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14:paraId="5DC63DD6" w14:textId="6DD5069F" w:rsidR="00083D28" w:rsidRPr="00723F3C" w:rsidRDefault="002B027F" w:rsidP="0072735D">
      <w:pPr>
        <w:pStyle w:val="affa"/>
        <w:rPr>
          <w:b/>
          <w:bCs/>
        </w:rPr>
        <w:sectPr w:rsidR="00083D28" w:rsidRPr="00723F3C">
          <w:headerReference w:type="even" r:id="rId8"/>
          <w:headerReference w:type="default" r:id="rId9"/>
          <w:footerReference w:type="even" r:id="rId10"/>
          <w:footerReference w:type="default" r:id="rId11"/>
          <w:pgSz w:w="11907" w:h="16839"/>
          <w:pgMar w:top="567" w:right="851" w:bottom="1361" w:left="1418" w:header="0" w:footer="0" w:gutter="0"/>
          <w:pgNumType w:start="1"/>
          <w:cols w:space="425"/>
          <w:titlePg/>
          <w:docGrid w:type="lines" w:linePitch="312"/>
        </w:sectPr>
      </w:pPr>
      <w:r>
        <w:rPr>
          <w:noProof/>
        </w:rPr>
        <mc:AlternateContent>
          <mc:Choice Requires="wps">
            <w:drawing>
              <wp:anchor distT="0" distB="0" distL="114300" distR="114300" simplePos="0" relativeHeight="251657728" behindDoc="0" locked="0" layoutInCell="1" allowOverlap="1" wp14:anchorId="519B0EB0" wp14:editId="729C361E">
                <wp:simplePos x="0" y="0"/>
                <wp:positionH relativeFrom="column">
                  <wp:posOffset>0</wp:posOffset>
                </wp:positionH>
                <wp:positionV relativeFrom="paragraph">
                  <wp:posOffset>8890000</wp:posOffset>
                </wp:positionV>
                <wp:extent cx="6121400" cy="0"/>
                <wp:effectExtent l="14605" t="10795" r="7620" b="8255"/>
                <wp:wrapNone/>
                <wp:docPr id="7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9EF0C"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" strokecolor="#080000" strokeweight="1pt"/>
            </w:pict>
          </mc:Fallback>
        </mc:AlternateContent>
      </w:r>
      <w:r>
        <w:rPr>
          <w:noProof/>
        </w:rPr>
        <mc:AlternateContent>
          <mc:Choice Requires="wps">
            <w:drawing>
              <wp:anchor distT="0" distB="0" distL="114300" distR="114300" simplePos="0" relativeHeight="251656704" behindDoc="0" locked="0" layoutInCell="1" allowOverlap="1" wp14:anchorId="448F5CD0" wp14:editId="2653AD07">
                <wp:simplePos x="0" y="0"/>
                <wp:positionH relativeFrom="column">
                  <wp:posOffset>0</wp:posOffset>
                </wp:positionH>
                <wp:positionV relativeFrom="paragraph">
                  <wp:posOffset>2273300</wp:posOffset>
                </wp:positionV>
                <wp:extent cx="6121400" cy="0"/>
                <wp:effectExtent l="14605" t="13970" r="7620" b="14605"/>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A69D"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fdFAIAACsEAAAOAAAAZHJzL2Uyb0RvYy54bWysU8GO2jAQvVfqP1i+QxI2ZS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" strokecolor="#080000" strokeweight="1pt"/>
            </w:pict>
          </mc:Fallback>
        </mc:AlternateContent>
      </w:r>
      <w:r>
        <w:rPr>
          <w:noProof/>
        </w:rPr>
        <mc:AlternateContent>
          <mc:Choice Requires="wps">
            <w:drawing>
              <wp:anchor distT="0" distB="0" distL="114300" distR="114300" simplePos="0" relativeHeight="251655680" behindDoc="0" locked="1" layoutInCell="1" allowOverlap="1" wp14:anchorId="4AE88076" wp14:editId="1F9C69C7">
                <wp:simplePos x="0" y="0"/>
                <wp:positionH relativeFrom="margin">
                  <wp:posOffset>0</wp:posOffset>
                </wp:positionH>
                <wp:positionV relativeFrom="margin">
                  <wp:posOffset>9108440</wp:posOffset>
                </wp:positionV>
                <wp:extent cx="6120130" cy="363220"/>
                <wp:effectExtent l="0" t="635" r="0" b="0"/>
                <wp:wrapNone/>
                <wp:docPr id="38"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98711" w14:textId="77777777" w:rsidR="005F555F" w:rsidRDefault="005F555F" w:rsidP="00602C99">
                            <w:pPr>
                              <w:pStyle w:val="aff2"/>
                              <w:rPr>
                                <w:rFonts w:cs="Times New Roman"/>
                              </w:rPr>
                            </w:pPr>
                            <w:r w:rsidRPr="003C53CF">
                              <w:rPr>
                                <w:rFonts w:ascii="黑体" w:eastAsia="黑体" w:cs="黑体" w:hint="eastAsia"/>
                                <w:w w:val="100"/>
                                <w:sz w:val="32"/>
                                <w:szCs w:val="32"/>
                              </w:rPr>
                              <w:t>中华人民共和国住房和城乡建设部</w:t>
                            </w:r>
                            <w:r w:rsidRPr="00602C99">
                              <w:rPr>
                                <w:rStyle w:val="aff1"/>
                              </w:rPr>
                              <w:t xml:space="preserve"> </w:t>
                            </w:r>
                            <w:r w:rsidRPr="00602C99">
                              <w:rPr>
                                <w:rStyle w:val="aff1"/>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88076"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" stroked="f">
                <v:textbox inset="0,0,0,0">
                  <w:txbxContent>
                    <w:p w14:paraId="69898711" w14:textId="77777777" w:rsidR="005F555F" w:rsidRDefault="005F555F" w:rsidP="00602C99">
                      <w:pPr>
                        <w:pStyle w:val="aff2"/>
                        <w:rPr>
                          <w:rFonts w:cs="Times New Roman"/>
                        </w:rPr>
                      </w:pPr>
                      <w:r w:rsidRPr="003C53CF">
                        <w:rPr>
                          <w:rFonts w:ascii="黑体" w:eastAsia="黑体" w:cs="黑体" w:hint="eastAsia"/>
                          <w:w w:val="100"/>
                          <w:sz w:val="32"/>
                          <w:szCs w:val="32"/>
                        </w:rPr>
                        <w:t>中华人民共和国住房和城乡建设部</w:t>
                      </w:r>
                      <w:r w:rsidRPr="00602C99">
                        <w:rPr>
                          <w:rStyle w:val="aff1"/>
                        </w:rPr>
                        <w:t xml:space="preserve"> </w:t>
                      </w:r>
                      <w:r w:rsidRPr="00602C99">
                        <w:rPr>
                          <w:rStyle w:val="aff1"/>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14:anchorId="54951418" wp14:editId="5B767DCA">
                <wp:simplePos x="0" y="0"/>
                <wp:positionH relativeFrom="margin">
                  <wp:posOffset>4100830</wp:posOffset>
                </wp:positionH>
                <wp:positionV relativeFrom="margin">
                  <wp:posOffset>8563610</wp:posOffset>
                </wp:positionV>
                <wp:extent cx="2019300" cy="312420"/>
                <wp:effectExtent l="635" t="0" r="0" b="3175"/>
                <wp:wrapNone/>
                <wp:docPr id="3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FF8C1" w14:textId="77777777" w:rsidR="005F555F" w:rsidRDefault="005F555F" w:rsidP="00145AE4">
                            <w:pPr>
                              <w:pStyle w:val="a5"/>
                              <w:numPr>
                                <w:ilvl w:val="0"/>
                                <w:numId w:val="0"/>
                              </w:numPr>
                              <w:jc w:val="both"/>
                              <w:rPr>
                                <w:rFonts w:ascii="黑体"/>
                              </w:rPr>
                            </w:pPr>
                            <w:r>
                              <w:rPr>
                                <w:rFonts w:ascii="黑体" w:cs="黑体" w:hint="eastAsia"/>
                              </w:rPr>
                              <w:t>××××</w:t>
                            </w:r>
                            <w:r>
                              <w:rPr>
                                <w:rFonts w:ascii="黑体" w:cs="黑体"/>
                              </w:rPr>
                              <w:t>-</w:t>
                            </w:r>
                            <w:r>
                              <w:rPr>
                                <w:rFonts w:ascii="黑体" w:cs="黑体" w:hint="eastAsia"/>
                              </w:rPr>
                              <w:t>××</w:t>
                            </w:r>
                            <w:r>
                              <w:rPr>
                                <w:rFonts w:ascii="黑体" w:cs="黑体"/>
                              </w:rPr>
                              <w:t>-</w:t>
                            </w:r>
                            <w:r>
                              <w:rPr>
                                <w:rFonts w:ascii="黑体" w:cs="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51418" id="fmFrame6" o:spid="_x0000_s1027" type="#_x0000_t202" style="position:absolute;left:0;text-align:left;margin-left:322.9pt;margin-top:674.3pt;width:159pt;height:2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" stroked="f">
                <v:textbox inset="0,0,0,0">
                  <w:txbxContent>
                    <w:p w14:paraId="5CEFF8C1" w14:textId="77777777" w:rsidR="005F555F" w:rsidRDefault="005F555F" w:rsidP="00145AE4">
                      <w:pPr>
                        <w:pStyle w:val="a5"/>
                        <w:numPr>
                          <w:ilvl w:val="0"/>
                          <w:numId w:val="0"/>
                        </w:numPr>
                        <w:jc w:val="both"/>
                        <w:rPr>
                          <w:rFonts w:ascii="黑体"/>
                        </w:rPr>
                      </w:pPr>
                      <w:r>
                        <w:rPr>
                          <w:rFonts w:ascii="黑体" w:cs="黑体" w:hint="eastAsia"/>
                        </w:rPr>
                        <w:t>××××</w:t>
                      </w:r>
                      <w:r>
                        <w:rPr>
                          <w:rFonts w:ascii="黑体" w:cs="黑体"/>
                        </w:rPr>
                        <w:t>-</w:t>
                      </w:r>
                      <w:r>
                        <w:rPr>
                          <w:rFonts w:ascii="黑体" w:cs="黑体" w:hint="eastAsia"/>
                        </w:rPr>
                        <w:t>××</w:t>
                      </w:r>
                      <w:r>
                        <w:rPr>
                          <w:rFonts w:ascii="黑体" w:cs="黑体"/>
                        </w:rPr>
                        <w:t>-</w:t>
                      </w:r>
                      <w:r>
                        <w:rPr>
                          <w:rFonts w:ascii="黑体" w:cs="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14:anchorId="7630C5C4" wp14:editId="168D115C">
                <wp:simplePos x="0" y="0"/>
                <wp:positionH relativeFrom="margin">
                  <wp:posOffset>0</wp:posOffset>
                </wp:positionH>
                <wp:positionV relativeFrom="margin">
                  <wp:posOffset>8563610</wp:posOffset>
                </wp:positionV>
                <wp:extent cx="2019300" cy="312420"/>
                <wp:effectExtent l="0" t="0" r="4445" b="3175"/>
                <wp:wrapNone/>
                <wp:docPr id="3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31408" w14:textId="77777777" w:rsidR="005F555F" w:rsidRDefault="005F555F">
                            <w:pPr>
                              <w:pStyle w:val="aff3"/>
                              <w:rPr>
                                <w:rFonts w:ascii="黑体"/>
                              </w:rPr>
                            </w:pPr>
                            <w:r>
                              <w:rPr>
                                <w:rFonts w:ascii="黑体" w:cs="黑体" w:hint="eastAsia"/>
                              </w:rPr>
                              <w:t>××××</w:t>
                            </w:r>
                            <w:r>
                              <w:rPr>
                                <w:rFonts w:ascii="黑体" w:cs="黑体"/>
                              </w:rPr>
                              <w:t>-</w:t>
                            </w:r>
                            <w:r>
                              <w:rPr>
                                <w:rFonts w:ascii="黑体" w:cs="黑体" w:hint="eastAsia"/>
                              </w:rPr>
                              <w:t>××</w:t>
                            </w:r>
                            <w:r>
                              <w:rPr>
                                <w:rFonts w:ascii="黑体" w:cs="黑体"/>
                              </w:rPr>
                              <w:t>-</w:t>
                            </w:r>
                            <w:r>
                              <w:rPr>
                                <w:rFonts w:ascii="黑体" w:cs="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C5C4" id="fmFrame5" o:spid="_x0000_s1028" type="#_x0000_t202" style="position:absolute;left:0;text-align:left;margin-left:0;margin-top:674.3pt;width:159pt;height:24.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" stroked="f">
                <v:textbox inset="0,0,0,0">
                  <w:txbxContent>
                    <w:p w14:paraId="59231408" w14:textId="77777777" w:rsidR="005F555F" w:rsidRDefault="005F555F">
                      <w:pPr>
                        <w:pStyle w:val="aff3"/>
                        <w:rPr>
                          <w:rFonts w:ascii="黑体"/>
                        </w:rPr>
                      </w:pPr>
                      <w:r>
                        <w:rPr>
                          <w:rFonts w:ascii="黑体" w:cs="黑体" w:hint="eastAsia"/>
                        </w:rPr>
                        <w:t>××××</w:t>
                      </w:r>
                      <w:r>
                        <w:rPr>
                          <w:rFonts w:ascii="黑体" w:cs="黑体"/>
                        </w:rPr>
                        <w:t>-</w:t>
                      </w:r>
                      <w:r>
                        <w:rPr>
                          <w:rFonts w:ascii="黑体" w:cs="黑体" w:hint="eastAsia"/>
                        </w:rPr>
                        <w:t>××</w:t>
                      </w:r>
                      <w:r>
                        <w:rPr>
                          <w:rFonts w:ascii="黑体" w:cs="黑体"/>
                        </w:rPr>
                        <w:t>-</w:t>
                      </w:r>
                      <w:r>
                        <w:rPr>
                          <w:rFonts w:ascii="黑体" w:cs="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1" allowOverlap="1" wp14:anchorId="481FE35E" wp14:editId="51E07253">
                <wp:simplePos x="0" y="0"/>
                <wp:positionH relativeFrom="margin">
                  <wp:align>left</wp:align>
                </wp:positionH>
                <wp:positionV relativeFrom="margin">
                  <wp:posOffset>3641090</wp:posOffset>
                </wp:positionV>
                <wp:extent cx="5969000" cy="4315460"/>
                <wp:effectExtent l="0" t="0" r="0" b="8890"/>
                <wp:wrapNone/>
                <wp:docPr id="3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31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0559B" w14:textId="77777777" w:rsidR="005F555F" w:rsidRDefault="005F555F" w:rsidP="00602C99">
                            <w:pPr>
                              <w:pStyle w:val="aff5"/>
                              <w:rPr>
                                <w:rFonts w:cs="Times New Roman"/>
                              </w:rPr>
                            </w:pPr>
                            <w:r>
                              <w:rPr>
                                <w:rFonts w:hint="eastAsia"/>
                              </w:rPr>
                              <w:t>建筑隔震橡胶支座</w:t>
                            </w:r>
                          </w:p>
                          <w:p w14:paraId="0E80F11B" w14:textId="77777777" w:rsidR="005F555F" w:rsidRPr="00E85C43" w:rsidRDefault="005F555F" w:rsidP="003C53CF">
                            <w:pPr>
                              <w:pStyle w:val="aff8"/>
                            </w:pPr>
                            <w:r w:rsidRPr="00E85C43">
                              <w:t>Rubber isolation bearings for buildings</w:t>
                            </w:r>
                          </w:p>
                          <w:p w14:paraId="03AE4B77" w14:textId="77777777" w:rsidR="005F555F" w:rsidRDefault="005F555F" w:rsidP="008324B3">
                            <w:pPr>
                              <w:pStyle w:val="aff9"/>
                              <w:numPr>
                                <w:ins w:id="1" w:author="czz" w:date="2016-02-25T09:02:00Z"/>
                              </w:numPr>
                              <w:rPr>
                                <w:rFonts w:cs="Times New Roman"/>
                              </w:rPr>
                            </w:pPr>
                          </w:p>
                          <w:p w14:paraId="0270CA66" w14:textId="38B01C08" w:rsidR="005F555F" w:rsidRDefault="005F555F" w:rsidP="00602C99">
                            <w:pPr>
                              <w:pStyle w:val="aff7"/>
                              <w:rPr>
                                <w:rFonts w:cs="Times New Roman"/>
                              </w:rPr>
                            </w:pPr>
                            <w:r>
                              <w:rPr>
                                <w:rFonts w:hint="eastAsia"/>
                              </w:rPr>
                              <w:t>（征求意见稿）</w:t>
                            </w:r>
                          </w:p>
                          <w:p w14:paraId="3C114ECC" w14:textId="77777777" w:rsidR="005F555F" w:rsidRDefault="005F555F" w:rsidP="00602C99">
                            <w:pPr>
                              <w:pStyle w:val="aff6"/>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FE35E" id="fmFrame4" o:spid="_x0000_s1029" type="#_x0000_t202" style="position:absolute;left:0;text-align:left;margin-left:0;margin-top:286.7pt;width:470pt;height:339.8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" stroked="f">
                <v:textbox inset="0,0,0,0">
                  <w:txbxContent>
                    <w:p w14:paraId="5720559B" w14:textId="77777777" w:rsidR="005F555F" w:rsidRDefault="005F555F" w:rsidP="00602C99">
                      <w:pPr>
                        <w:pStyle w:val="aff5"/>
                        <w:rPr>
                          <w:rFonts w:cs="Times New Roman"/>
                        </w:rPr>
                      </w:pPr>
                      <w:r>
                        <w:rPr>
                          <w:rFonts w:hint="eastAsia"/>
                        </w:rPr>
                        <w:t>建筑隔震橡胶支座</w:t>
                      </w:r>
                    </w:p>
                    <w:p w14:paraId="0E80F11B" w14:textId="77777777" w:rsidR="005F555F" w:rsidRPr="00E85C43" w:rsidRDefault="005F555F" w:rsidP="003C53CF">
                      <w:pPr>
                        <w:pStyle w:val="aff8"/>
                      </w:pPr>
                      <w:r w:rsidRPr="00E85C43">
                        <w:t>Rubber isolation bearings for buildings</w:t>
                      </w:r>
                    </w:p>
                    <w:p w14:paraId="03AE4B77" w14:textId="77777777" w:rsidR="005F555F" w:rsidRDefault="005F555F" w:rsidP="008324B3">
                      <w:pPr>
                        <w:pStyle w:val="aff9"/>
                        <w:numPr>
                          <w:ins w:id="2" w:author="czz" w:date="2016-02-25T09:02:00Z"/>
                        </w:numPr>
                        <w:rPr>
                          <w:rFonts w:cs="Times New Roman"/>
                        </w:rPr>
                      </w:pPr>
                    </w:p>
                    <w:p w14:paraId="0270CA66" w14:textId="38B01C08" w:rsidR="005F555F" w:rsidRDefault="005F555F" w:rsidP="00602C99">
                      <w:pPr>
                        <w:pStyle w:val="aff7"/>
                        <w:rPr>
                          <w:rFonts w:cs="Times New Roman"/>
                        </w:rPr>
                      </w:pPr>
                      <w:r>
                        <w:rPr>
                          <w:rFonts w:hint="eastAsia"/>
                        </w:rPr>
                        <w:t>（征求意见稿）</w:t>
                      </w:r>
                    </w:p>
                    <w:p w14:paraId="3C114ECC" w14:textId="77777777" w:rsidR="005F555F" w:rsidRDefault="005F555F" w:rsidP="00602C99">
                      <w:pPr>
                        <w:pStyle w:val="aff6"/>
                        <w:rPr>
                          <w:rFonts w:cs="Times New Roman"/>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1584" behindDoc="0" locked="1" layoutInCell="1" allowOverlap="1" wp14:anchorId="0A626E09" wp14:editId="68AB5CFC">
                <wp:simplePos x="0" y="0"/>
                <wp:positionH relativeFrom="margin">
                  <wp:align>left</wp:align>
                </wp:positionH>
                <wp:positionV relativeFrom="margin">
                  <wp:posOffset>1527175</wp:posOffset>
                </wp:positionV>
                <wp:extent cx="5802630" cy="735965"/>
                <wp:effectExtent l="0" t="0" r="7620" b="6985"/>
                <wp:wrapNone/>
                <wp:docPr id="34"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7679F" w14:textId="77777777" w:rsidR="005F555F" w:rsidRPr="00944C89" w:rsidRDefault="005F555F" w:rsidP="00602C99">
                            <w:pPr>
                              <w:pStyle w:val="20"/>
                              <w:rPr>
                                <w:lang w:val="de-DE"/>
                              </w:rPr>
                            </w:pPr>
                            <w:r w:rsidRPr="00944C89">
                              <w:rPr>
                                <w:lang w:val="de-DE"/>
                              </w:rPr>
                              <w:t>JG ××××—××××</w:t>
                            </w:r>
                          </w:p>
                          <w:p w14:paraId="2D4F0220" w14:textId="77777777" w:rsidR="005F555F" w:rsidRPr="00944C89" w:rsidRDefault="005F555F" w:rsidP="00602C99">
                            <w:pPr>
                              <w:pStyle w:val="aff4"/>
                              <w:rPr>
                                <w:rFonts w:cs="Times New Roman"/>
                                <w:lang w:val="de-DE"/>
                              </w:rPr>
                            </w:pPr>
                            <w:r w:rsidRPr="00F46155">
                              <w:rPr>
                                <w:rFonts w:hint="eastAsia"/>
                              </w:rPr>
                              <w:t>代替</w:t>
                            </w:r>
                            <w:r w:rsidRPr="00944C89">
                              <w:rPr>
                                <w:lang w:val="de-DE"/>
                              </w:rPr>
                              <w:t xml:space="preserve"> JG </w:t>
                            </w:r>
                            <w:r>
                              <w:rPr>
                                <w:lang w:val="de-DE"/>
                              </w:rPr>
                              <w:t>118</w:t>
                            </w:r>
                            <w:r w:rsidRPr="00944C89">
                              <w:rPr>
                                <w:lang w:val="de-DE"/>
                              </w:rPr>
                              <w:t>-</w:t>
                            </w:r>
                            <w:r>
                              <w:rPr>
                                <w:lang w:val="de-DE"/>
                              </w:rPr>
                              <w:t>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26E09" id="fmFrame3" o:spid="_x0000_s1030" type="#_x0000_t202" style="position:absolute;left:0;text-align:left;margin-left:0;margin-top:120.25pt;width:456.9pt;height:57.9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" stroked="f">
                <v:textbox inset="0,0,0,0">
                  <w:txbxContent>
                    <w:p w14:paraId="0BF7679F" w14:textId="77777777" w:rsidR="005F555F" w:rsidRPr="00944C89" w:rsidRDefault="005F555F" w:rsidP="00602C99">
                      <w:pPr>
                        <w:pStyle w:val="20"/>
                        <w:rPr>
                          <w:lang w:val="de-DE"/>
                        </w:rPr>
                      </w:pPr>
                      <w:r w:rsidRPr="00944C89">
                        <w:rPr>
                          <w:lang w:val="de-DE"/>
                        </w:rPr>
                        <w:t>JG ××××—××××</w:t>
                      </w:r>
                    </w:p>
                    <w:p w14:paraId="2D4F0220" w14:textId="77777777" w:rsidR="005F555F" w:rsidRPr="00944C89" w:rsidRDefault="005F555F" w:rsidP="00602C99">
                      <w:pPr>
                        <w:pStyle w:val="aff4"/>
                        <w:rPr>
                          <w:rFonts w:cs="Times New Roman"/>
                          <w:lang w:val="de-DE"/>
                        </w:rPr>
                      </w:pPr>
                      <w:r w:rsidRPr="00F46155">
                        <w:rPr>
                          <w:rFonts w:hint="eastAsia"/>
                        </w:rPr>
                        <w:t>代替</w:t>
                      </w:r>
                      <w:r w:rsidRPr="00944C89">
                        <w:rPr>
                          <w:lang w:val="de-DE"/>
                        </w:rPr>
                        <w:t xml:space="preserve"> JG </w:t>
                      </w:r>
                      <w:r>
                        <w:rPr>
                          <w:lang w:val="de-DE"/>
                        </w:rPr>
                        <w:t>118</w:t>
                      </w:r>
                      <w:r w:rsidRPr="00944C89">
                        <w:rPr>
                          <w:lang w:val="de-DE"/>
                        </w:rPr>
                        <w:t>-</w:t>
                      </w:r>
                      <w:r>
                        <w:rPr>
                          <w:lang w:val="de-DE"/>
                        </w:rPr>
                        <w:t>2000</w:t>
                      </w:r>
                    </w:p>
                  </w:txbxContent>
                </v:textbox>
                <w10:wrap anchorx="margin" anchory="margin"/>
                <w10:anchorlock/>
              </v:shape>
            </w:pict>
          </mc:Fallback>
        </mc:AlternateContent>
      </w:r>
      <w:r>
        <w:rPr>
          <w:noProof/>
        </w:rPr>
        <mc:AlternateContent>
          <mc:Choice Requires="wps">
            <w:drawing>
              <wp:anchor distT="0" distB="0" distL="114300" distR="114300" simplePos="0" relativeHeight="251650560" behindDoc="0" locked="1" layoutInCell="1" allowOverlap="1" wp14:anchorId="7D23FD6C" wp14:editId="621E7EBA">
                <wp:simplePos x="0" y="0"/>
                <wp:positionH relativeFrom="margin">
                  <wp:posOffset>2549525</wp:posOffset>
                </wp:positionH>
                <wp:positionV relativeFrom="margin">
                  <wp:posOffset>107315</wp:posOffset>
                </wp:positionV>
                <wp:extent cx="3175000" cy="720090"/>
                <wp:effectExtent l="1905" t="635" r="4445" b="3175"/>
                <wp:wrapNone/>
                <wp:docPr id="33"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A7896" w14:textId="77777777" w:rsidR="005F555F" w:rsidRDefault="005F555F" w:rsidP="00602C99">
                            <w:pPr>
                              <w:pStyle w:val="af7"/>
                            </w:pPr>
                            <w:r>
                              <w:t>JG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FD6C" id="fmFrame8" o:spid="_x0000_s1031" type="#_x0000_t202" style="position:absolute;left:0;text-align:left;margin-left:200.75pt;margin-top:8.45pt;width:250pt;height:56.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" stroked="f">
                <v:textbox inset="0,0,0,0">
                  <w:txbxContent>
                    <w:p w14:paraId="707A7896" w14:textId="77777777" w:rsidR="005F555F" w:rsidRDefault="005F555F" w:rsidP="00602C99">
                      <w:pPr>
                        <w:pStyle w:val="af7"/>
                      </w:pPr>
                      <w:r>
                        <w:t>JG</w:t>
                      </w:r>
                    </w:p>
                  </w:txbxContent>
                </v:textbox>
                <w10:wrap anchorx="margin" anchory="margin"/>
                <w10:anchorlock/>
              </v:shape>
            </w:pict>
          </mc:Fallback>
        </mc:AlternateContent>
      </w:r>
      <w:r>
        <w:rPr>
          <w:noProof/>
        </w:rPr>
        <mc:AlternateContent>
          <mc:Choice Requires="wps">
            <w:drawing>
              <wp:anchor distT="0" distB="0" distL="114300" distR="114300" simplePos="0" relativeHeight="251649536" behindDoc="0" locked="1" layoutInCell="1" allowOverlap="1" wp14:anchorId="68BE143D" wp14:editId="24CF77C1">
                <wp:simplePos x="0" y="0"/>
                <wp:positionH relativeFrom="margin">
                  <wp:posOffset>-1270</wp:posOffset>
                </wp:positionH>
                <wp:positionV relativeFrom="margin">
                  <wp:posOffset>1007745</wp:posOffset>
                </wp:positionV>
                <wp:extent cx="6120130" cy="548640"/>
                <wp:effectExtent l="0" t="0" r="0" b="3810"/>
                <wp:wrapNone/>
                <wp:docPr id="3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F7B9" w14:textId="77777777" w:rsidR="005F555F" w:rsidRDefault="005F555F" w:rsidP="00602C99">
                            <w:pPr>
                              <w:pStyle w:val="afff4"/>
                              <w:rPr>
                                <w:rFonts w:cs="Times New Roman"/>
                              </w:rPr>
                            </w:pPr>
                            <w:r>
                              <w:rPr>
                                <w:rFonts w:hint="eastAsia"/>
                              </w:rPr>
                              <w:t>中华人民共和国建筑工业行业标准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E143D" id="fmFrame2" o:spid="_x0000_s1032" type="#_x0000_t202" style="position:absolute;left:0;text-align:left;margin-left:-.1pt;margin-top:79.35pt;width:481.9pt;height:43.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" stroked="f">
                <v:textbox inset="0,0,0,0">
                  <w:txbxContent>
                    <w:p w14:paraId="7C90F7B9" w14:textId="77777777" w:rsidR="005F555F" w:rsidRDefault="005F555F" w:rsidP="00602C99">
                      <w:pPr>
                        <w:pStyle w:val="afff4"/>
                        <w:rPr>
                          <w:rFonts w:cs="Times New Roman"/>
                        </w:rPr>
                      </w:pPr>
                      <w:r>
                        <w:rPr>
                          <w:rFonts w:hint="eastAsia"/>
                        </w:rPr>
                        <w:t>中华人民共和国建筑工业行业标准</w:t>
                      </w:r>
                    </w:p>
                  </w:txbxContent>
                </v:textbox>
                <w10:wrap anchorx="margin" anchory="margin"/>
                <w10:anchorlock/>
              </v:shape>
            </w:pict>
          </mc:Fallback>
        </mc:AlternateContent>
      </w:r>
    </w:p>
    <w:p w14:paraId="193F1AE1" w14:textId="77777777" w:rsidR="00083D28" w:rsidRPr="00723F3C" w:rsidRDefault="00083D28" w:rsidP="001464B2">
      <w:pPr>
        <w:pStyle w:val="afff2"/>
        <w:rPr>
          <w:rFonts w:cs="Times New Roman"/>
        </w:rPr>
      </w:pPr>
      <w:bookmarkStart w:id="3" w:name="SectionMark1"/>
      <w:bookmarkStart w:id="4" w:name="SectionMark2"/>
      <w:bookmarkEnd w:id="0"/>
      <w:r w:rsidRPr="00723F3C">
        <w:rPr>
          <w:rFonts w:hint="eastAsia"/>
        </w:rPr>
        <w:lastRenderedPageBreak/>
        <w:t>目</w:t>
      </w:r>
      <w:r w:rsidRPr="00723F3C">
        <w:t xml:space="preserve">    </w:t>
      </w:r>
      <w:r w:rsidRPr="00723F3C">
        <w:rPr>
          <w:rFonts w:hint="eastAsia"/>
        </w:rPr>
        <w:t>次</w:t>
      </w:r>
    </w:p>
    <w:bookmarkStart w:id="5" w:name="_GoBack"/>
    <w:bookmarkEnd w:id="5"/>
    <w:p w14:paraId="32D1D9D3" w14:textId="77777777" w:rsidR="00726733" w:rsidRDefault="00083D28">
      <w:pPr>
        <w:pStyle w:val="11"/>
        <w:tabs>
          <w:tab w:val="right" w:leader="dot" w:pos="9345"/>
        </w:tabs>
        <w:rPr>
          <w:rFonts w:asciiTheme="minorHAnsi" w:eastAsiaTheme="minorEastAsia" w:hAnsiTheme="minorHAnsi" w:cstheme="minorBidi"/>
          <w:noProof/>
          <w:kern w:val="2"/>
          <w:szCs w:val="22"/>
        </w:rPr>
      </w:pPr>
      <w:r w:rsidRPr="00723F3C">
        <w:rPr>
          <w:rStyle w:val="aff"/>
        </w:rPr>
        <w:fldChar w:fldCharType="begin"/>
      </w:r>
      <w:r w:rsidRPr="00723F3C">
        <w:rPr>
          <w:rStyle w:val="aff"/>
        </w:rPr>
        <w:instrText xml:space="preserve"> TOC \f \h \t "</w:instrText>
      </w:r>
      <w:r w:rsidRPr="00723F3C">
        <w:rPr>
          <w:rStyle w:val="aff"/>
          <w:rFonts w:cs="宋体" w:hint="eastAsia"/>
        </w:rPr>
        <w:instrText>前言、引言标题</w:instrText>
      </w:r>
      <w:r w:rsidRPr="00723F3C">
        <w:rPr>
          <w:rStyle w:val="aff"/>
        </w:rPr>
        <w:instrText>,</w:instrText>
      </w:r>
      <w:r w:rsidRPr="00723F3C">
        <w:rPr>
          <w:rStyle w:val="aff"/>
          <w:rFonts w:cs="宋体" w:hint="eastAsia"/>
        </w:rPr>
        <w:instrText>附录标识</w:instrText>
      </w:r>
      <w:r w:rsidRPr="00723F3C">
        <w:rPr>
          <w:rStyle w:val="aff"/>
        </w:rPr>
        <w:instrText>,</w:instrText>
      </w:r>
      <w:r w:rsidRPr="00723F3C">
        <w:rPr>
          <w:rStyle w:val="aff"/>
          <w:rFonts w:cs="宋体" w:hint="eastAsia"/>
        </w:rPr>
        <w:instrText>参考文献、索引标题</w:instrText>
      </w:r>
      <w:r w:rsidRPr="00723F3C">
        <w:rPr>
          <w:rStyle w:val="aff"/>
        </w:rPr>
        <w:instrText>,</w:instrText>
      </w:r>
      <w:r w:rsidRPr="00723F3C">
        <w:rPr>
          <w:rStyle w:val="aff"/>
          <w:rFonts w:cs="宋体" w:hint="eastAsia"/>
        </w:rPr>
        <w:instrText>章标题</w:instrText>
      </w:r>
      <w:r w:rsidRPr="00723F3C">
        <w:rPr>
          <w:rStyle w:val="aff"/>
        </w:rPr>
        <w:instrText>,</w:instrText>
      </w:r>
      <w:r w:rsidRPr="00723F3C">
        <w:rPr>
          <w:rStyle w:val="aff"/>
          <w:rFonts w:cs="宋体" w:hint="eastAsia"/>
        </w:rPr>
        <w:instrText>附录章标题</w:instrText>
      </w:r>
      <w:r w:rsidRPr="00723F3C">
        <w:rPr>
          <w:rStyle w:val="aff"/>
        </w:rPr>
        <w:instrText>"</w:instrText>
      </w:r>
      <w:r w:rsidRPr="00723F3C">
        <w:rPr>
          <w:rStyle w:val="aff"/>
        </w:rPr>
        <w:fldChar w:fldCharType="separate"/>
      </w:r>
      <w:hyperlink w:anchor="_Toc469067094" w:history="1">
        <w:r w:rsidR="00726733" w:rsidRPr="008B34B6">
          <w:rPr>
            <w:rStyle w:val="aff"/>
            <w:rFonts w:hint="eastAsia"/>
            <w:b/>
            <w:bCs/>
            <w:noProof/>
          </w:rPr>
          <w:t>前</w:t>
        </w:r>
        <w:r w:rsidR="00726733" w:rsidRPr="008B34B6">
          <w:rPr>
            <w:rStyle w:val="aff"/>
            <w:b/>
            <w:bCs/>
            <w:noProof/>
          </w:rPr>
          <w:t xml:space="preserve">    </w:t>
        </w:r>
        <w:r w:rsidR="00726733" w:rsidRPr="008B34B6">
          <w:rPr>
            <w:rStyle w:val="aff"/>
            <w:rFonts w:hint="eastAsia"/>
            <w:b/>
            <w:bCs/>
            <w:noProof/>
          </w:rPr>
          <w:t>言</w:t>
        </w:r>
        <w:r w:rsidR="00726733">
          <w:rPr>
            <w:noProof/>
          </w:rPr>
          <w:tab/>
        </w:r>
        <w:r w:rsidR="00726733">
          <w:rPr>
            <w:noProof/>
          </w:rPr>
          <w:fldChar w:fldCharType="begin"/>
        </w:r>
        <w:r w:rsidR="00726733">
          <w:rPr>
            <w:noProof/>
          </w:rPr>
          <w:instrText xml:space="preserve"> PAGEREF _Toc469067094 \h </w:instrText>
        </w:r>
        <w:r w:rsidR="00726733">
          <w:rPr>
            <w:noProof/>
          </w:rPr>
        </w:r>
        <w:r w:rsidR="00726733">
          <w:rPr>
            <w:noProof/>
          </w:rPr>
          <w:fldChar w:fldCharType="separate"/>
        </w:r>
        <w:r w:rsidR="00726733">
          <w:rPr>
            <w:noProof/>
          </w:rPr>
          <w:t>II</w:t>
        </w:r>
        <w:r w:rsidR="00726733">
          <w:rPr>
            <w:noProof/>
          </w:rPr>
          <w:fldChar w:fldCharType="end"/>
        </w:r>
      </w:hyperlink>
    </w:p>
    <w:p w14:paraId="379E5536" w14:textId="77777777" w:rsidR="00726733" w:rsidRDefault="00726733">
      <w:pPr>
        <w:pStyle w:val="40"/>
        <w:rPr>
          <w:rFonts w:asciiTheme="minorHAnsi" w:eastAsiaTheme="minorEastAsia" w:hAnsiTheme="minorHAnsi" w:cstheme="minorBidi"/>
          <w:kern w:val="2"/>
          <w:szCs w:val="22"/>
        </w:rPr>
      </w:pPr>
      <w:hyperlink w:anchor="_Toc469067095" w:history="1">
        <w:r w:rsidRPr="008B34B6">
          <w:rPr>
            <w:rStyle w:val="aff"/>
          </w:rPr>
          <w:t>1</w:t>
        </w:r>
        <w:r w:rsidRPr="008B34B6">
          <w:rPr>
            <w:rStyle w:val="aff"/>
            <w:rFonts w:hint="eastAsia"/>
          </w:rPr>
          <w:t xml:space="preserve"> </w:t>
        </w:r>
        <w:r w:rsidRPr="008B34B6">
          <w:rPr>
            <w:rStyle w:val="aff"/>
            <w:rFonts w:hint="eastAsia"/>
          </w:rPr>
          <w:t>范围</w:t>
        </w:r>
        <w:r>
          <w:tab/>
        </w:r>
        <w:r>
          <w:fldChar w:fldCharType="begin"/>
        </w:r>
        <w:r>
          <w:instrText xml:space="preserve"> PAGEREF _Toc469067095 \h </w:instrText>
        </w:r>
        <w:r>
          <w:fldChar w:fldCharType="separate"/>
        </w:r>
        <w:r>
          <w:t>1</w:t>
        </w:r>
        <w:r>
          <w:fldChar w:fldCharType="end"/>
        </w:r>
      </w:hyperlink>
    </w:p>
    <w:p w14:paraId="5037BF20" w14:textId="77777777" w:rsidR="00726733" w:rsidRDefault="00726733">
      <w:pPr>
        <w:pStyle w:val="40"/>
        <w:rPr>
          <w:rFonts w:asciiTheme="minorHAnsi" w:eastAsiaTheme="minorEastAsia" w:hAnsiTheme="minorHAnsi" w:cstheme="minorBidi"/>
          <w:kern w:val="2"/>
          <w:szCs w:val="22"/>
        </w:rPr>
      </w:pPr>
      <w:hyperlink w:anchor="_Toc469067096" w:history="1">
        <w:r w:rsidRPr="008B34B6">
          <w:rPr>
            <w:rStyle w:val="aff"/>
          </w:rPr>
          <w:t>2</w:t>
        </w:r>
        <w:r w:rsidRPr="008B34B6">
          <w:rPr>
            <w:rStyle w:val="aff"/>
            <w:rFonts w:hint="eastAsia"/>
          </w:rPr>
          <w:t xml:space="preserve"> </w:t>
        </w:r>
        <w:r w:rsidRPr="008B34B6">
          <w:rPr>
            <w:rStyle w:val="aff"/>
            <w:rFonts w:hint="eastAsia"/>
          </w:rPr>
          <w:t>规范性引用文件</w:t>
        </w:r>
        <w:r>
          <w:tab/>
        </w:r>
        <w:r>
          <w:fldChar w:fldCharType="begin"/>
        </w:r>
        <w:r>
          <w:instrText xml:space="preserve"> PAGEREF _Toc469067096 \h </w:instrText>
        </w:r>
        <w:r>
          <w:fldChar w:fldCharType="separate"/>
        </w:r>
        <w:r>
          <w:t>1</w:t>
        </w:r>
        <w:r>
          <w:fldChar w:fldCharType="end"/>
        </w:r>
      </w:hyperlink>
    </w:p>
    <w:p w14:paraId="05AC058C" w14:textId="77777777" w:rsidR="00726733" w:rsidRDefault="00726733">
      <w:pPr>
        <w:pStyle w:val="40"/>
        <w:rPr>
          <w:rFonts w:asciiTheme="minorHAnsi" w:eastAsiaTheme="minorEastAsia" w:hAnsiTheme="minorHAnsi" w:cstheme="minorBidi"/>
          <w:kern w:val="2"/>
          <w:szCs w:val="22"/>
        </w:rPr>
      </w:pPr>
      <w:hyperlink w:anchor="_Toc469067097" w:history="1">
        <w:r w:rsidRPr="008B34B6">
          <w:rPr>
            <w:rStyle w:val="aff"/>
          </w:rPr>
          <w:t>3</w:t>
        </w:r>
        <w:r w:rsidRPr="008B34B6">
          <w:rPr>
            <w:rStyle w:val="aff"/>
            <w:rFonts w:hint="eastAsia"/>
          </w:rPr>
          <w:t xml:space="preserve"> </w:t>
        </w:r>
        <w:r w:rsidRPr="008B34B6">
          <w:rPr>
            <w:rStyle w:val="aff"/>
            <w:rFonts w:hint="eastAsia"/>
          </w:rPr>
          <w:t>术语和定义、符号</w:t>
        </w:r>
        <w:r>
          <w:tab/>
        </w:r>
        <w:r>
          <w:fldChar w:fldCharType="begin"/>
        </w:r>
        <w:r>
          <w:instrText xml:space="preserve"> PAGEREF _Toc469067097 \h </w:instrText>
        </w:r>
        <w:r>
          <w:fldChar w:fldCharType="separate"/>
        </w:r>
        <w:r>
          <w:t>1</w:t>
        </w:r>
        <w:r>
          <w:fldChar w:fldCharType="end"/>
        </w:r>
      </w:hyperlink>
    </w:p>
    <w:p w14:paraId="335D73F2" w14:textId="77777777" w:rsidR="00726733" w:rsidRDefault="00726733">
      <w:pPr>
        <w:pStyle w:val="40"/>
        <w:rPr>
          <w:rFonts w:asciiTheme="minorHAnsi" w:eastAsiaTheme="minorEastAsia" w:hAnsiTheme="minorHAnsi" w:cstheme="minorBidi"/>
          <w:kern w:val="2"/>
          <w:szCs w:val="22"/>
        </w:rPr>
      </w:pPr>
      <w:hyperlink w:anchor="_Toc469067098" w:history="1">
        <w:r w:rsidRPr="008B34B6">
          <w:rPr>
            <w:rStyle w:val="aff"/>
          </w:rPr>
          <w:t>4</w:t>
        </w:r>
        <w:r w:rsidRPr="008B34B6">
          <w:rPr>
            <w:rStyle w:val="aff"/>
            <w:rFonts w:hint="eastAsia"/>
          </w:rPr>
          <w:t xml:space="preserve"> </w:t>
        </w:r>
        <w:r w:rsidRPr="008B34B6">
          <w:rPr>
            <w:rStyle w:val="aff"/>
            <w:rFonts w:hint="eastAsia"/>
          </w:rPr>
          <w:t>分类与标记</w:t>
        </w:r>
        <w:r>
          <w:tab/>
        </w:r>
        <w:r>
          <w:fldChar w:fldCharType="begin"/>
        </w:r>
        <w:r>
          <w:instrText xml:space="preserve"> PAGEREF _Toc469067098 \h </w:instrText>
        </w:r>
        <w:r>
          <w:fldChar w:fldCharType="separate"/>
        </w:r>
        <w:r>
          <w:t>3</w:t>
        </w:r>
        <w:r>
          <w:fldChar w:fldCharType="end"/>
        </w:r>
      </w:hyperlink>
    </w:p>
    <w:p w14:paraId="2335EB93" w14:textId="77777777" w:rsidR="00726733" w:rsidRDefault="00726733">
      <w:pPr>
        <w:pStyle w:val="40"/>
        <w:rPr>
          <w:rFonts w:asciiTheme="minorHAnsi" w:eastAsiaTheme="minorEastAsia" w:hAnsiTheme="minorHAnsi" w:cstheme="minorBidi"/>
          <w:kern w:val="2"/>
          <w:szCs w:val="22"/>
        </w:rPr>
      </w:pPr>
      <w:hyperlink w:anchor="_Toc469067099" w:history="1">
        <w:r w:rsidRPr="008B34B6">
          <w:rPr>
            <w:rStyle w:val="aff"/>
          </w:rPr>
          <w:t>5</w:t>
        </w:r>
        <w:r w:rsidRPr="008B34B6">
          <w:rPr>
            <w:rStyle w:val="aff"/>
            <w:rFonts w:hint="eastAsia"/>
          </w:rPr>
          <w:t xml:space="preserve"> </w:t>
        </w:r>
        <w:r w:rsidRPr="008B34B6">
          <w:rPr>
            <w:rStyle w:val="aff"/>
            <w:rFonts w:hint="eastAsia"/>
          </w:rPr>
          <w:t>一般要求</w:t>
        </w:r>
        <w:r>
          <w:tab/>
        </w:r>
        <w:r>
          <w:fldChar w:fldCharType="begin"/>
        </w:r>
        <w:r>
          <w:instrText xml:space="preserve"> PAGEREF _Toc469067099 \h </w:instrText>
        </w:r>
        <w:r>
          <w:fldChar w:fldCharType="separate"/>
        </w:r>
        <w:r>
          <w:t>4</w:t>
        </w:r>
        <w:r>
          <w:fldChar w:fldCharType="end"/>
        </w:r>
      </w:hyperlink>
    </w:p>
    <w:p w14:paraId="669B2604" w14:textId="77777777" w:rsidR="00726733" w:rsidRDefault="00726733">
      <w:pPr>
        <w:pStyle w:val="40"/>
        <w:rPr>
          <w:rFonts w:asciiTheme="minorHAnsi" w:eastAsiaTheme="minorEastAsia" w:hAnsiTheme="minorHAnsi" w:cstheme="minorBidi"/>
          <w:kern w:val="2"/>
          <w:szCs w:val="22"/>
        </w:rPr>
      </w:pPr>
      <w:hyperlink w:anchor="_Toc469067100" w:history="1">
        <w:r w:rsidRPr="008B34B6">
          <w:rPr>
            <w:rStyle w:val="aff"/>
          </w:rPr>
          <w:t xml:space="preserve">6 </w:t>
        </w:r>
        <w:r w:rsidRPr="008B34B6">
          <w:rPr>
            <w:rStyle w:val="aff"/>
            <w:rFonts w:hint="eastAsia"/>
          </w:rPr>
          <w:t>要求</w:t>
        </w:r>
        <w:r>
          <w:tab/>
        </w:r>
        <w:r>
          <w:fldChar w:fldCharType="begin"/>
        </w:r>
        <w:r>
          <w:instrText xml:space="preserve"> PAGEREF _Toc469067100 \h </w:instrText>
        </w:r>
        <w:r>
          <w:fldChar w:fldCharType="separate"/>
        </w:r>
        <w:r>
          <w:t>5</w:t>
        </w:r>
        <w:r>
          <w:fldChar w:fldCharType="end"/>
        </w:r>
      </w:hyperlink>
    </w:p>
    <w:p w14:paraId="690E4975" w14:textId="77777777" w:rsidR="00726733" w:rsidRDefault="00726733">
      <w:pPr>
        <w:pStyle w:val="40"/>
        <w:rPr>
          <w:rFonts w:asciiTheme="minorHAnsi" w:eastAsiaTheme="minorEastAsia" w:hAnsiTheme="minorHAnsi" w:cstheme="minorBidi"/>
          <w:kern w:val="2"/>
          <w:szCs w:val="22"/>
        </w:rPr>
      </w:pPr>
      <w:hyperlink w:anchor="_Toc469067101" w:history="1">
        <w:r w:rsidRPr="008B34B6">
          <w:rPr>
            <w:rStyle w:val="aff"/>
          </w:rPr>
          <w:t>7</w:t>
        </w:r>
        <w:r w:rsidRPr="008B34B6">
          <w:rPr>
            <w:rStyle w:val="aff"/>
            <w:rFonts w:hint="eastAsia"/>
          </w:rPr>
          <w:t xml:space="preserve"> </w:t>
        </w:r>
        <w:r w:rsidRPr="008B34B6">
          <w:rPr>
            <w:rStyle w:val="aff"/>
            <w:rFonts w:hint="eastAsia"/>
          </w:rPr>
          <w:t>试验方法</w:t>
        </w:r>
        <w:r>
          <w:tab/>
        </w:r>
        <w:r>
          <w:fldChar w:fldCharType="begin"/>
        </w:r>
        <w:r>
          <w:instrText xml:space="preserve"> PAGEREF _Toc469067101 \h </w:instrText>
        </w:r>
        <w:r>
          <w:fldChar w:fldCharType="separate"/>
        </w:r>
        <w:r>
          <w:t>9</w:t>
        </w:r>
        <w:r>
          <w:fldChar w:fldCharType="end"/>
        </w:r>
      </w:hyperlink>
    </w:p>
    <w:p w14:paraId="6424FDD2" w14:textId="77777777" w:rsidR="00726733" w:rsidRDefault="00726733">
      <w:pPr>
        <w:pStyle w:val="40"/>
        <w:rPr>
          <w:rFonts w:asciiTheme="minorHAnsi" w:eastAsiaTheme="minorEastAsia" w:hAnsiTheme="minorHAnsi" w:cstheme="minorBidi"/>
          <w:kern w:val="2"/>
          <w:szCs w:val="22"/>
        </w:rPr>
      </w:pPr>
      <w:hyperlink w:anchor="_Toc469067102" w:history="1">
        <w:r w:rsidRPr="008B34B6">
          <w:rPr>
            <w:rStyle w:val="aff"/>
          </w:rPr>
          <w:t>8</w:t>
        </w:r>
        <w:r w:rsidRPr="008B34B6">
          <w:rPr>
            <w:rStyle w:val="aff"/>
            <w:rFonts w:hint="eastAsia"/>
          </w:rPr>
          <w:t xml:space="preserve"> </w:t>
        </w:r>
        <w:r w:rsidRPr="008B34B6">
          <w:rPr>
            <w:rStyle w:val="aff"/>
            <w:rFonts w:hint="eastAsia"/>
          </w:rPr>
          <w:t>检验规则</w:t>
        </w:r>
        <w:r>
          <w:tab/>
        </w:r>
        <w:r>
          <w:fldChar w:fldCharType="begin"/>
        </w:r>
        <w:r>
          <w:instrText xml:space="preserve"> PAGEREF _Toc469067102 \h </w:instrText>
        </w:r>
        <w:r>
          <w:fldChar w:fldCharType="separate"/>
        </w:r>
        <w:r>
          <w:t>12</w:t>
        </w:r>
        <w:r>
          <w:fldChar w:fldCharType="end"/>
        </w:r>
      </w:hyperlink>
    </w:p>
    <w:p w14:paraId="7A2A45D7" w14:textId="77777777" w:rsidR="00726733" w:rsidRDefault="00726733">
      <w:pPr>
        <w:pStyle w:val="40"/>
        <w:rPr>
          <w:rFonts w:asciiTheme="minorHAnsi" w:eastAsiaTheme="minorEastAsia" w:hAnsiTheme="minorHAnsi" w:cstheme="minorBidi"/>
          <w:kern w:val="2"/>
          <w:szCs w:val="22"/>
        </w:rPr>
      </w:pPr>
      <w:hyperlink w:anchor="_Toc469067103" w:history="1">
        <w:r w:rsidRPr="008B34B6">
          <w:rPr>
            <w:rStyle w:val="aff"/>
          </w:rPr>
          <w:t>9</w:t>
        </w:r>
        <w:r w:rsidRPr="008B34B6">
          <w:rPr>
            <w:rStyle w:val="aff"/>
            <w:rFonts w:hint="eastAsia"/>
          </w:rPr>
          <w:t xml:space="preserve"> </w:t>
        </w:r>
        <w:r w:rsidRPr="008B34B6">
          <w:rPr>
            <w:rStyle w:val="aff"/>
            <w:rFonts w:hint="eastAsia"/>
          </w:rPr>
          <w:t>标志、包装、运输及贮存</w:t>
        </w:r>
        <w:r>
          <w:tab/>
        </w:r>
        <w:r>
          <w:fldChar w:fldCharType="begin"/>
        </w:r>
        <w:r>
          <w:instrText xml:space="preserve"> PAGEREF _Toc469067103 \h </w:instrText>
        </w:r>
        <w:r>
          <w:fldChar w:fldCharType="separate"/>
        </w:r>
        <w:r>
          <w:t>15</w:t>
        </w:r>
        <w:r>
          <w:fldChar w:fldCharType="end"/>
        </w:r>
      </w:hyperlink>
    </w:p>
    <w:p w14:paraId="42C6402B" w14:textId="77777777" w:rsidR="00726733" w:rsidRDefault="00726733">
      <w:pPr>
        <w:pStyle w:val="21"/>
        <w:tabs>
          <w:tab w:val="right" w:leader="dot" w:pos="9345"/>
        </w:tabs>
        <w:rPr>
          <w:rFonts w:asciiTheme="minorHAnsi" w:eastAsiaTheme="minorEastAsia" w:hAnsiTheme="minorHAnsi" w:cstheme="minorBidi"/>
          <w:kern w:val="2"/>
          <w:szCs w:val="22"/>
        </w:rPr>
      </w:pPr>
      <w:hyperlink w:anchor="_Toc469067104" w:history="1">
        <w:r w:rsidRPr="008B34B6">
          <w:rPr>
            <w:rStyle w:val="aff"/>
            <w:rFonts w:hint="eastAsia"/>
          </w:rPr>
          <w:t>附录</w:t>
        </w:r>
        <w:r w:rsidRPr="008B34B6">
          <w:rPr>
            <w:rStyle w:val="aff"/>
          </w:rPr>
          <w:t xml:space="preserve">A </w:t>
        </w:r>
        <w:r w:rsidRPr="008B34B6">
          <w:rPr>
            <w:rStyle w:val="aff"/>
            <w:rFonts w:hint="eastAsia"/>
          </w:rPr>
          <w:t>（规范性附录）</w:t>
        </w:r>
        <w:r w:rsidRPr="008B34B6">
          <w:rPr>
            <w:rStyle w:val="aff"/>
          </w:rPr>
          <w:t xml:space="preserve"> 25%</w:t>
        </w:r>
        <w:r w:rsidRPr="008B34B6">
          <w:rPr>
            <w:rStyle w:val="aff"/>
            <w:rFonts w:hint="eastAsia"/>
          </w:rPr>
          <w:t>定伸应力实验方法</w:t>
        </w:r>
        <w:r>
          <w:tab/>
        </w:r>
        <w:r>
          <w:fldChar w:fldCharType="begin"/>
        </w:r>
        <w:r>
          <w:instrText xml:space="preserve"> PAGEREF _Toc469067104 \h </w:instrText>
        </w:r>
        <w:r>
          <w:fldChar w:fldCharType="separate"/>
        </w:r>
        <w:r>
          <w:t>16</w:t>
        </w:r>
        <w:r>
          <w:fldChar w:fldCharType="end"/>
        </w:r>
      </w:hyperlink>
    </w:p>
    <w:p w14:paraId="4A987D39" w14:textId="77777777" w:rsidR="00726733" w:rsidRDefault="00726733">
      <w:pPr>
        <w:pStyle w:val="21"/>
        <w:tabs>
          <w:tab w:val="right" w:leader="dot" w:pos="9345"/>
        </w:tabs>
        <w:rPr>
          <w:rFonts w:asciiTheme="minorHAnsi" w:eastAsiaTheme="minorEastAsia" w:hAnsiTheme="minorHAnsi" w:cstheme="minorBidi"/>
          <w:kern w:val="2"/>
          <w:szCs w:val="22"/>
        </w:rPr>
      </w:pPr>
      <w:hyperlink w:anchor="_Toc469067105" w:history="1">
        <w:r w:rsidRPr="008B34B6">
          <w:rPr>
            <w:rStyle w:val="aff"/>
            <w:rFonts w:hint="eastAsia"/>
          </w:rPr>
          <w:t>附录</w:t>
        </w:r>
        <w:r w:rsidRPr="008B34B6">
          <w:rPr>
            <w:rStyle w:val="aff"/>
          </w:rPr>
          <w:t xml:space="preserve">B </w:t>
        </w:r>
        <w:r w:rsidRPr="008B34B6">
          <w:rPr>
            <w:rStyle w:val="aff"/>
            <w:rFonts w:hint="eastAsia"/>
          </w:rPr>
          <w:t>（规范性附录）</w:t>
        </w:r>
        <w:r w:rsidRPr="008B34B6">
          <w:rPr>
            <w:rStyle w:val="aff"/>
          </w:rPr>
          <w:t xml:space="preserve"> </w:t>
        </w:r>
        <w:r w:rsidRPr="008B34B6">
          <w:rPr>
            <w:rStyle w:val="aff"/>
            <w:rFonts w:hint="eastAsia"/>
          </w:rPr>
          <w:t>支座计算模型</w:t>
        </w:r>
        <w:r>
          <w:tab/>
        </w:r>
        <w:r>
          <w:fldChar w:fldCharType="begin"/>
        </w:r>
        <w:r>
          <w:instrText xml:space="preserve"> PAGEREF _Toc469067105 \h </w:instrText>
        </w:r>
        <w:r>
          <w:fldChar w:fldCharType="separate"/>
        </w:r>
        <w:r>
          <w:t>17</w:t>
        </w:r>
        <w:r>
          <w:fldChar w:fldCharType="end"/>
        </w:r>
      </w:hyperlink>
    </w:p>
    <w:p w14:paraId="5708D81C" w14:textId="77777777" w:rsidR="00726733" w:rsidRDefault="00726733">
      <w:pPr>
        <w:pStyle w:val="21"/>
        <w:tabs>
          <w:tab w:val="right" w:leader="dot" w:pos="9345"/>
        </w:tabs>
        <w:rPr>
          <w:rFonts w:asciiTheme="minorHAnsi" w:eastAsiaTheme="minorEastAsia" w:hAnsiTheme="minorHAnsi" w:cstheme="minorBidi"/>
          <w:kern w:val="2"/>
          <w:szCs w:val="22"/>
        </w:rPr>
      </w:pPr>
      <w:hyperlink w:anchor="_Toc469067106" w:history="1">
        <w:r w:rsidRPr="008B34B6">
          <w:rPr>
            <w:rStyle w:val="aff"/>
            <w:rFonts w:hint="eastAsia"/>
          </w:rPr>
          <w:t>附录</w:t>
        </w:r>
        <w:r w:rsidRPr="008B34B6">
          <w:rPr>
            <w:rStyle w:val="aff"/>
          </w:rPr>
          <w:t xml:space="preserve">C </w:t>
        </w:r>
        <w:r w:rsidRPr="008B34B6">
          <w:rPr>
            <w:rStyle w:val="aff"/>
            <w:rFonts w:hint="eastAsia"/>
          </w:rPr>
          <w:t>（资料性附录）</w:t>
        </w:r>
        <w:r w:rsidRPr="008B34B6">
          <w:rPr>
            <w:rStyle w:val="aff"/>
          </w:rPr>
          <w:t xml:space="preserve"> </w:t>
        </w:r>
        <w:r w:rsidRPr="008B34B6">
          <w:rPr>
            <w:rStyle w:val="aff"/>
            <w:rFonts w:hint="eastAsia"/>
          </w:rPr>
          <w:t>建议的标准化产品规格及参数</w:t>
        </w:r>
        <w:r>
          <w:tab/>
        </w:r>
        <w:r>
          <w:fldChar w:fldCharType="begin"/>
        </w:r>
        <w:r>
          <w:instrText xml:space="preserve"> PAGEREF _Toc469067106 \h </w:instrText>
        </w:r>
        <w:r>
          <w:fldChar w:fldCharType="separate"/>
        </w:r>
        <w:r>
          <w:t>19</w:t>
        </w:r>
        <w:r>
          <w:fldChar w:fldCharType="end"/>
        </w:r>
      </w:hyperlink>
    </w:p>
    <w:p w14:paraId="1EB9E4A7" w14:textId="77777777" w:rsidR="00083D28" w:rsidRPr="00723F3C" w:rsidRDefault="00083D28" w:rsidP="00850BEB">
      <w:pPr>
        <w:pStyle w:val="40"/>
        <w:rPr>
          <w:rFonts w:cs="Times New Roman"/>
        </w:rPr>
        <w:sectPr w:rsidR="00083D28" w:rsidRPr="00723F3C" w:rsidSect="00602C99">
          <w:headerReference w:type="default" r:id="rId12"/>
          <w:footerReference w:type="default" r:id="rId13"/>
          <w:pgSz w:w="11907" w:h="16839"/>
          <w:pgMar w:top="1418" w:right="1134" w:bottom="1134" w:left="1418" w:header="1418" w:footer="851" w:gutter="0"/>
          <w:pgNumType w:fmt="upperRoman" w:start="1"/>
          <w:cols w:space="425"/>
          <w:docGrid w:type="lines" w:linePitch="312"/>
        </w:sectPr>
      </w:pPr>
      <w:r w:rsidRPr="00723F3C">
        <w:rPr>
          <w:rStyle w:val="aff"/>
        </w:rPr>
        <w:fldChar w:fldCharType="end"/>
      </w:r>
    </w:p>
    <w:p w14:paraId="5C85ACDD" w14:textId="7FA14E99" w:rsidR="00083D28" w:rsidRPr="00723F3C" w:rsidRDefault="00083D28" w:rsidP="0072735D">
      <w:pPr>
        <w:pStyle w:val="a1"/>
        <w:rPr>
          <w:rFonts w:cs="Times New Roman"/>
          <w:b/>
          <w:bCs/>
        </w:rPr>
      </w:pPr>
      <w:bookmarkStart w:id="6" w:name="_Toc237236112"/>
      <w:bookmarkStart w:id="7" w:name="_Toc240689170"/>
      <w:bookmarkStart w:id="8" w:name="_Toc245262362"/>
      <w:bookmarkStart w:id="9" w:name="_Toc469067094"/>
      <w:bookmarkEnd w:id="3"/>
      <w:r w:rsidRPr="00723F3C">
        <w:rPr>
          <w:rFonts w:hint="eastAsia"/>
          <w:b/>
          <w:bCs/>
        </w:rPr>
        <w:lastRenderedPageBreak/>
        <w:t>前</w:t>
      </w:r>
      <w:r w:rsidR="00E8596D">
        <w:rPr>
          <w:rFonts w:hint="eastAsia"/>
          <w:b/>
          <w:bCs/>
        </w:rPr>
        <w:t xml:space="preserve">  </w:t>
      </w:r>
      <w:r w:rsidR="00E8596D">
        <w:rPr>
          <w:b/>
          <w:bCs/>
        </w:rPr>
        <w:t xml:space="preserve"> </w:t>
      </w:r>
      <w:r w:rsidR="00E8596D">
        <w:rPr>
          <w:rFonts w:hint="eastAsia"/>
          <w:b/>
          <w:bCs/>
        </w:rPr>
        <w:t xml:space="preserve"> </w:t>
      </w:r>
      <w:r w:rsidRPr="00723F3C">
        <w:rPr>
          <w:rFonts w:hint="eastAsia"/>
          <w:b/>
          <w:bCs/>
        </w:rPr>
        <w:t>言</w:t>
      </w:r>
      <w:bookmarkEnd w:id="6"/>
      <w:bookmarkEnd w:id="7"/>
      <w:bookmarkEnd w:id="8"/>
      <w:bookmarkEnd w:id="9"/>
    </w:p>
    <w:p w14:paraId="0F457E18" w14:textId="77777777" w:rsidR="00083D28" w:rsidRPr="00723F3C" w:rsidRDefault="00083D28" w:rsidP="004D4536">
      <w:pPr>
        <w:pStyle w:val="Char0"/>
        <w:ind w:firstLine="420"/>
        <w:rPr>
          <w:rFonts w:hAnsi="宋体" w:cs="Times New Roman"/>
        </w:rPr>
      </w:pPr>
      <w:r w:rsidRPr="00723F3C">
        <w:rPr>
          <w:rFonts w:hAnsi="宋体" w:hint="eastAsia"/>
        </w:rPr>
        <w:t>本标准按照</w:t>
      </w:r>
      <w:r w:rsidRPr="00723F3C">
        <w:rPr>
          <w:rFonts w:hAnsi="宋体"/>
        </w:rPr>
        <w:t>GB/T 1.1-2009</w:t>
      </w:r>
      <w:r w:rsidRPr="00723F3C">
        <w:rPr>
          <w:rFonts w:hAnsi="宋体" w:hint="eastAsia"/>
        </w:rPr>
        <w:t>给出的规则起草。</w:t>
      </w:r>
    </w:p>
    <w:p w14:paraId="78031018" w14:textId="77777777" w:rsidR="00083D28" w:rsidRDefault="00083D28" w:rsidP="004D4536">
      <w:pPr>
        <w:pStyle w:val="Char0"/>
        <w:ind w:firstLine="420"/>
        <w:rPr>
          <w:rFonts w:hAnsi="宋体"/>
        </w:rPr>
      </w:pPr>
      <w:r w:rsidRPr="00723F3C">
        <w:rPr>
          <w:rFonts w:hAnsi="宋体" w:hint="eastAsia"/>
        </w:rPr>
        <w:t>本标准是对</w:t>
      </w:r>
      <w:r w:rsidRPr="00723F3C">
        <w:rPr>
          <w:rFonts w:hAnsi="宋体"/>
        </w:rPr>
        <w:t>JG</w:t>
      </w:r>
      <w:r>
        <w:rPr>
          <w:rFonts w:hAnsi="宋体"/>
        </w:rPr>
        <w:t xml:space="preserve"> 118</w:t>
      </w:r>
      <w:r w:rsidRPr="00723F3C">
        <w:rPr>
          <w:rFonts w:hAnsi="宋体"/>
        </w:rPr>
        <w:t>-</w:t>
      </w:r>
      <w:r>
        <w:rPr>
          <w:rFonts w:hAnsi="宋体"/>
        </w:rPr>
        <w:t>2000</w:t>
      </w:r>
      <w:r w:rsidRPr="00723F3C">
        <w:rPr>
          <w:rFonts w:hAnsi="宋体" w:hint="eastAsia"/>
        </w:rPr>
        <w:t>《</w:t>
      </w:r>
      <w:r w:rsidRPr="0034581E">
        <w:rPr>
          <w:rFonts w:hint="eastAsia"/>
        </w:rPr>
        <w:t>建筑隔震橡胶支座</w:t>
      </w:r>
      <w:r w:rsidRPr="00723F3C">
        <w:rPr>
          <w:rFonts w:hAnsi="宋体" w:hint="eastAsia"/>
        </w:rPr>
        <w:t>》的修订，本标准与</w:t>
      </w:r>
      <w:r w:rsidRPr="00723F3C">
        <w:rPr>
          <w:rFonts w:hAnsi="宋体"/>
        </w:rPr>
        <w:t xml:space="preserve">JG </w:t>
      </w:r>
      <w:r>
        <w:rPr>
          <w:rFonts w:hAnsi="宋体"/>
        </w:rPr>
        <w:t>118</w:t>
      </w:r>
      <w:r w:rsidRPr="00723F3C">
        <w:rPr>
          <w:rFonts w:hAnsi="宋体"/>
        </w:rPr>
        <w:t>-</w:t>
      </w:r>
      <w:r>
        <w:rPr>
          <w:rFonts w:hAnsi="宋体"/>
        </w:rPr>
        <w:t>2000</w:t>
      </w:r>
      <w:r w:rsidRPr="00723F3C">
        <w:rPr>
          <w:rFonts w:hAnsi="宋体" w:hint="eastAsia"/>
        </w:rPr>
        <w:t>相比主要技术变化如下：</w:t>
      </w:r>
    </w:p>
    <w:p w14:paraId="42355F94" w14:textId="5D0A131A" w:rsidR="007205A3" w:rsidRPr="00723F3C" w:rsidRDefault="007205A3" w:rsidP="007205A3">
      <w:pPr>
        <w:pStyle w:val="Char0"/>
        <w:ind w:firstLine="420"/>
        <w:rPr>
          <w:rFonts w:hAnsi="宋体" w:cs="Times New Roman"/>
        </w:rPr>
      </w:pPr>
      <w:r w:rsidRPr="00723F3C">
        <w:rPr>
          <w:rFonts w:hAnsi="宋体"/>
        </w:rPr>
        <w:t>——</w:t>
      </w:r>
      <w:r>
        <w:rPr>
          <w:rFonts w:hAnsi="宋体" w:hint="eastAsia"/>
        </w:rPr>
        <w:t>更新了</w:t>
      </w:r>
      <w:r>
        <w:rPr>
          <w:rFonts w:hAnsi="宋体"/>
        </w:rPr>
        <w:t>橡胶硬度试验方法和碳素结构钢</w:t>
      </w:r>
      <w:r>
        <w:rPr>
          <w:rFonts w:hAnsi="宋体" w:hint="eastAsia"/>
        </w:rPr>
        <w:t>标准</w:t>
      </w:r>
      <w:r>
        <w:rPr>
          <w:rFonts w:hAnsi="宋体"/>
        </w:rPr>
        <w:t>的</w:t>
      </w:r>
      <w:r>
        <w:rPr>
          <w:rFonts w:hAnsi="宋体" w:hint="eastAsia"/>
        </w:rPr>
        <w:t>名称</w:t>
      </w:r>
      <w:r>
        <w:rPr>
          <w:rFonts w:hAnsi="宋体"/>
        </w:rPr>
        <w:t>，</w:t>
      </w:r>
      <w:r>
        <w:rPr>
          <w:rFonts w:hAnsi="宋体" w:hint="eastAsia"/>
        </w:rPr>
        <w:t>增加了可</w:t>
      </w:r>
      <w:r w:rsidR="00CA37D2">
        <w:rPr>
          <w:rFonts w:hAnsi="宋体" w:hint="eastAsia"/>
        </w:rPr>
        <w:t>引用</w:t>
      </w:r>
      <w:r w:rsidR="00CA37D2">
        <w:rPr>
          <w:rFonts w:hAnsi="宋体"/>
        </w:rPr>
        <w:t>的</w:t>
      </w:r>
      <w:r w:rsidR="00CA37D2">
        <w:rPr>
          <w:rFonts w:hAnsi="宋体" w:hint="eastAsia"/>
        </w:rPr>
        <w:t>标准</w:t>
      </w:r>
      <w:r>
        <w:rPr>
          <w:rFonts w:hAnsi="宋体" w:hint="eastAsia"/>
        </w:rPr>
        <w:t>（见</w:t>
      </w:r>
      <w:r>
        <w:rPr>
          <w:rFonts w:hAnsi="宋体"/>
        </w:rPr>
        <w:t>第</w:t>
      </w:r>
      <w:r w:rsidR="00CA37D2">
        <w:rPr>
          <w:rFonts w:hAnsi="宋体"/>
        </w:rPr>
        <w:t>2</w:t>
      </w:r>
      <w:r>
        <w:rPr>
          <w:rFonts w:hAnsi="宋体" w:hint="eastAsia"/>
        </w:rPr>
        <w:t>章）</w:t>
      </w:r>
      <w:r w:rsidRPr="00723F3C">
        <w:rPr>
          <w:rFonts w:hAnsi="宋体" w:hint="eastAsia"/>
        </w:rPr>
        <w:t>；</w:t>
      </w:r>
    </w:p>
    <w:p w14:paraId="288D5D75" w14:textId="798576E4" w:rsidR="00083D28" w:rsidRPr="00723F3C" w:rsidRDefault="00083D28" w:rsidP="004D4536">
      <w:pPr>
        <w:pStyle w:val="Char0"/>
        <w:ind w:firstLine="420"/>
        <w:rPr>
          <w:rFonts w:hAnsi="宋体" w:cs="Times New Roman"/>
        </w:rPr>
      </w:pPr>
      <w:r w:rsidRPr="00723F3C">
        <w:rPr>
          <w:rFonts w:hAnsi="宋体"/>
        </w:rPr>
        <w:t>——</w:t>
      </w:r>
      <w:r w:rsidRPr="00723F3C">
        <w:rPr>
          <w:rFonts w:hAnsi="宋体" w:hint="eastAsia"/>
        </w:rPr>
        <w:t>修改</w:t>
      </w:r>
      <w:r w:rsidR="007205A3">
        <w:rPr>
          <w:rFonts w:hAnsi="宋体" w:hint="eastAsia"/>
        </w:rPr>
        <w:t>补充</w:t>
      </w:r>
      <w:r w:rsidR="007205A3">
        <w:rPr>
          <w:rFonts w:hAnsi="宋体"/>
        </w:rPr>
        <w:t>了相关术语</w:t>
      </w:r>
      <w:r w:rsidR="009B7B7F">
        <w:rPr>
          <w:rFonts w:hAnsi="宋体" w:hint="eastAsia"/>
        </w:rPr>
        <w:t>和定义</w:t>
      </w:r>
      <w:r w:rsidR="00CA37D2">
        <w:rPr>
          <w:rFonts w:hAnsi="宋体" w:hint="eastAsia"/>
        </w:rPr>
        <w:t>，</w:t>
      </w:r>
      <w:r w:rsidR="00CA37D2">
        <w:rPr>
          <w:rFonts w:hAnsi="宋体"/>
        </w:rPr>
        <w:t>增加了</w:t>
      </w:r>
      <w:r w:rsidR="00CA37D2">
        <w:rPr>
          <w:rFonts w:hAnsi="宋体" w:hint="eastAsia"/>
        </w:rPr>
        <w:t>本</w:t>
      </w:r>
      <w:r w:rsidR="00CA37D2">
        <w:rPr>
          <w:rFonts w:hAnsi="宋体"/>
        </w:rPr>
        <w:t>标准中</w:t>
      </w:r>
      <w:r w:rsidR="00CA37D2">
        <w:rPr>
          <w:rFonts w:hAnsi="宋体" w:hint="eastAsia"/>
        </w:rPr>
        <w:t>引用</w:t>
      </w:r>
      <w:r w:rsidR="00CA37D2">
        <w:rPr>
          <w:rFonts w:hAnsi="宋体"/>
        </w:rPr>
        <w:t>的符号</w:t>
      </w:r>
      <w:r w:rsidR="007205A3">
        <w:rPr>
          <w:rFonts w:hAnsi="宋体" w:hint="eastAsia"/>
        </w:rPr>
        <w:t>（见</w:t>
      </w:r>
      <w:r w:rsidR="007205A3">
        <w:rPr>
          <w:rFonts w:hAnsi="宋体"/>
        </w:rPr>
        <w:t>第</w:t>
      </w:r>
      <w:r w:rsidR="007205A3">
        <w:rPr>
          <w:rFonts w:hAnsi="宋体" w:hint="eastAsia"/>
        </w:rPr>
        <w:t>3章）</w:t>
      </w:r>
      <w:r w:rsidRPr="00723F3C">
        <w:rPr>
          <w:rFonts w:hAnsi="宋体" w:hint="eastAsia"/>
        </w:rPr>
        <w:t>；</w:t>
      </w:r>
    </w:p>
    <w:p w14:paraId="6AA2173C" w14:textId="7B2C01A5" w:rsidR="007205A3" w:rsidRDefault="00083D28" w:rsidP="004D4536">
      <w:pPr>
        <w:pStyle w:val="Char0"/>
        <w:ind w:firstLine="420"/>
        <w:rPr>
          <w:rFonts w:hAnsi="宋体"/>
        </w:rPr>
      </w:pPr>
      <w:r w:rsidRPr="00723F3C">
        <w:rPr>
          <w:rFonts w:hAnsi="宋体"/>
        </w:rPr>
        <w:t>——</w:t>
      </w:r>
      <w:r w:rsidR="00CA37D2">
        <w:rPr>
          <w:rFonts w:hAnsi="宋体" w:hint="eastAsia"/>
        </w:rPr>
        <w:t>修改</w:t>
      </w:r>
      <w:r w:rsidR="00CA37D2">
        <w:rPr>
          <w:rFonts w:hAnsi="宋体"/>
        </w:rPr>
        <w:t>了产品分类、标记（</w:t>
      </w:r>
      <w:r w:rsidR="00CA37D2">
        <w:rPr>
          <w:rFonts w:hAnsi="宋体" w:hint="eastAsia"/>
        </w:rPr>
        <w:t>见</w:t>
      </w:r>
      <w:r w:rsidR="00CA37D2">
        <w:rPr>
          <w:rFonts w:hAnsi="宋体"/>
        </w:rPr>
        <w:t>第</w:t>
      </w:r>
      <w:r w:rsidR="00CA37D2">
        <w:rPr>
          <w:rFonts w:hAnsi="宋体" w:hint="eastAsia"/>
        </w:rPr>
        <w:t>4章</w:t>
      </w:r>
      <w:r w:rsidR="00CA37D2">
        <w:rPr>
          <w:rFonts w:hAnsi="宋体"/>
        </w:rPr>
        <w:t>）</w:t>
      </w:r>
      <w:r w:rsidR="00A81C93">
        <w:rPr>
          <w:rFonts w:hAnsi="宋体" w:hint="eastAsia"/>
        </w:rPr>
        <w:t>；</w:t>
      </w:r>
    </w:p>
    <w:p w14:paraId="3D242592" w14:textId="6248041C" w:rsidR="00CA37D2" w:rsidRDefault="00CA37D2" w:rsidP="00CA37D2">
      <w:pPr>
        <w:pStyle w:val="Char0"/>
        <w:ind w:firstLine="420"/>
        <w:rPr>
          <w:rFonts w:hAnsi="宋体"/>
        </w:rPr>
      </w:pPr>
      <w:r w:rsidRPr="00723F3C">
        <w:rPr>
          <w:rFonts w:hAnsi="宋体"/>
        </w:rPr>
        <w:t>——</w:t>
      </w:r>
      <w:r w:rsidR="00A81C93">
        <w:rPr>
          <w:rFonts w:hAnsi="宋体" w:hint="eastAsia"/>
        </w:rPr>
        <w:t>增加了形状</w:t>
      </w:r>
      <w:r w:rsidR="00A81C93">
        <w:rPr>
          <w:rFonts w:hAnsi="宋体"/>
        </w:rPr>
        <w:t>系数和支座典型尺寸</w:t>
      </w:r>
      <w:r w:rsidR="00A81C93">
        <w:rPr>
          <w:rFonts w:hAnsi="宋体" w:hint="eastAsia"/>
        </w:rPr>
        <w:t>的</w:t>
      </w:r>
      <w:r w:rsidR="00A81C93">
        <w:rPr>
          <w:rFonts w:hAnsi="宋体"/>
        </w:rPr>
        <w:t>要求</w:t>
      </w:r>
      <w:r>
        <w:rPr>
          <w:rFonts w:hAnsi="宋体"/>
        </w:rPr>
        <w:t>（</w:t>
      </w:r>
      <w:r>
        <w:rPr>
          <w:rFonts w:hAnsi="宋体" w:hint="eastAsia"/>
        </w:rPr>
        <w:t>见</w:t>
      </w:r>
      <w:r w:rsidR="00A81C93">
        <w:rPr>
          <w:rFonts w:hAnsi="宋体" w:hint="eastAsia"/>
        </w:rPr>
        <w:t>5.1、5.2</w:t>
      </w:r>
      <w:r>
        <w:rPr>
          <w:rFonts w:hAnsi="宋体"/>
        </w:rPr>
        <w:t>）</w:t>
      </w:r>
      <w:r w:rsidR="00A81C93">
        <w:rPr>
          <w:rFonts w:hAnsi="宋体" w:hint="eastAsia"/>
        </w:rPr>
        <w:t>；</w:t>
      </w:r>
    </w:p>
    <w:p w14:paraId="103848ED" w14:textId="0853B48D" w:rsidR="00667784" w:rsidRDefault="00667784" w:rsidP="00CA37D2">
      <w:pPr>
        <w:pStyle w:val="Char0"/>
        <w:ind w:firstLine="420"/>
        <w:rPr>
          <w:rFonts w:hAnsi="宋体"/>
        </w:rPr>
      </w:pPr>
      <w:r w:rsidRPr="00723F3C">
        <w:rPr>
          <w:rFonts w:hAnsi="宋体"/>
        </w:rPr>
        <w:t>——</w:t>
      </w:r>
      <w:r>
        <w:rPr>
          <w:rFonts w:hAnsi="宋体" w:hint="eastAsia"/>
        </w:rPr>
        <w:t>增加了对支座</w:t>
      </w:r>
      <w:r>
        <w:rPr>
          <w:rFonts w:hAnsi="宋体"/>
        </w:rPr>
        <w:t>封</w:t>
      </w:r>
      <w:r>
        <w:rPr>
          <w:rFonts w:hAnsi="宋体" w:hint="eastAsia"/>
        </w:rPr>
        <w:t>板</w:t>
      </w:r>
      <w:r>
        <w:rPr>
          <w:rFonts w:hAnsi="宋体"/>
        </w:rPr>
        <w:t>的要求（</w:t>
      </w:r>
      <w:r>
        <w:rPr>
          <w:rFonts w:hAnsi="宋体" w:hint="eastAsia"/>
        </w:rPr>
        <w:t>见5.</w:t>
      </w:r>
      <w:r>
        <w:rPr>
          <w:rFonts w:hAnsi="宋体"/>
        </w:rPr>
        <w:t>3）</w:t>
      </w:r>
      <w:r>
        <w:rPr>
          <w:rFonts w:hAnsi="宋体" w:hint="eastAsia"/>
        </w:rPr>
        <w:t>；</w:t>
      </w:r>
    </w:p>
    <w:p w14:paraId="571DDC1B" w14:textId="77777777" w:rsidR="00492800" w:rsidRDefault="00E750D3" w:rsidP="00E750D3">
      <w:pPr>
        <w:pStyle w:val="Char0"/>
        <w:ind w:firstLine="420"/>
        <w:rPr>
          <w:rFonts w:hAnsi="宋体"/>
        </w:rPr>
      </w:pPr>
      <w:r w:rsidRPr="00723F3C">
        <w:rPr>
          <w:rFonts w:hAnsi="宋体"/>
        </w:rPr>
        <w:t>——</w:t>
      </w:r>
      <w:r>
        <w:rPr>
          <w:rFonts w:hAnsi="宋体" w:hint="eastAsia"/>
        </w:rPr>
        <w:t>修改</w:t>
      </w:r>
      <w:r>
        <w:rPr>
          <w:rFonts w:hAnsi="宋体"/>
        </w:rPr>
        <w:t>了</w:t>
      </w:r>
      <w:r w:rsidR="00F7303E">
        <w:rPr>
          <w:rFonts w:hAnsi="宋体" w:hint="eastAsia"/>
        </w:rPr>
        <w:t>天然</w:t>
      </w:r>
      <w:r w:rsidR="00F7303E">
        <w:rPr>
          <w:rFonts w:hAnsi="宋体"/>
        </w:rPr>
        <w:t>橡胶</w:t>
      </w:r>
      <w:r w:rsidR="00F7303E">
        <w:rPr>
          <w:rFonts w:hAnsi="宋体" w:hint="eastAsia"/>
        </w:rPr>
        <w:t>拉伸</w:t>
      </w:r>
      <w:r w:rsidR="00F7303E">
        <w:rPr>
          <w:rFonts w:hAnsi="宋体"/>
        </w:rPr>
        <w:t>强度、扯断伸长率性能指标</w:t>
      </w:r>
      <w:r w:rsidR="00F7303E">
        <w:rPr>
          <w:rFonts w:hAnsi="宋体" w:hint="eastAsia"/>
        </w:rPr>
        <w:t>，</w:t>
      </w:r>
      <w:r w:rsidR="00F7303E">
        <w:rPr>
          <w:rFonts w:hAnsi="宋体"/>
        </w:rPr>
        <w:t>增加了脆性性能要求</w:t>
      </w:r>
      <w:r w:rsidR="00F7303E">
        <w:rPr>
          <w:rFonts w:hAnsi="宋体" w:hint="eastAsia"/>
        </w:rPr>
        <w:t>（见6.1.1中</w:t>
      </w:r>
      <w:r w:rsidR="00F7303E">
        <w:rPr>
          <w:rFonts w:hAnsi="宋体"/>
        </w:rPr>
        <w:t>表</w:t>
      </w:r>
      <w:r w:rsidR="00F7303E">
        <w:rPr>
          <w:rFonts w:hAnsi="宋体" w:hint="eastAsia"/>
        </w:rPr>
        <w:t>3）</w:t>
      </w:r>
    </w:p>
    <w:p w14:paraId="10D89983" w14:textId="6A3F1D0A" w:rsidR="00E750D3" w:rsidRDefault="00492800" w:rsidP="00E750D3">
      <w:pPr>
        <w:pStyle w:val="Char0"/>
        <w:ind w:firstLine="420"/>
        <w:rPr>
          <w:rFonts w:hAnsi="宋体"/>
        </w:rPr>
      </w:pPr>
      <w:r>
        <w:rPr>
          <w:rFonts w:hAnsi="宋体"/>
        </w:rPr>
        <w:t>——</w:t>
      </w:r>
      <w:r w:rsidR="00F7303E">
        <w:rPr>
          <w:rFonts w:hAnsi="宋体"/>
        </w:rPr>
        <w:t>增加了高阻尼橡胶</w:t>
      </w:r>
      <w:r w:rsidR="00953006">
        <w:rPr>
          <w:rFonts w:hAnsi="宋体" w:hint="eastAsia"/>
        </w:rPr>
        <w:t>支座</w:t>
      </w:r>
      <w:r w:rsidR="00953006">
        <w:rPr>
          <w:rFonts w:hAnsi="宋体"/>
        </w:rPr>
        <w:t>的物理机械性能指标</w:t>
      </w:r>
      <w:r w:rsidR="00E750D3">
        <w:rPr>
          <w:rFonts w:hAnsi="宋体"/>
        </w:rPr>
        <w:t>（</w:t>
      </w:r>
      <w:r w:rsidR="00E750D3">
        <w:rPr>
          <w:rFonts w:hAnsi="宋体" w:hint="eastAsia"/>
        </w:rPr>
        <w:t>见</w:t>
      </w:r>
      <w:r w:rsidR="00953006">
        <w:rPr>
          <w:rFonts w:hAnsi="宋体" w:hint="eastAsia"/>
        </w:rPr>
        <w:t>6.1.2中</w:t>
      </w:r>
      <w:r w:rsidR="00953006">
        <w:rPr>
          <w:rFonts w:hAnsi="宋体"/>
        </w:rPr>
        <w:t>表</w:t>
      </w:r>
      <w:r w:rsidR="00953006">
        <w:rPr>
          <w:rFonts w:hAnsi="宋体" w:hint="eastAsia"/>
        </w:rPr>
        <w:t>4</w:t>
      </w:r>
      <w:r w:rsidR="00E750D3">
        <w:rPr>
          <w:rFonts w:hAnsi="宋体"/>
        </w:rPr>
        <w:t>）</w:t>
      </w:r>
      <w:r w:rsidR="00A81C93">
        <w:rPr>
          <w:rFonts w:hAnsi="宋体" w:hint="eastAsia"/>
        </w:rPr>
        <w:t>；</w:t>
      </w:r>
    </w:p>
    <w:p w14:paraId="6085EF29" w14:textId="08113E97" w:rsidR="00E750D3" w:rsidRDefault="00E750D3" w:rsidP="00E750D3">
      <w:pPr>
        <w:pStyle w:val="Char0"/>
        <w:ind w:firstLine="420"/>
        <w:rPr>
          <w:rFonts w:hAnsi="宋体"/>
        </w:rPr>
      </w:pPr>
      <w:r w:rsidRPr="00723F3C">
        <w:rPr>
          <w:rFonts w:hAnsi="宋体"/>
        </w:rPr>
        <w:t>——</w:t>
      </w:r>
      <w:r w:rsidR="00492800">
        <w:rPr>
          <w:rFonts w:hAnsi="宋体" w:hint="eastAsia"/>
        </w:rPr>
        <w:t>增加了尺寸</w:t>
      </w:r>
      <w:r w:rsidR="00492800">
        <w:rPr>
          <w:rFonts w:hAnsi="宋体"/>
        </w:rPr>
        <w:t>允许偏差的水平偏移允许偏差的要求</w:t>
      </w:r>
      <w:r w:rsidR="00732667">
        <w:rPr>
          <w:rFonts w:hAnsi="宋体" w:hint="eastAsia"/>
        </w:rPr>
        <w:t>，</w:t>
      </w:r>
      <w:r w:rsidR="00732667">
        <w:rPr>
          <w:rFonts w:hAnsi="宋体"/>
        </w:rPr>
        <w:t>修改了上下表面平整度要求</w:t>
      </w:r>
      <w:r>
        <w:rPr>
          <w:rFonts w:hAnsi="宋体"/>
        </w:rPr>
        <w:t>（</w:t>
      </w:r>
      <w:r>
        <w:rPr>
          <w:rFonts w:hAnsi="宋体" w:hint="eastAsia"/>
        </w:rPr>
        <w:t>见</w:t>
      </w:r>
      <w:r w:rsidR="00667784">
        <w:rPr>
          <w:rFonts w:hAnsi="宋体" w:hint="eastAsia"/>
        </w:rPr>
        <w:t>6.3中</w:t>
      </w:r>
      <w:r w:rsidR="00667784">
        <w:rPr>
          <w:rFonts w:hAnsi="宋体"/>
        </w:rPr>
        <w:t>表</w:t>
      </w:r>
      <w:r w:rsidR="00667784">
        <w:rPr>
          <w:rFonts w:hAnsi="宋体" w:hint="eastAsia"/>
        </w:rPr>
        <w:t>6</w:t>
      </w:r>
      <w:r>
        <w:rPr>
          <w:rFonts w:hAnsi="宋体"/>
        </w:rPr>
        <w:t>）</w:t>
      </w:r>
      <w:r w:rsidR="00A81C93">
        <w:rPr>
          <w:rFonts w:hAnsi="宋体" w:hint="eastAsia"/>
        </w:rPr>
        <w:t>；</w:t>
      </w:r>
    </w:p>
    <w:p w14:paraId="206F7E65" w14:textId="77777777" w:rsidR="00775E71" w:rsidRDefault="00667784" w:rsidP="00775E71">
      <w:pPr>
        <w:pStyle w:val="Char0"/>
        <w:ind w:firstLine="420"/>
        <w:rPr>
          <w:rFonts w:hAnsi="宋体"/>
        </w:rPr>
      </w:pPr>
      <w:r w:rsidRPr="00723F3C">
        <w:rPr>
          <w:rFonts w:hAnsi="宋体"/>
        </w:rPr>
        <w:t>——</w:t>
      </w:r>
      <w:r>
        <w:rPr>
          <w:rFonts w:hAnsi="宋体" w:hint="eastAsia"/>
        </w:rPr>
        <w:t>修改</w:t>
      </w:r>
      <w:r>
        <w:rPr>
          <w:rFonts w:hAnsi="宋体"/>
        </w:rPr>
        <w:t>了</w:t>
      </w:r>
      <w:r>
        <w:rPr>
          <w:rFonts w:hAnsi="宋体" w:hint="eastAsia"/>
        </w:rPr>
        <w:t>竖向</w:t>
      </w:r>
      <w:r>
        <w:rPr>
          <w:rFonts w:hAnsi="宋体"/>
        </w:rPr>
        <w:t>压缩刚度</w:t>
      </w:r>
      <w:r w:rsidR="00775E71">
        <w:rPr>
          <w:rFonts w:hAnsi="宋体" w:hint="eastAsia"/>
        </w:rPr>
        <w:t>和</w:t>
      </w:r>
      <w:r w:rsidR="00775E71">
        <w:rPr>
          <w:rFonts w:hAnsi="宋体"/>
        </w:rPr>
        <w:t>水平向</w:t>
      </w:r>
      <w:r w:rsidR="00D528E5">
        <w:rPr>
          <w:rFonts w:hAnsi="宋体" w:hint="eastAsia"/>
        </w:rPr>
        <w:t>性能要求，</w:t>
      </w:r>
      <w:r w:rsidR="00D528E5">
        <w:rPr>
          <w:rFonts w:hAnsi="宋体"/>
        </w:rPr>
        <w:t>增加了</w:t>
      </w:r>
      <w:r w:rsidR="00D528E5">
        <w:rPr>
          <w:rFonts w:hAnsi="宋体" w:hint="eastAsia"/>
        </w:rPr>
        <w:t>轴向</w:t>
      </w:r>
      <w:r w:rsidR="00D528E5">
        <w:rPr>
          <w:rFonts w:hAnsi="宋体"/>
        </w:rPr>
        <w:t>拉伸刚度性能要求</w:t>
      </w:r>
      <w:r w:rsidR="003D0384">
        <w:rPr>
          <w:rFonts w:hAnsi="宋体" w:hint="eastAsia"/>
        </w:rPr>
        <w:t>，</w:t>
      </w:r>
      <w:r w:rsidR="003D0384">
        <w:rPr>
          <w:rFonts w:hAnsi="宋体"/>
        </w:rPr>
        <w:t>增加了侧向不均匀变</w:t>
      </w:r>
    </w:p>
    <w:p w14:paraId="2AF42582" w14:textId="7050ADC6" w:rsidR="00667784" w:rsidRDefault="003D0384" w:rsidP="00775E71">
      <w:pPr>
        <w:pStyle w:val="Char0"/>
        <w:ind w:firstLineChars="400" w:firstLine="840"/>
        <w:rPr>
          <w:rFonts w:hAnsi="宋体"/>
        </w:rPr>
      </w:pPr>
      <w:r>
        <w:rPr>
          <w:rFonts w:hAnsi="宋体"/>
        </w:rPr>
        <w:t>形性能要求</w:t>
      </w:r>
      <w:r w:rsidR="0036451C">
        <w:rPr>
          <w:rFonts w:hAnsi="宋体" w:hint="eastAsia"/>
        </w:rPr>
        <w:t>,</w:t>
      </w:r>
      <w:r w:rsidR="0036451C" w:rsidRPr="0036451C">
        <w:rPr>
          <w:rFonts w:hAnsi="宋体" w:hint="eastAsia"/>
        </w:rPr>
        <w:t>修改</w:t>
      </w:r>
      <w:r w:rsidR="0036451C">
        <w:rPr>
          <w:rFonts w:hAnsi="宋体" w:hint="eastAsia"/>
        </w:rPr>
        <w:t>了</w:t>
      </w:r>
      <w:r w:rsidR="0036451C">
        <w:rPr>
          <w:rFonts w:hAnsi="宋体"/>
        </w:rPr>
        <w:t>压缩</w:t>
      </w:r>
      <w:r w:rsidR="0036451C" w:rsidRPr="0036451C">
        <w:rPr>
          <w:rFonts w:hAnsi="宋体" w:hint="eastAsia"/>
        </w:rPr>
        <w:t>变形</w:t>
      </w:r>
      <w:r w:rsidR="0036451C" w:rsidRPr="0036451C">
        <w:rPr>
          <w:rFonts w:hAnsi="宋体"/>
        </w:rPr>
        <w:t>性能</w:t>
      </w:r>
      <w:r w:rsidR="0036451C" w:rsidRPr="0036451C">
        <w:rPr>
          <w:rFonts w:hAnsi="宋体" w:hint="eastAsia"/>
        </w:rPr>
        <w:t>要求</w:t>
      </w:r>
      <w:r w:rsidR="00667784" w:rsidRPr="0036451C">
        <w:rPr>
          <w:rFonts w:hAnsi="宋体"/>
        </w:rPr>
        <w:t>（</w:t>
      </w:r>
      <w:r w:rsidR="00667784">
        <w:rPr>
          <w:rFonts w:hAnsi="宋体" w:hint="eastAsia"/>
        </w:rPr>
        <w:t>见6.4中</w:t>
      </w:r>
      <w:r w:rsidR="00667784">
        <w:rPr>
          <w:rFonts w:hAnsi="宋体"/>
        </w:rPr>
        <w:t>表</w:t>
      </w:r>
      <w:r w:rsidR="00667784">
        <w:rPr>
          <w:rFonts w:hAnsi="宋体" w:hint="eastAsia"/>
        </w:rPr>
        <w:t>7</w:t>
      </w:r>
      <w:r w:rsidR="00667784">
        <w:rPr>
          <w:rFonts w:hAnsi="宋体"/>
        </w:rPr>
        <w:t>）</w:t>
      </w:r>
      <w:r w:rsidR="00667784">
        <w:rPr>
          <w:rFonts w:hAnsi="宋体" w:hint="eastAsia"/>
        </w:rPr>
        <w:t>；</w:t>
      </w:r>
    </w:p>
    <w:p w14:paraId="4AF1E78E" w14:textId="77777777" w:rsidR="003D0384" w:rsidRDefault="005749E1" w:rsidP="003D0384">
      <w:pPr>
        <w:pStyle w:val="Char0"/>
        <w:ind w:firstLine="420"/>
        <w:rPr>
          <w:rFonts w:hAnsi="宋体"/>
        </w:rPr>
      </w:pPr>
      <w:r w:rsidRPr="00723F3C">
        <w:rPr>
          <w:rFonts w:hAnsi="宋体"/>
        </w:rPr>
        <w:t>——</w:t>
      </w:r>
      <w:r>
        <w:rPr>
          <w:rFonts w:hAnsi="宋体" w:hint="eastAsia"/>
        </w:rPr>
        <w:t>修改</w:t>
      </w:r>
      <w:r>
        <w:rPr>
          <w:rFonts w:hAnsi="宋体"/>
        </w:rPr>
        <w:t>了</w:t>
      </w:r>
      <w:r>
        <w:rPr>
          <w:rFonts w:hAnsi="宋体" w:hint="eastAsia"/>
        </w:rPr>
        <w:t>当</w:t>
      </w:r>
      <w:r>
        <w:rPr>
          <w:rFonts w:hAnsi="宋体"/>
        </w:rPr>
        <w:t>水平位移为支座内部橡胶直径</w:t>
      </w:r>
      <w:r>
        <w:rPr>
          <w:rFonts w:hAnsi="宋体" w:hint="eastAsia"/>
        </w:rPr>
        <w:t>0.55倍</w:t>
      </w:r>
      <w:r>
        <w:rPr>
          <w:rFonts w:hAnsi="宋体"/>
        </w:rPr>
        <w:t>状态时的</w:t>
      </w:r>
      <w:r>
        <w:rPr>
          <w:rFonts w:hAnsi="宋体" w:hint="eastAsia"/>
        </w:rPr>
        <w:t>竖向极限压</w:t>
      </w:r>
      <w:r>
        <w:rPr>
          <w:rFonts w:hAnsi="宋体"/>
        </w:rPr>
        <w:t>应力</w:t>
      </w:r>
      <w:r>
        <w:rPr>
          <w:rFonts w:hAnsi="宋体" w:hint="eastAsia"/>
        </w:rPr>
        <w:t>性能要求</w:t>
      </w:r>
      <w:r w:rsidR="003D0384">
        <w:rPr>
          <w:rFonts w:hAnsi="宋体" w:hint="eastAsia"/>
        </w:rPr>
        <w:t>，</w:t>
      </w:r>
      <w:r w:rsidR="003D0384">
        <w:rPr>
          <w:rFonts w:hAnsi="宋体"/>
        </w:rPr>
        <w:t>增加了</w:t>
      </w:r>
      <w:r w:rsidR="003D0384" w:rsidRPr="003D0384">
        <w:rPr>
          <w:rFonts w:hAnsi="宋体" w:hint="eastAsia"/>
        </w:rPr>
        <w:t>高</w:t>
      </w:r>
    </w:p>
    <w:p w14:paraId="209CC76A" w14:textId="3D4CFFD6" w:rsidR="00667784" w:rsidRPr="00667784" w:rsidRDefault="003D0384" w:rsidP="003D0384">
      <w:pPr>
        <w:pStyle w:val="Char0"/>
        <w:ind w:firstLineChars="400" w:firstLine="840"/>
        <w:rPr>
          <w:rFonts w:hAnsi="宋体"/>
        </w:rPr>
      </w:pPr>
      <w:r w:rsidRPr="003D0384">
        <w:rPr>
          <w:rFonts w:hAnsi="宋体" w:hint="eastAsia"/>
        </w:rPr>
        <w:t>阻尼橡胶支座水平性能</w:t>
      </w:r>
      <w:r>
        <w:rPr>
          <w:rFonts w:hAnsi="宋体" w:hint="eastAsia"/>
        </w:rPr>
        <w:t>要求</w:t>
      </w:r>
      <w:r>
        <w:rPr>
          <w:rFonts w:hAnsi="宋体"/>
        </w:rPr>
        <w:t>，修改了水平极限变形能力要求</w:t>
      </w:r>
      <w:r w:rsidR="005749E1">
        <w:rPr>
          <w:rFonts w:hAnsi="宋体"/>
        </w:rPr>
        <w:t>（</w:t>
      </w:r>
      <w:r w:rsidR="005749E1">
        <w:rPr>
          <w:rFonts w:hAnsi="宋体" w:hint="eastAsia"/>
        </w:rPr>
        <w:t>见6.4中</w:t>
      </w:r>
      <w:r w:rsidR="005749E1">
        <w:rPr>
          <w:rFonts w:hAnsi="宋体"/>
        </w:rPr>
        <w:t>表</w:t>
      </w:r>
      <w:r w:rsidR="005749E1">
        <w:rPr>
          <w:rFonts w:hAnsi="宋体" w:hint="eastAsia"/>
        </w:rPr>
        <w:t>7</w:t>
      </w:r>
      <w:r w:rsidR="005749E1">
        <w:rPr>
          <w:rFonts w:hAnsi="宋体"/>
        </w:rPr>
        <w:t>）</w:t>
      </w:r>
      <w:r w:rsidR="005749E1">
        <w:rPr>
          <w:rFonts w:hAnsi="宋体" w:hint="eastAsia"/>
        </w:rPr>
        <w:t>；</w:t>
      </w:r>
    </w:p>
    <w:p w14:paraId="0D34D70F" w14:textId="6DC47D3E" w:rsidR="00E750D3" w:rsidRDefault="00E750D3" w:rsidP="00E750D3">
      <w:pPr>
        <w:pStyle w:val="Char0"/>
        <w:ind w:firstLine="420"/>
        <w:rPr>
          <w:rFonts w:hAnsi="宋体"/>
        </w:rPr>
      </w:pPr>
      <w:r w:rsidRPr="00723F3C">
        <w:rPr>
          <w:rFonts w:hAnsi="宋体"/>
        </w:rPr>
        <w:t>——</w:t>
      </w:r>
      <w:r w:rsidR="00667784">
        <w:rPr>
          <w:rFonts w:hAnsi="宋体" w:hint="eastAsia"/>
        </w:rPr>
        <w:t>删除了</w:t>
      </w:r>
      <w:r w:rsidR="00667784">
        <w:rPr>
          <w:rFonts w:hAnsi="宋体"/>
        </w:rPr>
        <w:t>耐火性能要求</w:t>
      </w:r>
      <w:r>
        <w:rPr>
          <w:rFonts w:hAnsi="宋体"/>
        </w:rPr>
        <w:t>（</w:t>
      </w:r>
      <w:r w:rsidR="00667784">
        <w:rPr>
          <w:rFonts w:hAnsi="宋体" w:hint="eastAsia"/>
        </w:rPr>
        <w:t>见原4.4.3</w:t>
      </w:r>
      <w:r>
        <w:rPr>
          <w:rFonts w:hAnsi="宋体"/>
        </w:rPr>
        <w:t>）</w:t>
      </w:r>
      <w:r w:rsidR="00A81C93">
        <w:rPr>
          <w:rFonts w:hAnsi="宋体" w:hint="eastAsia"/>
        </w:rPr>
        <w:t>；</w:t>
      </w:r>
    </w:p>
    <w:p w14:paraId="3F2B01C9" w14:textId="7C288B60" w:rsidR="00E750D3" w:rsidRDefault="00E750D3" w:rsidP="00E750D3">
      <w:pPr>
        <w:pStyle w:val="Char0"/>
        <w:ind w:firstLine="420"/>
        <w:rPr>
          <w:rFonts w:hAnsi="宋体"/>
        </w:rPr>
      </w:pPr>
      <w:r w:rsidRPr="00723F3C">
        <w:rPr>
          <w:rFonts w:hAnsi="宋体"/>
        </w:rPr>
        <w:t>——</w:t>
      </w:r>
      <w:r>
        <w:rPr>
          <w:rFonts w:hAnsi="宋体" w:hint="eastAsia"/>
        </w:rPr>
        <w:t>修改</w:t>
      </w:r>
      <w:r>
        <w:rPr>
          <w:rFonts w:hAnsi="宋体"/>
        </w:rPr>
        <w:t>了</w:t>
      </w:r>
      <w:r w:rsidR="001E77B0">
        <w:rPr>
          <w:rFonts w:hAnsi="宋体" w:hint="eastAsia"/>
        </w:rPr>
        <w:t>徐变</w:t>
      </w:r>
      <w:r w:rsidR="001E77B0">
        <w:rPr>
          <w:rFonts w:hAnsi="宋体"/>
        </w:rPr>
        <w:t>性能要求（</w:t>
      </w:r>
      <w:r w:rsidR="001E77B0">
        <w:rPr>
          <w:rFonts w:hAnsi="宋体" w:hint="eastAsia"/>
        </w:rPr>
        <w:t>见6.5中表8</w:t>
      </w:r>
      <w:r w:rsidR="001E77B0">
        <w:rPr>
          <w:rFonts w:hAnsi="宋体"/>
        </w:rPr>
        <w:t>）</w:t>
      </w:r>
      <w:r w:rsidR="00A81C93">
        <w:rPr>
          <w:rFonts w:hAnsi="宋体" w:hint="eastAsia"/>
        </w:rPr>
        <w:t>；</w:t>
      </w:r>
    </w:p>
    <w:p w14:paraId="690478CD" w14:textId="6009EC4F" w:rsidR="001E77B0" w:rsidRDefault="001E77B0" w:rsidP="001E77B0">
      <w:pPr>
        <w:pStyle w:val="Char0"/>
        <w:ind w:firstLine="420"/>
        <w:rPr>
          <w:rFonts w:hAnsi="宋体"/>
        </w:rPr>
      </w:pPr>
      <w:r w:rsidRPr="00723F3C">
        <w:rPr>
          <w:rFonts w:hAnsi="宋体"/>
        </w:rPr>
        <w:t>——</w:t>
      </w:r>
      <w:r>
        <w:rPr>
          <w:rFonts w:hAnsi="宋体" w:hint="eastAsia"/>
        </w:rPr>
        <w:t>修改</w:t>
      </w:r>
      <w:r>
        <w:rPr>
          <w:rFonts w:hAnsi="宋体"/>
        </w:rPr>
        <w:t>了</w:t>
      </w:r>
      <w:r>
        <w:rPr>
          <w:rFonts w:hAnsi="宋体" w:hint="eastAsia"/>
        </w:rPr>
        <w:t>天然</w:t>
      </w:r>
      <w:r>
        <w:rPr>
          <w:rFonts w:hAnsi="宋体"/>
        </w:rPr>
        <w:t>橡胶支座和铅芯橡胶支座</w:t>
      </w:r>
      <w:r>
        <w:rPr>
          <w:rFonts w:hAnsi="宋体" w:hint="eastAsia"/>
        </w:rPr>
        <w:t>相关</w:t>
      </w:r>
      <w:r>
        <w:rPr>
          <w:rFonts w:hAnsi="宋体"/>
        </w:rPr>
        <w:t>性能要求（</w:t>
      </w:r>
      <w:r>
        <w:rPr>
          <w:rFonts w:hAnsi="宋体" w:hint="eastAsia"/>
        </w:rPr>
        <w:t>见6.</w:t>
      </w:r>
      <w:r>
        <w:rPr>
          <w:rFonts w:hAnsi="宋体"/>
        </w:rPr>
        <w:t>6.1</w:t>
      </w:r>
      <w:r>
        <w:rPr>
          <w:rFonts w:hAnsi="宋体" w:hint="eastAsia"/>
        </w:rPr>
        <w:t>中表9</w:t>
      </w:r>
      <w:r>
        <w:rPr>
          <w:rFonts w:hAnsi="宋体"/>
        </w:rPr>
        <w:t>）</w:t>
      </w:r>
      <w:r>
        <w:rPr>
          <w:rFonts w:hAnsi="宋体" w:hint="eastAsia"/>
        </w:rPr>
        <w:t>；</w:t>
      </w:r>
    </w:p>
    <w:p w14:paraId="6B9B4176" w14:textId="5DBF1CE9" w:rsidR="001E77B0" w:rsidRDefault="001E77B0" w:rsidP="001E77B0">
      <w:pPr>
        <w:pStyle w:val="Char0"/>
        <w:ind w:firstLine="420"/>
        <w:rPr>
          <w:rFonts w:hAnsi="宋体"/>
        </w:rPr>
      </w:pPr>
      <w:r w:rsidRPr="00723F3C">
        <w:rPr>
          <w:rFonts w:hAnsi="宋体"/>
        </w:rPr>
        <w:t>——</w:t>
      </w:r>
      <w:r>
        <w:rPr>
          <w:rFonts w:hAnsi="宋体" w:hint="eastAsia"/>
        </w:rPr>
        <w:t>增加</w:t>
      </w:r>
      <w:r>
        <w:rPr>
          <w:rFonts w:hAnsi="宋体"/>
        </w:rPr>
        <w:t>了</w:t>
      </w:r>
      <w:r>
        <w:rPr>
          <w:rFonts w:hAnsi="宋体" w:hint="eastAsia"/>
        </w:rPr>
        <w:t>高阻尼</w:t>
      </w:r>
      <w:r>
        <w:rPr>
          <w:rFonts w:hAnsi="宋体"/>
        </w:rPr>
        <w:t>橡胶支座</w:t>
      </w:r>
      <w:r>
        <w:rPr>
          <w:rFonts w:hAnsi="宋体" w:hint="eastAsia"/>
        </w:rPr>
        <w:t>相关</w:t>
      </w:r>
      <w:r>
        <w:rPr>
          <w:rFonts w:hAnsi="宋体"/>
        </w:rPr>
        <w:t>性能要求（</w:t>
      </w:r>
      <w:r>
        <w:rPr>
          <w:rFonts w:hAnsi="宋体" w:hint="eastAsia"/>
        </w:rPr>
        <w:t>见6.</w:t>
      </w:r>
      <w:r>
        <w:rPr>
          <w:rFonts w:hAnsi="宋体"/>
        </w:rPr>
        <w:t>6.2</w:t>
      </w:r>
      <w:r>
        <w:rPr>
          <w:rFonts w:hAnsi="宋体" w:hint="eastAsia"/>
        </w:rPr>
        <w:t>中表</w:t>
      </w:r>
      <w:r>
        <w:rPr>
          <w:rFonts w:hAnsi="宋体"/>
        </w:rPr>
        <w:t>10）</w:t>
      </w:r>
      <w:r>
        <w:rPr>
          <w:rFonts w:hAnsi="宋体" w:hint="eastAsia"/>
        </w:rPr>
        <w:t>；</w:t>
      </w:r>
    </w:p>
    <w:p w14:paraId="3E2B48C6" w14:textId="0CF5334D" w:rsidR="001E77B0" w:rsidRDefault="001E77B0" w:rsidP="001E77B0">
      <w:pPr>
        <w:pStyle w:val="Char0"/>
        <w:ind w:firstLine="420"/>
        <w:rPr>
          <w:rFonts w:hAnsi="宋体"/>
        </w:rPr>
      </w:pPr>
      <w:r w:rsidRPr="00723F3C">
        <w:rPr>
          <w:rFonts w:hAnsi="宋体"/>
        </w:rPr>
        <w:t>——</w:t>
      </w:r>
      <w:r w:rsidR="00C7686B">
        <w:rPr>
          <w:rFonts w:hAnsi="宋体" w:hint="eastAsia"/>
        </w:rPr>
        <w:t>增加</w:t>
      </w:r>
      <w:r w:rsidR="00C7686B">
        <w:rPr>
          <w:rFonts w:hAnsi="宋体"/>
        </w:rPr>
        <w:t>了</w:t>
      </w:r>
      <w:r>
        <w:rPr>
          <w:rFonts w:hAnsi="宋体" w:hint="eastAsia"/>
        </w:rPr>
        <w:t>脆性</w:t>
      </w:r>
      <w:r>
        <w:rPr>
          <w:rFonts w:hAnsi="宋体"/>
        </w:rPr>
        <w:t>性能要求（</w:t>
      </w:r>
      <w:r>
        <w:rPr>
          <w:rFonts w:hAnsi="宋体" w:hint="eastAsia"/>
        </w:rPr>
        <w:t>见7.1.</w:t>
      </w:r>
      <w:r w:rsidR="00CC5FFA">
        <w:rPr>
          <w:rFonts w:hAnsi="宋体" w:hint="eastAsia"/>
        </w:rPr>
        <w:t>1</w:t>
      </w:r>
      <w:r>
        <w:rPr>
          <w:rFonts w:hAnsi="宋体" w:hint="eastAsia"/>
        </w:rPr>
        <w:t>中表11</w:t>
      </w:r>
      <w:r>
        <w:rPr>
          <w:rFonts w:hAnsi="宋体"/>
        </w:rPr>
        <w:t>）</w:t>
      </w:r>
      <w:r>
        <w:rPr>
          <w:rFonts w:hAnsi="宋体" w:hint="eastAsia"/>
        </w:rPr>
        <w:t>；</w:t>
      </w:r>
    </w:p>
    <w:p w14:paraId="1D93A5FB" w14:textId="7A0FF56B" w:rsidR="001E77B0" w:rsidRDefault="001E77B0" w:rsidP="001E77B0">
      <w:pPr>
        <w:pStyle w:val="Char0"/>
        <w:ind w:firstLine="420"/>
        <w:rPr>
          <w:rFonts w:hAnsi="宋体"/>
        </w:rPr>
      </w:pPr>
      <w:r w:rsidRPr="00723F3C">
        <w:rPr>
          <w:rFonts w:hAnsi="宋体"/>
        </w:rPr>
        <w:t>——</w:t>
      </w:r>
      <w:r w:rsidR="00C7686B">
        <w:rPr>
          <w:rFonts w:hAnsi="宋体" w:hint="eastAsia"/>
        </w:rPr>
        <w:t>增加了侧向</w:t>
      </w:r>
      <w:r w:rsidR="00C7686B">
        <w:rPr>
          <w:rFonts w:hAnsi="宋体"/>
        </w:rPr>
        <w:t>不均匀变形测量方法</w:t>
      </w:r>
      <w:r>
        <w:rPr>
          <w:rFonts w:hAnsi="宋体"/>
        </w:rPr>
        <w:t>（</w:t>
      </w:r>
      <w:r>
        <w:rPr>
          <w:rFonts w:hAnsi="宋体" w:hint="eastAsia"/>
        </w:rPr>
        <w:t>见</w:t>
      </w:r>
      <w:r w:rsidR="00C7686B">
        <w:rPr>
          <w:rFonts w:hAnsi="宋体" w:hint="eastAsia"/>
        </w:rPr>
        <w:t>7.4.4</w:t>
      </w:r>
      <w:r>
        <w:rPr>
          <w:rFonts w:hAnsi="宋体"/>
        </w:rPr>
        <w:t>）</w:t>
      </w:r>
      <w:r>
        <w:rPr>
          <w:rFonts w:hAnsi="宋体" w:hint="eastAsia"/>
        </w:rPr>
        <w:t>；</w:t>
      </w:r>
    </w:p>
    <w:p w14:paraId="3DB77DE3" w14:textId="77777777" w:rsidR="00C7686B" w:rsidRDefault="001E77B0" w:rsidP="001E77B0">
      <w:pPr>
        <w:pStyle w:val="Char0"/>
        <w:ind w:firstLine="420"/>
        <w:rPr>
          <w:rFonts w:hAnsi="宋体"/>
        </w:rPr>
      </w:pPr>
      <w:r w:rsidRPr="00723F3C">
        <w:rPr>
          <w:rFonts w:hAnsi="宋体"/>
        </w:rPr>
        <w:t>——</w:t>
      </w:r>
      <w:r>
        <w:rPr>
          <w:rFonts w:hAnsi="宋体" w:hint="eastAsia"/>
        </w:rPr>
        <w:t>修改</w:t>
      </w:r>
      <w:r>
        <w:rPr>
          <w:rFonts w:hAnsi="宋体"/>
        </w:rPr>
        <w:t>了</w:t>
      </w:r>
      <w:r w:rsidR="00C7686B">
        <w:rPr>
          <w:rFonts w:hAnsi="宋体" w:hint="eastAsia"/>
        </w:rPr>
        <w:t>水平</w:t>
      </w:r>
      <w:r w:rsidR="00C7686B">
        <w:rPr>
          <w:rFonts w:hAnsi="宋体"/>
        </w:rPr>
        <w:t>等效刚度试验方法中的加载频率，增加了型式检验、出厂检验和工程检验的试验</w:t>
      </w:r>
      <w:r>
        <w:rPr>
          <w:rFonts w:hAnsi="宋体"/>
        </w:rPr>
        <w:t>要</w:t>
      </w:r>
    </w:p>
    <w:p w14:paraId="44533DB0" w14:textId="29DA4763" w:rsidR="001E77B0" w:rsidRDefault="001E77B0" w:rsidP="00C7686B">
      <w:pPr>
        <w:pStyle w:val="Char0"/>
        <w:ind w:firstLineChars="400" w:firstLine="840"/>
        <w:rPr>
          <w:rFonts w:hAnsi="宋体"/>
        </w:rPr>
      </w:pPr>
      <w:r>
        <w:rPr>
          <w:rFonts w:hAnsi="宋体"/>
        </w:rPr>
        <w:t>求（</w:t>
      </w:r>
      <w:r>
        <w:rPr>
          <w:rFonts w:hAnsi="宋体" w:hint="eastAsia"/>
        </w:rPr>
        <w:t>见</w:t>
      </w:r>
      <w:r w:rsidR="00C7686B">
        <w:rPr>
          <w:rFonts w:hAnsi="宋体"/>
        </w:rPr>
        <w:t>7.4.5</w:t>
      </w:r>
      <w:r>
        <w:rPr>
          <w:rFonts w:hAnsi="宋体"/>
        </w:rPr>
        <w:t>）</w:t>
      </w:r>
      <w:r>
        <w:rPr>
          <w:rFonts w:hAnsi="宋体" w:hint="eastAsia"/>
        </w:rPr>
        <w:t>；</w:t>
      </w:r>
    </w:p>
    <w:p w14:paraId="487268EC" w14:textId="01B2E265" w:rsidR="001E77B0" w:rsidRDefault="001E77B0" w:rsidP="001E77B0">
      <w:pPr>
        <w:pStyle w:val="Char0"/>
        <w:ind w:firstLine="420"/>
        <w:rPr>
          <w:rFonts w:hAnsi="宋体"/>
        </w:rPr>
      </w:pPr>
      <w:r w:rsidRPr="00723F3C">
        <w:rPr>
          <w:rFonts w:hAnsi="宋体"/>
        </w:rPr>
        <w:t>——</w:t>
      </w:r>
      <w:r w:rsidR="00C7686B">
        <w:rPr>
          <w:rFonts w:hAnsi="宋体" w:hint="eastAsia"/>
        </w:rPr>
        <w:t>补充了</w:t>
      </w:r>
      <w:r w:rsidR="00C7686B">
        <w:rPr>
          <w:rFonts w:hAnsi="宋体"/>
        </w:rPr>
        <w:t>水平变形能力试验中竖向压应力的取值方法</w:t>
      </w:r>
      <w:r>
        <w:rPr>
          <w:rFonts w:hAnsi="宋体"/>
        </w:rPr>
        <w:t>（</w:t>
      </w:r>
      <w:r>
        <w:rPr>
          <w:rFonts w:hAnsi="宋体" w:hint="eastAsia"/>
        </w:rPr>
        <w:t>见</w:t>
      </w:r>
      <w:r w:rsidR="00C7686B">
        <w:rPr>
          <w:rFonts w:hAnsi="宋体" w:hint="eastAsia"/>
        </w:rPr>
        <w:t>7.4.9</w:t>
      </w:r>
      <w:r>
        <w:rPr>
          <w:rFonts w:hAnsi="宋体"/>
        </w:rPr>
        <w:t>）</w:t>
      </w:r>
      <w:r>
        <w:rPr>
          <w:rFonts w:hAnsi="宋体" w:hint="eastAsia"/>
        </w:rPr>
        <w:t>；</w:t>
      </w:r>
    </w:p>
    <w:p w14:paraId="72B8F88D" w14:textId="42908D9F" w:rsidR="00CA37D2" w:rsidRDefault="00C7686B" w:rsidP="004D4536">
      <w:pPr>
        <w:pStyle w:val="Char0"/>
        <w:ind w:firstLine="420"/>
        <w:rPr>
          <w:rFonts w:hAnsi="宋体"/>
        </w:rPr>
      </w:pPr>
      <w:r w:rsidRPr="00723F3C">
        <w:rPr>
          <w:rFonts w:hAnsi="宋体"/>
        </w:rPr>
        <w:t>——</w:t>
      </w:r>
      <w:r>
        <w:rPr>
          <w:rFonts w:hAnsi="宋体" w:hint="eastAsia"/>
        </w:rPr>
        <w:t>增加了竖向</w:t>
      </w:r>
      <w:r>
        <w:rPr>
          <w:rFonts w:hAnsi="宋体"/>
        </w:rPr>
        <w:t>拉伸刚度、竖向极限拉应力试验方法（</w:t>
      </w:r>
      <w:r>
        <w:rPr>
          <w:rFonts w:hAnsi="宋体" w:hint="eastAsia"/>
        </w:rPr>
        <w:t>见7.4.</w:t>
      </w:r>
      <w:r>
        <w:rPr>
          <w:rFonts w:hAnsi="宋体"/>
        </w:rPr>
        <w:t>10）</w:t>
      </w:r>
      <w:r>
        <w:rPr>
          <w:rFonts w:hAnsi="宋体" w:hint="eastAsia"/>
        </w:rPr>
        <w:t>；</w:t>
      </w:r>
    </w:p>
    <w:p w14:paraId="27954F54" w14:textId="3FB0BE03" w:rsidR="00C7686B" w:rsidRDefault="00C7686B" w:rsidP="004D4536">
      <w:pPr>
        <w:pStyle w:val="Char0"/>
        <w:ind w:firstLine="420"/>
        <w:rPr>
          <w:rFonts w:hAnsi="宋体"/>
        </w:rPr>
      </w:pPr>
      <w:r w:rsidRPr="00723F3C">
        <w:rPr>
          <w:rFonts w:hAnsi="宋体"/>
        </w:rPr>
        <w:t>——</w:t>
      </w:r>
      <w:r>
        <w:rPr>
          <w:rFonts w:hAnsi="宋体" w:hint="eastAsia"/>
        </w:rPr>
        <w:t>修改了老化性能</w:t>
      </w:r>
      <w:r>
        <w:rPr>
          <w:rFonts w:hAnsi="宋体"/>
        </w:rPr>
        <w:t>试验</w:t>
      </w:r>
      <w:r>
        <w:rPr>
          <w:rFonts w:hAnsi="宋体" w:hint="eastAsia"/>
        </w:rPr>
        <w:t>方法</w:t>
      </w:r>
      <w:r>
        <w:rPr>
          <w:rFonts w:hAnsi="宋体"/>
        </w:rPr>
        <w:t>，补充了徐变性能试验方法（</w:t>
      </w:r>
      <w:r>
        <w:rPr>
          <w:rFonts w:hAnsi="宋体" w:hint="eastAsia"/>
        </w:rPr>
        <w:t>见7.</w:t>
      </w:r>
      <w:r>
        <w:rPr>
          <w:rFonts w:hAnsi="宋体"/>
        </w:rPr>
        <w:t>5</w:t>
      </w:r>
      <w:r>
        <w:rPr>
          <w:rFonts w:hAnsi="宋体" w:hint="eastAsia"/>
        </w:rPr>
        <w:t>中</w:t>
      </w:r>
      <w:r>
        <w:rPr>
          <w:rFonts w:hAnsi="宋体"/>
        </w:rPr>
        <w:t>表</w:t>
      </w:r>
      <w:r>
        <w:rPr>
          <w:rFonts w:hAnsi="宋体" w:hint="eastAsia"/>
        </w:rPr>
        <w:t>1</w:t>
      </w:r>
      <w:r w:rsidR="00B17D79">
        <w:rPr>
          <w:rFonts w:hAnsi="宋体" w:hint="eastAsia"/>
        </w:rPr>
        <w:t>2</w:t>
      </w:r>
      <w:r>
        <w:rPr>
          <w:rFonts w:hAnsi="宋体"/>
        </w:rPr>
        <w:t>）</w:t>
      </w:r>
      <w:r>
        <w:rPr>
          <w:rFonts w:hAnsi="宋体" w:hint="eastAsia"/>
        </w:rPr>
        <w:t>；</w:t>
      </w:r>
    </w:p>
    <w:p w14:paraId="20672866" w14:textId="6A98F372" w:rsidR="00AE4FEA" w:rsidRDefault="00AE4FEA" w:rsidP="004D4536">
      <w:pPr>
        <w:pStyle w:val="Char0"/>
        <w:ind w:firstLine="420"/>
        <w:rPr>
          <w:rFonts w:hAnsi="宋体"/>
        </w:rPr>
      </w:pPr>
      <w:r w:rsidRPr="00723F3C">
        <w:rPr>
          <w:rFonts w:hAnsi="宋体"/>
        </w:rPr>
        <w:t>——</w:t>
      </w:r>
      <w:r>
        <w:rPr>
          <w:rFonts w:hAnsi="宋体" w:hint="eastAsia"/>
        </w:rPr>
        <w:t>删除了</w:t>
      </w:r>
      <w:r>
        <w:rPr>
          <w:rFonts w:hAnsi="宋体"/>
        </w:rPr>
        <w:t>耐火性能</w:t>
      </w:r>
      <w:r>
        <w:rPr>
          <w:rFonts w:hAnsi="宋体" w:hint="eastAsia"/>
        </w:rPr>
        <w:t>试验</w:t>
      </w:r>
      <w:r>
        <w:rPr>
          <w:rFonts w:hAnsi="宋体"/>
        </w:rPr>
        <w:t>方法（</w:t>
      </w:r>
      <w:r>
        <w:rPr>
          <w:rFonts w:hAnsi="宋体" w:hint="eastAsia"/>
        </w:rPr>
        <w:t>见原5.4.3</w:t>
      </w:r>
      <w:r>
        <w:rPr>
          <w:rFonts w:hAnsi="宋体"/>
        </w:rPr>
        <w:t>）</w:t>
      </w:r>
      <w:r>
        <w:rPr>
          <w:rFonts w:hAnsi="宋体" w:hint="eastAsia"/>
        </w:rPr>
        <w:t>；</w:t>
      </w:r>
    </w:p>
    <w:p w14:paraId="792D3B3F" w14:textId="4FAE5F1D" w:rsidR="00C7686B" w:rsidRDefault="00C7686B" w:rsidP="004D4536">
      <w:pPr>
        <w:pStyle w:val="Char0"/>
        <w:ind w:firstLine="420"/>
        <w:rPr>
          <w:rFonts w:hAnsi="宋体"/>
        </w:rPr>
      </w:pPr>
      <w:r w:rsidRPr="00723F3C">
        <w:rPr>
          <w:rFonts w:hAnsi="宋体"/>
        </w:rPr>
        <w:t>——</w:t>
      </w:r>
      <w:r>
        <w:rPr>
          <w:rFonts w:hAnsi="宋体" w:hint="eastAsia"/>
        </w:rPr>
        <w:t>补充了</w:t>
      </w:r>
      <w:r w:rsidR="00E65EE9">
        <w:rPr>
          <w:rFonts w:hAnsi="宋体" w:hint="eastAsia"/>
        </w:rPr>
        <w:t>和</w:t>
      </w:r>
      <w:r w:rsidR="00E65EE9">
        <w:rPr>
          <w:rFonts w:hAnsi="宋体"/>
        </w:rPr>
        <w:t>修改了</w:t>
      </w:r>
      <w:r w:rsidR="0072544B">
        <w:rPr>
          <w:rFonts w:hAnsi="宋体" w:hint="eastAsia"/>
        </w:rPr>
        <w:t>检验分类</w:t>
      </w:r>
      <w:r w:rsidR="00E65EE9">
        <w:rPr>
          <w:rFonts w:hAnsi="宋体" w:hint="eastAsia"/>
        </w:rPr>
        <w:t>、</w:t>
      </w:r>
      <w:r w:rsidR="00E65EE9">
        <w:rPr>
          <w:rFonts w:hAnsi="宋体"/>
        </w:rPr>
        <w:t>检验项目和检验规则</w:t>
      </w:r>
      <w:r>
        <w:rPr>
          <w:rFonts w:hAnsi="宋体"/>
        </w:rPr>
        <w:t>（</w:t>
      </w:r>
      <w:r>
        <w:rPr>
          <w:rFonts w:hAnsi="宋体" w:hint="eastAsia"/>
        </w:rPr>
        <w:t>见</w:t>
      </w:r>
      <w:r w:rsidR="0072544B">
        <w:rPr>
          <w:rFonts w:hAnsi="宋体" w:hint="eastAsia"/>
        </w:rPr>
        <w:t>8.1</w:t>
      </w:r>
      <w:r>
        <w:rPr>
          <w:rFonts w:hAnsi="宋体"/>
        </w:rPr>
        <w:t>）</w:t>
      </w:r>
      <w:r>
        <w:rPr>
          <w:rFonts w:hAnsi="宋体" w:hint="eastAsia"/>
        </w:rPr>
        <w:t>；</w:t>
      </w:r>
    </w:p>
    <w:p w14:paraId="465BC57A" w14:textId="59F907AC" w:rsidR="00011D5A" w:rsidRDefault="00011D5A" w:rsidP="004D4536">
      <w:pPr>
        <w:pStyle w:val="Char0"/>
        <w:ind w:firstLine="420"/>
        <w:rPr>
          <w:rFonts w:hAnsi="宋体"/>
        </w:rPr>
      </w:pPr>
      <w:r>
        <w:rPr>
          <w:rFonts w:hAnsi="宋体" w:hint="eastAsia"/>
        </w:rPr>
        <w:t>——增加</w:t>
      </w:r>
      <w:r>
        <w:rPr>
          <w:rFonts w:hAnsi="宋体"/>
        </w:rPr>
        <w:t>了</w:t>
      </w:r>
      <w:r>
        <w:rPr>
          <w:rFonts w:hAnsi="宋体" w:hint="eastAsia"/>
        </w:rPr>
        <w:t>隔震</w:t>
      </w:r>
      <w:r>
        <w:rPr>
          <w:rFonts w:hAnsi="宋体"/>
        </w:rPr>
        <w:t>支座的计算模型（</w:t>
      </w:r>
      <w:r>
        <w:rPr>
          <w:rFonts w:hAnsi="宋体" w:hint="eastAsia"/>
        </w:rPr>
        <w:t>见</w:t>
      </w:r>
      <w:r>
        <w:rPr>
          <w:rFonts w:hAnsi="宋体"/>
        </w:rPr>
        <w:t>附录B）</w:t>
      </w:r>
      <w:r>
        <w:rPr>
          <w:rFonts w:hAnsi="宋体" w:hint="eastAsia"/>
        </w:rPr>
        <w:t>；</w:t>
      </w:r>
    </w:p>
    <w:p w14:paraId="21AE7ED2" w14:textId="034878F3" w:rsidR="00011D5A" w:rsidRPr="00011D5A" w:rsidRDefault="00011D5A" w:rsidP="004D4536">
      <w:pPr>
        <w:pStyle w:val="Char0"/>
        <w:ind w:firstLine="420"/>
        <w:rPr>
          <w:rFonts w:hAnsi="宋体"/>
        </w:rPr>
      </w:pPr>
      <w:r>
        <w:rPr>
          <w:rFonts w:hAnsi="宋体" w:hint="eastAsia"/>
        </w:rPr>
        <w:t>——增加</w:t>
      </w:r>
      <w:r>
        <w:rPr>
          <w:rFonts w:hAnsi="宋体"/>
        </w:rPr>
        <w:t>了</w:t>
      </w:r>
      <w:r>
        <w:rPr>
          <w:rFonts w:hAnsi="宋体" w:hint="eastAsia"/>
        </w:rPr>
        <w:t>隔震</w:t>
      </w:r>
      <w:r>
        <w:rPr>
          <w:rFonts w:hAnsi="宋体"/>
        </w:rPr>
        <w:t>支座</w:t>
      </w:r>
      <w:r>
        <w:rPr>
          <w:rFonts w:hAnsi="宋体" w:hint="eastAsia"/>
        </w:rPr>
        <w:t>产品力学性能</w:t>
      </w:r>
      <w:r>
        <w:rPr>
          <w:rFonts w:hAnsi="宋体"/>
        </w:rPr>
        <w:t>参数和规格尺寸建议值（</w:t>
      </w:r>
      <w:r>
        <w:rPr>
          <w:rFonts w:hAnsi="宋体" w:hint="eastAsia"/>
        </w:rPr>
        <w:t>见</w:t>
      </w:r>
      <w:r>
        <w:rPr>
          <w:rFonts w:hAnsi="宋体"/>
        </w:rPr>
        <w:t>附录C）</w:t>
      </w:r>
      <w:r>
        <w:rPr>
          <w:rFonts w:hAnsi="宋体" w:hint="eastAsia"/>
        </w:rPr>
        <w:t>。</w:t>
      </w:r>
    </w:p>
    <w:p w14:paraId="0F56A0A5" w14:textId="77777777" w:rsidR="00083D28" w:rsidRPr="00723F3C" w:rsidRDefault="00083D28" w:rsidP="004D4536">
      <w:pPr>
        <w:pStyle w:val="Char0"/>
        <w:ind w:firstLine="420"/>
        <w:rPr>
          <w:rFonts w:hAnsi="宋体" w:cs="Times New Roman"/>
        </w:rPr>
      </w:pPr>
      <w:r w:rsidRPr="00723F3C">
        <w:rPr>
          <w:rFonts w:hAnsi="宋体" w:hint="eastAsia"/>
        </w:rPr>
        <w:t>本标准由住房和城乡建设部标准定额研究所提出。</w:t>
      </w:r>
    </w:p>
    <w:p w14:paraId="095D8CF9" w14:textId="77777777" w:rsidR="00083D28" w:rsidRPr="00723F3C" w:rsidRDefault="00083D28" w:rsidP="004D4536">
      <w:pPr>
        <w:pStyle w:val="Char0"/>
        <w:ind w:firstLine="420"/>
        <w:rPr>
          <w:rFonts w:hAnsi="宋体" w:cs="Times New Roman"/>
        </w:rPr>
      </w:pPr>
      <w:r w:rsidRPr="00723F3C">
        <w:rPr>
          <w:rFonts w:hAnsi="宋体" w:hint="eastAsia"/>
        </w:rPr>
        <w:t>本标准由住房和城乡建设部建筑结构标准化技术委员会归口。</w:t>
      </w:r>
    </w:p>
    <w:p w14:paraId="64F5D451" w14:textId="10422751" w:rsidR="00083D28" w:rsidRPr="00723F3C" w:rsidRDefault="00083D28" w:rsidP="004D4536">
      <w:pPr>
        <w:pStyle w:val="Char0"/>
        <w:ind w:firstLine="420"/>
        <w:rPr>
          <w:rFonts w:hAnsi="宋体" w:cs="Times New Roman"/>
        </w:rPr>
      </w:pPr>
      <w:r w:rsidRPr="00723F3C">
        <w:rPr>
          <w:rFonts w:hAnsi="宋体" w:hint="eastAsia"/>
        </w:rPr>
        <w:t>本标准起草单位：中国建筑科学研究院。</w:t>
      </w:r>
    </w:p>
    <w:p w14:paraId="45DF198B" w14:textId="77777777" w:rsidR="00083D28" w:rsidRPr="00723F3C" w:rsidRDefault="00083D28" w:rsidP="004D4536">
      <w:pPr>
        <w:pStyle w:val="Char0"/>
        <w:ind w:firstLine="420"/>
        <w:rPr>
          <w:rFonts w:hAnsi="宋体" w:cs="Times New Roman"/>
        </w:rPr>
      </w:pPr>
      <w:r w:rsidRPr="00723F3C">
        <w:rPr>
          <w:rFonts w:hAnsi="宋体" w:hint="eastAsia"/>
        </w:rPr>
        <w:t>本标准主要起草人：</w:t>
      </w:r>
    </w:p>
    <w:p w14:paraId="1AE3B57A" w14:textId="77777777" w:rsidR="00083D28" w:rsidRPr="00723F3C" w:rsidRDefault="00083D28" w:rsidP="004D4536">
      <w:pPr>
        <w:pStyle w:val="Char0"/>
        <w:ind w:firstLine="420"/>
        <w:rPr>
          <w:rFonts w:hAnsi="宋体" w:cs="Times New Roman"/>
        </w:rPr>
      </w:pPr>
      <w:r w:rsidRPr="00723F3C">
        <w:rPr>
          <w:rFonts w:hAnsi="宋体" w:hint="eastAsia"/>
        </w:rPr>
        <w:t>本标准所代替标准的历次版本发布情况为：</w:t>
      </w:r>
    </w:p>
    <w:p w14:paraId="2CB5C3D7" w14:textId="77777777" w:rsidR="00083D28" w:rsidRPr="00723F3C" w:rsidRDefault="00083D28" w:rsidP="004D4536">
      <w:pPr>
        <w:pStyle w:val="Char0"/>
        <w:ind w:firstLine="420"/>
        <w:rPr>
          <w:rFonts w:hAnsi="宋体" w:cs="Times New Roman"/>
        </w:rPr>
      </w:pPr>
      <w:r w:rsidRPr="00723F3C">
        <w:rPr>
          <w:rFonts w:hAnsi="宋体"/>
        </w:rPr>
        <w:t>——JG</w:t>
      </w:r>
      <w:r>
        <w:rPr>
          <w:rFonts w:hAnsi="宋体"/>
        </w:rPr>
        <w:t xml:space="preserve"> 118</w:t>
      </w:r>
      <w:r w:rsidRPr="00723F3C">
        <w:rPr>
          <w:rFonts w:hAnsi="宋体"/>
        </w:rPr>
        <w:t>-</w:t>
      </w:r>
      <w:r>
        <w:rPr>
          <w:rFonts w:hAnsi="宋体"/>
        </w:rPr>
        <w:t>2000</w:t>
      </w:r>
      <w:r w:rsidRPr="00723F3C">
        <w:rPr>
          <w:rFonts w:hAnsi="宋体" w:hint="eastAsia"/>
        </w:rPr>
        <w:t>。</w:t>
      </w:r>
    </w:p>
    <w:p w14:paraId="5426E3A0" w14:textId="77777777" w:rsidR="00083D28" w:rsidRPr="00723F3C" w:rsidRDefault="00083D28" w:rsidP="00E7664A">
      <w:pPr>
        <w:pStyle w:val="Char0"/>
        <w:ind w:firstLine="420"/>
        <w:rPr>
          <w:rFonts w:hAnsi="宋体" w:cs="Times New Roman"/>
        </w:rPr>
        <w:sectPr w:rsidR="00083D28" w:rsidRPr="00723F3C" w:rsidSect="001464B2">
          <w:headerReference w:type="default" r:id="rId14"/>
          <w:footerReference w:type="default" r:id="rId15"/>
          <w:pgSz w:w="11907" w:h="16839"/>
          <w:pgMar w:top="1418" w:right="1134" w:bottom="1134" w:left="1418" w:header="1418" w:footer="851" w:gutter="0"/>
          <w:pgNumType w:fmt="upperRoman"/>
          <w:cols w:space="425"/>
          <w:docGrid w:type="lines" w:linePitch="312"/>
        </w:sectPr>
      </w:pPr>
    </w:p>
    <w:p w14:paraId="72F746C4" w14:textId="77777777" w:rsidR="00083D28" w:rsidRPr="00E85C43" w:rsidRDefault="00083D28" w:rsidP="0072735D">
      <w:pPr>
        <w:pStyle w:val="afff2"/>
        <w:rPr>
          <w:rFonts w:cs="Times New Roman"/>
        </w:rPr>
      </w:pPr>
      <w:bookmarkStart w:id="10" w:name="SectionMark4"/>
      <w:bookmarkEnd w:id="4"/>
      <w:r w:rsidRPr="00E85C43">
        <w:rPr>
          <w:rFonts w:hint="eastAsia"/>
        </w:rPr>
        <w:lastRenderedPageBreak/>
        <w:t>建筑隔震橡胶支座</w:t>
      </w:r>
    </w:p>
    <w:p w14:paraId="1362BEA6" w14:textId="77777777" w:rsidR="00083D28" w:rsidRPr="00723F3C" w:rsidRDefault="00083D28" w:rsidP="004C0896">
      <w:pPr>
        <w:pStyle w:val="a2"/>
        <w:spacing w:before="156" w:after="156"/>
        <w:rPr>
          <w:rFonts w:cs="Times New Roman"/>
        </w:rPr>
      </w:pPr>
      <w:bookmarkStart w:id="11" w:name="_Toc237236113"/>
      <w:bookmarkStart w:id="12" w:name="_Toc240689171"/>
      <w:bookmarkStart w:id="13" w:name="_Toc245262363"/>
      <w:bookmarkStart w:id="14" w:name="_Toc469067095"/>
      <w:r w:rsidRPr="00723F3C">
        <w:rPr>
          <w:rFonts w:hint="eastAsia"/>
        </w:rPr>
        <w:t>范围</w:t>
      </w:r>
      <w:bookmarkEnd w:id="11"/>
      <w:bookmarkEnd w:id="12"/>
      <w:bookmarkEnd w:id="13"/>
      <w:bookmarkEnd w:id="14"/>
    </w:p>
    <w:p w14:paraId="4E389A14" w14:textId="4B8C7388" w:rsidR="00083D28" w:rsidRDefault="00083D28" w:rsidP="004D4536">
      <w:pPr>
        <w:pStyle w:val="Char0"/>
        <w:ind w:firstLine="420"/>
        <w:rPr>
          <w:rFonts w:cs="Times New Roman"/>
        </w:rPr>
      </w:pPr>
      <w:r>
        <w:rPr>
          <w:rFonts w:hint="eastAsia"/>
        </w:rPr>
        <w:t>本标准规定了建筑隔震橡胶支座产品</w:t>
      </w:r>
      <w:r w:rsidR="009B7B7F">
        <w:rPr>
          <w:rFonts w:hint="eastAsia"/>
        </w:rPr>
        <w:t>的</w:t>
      </w:r>
      <w:r w:rsidR="009B7B7F">
        <w:t>术语和</w:t>
      </w:r>
      <w:r>
        <w:rPr>
          <w:rFonts w:hint="eastAsia"/>
        </w:rPr>
        <w:t>定义、</w:t>
      </w:r>
      <w:r w:rsidR="009B7B7F">
        <w:rPr>
          <w:rFonts w:hint="eastAsia"/>
        </w:rPr>
        <w:t>符号</w:t>
      </w:r>
      <w:r w:rsidR="009B7B7F">
        <w:t>、</w:t>
      </w:r>
      <w:r>
        <w:rPr>
          <w:rFonts w:hint="eastAsia"/>
        </w:rPr>
        <w:t>分类</w:t>
      </w:r>
      <w:r w:rsidR="00C15098">
        <w:rPr>
          <w:rFonts w:hint="eastAsia"/>
        </w:rPr>
        <w:t>与标记</w:t>
      </w:r>
      <w:r>
        <w:rPr>
          <w:rFonts w:hint="eastAsia"/>
        </w:rPr>
        <w:t>、</w:t>
      </w:r>
      <w:r w:rsidR="009B1345">
        <w:rPr>
          <w:rFonts w:hint="eastAsia"/>
        </w:rPr>
        <w:t>一般要求、</w:t>
      </w:r>
      <w:r>
        <w:rPr>
          <w:rFonts w:hint="eastAsia"/>
        </w:rPr>
        <w:t>要求、试验方法、检验规则、标志、包装、运输和贮存。</w:t>
      </w:r>
    </w:p>
    <w:p w14:paraId="6C7BDECF" w14:textId="77777777" w:rsidR="00083D28" w:rsidRPr="00723F3C" w:rsidRDefault="00083D28" w:rsidP="004D4536">
      <w:pPr>
        <w:pStyle w:val="Char0"/>
        <w:ind w:firstLine="420"/>
        <w:rPr>
          <w:rFonts w:cs="Times New Roman"/>
        </w:rPr>
      </w:pPr>
      <w:r>
        <w:rPr>
          <w:rFonts w:hint="eastAsia"/>
        </w:rPr>
        <w:t>本标准适用于工业与民用建筑所用的建筑隔震橡胶支座。对构筑物、设备等隔震减震所需的隔震橡胶支座也可参照使用。</w:t>
      </w:r>
    </w:p>
    <w:p w14:paraId="671F9A77" w14:textId="77777777" w:rsidR="00083D28" w:rsidRPr="00723F3C" w:rsidRDefault="00083D28" w:rsidP="004C0896">
      <w:pPr>
        <w:pStyle w:val="a2"/>
        <w:spacing w:before="156" w:after="156"/>
        <w:rPr>
          <w:rFonts w:cs="Times New Roman"/>
        </w:rPr>
      </w:pPr>
      <w:bookmarkStart w:id="15" w:name="_Toc237236114"/>
      <w:bookmarkStart w:id="16" w:name="_Toc240689172"/>
      <w:bookmarkStart w:id="17" w:name="_Toc245262364"/>
      <w:bookmarkStart w:id="18" w:name="_Toc469067096"/>
      <w:r w:rsidRPr="00723F3C">
        <w:rPr>
          <w:rFonts w:hint="eastAsia"/>
        </w:rPr>
        <w:t>规范性引用文件</w:t>
      </w:r>
      <w:bookmarkEnd w:id="15"/>
      <w:bookmarkEnd w:id="16"/>
      <w:bookmarkEnd w:id="17"/>
      <w:bookmarkEnd w:id="18"/>
    </w:p>
    <w:p w14:paraId="4275BD64" w14:textId="53C03040" w:rsidR="00083D28" w:rsidRDefault="00E4678C" w:rsidP="00E7664A">
      <w:pPr>
        <w:pStyle w:val="Char0"/>
        <w:ind w:firstLine="420"/>
        <w:rPr>
          <w:rFonts w:cs="Times New Roman"/>
        </w:rPr>
      </w:pPr>
      <w:bookmarkStart w:id="19" w:name="_Toc237236115"/>
      <w:bookmarkStart w:id="20" w:name="_Toc240689173"/>
      <w:bookmarkStart w:id="21" w:name="_Toc245262365"/>
      <w:r w:rsidRPr="00E4678C">
        <w:rPr>
          <w:rFonts w:hint="eastAsia"/>
        </w:rPr>
        <w:t>下列文件对于本文件的应用是必不可少的。凡是注日期的引用文件，仅注日期的版本适用于本文件。凡是不注日期的引用文件，其最新版本（包括所有的修改单）适用于本文件。</w:t>
      </w:r>
    </w:p>
    <w:p w14:paraId="39EF9054" w14:textId="77777777" w:rsidR="00083D28" w:rsidRDefault="00083D28" w:rsidP="004D4536">
      <w:pPr>
        <w:pStyle w:val="Char0"/>
        <w:ind w:firstLine="420"/>
        <w:rPr>
          <w:rFonts w:cs="Times New Roman"/>
        </w:rPr>
      </w:pPr>
      <w:r>
        <w:t xml:space="preserve">GB/T 469  </w:t>
      </w:r>
      <w:r>
        <w:rPr>
          <w:rFonts w:hint="eastAsia"/>
        </w:rPr>
        <w:t>铅锭</w:t>
      </w:r>
    </w:p>
    <w:p w14:paraId="3680A8AE" w14:textId="77777777" w:rsidR="00083D28" w:rsidRDefault="00083D28" w:rsidP="004D4536">
      <w:pPr>
        <w:pStyle w:val="Char0"/>
        <w:ind w:firstLine="420"/>
      </w:pPr>
      <w:r>
        <w:t xml:space="preserve">GB/T 528  </w:t>
      </w:r>
      <w:r>
        <w:rPr>
          <w:rFonts w:hint="eastAsia"/>
        </w:rPr>
        <w:t>硫化橡胶或热塑性橡胶拉伸应力应变性能的测定</w:t>
      </w:r>
      <w:r>
        <w:t xml:space="preserve">           </w:t>
      </w:r>
    </w:p>
    <w:p w14:paraId="5AE90DDF" w14:textId="44716421" w:rsidR="00083D28" w:rsidRDefault="00083D28" w:rsidP="004D4536">
      <w:pPr>
        <w:pStyle w:val="Char0"/>
        <w:ind w:firstLine="420"/>
      </w:pPr>
      <w:r>
        <w:t xml:space="preserve">GB/T 531.1  </w:t>
      </w:r>
      <w:r>
        <w:rPr>
          <w:rFonts w:hint="eastAsia"/>
        </w:rPr>
        <w:t>硫化橡胶或热塑性橡胶压入硬度试验方法第</w:t>
      </w:r>
      <w:r w:rsidR="00D66C24">
        <w:rPr>
          <w:rFonts w:hint="eastAsia"/>
        </w:rPr>
        <w:t>1</w:t>
      </w:r>
      <w:r>
        <w:rPr>
          <w:rFonts w:hint="eastAsia"/>
        </w:rPr>
        <w:t>部分：邵氏硬度计法</w:t>
      </w:r>
      <w:r>
        <w:t>(</w:t>
      </w:r>
      <w:r>
        <w:rPr>
          <w:rFonts w:hint="eastAsia"/>
        </w:rPr>
        <w:t>邵尔硬度</w:t>
      </w:r>
      <w:r>
        <w:t xml:space="preserve">) </w:t>
      </w:r>
    </w:p>
    <w:p w14:paraId="39C6154E" w14:textId="087C0A6E" w:rsidR="00083D28" w:rsidRDefault="00083D28" w:rsidP="004D4536">
      <w:pPr>
        <w:pStyle w:val="Char0"/>
        <w:ind w:firstLine="420"/>
      </w:pPr>
      <w:r>
        <w:t xml:space="preserve">GB 912  </w:t>
      </w:r>
      <w:r w:rsidR="00047C98">
        <w:t xml:space="preserve"> </w:t>
      </w:r>
      <w:r>
        <w:rPr>
          <w:rFonts w:hint="eastAsia"/>
        </w:rPr>
        <w:t>碳素结构钢和低合金结构钢热轧薄钢板</w:t>
      </w:r>
      <w:r w:rsidR="00645943">
        <w:rPr>
          <w:rFonts w:hint="eastAsia"/>
        </w:rPr>
        <w:t>和</w:t>
      </w:r>
      <w:r>
        <w:rPr>
          <w:rFonts w:hint="eastAsia"/>
        </w:rPr>
        <w:t>钢带</w:t>
      </w:r>
    </w:p>
    <w:p w14:paraId="0F6BE893" w14:textId="0E58E946" w:rsidR="00047C98" w:rsidRDefault="00047C98" w:rsidP="004D4536">
      <w:pPr>
        <w:pStyle w:val="Char0"/>
        <w:ind w:firstLine="420"/>
        <w:rPr>
          <w:rFonts w:cs="Times New Roman"/>
        </w:rPr>
      </w:pPr>
      <w:r>
        <w:rPr>
          <w:rFonts w:hint="eastAsia"/>
        </w:rPr>
        <w:t>GB/T 1591</w:t>
      </w:r>
      <w:r>
        <w:t xml:space="preserve">  </w:t>
      </w:r>
      <w:r w:rsidRPr="00047C98">
        <w:rPr>
          <w:rFonts w:hint="eastAsia"/>
        </w:rPr>
        <w:t>低合金高强度结构钢</w:t>
      </w:r>
    </w:p>
    <w:p w14:paraId="7F2C28D9" w14:textId="49DC1897" w:rsidR="00083D28" w:rsidRDefault="00083D28" w:rsidP="004D4536">
      <w:pPr>
        <w:pStyle w:val="Char0"/>
        <w:ind w:firstLine="420"/>
        <w:rPr>
          <w:rFonts w:cs="Times New Roman"/>
        </w:rPr>
      </w:pPr>
      <w:r>
        <w:t xml:space="preserve">GB/T 2941  </w:t>
      </w:r>
      <w:r w:rsidR="009C07C7" w:rsidRPr="009C07C7">
        <w:rPr>
          <w:rFonts w:hint="eastAsia"/>
        </w:rPr>
        <w:t>橡胶物理试验方法试样制备和调节通用程序</w:t>
      </w:r>
    </w:p>
    <w:p w14:paraId="794D9392" w14:textId="77777777" w:rsidR="007244F0" w:rsidRDefault="007244F0" w:rsidP="007244F0">
      <w:pPr>
        <w:pStyle w:val="Char0"/>
        <w:ind w:firstLine="420"/>
      </w:pPr>
      <w:r>
        <w:rPr>
          <w:rFonts w:hint="eastAsia"/>
        </w:rPr>
        <w:t xml:space="preserve">GB/T 3274 </w:t>
      </w:r>
      <w:r w:rsidRPr="00645943">
        <w:rPr>
          <w:rFonts w:hint="eastAsia"/>
        </w:rPr>
        <w:t>碳素结构钢和低合金结构钢热轧厚钢板和钢带</w:t>
      </w:r>
    </w:p>
    <w:p w14:paraId="5C281307" w14:textId="72301B04" w:rsidR="00083D28" w:rsidRDefault="00083D28" w:rsidP="004D4536">
      <w:pPr>
        <w:pStyle w:val="Char0"/>
        <w:ind w:firstLine="420"/>
        <w:rPr>
          <w:rFonts w:cs="Times New Roman"/>
        </w:rPr>
      </w:pPr>
      <w:r>
        <w:t xml:space="preserve">GB/T 3512  </w:t>
      </w:r>
      <w:r w:rsidR="009B152E" w:rsidRPr="009B152E">
        <w:rPr>
          <w:rFonts w:hint="eastAsia"/>
        </w:rPr>
        <w:t>硫化橡胶或热塑性橡胶 热空气加速老化和耐热试验</w:t>
      </w:r>
    </w:p>
    <w:p w14:paraId="086ED9AD" w14:textId="1111E628" w:rsidR="00083D28" w:rsidRDefault="00083D28" w:rsidP="004D4536">
      <w:pPr>
        <w:pStyle w:val="Char0"/>
        <w:ind w:firstLine="420"/>
      </w:pPr>
      <w:r>
        <w:t>GB/T 7759</w:t>
      </w:r>
      <w:r w:rsidR="00692255">
        <w:t>.1</w:t>
      </w:r>
      <w:r>
        <w:t xml:space="preserve">  </w:t>
      </w:r>
      <w:r>
        <w:rPr>
          <w:rFonts w:hint="eastAsia"/>
        </w:rPr>
        <w:t>硫化橡胶</w:t>
      </w:r>
      <w:r w:rsidR="00692255">
        <w:rPr>
          <w:rFonts w:hint="eastAsia"/>
        </w:rPr>
        <w:t>或</w:t>
      </w:r>
      <w:r>
        <w:rPr>
          <w:rFonts w:hint="eastAsia"/>
        </w:rPr>
        <w:t>热塑性橡胶</w:t>
      </w:r>
      <w:r w:rsidR="0042486F">
        <w:rPr>
          <w:rFonts w:hint="eastAsia"/>
        </w:rPr>
        <w:t xml:space="preserve"> </w:t>
      </w:r>
      <w:r w:rsidR="00692255">
        <w:rPr>
          <w:rFonts w:hint="eastAsia"/>
        </w:rPr>
        <w:t>压缩</w:t>
      </w:r>
      <w:r w:rsidR="00692255">
        <w:t>永久</w:t>
      </w:r>
      <w:r>
        <w:rPr>
          <w:rFonts w:hint="eastAsia"/>
        </w:rPr>
        <w:t>变形</w:t>
      </w:r>
      <w:r w:rsidR="00692255">
        <w:rPr>
          <w:rFonts w:hint="eastAsia"/>
        </w:rPr>
        <w:t>的</w:t>
      </w:r>
      <w:r>
        <w:rPr>
          <w:rFonts w:hint="eastAsia"/>
        </w:rPr>
        <w:t>测定</w:t>
      </w:r>
      <w:r w:rsidR="0042486F">
        <w:rPr>
          <w:rFonts w:hint="eastAsia"/>
        </w:rPr>
        <w:t xml:space="preserve"> </w:t>
      </w:r>
      <w:r w:rsidR="00692255">
        <w:rPr>
          <w:rFonts w:hint="eastAsia"/>
        </w:rPr>
        <w:t>第1部分</w:t>
      </w:r>
      <w:r w:rsidR="00692255">
        <w:t>：</w:t>
      </w:r>
      <w:r w:rsidR="00692255">
        <w:rPr>
          <w:rFonts w:hint="eastAsia"/>
        </w:rPr>
        <w:t>在常温及高温条件</w:t>
      </w:r>
      <w:r w:rsidR="00692255">
        <w:t>下</w:t>
      </w:r>
    </w:p>
    <w:p w14:paraId="7E06C94C" w14:textId="76B7531C" w:rsidR="00337DF6" w:rsidRDefault="00337DF6" w:rsidP="004D4536">
      <w:pPr>
        <w:pStyle w:val="Char0"/>
        <w:ind w:firstLine="420"/>
        <w:rPr>
          <w:rFonts w:cs="Times New Roman"/>
        </w:rPr>
      </w:pPr>
      <w:r>
        <w:t xml:space="preserve">GB/T 7759.2  </w:t>
      </w:r>
      <w:r>
        <w:rPr>
          <w:rFonts w:hint="eastAsia"/>
        </w:rPr>
        <w:t>硫化橡胶或热塑性橡胶</w:t>
      </w:r>
      <w:r w:rsidR="0042486F">
        <w:rPr>
          <w:rFonts w:hint="eastAsia"/>
        </w:rPr>
        <w:t xml:space="preserve"> </w:t>
      </w:r>
      <w:r>
        <w:rPr>
          <w:rFonts w:hint="eastAsia"/>
        </w:rPr>
        <w:t>压缩</w:t>
      </w:r>
      <w:r>
        <w:t>永久</w:t>
      </w:r>
      <w:r>
        <w:rPr>
          <w:rFonts w:hint="eastAsia"/>
        </w:rPr>
        <w:t>变形的测定</w:t>
      </w:r>
      <w:r w:rsidR="0042486F">
        <w:rPr>
          <w:rFonts w:hint="eastAsia"/>
        </w:rPr>
        <w:t xml:space="preserve"> </w:t>
      </w:r>
      <w:r>
        <w:rPr>
          <w:rFonts w:hint="eastAsia"/>
        </w:rPr>
        <w:t>第2部分</w:t>
      </w:r>
      <w:r>
        <w:t>：</w:t>
      </w:r>
      <w:r>
        <w:rPr>
          <w:rFonts w:hint="eastAsia"/>
        </w:rPr>
        <w:t>在低温条件</w:t>
      </w:r>
      <w:r>
        <w:t>下</w:t>
      </w:r>
    </w:p>
    <w:p w14:paraId="1FA16511" w14:textId="5DB1FB35" w:rsidR="00083D28" w:rsidRDefault="00083D28" w:rsidP="004D4536">
      <w:pPr>
        <w:pStyle w:val="Char0"/>
        <w:ind w:firstLine="420"/>
        <w:rPr>
          <w:rFonts w:cs="Times New Roman"/>
        </w:rPr>
      </w:pPr>
      <w:r>
        <w:t xml:space="preserve">GB/T 7760  </w:t>
      </w:r>
      <w:r w:rsidR="00A908FF">
        <w:rPr>
          <w:rFonts w:hint="eastAsia"/>
        </w:rPr>
        <w:t>硫化橡胶或热塑性橡胶与硬质板材黏合强度的测定 90</w:t>
      </w:r>
      <w:r w:rsidR="00A908FF" w:rsidRPr="00B04DA6">
        <w:rPr>
          <w:vertAlign w:val="superscript"/>
        </w:rPr>
        <w:t>0</w:t>
      </w:r>
      <w:r w:rsidR="00A908FF">
        <w:rPr>
          <w:rFonts w:hint="eastAsia"/>
        </w:rPr>
        <w:t>剥离法</w:t>
      </w:r>
    </w:p>
    <w:p w14:paraId="0DAEFEE4" w14:textId="1266EBE6" w:rsidR="00083D28" w:rsidRDefault="00083D28" w:rsidP="004D4536">
      <w:pPr>
        <w:pStyle w:val="Char0"/>
        <w:ind w:firstLine="420"/>
        <w:rPr>
          <w:rFonts w:cs="Times New Roman"/>
        </w:rPr>
      </w:pPr>
      <w:r>
        <w:t xml:space="preserve">GB/T 7762  </w:t>
      </w:r>
      <w:r w:rsidR="009C07C7" w:rsidRPr="009C07C7">
        <w:rPr>
          <w:rFonts w:hint="eastAsia"/>
        </w:rPr>
        <w:t>硫化橡胶或热塑性橡胶 耐臭氧龟裂静态拉伸试验</w:t>
      </w:r>
    </w:p>
    <w:p w14:paraId="096ACF7C" w14:textId="652CDD00" w:rsidR="0068116F" w:rsidRDefault="0068116F" w:rsidP="004D4536">
      <w:pPr>
        <w:pStyle w:val="Char0"/>
        <w:ind w:firstLine="420"/>
        <w:rPr>
          <w:rFonts w:cs="Times New Roman"/>
        </w:rPr>
      </w:pPr>
      <w:r>
        <w:rPr>
          <w:rFonts w:hint="eastAsia"/>
        </w:rPr>
        <w:t xml:space="preserve">GB/T 15256  </w:t>
      </w:r>
      <w:r w:rsidR="00146A72" w:rsidRPr="00146A72">
        <w:rPr>
          <w:rFonts w:hint="eastAsia"/>
        </w:rPr>
        <w:t>硫化橡胶或热塑性橡胶低温脆性的测定(多试样法)</w:t>
      </w:r>
    </w:p>
    <w:p w14:paraId="63B66238" w14:textId="356FA026" w:rsidR="00083D28" w:rsidRDefault="00083D28" w:rsidP="004D4536">
      <w:pPr>
        <w:pStyle w:val="Char0"/>
        <w:ind w:firstLine="420"/>
      </w:pPr>
      <w:r>
        <w:t xml:space="preserve">GB/T 20688.1 </w:t>
      </w:r>
      <w:r w:rsidR="003E1C22">
        <w:t xml:space="preserve"> </w:t>
      </w:r>
      <w:r>
        <w:rPr>
          <w:rFonts w:hint="eastAsia"/>
        </w:rPr>
        <w:t>橡胶支座</w:t>
      </w:r>
      <w:r>
        <w:t xml:space="preserve"> </w:t>
      </w:r>
      <w:r>
        <w:rPr>
          <w:rFonts w:hint="eastAsia"/>
        </w:rPr>
        <w:t>第</w:t>
      </w:r>
      <w:r>
        <w:t>1</w:t>
      </w:r>
      <w:r w:rsidR="003E1C22">
        <w:rPr>
          <w:rFonts w:hint="eastAsia"/>
        </w:rPr>
        <w:t>部分：隔震橡胶支座试验方法</w:t>
      </w:r>
    </w:p>
    <w:p w14:paraId="41B941D3" w14:textId="77777777" w:rsidR="007244F0" w:rsidRDefault="007244F0" w:rsidP="007244F0">
      <w:pPr>
        <w:pStyle w:val="Char0"/>
        <w:ind w:firstLine="420"/>
      </w:pPr>
      <w:r>
        <w:t xml:space="preserve">HG/T 2198  </w:t>
      </w:r>
      <w:r>
        <w:rPr>
          <w:rFonts w:hint="eastAsia"/>
        </w:rPr>
        <w:t>硫化橡胶物理实验方法的一般要求</w:t>
      </w:r>
    </w:p>
    <w:p w14:paraId="0169D0D6" w14:textId="576270B5" w:rsidR="003E1C22" w:rsidRPr="00723F3C" w:rsidRDefault="003E1C22" w:rsidP="004D4536">
      <w:pPr>
        <w:pStyle w:val="Char0"/>
        <w:ind w:firstLine="420"/>
        <w:rPr>
          <w:rFonts w:cs="Times New Roman"/>
        </w:rPr>
      </w:pPr>
      <w:r>
        <w:rPr>
          <w:rFonts w:hint="eastAsia"/>
        </w:rPr>
        <w:t>JGJ</w:t>
      </w:r>
      <w:r>
        <w:t xml:space="preserve"> 360-2015  </w:t>
      </w:r>
      <w:r>
        <w:rPr>
          <w:rFonts w:hint="eastAsia"/>
        </w:rPr>
        <w:t>建筑隔震</w:t>
      </w:r>
      <w:r>
        <w:t>工程施工及验收规范</w:t>
      </w:r>
    </w:p>
    <w:p w14:paraId="2AB9D026" w14:textId="6B3D6AA1" w:rsidR="00083D28" w:rsidRPr="00723F3C" w:rsidRDefault="00083D28" w:rsidP="004C0896">
      <w:pPr>
        <w:pStyle w:val="a2"/>
        <w:spacing w:before="156" w:after="156"/>
        <w:rPr>
          <w:rFonts w:cs="Times New Roman"/>
        </w:rPr>
      </w:pPr>
      <w:bookmarkStart w:id="22" w:name="_Toc469067097"/>
      <w:r w:rsidRPr="00723F3C">
        <w:rPr>
          <w:rFonts w:hint="eastAsia"/>
        </w:rPr>
        <w:t>术语</w:t>
      </w:r>
      <w:bookmarkEnd w:id="19"/>
      <w:bookmarkEnd w:id="20"/>
      <w:bookmarkEnd w:id="21"/>
      <w:r w:rsidRPr="00D20498">
        <w:rPr>
          <w:rFonts w:hint="eastAsia"/>
        </w:rPr>
        <w:t>和</w:t>
      </w:r>
      <w:r w:rsidR="009B7B7F">
        <w:rPr>
          <w:rFonts w:hint="eastAsia"/>
        </w:rPr>
        <w:t>定义</w:t>
      </w:r>
      <w:r w:rsidR="009B7B7F">
        <w:t>、</w:t>
      </w:r>
      <w:r w:rsidRPr="00D20498">
        <w:rPr>
          <w:rFonts w:hint="eastAsia"/>
        </w:rPr>
        <w:t>符号</w:t>
      </w:r>
      <w:bookmarkEnd w:id="22"/>
    </w:p>
    <w:p w14:paraId="35730BD6" w14:textId="18127254" w:rsidR="00083D28" w:rsidRPr="00723F3C" w:rsidRDefault="00083D28" w:rsidP="004D4536">
      <w:pPr>
        <w:pStyle w:val="Char0"/>
        <w:ind w:firstLine="420"/>
        <w:rPr>
          <w:rFonts w:cs="Times New Roman"/>
        </w:rPr>
      </w:pPr>
      <w:r w:rsidRPr="00723F3C">
        <w:rPr>
          <w:rFonts w:hint="eastAsia"/>
        </w:rPr>
        <w:t>下列术语和定义</w:t>
      </w:r>
      <w:r w:rsidR="009B7B7F">
        <w:rPr>
          <w:rFonts w:hint="eastAsia"/>
        </w:rPr>
        <w:t>、</w:t>
      </w:r>
      <w:r w:rsidR="009B7B7F">
        <w:t>符号</w:t>
      </w:r>
      <w:r w:rsidRPr="00723F3C">
        <w:rPr>
          <w:rFonts w:hint="eastAsia"/>
        </w:rPr>
        <w:t>适用于本文件。</w:t>
      </w:r>
    </w:p>
    <w:p w14:paraId="1999D5E7" w14:textId="16B8B7D1" w:rsidR="00083D28" w:rsidRDefault="00083D28" w:rsidP="00782D1A">
      <w:pPr>
        <w:pStyle w:val="a3"/>
        <w:tabs>
          <w:tab w:val="num" w:pos="1050"/>
        </w:tabs>
        <w:rPr>
          <w:rFonts w:ascii="宋体" w:eastAsia="宋体" w:hAnsi="宋体"/>
        </w:rPr>
      </w:pPr>
      <w:r>
        <w:rPr>
          <w:rFonts w:ascii="宋体" w:eastAsia="宋体" w:hAnsi="宋体" w:cs="宋体" w:hint="eastAsia"/>
        </w:rPr>
        <w:t>术语</w:t>
      </w:r>
      <w:r w:rsidR="009B7B7F">
        <w:rPr>
          <w:rFonts w:ascii="宋体" w:eastAsia="宋体" w:hAnsi="宋体" w:cs="宋体" w:hint="eastAsia"/>
        </w:rPr>
        <w:t>和定义</w:t>
      </w:r>
    </w:p>
    <w:p w14:paraId="3DAFCB7F" w14:textId="77777777" w:rsidR="00083D28" w:rsidRPr="00D20498" w:rsidRDefault="00083D28" w:rsidP="00D20498">
      <w:pPr>
        <w:pStyle w:val="aff0"/>
        <w:ind w:firstLineChars="0" w:firstLine="0"/>
        <w:rPr>
          <w:rFonts w:cs="Times New Roman"/>
        </w:rPr>
      </w:pPr>
      <w:r>
        <w:t>3.1.1</w:t>
      </w:r>
    </w:p>
    <w:p w14:paraId="1C1E930B" w14:textId="7A32B836" w:rsidR="00083D28" w:rsidRPr="00D20498" w:rsidRDefault="00083D28" w:rsidP="004D4536">
      <w:pPr>
        <w:pStyle w:val="Char0"/>
        <w:ind w:firstLine="420"/>
        <w:rPr>
          <w:rFonts w:ascii="Times New Roman" w:eastAsia="黑体" w:cs="Times New Roman"/>
          <w:b/>
          <w:bCs/>
        </w:rPr>
      </w:pPr>
      <w:r w:rsidRPr="00D20498">
        <w:rPr>
          <w:rFonts w:ascii="Times New Roman" w:eastAsia="黑体" w:cs="黑体" w:hint="eastAsia"/>
        </w:rPr>
        <w:t>建筑隔震橡胶支座</w:t>
      </w:r>
      <w:r w:rsidR="00806BDE">
        <w:rPr>
          <w:rFonts w:ascii="Times New Roman" w:eastAsia="黑体" w:cs="黑体" w:hint="eastAsia"/>
        </w:rPr>
        <w:t xml:space="preserve"> </w:t>
      </w:r>
      <w:r w:rsidR="00806BDE">
        <w:rPr>
          <w:rFonts w:ascii="Times New Roman" w:eastAsia="黑体" w:cs="黑体"/>
        </w:rPr>
        <w:t xml:space="preserve"> </w:t>
      </w:r>
      <w:r w:rsidRPr="00D20498">
        <w:rPr>
          <w:rFonts w:ascii="Times New Roman" w:eastAsia="黑体" w:cs="Times New Roman"/>
          <w:b/>
          <w:bCs/>
        </w:rPr>
        <w:t>rubber isolation bearings for buildings</w:t>
      </w:r>
    </w:p>
    <w:p w14:paraId="5BFBC08C" w14:textId="77777777" w:rsidR="00083D28" w:rsidRDefault="00083D28" w:rsidP="004D4536">
      <w:pPr>
        <w:pStyle w:val="Char0"/>
        <w:ind w:firstLine="420"/>
        <w:rPr>
          <w:rFonts w:hAnsi="宋体" w:cs="Times New Roman"/>
        </w:rPr>
      </w:pPr>
      <w:r w:rsidRPr="00D20498">
        <w:rPr>
          <w:rFonts w:hAnsi="宋体" w:hint="eastAsia"/>
        </w:rPr>
        <w:t>由多层橡胶和多层钢板或其他材料交替叠置结合而成的隔震</w:t>
      </w:r>
      <w:r>
        <w:rPr>
          <w:rFonts w:hAnsi="宋体" w:hint="eastAsia"/>
        </w:rPr>
        <w:t>装置。</w:t>
      </w:r>
    </w:p>
    <w:p w14:paraId="6416937F" w14:textId="77777777" w:rsidR="00083D28" w:rsidRDefault="00083D28" w:rsidP="00A028FE">
      <w:pPr>
        <w:pStyle w:val="Char0"/>
        <w:ind w:firstLineChars="0" w:firstLine="0"/>
        <w:rPr>
          <w:rFonts w:hAnsi="宋体"/>
        </w:rPr>
      </w:pPr>
      <w:r>
        <w:rPr>
          <w:rFonts w:hAnsi="宋体"/>
        </w:rPr>
        <w:t>3.1.2</w:t>
      </w:r>
    </w:p>
    <w:p w14:paraId="51256AC5" w14:textId="7C9EFBE7" w:rsidR="00083D28" w:rsidRPr="00A028FE" w:rsidRDefault="00083D28" w:rsidP="004D4536">
      <w:pPr>
        <w:pStyle w:val="Char0"/>
        <w:ind w:firstLine="420"/>
        <w:rPr>
          <w:rFonts w:hAnsi="宋体" w:cs="Times New Roman"/>
        </w:rPr>
      </w:pPr>
      <w:r w:rsidRPr="00A028FE">
        <w:rPr>
          <w:rFonts w:ascii="Times New Roman" w:eastAsia="黑体" w:cs="黑体" w:hint="eastAsia"/>
        </w:rPr>
        <w:t>使用寿命</w:t>
      </w:r>
      <w:r w:rsidR="00806BDE">
        <w:rPr>
          <w:rFonts w:ascii="Times New Roman" w:eastAsia="黑体" w:cs="黑体"/>
        </w:rPr>
        <w:t xml:space="preserve">  </w:t>
      </w:r>
      <w:r w:rsidRPr="00A028FE">
        <w:rPr>
          <w:rFonts w:ascii="Times New Roman" w:eastAsia="黑体" w:cs="Times New Roman"/>
          <w:b/>
          <w:bCs/>
        </w:rPr>
        <w:t>design working life</w:t>
      </w:r>
    </w:p>
    <w:p w14:paraId="237DD62B" w14:textId="77777777" w:rsidR="00083D28" w:rsidRDefault="00083D28" w:rsidP="004D4536">
      <w:pPr>
        <w:pStyle w:val="Char0"/>
        <w:ind w:firstLine="420"/>
        <w:rPr>
          <w:rFonts w:hAnsi="宋体" w:cs="Times New Roman"/>
        </w:rPr>
      </w:pPr>
      <w:r w:rsidRPr="00A028FE">
        <w:rPr>
          <w:rFonts w:hAnsi="宋体" w:hint="eastAsia"/>
        </w:rPr>
        <w:t>建筑隔震橡胶支座在正常使用和维护情况下所具有的不丧失有效使用功能的期限。</w:t>
      </w:r>
    </w:p>
    <w:p w14:paraId="2D8DF7DA" w14:textId="77777777" w:rsidR="00083D28" w:rsidRDefault="00083D28" w:rsidP="003C335F">
      <w:pPr>
        <w:pStyle w:val="Char0"/>
        <w:ind w:firstLineChars="0" w:firstLine="0"/>
        <w:rPr>
          <w:rFonts w:hAnsi="宋体"/>
        </w:rPr>
      </w:pPr>
      <w:r>
        <w:rPr>
          <w:rFonts w:hAnsi="宋体"/>
        </w:rPr>
        <w:t>3.1.3</w:t>
      </w:r>
    </w:p>
    <w:p w14:paraId="3A6A43EE" w14:textId="47101595"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天然</w:t>
      </w:r>
      <w:r w:rsidRPr="00D20498">
        <w:rPr>
          <w:rFonts w:ascii="Times New Roman" w:eastAsia="黑体" w:cs="黑体" w:hint="eastAsia"/>
        </w:rPr>
        <w:t>橡胶支座</w:t>
      </w:r>
      <w:r w:rsidR="00EC42D0">
        <w:rPr>
          <w:rFonts w:ascii="Times New Roman" w:eastAsia="黑体" w:cs="黑体" w:hint="eastAsia"/>
        </w:rPr>
        <w:t>（</w:t>
      </w:r>
      <w:r w:rsidR="00EC42D0">
        <w:rPr>
          <w:rFonts w:ascii="Times New Roman" w:eastAsia="黑体" w:cs="黑体" w:hint="eastAsia"/>
        </w:rPr>
        <w:t>LNR</w:t>
      </w:r>
      <w:r w:rsidR="00EC42D0">
        <w:rPr>
          <w:rFonts w:ascii="Times New Roman" w:eastAsia="黑体" w:cs="黑体" w:hint="eastAsia"/>
        </w:rPr>
        <w:t>）</w:t>
      </w:r>
      <w:r w:rsidR="00806BDE">
        <w:rPr>
          <w:rFonts w:ascii="Times New Roman" w:eastAsia="黑体" w:cs="Times New Roman"/>
        </w:rPr>
        <w:t xml:space="preserve">  </w:t>
      </w:r>
      <w:r>
        <w:rPr>
          <w:rFonts w:ascii="Times New Roman" w:eastAsia="黑体" w:cs="Times New Roman"/>
          <w:b/>
          <w:bCs/>
        </w:rPr>
        <w:t>linear natural rubber bearing</w:t>
      </w:r>
    </w:p>
    <w:p w14:paraId="19BCE438" w14:textId="225A4893" w:rsidR="00083D28" w:rsidRDefault="00083D28" w:rsidP="003C335F">
      <w:pPr>
        <w:pStyle w:val="Char0"/>
        <w:ind w:firstLineChars="0" w:firstLine="420"/>
        <w:rPr>
          <w:rFonts w:hAnsi="宋体" w:cs="Times New Roman"/>
        </w:rPr>
      </w:pPr>
      <w:r>
        <w:rPr>
          <w:rFonts w:hAnsi="宋体" w:hint="eastAsia"/>
        </w:rPr>
        <w:t>内部橡胶采用天然</w:t>
      </w:r>
      <w:r w:rsidRPr="00D20498">
        <w:rPr>
          <w:rFonts w:hAnsi="宋体" w:hint="eastAsia"/>
        </w:rPr>
        <w:t>橡胶</w:t>
      </w:r>
      <w:r>
        <w:rPr>
          <w:rFonts w:hAnsi="宋体" w:hint="eastAsia"/>
        </w:rPr>
        <w:t>制成的支座。</w:t>
      </w:r>
    </w:p>
    <w:p w14:paraId="7E8BFB40" w14:textId="77777777" w:rsidR="00083D28" w:rsidRDefault="00083D28" w:rsidP="003C335F">
      <w:pPr>
        <w:pStyle w:val="Char0"/>
        <w:ind w:firstLineChars="0" w:firstLine="0"/>
        <w:rPr>
          <w:rFonts w:hAnsi="宋体"/>
        </w:rPr>
      </w:pPr>
      <w:r>
        <w:rPr>
          <w:rFonts w:hAnsi="宋体"/>
        </w:rPr>
        <w:lastRenderedPageBreak/>
        <w:t>3.1.4</w:t>
      </w:r>
    </w:p>
    <w:p w14:paraId="5B32CE52" w14:textId="2E302722"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铅芯</w:t>
      </w:r>
      <w:r w:rsidRPr="00D20498">
        <w:rPr>
          <w:rFonts w:ascii="Times New Roman" w:eastAsia="黑体" w:cs="黑体" w:hint="eastAsia"/>
        </w:rPr>
        <w:t>橡胶支座</w:t>
      </w:r>
      <w:r w:rsidR="00EC42D0">
        <w:rPr>
          <w:rFonts w:ascii="Times New Roman" w:eastAsia="黑体" w:cs="黑体" w:hint="eastAsia"/>
        </w:rPr>
        <w:t>（</w:t>
      </w:r>
      <w:r w:rsidR="00EC42D0">
        <w:rPr>
          <w:rFonts w:ascii="Times New Roman" w:eastAsia="黑体" w:cs="黑体" w:hint="eastAsia"/>
        </w:rPr>
        <w:t>LRB</w:t>
      </w:r>
      <w:r w:rsidR="00EC42D0">
        <w:rPr>
          <w:rFonts w:ascii="Times New Roman" w:eastAsia="黑体" w:cs="黑体" w:hint="eastAsia"/>
        </w:rPr>
        <w:t>）</w:t>
      </w:r>
      <w:r w:rsidR="00806BDE">
        <w:rPr>
          <w:rFonts w:ascii="Times New Roman" w:eastAsia="黑体" w:cs="Times New Roman"/>
        </w:rPr>
        <w:t xml:space="preserve">  </w:t>
      </w:r>
      <w:r>
        <w:rPr>
          <w:rFonts w:ascii="Times New Roman" w:eastAsia="黑体" w:cs="Times New Roman"/>
          <w:b/>
          <w:bCs/>
        </w:rPr>
        <w:t>lead rubber bearing</w:t>
      </w:r>
    </w:p>
    <w:p w14:paraId="4721F43C" w14:textId="77777777" w:rsidR="00083D28" w:rsidRPr="00723F3C" w:rsidRDefault="00083D28" w:rsidP="003C335F">
      <w:pPr>
        <w:pStyle w:val="Char0"/>
        <w:ind w:firstLineChars="0" w:firstLine="0"/>
        <w:rPr>
          <w:rFonts w:hAnsi="宋体" w:cs="Times New Roman"/>
        </w:rPr>
      </w:pPr>
      <w:r>
        <w:rPr>
          <w:rFonts w:hAnsi="宋体"/>
        </w:rPr>
        <w:t xml:space="preserve">    </w:t>
      </w:r>
      <w:r>
        <w:rPr>
          <w:rFonts w:hAnsi="宋体" w:hint="eastAsia"/>
        </w:rPr>
        <w:t>内部含有竖向铅芯的支座。</w:t>
      </w:r>
    </w:p>
    <w:p w14:paraId="7CA37078" w14:textId="77777777" w:rsidR="00083D28" w:rsidRDefault="00083D28" w:rsidP="003C335F">
      <w:pPr>
        <w:pStyle w:val="Char0"/>
        <w:ind w:firstLineChars="0" w:firstLine="0"/>
        <w:rPr>
          <w:rFonts w:hAnsi="宋体"/>
        </w:rPr>
      </w:pPr>
      <w:r>
        <w:rPr>
          <w:rFonts w:hAnsi="宋体"/>
        </w:rPr>
        <w:t>3.1.5</w:t>
      </w:r>
    </w:p>
    <w:p w14:paraId="251EA129" w14:textId="09E4410E"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高阻尼</w:t>
      </w:r>
      <w:r w:rsidRPr="00D20498">
        <w:rPr>
          <w:rFonts w:ascii="Times New Roman" w:eastAsia="黑体" w:cs="黑体" w:hint="eastAsia"/>
        </w:rPr>
        <w:t>橡胶支座</w:t>
      </w:r>
      <w:r w:rsidR="00EC42D0">
        <w:rPr>
          <w:rFonts w:ascii="Times New Roman" w:eastAsia="黑体" w:cs="黑体" w:hint="eastAsia"/>
        </w:rPr>
        <w:t>（</w:t>
      </w:r>
      <w:r w:rsidR="00EC42D0">
        <w:rPr>
          <w:rFonts w:ascii="Times New Roman" w:eastAsia="黑体" w:cs="黑体" w:hint="eastAsia"/>
        </w:rPr>
        <w:t>HDR</w:t>
      </w:r>
      <w:r w:rsidR="00EC42D0">
        <w:rPr>
          <w:rFonts w:ascii="Times New Roman" w:eastAsia="黑体" w:cs="黑体" w:hint="eastAsia"/>
        </w:rPr>
        <w:t>）</w:t>
      </w:r>
      <w:r w:rsidR="00806BDE">
        <w:rPr>
          <w:rFonts w:ascii="Times New Roman" w:eastAsia="黑体" w:cs="Times New Roman"/>
        </w:rPr>
        <w:t xml:space="preserve">  </w:t>
      </w:r>
      <w:r>
        <w:rPr>
          <w:rFonts w:ascii="Times New Roman" w:eastAsia="黑体" w:cs="Times New Roman"/>
          <w:b/>
          <w:bCs/>
        </w:rPr>
        <w:t>high damping rubber bearing</w:t>
      </w:r>
    </w:p>
    <w:p w14:paraId="23195539" w14:textId="77777777" w:rsidR="00083D28" w:rsidRPr="00723F3C" w:rsidRDefault="00083D28" w:rsidP="003C335F">
      <w:pPr>
        <w:pStyle w:val="Char0"/>
        <w:ind w:firstLineChars="0" w:firstLine="0"/>
        <w:rPr>
          <w:rFonts w:hAnsi="宋体" w:cs="Times New Roman"/>
        </w:rPr>
      </w:pPr>
      <w:r>
        <w:rPr>
          <w:rFonts w:hAnsi="宋体"/>
        </w:rPr>
        <w:t xml:space="preserve">    </w:t>
      </w:r>
      <w:r>
        <w:rPr>
          <w:rFonts w:hAnsi="宋体" w:hint="eastAsia"/>
        </w:rPr>
        <w:t>用复合橡胶制成的具有较高阻尼性能的支座。</w:t>
      </w:r>
    </w:p>
    <w:p w14:paraId="1DE72F72" w14:textId="77777777" w:rsidR="00083D28" w:rsidRDefault="00083D28" w:rsidP="003C335F">
      <w:pPr>
        <w:pStyle w:val="Char0"/>
        <w:ind w:firstLineChars="0" w:firstLine="0"/>
        <w:rPr>
          <w:rFonts w:hAnsi="宋体"/>
        </w:rPr>
      </w:pPr>
      <w:r>
        <w:rPr>
          <w:rFonts w:hAnsi="宋体"/>
        </w:rPr>
        <w:t>3.1.6</w:t>
      </w:r>
    </w:p>
    <w:p w14:paraId="4913E3AF" w14:textId="55CFEC81"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内部</w:t>
      </w:r>
      <w:r w:rsidRPr="00D20498">
        <w:rPr>
          <w:rFonts w:ascii="Times New Roman" w:eastAsia="黑体" w:cs="黑体" w:hint="eastAsia"/>
        </w:rPr>
        <w:t>橡胶</w:t>
      </w:r>
      <w:r w:rsidR="00806BDE">
        <w:rPr>
          <w:rFonts w:ascii="Times New Roman" w:eastAsia="黑体" w:cs="黑体" w:hint="eastAsia"/>
        </w:rPr>
        <w:t xml:space="preserve">  </w:t>
      </w:r>
      <w:r w:rsidRPr="003C335F">
        <w:rPr>
          <w:rFonts w:ascii="Times New Roman" w:eastAsia="黑体" w:cs="Times New Roman"/>
          <w:b/>
          <w:bCs/>
        </w:rPr>
        <w:t>inner</w:t>
      </w:r>
      <w:r>
        <w:rPr>
          <w:rFonts w:ascii="Times New Roman" w:eastAsia="黑体" w:cs="Times New Roman"/>
          <w:b/>
          <w:bCs/>
        </w:rPr>
        <w:t xml:space="preserve"> rubber</w:t>
      </w:r>
    </w:p>
    <w:p w14:paraId="1B127E0D" w14:textId="77777777" w:rsidR="00083D28" w:rsidRPr="00723F3C" w:rsidRDefault="00083D28" w:rsidP="003C335F">
      <w:pPr>
        <w:pStyle w:val="Char0"/>
        <w:ind w:firstLineChars="0" w:firstLine="0"/>
        <w:rPr>
          <w:rFonts w:hAnsi="宋体" w:cs="Times New Roman"/>
        </w:rPr>
      </w:pPr>
      <w:r>
        <w:rPr>
          <w:rFonts w:hAnsi="宋体"/>
        </w:rPr>
        <w:t xml:space="preserve">    </w:t>
      </w:r>
      <w:r>
        <w:rPr>
          <w:rFonts w:hAnsi="宋体" w:hint="eastAsia"/>
        </w:rPr>
        <w:t>支座内部多层钢板之间的橡胶层。</w:t>
      </w:r>
    </w:p>
    <w:p w14:paraId="2F7A8B85" w14:textId="77777777" w:rsidR="00083D28" w:rsidRDefault="00083D28" w:rsidP="00D8006C">
      <w:pPr>
        <w:pStyle w:val="Char0"/>
        <w:ind w:firstLineChars="0" w:firstLine="0"/>
        <w:rPr>
          <w:rFonts w:hAnsi="宋体"/>
        </w:rPr>
      </w:pPr>
      <w:r>
        <w:rPr>
          <w:rFonts w:hAnsi="宋体"/>
        </w:rPr>
        <w:t>3.1.7</w:t>
      </w:r>
    </w:p>
    <w:p w14:paraId="0B473C25" w14:textId="24B0EFF3" w:rsidR="00083D28" w:rsidRPr="00D20498" w:rsidRDefault="00083D28" w:rsidP="004D4536">
      <w:pPr>
        <w:pStyle w:val="Char0"/>
        <w:ind w:firstLine="420"/>
        <w:rPr>
          <w:rFonts w:ascii="Times New Roman" w:eastAsia="黑体" w:cs="Times New Roman"/>
          <w:b/>
          <w:bCs/>
        </w:rPr>
      </w:pPr>
      <w:r w:rsidRPr="00D20498">
        <w:rPr>
          <w:rFonts w:ascii="Times New Roman" w:eastAsia="黑体" w:cs="黑体" w:hint="eastAsia"/>
        </w:rPr>
        <w:t>橡胶</w:t>
      </w:r>
      <w:r>
        <w:rPr>
          <w:rFonts w:ascii="Times New Roman" w:eastAsia="黑体" w:cs="黑体" w:hint="eastAsia"/>
        </w:rPr>
        <w:t>保护层</w:t>
      </w:r>
      <w:r w:rsidR="00806BDE">
        <w:rPr>
          <w:rFonts w:ascii="Times New Roman" w:eastAsia="黑体" w:cs="黑体" w:hint="eastAsia"/>
        </w:rPr>
        <w:t xml:space="preserve">  </w:t>
      </w:r>
      <w:r>
        <w:rPr>
          <w:rFonts w:ascii="Times New Roman" w:eastAsia="黑体" w:cs="Times New Roman"/>
          <w:b/>
          <w:bCs/>
        </w:rPr>
        <w:t>cover rubber</w:t>
      </w:r>
    </w:p>
    <w:p w14:paraId="46DB0E37" w14:textId="77777777" w:rsidR="00083D28" w:rsidRPr="00723F3C" w:rsidRDefault="00083D28" w:rsidP="00D8006C">
      <w:pPr>
        <w:pStyle w:val="Char0"/>
        <w:ind w:firstLineChars="0" w:firstLine="0"/>
        <w:rPr>
          <w:rFonts w:hAnsi="宋体" w:cs="Times New Roman"/>
        </w:rPr>
      </w:pPr>
      <w:r>
        <w:rPr>
          <w:rFonts w:hAnsi="宋体"/>
        </w:rPr>
        <w:t xml:space="preserve">    </w:t>
      </w:r>
      <w:r>
        <w:rPr>
          <w:rFonts w:hAnsi="宋体" w:hint="eastAsia"/>
        </w:rPr>
        <w:t>包裹在内部橡胶和内部钢板外侧面的橡胶层。</w:t>
      </w:r>
    </w:p>
    <w:p w14:paraId="5CBD255A" w14:textId="77777777" w:rsidR="00083D28" w:rsidRDefault="00083D28" w:rsidP="00AC41DE">
      <w:pPr>
        <w:pStyle w:val="Char0"/>
        <w:ind w:firstLineChars="0" w:firstLine="0"/>
        <w:rPr>
          <w:rFonts w:hAnsi="宋体"/>
        </w:rPr>
      </w:pPr>
      <w:r>
        <w:rPr>
          <w:rFonts w:hAnsi="宋体"/>
        </w:rPr>
        <w:t>3.1.8</w:t>
      </w:r>
    </w:p>
    <w:p w14:paraId="5F4ED193" w14:textId="32F20403"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第一形状系数</w:t>
      </w:r>
      <w:r w:rsidR="00806BDE">
        <w:rPr>
          <w:rFonts w:ascii="Times New Roman" w:eastAsia="黑体" w:cs="黑体" w:hint="eastAsia"/>
        </w:rPr>
        <w:t xml:space="preserve">  </w:t>
      </w:r>
      <w:r w:rsidRPr="00AC41DE">
        <w:rPr>
          <w:rFonts w:ascii="Times New Roman" w:eastAsia="黑体" w:cs="Times New Roman"/>
          <w:b/>
          <w:bCs/>
        </w:rPr>
        <w:t>1st</w:t>
      </w:r>
      <w:r>
        <w:rPr>
          <w:rFonts w:ascii="Times New Roman" w:eastAsia="黑体" w:cs="Times New Roman"/>
          <w:b/>
          <w:bCs/>
        </w:rPr>
        <w:t xml:space="preserve"> shape factor</w:t>
      </w:r>
    </w:p>
    <w:p w14:paraId="6DCAD31C" w14:textId="77777777" w:rsidR="00083D28" w:rsidRDefault="00083D28" w:rsidP="00AC41DE">
      <w:pPr>
        <w:pStyle w:val="Char0"/>
        <w:ind w:firstLineChars="0" w:firstLine="420"/>
        <w:rPr>
          <w:rFonts w:hAnsi="宋体" w:cs="Times New Roman"/>
        </w:rPr>
      </w:pPr>
      <w:r>
        <w:rPr>
          <w:rFonts w:hAnsi="宋体" w:hint="eastAsia"/>
        </w:rPr>
        <w:t>支座中单层橡胶层的有效承压面积与其自由侧面表面积之比。</w:t>
      </w:r>
    </w:p>
    <w:p w14:paraId="1911C9CB" w14:textId="77777777" w:rsidR="00083D28" w:rsidRDefault="00083D28" w:rsidP="00AC41DE">
      <w:pPr>
        <w:pStyle w:val="Char0"/>
        <w:ind w:firstLineChars="0" w:firstLine="0"/>
        <w:rPr>
          <w:rFonts w:hAnsi="宋体"/>
        </w:rPr>
      </w:pPr>
      <w:r>
        <w:rPr>
          <w:rFonts w:hAnsi="宋体"/>
        </w:rPr>
        <w:t>3.1.9</w:t>
      </w:r>
    </w:p>
    <w:p w14:paraId="5A772485" w14:textId="0990AC8D"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第二形状系数</w:t>
      </w:r>
      <w:r w:rsidR="00806BDE">
        <w:rPr>
          <w:rFonts w:ascii="Times New Roman" w:eastAsia="黑体" w:cs="黑体" w:hint="eastAsia"/>
        </w:rPr>
        <w:t xml:space="preserve">  </w:t>
      </w:r>
      <w:r>
        <w:rPr>
          <w:rFonts w:ascii="Times New Roman" w:eastAsia="黑体" w:cs="Times New Roman"/>
          <w:b/>
          <w:bCs/>
        </w:rPr>
        <w:t>2</w:t>
      </w:r>
      <w:r w:rsidRPr="00AC41DE">
        <w:rPr>
          <w:rFonts w:ascii="Times New Roman" w:eastAsia="黑体" w:cs="Times New Roman"/>
          <w:b/>
          <w:bCs/>
        </w:rPr>
        <w:t>nd</w:t>
      </w:r>
      <w:r>
        <w:rPr>
          <w:rFonts w:ascii="Times New Roman" w:eastAsia="黑体" w:cs="Times New Roman"/>
          <w:b/>
          <w:bCs/>
        </w:rPr>
        <w:t xml:space="preserve"> shape factor</w:t>
      </w:r>
    </w:p>
    <w:p w14:paraId="27C0EFDD" w14:textId="77777777" w:rsidR="00083D28" w:rsidRDefault="00083D28" w:rsidP="00AC41DE">
      <w:pPr>
        <w:pStyle w:val="Char0"/>
        <w:ind w:firstLineChars="0" w:firstLine="420"/>
        <w:rPr>
          <w:rFonts w:hAnsi="宋体" w:cs="Times New Roman"/>
        </w:rPr>
      </w:pPr>
      <w:r>
        <w:rPr>
          <w:rFonts w:hAnsi="宋体" w:hint="eastAsia"/>
        </w:rPr>
        <w:t>对于圆形支座，为内部橡胶层直径与内部橡胶总厚度之比。</w:t>
      </w:r>
    </w:p>
    <w:p w14:paraId="2FBEBA31" w14:textId="77777777" w:rsidR="00083D28" w:rsidRDefault="00083D28" w:rsidP="003C335F">
      <w:pPr>
        <w:pStyle w:val="Char0"/>
        <w:ind w:firstLineChars="0" w:firstLine="420"/>
        <w:rPr>
          <w:rFonts w:hAnsi="宋体" w:cs="Times New Roman"/>
        </w:rPr>
      </w:pPr>
      <w:r>
        <w:rPr>
          <w:rFonts w:hAnsi="宋体" w:hint="eastAsia"/>
        </w:rPr>
        <w:t>对于矩形或方形支座，为内部橡胶层有效宽度与内部橡胶总厚度之比。</w:t>
      </w:r>
    </w:p>
    <w:p w14:paraId="42F9B986" w14:textId="77777777" w:rsidR="00083D28" w:rsidRDefault="00083D28" w:rsidP="000E3B17">
      <w:pPr>
        <w:pStyle w:val="Char0"/>
        <w:ind w:firstLineChars="0" w:firstLine="0"/>
        <w:rPr>
          <w:rFonts w:hAnsi="宋体"/>
        </w:rPr>
      </w:pPr>
      <w:r>
        <w:rPr>
          <w:rFonts w:hAnsi="宋体"/>
        </w:rPr>
        <w:t>3.1.10</w:t>
      </w:r>
    </w:p>
    <w:p w14:paraId="014F2DB7" w14:textId="0E385F50"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有效承压面积</w:t>
      </w:r>
      <w:r w:rsidR="00806BDE">
        <w:rPr>
          <w:rFonts w:ascii="Times New Roman" w:eastAsia="黑体" w:cs="黑体" w:hint="eastAsia"/>
        </w:rPr>
        <w:t xml:space="preserve">  </w:t>
      </w:r>
      <w:r>
        <w:rPr>
          <w:rFonts w:ascii="Times New Roman" w:eastAsia="黑体" w:cs="Times New Roman"/>
          <w:b/>
          <w:bCs/>
        </w:rPr>
        <w:t>effective loaded area</w:t>
      </w:r>
    </w:p>
    <w:p w14:paraId="55996566" w14:textId="77777777" w:rsidR="00083D28" w:rsidRDefault="00083D28" w:rsidP="000E3B17">
      <w:pPr>
        <w:pStyle w:val="Char0"/>
        <w:ind w:firstLineChars="0" w:firstLine="420"/>
        <w:rPr>
          <w:rFonts w:hAnsi="宋体" w:cs="Times New Roman"/>
        </w:rPr>
      </w:pPr>
      <w:r>
        <w:rPr>
          <w:rFonts w:hAnsi="宋体" w:hint="eastAsia"/>
        </w:rPr>
        <w:t>支座承受竖向荷载的面积，等于内部橡胶的平面面积。</w:t>
      </w:r>
    </w:p>
    <w:p w14:paraId="78D3E26E" w14:textId="77777777" w:rsidR="00083D28" w:rsidRDefault="00083D28" w:rsidP="000E3B17">
      <w:pPr>
        <w:pStyle w:val="Char0"/>
        <w:ind w:firstLineChars="0" w:firstLine="0"/>
        <w:rPr>
          <w:rFonts w:hAnsi="宋体"/>
        </w:rPr>
      </w:pPr>
      <w:r>
        <w:rPr>
          <w:rFonts w:hAnsi="宋体"/>
        </w:rPr>
        <w:t>3.1.11</w:t>
      </w:r>
    </w:p>
    <w:p w14:paraId="73A27C3C" w14:textId="08027E6B"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有效尺寸</w:t>
      </w:r>
      <w:r w:rsidR="00806BDE">
        <w:rPr>
          <w:rFonts w:ascii="Times New Roman" w:eastAsia="黑体" w:cs="黑体" w:hint="eastAsia"/>
        </w:rPr>
        <w:t xml:space="preserve">  </w:t>
      </w:r>
      <w:r>
        <w:rPr>
          <w:rFonts w:ascii="Times New Roman" w:eastAsia="黑体" w:cs="Times New Roman"/>
          <w:b/>
          <w:bCs/>
        </w:rPr>
        <w:t xml:space="preserve">effective </w:t>
      </w:r>
      <w:r w:rsidR="00392A7C">
        <w:rPr>
          <w:rFonts w:ascii="Times New Roman" w:eastAsia="黑体" w:cs="Times New Roman" w:hint="eastAsia"/>
          <w:b/>
          <w:bCs/>
        </w:rPr>
        <w:t>size</w:t>
      </w:r>
    </w:p>
    <w:p w14:paraId="62B89095" w14:textId="669830FA" w:rsidR="00392A7C" w:rsidRDefault="00083D28" w:rsidP="00392A7C">
      <w:pPr>
        <w:pStyle w:val="Char0"/>
        <w:ind w:firstLineChars="0" w:firstLine="420"/>
        <w:rPr>
          <w:rFonts w:hAnsi="宋体"/>
        </w:rPr>
      </w:pPr>
      <w:r>
        <w:rPr>
          <w:rFonts w:hAnsi="宋体" w:hint="eastAsia"/>
        </w:rPr>
        <w:t>有效尺寸包括有效直径和有效宽度及长度，不包括保护层。</w:t>
      </w:r>
    </w:p>
    <w:p w14:paraId="3B8507C0" w14:textId="5D8F896E" w:rsidR="00083D28" w:rsidRDefault="008324B3" w:rsidP="00392A7C">
      <w:pPr>
        <w:pStyle w:val="Char0"/>
        <w:ind w:firstLineChars="0" w:firstLine="0"/>
        <w:rPr>
          <w:rFonts w:hAnsi="宋体"/>
        </w:rPr>
      </w:pPr>
      <w:r>
        <w:rPr>
          <w:rFonts w:hAnsi="宋体" w:hint="eastAsia"/>
        </w:rPr>
        <w:t>3</w:t>
      </w:r>
      <w:r w:rsidR="00083D28">
        <w:rPr>
          <w:rFonts w:hAnsi="宋体"/>
        </w:rPr>
        <w:t>.1.12</w:t>
      </w:r>
    </w:p>
    <w:p w14:paraId="798737A0" w14:textId="47CFB919"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设计压应力</w:t>
      </w:r>
      <w:r w:rsidR="00806BDE">
        <w:rPr>
          <w:rFonts w:ascii="Times New Roman" w:eastAsia="黑体" w:cs="黑体" w:hint="eastAsia"/>
        </w:rPr>
        <w:t xml:space="preserve">  </w:t>
      </w:r>
      <w:r>
        <w:rPr>
          <w:rFonts w:ascii="Times New Roman" w:eastAsia="黑体" w:cs="Times New Roman"/>
          <w:b/>
          <w:bCs/>
        </w:rPr>
        <w:t>design compressive stress</w:t>
      </w:r>
    </w:p>
    <w:p w14:paraId="536DDE06" w14:textId="77777777" w:rsidR="00083D28" w:rsidRDefault="00083D28" w:rsidP="0017781E">
      <w:pPr>
        <w:pStyle w:val="Char0"/>
        <w:ind w:firstLineChars="0" w:firstLine="420"/>
        <w:rPr>
          <w:rFonts w:hAnsi="宋体" w:cs="Times New Roman"/>
        </w:rPr>
      </w:pPr>
      <w:r>
        <w:rPr>
          <w:rFonts w:hAnsi="宋体" w:hint="eastAsia"/>
        </w:rPr>
        <w:t>设计采用的作用于支座上的压应力。</w:t>
      </w:r>
    </w:p>
    <w:p w14:paraId="38EB7169" w14:textId="77777777" w:rsidR="00083D28" w:rsidRDefault="00083D28" w:rsidP="0017781E">
      <w:pPr>
        <w:pStyle w:val="Char0"/>
        <w:ind w:firstLineChars="0" w:firstLine="0"/>
        <w:rPr>
          <w:rFonts w:hAnsi="宋体"/>
        </w:rPr>
      </w:pPr>
      <w:r>
        <w:rPr>
          <w:rFonts w:hAnsi="宋体"/>
        </w:rPr>
        <w:t>3.1.13</w:t>
      </w:r>
    </w:p>
    <w:p w14:paraId="3B6A8BD5" w14:textId="06FCBEA4"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最大压应力</w:t>
      </w:r>
      <w:r w:rsidR="00806BDE">
        <w:rPr>
          <w:rFonts w:ascii="Times New Roman" w:eastAsia="黑体" w:cs="黑体" w:hint="eastAsia"/>
        </w:rPr>
        <w:t xml:space="preserve">  </w:t>
      </w:r>
      <w:r>
        <w:rPr>
          <w:rFonts w:ascii="Times New Roman" w:eastAsia="黑体" w:cs="Times New Roman"/>
          <w:b/>
          <w:bCs/>
        </w:rPr>
        <w:t>maximum compressive stress</w:t>
      </w:r>
    </w:p>
    <w:p w14:paraId="0183372F" w14:textId="77777777" w:rsidR="00083D28" w:rsidRDefault="00083D28" w:rsidP="0017781E">
      <w:pPr>
        <w:pStyle w:val="Char0"/>
        <w:ind w:firstLineChars="0" w:firstLine="420"/>
        <w:rPr>
          <w:rFonts w:hAnsi="宋体" w:cs="Times New Roman"/>
        </w:rPr>
      </w:pPr>
      <w:r>
        <w:rPr>
          <w:rFonts w:hAnsi="宋体" w:hint="eastAsia"/>
        </w:rPr>
        <w:t>地震时作用于隔震橡胶支座上的最大压应力。</w:t>
      </w:r>
    </w:p>
    <w:p w14:paraId="21E8C085" w14:textId="77777777" w:rsidR="00083D28" w:rsidRDefault="00083D28" w:rsidP="0017781E">
      <w:pPr>
        <w:pStyle w:val="Char0"/>
        <w:ind w:firstLineChars="0" w:firstLine="0"/>
        <w:rPr>
          <w:rFonts w:hAnsi="宋体"/>
        </w:rPr>
      </w:pPr>
      <w:r>
        <w:rPr>
          <w:rFonts w:hAnsi="宋体"/>
        </w:rPr>
        <w:t>3.1.14</w:t>
      </w:r>
    </w:p>
    <w:p w14:paraId="792E7BDD" w14:textId="292A42CA"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名义压应力</w:t>
      </w:r>
      <w:r w:rsidR="00806BDE">
        <w:rPr>
          <w:rFonts w:ascii="Times New Roman" w:eastAsia="黑体" w:cs="黑体" w:hint="eastAsia"/>
        </w:rPr>
        <w:t xml:space="preserve">  </w:t>
      </w:r>
      <w:r>
        <w:rPr>
          <w:rFonts w:ascii="Times New Roman" w:eastAsia="黑体" w:cs="Times New Roman"/>
          <w:b/>
          <w:bCs/>
        </w:rPr>
        <w:t>nominal compressive stress</w:t>
      </w:r>
    </w:p>
    <w:p w14:paraId="0752D8EB" w14:textId="77777777" w:rsidR="00083D28" w:rsidRDefault="00083D28" w:rsidP="0017781E">
      <w:pPr>
        <w:pStyle w:val="Char0"/>
        <w:ind w:firstLineChars="0" w:firstLine="420"/>
        <w:rPr>
          <w:rFonts w:hAnsi="宋体" w:cs="Times New Roman"/>
        </w:rPr>
      </w:pPr>
      <w:r>
        <w:rPr>
          <w:rFonts w:hAnsi="宋体" w:hint="eastAsia"/>
        </w:rPr>
        <w:t>制造厂提供的隔震橡胶支座允许承受的压应力。</w:t>
      </w:r>
    </w:p>
    <w:p w14:paraId="10586267" w14:textId="77777777" w:rsidR="00083D28" w:rsidRDefault="00083D28" w:rsidP="0017781E">
      <w:pPr>
        <w:pStyle w:val="Char0"/>
        <w:ind w:firstLineChars="0" w:firstLine="0"/>
        <w:rPr>
          <w:rFonts w:hAnsi="宋体"/>
        </w:rPr>
      </w:pPr>
      <w:r>
        <w:rPr>
          <w:rFonts w:hAnsi="宋体"/>
        </w:rPr>
        <w:t>3.1.15</w:t>
      </w:r>
    </w:p>
    <w:p w14:paraId="29C3B148" w14:textId="55511579"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压缩性能</w:t>
      </w:r>
      <w:r w:rsidR="00806BDE">
        <w:rPr>
          <w:rFonts w:ascii="Times New Roman" w:eastAsia="黑体" w:cs="黑体" w:hint="eastAsia"/>
        </w:rPr>
        <w:t xml:space="preserve">  </w:t>
      </w:r>
      <w:r>
        <w:rPr>
          <w:rFonts w:ascii="Times New Roman" w:eastAsia="黑体" w:cs="Times New Roman"/>
          <w:b/>
          <w:bCs/>
        </w:rPr>
        <w:t>compressive properties</w:t>
      </w:r>
    </w:p>
    <w:p w14:paraId="5374E2E8" w14:textId="0FFEF779" w:rsidR="00083D28" w:rsidRPr="0017781E" w:rsidRDefault="006868B9" w:rsidP="0017781E">
      <w:pPr>
        <w:pStyle w:val="Char0"/>
        <w:ind w:firstLineChars="0" w:firstLine="420"/>
        <w:rPr>
          <w:rFonts w:hAnsi="宋体" w:cs="Times New Roman"/>
        </w:rPr>
      </w:pPr>
      <w:r>
        <w:rPr>
          <w:rFonts w:hAnsi="宋体" w:hint="eastAsia"/>
        </w:rPr>
        <w:t>隔震橡胶支座的</w:t>
      </w:r>
      <w:r w:rsidR="00083D28">
        <w:rPr>
          <w:rFonts w:hAnsi="宋体" w:hint="eastAsia"/>
        </w:rPr>
        <w:t>压缩刚度（</w:t>
      </w:r>
      <w:r w:rsidR="00083D28" w:rsidRPr="00335A26">
        <w:rPr>
          <w:rFonts w:hAnsi="宋体"/>
          <w:i/>
        </w:rPr>
        <w:t>K</w:t>
      </w:r>
      <w:r w:rsidR="00083D28">
        <w:rPr>
          <w:rFonts w:hAnsi="宋体"/>
          <w:vertAlign w:val="subscript"/>
        </w:rPr>
        <w:t>v</w:t>
      </w:r>
      <w:r w:rsidR="00083D28">
        <w:rPr>
          <w:rFonts w:hAnsi="宋体" w:hint="eastAsia"/>
        </w:rPr>
        <w:t>）、压缩变形。</w:t>
      </w:r>
    </w:p>
    <w:p w14:paraId="4631D09F" w14:textId="77777777" w:rsidR="00083D28" w:rsidRDefault="00083D28" w:rsidP="0017781E">
      <w:pPr>
        <w:pStyle w:val="Char0"/>
        <w:ind w:firstLineChars="0" w:firstLine="0"/>
        <w:rPr>
          <w:rFonts w:hAnsi="宋体"/>
        </w:rPr>
      </w:pPr>
      <w:r>
        <w:rPr>
          <w:rFonts w:hAnsi="宋体"/>
        </w:rPr>
        <w:t>3.1.16</w:t>
      </w:r>
    </w:p>
    <w:p w14:paraId="001D44A6" w14:textId="22B1B7D9"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剪切性能</w:t>
      </w:r>
      <w:r w:rsidR="00806BDE">
        <w:rPr>
          <w:rFonts w:ascii="Times New Roman" w:eastAsia="黑体" w:cs="黑体" w:hint="eastAsia"/>
        </w:rPr>
        <w:t xml:space="preserve">  </w:t>
      </w:r>
      <w:r w:rsidRPr="0017781E">
        <w:rPr>
          <w:rFonts w:ascii="Times New Roman" w:eastAsia="黑体" w:cs="Times New Roman"/>
          <w:b/>
          <w:bCs/>
        </w:rPr>
        <w:t>shear</w:t>
      </w:r>
      <w:r>
        <w:rPr>
          <w:rFonts w:ascii="Times New Roman" w:eastAsia="黑体" w:cs="Times New Roman"/>
          <w:b/>
          <w:bCs/>
        </w:rPr>
        <w:t xml:space="preserve"> properties</w:t>
      </w:r>
    </w:p>
    <w:p w14:paraId="79057E82" w14:textId="57D0F452" w:rsidR="00083D28" w:rsidRDefault="006868B9" w:rsidP="003C335F">
      <w:pPr>
        <w:pStyle w:val="Char0"/>
        <w:ind w:firstLineChars="0" w:firstLine="420"/>
        <w:rPr>
          <w:rFonts w:hAnsi="宋体" w:cs="Times New Roman"/>
        </w:rPr>
      </w:pPr>
      <w:r>
        <w:rPr>
          <w:rFonts w:hAnsi="宋体" w:hint="eastAsia"/>
        </w:rPr>
        <w:t>隔震</w:t>
      </w:r>
      <w:r w:rsidR="00083D28">
        <w:rPr>
          <w:rFonts w:hAnsi="宋体" w:hint="eastAsia"/>
        </w:rPr>
        <w:t>橡胶支座的水平等效刚度、等效阻尼比、屈服后刚度和屈服力。</w:t>
      </w:r>
    </w:p>
    <w:p w14:paraId="5D766B39" w14:textId="77777777" w:rsidR="00083D28" w:rsidRDefault="00083D28" w:rsidP="007A0D5E">
      <w:pPr>
        <w:pStyle w:val="Char0"/>
        <w:ind w:firstLineChars="0" w:firstLine="0"/>
        <w:rPr>
          <w:rFonts w:hAnsi="宋体"/>
        </w:rPr>
      </w:pPr>
      <w:r>
        <w:rPr>
          <w:rFonts w:hAnsi="宋体"/>
        </w:rPr>
        <w:t>3.1.17</w:t>
      </w:r>
    </w:p>
    <w:p w14:paraId="22FC5A8D" w14:textId="16E6C119"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拉伸性能</w:t>
      </w:r>
      <w:r w:rsidR="00806BDE">
        <w:rPr>
          <w:rFonts w:ascii="Times New Roman" w:eastAsia="黑体" w:cs="黑体" w:hint="eastAsia"/>
        </w:rPr>
        <w:t xml:space="preserve">  </w:t>
      </w:r>
      <w:r>
        <w:rPr>
          <w:rFonts w:ascii="Times New Roman" w:eastAsia="黑体" w:cs="Times New Roman"/>
          <w:b/>
          <w:bCs/>
        </w:rPr>
        <w:t>tensile properties</w:t>
      </w:r>
    </w:p>
    <w:p w14:paraId="462A9BD4" w14:textId="4F88E10A" w:rsidR="00083D28" w:rsidRPr="0017781E" w:rsidRDefault="006868B9" w:rsidP="007A0D5E">
      <w:pPr>
        <w:pStyle w:val="Char0"/>
        <w:ind w:firstLineChars="0" w:firstLine="420"/>
        <w:rPr>
          <w:rFonts w:hAnsi="宋体" w:cs="Times New Roman"/>
        </w:rPr>
      </w:pPr>
      <w:r>
        <w:rPr>
          <w:rFonts w:hAnsi="宋体" w:hint="eastAsia"/>
        </w:rPr>
        <w:t>隔震橡胶支座的</w:t>
      </w:r>
      <w:r w:rsidR="00083D28">
        <w:rPr>
          <w:rFonts w:hAnsi="宋体" w:hint="eastAsia"/>
        </w:rPr>
        <w:t>轴向拉伸刚度、轴向拉伸变形、受拉承载力和拉剪性能。</w:t>
      </w:r>
    </w:p>
    <w:p w14:paraId="6BA8EE3A" w14:textId="77777777" w:rsidR="00083D28" w:rsidRDefault="00083D28" w:rsidP="007B435B">
      <w:pPr>
        <w:pStyle w:val="Char0"/>
        <w:ind w:firstLineChars="0" w:firstLine="0"/>
        <w:rPr>
          <w:rFonts w:hAnsi="宋体"/>
        </w:rPr>
      </w:pPr>
      <w:r>
        <w:rPr>
          <w:rFonts w:hAnsi="宋体"/>
        </w:rPr>
        <w:t>3.1.18</w:t>
      </w:r>
    </w:p>
    <w:p w14:paraId="4AC81B95" w14:textId="2D8A9794"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lastRenderedPageBreak/>
        <w:t>拉剪性能</w:t>
      </w:r>
      <w:r w:rsidR="00806BDE">
        <w:rPr>
          <w:rFonts w:ascii="Times New Roman" w:eastAsia="黑体" w:cs="黑体" w:hint="eastAsia"/>
        </w:rPr>
        <w:t xml:space="preserve">  </w:t>
      </w:r>
      <w:r>
        <w:rPr>
          <w:rFonts w:ascii="Times New Roman" w:eastAsia="黑体" w:cs="Times New Roman"/>
          <w:b/>
          <w:bCs/>
        </w:rPr>
        <w:t>tension-shear properties</w:t>
      </w:r>
    </w:p>
    <w:p w14:paraId="4A4E69C3" w14:textId="7AB929A7" w:rsidR="00083D28" w:rsidRDefault="006868B9" w:rsidP="006327E6">
      <w:pPr>
        <w:pStyle w:val="Char0"/>
        <w:ind w:firstLineChars="0" w:firstLine="420"/>
        <w:rPr>
          <w:rFonts w:hAnsi="宋体" w:cs="Times New Roman"/>
        </w:rPr>
      </w:pPr>
      <w:r>
        <w:rPr>
          <w:rFonts w:hAnsi="宋体" w:hint="eastAsia"/>
        </w:rPr>
        <w:t>隔震橡胶支座的</w:t>
      </w:r>
      <w:r w:rsidR="00083D28">
        <w:rPr>
          <w:rFonts w:hAnsi="宋体" w:hint="eastAsia"/>
        </w:rPr>
        <w:t>拉剪水平等效刚度、等效阻尼比、屈服后刚度和屈服力。</w:t>
      </w:r>
    </w:p>
    <w:p w14:paraId="4A985B3A" w14:textId="77777777" w:rsidR="00083D28" w:rsidRDefault="00083D28" w:rsidP="006327E6">
      <w:pPr>
        <w:pStyle w:val="Char0"/>
        <w:ind w:firstLineChars="0" w:firstLine="420"/>
        <w:rPr>
          <w:rFonts w:hAnsi="宋体" w:cs="Times New Roman"/>
        </w:rPr>
      </w:pPr>
    </w:p>
    <w:p w14:paraId="51F09E8E" w14:textId="77777777" w:rsidR="00083D28" w:rsidRDefault="00083D28" w:rsidP="002955C5">
      <w:pPr>
        <w:pStyle w:val="Char0"/>
        <w:ind w:firstLineChars="0" w:firstLine="0"/>
        <w:rPr>
          <w:rFonts w:hAnsi="宋体"/>
        </w:rPr>
      </w:pPr>
      <w:r>
        <w:rPr>
          <w:rFonts w:hAnsi="宋体"/>
        </w:rPr>
        <w:t>3.1.19</w:t>
      </w:r>
    </w:p>
    <w:p w14:paraId="16FF894D" w14:textId="38E5C4C9" w:rsidR="00083D28" w:rsidRPr="00D20498" w:rsidRDefault="00083D28" w:rsidP="004D4536">
      <w:pPr>
        <w:pStyle w:val="Char0"/>
        <w:ind w:firstLine="420"/>
        <w:rPr>
          <w:rFonts w:ascii="Times New Roman" w:eastAsia="黑体" w:cs="Times New Roman"/>
          <w:b/>
          <w:bCs/>
        </w:rPr>
      </w:pPr>
      <w:r>
        <w:rPr>
          <w:rFonts w:ascii="Times New Roman" w:eastAsia="黑体" w:cs="黑体" w:hint="eastAsia"/>
        </w:rPr>
        <w:t>极限性能</w:t>
      </w:r>
      <w:r w:rsidR="00806BDE">
        <w:rPr>
          <w:rFonts w:ascii="Times New Roman" w:eastAsia="黑体" w:cs="黑体" w:hint="eastAsia"/>
        </w:rPr>
        <w:t xml:space="preserve">  </w:t>
      </w:r>
      <w:r w:rsidRPr="002955C5">
        <w:rPr>
          <w:rFonts w:ascii="Times New Roman" w:eastAsia="黑体" w:cs="Times New Roman"/>
          <w:b/>
          <w:bCs/>
        </w:rPr>
        <w:t>ultimate</w:t>
      </w:r>
      <w:r>
        <w:rPr>
          <w:rFonts w:ascii="Times New Roman" w:eastAsia="黑体" w:cs="Times New Roman"/>
          <w:b/>
          <w:bCs/>
        </w:rPr>
        <w:t xml:space="preserve"> properties</w:t>
      </w:r>
    </w:p>
    <w:p w14:paraId="64430F09" w14:textId="77777777" w:rsidR="00083D28" w:rsidRPr="0017781E" w:rsidRDefault="00083D28" w:rsidP="002955C5">
      <w:pPr>
        <w:pStyle w:val="Char0"/>
        <w:ind w:firstLineChars="0" w:firstLine="420"/>
        <w:rPr>
          <w:rFonts w:hAnsi="宋体" w:cs="Times New Roman"/>
        </w:rPr>
      </w:pPr>
      <w:r>
        <w:rPr>
          <w:rFonts w:hAnsi="宋体" w:hint="eastAsia"/>
        </w:rPr>
        <w:t>在压</w:t>
      </w:r>
      <w:r>
        <w:rPr>
          <w:rFonts w:hAnsi="宋体"/>
        </w:rPr>
        <w:t>-</w:t>
      </w:r>
      <w:r>
        <w:rPr>
          <w:rFonts w:hAnsi="宋体" w:hint="eastAsia"/>
        </w:rPr>
        <w:t>剪荷载作用下隔震橡胶支座产生破坏、屈曲或翻滚时的性能。</w:t>
      </w:r>
    </w:p>
    <w:p w14:paraId="7BA4B1B8" w14:textId="77777777" w:rsidR="00083D28" w:rsidRPr="006327E6" w:rsidRDefault="00083D28" w:rsidP="003C335F">
      <w:pPr>
        <w:pStyle w:val="Char0"/>
        <w:ind w:firstLineChars="0" w:firstLine="420"/>
        <w:rPr>
          <w:rFonts w:hAnsi="宋体" w:cs="Times New Roman"/>
        </w:rPr>
      </w:pPr>
    </w:p>
    <w:p w14:paraId="7842DDCC" w14:textId="77777777" w:rsidR="00083D28" w:rsidRDefault="00083D28" w:rsidP="00782D1A">
      <w:pPr>
        <w:pStyle w:val="a3"/>
        <w:tabs>
          <w:tab w:val="num" w:pos="1050"/>
        </w:tabs>
        <w:rPr>
          <w:rFonts w:ascii="宋体" w:eastAsia="宋体" w:hAnsi="宋体"/>
        </w:rPr>
      </w:pPr>
      <w:r>
        <w:rPr>
          <w:rFonts w:ascii="宋体" w:eastAsia="宋体" w:hAnsi="宋体" w:cs="宋体" w:hint="eastAsia"/>
        </w:rPr>
        <w:t>符号</w:t>
      </w:r>
    </w:p>
    <w:p w14:paraId="3DD0242A" w14:textId="77777777" w:rsidR="009B4C7C" w:rsidRDefault="009B4C7C" w:rsidP="00D06851">
      <w:pPr>
        <w:pStyle w:val="aff0"/>
        <w:ind w:left="420" w:firstLineChars="50" w:firstLine="105"/>
      </w:pPr>
      <w:r w:rsidRPr="006A75CA">
        <w:rPr>
          <w:rFonts w:asciiTheme="majorHAnsi" w:hAnsiTheme="majorHAnsi"/>
          <w:i/>
        </w:rPr>
        <w:t>A</w:t>
      </w:r>
      <w:r>
        <w:t>——</w:t>
      </w:r>
      <w:r w:rsidRPr="00D20498">
        <w:rPr>
          <w:rFonts w:hint="eastAsia"/>
        </w:rPr>
        <w:t>有效面积,支座内部橡胶的平面面积</w:t>
      </w:r>
      <w:r>
        <w:rPr>
          <w:rFonts w:hint="eastAsia"/>
        </w:rPr>
        <w:t>；</w:t>
      </w:r>
    </w:p>
    <w:p w14:paraId="75082949" w14:textId="77777777" w:rsidR="009B4C7C" w:rsidRDefault="009B4C7C" w:rsidP="00D06851">
      <w:pPr>
        <w:pStyle w:val="aff0"/>
        <w:ind w:left="420" w:firstLineChars="50" w:firstLine="105"/>
      </w:pPr>
      <w:r w:rsidRPr="006A75CA">
        <w:rPr>
          <w:rFonts w:asciiTheme="majorHAnsi" w:hAnsiTheme="majorHAnsi"/>
          <w:i/>
        </w:rPr>
        <w:t>a</w:t>
      </w:r>
      <w:r>
        <w:t>——</w:t>
      </w:r>
      <w:r>
        <w:rPr>
          <w:rFonts w:hint="eastAsia"/>
        </w:rPr>
        <w:t>正方形</w:t>
      </w:r>
      <w:r>
        <w:t>支座</w:t>
      </w:r>
      <w:r>
        <w:rPr>
          <w:rFonts w:hint="eastAsia"/>
        </w:rPr>
        <w:t>内部</w:t>
      </w:r>
      <w:r>
        <w:t>橡胶</w:t>
      </w:r>
      <w:r>
        <w:rPr>
          <w:rFonts w:hint="eastAsia"/>
        </w:rPr>
        <w:t>的</w:t>
      </w:r>
      <w:r>
        <w:t>边长，或矩形支座内部橡胶的长边长度；</w:t>
      </w:r>
    </w:p>
    <w:p w14:paraId="377C72D9" w14:textId="22BDFBA2" w:rsidR="006A75CA" w:rsidRDefault="006A75CA" w:rsidP="006A75CA">
      <w:pPr>
        <w:pStyle w:val="aff0"/>
        <w:ind w:left="420" w:firstLineChars="50" w:firstLine="105"/>
      </w:pPr>
      <w:r w:rsidRPr="006A75CA">
        <w:rPr>
          <w:rFonts w:asciiTheme="majorHAnsi" w:hAnsiTheme="majorHAnsi"/>
          <w:i/>
        </w:rPr>
        <w:t>a</w:t>
      </w:r>
      <w:r>
        <w:rPr>
          <w:rFonts w:asciiTheme="majorHAnsi" w:hAnsiTheme="majorHAnsi"/>
          <w:i/>
        </w:rPr>
        <w:t>‘</w:t>
      </w:r>
      <w:r>
        <w:t>——</w:t>
      </w:r>
      <w:r>
        <w:t>矩形支座包括保护层</w:t>
      </w:r>
      <w:r>
        <w:rPr>
          <w:rFonts w:hint="eastAsia"/>
        </w:rPr>
        <w:t>厚度</w:t>
      </w:r>
      <w:r>
        <w:t>的长边长度；</w:t>
      </w:r>
    </w:p>
    <w:p w14:paraId="471BFA14" w14:textId="77777777" w:rsidR="00C419AB" w:rsidRDefault="00C419AB" w:rsidP="00C419AB">
      <w:pPr>
        <w:pStyle w:val="aff0"/>
        <w:ind w:left="420" w:firstLineChars="50" w:firstLine="105"/>
      </w:pPr>
      <w:r w:rsidRPr="006A75CA">
        <w:rPr>
          <w:rFonts w:asciiTheme="majorHAnsi" w:hAnsiTheme="majorHAnsi"/>
          <w:i/>
        </w:rPr>
        <w:t>b</w:t>
      </w:r>
      <w:r>
        <w:t>——</w:t>
      </w:r>
      <w:r>
        <w:t>矩形支座内部橡胶的</w:t>
      </w:r>
      <w:r>
        <w:rPr>
          <w:rFonts w:hint="eastAsia"/>
        </w:rPr>
        <w:t>短</w:t>
      </w:r>
      <w:r>
        <w:t>边长度；</w:t>
      </w:r>
    </w:p>
    <w:p w14:paraId="0BAAEE16" w14:textId="00C647A4" w:rsidR="006A75CA" w:rsidRDefault="006A75CA" w:rsidP="006A75CA">
      <w:pPr>
        <w:pStyle w:val="aff0"/>
        <w:ind w:left="420" w:firstLineChars="50" w:firstLine="105"/>
      </w:pPr>
      <w:r w:rsidRPr="006A75CA">
        <w:rPr>
          <w:rFonts w:asciiTheme="majorHAnsi" w:hAnsiTheme="majorHAnsi"/>
          <w:i/>
        </w:rPr>
        <w:t>b</w:t>
      </w:r>
      <w:r>
        <w:rPr>
          <w:rFonts w:asciiTheme="majorHAnsi" w:hAnsiTheme="majorHAnsi"/>
          <w:i/>
        </w:rPr>
        <w:t>‘</w:t>
      </w:r>
      <w:r>
        <w:t>——</w:t>
      </w:r>
      <w:r>
        <w:t>矩形支座包括保护层</w:t>
      </w:r>
      <w:r>
        <w:rPr>
          <w:rFonts w:hint="eastAsia"/>
        </w:rPr>
        <w:t>厚度</w:t>
      </w:r>
      <w:r>
        <w:t>的</w:t>
      </w:r>
      <w:r>
        <w:rPr>
          <w:rFonts w:hint="eastAsia"/>
        </w:rPr>
        <w:t>短</w:t>
      </w:r>
      <w:r>
        <w:t>边长度；</w:t>
      </w:r>
    </w:p>
    <w:p w14:paraId="1B4CBB2D" w14:textId="77777777" w:rsidR="00C419AB" w:rsidRDefault="00C419AB" w:rsidP="00C419AB">
      <w:pPr>
        <w:pStyle w:val="aff0"/>
        <w:ind w:left="420" w:firstLineChars="50" w:firstLine="105"/>
      </w:pPr>
      <w:r w:rsidRPr="006A75CA">
        <w:rPr>
          <w:rFonts w:asciiTheme="majorHAnsi" w:hAnsiTheme="majorHAnsi"/>
          <w:i/>
        </w:rPr>
        <w:t>D</w:t>
      </w:r>
      <w:r>
        <w:rPr>
          <w:rFonts w:asciiTheme="majorHAnsi" w:hAnsiTheme="majorHAnsi"/>
          <w:i/>
        </w:rPr>
        <w:t>‘</w:t>
      </w:r>
      <w:r>
        <w:t>——</w:t>
      </w:r>
      <w:r>
        <w:rPr>
          <w:rFonts w:hint="eastAsia"/>
        </w:rPr>
        <w:t>圆形支座</w:t>
      </w:r>
      <w:r>
        <w:t>包括保护层</w:t>
      </w:r>
      <w:r>
        <w:rPr>
          <w:rFonts w:hint="eastAsia"/>
        </w:rPr>
        <w:t>厚度</w:t>
      </w:r>
      <w:r>
        <w:t>的直径</w:t>
      </w:r>
      <w:r>
        <w:rPr>
          <w:rFonts w:hint="eastAsia"/>
        </w:rPr>
        <w:t>；</w:t>
      </w:r>
    </w:p>
    <w:p w14:paraId="5524C10A" w14:textId="27CB037A" w:rsidR="009B4C7C" w:rsidRDefault="003B1BED" w:rsidP="009B4C7C">
      <w:pPr>
        <w:pStyle w:val="Char0"/>
        <w:ind w:firstLine="420"/>
      </w:pPr>
      <m:oMath>
        <m:sSub>
          <m:sSubPr>
            <m:ctrlPr>
              <w:rPr>
                <w:rFonts w:ascii="Cambria Math" w:hAnsi="Cambria Math"/>
              </w:rPr>
            </m:ctrlPr>
          </m:sSubPr>
          <m:e>
            <m:r>
              <w:rPr>
                <w:rFonts w:ascii="Cambria Math" w:hAnsi="Cambria Math"/>
              </w:rPr>
              <m:t>d</m:t>
            </m:r>
          </m:e>
          <m:sub>
            <m:r>
              <w:rPr>
                <w:rFonts w:ascii="Cambria Math" w:hAnsi="Cambria Math"/>
              </w:rPr>
              <m:t>0</m:t>
            </m:r>
          </m:sub>
        </m:sSub>
      </m:oMath>
      <w:r w:rsidR="009B4C7C">
        <w:t>——</w:t>
      </w:r>
      <w:r w:rsidR="009B4C7C">
        <w:rPr>
          <w:rFonts w:hint="eastAsia"/>
        </w:rPr>
        <w:t>内部</w:t>
      </w:r>
      <w:r w:rsidR="009B4C7C">
        <w:t>钢板的外径；</w:t>
      </w:r>
    </w:p>
    <w:p w14:paraId="7E0E8FA5" w14:textId="4E1A30B1" w:rsidR="009B4C7C" w:rsidRDefault="009B4C7C" w:rsidP="00D06851">
      <w:pPr>
        <w:pStyle w:val="Char0"/>
        <w:ind w:firstLineChars="250" w:firstLine="525"/>
      </w:pPr>
      <w:r w:rsidRPr="00D06851">
        <w:rPr>
          <w:rFonts w:asciiTheme="majorHAnsi" w:hAnsiTheme="majorHAnsi"/>
          <w:i/>
        </w:rPr>
        <w:t>G</w:t>
      </w:r>
      <w:r>
        <w:t>——</w:t>
      </w:r>
      <w:r>
        <w:t>橡胶的剪切模量；</w:t>
      </w:r>
    </w:p>
    <w:p w14:paraId="0FA9A62E" w14:textId="4F4C5942" w:rsidR="009B4C7C" w:rsidRDefault="003B1BED" w:rsidP="006D67C3">
      <w:pPr>
        <w:pStyle w:val="aff0"/>
        <w:ind w:firstLineChars="195" w:firstLine="409"/>
      </w:pPr>
      <m:oMath>
        <m:sSub>
          <m:sSubPr>
            <m:ctrlPr>
              <w:rPr>
                <w:rFonts w:ascii="Cambria Math" w:hAnsi="Cambria Math"/>
              </w:rPr>
            </m:ctrlPr>
          </m:sSubPr>
          <m:e>
            <m:r>
              <w:rPr>
                <w:rFonts w:ascii="Cambria Math" w:hAnsi="Cambria Math"/>
              </w:rPr>
              <m:t>K</m:t>
            </m:r>
          </m:e>
          <m:sub>
            <m:r>
              <w:rPr>
                <w:rFonts w:ascii="Cambria Math" w:hAnsi="Cambria Math"/>
              </w:rPr>
              <m:t>h</m:t>
            </m:r>
          </m:sub>
        </m:sSub>
      </m:oMath>
      <w:r w:rsidR="00CB018D">
        <w:t>——</w:t>
      </w:r>
      <w:r w:rsidR="009B4C7C">
        <w:rPr>
          <w:rFonts w:hint="eastAsia"/>
        </w:rPr>
        <w:t>建筑隔震橡胶支座</w:t>
      </w:r>
      <w:r w:rsidR="007F040A">
        <w:rPr>
          <w:rFonts w:hint="eastAsia"/>
        </w:rPr>
        <w:t>等效</w:t>
      </w:r>
      <w:r w:rsidR="009B4C7C">
        <w:rPr>
          <w:rFonts w:hint="eastAsia"/>
        </w:rPr>
        <w:t>水平刚度；</w:t>
      </w:r>
    </w:p>
    <w:p w14:paraId="7A58E24A" w14:textId="62E688D6" w:rsidR="009B4C7C" w:rsidRDefault="003B1BED" w:rsidP="005B0721">
      <w:pPr>
        <w:pStyle w:val="aff0"/>
        <w:ind w:firstLineChars="195" w:firstLine="409"/>
      </w:pPr>
      <m:oMath>
        <m:sSub>
          <m:sSubPr>
            <m:ctrlPr>
              <w:rPr>
                <w:rFonts w:ascii="Cambria Math" w:hAnsi="Cambria Math"/>
              </w:rPr>
            </m:ctrlPr>
          </m:sSubPr>
          <m:e>
            <m:r>
              <w:rPr>
                <w:rFonts w:ascii="Cambria Math" w:hAnsi="Cambria Math"/>
              </w:rPr>
              <m:t>K</m:t>
            </m:r>
          </m:e>
          <m:sub>
            <m:r>
              <w:rPr>
                <w:rFonts w:ascii="Cambria Math" w:hAnsi="Cambria Math"/>
              </w:rPr>
              <m:t>1</m:t>
            </m:r>
          </m:sub>
        </m:sSub>
      </m:oMath>
      <w:r w:rsidR="00CB018D">
        <w:t>——</w:t>
      </w:r>
      <w:r w:rsidR="009B4C7C">
        <w:rPr>
          <w:rFonts w:hint="eastAsia"/>
        </w:rPr>
        <w:t>建筑隔震橡胶支座屈服</w:t>
      </w:r>
      <w:r w:rsidR="005B0721">
        <w:rPr>
          <w:rFonts w:hint="eastAsia"/>
        </w:rPr>
        <w:t>前</w:t>
      </w:r>
      <w:r w:rsidR="009B4C7C">
        <w:rPr>
          <w:rFonts w:hint="eastAsia"/>
        </w:rPr>
        <w:t>水平刚度</w:t>
      </w:r>
      <w:r w:rsidR="000924C9">
        <w:rPr>
          <w:rFonts w:hint="eastAsia"/>
        </w:rPr>
        <w:t>；</w:t>
      </w:r>
    </w:p>
    <w:p w14:paraId="3EEE17D6" w14:textId="15F89F88" w:rsidR="009B4C7C" w:rsidRDefault="003B1BED" w:rsidP="006D67C3">
      <w:pPr>
        <w:pStyle w:val="aff0"/>
        <w:ind w:firstLine="420"/>
      </w:pPr>
      <m:oMath>
        <m:sSub>
          <m:sSubPr>
            <m:ctrlPr>
              <w:rPr>
                <w:rFonts w:ascii="Cambria Math" w:hAnsi="Cambria Math"/>
              </w:rPr>
            </m:ctrlPr>
          </m:sSubPr>
          <m:e>
            <m:r>
              <w:rPr>
                <w:rFonts w:ascii="Cambria Math" w:hAnsi="Cambria Math"/>
              </w:rPr>
              <m:t>K</m:t>
            </m:r>
          </m:e>
          <m:sub>
            <m:r>
              <m:rPr>
                <m:sty m:val="p"/>
              </m:rPr>
              <w:rPr>
                <w:rFonts w:ascii="Cambria Math" w:hAnsi="Cambria Math"/>
              </w:rPr>
              <m:t>v</m:t>
            </m:r>
          </m:sub>
        </m:sSub>
      </m:oMath>
      <w:r w:rsidR="00CB018D">
        <w:t>——</w:t>
      </w:r>
      <w:r w:rsidR="009B4C7C">
        <w:rPr>
          <w:rFonts w:hint="eastAsia"/>
        </w:rPr>
        <w:t>建筑隔震橡胶支座竖向刚度；</w:t>
      </w:r>
    </w:p>
    <w:p w14:paraId="2D4D3C12" w14:textId="79A3EAB7" w:rsidR="007F040A" w:rsidRDefault="003B1BED" w:rsidP="006D67C3">
      <w:pPr>
        <w:pStyle w:val="aff0"/>
        <w:ind w:firstLineChars="195" w:firstLine="409"/>
      </w:pPr>
      <m:oMath>
        <m:sSub>
          <m:sSubPr>
            <m:ctrlPr>
              <w:rPr>
                <w:rFonts w:ascii="Cambria Math" w:hAnsi="Cambria Math"/>
              </w:rPr>
            </m:ctrlPr>
          </m:sSubPr>
          <m:e>
            <m:r>
              <w:rPr>
                <w:rFonts w:ascii="Cambria Math" w:hAnsi="Cambria Math"/>
              </w:rPr>
              <m:t>K</m:t>
            </m:r>
          </m:e>
          <m:sub>
            <m:r>
              <w:rPr>
                <w:rFonts w:ascii="Cambria Math" w:hAnsi="Cambria Math"/>
              </w:rPr>
              <m:t>d</m:t>
            </m:r>
          </m:sub>
        </m:sSub>
      </m:oMath>
      <w:r w:rsidR="00CB018D">
        <w:t>——</w:t>
      </w:r>
      <w:r w:rsidR="007F040A">
        <w:rPr>
          <w:rFonts w:hint="eastAsia"/>
        </w:rPr>
        <w:t>建筑隔震橡胶支座屈服后</w:t>
      </w:r>
      <w:r w:rsidR="005B0721">
        <w:rPr>
          <w:rFonts w:hint="eastAsia"/>
        </w:rPr>
        <w:t>水平</w:t>
      </w:r>
      <w:r w:rsidR="007F040A">
        <w:t>刚度</w:t>
      </w:r>
      <w:r w:rsidR="007F040A">
        <w:rPr>
          <w:rFonts w:hint="eastAsia"/>
        </w:rPr>
        <w:t>；</w:t>
      </w:r>
    </w:p>
    <w:p w14:paraId="2966A07B" w14:textId="0999B4EF" w:rsidR="009B4C7C" w:rsidRDefault="003B1BED" w:rsidP="009B4C7C">
      <w:pPr>
        <w:pStyle w:val="aff0"/>
        <w:ind w:firstLine="420"/>
      </w:pPr>
      <m:oMath>
        <m:sSub>
          <m:sSubPr>
            <m:ctrlPr>
              <w:rPr>
                <w:rFonts w:ascii="Cambria Math" w:hAnsi="Cambria Math"/>
              </w:rPr>
            </m:ctrlPr>
          </m:sSubPr>
          <m:e>
            <m:r>
              <w:rPr>
                <w:rFonts w:ascii="Cambria Math" w:hAnsi="Cambria Math"/>
              </w:rPr>
              <m:t>P</m:t>
            </m:r>
          </m:e>
          <m:sub>
            <m:r>
              <w:rPr>
                <w:rFonts w:ascii="Cambria Math" w:hAnsi="Cambria Math"/>
              </w:rPr>
              <m:t>1</m:t>
            </m:r>
          </m:sub>
        </m:sSub>
      </m:oMath>
      <w:r w:rsidR="00CB018D">
        <w:t>——</w:t>
      </w:r>
      <w:r w:rsidR="009B4C7C">
        <w:rPr>
          <w:rFonts w:hint="eastAsia"/>
        </w:rPr>
        <w:t>平均压应力为1.3</w:t>
      </w:r>
      <m:oMath>
        <m:sSub>
          <m:sSubPr>
            <m:ctrlPr>
              <w:rPr>
                <w:rFonts w:ascii="Cambria Math" w:hAnsi="Cambria Math"/>
              </w:rPr>
            </m:ctrlPr>
          </m:sSubPr>
          <m:e>
            <m:r>
              <w:rPr>
                <w:rFonts w:ascii="Cambria Math" w:hAnsi="Cambria Math"/>
              </w:rPr>
              <m:t>σ</m:t>
            </m:r>
          </m:e>
          <m:sub>
            <m:r>
              <w:rPr>
                <w:rFonts w:ascii="Cambria Math" w:hAnsi="Cambria Math"/>
              </w:rPr>
              <m:t>0</m:t>
            </m:r>
          </m:sub>
        </m:sSub>
      </m:oMath>
      <w:r w:rsidR="009B4C7C">
        <w:rPr>
          <w:rFonts w:hint="eastAsia"/>
        </w:rPr>
        <w:t>时的竖向荷载；</w:t>
      </w:r>
    </w:p>
    <w:p w14:paraId="3BB687E3" w14:textId="77777777" w:rsidR="00D06851" w:rsidRDefault="003B1BED" w:rsidP="00D06851">
      <w:pPr>
        <w:pStyle w:val="aff0"/>
        <w:ind w:firstLine="420"/>
      </w:pPr>
      <m:oMath>
        <m:sSub>
          <m:sSubPr>
            <m:ctrlPr>
              <w:rPr>
                <w:rFonts w:ascii="Cambria Math" w:hAnsi="Cambria Math"/>
              </w:rPr>
            </m:ctrlPr>
          </m:sSubPr>
          <m:e>
            <m:r>
              <w:rPr>
                <w:rFonts w:ascii="Cambria Math" w:hAnsi="Cambria Math"/>
              </w:rPr>
              <m:t>P</m:t>
            </m:r>
          </m:e>
          <m:sub>
            <m:r>
              <w:rPr>
                <w:rFonts w:ascii="Cambria Math" w:hAnsi="Cambria Math"/>
              </w:rPr>
              <m:t>2</m:t>
            </m:r>
          </m:sub>
        </m:sSub>
      </m:oMath>
      <w:r w:rsidR="00CB018D">
        <w:t>——</w:t>
      </w:r>
      <w:r w:rsidR="009B4C7C">
        <w:rPr>
          <w:rFonts w:hint="eastAsia"/>
        </w:rPr>
        <w:t>平均压应力为0.7</w:t>
      </w:r>
      <m:oMath>
        <m:sSub>
          <m:sSubPr>
            <m:ctrlPr>
              <w:rPr>
                <w:rFonts w:ascii="Cambria Math" w:hAnsi="Cambria Math"/>
              </w:rPr>
            </m:ctrlPr>
          </m:sSubPr>
          <m:e>
            <m:r>
              <w:rPr>
                <w:rFonts w:ascii="Cambria Math" w:hAnsi="Cambria Math"/>
              </w:rPr>
              <m:t>σ</m:t>
            </m:r>
          </m:e>
          <m:sub>
            <m:r>
              <w:rPr>
                <w:rFonts w:ascii="Cambria Math" w:hAnsi="Cambria Math"/>
              </w:rPr>
              <m:t>0</m:t>
            </m:r>
          </m:sub>
        </m:sSub>
      </m:oMath>
      <w:r w:rsidR="009B4C7C">
        <w:rPr>
          <w:rFonts w:hint="eastAsia"/>
        </w:rPr>
        <w:t>时的竖向荷载；</w:t>
      </w:r>
    </w:p>
    <w:p w14:paraId="3D860983" w14:textId="6487E7BA" w:rsidR="009B4C7C" w:rsidRDefault="003B1BED" w:rsidP="00D06851">
      <w:pPr>
        <w:pStyle w:val="aff0"/>
        <w:ind w:firstLineChars="195" w:firstLine="409"/>
      </w:pPr>
      <m:oMath>
        <m:sSup>
          <m:sSupPr>
            <m:ctrlPr>
              <w:rPr>
                <w:rFonts w:ascii="Cambria Math" w:hAnsi="Cambria Math"/>
                <w:i/>
              </w:rPr>
            </m:ctrlPr>
          </m:sSupPr>
          <m:e>
            <m:r>
              <w:rPr>
                <w:rFonts w:ascii="Cambria Math" w:hAnsi="Cambria Math"/>
              </w:rPr>
              <m:t>Q</m:t>
            </m:r>
          </m:e>
          <m:sup>
            <m:r>
              <w:rPr>
                <w:rFonts w:ascii="Cambria Math" w:hAnsi="Cambria Math"/>
              </w:rPr>
              <m:t>+</m:t>
            </m:r>
          </m:sup>
        </m:sSup>
      </m:oMath>
      <w:r w:rsidR="00CB018D">
        <w:t>——</w:t>
      </w:r>
      <w:r w:rsidR="009B4C7C">
        <w:rPr>
          <w:rFonts w:hint="eastAsia"/>
        </w:rPr>
        <w:t>与</w:t>
      </w:r>
      <m:oMath>
        <m:sSup>
          <m:sSupPr>
            <m:ctrlPr>
              <w:rPr>
                <w:rFonts w:ascii="Cambria Math" w:hAnsi="Cambria Math"/>
                <w:i/>
              </w:rPr>
            </m:ctrlPr>
          </m:sSupPr>
          <m:e>
            <m:r>
              <w:rPr>
                <w:rFonts w:ascii="Cambria Math" w:hAnsi="Cambria Math"/>
              </w:rPr>
              <m:t>U</m:t>
            </m:r>
          </m:e>
          <m:sup>
            <m:r>
              <w:rPr>
                <w:rFonts w:ascii="Cambria Math" w:hAnsi="Cambria Math"/>
              </w:rPr>
              <m:t>+</m:t>
            </m:r>
          </m:sup>
        </m:sSup>
      </m:oMath>
      <w:r w:rsidR="009B4C7C">
        <w:rPr>
          <w:rFonts w:hint="eastAsia"/>
        </w:rPr>
        <w:t>相应的水平剪力；</w:t>
      </w:r>
    </w:p>
    <w:p w14:paraId="5A27AF0B" w14:textId="74DAE39D" w:rsidR="009B4C7C" w:rsidRDefault="003B1BED" w:rsidP="00D06851">
      <w:pPr>
        <w:pStyle w:val="aff0"/>
        <w:ind w:firstLine="420"/>
      </w:pPr>
      <m:oMath>
        <m:sSup>
          <m:sSupPr>
            <m:ctrlPr>
              <w:rPr>
                <w:rFonts w:ascii="Cambria Math" w:hAnsi="Cambria Math"/>
                <w:i/>
              </w:rPr>
            </m:ctrlPr>
          </m:sSupPr>
          <m:e>
            <m:r>
              <w:rPr>
                <w:rFonts w:ascii="Cambria Math" w:hAnsi="Cambria Math"/>
              </w:rPr>
              <m:t>Q</m:t>
            </m:r>
          </m:e>
          <m:sup>
            <m:r>
              <w:rPr>
                <w:rFonts w:ascii="Cambria Math" w:hAnsi="Cambria Math"/>
              </w:rPr>
              <m:t>-</m:t>
            </m:r>
          </m:sup>
        </m:sSup>
      </m:oMath>
      <w:r w:rsidR="00CB018D">
        <w:t>——</w:t>
      </w:r>
      <w:r w:rsidR="009B4C7C">
        <w:rPr>
          <w:rFonts w:hint="eastAsia"/>
        </w:rPr>
        <w:t>与</w:t>
      </w:r>
      <m:oMath>
        <m:sSup>
          <m:sSupPr>
            <m:ctrlPr>
              <w:rPr>
                <w:rFonts w:ascii="Cambria Math" w:hAnsi="Cambria Math"/>
                <w:i/>
              </w:rPr>
            </m:ctrlPr>
          </m:sSupPr>
          <m:e>
            <m:r>
              <w:rPr>
                <w:rFonts w:ascii="Cambria Math" w:hAnsi="Cambria Math"/>
              </w:rPr>
              <m:t>U</m:t>
            </m:r>
          </m:e>
          <m:sup>
            <m:r>
              <w:rPr>
                <w:rFonts w:ascii="Cambria Math" w:hAnsi="Cambria Math"/>
              </w:rPr>
              <m:t>-</m:t>
            </m:r>
          </m:sup>
        </m:sSup>
      </m:oMath>
      <w:r w:rsidR="009B4C7C">
        <w:rPr>
          <w:rFonts w:hint="eastAsia"/>
        </w:rPr>
        <w:t>相应的水平剪力；</w:t>
      </w:r>
    </w:p>
    <w:p w14:paraId="3F732BA3" w14:textId="343063AB" w:rsidR="009B4C7C" w:rsidRDefault="003B1BED" w:rsidP="00D06851">
      <w:pPr>
        <w:pStyle w:val="aff0"/>
        <w:ind w:firstLineChars="195" w:firstLine="409"/>
      </w:pPr>
      <m:oMath>
        <m:sSub>
          <m:sSubPr>
            <m:ctrlPr>
              <w:rPr>
                <w:rFonts w:ascii="Cambria Math" w:hAnsi="Cambria Math"/>
              </w:rPr>
            </m:ctrlPr>
          </m:sSubPr>
          <m:e>
            <m:r>
              <w:rPr>
                <w:rFonts w:ascii="Cambria Math" w:hAnsi="Cambria Math"/>
              </w:rPr>
              <m:t>Q</m:t>
            </m:r>
          </m:e>
          <m:sub>
            <m:r>
              <w:rPr>
                <w:rFonts w:ascii="Cambria Math" w:hAnsi="Cambria Math"/>
              </w:rPr>
              <m:t>d</m:t>
            </m:r>
          </m:sub>
        </m:sSub>
      </m:oMath>
      <w:r w:rsidR="00CB018D">
        <w:t>——</w:t>
      </w:r>
      <w:r w:rsidR="009B4C7C">
        <w:rPr>
          <w:rFonts w:hint="eastAsia"/>
        </w:rPr>
        <w:t>屈服力</w:t>
      </w:r>
      <w:r w:rsidR="000924C9">
        <w:rPr>
          <w:rFonts w:hint="eastAsia"/>
        </w:rPr>
        <w:t>；</w:t>
      </w:r>
    </w:p>
    <w:p w14:paraId="405DE29C" w14:textId="525C37A5" w:rsidR="009B4C7C" w:rsidRDefault="003B1BED" w:rsidP="00D06851">
      <w:pPr>
        <w:pStyle w:val="aff0"/>
        <w:ind w:firstLineChars="195" w:firstLine="409"/>
      </w:pPr>
      <m:oMath>
        <m:sSubSup>
          <m:sSubSupPr>
            <m:ctrlPr>
              <w:rPr>
                <w:rFonts w:ascii="Cambria Math" w:hAnsi="Cambria Math"/>
                <w:i/>
              </w:rPr>
            </m:ctrlPr>
          </m:sSubSupPr>
          <m:e>
            <m:r>
              <w:rPr>
                <w:rFonts w:ascii="Cambria Math" w:hAnsi="Cambria Math"/>
              </w:rPr>
              <m:t>Q</m:t>
            </m:r>
          </m:e>
          <m:sub>
            <m:r>
              <w:rPr>
                <w:rFonts w:ascii="Cambria Math" w:hAnsi="Cambria Math"/>
              </w:rPr>
              <m:t>y</m:t>
            </m:r>
          </m:sub>
          <m:sup>
            <m:r>
              <w:rPr>
                <w:rFonts w:ascii="Cambria Math" w:hAnsi="Cambria Math"/>
              </w:rPr>
              <m:t>+</m:t>
            </m:r>
          </m:sup>
        </m:sSubSup>
      </m:oMath>
      <w:r w:rsidR="00CB018D">
        <w:t>——</w:t>
      </w:r>
      <w:r w:rsidR="009B4C7C">
        <w:rPr>
          <w:rFonts w:hint="eastAsia"/>
        </w:rPr>
        <w:t>与</w:t>
      </w:r>
      <m:oMath>
        <m:sSubSup>
          <m:sSubSupPr>
            <m:ctrlPr>
              <w:rPr>
                <w:rFonts w:ascii="Cambria Math" w:hAnsi="Cambria Math"/>
                <w:i/>
              </w:rPr>
            </m:ctrlPr>
          </m:sSubSupPr>
          <m:e>
            <m:r>
              <w:rPr>
                <w:rFonts w:ascii="Cambria Math" w:hAnsi="Cambria Math"/>
              </w:rPr>
              <m:t>U</m:t>
            </m:r>
          </m:e>
          <m:sub>
            <m:r>
              <w:rPr>
                <w:rFonts w:ascii="Cambria Math" w:hAnsi="Cambria Math"/>
              </w:rPr>
              <m:t>y</m:t>
            </m:r>
          </m:sub>
          <m:sup>
            <m:r>
              <w:rPr>
                <w:rFonts w:ascii="Cambria Math" w:hAnsi="Cambria Math"/>
              </w:rPr>
              <m:t>+</m:t>
            </m:r>
          </m:sup>
        </m:sSubSup>
      </m:oMath>
      <w:r w:rsidR="009B4C7C">
        <w:rPr>
          <w:rFonts w:hint="eastAsia"/>
        </w:rPr>
        <w:t>相应的水平剪力</w:t>
      </w:r>
      <w:r w:rsidR="000924C9">
        <w:rPr>
          <w:rFonts w:hint="eastAsia"/>
        </w:rPr>
        <w:t>；</w:t>
      </w:r>
    </w:p>
    <w:p w14:paraId="6CCB3EB4" w14:textId="58660803" w:rsidR="009B4C7C" w:rsidRDefault="003B1BED" w:rsidP="00D06851">
      <w:pPr>
        <w:pStyle w:val="aff0"/>
        <w:ind w:firstLine="420"/>
      </w:pPr>
      <m:oMath>
        <m:sSubSup>
          <m:sSubSupPr>
            <m:ctrlPr>
              <w:rPr>
                <w:rFonts w:ascii="Cambria Math" w:hAnsi="Cambria Math"/>
                <w:i/>
              </w:rPr>
            </m:ctrlPr>
          </m:sSubSupPr>
          <m:e>
            <m:r>
              <w:rPr>
                <w:rFonts w:ascii="Cambria Math" w:hAnsi="Cambria Math"/>
              </w:rPr>
              <m:t>Q</m:t>
            </m:r>
          </m:e>
          <m:sub>
            <m:r>
              <w:rPr>
                <w:rFonts w:ascii="Cambria Math" w:hAnsi="Cambria Math"/>
              </w:rPr>
              <m:t>y</m:t>
            </m:r>
          </m:sub>
          <m:sup>
            <m:r>
              <w:rPr>
                <w:rFonts w:ascii="Cambria Math" w:hAnsi="Cambria Math"/>
              </w:rPr>
              <m:t>-</m:t>
            </m:r>
          </m:sup>
        </m:sSubSup>
      </m:oMath>
      <w:r w:rsidR="009B4C7C">
        <w:t>——</w:t>
      </w:r>
      <w:r w:rsidR="009B4C7C">
        <w:rPr>
          <w:rFonts w:hint="eastAsia"/>
        </w:rPr>
        <w:t>与</w:t>
      </w:r>
      <m:oMath>
        <m:sSubSup>
          <m:sSubSupPr>
            <m:ctrlPr>
              <w:rPr>
                <w:rFonts w:ascii="Cambria Math" w:hAnsi="Cambria Math"/>
                <w:i/>
              </w:rPr>
            </m:ctrlPr>
          </m:sSubSupPr>
          <m:e>
            <m:r>
              <w:rPr>
                <w:rFonts w:ascii="Cambria Math" w:hAnsi="Cambria Math"/>
              </w:rPr>
              <m:t>U</m:t>
            </m:r>
          </m:e>
          <m:sub>
            <m:r>
              <w:rPr>
                <w:rFonts w:ascii="Cambria Math" w:hAnsi="Cambria Math"/>
              </w:rPr>
              <m:t>y</m:t>
            </m:r>
          </m:sub>
          <m:sup>
            <m:r>
              <w:rPr>
                <w:rFonts w:ascii="Cambria Math" w:hAnsi="Cambria Math"/>
              </w:rPr>
              <m:t>-</m:t>
            </m:r>
          </m:sup>
        </m:sSubSup>
      </m:oMath>
      <w:r w:rsidR="009B4C7C">
        <w:rPr>
          <w:rFonts w:hAnsi="宋体" w:hint="eastAsia"/>
        </w:rPr>
        <w:t>相应的水平剪力</w:t>
      </w:r>
      <w:r w:rsidR="000924C9">
        <w:rPr>
          <w:rFonts w:hint="eastAsia"/>
        </w:rPr>
        <w:t>；</w:t>
      </w:r>
    </w:p>
    <w:p w14:paraId="1CEEF8B7" w14:textId="77777777" w:rsidR="00C419AB" w:rsidRDefault="003B1BED" w:rsidP="00C419AB">
      <w:pPr>
        <w:pStyle w:val="Char0"/>
        <w:ind w:firstLine="420"/>
      </w:pPr>
      <m:oMath>
        <m:sSub>
          <m:sSubPr>
            <m:ctrlPr>
              <w:rPr>
                <w:rFonts w:ascii="Cambria Math" w:hAnsi="Cambria Math"/>
              </w:rPr>
            </m:ctrlPr>
          </m:sSubPr>
          <m:e>
            <m:r>
              <w:rPr>
                <w:rFonts w:ascii="Cambria Math" w:hAnsi="Cambria Math"/>
              </w:rPr>
              <m:t>S</m:t>
            </m:r>
          </m:e>
          <m:sub>
            <m:r>
              <w:rPr>
                <w:rFonts w:ascii="Cambria Math" w:hAnsi="Cambria Math"/>
              </w:rPr>
              <m:t>1</m:t>
            </m:r>
          </m:sub>
        </m:sSub>
      </m:oMath>
      <w:r w:rsidR="00C419AB">
        <w:t>——</w:t>
      </w:r>
      <w:r w:rsidR="00C419AB">
        <w:t>第一形状系数；</w:t>
      </w:r>
    </w:p>
    <w:p w14:paraId="16C850C3" w14:textId="77777777" w:rsidR="00C419AB" w:rsidRDefault="003B1BED" w:rsidP="00C419AB">
      <w:pPr>
        <w:pStyle w:val="Char0"/>
        <w:ind w:firstLine="420"/>
      </w:pPr>
      <m:oMath>
        <m:sSub>
          <m:sSubPr>
            <m:ctrlPr>
              <w:rPr>
                <w:rFonts w:ascii="Cambria Math" w:hAnsi="Cambria Math"/>
              </w:rPr>
            </m:ctrlPr>
          </m:sSubPr>
          <m:e>
            <m:r>
              <w:rPr>
                <w:rFonts w:ascii="Cambria Math" w:hAnsi="Cambria Math"/>
              </w:rPr>
              <m:t>S</m:t>
            </m:r>
          </m:e>
          <m:sub>
            <m:r>
              <w:rPr>
                <w:rFonts w:ascii="Cambria Math" w:hAnsi="Cambria Math"/>
              </w:rPr>
              <m:t>2</m:t>
            </m:r>
          </m:sub>
        </m:sSub>
      </m:oMath>
      <w:r w:rsidR="00C419AB">
        <w:t>——</w:t>
      </w:r>
      <w:r w:rsidR="00C419AB">
        <w:t>第二形状系数；</w:t>
      </w:r>
    </w:p>
    <w:p w14:paraId="1DCEF8DF" w14:textId="77777777" w:rsidR="00C419AB" w:rsidRDefault="003B1BED" w:rsidP="00C419AB">
      <w:pPr>
        <w:pStyle w:val="Char0"/>
        <w:ind w:firstLine="420"/>
      </w:pPr>
      <m:oMath>
        <m:sSub>
          <m:sSubPr>
            <m:ctrlPr>
              <w:rPr>
                <w:rFonts w:ascii="Cambria Math" w:hAnsi="Cambria Math"/>
              </w:rPr>
            </m:ctrlPr>
          </m:sSubPr>
          <m:e>
            <m:r>
              <w:rPr>
                <w:rFonts w:ascii="Cambria Math" w:hAnsi="Cambria Math"/>
              </w:rPr>
              <m:t>t</m:t>
            </m:r>
          </m:e>
          <m:sub>
            <m:r>
              <w:rPr>
                <w:rFonts w:ascii="Cambria Math" w:hAnsi="Cambria Math"/>
              </w:rPr>
              <m:t>r</m:t>
            </m:r>
          </m:sub>
        </m:sSub>
      </m:oMath>
      <w:r w:rsidR="00C419AB">
        <w:t>——</w:t>
      </w:r>
      <w:r w:rsidR="00C419AB">
        <w:t>单层内部</w:t>
      </w:r>
      <w:r w:rsidR="00C419AB">
        <w:rPr>
          <w:rFonts w:hint="eastAsia"/>
        </w:rPr>
        <w:t>橡胶</w:t>
      </w:r>
      <w:r w:rsidR="00C419AB">
        <w:t>的厚度；</w:t>
      </w:r>
    </w:p>
    <w:p w14:paraId="4C317CE5" w14:textId="1F53BD7A" w:rsidR="009B4C7C" w:rsidRDefault="003B1BED" w:rsidP="009B4C7C">
      <w:pPr>
        <w:pStyle w:val="aff0"/>
        <w:ind w:firstLineChars="0" w:firstLine="0"/>
      </w:pPr>
      <m:oMath>
        <m:sSubSup>
          <m:sSubSupPr>
            <m:ctrlPr>
              <w:rPr>
                <w:rFonts w:ascii="Cambria Math" w:hAnsi="Cambria Math"/>
                <w:i/>
              </w:rPr>
            </m:ctrlPr>
          </m:sSubSupPr>
          <m:e>
            <m:r>
              <w:rPr>
                <w:rFonts w:ascii="Cambria Math" w:hAnsi="Cambria Math"/>
              </w:rPr>
              <m:t xml:space="preserve">        U</m:t>
            </m:r>
          </m:e>
          <m:sub>
            <m:r>
              <w:rPr>
                <w:rFonts w:ascii="Cambria Math" w:hAnsi="Cambria Math"/>
              </w:rPr>
              <m:t>y</m:t>
            </m:r>
          </m:sub>
          <m:sup>
            <m:r>
              <w:rPr>
                <w:rFonts w:ascii="Cambria Math" w:hAnsi="Cambria Math"/>
              </w:rPr>
              <m:t>+</m:t>
            </m:r>
          </m:sup>
        </m:sSubSup>
      </m:oMath>
      <w:r w:rsidR="00CB018D">
        <w:t>——</w:t>
      </w:r>
      <w:r w:rsidR="009B4C7C">
        <w:rPr>
          <w:rFonts w:hint="eastAsia"/>
        </w:rPr>
        <w:t>正方向屈服位移</w:t>
      </w:r>
      <w:r w:rsidR="000924C9">
        <w:rPr>
          <w:rFonts w:hint="eastAsia"/>
        </w:rPr>
        <w:t>；</w:t>
      </w:r>
    </w:p>
    <w:p w14:paraId="219140A0" w14:textId="7E1C2A96" w:rsidR="009B4C7C" w:rsidRDefault="003B1BED" w:rsidP="009B4C7C">
      <w:pPr>
        <w:pStyle w:val="aff0"/>
        <w:ind w:firstLineChars="0" w:firstLine="0"/>
      </w:pPr>
      <m:oMath>
        <m:sSubSup>
          <m:sSubSupPr>
            <m:ctrlPr>
              <w:rPr>
                <w:rFonts w:ascii="Cambria Math" w:hAnsi="Cambria Math"/>
                <w:i/>
              </w:rPr>
            </m:ctrlPr>
          </m:sSubSupPr>
          <m:e>
            <m:r>
              <w:rPr>
                <w:rFonts w:ascii="Cambria Math" w:hAnsi="Cambria Math"/>
              </w:rPr>
              <m:t xml:space="preserve">        U</m:t>
            </m:r>
          </m:e>
          <m:sub>
            <m:r>
              <w:rPr>
                <w:rFonts w:ascii="Cambria Math" w:hAnsi="Cambria Math"/>
              </w:rPr>
              <m:t>y</m:t>
            </m:r>
          </m:sub>
          <m:sup>
            <m:r>
              <w:rPr>
                <w:rFonts w:ascii="Cambria Math" w:hAnsi="Cambria Math"/>
              </w:rPr>
              <m:t>-</m:t>
            </m:r>
          </m:sup>
        </m:sSubSup>
      </m:oMath>
      <w:r w:rsidR="00CB018D">
        <w:t>——</w:t>
      </w:r>
      <w:r w:rsidR="009B4C7C">
        <w:rPr>
          <w:rFonts w:hint="eastAsia"/>
        </w:rPr>
        <w:t>负方向屈服位移</w:t>
      </w:r>
      <w:r w:rsidR="000924C9">
        <w:rPr>
          <w:rFonts w:hint="eastAsia"/>
        </w:rPr>
        <w:t>；</w:t>
      </w:r>
    </w:p>
    <w:p w14:paraId="6A722375" w14:textId="3132E0B8" w:rsidR="009B4C7C" w:rsidRDefault="003B1BED" w:rsidP="006D67C3">
      <w:pPr>
        <w:pStyle w:val="aff0"/>
        <w:ind w:firstLineChars="150" w:firstLine="315"/>
      </w:pPr>
      <m:oMath>
        <m:sSup>
          <m:sSupPr>
            <m:ctrlPr>
              <w:rPr>
                <w:rFonts w:ascii="Cambria Math" w:hAnsi="Cambria Math"/>
                <w:i/>
              </w:rPr>
            </m:ctrlPr>
          </m:sSupPr>
          <m:e>
            <m:r>
              <w:rPr>
                <w:rFonts w:ascii="Cambria Math" w:hAnsi="Cambria Math"/>
              </w:rPr>
              <m:t>U</m:t>
            </m:r>
          </m:e>
          <m:sup>
            <m:r>
              <w:rPr>
                <w:rFonts w:ascii="Cambria Math" w:hAnsi="Cambria Math"/>
              </w:rPr>
              <m:t>+</m:t>
            </m:r>
          </m:sup>
        </m:sSup>
      </m:oMath>
      <w:r w:rsidR="00CB018D">
        <w:t>——</w:t>
      </w:r>
      <w:r w:rsidR="009B4C7C">
        <w:rPr>
          <w:rFonts w:hint="eastAsia"/>
        </w:rPr>
        <w:t>最大水平正位移；</w:t>
      </w:r>
    </w:p>
    <w:p w14:paraId="37C73B70" w14:textId="029F007C" w:rsidR="009B4C7C" w:rsidRDefault="003B1BED" w:rsidP="006D67C3">
      <w:pPr>
        <w:pStyle w:val="aff0"/>
        <w:ind w:firstLineChars="150" w:firstLine="315"/>
      </w:pPr>
      <m:oMath>
        <m:sSup>
          <m:sSupPr>
            <m:ctrlPr>
              <w:rPr>
                <w:rFonts w:ascii="Cambria Math" w:hAnsi="Cambria Math"/>
                <w:i/>
              </w:rPr>
            </m:ctrlPr>
          </m:sSupPr>
          <m:e>
            <m:r>
              <w:rPr>
                <w:rFonts w:ascii="Cambria Math" w:hAnsi="Cambria Math"/>
              </w:rPr>
              <m:t>U</m:t>
            </m:r>
          </m:e>
          <m:sup>
            <m:r>
              <w:rPr>
                <w:rFonts w:ascii="Cambria Math" w:hAnsi="Cambria Math"/>
              </w:rPr>
              <m:t>-</m:t>
            </m:r>
          </m:sup>
        </m:sSup>
      </m:oMath>
      <w:r w:rsidR="00CB018D">
        <w:t>——</w:t>
      </w:r>
      <w:r w:rsidR="009B4C7C">
        <w:rPr>
          <w:rFonts w:hint="eastAsia"/>
        </w:rPr>
        <w:t xml:space="preserve">最大水平负位移； </w:t>
      </w:r>
    </w:p>
    <w:p w14:paraId="713FFBCB" w14:textId="7D2BDC92" w:rsidR="009B4C7C" w:rsidRDefault="009B4C7C" w:rsidP="009B4C7C">
      <w:pPr>
        <w:pStyle w:val="aff0"/>
        <w:ind w:firstLine="420"/>
        <w:rPr>
          <w:rFonts w:hAnsi="宋体"/>
        </w:rPr>
      </w:pPr>
      <w:r w:rsidRPr="006D67C3">
        <w:rPr>
          <w:rFonts w:asciiTheme="majorHAnsi" w:hAnsiTheme="majorHAnsi"/>
          <w:i/>
        </w:rPr>
        <w:t>W</w:t>
      </w:r>
      <w:r w:rsidR="00CB018D">
        <w:t>——</w:t>
      </w:r>
      <w:r w:rsidRPr="00065E8B">
        <w:rPr>
          <w:rFonts w:hAnsi="宋体" w:hint="eastAsia"/>
        </w:rPr>
        <w:t>滞回曲线所围面积</w:t>
      </w:r>
      <w:r>
        <w:rPr>
          <w:rFonts w:hAnsi="宋体" w:hint="eastAsia"/>
        </w:rPr>
        <w:t>；</w:t>
      </w:r>
    </w:p>
    <w:p w14:paraId="5E69F398" w14:textId="77777777" w:rsidR="00C419AB" w:rsidRDefault="00C419AB" w:rsidP="00C419AB">
      <w:pPr>
        <w:pStyle w:val="aff0"/>
        <w:ind w:firstLine="420"/>
      </w:pPr>
      <w:r>
        <w:rPr>
          <w:rFonts w:hAnsi="宋体" w:hint="eastAsia"/>
          <w:i/>
        </w:rPr>
        <w:t>γ</w:t>
      </w:r>
      <w:r>
        <w:t>——</w:t>
      </w:r>
      <w:r>
        <w:rPr>
          <w:rFonts w:hAnsi="宋体" w:hint="eastAsia"/>
        </w:rPr>
        <w:t>剪应变</w:t>
      </w:r>
      <w:r>
        <w:rPr>
          <w:rFonts w:hAnsi="宋体"/>
        </w:rPr>
        <w:t>；</w:t>
      </w:r>
    </w:p>
    <w:p w14:paraId="59080694" w14:textId="2330DD22" w:rsidR="009B4C7C" w:rsidRDefault="003B1BED" w:rsidP="009B4C7C">
      <w:pPr>
        <w:pStyle w:val="aff0"/>
        <w:ind w:firstLine="420"/>
      </w:pPr>
      <m:oMath>
        <m:sSub>
          <m:sSubPr>
            <m:ctrlPr>
              <w:rPr>
                <w:rFonts w:ascii="Cambria Math" w:hAnsi="Cambria Math"/>
              </w:rPr>
            </m:ctrlPr>
          </m:sSubPr>
          <m:e>
            <m:r>
              <w:rPr>
                <w:rFonts w:ascii="Cambria Math" w:hAnsi="Cambria Math"/>
              </w:rPr>
              <m:t>δ</m:t>
            </m:r>
          </m:e>
          <m:sub>
            <m:r>
              <w:rPr>
                <w:rFonts w:ascii="Cambria Math" w:hAnsi="Cambria Math"/>
              </w:rPr>
              <m:t>1</m:t>
            </m:r>
          </m:sub>
        </m:sSub>
      </m:oMath>
      <w:r w:rsidR="00CB018D">
        <w:t>——</w:t>
      </w:r>
      <w:r w:rsidR="009B4C7C">
        <w:rPr>
          <w:rFonts w:hint="eastAsia"/>
        </w:rPr>
        <w:t>竖向荷载为P</w:t>
      </w:r>
      <w:r w:rsidR="009B4C7C" w:rsidRPr="00A102B9">
        <w:rPr>
          <w:rFonts w:hint="eastAsia"/>
          <w:vertAlign w:val="subscript"/>
        </w:rPr>
        <w:t>1</w:t>
      </w:r>
      <w:r w:rsidR="009B4C7C">
        <w:rPr>
          <w:rFonts w:hint="eastAsia"/>
        </w:rPr>
        <w:t>时的竖向位移；</w:t>
      </w:r>
    </w:p>
    <w:p w14:paraId="23F13070" w14:textId="76505377" w:rsidR="009B4C7C" w:rsidRDefault="003B1BED" w:rsidP="009B4C7C">
      <w:pPr>
        <w:pStyle w:val="aff0"/>
        <w:ind w:firstLine="420"/>
      </w:pPr>
      <m:oMath>
        <m:sSub>
          <m:sSubPr>
            <m:ctrlPr>
              <w:rPr>
                <w:rFonts w:ascii="Cambria Math" w:hAnsi="Cambria Math"/>
              </w:rPr>
            </m:ctrlPr>
          </m:sSubPr>
          <m:e>
            <m:r>
              <w:rPr>
                <w:rFonts w:ascii="Cambria Math" w:hAnsi="Cambria Math"/>
              </w:rPr>
              <m:t>δ</m:t>
            </m:r>
          </m:e>
          <m:sub>
            <m:r>
              <w:rPr>
                <w:rFonts w:ascii="Cambria Math" w:hAnsi="Cambria Math"/>
              </w:rPr>
              <m:t>2</m:t>
            </m:r>
          </m:sub>
        </m:sSub>
      </m:oMath>
      <w:r w:rsidR="00CB018D">
        <w:t>——</w:t>
      </w:r>
      <w:r w:rsidR="009B4C7C">
        <w:rPr>
          <w:rFonts w:hint="eastAsia"/>
        </w:rPr>
        <w:t>竖向荷载为P</w:t>
      </w:r>
      <w:r w:rsidR="009B4C7C" w:rsidRPr="00A102B9">
        <w:rPr>
          <w:rFonts w:hint="eastAsia"/>
          <w:vertAlign w:val="subscript"/>
        </w:rPr>
        <w:t>2</w:t>
      </w:r>
      <w:r w:rsidR="009B4C7C">
        <w:rPr>
          <w:rFonts w:hint="eastAsia"/>
        </w:rPr>
        <w:t>时的竖向位移；</w:t>
      </w:r>
    </w:p>
    <w:p w14:paraId="76DBF5E7" w14:textId="27C6CB7E" w:rsidR="009B4C7C" w:rsidRDefault="003B1BED" w:rsidP="00D06851">
      <w:pPr>
        <w:pStyle w:val="aff0"/>
        <w:ind w:firstLineChars="150" w:firstLine="315"/>
      </w:pPr>
      <m:oMath>
        <m:sSub>
          <m:sSubPr>
            <m:ctrlPr>
              <w:rPr>
                <w:rFonts w:ascii="Cambria Math" w:hAnsi="Cambria Math"/>
                <w:i/>
              </w:rPr>
            </m:ctrlPr>
          </m:sSubPr>
          <m:e>
            <m:r>
              <w:rPr>
                <w:rFonts w:ascii="Cambria Math" w:hAnsi="Cambria Math"/>
              </w:rPr>
              <m:t>ζ</m:t>
            </m:r>
          </m:e>
          <m:sub>
            <m:r>
              <w:rPr>
                <w:rFonts w:ascii="Cambria Math" w:hAnsi="Cambria Math"/>
              </w:rPr>
              <m:t>eq</m:t>
            </m:r>
          </m:sub>
        </m:sSub>
      </m:oMath>
      <w:r w:rsidR="00CB018D">
        <w:t>——</w:t>
      </w:r>
      <w:r w:rsidR="009B4C7C" w:rsidRPr="00065E8B">
        <w:rPr>
          <w:rFonts w:hAnsi="宋体" w:hint="eastAsia"/>
        </w:rPr>
        <w:t>建筑隔震橡胶支座</w:t>
      </w:r>
      <w:r w:rsidR="000142A7">
        <w:rPr>
          <w:rFonts w:hAnsi="宋体" w:hint="eastAsia"/>
        </w:rPr>
        <w:t>等效阻尼比</w:t>
      </w:r>
      <w:r w:rsidR="000924C9">
        <w:rPr>
          <w:rFonts w:hint="eastAsia"/>
        </w:rPr>
        <w:t>。</w:t>
      </w:r>
    </w:p>
    <w:p w14:paraId="36E28929" w14:textId="77777777" w:rsidR="0005485D" w:rsidRDefault="003B1BED" w:rsidP="0005485D">
      <w:pPr>
        <w:pStyle w:val="aff0"/>
        <w:ind w:firstLine="420"/>
      </w:pPr>
      <m:oMath>
        <m:sSub>
          <m:sSubPr>
            <m:ctrlPr>
              <w:rPr>
                <w:rFonts w:ascii="Cambria Math" w:hAnsi="Cambria Math"/>
              </w:rPr>
            </m:ctrlPr>
          </m:sSubPr>
          <m:e>
            <m:r>
              <w:rPr>
                <w:rFonts w:ascii="Cambria Math" w:hAnsi="Cambria Math"/>
              </w:rPr>
              <m:t>σ</m:t>
            </m:r>
          </m:e>
          <m:sub>
            <m:r>
              <w:rPr>
                <w:rFonts w:ascii="Cambria Math" w:hAnsi="Cambria Math"/>
              </w:rPr>
              <m:t>0</m:t>
            </m:r>
          </m:sub>
        </m:sSub>
      </m:oMath>
      <w:r w:rsidR="0005485D">
        <w:t>——</w:t>
      </w:r>
      <w:r w:rsidR="0005485D">
        <w:rPr>
          <w:rFonts w:hint="eastAsia"/>
        </w:rPr>
        <w:t>产品的设计轴压应力；</w:t>
      </w:r>
    </w:p>
    <w:p w14:paraId="54F25EC5" w14:textId="154CC938" w:rsidR="00083D28" w:rsidRPr="0005485D" w:rsidRDefault="00083D28" w:rsidP="00C107ED">
      <w:pPr>
        <w:pStyle w:val="aff0"/>
        <w:ind w:firstLineChars="0" w:firstLine="0"/>
        <w:rPr>
          <w:rFonts w:hAnsi="宋体" w:cs="Times New Roman"/>
        </w:rPr>
      </w:pPr>
    </w:p>
    <w:p w14:paraId="087D6AC0" w14:textId="77777777" w:rsidR="00083D28" w:rsidRDefault="00083D28" w:rsidP="003C53CF">
      <w:pPr>
        <w:pStyle w:val="a2"/>
        <w:spacing w:before="156" w:after="156"/>
        <w:rPr>
          <w:rFonts w:cs="Times New Roman"/>
        </w:rPr>
      </w:pPr>
      <w:bookmarkStart w:id="23" w:name="_Toc469067098"/>
      <w:r w:rsidRPr="00723F3C">
        <w:rPr>
          <w:rFonts w:hint="eastAsia"/>
        </w:rPr>
        <w:t>分类</w:t>
      </w:r>
      <w:r>
        <w:rPr>
          <w:rFonts w:hint="eastAsia"/>
        </w:rPr>
        <w:t>与标记</w:t>
      </w:r>
      <w:bookmarkEnd w:id="23"/>
    </w:p>
    <w:p w14:paraId="4E74EBF1" w14:textId="77777777" w:rsidR="00083D28" w:rsidRDefault="00083D28" w:rsidP="00740260">
      <w:pPr>
        <w:pStyle w:val="a3"/>
      </w:pPr>
      <w:r>
        <w:rPr>
          <w:rFonts w:cs="黑体" w:hint="eastAsia"/>
        </w:rPr>
        <w:t>分类</w:t>
      </w:r>
    </w:p>
    <w:p w14:paraId="768C4C1F" w14:textId="34FC9D89" w:rsidR="00083D28" w:rsidRDefault="00083D28">
      <w:pPr>
        <w:pStyle w:val="aff0"/>
        <w:ind w:firstLine="420"/>
        <w:rPr>
          <w:rFonts w:hAnsi="宋体" w:cs="Times New Roman"/>
        </w:rPr>
      </w:pPr>
      <w:r w:rsidRPr="00740260">
        <w:rPr>
          <w:rFonts w:hAnsi="宋体" w:hint="eastAsia"/>
        </w:rPr>
        <w:lastRenderedPageBreak/>
        <w:t>建筑隔震橡胶支座可</w:t>
      </w:r>
      <w:r>
        <w:rPr>
          <w:rFonts w:hAnsi="宋体" w:hint="eastAsia"/>
        </w:rPr>
        <w:t>分为天然橡胶支座、铅芯橡胶支座和高阻尼橡胶支座。</w:t>
      </w:r>
      <w:r w:rsidRPr="00740260">
        <w:rPr>
          <w:rFonts w:hAnsi="宋体" w:hint="eastAsia"/>
        </w:rPr>
        <w:t>常用的截面形状</w:t>
      </w:r>
      <w:r>
        <w:rPr>
          <w:rFonts w:hAnsi="宋体" w:hint="eastAsia"/>
        </w:rPr>
        <w:t>分</w:t>
      </w:r>
      <w:r w:rsidRPr="00740260">
        <w:rPr>
          <w:rFonts w:hAnsi="宋体" w:hint="eastAsia"/>
        </w:rPr>
        <w:t>为圆形或矩形</w:t>
      </w:r>
      <w:r w:rsidR="00C419AB">
        <w:rPr>
          <w:rFonts w:hAnsi="宋体" w:hint="eastAsia"/>
        </w:rPr>
        <w:t>,见图1</w:t>
      </w:r>
      <w:r w:rsidRPr="00740260">
        <w:rPr>
          <w:rFonts w:hAnsi="宋体" w:hint="eastAsia"/>
        </w:rPr>
        <w:t>。</w:t>
      </w:r>
    </w:p>
    <w:p w14:paraId="7F513DB7" w14:textId="12998ADB" w:rsidR="00083D28" w:rsidRDefault="002F48E3" w:rsidP="002F48E3">
      <w:pPr>
        <w:pStyle w:val="aff0"/>
        <w:ind w:firstLine="420"/>
        <w:jc w:val="center"/>
        <w:rPr>
          <w:rFonts w:cs="Times New Roman"/>
        </w:rPr>
      </w:pPr>
      <w:r w:rsidRPr="002F48E3">
        <w:rPr>
          <w:rFonts w:cs="Times New Roman"/>
        </w:rPr>
        <w:drawing>
          <wp:inline distT="0" distB="0" distL="0" distR="0" wp14:anchorId="6AC8EC33" wp14:editId="1C26537D">
            <wp:extent cx="2514600" cy="1137176"/>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8825" cy="1148131"/>
                    </a:xfrm>
                    <a:prstGeom prst="rect">
                      <a:avLst/>
                    </a:prstGeom>
                    <a:noFill/>
                    <a:ln>
                      <a:noFill/>
                    </a:ln>
                  </pic:spPr>
                </pic:pic>
              </a:graphicData>
            </a:graphic>
          </wp:inline>
        </w:drawing>
      </w:r>
    </w:p>
    <w:p w14:paraId="055D9118" w14:textId="6E69508A" w:rsidR="002F48E3" w:rsidRPr="002F48E3" w:rsidRDefault="002F48E3" w:rsidP="002F48E3">
      <w:pPr>
        <w:pStyle w:val="aff0"/>
        <w:ind w:firstLine="420"/>
        <w:jc w:val="center"/>
        <w:rPr>
          <w:rFonts w:ascii="黑体" w:eastAsia="黑体" w:hAnsi="黑体" w:cs="Times New Roman"/>
        </w:rPr>
      </w:pPr>
      <w:r w:rsidRPr="002F48E3">
        <w:rPr>
          <w:rFonts w:ascii="黑体" w:eastAsia="黑体" w:hAnsi="黑体" w:cs="Times New Roman" w:hint="eastAsia"/>
        </w:rPr>
        <w:t>图</w:t>
      </w:r>
      <w:r>
        <w:rPr>
          <w:rFonts w:ascii="黑体" w:eastAsia="黑体" w:hAnsi="黑体" w:cs="Times New Roman" w:hint="eastAsia"/>
        </w:rPr>
        <w:t xml:space="preserve"> </w:t>
      </w:r>
      <w:r w:rsidRPr="002F48E3">
        <w:rPr>
          <w:rFonts w:ascii="黑体" w:eastAsia="黑体" w:hAnsi="黑体" w:cs="Times New Roman" w:hint="eastAsia"/>
        </w:rPr>
        <w:t>1</w:t>
      </w:r>
      <w:r>
        <w:rPr>
          <w:rFonts w:ascii="黑体" w:eastAsia="黑体" w:hAnsi="黑体" w:cs="Times New Roman" w:hint="eastAsia"/>
        </w:rPr>
        <w:t xml:space="preserve">  隔震橡胶支座平面示意图 </w:t>
      </w:r>
    </w:p>
    <w:p w14:paraId="6B00FFB8" w14:textId="456317FC" w:rsidR="00083D28" w:rsidRDefault="00083D28" w:rsidP="0065335E">
      <w:pPr>
        <w:pStyle w:val="a3"/>
      </w:pPr>
      <w:r w:rsidRPr="0065335E">
        <w:rPr>
          <w:rFonts w:cs="黑体" w:hint="eastAsia"/>
        </w:rPr>
        <w:t>标记</w:t>
      </w:r>
    </w:p>
    <w:p w14:paraId="205F1A8D" w14:textId="6A2CCA82" w:rsidR="00083D28" w:rsidRDefault="00083D28" w:rsidP="003136C9">
      <w:pPr>
        <w:pStyle w:val="aff0"/>
        <w:ind w:firstLineChars="0" w:firstLine="0"/>
        <w:rPr>
          <w:rFonts w:hAnsi="宋体" w:cs="Times New Roman"/>
        </w:rPr>
      </w:pPr>
      <w:r w:rsidRPr="00740260">
        <w:rPr>
          <w:rFonts w:hAnsi="宋体"/>
        </w:rPr>
        <w:t>4.</w:t>
      </w:r>
      <w:r>
        <w:rPr>
          <w:rFonts w:hAnsi="宋体"/>
        </w:rPr>
        <w:t>2</w:t>
      </w:r>
      <w:r w:rsidRPr="00740260">
        <w:rPr>
          <w:rFonts w:hAnsi="宋体"/>
        </w:rPr>
        <w:t xml:space="preserve">.1 </w:t>
      </w:r>
      <w:r w:rsidR="00CA55E2">
        <w:rPr>
          <w:rFonts w:hAnsi="宋体" w:hint="eastAsia"/>
        </w:rPr>
        <w:t>标记方法</w:t>
      </w:r>
    </w:p>
    <w:p w14:paraId="7B8A4B7E" w14:textId="621A8FB2" w:rsidR="00083D28" w:rsidRDefault="00083D28" w:rsidP="006705D2">
      <w:pPr>
        <w:pStyle w:val="aff0"/>
        <w:ind w:firstLineChars="0" w:firstLine="420"/>
        <w:rPr>
          <w:rFonts w:hAnsi="宋体"/>
        </w:rPr>
      </w:pPr>
      <w:r>
        <w:rPr>
          <w:rFonts w:hAnsi="宋体" w:hint="eastAsia"/>
        </w:rPr>
        <w:t>支座产品的标记</w:t>
      </w:r>
      <w:r w:rsidR="00CA55E2">
        <w:rPr>
          <w:rFonts w:hAnsi="宋体" w:hint="eastAsia"/>
        </w:rPr>
        <w:t>应</w:t>
      </w:r>
      <w:r w:rsidR="00CA55E2">
        <w:rPr>
          <w:rFonts w:hAnsi="宋体"/>
        </w:rPr>
        <w:t>由支座类型、支座形状和尺寸、内部橡胶剪切弹性模量</w:t>
      </w:r>
      <w:r w:rsidR="00C419AB">
        <w:rPr>
          <w:rFonts w:hAnsi="宋体" w:hint="eastAsia"/>
        </w:rPr>
        <w:t>及本标准代号四</w:t>
      </w:r>
      <w:r w:rsidR="00CA55E2">
        <w:rPr>
          <w:rFonts w:hAnsi="宋体"/>
        </w:rPr>
        <w:t>部分组成</w:t>
      </w:r>
      <w:r w:rsidR="00CA55E2">
        <w:rPr>
          <w:rFonts w:hAnsi="宋体" w:hint="eastAsia"/>
        </w:rPr>
        <w:t>。</w:t>
      </w:r>
    </w:p>
    <w:p w14:paraId="0DD79F90" w14:textId="4E64848B" w:rsidR="009D0CB4" w:rsidRDefault="009D0CB4" w:rsidP="006705D2">
      <w:pPr>
        <w:pStyle w:val="aff0"/>
        <w:ind w:firstLineChars="0" w:firstLine="420"/>
        <w:rPr>
          <w:rFonts w:hAnsi="宋体"/>
        </w:rPr>
      </w:pPr>
      <w:r>
        <w:rPr>
          <w:rFonts w:hAnsi="宋体" w:hint="eastAsia"/>
        </w:rPr>
        <w:drawing>
          <wp:inline distT="0" distB="0" distL="0" distR="0" wp14:anchorId="013D95D4" wp14:editId="24832E70">
            <wp:extent cx="5940425" cy="8934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支座标记new.emf"/>
                    <pic:cNvPicPr/>
                  </pic:nvPicPr>
                  <pic:blipFill>
                    <a:blip r:embed="rId17">
                      <a:extLst>
                        <a:ext uri="{28A0092B-C50C-407E-A947-70E740481C1C}">
                          <a14:useLocalDpi xmlns:a14="http://schemas.microsoft.com/office/drawing/2010/main" val="0"/>
                        </a:ext>
                      </a:extLst>
                    </a:blip>
                    <a:stretch>
                      <a:fillRect/>
                    </a:stretch>
                  </pic:blipFill>
                  <pic:spPr>
                    <a:xfrm>
                      <a:off x="0" y="0"/>
                      <a:ext cx="5940425" cy="893445"/>
                    </a:xfrm>
                    <a:prstGeom prst="rect">
                      <a:avLst/>
                    </a:prstGeom>
                  </pic:spPr>
                </pic:pic>
              </a:graphicData>
            </a:graphic>
          </wp:inline>
        </w:drawing>
      </w:r>
    </w:p>
    <w:p w14:paraId="1A46365F" w14:textId="77777777" w:rsidR="00083D28" w:rsidRPr="003136C9" w:rsidRDefault="00083D28" w:rsidP="003136C9">
      <w:pPr>
        <w:pStyle w:val="aff0"/>
        <w:ind w:firstLineChars="0" w:firstLine="0"/>
        <w:rPr>
          <w:rFonts w:cs="Times New Roman"/>
        </w:rPr>
      </w:pPr>
      <w:r>
        <w:rPr>
          <w:rFonts w:hAnsi="宋体"/>
        </w:rPr>
        <w:t xml:space="preserve">4.2.2 </w:t>
      </w:r>
      <w:r>
        <w:rPr>
          <w:rFonts w:hAnsi="宋体" w:hint="eastAsia"/>
        </w:rPr>
        <w:t>示例</w:t>
      </w:r>
    </w:p>
    <w:p w14:paraId="2F7801BA" w14:textId="6A3241D5" w:rsidR="00083D28" w:rsidRDefault="00083D28" w:rsidP="00716337">
      <w:pPr>
        <w:pStyle w:val="aff0"/>
        <w:numPr>
          <w:ilvl w:val="0"/>
          <w:numId w:val="11"/>
        </w:numPr>
        <w:ind w:firstLineChars="0"/>
        <w:rPr>
          <w:rFonts w:hAnsi="宋体"/>
        </w:rPr>
      </w:pPr>
      <w:r>
        <w:rPr>
          <w:rFonts w:hAnsi="宋体" w:hint="eastAsia"/>
        </w:rPr>
        <w:t>天然</w:t>
      </w:r>
      <w:r w:rsidRPr="00CB6AC2">
        <w:rPr>
          <w:rFonts w:hAnsi="宋体" w:hint="eastAsia"/>
        </w:rPr>
        <w:t>橡胶隔震支座</w:t>
      </w:r>
      <w:r w:rsidR="006E73F9">
        <w:rPr>
          <w:rFonts w:hAnsi="宋体" w:hint="eastAsia"/>
        </w:rPr>
        <w:t>、</w:t>
      </w:r>
      <w:r w:rsidRPr="00CB6AC2">
        <w:rPr>
          <w:rFonts w:hAnsi="宋体" w:hint="eastAsia"/>
        </w:rPr>
        <w:t>有效直径</w:t>
      </w:r>
      <w:r w:rsidRPr="00CB6AC2">
        <w:rPr>
          <w:rFonts w:hAnsi="宋体"/>
        </w:rPr>
        <w:t>500mm</w:t>
      </w:r>
      <w:r w:rsidR="007702D8">
        <w:rPr>
          <w:rFonts w:hAnsi="宋体" w:hint="eastAsia"/>
        </w:rPr>
        <w:t>、</w:t>
      </w:r>
      <w:r w:rsidRPr="00CB6AC2">
        <w:rPr>
          <w:rFonts w:hAnsi="宋体" w:hint="eastAsia"/>
        </w:rPr>
        <w:t>橡胶剪切模量为</w:t>
      </w:r>
      <w:r w:rsidRPr="00CB6AC2">
        <w:rPr>
          <w:rFonts w:hAnsi="宋体"/>
        </w:rPr>
        <w:t>G4</w:t>
      </w:r>
      <w:r w:rsidRPr="00CB6AC2">
        <w:rPr>
          <w:rFonts w:hAnsi="宋体" w:hint="eastAsia"/>
        </w:rPr>
        <w:t>类，</w:t>
      </w:r>
      <w:r w:rsidR="007702D8">
        <w:rPr>
          <w:rFonts w:hAnsi="宋体" w:hint="eastAsia"/>
        </w:rPr>
        <w:t>表示</w:t>
      </w:r>
      <w:r w:rsidRPr="00CB6AC2">
        <w:rPr>
          <w:rFonts w:hAnsi="宋体" w:hint="eastAsia"/>
        </w:rPr>
        <w:t>为</w:t>
      </w:r>
      <w:r w:rsidR="007702D8">
        <w:rPr>
          <w:rFonts w:hAnsi="宋体" w:hint="eastAsia"/>
        </w:rPr>
        <w:t>：</w:t>
      </w:r>
      <w:r w:rsidRPr="00CB6AC2">
        <w:rPr>
          <w:rFonts w:hAnsi="宋体"/>
        </w:rPr>
        <w:t>LNR500G4</w:t>
      </w:r>
      <w:r w:rsidR="00C419AB">
        <w:rPr>
          <w:rFonts w:hAnsi="宋体"/>
        </w:rPr>
        <w:t>JGxxxx-20xx</w:t>
      </w:r>
      <w:r w:rsidRPr="00CB6AC2">
        <w:rPr>
          <w:rFonts w:hAnsi="宋体" w:hint="eastAsia"/>
        </w:rPr>
        <w:t>。</w:t>
      </w:r>
    </w:p>
    <w:p w14:paraId="21C0C6E7" w14:textId="0C84438D" w:rsidR="00083D28" w:rsidRPr="00CB6AC2" w:rsidRDefault="00083D28" w:rsidP="00716337">
      <w:pPr>
        <w:pStyle w:val="aff0"/>
        <w:numPr>
          <w:ilvl w:val="0"/>
          <w:numId w:val="11"/>
        </w:numPr>
        <w:ind w:firstLineChars="0"/>
        <w:rPr>
          <w:rFonts w:hAnsi="宋体" w:cs="Times New Roman"/>
        </w:rPr>
      </w:pPr>
      <w:r>
        <w:rPr>
          <w:rFonts w:hAnsi="宋体" w:hint="eastAsia"/>
        </w:rPr>
        <w:t>铅芯</w:t>
      </w:r>
      <w:r w:rsidRPr="00CB6AC2">
        <w:rPr>
          <w:rFonts w:hAnsi="宋体" w:hint="eastAsia"/>
        </w:rPr>
        <w:t>橡胶隔震支座</w:t>
      </w:r>
      <w:r w:rsidR="007702D8">
        <w:rPr>
          <w:rFonts w:hAnsi="宋体" w:hint="eastAsia"/>
        </w:rPr>
        <w:t>、</w:t>
      </w:r>
      <w:r w:rsidRPr="00CB6AC2">
        <w:rPr>
          <w:rFonts w:hAnsi="宋体" w:hint="eastAsia"/>
        </w:rPr>
        <w:t>有效直径</w:t>
      </w:r>
      <w:r>
        <w:rPr>
          <w:rFonts w:hAnsi="宋体"/>
        </w:rPr>
        <w:t>40</w:t>
      </w:r>
      <w:r w:rsidRPr="00CB6AC2">
        <w:rPr>
          <w:rFonts w:hAnsi="宋体"/>
        </w:rPr>
        <w:t>0mm</w:t>
      </w:r>
      <w:r w:rsidR="007702D8">
        <w:rPr>
          <w:rFonts w:hAnsi="宋体" w:hint="eastAsia"/>
        </w:rPr>
        <w:t>、</w:t>
      </w:r>
      <w:r w:rsidRPr="00CB6AC2">
        <w:rPr>
          <w:rFonts w:hAnsi="宋体" w:hint="eastAsia"/>
        </w:rPr>
        <w:t>橡胶剪切模量为</w:t>
      </w:r>
      <w:r w:rsidRPr="00CB6AC2">
        <w:rPr>
          <w:rFonts w:hAnsi="宋体"/>
        </w:rPr>
        <w:t>G</w:t>
      </w:r>
      <w:r>
        <w:rPr>
          <w:rFonts w:hAnsi="宋体"/>
        </w:rPr>
        <w:t>6</w:t>
      </w:r>
      <w:r w:rsidRPr="00CB6AC2">
        <w:rPr>
          <w:rFonts w:hAnsi="宋体" w:hint="eastAsia"/>
        </w:rPr>
        <w:t>类，</w:t>
      </w:r>
      <w:r w:rsidR="007702D8">
        <w:rPr>
          <w:rFonts w:hAnsi="宋体" w:hint="eastAsia"/>
        </w:rPr>
        <w:t>表示</w:t>
      </w:r>
      <w:r w:rsidR="007702D8" w:rsidRPr="00CB6AC2">
        <w:rPr>
          <w:rFonts w:hAnsi="宋体" w:hint="eastAsia"/>
        </w:rPr>
        <w:t>为</w:t>
      </w:r>
      <w:r w:rsidR="007702D8">
        <w:rPr>
          <w:rFonts w:hAnsi="宋体" w:hint="eastAsia"/>
        </w:rPr>
        <w:t>：</w:t>
      </w:r>
      <w:r w:rsidRPr="00CB6AC2">
        <w:rPr>
          <w:rFonts w:hAnsi="宋体"/>
        </w:rPr>
        <w:t>LRB400G6</w:t>
      </w:r>
      <w:r w:rsidR="00C419AB">
        <w:rPr>
          <w:rFonts w:hAnsi="宋体"/>
        </w:rPr>
        <w:t>JGxxxx-20xx</w:t>
      </w:r>
      <w:r>
        <w:rPr>
          <w:rFonts w:hAnsi="宋体" w:hint="eastAsia"/>
        </w:rPr>
        <w:t>。</w:t>
      </w:r>
    </w:p>
    <w:p w14:paraId="13119B5C" w14:textId="4018A525" w:rsidR="00083D28" w:rsidRDefault="00083D28" w:rsidP="00716337">
      <w:pPr>
        <w:pStyle w:val="aff0"/>
        <w:numPr>
          <w:ilvl w:val="0"/>
          <w:numId w:val="11"/>
        </w:numPr>
        <w:ind w:firstLineChars="0"/>
        <w:rPr>
          <w:rFonts w:hAnsi="宋体" w:cs="Times New Roman"/>
        </w:rPr>
      </w:pPr>
      <w:r>
        <w:rPr>
          <w:rFonts w:hAnsi="宋体" w:hint="eastAsia"/>
        </w:rPr>
        <w:t>高阻尼</w:t>
      </w:r>
      <w:r w:rsidRPr="00CB6AC2">
        <w:rPr>
          <w:rFonts w:hAnsi="宋体" w:hint="eastAsia"/>
        </w:rPr>
        <w:t>橡胶隔震支座</w:t>
      </w:r>
      <w:r w:rsidR="007702D8">
        <w:rPr>
          <w:rFonts w:hAnsi="宋体" w:hint="eastAsia"/>
        </w:rPr>
        <w:t>、</w:t>
      </w:r>
      <w:r w:rsidRPr="00CB6AC2">
        <w:rPr>
          <w:rFonts w:hAnsi="宋体" w:hint="eastAsia"/>
        </w:rPr>
        <w:t>有效直径</w:t>
      </w:r>
      <w:r>
        <w:rPr>
          <w:rFonts w:hAnsi="宋体"/>
        </w:rPr>
        <w:t>60</w:t>
      </w:r>
      <w:r w:rsidRPr="00CB6AC2">
        <w:rPr>
          <w:rFonts w:hAnsi="宋体"/>
        </w:rPr>
        <w:t>0mm</w:t>
      </w:r>
      <w:r w:rsidR="007702D8">
        <w:rPr>
          <w:rFonts w:hAnsi="宋体" w:hint="eastAsia"/>
        </w:rPr>
        <w:t>、</w:t>
      </w:r>
      <w:r w:rsidRPr="00CB6AC2">
        <w:rPr>
          <w:rFonts w:hAnsi="宋体" w:hint="eastAsia"/>
        </w:rPr>
        <w:t>橡胶剪切模量为</w:t>
      </w:r>
      <w:r w:rsidRPr="00CB6AC2">
        <w:rPr>
          <w:rFonts w:hAnsi="宋体"/>
        </w:rPr>
        <w:t>G</w:t>
      </w:r>
      <w:r>
        <w:rPr>
          <w:rFonts w:hAnsi="宋体"/>
        </w:rPr>
        <w:t>5</w:t>
      </w:r>
      <w:r w:rsidRPr="00CB6AC2">
        <w:rPr>
          <w:rFonts w:hAnsi="宋体" w:hint="eastAsia"/>
        </w:rPr>
        <w:t>类，</w:t>
      </w:r>
      <w:r w:rsidR="007702D8" w:rsidRPr="007702D8">
        <w:rPr>
          <w:rFonts w:hAnsi="宋体" w:hint="eastAsia"/>
        </w:rPr>
        <w:t>表示为：</w:t>
      </w:r>
      <w:r w:rsidRPr="00CB6AC2">
        <w:rPr>
          <w:rFonts w:hAnsi="宋体"/>
        </w:rPr>
        <w:t>HDR400G</w:t>
      </w:r>
      <w:r>
        <w:rPr>
          <w:rFonts w:hAnsi="宋体"/>
        </w:rPr>
        <w:t>5</w:t>
      </w:r>
      <w:r w:rsidR="00C419AB">
        <w:rPr>
          <w:rFonts w:hAnsi="宋体"/>
        </w:rPr>
        <w:t>JGxxxx-20xx</w:t>
      </w:r>
      <w:r>
        <w:rPr>
          <w:rFonts w:hAnsi="宋体" w:hint="eastAsia"/>
        </w:rPr>
        <w:t>。</w:t>
      </w:r>
    </w:p>
    <w:p w14:paraId="00527E67" w14:textId="74640ABD" w:rsidR="00083D28" w:rsidRPr="00CB6AC2" w:rsidRDefault="00083D28" w:rsidP="00716337">
      <w:pPr>
        <w:pStyle w:val="aff0"/>
        <w:numPr>
          <w:ilvl w:val="0"/>
          <w:numId w:val="11"/>
        </w:numPr>
        <w:ind w:firstLineChars="0"/>
        <w:rPr>
          <w:rFonts w:hAnsi="宋体"/>
        </w:rPr>
      </w:pPr>
      <w:r>
        <w:rPr>
          <w:rFonts w:hAnsi="宋体" w:hint="eastAsia"/>
        </w:rPr>
        <w:t>天然</w:t>
      </w:r>
      <w:r w:rsidRPr="00CB6AC2">
        <w:rPr>
          <w:rFonts w:hAnsi="宋体" w:hint="eastAsia"/>
        </w:rPr>
        <w:t>橡胶隔震支座</w:t>
      </w:r>
      <w:r w:rsidR="007702D8">
        <w:rPr>
          <w:rFonts w:hAnsi="宋体" w:hint="eastAsia"/>
        </w:rPr>
        <w:t>、</w:t>
      </w:r>
      <w:r>
        <w:rPr>
          <w:rFonts w:hAnsi="宋体" w:hint="eastAsia"/>
        </w:rPr>
        <w:t>矩形支座尺寸</w:t>
      </w:r>
      <w:r w:rsidRPr="00CB6AC2">
        <w:rPr>
          <w:rFonts w:hAnsi="宋体"/>
        </w:rPr>
        <w:t>500mm</w:t>
      </w:r>
      <w:r>
        <w:rPr>
          <w:rFonts w:hAnsi="宋体" w:hint="eastAsia"/>
        </w:rPr>
        <w:t>×</w:t>
      </w:r>
      <w:r>
        <w:rPr>
          <w:rFonts w:hAnsi="宋体"/>
        </w:rPr>
        <w:t>600mm</w:t>
      </w:r>
      <w:r w:rsidR="007702D8">
        <w:rPr>
          <w:rFonts w:hAnsi="宋体" w:hint="eastAsia"/>
        </w:rPr>
        <w:t>、</w:t>
      </w:r>
      <w:r w:rsidRPr="00CB6AC2">
        <w:rPr>
          <w:rFonts w:hAnsi="宋体" w:hint="eastAsia"/>
        </w:rPr>
        <w:t>橡胶剪切模量为</w:t>
      </w:r>
      <w:r w:rsidRPr="00CB6AC2">
        <w:rPr>
          <w:rFonts w:hAnsi="宋体"/>
        </w:rPr>
        <w:t>G4</w:t>
      </w:r>
      <w:r w:rsidRPr="00CB6AC2">
        <w:rPr>
          <w:rFonts w:hAnsi="宋体" w:hint="eastAsia"/>
        </w:rPr>
        <w:t>类，</w:t>
      </w:r>
      <w:r w:rsidR="007702D8">
        <w:rPr>
          <w:rFonts w:hAnsi="宋体" w:hint="eastAsia"/>
        </w:rPr>
        <w:t>表示</w:t>
      </w:r>
      <w:r w:rsidR="007702D8" w:rsidRPr="00CB6AC2">
        <w:rPr>
          <w:rFonts w:hAnsi="宋体" w:hint="eastAsia"/>
        </w:rPr>
        <w:t>为</w:t>
      </w:r>
      <w:r w:rsidR="007702D8">
        <w:rPr>
          <w:rFonts w:hAnsi="宋体" w:hint="eastAsia"/>
        </w:rPr>
        <w:t>：</w:t>
      </w:r>
      <w:r w:rsidRPr="00CB6AC2">
        <w:rPr>
          <w:rFonts w:hAnsi="宋体"/>
        </w:rPr>
        <w:t>LNR500</w:t>
      </w:r>
      <w:r>
        <w:rPr>
          <w:rFonts w:hAnsi="宋体" w:hint="eastAsia"/>
        </w:rPr>
        <w:t>×</w:t>
      </w:r>
      <w:r>
        <w:rPr>
          <w:rFonts w:hAnsi="宋体"/>
        </w:rPr>
        <w:t>600</w:t>
      </w:r>
      <w:r w:rsidRPr="00CB6AC2">
        <w:rPr>
          <w:rFonts w:hAnsi="宋体"/>
        </w:rPr>
        <w:t>G4</w:t>
      </w:r>
      <w:r w:rsidR="00C419AB" w:rsidRPr="00C419AB">
        <w:rPr>
          <w:rFonts w:hAnsi="宋体"/>
        </w:rPr>
        <w:t xml:space="preserve"> </w:t>
      </w:r>
      <w:r w:rsidR="00C419AB">
        <w:rPr>
          <w:rFonts w:hAnsi="宋体"/>
        </w:rPr>
        <w:t>JGxxxx-20xx</w:t>
      </w:r>
      <w:r w:rsidRPr="00CB6AC2">
        <w:rPr>
          <w:rFonts w:hAnsi="宋体" w:hint="eastAsia"/>
        </w:rPr>
        <w:t>。</w:t>
      </w:r>
      <w:r w:rsidRPr="00CB6AC2">
        <w:rPr>
          <w:rFonts w:hAnsi="宋体"/>
        </w:rPr>
        <w:t xml:space="preserve"> </w:t>
      </w:r>
    </w:p>
    <w:p w14:paraId="4A3BB681" w14:textId="436A6489" w:rsidR="00083D28" w:rsidRDefault="00D35D6E" w:rsidP="00BE2E30">
      <w:pPr>
        <w:pStyle w:val="a2"/>
        <w:spacing w:before="156" w:after="156"/>
        <w:rPr>
          <w:rFonts w:cs="Times New Roman"/>
        </w:rPr>
      </w:pPr>
      <w:bookmarkStart w:id="24" w:name="_Toc469067099"/>
      <w:r>
        <w:rPr>
          <w:rFonts w:hint="eastAsia"/>
        </w:rPr>
        <w:t>一般</w:t>
      </w:r>
      <w:r w:rsidR="00083D28" w:rsidRPr="00723F3C">
        <w:rPr>
          <w:rFonts w:hint="eastAsia"/>
        </w:rPr>
        <w:t>要求</w:t>
      </w:r>
      <w:bookmarkEnd w:id="24"/>
    </w:p>
    <w:p w14:paraId="4290C126" w14:textId="464E9F6D" w:rsidR="00983B17" w:rsidRPr="00983B17" w:rsidRDefault="00983B17" w:rsidP="00631F6B">
      <w:pPr>
        <w:pStyle w:val="a3"/>
        <w:rPr>
          <w:rFonts w:ascii="黑体" w:hAnsi="黑体" w:cs="宋体"/>
          <w:noProof/>
        </w:rPr>
      </w:pPr>
      <w:r w:rsidRPr="00983B17">
        <w:rPr>
          <w:rFonts w:ascii="黑体" w:hAnsi="黑体" w:cs="宋体" w:hint="eastAsia"/>
          <w:noProof/>
        </w:rPr>
        <w:t>结构</w:t>
      </w:r>
    </w:p>
    <w:p w14:paraId="651A64FE" w14:textId="19099CD1" w:rsidR="00083D28" w:rsidRDefault="00D35D6E" w:rsidP="00983B17">
      <w:pPr>
        <w:ind w:firstLineChars="200" w:firstLine="420"/>
        <w:rPr>
          <w:noProof/>
        </w:rPr>
      </w:pPr>
      <w:r w:rsidRPr="00D35D6E">
        <w:rPr>
          <w:rFonts w:hint="eastAsia"/>
          <w:noProof/>
        </w:rPr>
        <w:t>不同的使用要求</w:t>
      </w:r>
      <w:r w:rsidR="00C419AB">
        <w:rPr>
          <w:rFonts w:hint="eastAsia"/>
          <w:noProof/>
        </w:rPr>
        <w:t>的</w:t>
      </w:r>
      <w:r w:rsidR="00083D28" w:rsidRPr="00D35D6E">
        <w:rPr>
          <w:rFonts w:hint="eastAsia"/>
          <w:noProof/>
        </w:rPr>
        <w:t>建筑隔震橡胶支座可有不同的叠层结构、尺寸、制造工艺和配方设计</w:t>
      </w:r>
      <w:r w:rsidR="00C419AB">
        <w:rPr>
          <w:rFonts w:hint="eastAsia"/>
          <w:noProof/>
        </w:rPr>
        <w:t>。建筑</w:t>
      </w:r>
      <w:r w:rsidR="00C419AB">
        <w:rPr>
          <w:noProof/>
        </w:rPr>
        <w:t>隔震橡胶支座</w:t>
      </w:r>
      <w:r w:rsidR="00083D28" w:rsidRPr="00D35D6E">
        <w:rPr>
          <w:rFonts w:hint="eastAsia"/>
          <w:noProof/>
        </w:rPr>
        <w:t>应满足所需要的竖向承载力、竖向和水平刚度、水平变形能力、阻尼比等性能要求，并应具有不少于</w:t>
      </w:r>
      <w:r w:rsidR="00083D28" w:rsidRPr="00D35D6E">
        <w:rPr>
          <w:noProof/>
        </w:rPr>
        <w:t>60</w:t>
      </w:r>
      <w:r w:rsidR="00083D28" w:rsidRPr="00D35D6E">
        <w:rPr>
          <w:rFonts w:hint="eastAsia"/>
          <w:noProof/>
        </w:rPr>
        <w:t>年的使用寿命。建筑隔震橡胶支座的结构设计尚应符合国家现行</w:t>
      </w:r>
      <w:r w:rsidR="008A5E71" w:rsidRPr="00D35D6E">
        <w:rPr>
          <w:rFonts w:hint="eastAsia"/>
          <w:noProof/>
        </w:rPr>
        <w:t>相</w:t>
      </w:r>
      <w:r w:rsidR="00083D28" w:rsidRPr="00D35D6E">
        <w:rPr>
          <w:rFonts w:hint="eastAsia"/>
          <w:noProof/>
        </w:rPr>
        <w:t>关标准的规定。</w:t>
      </w:r>
    </w:p>
    <w:p w14:paraId="7BA95A8E" w14:textId="0711D667" w:rsidR="005D46FB" w:rsidRPr="005D46FB" w:rsidRDefault="005D46FB" w:rsidP="00631F6B">
      <w:pPr>
        <w:pStyle w:val="a3"/>
        <w:rPr>
          <w:rFonts w:ascii="黑体" w:hAnsi="黑体" w:cs="宋体"/>
          <w:noProof/>
        </w:rPr>
      </w:pPr>
      <w:r w:rsidRPr="005D46FB">
        <w:rPr>
          <w:rFonts w:ascii="黑体" w:hAnsi="黑体" w:cs="宋体" w:hint="eastAsia"/>
          <w:noProof/>
        </w:rPr>
        <w:t>形状</w:t>
      </w:r>
      <w:r w:rsidRPr="005D46FB">
        <w:rPr>
          <w:rFonts w:ascii="黑体" w:hAnsi="黑体" w:cs="宋体"/>
          <w:noProof/>
        </w:rPr>
        <w:t>系数</w:t>
      </w:r>
    </w:p>
    <w:p w14:paraId="40A1489A" w14:textId="5AA79201" w:rsidR="00083D28" w:rsidRPr="00A908FF" w:rsidRDefault="00083D28" w:rsidP="005D46FB">
      <w:pPr>
        <w:ind w:firstLineChars="200" w:firstLine="420"/>
        <w:rPr>
          <w:noProof/>
        </w:rPr>
      </w:pPr>
      <w:r w:rsidRPr="00D35D6E">
        <w:rPr>
          <w:rFonts w:hint="eastAsia"/>
          <w:noProof/>
        </w:rPr>
        <w:t>建筑隔震橡胶支座第一形状系数和第二形状系数应符合表</w:t>
      </w:r>
      <w:r w:rsidR="00AE5462">
        <w:rPr>
          <w:rFonts w:hint="eastAsia"/>
          <w:noProof/>
        </w:rPr>
        <w:t>1</w:t>
      </w:r>
      <w:r w:rsidRPr="00D35D6E">
        <w:rPr>
          <w:rFonts w:hint="eastAsia"/>
          <w:noProof/>
        </w:rPr>
        <w:t>要求</w:t>
      </w:r>
      <w:r w:rsidR="00A908FF">
        <w:rPr>
          <w:rFonts w:hint="eastAsia"/>
          <w:noProof/>
        </w:rPr>
        <w:t>，当</w:t>
      </w:r>
      <w:r w:rsidR="00A908FF">
        <w:rPr>
          <w:rFonts w:hint="eastAsia"/>
          <w:noProof/>
        </w:rPr>
        <w:t>S</w:t>
      </w:r>
      <w:r w:rsidR="00A908FF" w:rsidRPr="00AE4181">
        <w:rPr>
          <w:noProof/>
          <w:vertAlign w:val="subscript"/>
        </w:rPr>
        <w:t>2</w:t>
      </w:r>
      <w:r w:rsidR="00A908FF">
        <w:rPr>
          <w:rFonts w:hint="eastAsia"/>
          <w:noProof/>
        </w:rPr>
        <w:t>小于</w:t>
      </w:r>
      <w:r w:rsidR="00A908FF">
        <w:rPr>
          <w:rFonts w:hint="eastAsia"/>
          <w:noProof/>
        </w:rPr>
        <w:t>5.0</w:t>
      </w:r>
      <w:r w:rsidR="00A908FF">
        <w:rPr>
          <w:rFonts w:hint="eastAsia"/>
          <w:noProof/>
        </w:rPr>
        <w:t>时</w:t>
      </w:r>
      <w:r w:rsidR="00A908FF">
        <w:rPr>
          <w:noProof/>
        </w:rPr>
        <w:t>应降低支座压应力限值：</w:t>
      </w:r>
      <w:r w:rsidR="00A908FF" w:rsidRPr="00A908FF">
        <w:rPr>
          <w:rFonts w:hint="eastAsia"/>
          <w:noProof/>
        </w:rPr>
        <w:t>S</w:t>
      </w:r>
      <w:r w:rsidR="00A908FF" w:rsidRPr="00AE4181">
        <w:rPr>
          <w:rFonts w:hint="eastAsia"/>
          <w:noProof/>
          <w:vertAlign w:val="subscript"/>
        </w:rPr>
        <w:t>2</w:t>
      </w:r>
      <w:r w:rsidR="00A908FF" w:rsidRPr="00A908FF">
        <w:rPr>
          <w:rFonts w:hint="eastAsia"/>
          <w:noProof/>
        </w:rPr>
        <w:t>小于</w:t>
      </w:r>
      <w:r w:rsidR="00A908FF" w:rsidRPr="00A908FF">
        <w:rPr>
          <w:rFonts w:hint="eastAsia"/>
          <w:noProof/>
        </w:rPr>
        <w:t>5</w:t>
      </w:r>
      <w:r w:rsidR="00A908FF" w:rsidRPr="00A908FF">
        <w:rPr>
          <w:rFonts w:hint="eastAsia"/>
          <w:noProof/>
        </w:rPr>
        <w:t>不小于</w:t>
      </w:r>
      <w:r w:rsidR="00A908FF" w:rsidRPr="00A908FF">
        <w:rPr>
          <w:rFonts w:hint="eastAsia"/>
          <w:noProof/>
        </w:rPr>
        <w:t>4</w:t>
      </w:r>
      <w:r w:rsidR="00A908FF" w:rsidRPr="00A908FF">
        <w:rPr>
          <w:rFonts w:hint="eastAsia"/>
          <w:noProof/>
        </w:rPr>
        <w:t>时降低</w:t>
      </w:r>
      <w:r w:rsidR="00A908FF" w:rsidRPr="00A908FF">
        <w:rPr>
          <w:rFonts w:hint="eastAsia"/>
          <w:noProof/>
        </w:rPr>
        <w:t>20%</w:t>
      </w:r>
      <w:r w:rsidR="00A908FF" w:rsidRPr="00A908FF">
        <w:rPr>
          <w:rFonts w:hint="eastAsia"/>
          <w:noProof/>
        </w:rPr>
        <w:t>，当</w:t>
      </w:r>
      <w:r w:rsidR="00A908FF" w:rsidRPr="00A908FF">
        <w:rPr>
          <w:rFonts w:hint="eastAsia"/>
          <w:noProof/>
        </w:rPr>
        <w:t>S</w:t>
      </w:r>
      <w:r w:rsidR="00A908FF" w:rsidRPr="00AE4181">
        <w:rPr>
          <w:rFonts w:hint="eastAsia"/>
          <w:noProof/>
          <w:vertAlign w:val="subscript"/>
        </w:rPr>
        <w:t>2</w:t>
      </w:r>
      <w:r w:rsidR="00A908FF" w:rsidRPr="00A908FF">
        <w:rPr>
          <w:rFonts w:hint="eastAsia"/>
          <w:noProof/>
        </w:rPr>
        <w:t>小于</w:t>
      </w:r>
      <w:r w:rsidR="00A908FF" w:rsidRPr="00A908FF">
        <w:rPr>
          <w:rFonts w:hint="eastAsia"/>
          <w:noProof/>
        </w:rPr>
        <w:t>4</w:t>
      </w:r>
      <w:r w:rsidR="00A908FF" w:rsidRPr="00A908FF">
        <w:rPr>
          <w:rFonts w:hint="eastAsia"/>
          <w:noProof/>
        </w:rPr>
        <w:t>不小于</w:t>
      </w:r>
      <w:r w:rsidR="00A908FF" w:rsidRPr="00A908FF">
        <w:rPr>
          <w:rFonts w:hint="eastAsia"/>
          <w:noProof/>
        </w:rPr>
        <w:t>3</w:t>
      </w:r>
      <w:r w:rsidR="00A908FF" w:rsidRPr="00A908FF">
        <w:rPr>
          <w:rFonts w:hint="eastAsia"/>
          <w:noProof/>
        </w:rPr>
        <w:t>时降低</w:t>
      </w:r>
      <w:r w:rsidR="00A908FF" w:rsidRPr="00A908FF">
        <w:rPr>
          <w:rFonts w:hint="eastAsia"/>
          <w:noProof/>
        </w:rPr>
        <w:t>40%</w:t>
      </w:r>
      <w:r w:rsidR="00A908FF" w:rsidRPr="00A908FF">
        <w:rPr>
          <w:rFonts w:hint="eastAsia"/>
          <w:noProof/>
        </w:rPr>
        <w:t>。</w:t>
      </w:r>
    </w:p>
    <w:p w14:paraId="066B1E1B" w14:textId="7BF6B59C" w:rsidR="00083D28" w:rsidRPr="00AE5462" w:rsidRDefault="00AE5462" w:rsidP="00AE5462">
      <w:pPr>
        <w:pStyle w:val="aff0"/>
        <w:ind w:firstLineChars="0"/>
        <w:jc w:val="center"/>
        <w:rPr>
          <w:rFonts w:ascii="黑体" w:eastAsia="黑体" w:hAnsi="黑体"/>
        </w:rPr>
      </w:pPr>
      <w:r w:rsidRPr="00AE5462">
        <w:rPr>
          <w:rFonts w:ascii="黑体" w:eastAsia="黑体" w:hAnsi="黑体" w:hint="eastAsia"/>
        </w:rPr>
        <w:t>表</w:t>
      </w:r>
      <w:r w:rsidRPr="00AE5462">
        <w:rPr>
          <w:rFonts w:ascii="黑体" w:eastAsia="黑体" w:hAnsi="黑体"/>
        </w:rPr>
        <w:t xml:space="preserve">1 </w:t>
      </w:r>
      <w:r w:rsidR="00A908FF">
        <w:rPr>
          <w:rFonts w:ascii="黑体" w:eastAsia="黑体" w:hAnsi="黑体" w:hint="eastAsia"/>
        </w:rPr>
        <w:t>隔震橡胶支座的形状系数</w:t>
      </w:r>
    </w:p>
    <w:tbl>
      <w:tblPr>
        <w:tblW w:w="3557" w:type="dxa"/>
        <w:jc w:val="center"/>
        <w:tblLook w:val="04A0" w:firstRow="1" w:lastRow="0" w:firstColumn="1" w:lastColumn="0" w:noHBand="0" w:noVBand="1"/>
      </w:tblPr>
      <w:tblGrid>
        <w:gridCol w:w="2264"/>
        <w:gridCol w:w="1293"/>
      </w:tblGrid>
      <w:tr w:rsidR="00AE50AD" w:rsidRPr="002A0B98" w14:paraId="1CC44313" w14:textId="77777777" w:rsidTr="00717B13">
        <w:trPr>
          <w:trHeight w:val="312"/>
          <w:jc w:val="center"/>
        </w:trPr>
        <w:tc>
          <w:tcPr>
            <w:tcW w:w="226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39101" w14:textId="77777777" w:rsidR="00AE50AD" w:rsidRPr="002A0B98" w:rsidRDefault="00AE50AD" w:rsidP="002A0B98">
            <w:pPr>
              <w:widowControl/>
              <w:jc w:val="center"/>
              <w:rPr>
                <w:rFonts w:ascii="宋体" w:hAnsi="宋体" w:cs="宋体"/>
                <w:kern w:val="0"/>
                <w:sz w:val="18"/>
                <w:szCs w:val="18"/>
              </w:rPr>
            </w:pPr>
            <w:r w:rsidRPr="002A0B98">
              <w:rPr>
                <w:rFonts w:ascii="宋体" w:hAnsi="宋体" w:cs="宋体" w:hint="eastAsia"/>
                <w:kern w:val="0"/>
                <w:sz w:val="18"/>
                <w:szCs w:val="18"/>
              </w:rPr>
              <w:t>项</w:t>
            </w:r>
            <w:r w:rsidRPr="002A0B98">
              <w:rPr>
                <w:kern w:val="0"/>
                <w:sz w:val="18"/>
                <w:szCs w:val="18"/>
              </w:rPr>
              <w:t xml:space="preserve">  </w:t>
            </w:r>
            <w:r w:rsidRPr="002A0B98">
              <w:rPr>
                <w:rFonts w:ascii="宋体" w:hAnsi="宋体" w:cs="宋体" w:hint="eastAsia"/>
                <w:kern w:val="0"/>
                <w:sz w:val="18"/>
                <w:szCs w:val="18"/>
              </w:rPr>
              <w:t>目</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DD14" w14:textId="77777777" w:rsidR="00AE50AD" w:rsidRPr="002A0B98" w:rsidRDefault="00AE50AD" w:rsidP="002A0B98">
            <w:pPr>
              <w:widowControl/>
              <w:jc w:val="center"/>
              <w:rPr>
                <w:rFonts w:ascii="宋体" w:hAnsi="宋体" w:cs="宋体"/>
                <w:kern w:val="0"/>
                <w:sz w:val="18"/>
                <w:szCs w:val="18"/>
              </w:rPr>
            </w:pPr>
            <w:r w:rsidRPr="002A0B98">
              <w:rPr>
                <w:rFonts w:ascii="宋体" w:hAnsi="宋体" w:cs="宋体" w:hint="eastAsia"/>
                <w:kern w:val="0"/>
                <w:sz w:val="18"/>
                <w:szCs w:val="18"/>
              </w:rPr>
              <w:t>要求</w:t>
            </w:r>
          </w:p>
        </w:tc>
      </w:tr>
      <w:tr w:rsidR="002A0B98" w:rsidRPr="002A0B98" w14:paraId="66C7D3BF" w14:textId="77777777" w:rsidTr="00717B13">
        <w:trPr>
          <w:trHeight w:val="285"/>
          <w:jc w:val="center"/>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B7E4D" w14:textId="53A5C58A" w:rsidR="002A0B98" w:rsidRPr="002A0B98" w:rsidRDefault="002A0B98" w:rsidP="00717B13">
            <w:pPr>
              <w:widowControl/>
              <w:jc w:val="left"/>
              <w:rPr>
                <w:rFonts w:ascii="宋体" w:hAnsi="宋体" w:cs="宋体"/>
                <w:kern w:val="0"/>
                <w:sz w:val="18"/>
                <w:szCs w:val="18"/>
              </w:rPr>
            </w:pPr>
            <w:r w:rsidRPr="002A0B98">
              <w:rPr>
                <w:rFonts w:ascii="宋体" w:hAnsi="宋体" w:cs="宋体" w:hint="eastAsia"/>
                <w:kern w:val="0"/>
                <w:sz w:val="18"/>
                <w:szCs w:val="18"/>
              </w:rPr>
              <w:t>第一形状系数</w:t>
            </w:r>
            <w:r w:rsidRPr="002A0B98">
              <w:rPr>
                <w:kern w:val="0"/>
                <w:sz w:val="18"/>
                <w:szCs w:val="18"/>
              </w:rPr>
              <w:t xml:space="preserve"> S</w:t>
            </w:r>
            <w:r w:rsidRPr="00C65B40">
              <w:rPr>
                <w:kern w:val="0"/>
                <w:sz w:val="18"/>
                <w:szCs w:val="18"/>
                <w:vertAlign w:val="subscript"/>
              </w:rPr>
              <w:t>1</w:t>
            </w:r>
            <w:r w:rsidRPr="002A0B98">
              <w:rPr>
                <w:kern w:val="0"/>
                <w:sz w:val="18"/>
                <w:szCs w:val="18"/>
              </w:rPr>
              <w:t xml:space="preserve">  </w:t>
            </w:r>
            <w:r w:rsidRPr="002A0B98">
              <w:rPr>
                <w:rFonts w:ascii="宋体" w:hAnsi="宋体" w:cs="宋体" w:hint="eastAsia"/>
                <w:kern w:val="0"/>
                <w:sz w:val="18"/>
                <w:szCs w:val="18"/>
              </w:rPr>
              <w: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93235" w14:textId="78032D3A" w:rsidR="002A0B98" w:rsidRPr="002A0B98" w:rsidRDefault="008C487C" w:rsidP="002A0B98">
            <w:pPr>
              <w:widowControl/>
              <w:jc w:val="center"/>
              <w:rPr>
                <w:rFonts w:ascii="宋体" w:hAnsi="宋体" w:cs="宋体"/>
                <w:kern w:val="0"/>
                <w:sz w:val="18"/>
                <w:szCs w:val="18"/>
              </w:rPr>
            </w:pPr>
            <w:r>
              <w:rPr>
                <w:rFonts w:ascii="宋体" w:hAnsi="宋体" w:cs="宋体"/>
                <w:kern w:val="0"/>
                <w:sz w:val="18"/>
                <w:szCs w:val="18"/>
              </w:rPr>
              <w:t>15</w:t>
            </w:r>
          </w:p>
        </w:tc>
      </w:tr>
      <w:tr w:rsidR="002A0B98" w:rsidRPr="002A0B98" w14:paraId="76B05AD6" w14:textId="77777777" w:rsidTr="00717B13">
        <w:trPr>
          <w:trHeight w:val="285"/>
          <w:jc w:val="center"/>
        </w:trPr>
        <w:tc>
          <w:tcPr>
            <w:tcW w:w="2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344F1" w14:textId="1A67F780" w:rsidR="002A0B98" w:rsidRPr="002A0B98" w:rsidRDefault="002A0B98" w:rsidP="00717B13">
            <w:pPr>
              <w:widowControl/>
              <w:jc w:val="left"/>
              <w:rPr>
                <w:rFonts w:ascii="宋体" w:hAnsi="宋体" w:cs="宋体"/>
                <w:kern w:val="0"/>
                <w:sz w:val="18"/>
                <w:szCs w:val="18"/>
              </w:rPr>
            </w:pPr>
            <w:r w:rsidRPr="002A0B98">
              <w:rPr>
                <w:rFonts w:ascii="宋体" w:hAnsi="宋体" w:cs="宋体" w:hint="eastAsia"/>
                <w:kern w:val="0"/>
                <w:sz w:val="18"/>
                <w:szCs w:val="18"/>
              </w:rPr>
              <w:t>第</w:t>
            </w:r>
            <w:r w:rsidR="00A908FF">
              <w:rPr>
                <w:rFonts w:ascii="宋体" w:hAnsi="宋体" w:cs="宋体" w:hint="eastAsia"/>
                <w:kern w:val="0"/>
                <w:sz w:val="18"/>
                <w:szCs w:val="18"/>
              </w:rPr>
              <w:t>二</w:t>
            </w:r>
            <w:r w:rsidRPr="002A0B98">
              <w:rPr>
                <w:rFonts w:ascii="宋体" w:hAnsi="宋体" w:cs="宋体" w:hint="eastAsia"/>
                <w:kern w:val="0"/>
                <w:sz w:val="18"/>
                <w:szCs w:val="18"/>
              </w:rPr>
              <w:t>形状系数</w:t>
            </w:r>
            <w:r w:rsidRPr="002A0B98">
              <w:rPr>
                <w:kern w:val="0"/>
                <w:sz w:val="18"/>
                <w:szCs w:val="18"/>
              </w:rPr>
              <w:t xml:space="preserve"> S</w:t>
            </w:r>
            <w:r w:rsidRPr="00C65B40">
              <w:rPr>
                <w:kern w:val="0"/>
                <w:sz w:val="18"/>
                <w:szCs w:val="18"/>
                <w:vertAlign w:val="subscript"/>
              </w:rPr>
              <w:t>2</w:t>
            </w:r>
            <w:r w:rsidRPr="002A0B98">
              <w:rPr>
                <w:kern w:val="0"/>
                <w:sz w:val="18"/>
                <w:szCs w:val="18"/>
              </w:rPr>
              <w:t xml:space="preserve">  </w:t>
            </w:r>
            <w:r w:rsidRPr="002A0B98">
              <w:rPr>
                <w:rFonts w:ascii="宋体" w:hAnsi="宋体" w:cs="宋体" w:hint="eastAsia"/>
                <w:kern w:val="0"/>
                <w:sz w:val="18"/>
                <w:szCs w:val="18"/>
              </w:rPr>
              <w:t>≥</w:t>
            </w:r>
          </w:p>
        </w:tc>
        <w:tc>
          <w:tcPr>
            <w:tcW w:w="1293" w:type="dxa"/>
            <w:tcBorders>
              <w:top w:val="nil"/>
              <w:left w:val="nil"/>
              <w:bottom w:val="single" w:sz="4" w:space="0" w:color="auto"/>
              <w:right w:val="single" w:sz="4" w:space="0" w:color="auto"/>
            </w:tcBorders>
            <w:shd w:val="clear" w:color="auto" w:fill="auto"/>
            <w:vAlign w:val="center"/>
            <w:hideMark/>
          </w:tcPr>
          <w:p w14:paraId="4D48A35F" w14:textId="51219BC0" w:rsidR="002A0B98" w:rsidRPr="002A0B98" w:rsidRDefault="008C487C" w:rsidP="002A0B98">
            <w:pPr>
              <w:widowControl/>
              <w:jc w:val="center"/>
              <w:rPr>
                <w:rFonts w:ascii="宋体" w:hAnsi="宋体" w:cs="宋体"/>
                <w:kern w:val="0"/>
                <w:sz w:val="18"/>
                <w:szCs w:val="18"/>
              </w:rPr>
            </w:pPr>
            <w:r>
              <w:rPr>
                <w:rFonts w:ascii="宋体" w:hAnsi="宋体" w:cs="宋体"/>
                <w:kern w:val="0"/>
                <w:sz w:val="18"/>
                <w:szCs w:val="18"/>
              </w:rPr>
              <w:t>5</w:t>
            </w:r>
          </w:p>
        </w:tc>
      </w:tr>
    </w:tbl>
    <w:p w14:paraId="007DE29F" w14:textId="77777777" w:rsidR="00A908FF" w:rsidRPr="005C017F" w:rsidRDefault="00A908FF" w:rsidP="005C017F"/>
    <w:p w14:paraId="6ABAEB58" w14:textId="7C6CF96A" w:rsidR="005D46FB" w:rsidRPr="005D46FB" w:rsidRDefault="005D46FB" w:rsidP="00631F6B">
      <w:pPr>
        <w:pStyle w:val="a3"/>
        <w:rPr>
          <w:rFonts w:ascii="黑体" w:hAnsi="黑体" w:cs="宋体"/>
          <w:noProof/>
        </w:rPr>
      </w:pPr>
      <w:r w:rsidRPr="005D46FB">
        <w:rPr>
          <w:rFonts w:ascii="黑体" w:hAnsi="黑体" w:cs="宋体" w:hint="eastAsia"/>
          <w:noProof/>
        </w:rPr>
        <w:t>支座</w:t>
      </w:r>
      <w:r w:rsidRPr="005D46FB">
        <w:rPr>
          <w:rFonts w:ascii="黑体" w:hAnsi="黑体" w:cs="宋体"/>
          <w:noProof/>
        </w:rPr>
        <w:t>典型尺寸</w:t>
      </w:r>
    </w:p>
    <w:p w14:paraId="03D632E6" w14:textId="303548DA" w:rsidR="002A0B98" w:rsidRPr="00631F6B" w:rsidRDefault="00631F6B" w:rsidP="005D46FB">
      <w:pPr>
        <w:ind w:firstLineChars="200" w:firstLine="420"/>
        <w:rPr>
          <w:noProof/>
        </w:rPr>
      </w:pPr>
      <w:r w:rsidRPr="00631F6B">
        <w:rPr>
          <w:rFonts w:hint="eastAsia"/>
          <w:noProof/>
        </w:rPr>
        <w:t>天然橡胶支座和铅芯橡胶支座典型尺寸要求见表</w:t>
      </w:r>
      <w:r w:rsidRPr="00631F6B">
        <w:rPr>
          <w:rFonts w:hint="eastAsia"/>
          <w:noProof/>
        </w:rPr>
        <w:t>2</w:t>
      </w:r>
      <w:r w:rsidRPr="00631F6B">
        <w:rPr>
          <w:rFonts w:hint="eastAsia"/>
          <w:noProof/>
        </w:rPr>
        <w:t>。采用其它尺寸</w:t>
      </w:r>
      <w:r w:rsidR="00172DA6">
        <w:rPr>
          <w:rFonts w:hint="eastAsia"/>
          <w:noProof/>
        </w:rPr>
        <w:t>时</w:t>
      </w:r>
      <w:r w:rsidR="00172DA6">
        <w:rPr>
          <w:noProof/>
        </w:rPr>
        <w:t>应满足设计及使用要求</w:t>
      </w:r>
      <w:r w:rsidRPr="00631F6B">
        <w:rPr>
          <w:rFonts w:hint="eastAsia"/>
          <w:noProof/>
        </w:rPr>
        <w:t>。</w:t>
      </w:r>
    </w:p>
    <w:p w14:paraId="611B9EF8" w14:textId="71D97210" w:rsidR="00C71D42" w:rsidRPr="00C71D42" w:rsidRDefault="00C71D42" w:rsidP="00C71D42">
      <w:pPr>
        <w:jc w:val="center"/>
        <w:rPr>
          <w:rFonts w:ascii="黑体" w:eastAsia="黑体" w:hAnsi="黑体"/>
        </w:rPr>
      </w:pPr>
      <w:r w:rsidRPr="00C71D42">
        <w:rPr>
          <w:rFonts w:ascii="黑体" w:eastAsia="黑体" w:hAnsi="黑体" w:hint="eastAsia"/>
        </w:rPr>
        <w:t>表</w:t>
      </w:r>
      <w:r>
        <w:rPr>
          <w:rFonts w:ascii="黑体" w:eastAsia="黑体" w:hAnsi="黑体" w:hint="eastAsia"/>
        </w:rPr>
        <w:t>2</w:t>
      </w:r>
      <w:r w:rsidRPr="00C71D42">
        <w:rPr>
          <w:rFonts w:ascii="黑体" w:eastAsia="黑体" w:hAnsi="黑体"/>
        </w:rPr>
        <w:t xml:space="preserve"> </w:t>
      </w:r>
      <w:r w:rsidRPr="00C71D42">
        <w:rPr>
          <w:rFonts w:ascii="黑体" w:eastAsia="黑体" w:hAnsi="黑体" w:hint="eastAsia"/>
        </w:rPr>
        <w:t>支座典型尺寸</w:t>
      </w:r>
    </w:p>
    <w:tbl>
      <w:tblPr>
        <w:tblW w:w="7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843"/>
        <w:gridCol w:w="1701"/>
        <w:gridCol w:w="3048"/>
      </w:tblGrid>
      <w:tr w:rsidR="00C71D42" w14:paraId="42B2A8FE" w14:textId="77777777" w:rsidTr="00DD081E">
        <w:trPr>
          <w:trHeight w:val="285"/>
          <w:jc w:val="center"/>
        </w:trPr>
        <w:tc>
          <w:tcPr>
            <w:tcW w:w="1135" w:type="dxa"/>
            <w:vMerge w:val="restart"/>
            <w:vAlign w:val="center"/>
          </w:tcPr>
          <w:p w14:paraId="7BAE6B47" w14:textId="77777777" w:rsidR="00C71D42" w:rsidRDefault="00C71D42" w:rsidP="00DD081E">
            <w:pPr>
              <w:jc w:val="center"/>
              <w:rPr>
                <w:rFonts w:ascii="宋体"/>
                <w:sz w:val="18"/>
                <w:szCs w:val="18"/>
              </w:rPr>
            </w:pPr>
            <w:r>
              <w:rPr>
                <w:rFonts w:cs="宋体" w:hint="eastAsia"/>
                <w:sz w:val="18"/>
                <w:szCs w:val="18"/>
              </w:rPr>
              <w:t>尺寸</w:t>
            </w:r>
            <w:r>
              <w:rPr>
                <w:sz w:val="18"/>
                <w:szCs w:val="18"/>
              </w:rPr>
              <w:br/>
              <w:t>d</w:t>
            </w:r>
            <w:r>
              <w:rPr>
                <w:sz w:val="18"/>
                <w:szCs w:val="18"/>
                <w:vertAlign w:val="subscript"/>
              </w:rPr>
              <w:t>0</w:t>
            </w:r>
            <w:r>
              <w:rPr>
                <w:rFonts w:cs="宋体" w:hint="eastAsia"/>
                <w:sz w:val="18"/>
                <w:szCs w:val="18"/>
              </w:rPr>
              <w:t>或</w:t>
            </w:r>
            <w:r>
              <w:rPr>
                <w:sz w:val="18"/>
                <w:szCs w:val="18"/>
              </w:rPr>
              <w:t>a/mm</w:t>
            </w:r>
          </w:p>
        </w:tc>
        <w:tc>
          <w:tcPr>
            <w:tcW w:w="3544" w:type="dxa"/>
            <w:gridSpan w:val="2"/>
            <w:noWrap/>
          </w:tcPr>
          <w:p w14:paraId="6D56852A" w14:textId="77777777" w:rsidR="00C71D42" w:rsidRDefault="00C71D42" w:rsidP="00DD081E">
            <w:pPr>
              <w:jc w:val="center"/>
              <w:rPr>
                <w:rFonts w:ascii="宋体"/>
                <w:sz w:val="18"/>
                <w:szCs w:val="18"/>
              </w:rPr>
            </w:pPr>
            <w:r>
              <w:rPr>
                <w:rFonts w:cs="宋体" w:hint="eastAsia"/>
                <w:sz w:val="18"/>
                <w:szCs w:val="18"/>
              </w:rPr>
              <w:t>厚度</w:t>
            </w:r>
          </w:p>
        </w:tc>
        <w:tc>
          <w:tcPr>
            <w:tcW w:w="3048" w:type="dxa"/>
            <w:vMerge w:val="restart"/>
            <w:noWrap/>
            <w:vAlign w:val="center"/>
          </w:tcPr>
          <w:p w14:paraId="2B3F9E8F" w14:textId="77777777" w:rsidR="00C71D42" w:rsidRDefault="00C71D42" w:rsidP="00DD081E">
            <w:pPr>
              <w:jc w:val="center"/>
              <w:rPr>
                <w:rFonts w:ascii="宋体"/>
                <w:sz w:val="18"/>
                <w:szCs w:val="18"/>
              </w:rPr>
            </w:pPr>
            <w:r>
              <w:rPr>
                <w:rFonts w:cs="宋体" w:hint="eastAsia"/>
                <w:sz w:val="18"/>
                <w:szCs w:val="18"/>
              </w:rPr>
              <w:t>开孔直径</w:t>
            </w:r>
            <w:r>
              <w:rPr>
                <w:sz w:val="18"/>
                <w:szCs w:val="18"/>
              </w:rPr>
              <w:t>d</w:t>
            </w:r>
            <w:r>
              <w:rPr>
                <w:sz w:val="18"/>
                <w:szCs w:val="18"/>
                <w:vertAlign w:val="subscript"/>
              </w:rPr>
              <w:t>i</w:t>
            </w:r>
            <w:r>
              <w:rPr>
                <w:sz w:val="18"/>
                <w:szCs w:val="18"/>
              </w:rPr>
              <w:t>/mm</w:t>
            </w:r>
          </w:p>
        </w:tc>
      </w:tr>
      <w:tr w:rsidR="00C71D42" w14:paraId="24227701" w14:textId="77777777" w:rsidTr="00DD081E">
        <w:trPr>
          <w:trHeight w:val="480"/>
          <w:jc w:val="center"/>
        </w:trPr>
        <w:tc>
          <w:tcPr>
            <w:tcW w:w="1135" w:type="dxa"/>
            <w:vMerge/>
          </w:tcPr>
          <w:p w14:paraId="5B09F855" w14:textId="77777777" w:rsidR="00C71D42" w:rsidRDefault="00C71D42" w:rsidP="00DD081E">
            <w:pPr>
              <w:rPr>
                <w:rFonts w:ascii="宋体"/>
                <w:sz w:val="18"/>
                <w:szCs w:val="18"/>
              </w:rPr>
            </w:pPr>
          </w:p>
        </w:tc>
        <w:tc>
          <w:tcPr>
            <w:tcW w:w="1843" w:type="dxa"/>
          </w:tcPr>
          <w:p w14:paraId="2888A97A" w14:textId="77777777" w:rsidR="00C71D42" w:rsidRDefault="00C71D42" w:rsidP="00DD081E">
            <w:pPr>
              <w:jc w:val="center"/>
              <w:rPr>
                <w:rFonts w:ascii="宋体"/>
                <w:sz w:val="18"/>
                <w:szCs w:val="18"/>
              </w:rPr>
            </w:pPr>
            <w:r>
              <w:rPr>
                <w:rFonts w:cs="宋体" w:hint="eastAsia"/>
                <w:sz w:val="18"/>
                <w:szCs w:val="18"/>
              </w:rPr>
              <w:t>单层内部橡胶厚度</w:t>
            </w:r>
            <w:r>
              <w:rPr>
                <w:sz w:val="18"/>
                <w:szCs w:val="18"/>
              </w:rPr>
              <w:br/>
            </w:r>
            <w:proofErr w:type="spellStart"/>
            <w:r>
              <w:rPr>
                <w:sz w:val="18"/>
                <w:szCs w:val="18"/>
              </w:rPr>
              <w:t>t</w:t>
            </w:r>
            <w:r>
              <w:rPr>
                <w:sz w:val="18"/>
                <w:szCs w:val="18"/>
                <w:vertAlign w:val="subscript"/>
              </w:rPr>
              <w:t>r</w:t>
            </w:r>
            <w:proofErr w:type="spellEnd"/>
            <w:r>
              <w:rPr>
                <w:sz w:val="18"/>
                <w:szCs w:val="18"/>
              </w:rPr>
              <w:t>/mm</w:t>
            </w:r>
          </w:p>
        </w:tc>
        <w:tc>
          <w:tcPr>
            <w:tcW w:w="1701" w:type="dxa"/>
          </w:tcPr>
          <w:p w14:paraId="1DDA6392" w14:textId="77777777" w:rsidR="00C71D42" w:rsidRDefault="00C71D42" w:rsidP="00DD081E">
            <w:pPr>
              <w:jc w:val="center"/>
              <w:rPr>
                <w:rFonts w:ascii="宋体"/>
                <w:sz w:val="18"/>
                <w:szCs w:val="18"/>
              </w:rPr>
            </w:pPr>
            <w:r>
              <w:rPr>
                <w:rFonts w:cs="宋体" w:hint="eastAsia"/>
                <w:sz w:val="18"/>
                <w:szCs w:val="18"/>
              </w:rPr>
              <w:t>单层内部钢板厚度</w:t>
            </w:r>
            <w:r>
              <w:rPr>
                <w:sz w:val="18"/>
                <w:szCs w:val="18"/>
              </w:rPr>
              <w:br/>
            </w:r>
            <w:proofErr w:type="spellStart"/>
            <w:r>
              <w:rPr>
                <w:sz w:val="18"/>
                <w:szCs w:val="18"/>
              </w:rPr>
              <w:t>t</w:t>
            </w:r>
            <w:r>
              <w:rPr>
                <w:sz w:val="18"/>
                <w:szCs w:val="18"/>
                <w:vertAlign w:val="subscript"/>
              </w:rPr>
              <w:t>s</w:t>
            </w:r>
            <w:proofErr w:type="spellEnd"/>
            <w:r>
              <w:rPr>
                <w:sz w:val="18"/>
                <w:szCs w:val="18"/>
              </w:rPr>
              <w:t>/mm</w:t>
            </w:r>
          </w:p>
        </w:tc>
        <w:tc>
          <w:tcPr>
            <w:tcW w:w="3048" w:type="dxa"/>
            <w:vMerge/>
          </w:tcPr>
          <w:p w14:paraId="5E2A9EFF" w14:textId="77777777" w:rsidR="00C71D42" w:rsidRDefault="00C71D42" w:rsidP="00DD081E">
            <w:pPr>
              <w:rPr>
                <w:rFonts w:ascii="宋体"/>
                <w:sz w:val="18"/>
                <w:szCs w:val="18"/>
              </w:rPr>
            </w:pPr>
          </w:p>
        </w:tc>
      </w:tr>
      <w:tr w:rsidR="00C71D42" w14:paraId="6CE0C748" w14:textId="77777777" w:rsidTr="00DD081E">
        <w:trPr>
          <w:trHeight w:val="300"/>
          <w:jc w:val="center"/>
        </w:trPr>
        <w:tc>
          <w:tcPr>
            <w:tcW w:w="1135" w:type="dxa"/>
            <w:noWrap/>
          </w:tcPr>
          <w:p w14:paraId="593C1716" w14:textId="77777777" w:rsidR="00C71D42" w:rsidRDefault="00C71D42" w:rsidP="00DD081E">
            <w:pPr>
              <w:jc w:val="center"/>
              <w:rPr>
                <w:rFonts w:ascii="宋体"/>
                <w:sz w:val="18"/>
                <w:szCs w:val="18"/>
              </w:rPr>
            </w:pPr>
            <w:r>
              <w:rPr>
                <w:sz w:val="18"/>
                <w:szCs w:val="18"/>
              </w:rPr>
              <w:t>400</w:t>
            </w:r>
          </w:p>
        </w:tc>
        <w:tc>
          <w:tcPr>
            <w:tcW w:w="1843" w:type="dxa"/>
            <w:noWrap/>
          </w:tcPr>
          <w:p w14:paraId="714E89E5" w14:textId="77777777" w:rsidR="00C71D42" w:rsidRDefault="00C71D42" w:rsidP="00DD081E">
            <w:pPr>
              <w:jc w:val="center"/>
              <w:rPr>
                <w:rFonts w:ascii="宋体"/>
                <w:sz w:val="18"/>
                <w:szCs w:val="18"/>
              </w:rPr>
            </w:pPr>
            <w:r>
              <w:rPr>
                <w:sz w:val="18"/>
                <w:szCs w:val="18"/>
              </w:rPr>
              <w:t>2.0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5.0</w:t>
            </w:r>
          </w:p>
        </w:tc>
        <w:tc>
          <w:tcPr>
            <w:tcW w:w="1701" w:type="dxa"/>
            <w:vMerge w:val="restart"/>
            <w:noWrap/>
            <w:vAlign w:val="center"/>
          </w:tcPr>
          <w:p w14:paraId="6D0D0D66" w14:textId="2E78E0A1" w:rsidR="00C71D42" w:rsidRDefault="00C71D42" w:rsidP="00DD081E">
            <w:pPr>
              <w:jc w:val="center"/>
              <w:rPr>
                <w:rFonts w:ascii="宋体"/>
                <w:sz w:val="18"/>
                <w:szCs w:val="18"/>
              </w:rPr>
            </w:pPr>
            <w:r>
              <w:rPr>
                <w:rFonts w:cs="宋体" w:hint="eastAsia"/>
                <w:sz w:val="18"/>
                <w:szCs w:val="18"/>
              </w:rPr>
              <w:t>≥</w:t>
            </w:r>
            <w:r>
              <w:rPr>
                <w:sz w:val="18"/>
                <w:szCs w:val="18"/>
              </w:rPr>
              <w:t>2.0</w:t>
            </w:r>
          </w:p>
        </w:tc>
        <w:tc>
          <w:tcPr>
            <w:tcW w:w="3048" w:type="dxa"/>
            <w:vMerge w:val="restart"/>
            <w:noWrap/>
            <w:vAlign w:val="center"/>
          </w:tcPr>
          <w:p w14:paraId="59A63A40" w14:textId="77777777" w:rsidR="00C94DB4" w:rsidRDefault="00C94DB4" w:rsidP="00DD081E">
            <w:pPr>
              <w:rPr>
                <w:rFonts w:cs="宋体"/>
                <w:sz w:val="18"/>
                <w:szCs w:val="18"/>
              </w:rPr>
            </w:pPr>
          </w:p>
          <w:p w14:paraId="5915888F" w14:textId="77777777" w:rsidR="00C94DB4" w:rsidRDefault="00C94DB4" w:rsidP="00DD081E">
            <w:pPr>
              <w:rPr>
                <w:rFonts w:cs="宋体"/>
                <w:sz w:val="18"/>
                <w:szCs w:val="18"/>
              </w:rPr>
            </w:pPr>
          </w:p>
          <w:p w14:paraId="28C801F6" w14:textId="77777777" w:rsidR="00C71D42" w:rsidRDefault="00C71D42" w:rsidP="00DD081E">
            <w:pPr>
              <w:rPr>
                <w:rFonts w:cs="宋体"/>
                <w:sz w:val="18"/>
                <w:szCs w:val="18"/>
              </w:rPr>
            </w:pPr>
            <w:r>
              <w:rPr>
                <w:rFonts w:cs="宋体" w:hint="eastAsia"/>
                <w:sz w:val="18"/>
                <w:szCs w:val="18"/>
              </w:rPr>
              <w:t>天然橡胶支座和高阻尼橡胶支座：</w:t>
            </w:r>
          </w:p>
          <w:p w14:paraId="1BFFF03E" w14:textId="6E4E47D1" w:rsidR="00C71D42" w:rsidRDefault="003B1BED" w:rsidP="00DD081E">
            <w:pPr>
              <w:rPr>
                <w:rFonts w:cs="宋体"/>
                <w:sz w:val="18"/>
                <w:szCs w:val="18"/>
              </w:rPr>
            </w:pPr>
            <w:r>
              <w:rPr>
                <w:rFonts w:cs="宋体"/>
                <w:noProof/>
                <w:sz w:val="18"/>
                <w:szCs w:val="18"/>
              </w:rPr>
              <w:object w:dxaOrig="1440" w:dyaOrig="1440" w14:anchorId="14E5F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68.85pt;margin-top:7.9pt;width:15.75pt;height:27.75pt;z-index:251659776;mso-position-horizontal-relative:text;mso-position-vertical-relative:text" fillcolor="window" strokecolor="windowText" o:insetmode="auto">
                  <v:fill color2="window"/>
                  <v:imagedata r:id="rId18" o:title=""/>
                  <w10:anchorlock/>
                </v:shape>
                <o:OLEObject Type="Embed" ProgID="Equation.DSMT4" ShapeID="_x0000_s1058" DrawAspect="Content" ObjectID="_1542809030" r:id="rId19"/>
              </w:object>
            </w:r>
            <w:r>
              <w:rPr>
                <w:noProof/>
              </w:rPr>
              <w:object w:dxaOrig="1440" w:dyaOrig="1440" w14:anchorId="5581F085">
                <v:shape id="_x0000_s1060" type="#_x0000_t75" style="position:absolute;left:0;text-align:left;margin-left:102.6pt;margin-top:8.4pt;width:10.5pt;height:26.25pt;z-index:251661824;mso-position-horizontal-relative:text;mso-position-vertical-relative:text" fillcolor="window" strokecolor="windowText" o:insetmode="auto">
                  <v:fill color2="window"/>
                  <v:imagedata r:id="rId20" o:title=""/>
                  <w10:anchorlock/>
                </v:shape>
                <o:OLEObject Type="Embed" ProgID="Equation.DSMT4" ShapeID="_x0000_s1060" DrawAspect="Content" ObjectID="_1542809031" r:id="rId21"/>
              </w:object>
            </w:r>
          </w:p>
          <w:p w14:paraId="44B04501" w14:textId="77777777" w:rsidR="00C71D42" w:rsidRDefault="00C71D42" w:rsidP="00DD081E">
            <w:pPr>
              <w:ind w:firstLineChars="650" w:firstLine="1170"/>
              <w:rPr>
                <w:rFonts w:cs="宋体"/>
                <w:sz w:val="18"/>
                <w:szCs w:val="18"/>
              </w:rPr>
            </w:pPr>
            <w:r>
              <w:rPr>
                <w:rFonts w:cs="宋体" w:hint="eastAsia"/>
                <w:sz w:val="18"/>
                <w:szCs w:val="18"/>
              </w:rPr>
              <w:t>≤</w:t>
            </w:r>
            <w:r>
              <w:rPr>
                <w:rFonts w:cs="宋体" w:hint="eastAsia"/>
                <w:sz w:val="18"/>
                <w:szCs w:val="18"/>
              </w:rPr>
              <w:t xml:space="preserve">   </w:t>
            </w:r>
            <w:r>
              <w:rPr>
                <w:rFonts w:cs="宋体" w:hint="eastAsia"/>
                <w:sz w:val="18"/>
                <w:szCs w:val="18"/>
              </w:rPr>
              <w:t>或≤</w:t>
            </w:r>
          </w:p>
          <w:p w14:paraId="3953FFF8" w14:textId="77777777" w:rsidR="00C71D42" w:rsidRDefault="00C71D42" w:rsidP="00DD081E">
            <w:pPr>
              <w:rPr>
                <w:rFonts w:cs="宋体"/>
                <w:sz w:val="18"/>
                <w:szCs w:val="18"/>
              </w:rPr>
            </w:pPr>
          </w:p>
          <w:p w14:paraId="3981DF1D" w14:textId="77777777" w:rsidR="005D46FB" w:rsidRDefault="005D46FB" w:rsidP="00DD081E">
            <w:pPr>
              <w:rPr>
                <w:rFonts w:cs="宋体"/>
                <w:sz w:val="18"/>
                <w:szCs w:val="18"/>
              </w:rPr>
            </w:pPr>
          </w:p>
          <w:p w14:paraId="6B2F7EBE" w14:textId="77777777" w:rsidR="00C94DB4" w:rsidRDefault="00C94DB4" w:rsidP="00DD081E">
            <w:pPr>
              <w:rPr>
                <w:rFonts w:cs="宋体"/>
                <w:sz w:val="18"/>
                <w:szCs w:val="18"/>
              </w:rPr>
            </w:pPr>
          </w:p>
          <w:p w14:paraId="668FA74E" w14:textId="77777777" w:rsidR="00C71D42" w:rsidRDefault="00C71D42" w:rsidP="00DD081E">
            <w:pPr>
              <w:rPr>
                <w:rFonts w:cs="宋体"/>
                <w:sz w:val="18"/>
                <w:szCs w:val="18"/>
              </w:rPr>
            </w:pPr>
            <w:r>
              <w:rPr>
                <w:rFonts w:cs="宋体" w:hint="eastAsia"/>
                <w:sz w:val="18"/>
                <w:szCs w:val="18"/>
              </w:rPr>
              <w:t>铅芯橡胶支座：</w:t>
            </w:r>
          </w:p>
          <w:p w14:paraId="30124FDA" w14:textId="77777777" w:rsidR="00C71D42" w:rsidRDefault="00C71D42" w:rsidP="00DD081E">
            <w:pPr>
              <w:ind w:firstLineChars="700" w:firstLine="1260"/>
              <w:rPr>
                <w:rFonts w:ascii="宋体"/>
                <w:sz w:val="24"/>
                <w:szCs w:val="24"/>
              </w:rPr>
            </w:pPr>
            <w:r>
              <w:rPr>
                <w:rFonts w:cs="宋体" w:hint="eastAsia"/>
                <w:sz w:val="18"/>
                <w:szCs w:val="18"/>
              </w:rPr>
              <w:t>≤</w:t>
            </w:r>
            <w:r>
              <w:rPr>
                <w:rFonts w:cs="宋体" w:hint="eastAsia"/>
                <w:sz w:val="18"/>
                <w:szCs w:val="18"/>
              </w:rPr>
              <w:t xml:space="preserve">    </w:t>
            </w:r>
            <w:r>
              <w:rPr>
                <w:rFonts w:cs="宋体" w:hint="eastAsia"/>
                <w:sz w:val="18"/>
                <w:szCs w:val="18"/>
              </w:rPr>
              <w:t>或≤</w:t>
            </w:r>
          </w:p>
          <w:p w14:paraId="498E22FB" w14:textId="6A057851" w:rsidR="00C71D42" w:rsidRDefault="00C71D42" w:rsidP="00DD081E">
            <w:pPr>
              <w:rPr>
                <w:rFonts w:ascii="宋体"/>
                <w:sz w:val="24"/>
                <w:szCs w:val="24"/>
              </w:rPr>
            </w:pPr>
            <w:r>
              <w:rPr>
                <w:rFonts w:cs="宋体" w:hint="eastAsia"/>
                <w:sz w:val="18"/>
                <w:szCs w:val="18"/>
              </w:rPr>
              <w:t xml:space="preserve">                  </w:t>
            </w:r>
            <w:r w:rsidR="003B1BED">
              <w:rPr>
                <w:noProof/>
              </w:rPr>
              <w:object w:dxaOrig="1440" w:dyaOrig="1440" w14:anchorId="74F4F8D4">
                <v:shape id="_x0000_s1061" type="#_x0000_t75" style="position:absolute;left:0;text-align:left;margin-left:70.3pt;margin-top:-21.05pt;width:15.75pt;height:27.75pt;z-index:251662848;mso-position-horizontal-relative:text;mso-position-vertical-relative:text" fillcolor="window" strokecolor="windowText" o:insetmode="auto">
                  <v:fill color2="window"/>
                  <v:imagedata r:id="rId22" o:title=""/>
                  <w10:anchorlock/>
                </v:shape>
                <o:OLEObject Type="Embed" ProgID="Equation.DSMT4" ShapeID="_x0000_s1061" DrawAspect="Content" ObjectID="_1542809032" r:id="rId23"/>
              </w:object>
            </w:r>
          </w:p>
        </w:tc>
      </w:tr>
      <w:tr w:rsidR="00C71D42" w14:paraId="1723E5CD" w14:textId="77777777" w:rsidTr="00DD081E">
        <w:trPr>
          <w:trHeight w:val="300"/>
          <w:jc w:val="center"/>
        </w:trPr>
        <w:tc>
          <w:tcPr>
            <w:tcW w:w="1135" w:type="dxa"/>
            <w:noWrap/>
          </w:tcPr>
          <w:p w14:paraId="0649F5AB" w14:textId="77777777" w:rsidR="00C71D42" w:rsidRDefault="00C71D42" w:rsidP="00DD081E">
            <w:pPr>
              <w:jc w:val="center"/>
              <w:rPr>
                <w:rFonts w:ascii="宋体"/>
                <w:sz w:val="18"/>
                <w:szCs w:val="18"/>
              </w:rPr>
            </w:pPr>
            <w:r>
              <w:rPr>
                <w:sz w:val="18"/>
                <w:szCs w:val="18"/>
              </w:rPr>
              <w:lastRenderedPageBreak/>
              <w:t>450</w:t>
            </w:r>
          </w:p>
        </w:tc>
        <w:tc>
          <w:tcPr>
            <w:tcW w:w="1843" w:type="dxa"/>
            <w:noWrap/>
          </w:tcPr>
          <w:p w14:paraId="5E6252CC" w14:textId="77777777" w:rsidR="00C71D42" w:rsidRDefault="00C71D42" w:rsidP="00DD081E">
            <w:pPr>
              <w:jc w:val="center"/>
              <w:rPr>
                <w:rFonts w:ascii="宋体"/>
                <w:sz w:val="18"/>
                <w:szCs w:val="18"/>
              </w:rPr>
            </w:pPr>
            <w:r>
              <w:rPr>
                <w:sz w:val="18"/>
                <w:szCs w:val="18"/>
              </w:rPr>
              <w:t>2.0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5.5</w:t>
            </w:r>
          </w:p>
        </w:tc>
        <w:tc>
          <w:tcPr>
            <w:tcW w:w="1701" w:type="dxa"/>
            <w:vMerge/>
          </w:tcPr>
          <w:p w14:paraId="7D0F465B" w14:textId="77777777" w:rsidR="00C71D42" w:rsidRDefault="00C71D42" w:rsidP="00DD081E">
            <w:pPr>
              <w:rPr>
                <w:rFonts w:ascii="宋体"/>
                <w:sz w:val="18"/>
                <w:szCs w:val="18"/>
              </w:rPr>
            </w:pPr>
          </w:p>
        </w:tc>
        <w:tc>
          <w:tcPr>
            <w:tcW w:w="3048" w:type="dxa"/>
            <w:vMerge/>
          </w:tcPr>
          <w:p w14:paraId="4E0B00A0" w14:textId="77777777" w:rsidR="00C71D42" w:rsidRDefault="00C71D42" w:rsidP="00DD081E">
            <w:pPr>
              <w:rPr>
                <w:rFonts w:ascii="宋体"/>
                <w:sz w:val="18"/>
                <w:szCs w:val="18"/>
              </w:rPr>
            </w:pPr>
          </w:p>
        </w:tc>
      </w:tr>
      <w:tr w:rsidR="00C71D42" w14:paraId="312A8826" w14:textId="77777777" w:rsidTr="00DD081E">
        <w:trPr>
          <w:trHeight w:val="300"/>
          <w:jc w:val="center"/>
        </w:trPr>
        <w:tc>
          <w:tcPr>
            <w:tcW w:w="1135" w:type="dxa"/>
            <w:noWrap/>
          </w:tcPr>
          <w:p w14:paraId="57339D9F" w14:textId="77777777" w:rsidR="00C71D42" w:rsidRDefault="00C71D42" w:rsidP="00DD081E">
            <w:pPr>
              <w:jc w:val="center"/>
              <w:rPr>
                <w:rFonts w:ascii="宋体"/>
                <w:sz w:val="18"/>
                <w:szCs w:val="18"/>
              </w:rPr>
            </w:pPr>
            <w:r>
              <w:rPr>
                <w:sz w:val="18"/>
                <w:szCs w:val="18"/>
              </w:rPr>
              <w:t>500</w:t>
            </w:r>
          </w:p>
        </w:tc>
        <w:tc>
          <w:tcPr>
            <w:tcW w:w="1843" w:type="dxa"/>
            <w:noWrap/>
          </w:tcPr>
          <w:p w14:paraId="7232C6C8" w14:textId="77777777" w:rsidR="00C71D42" w:rsidRDefault="00C71D42" w:rsidP="00DD081E">
            <w:pPr>
              <w:jc w:val="center"/>
              <w:rPr>
                <w:rFonts w:ascii="宋体"/>
                <w:sz w:val="18"/>
                <w:szCs w:val="18"/>
              </w:rPr>
            </w:pPr>
            <w:r>
              <w:rPr>
                <w:sz w:val="18"/>
                <w:szCs w:val="18"/>
              </w:rPr>
              <w:t>2.5</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6.0</w:t>
            </w:r>
          </w:p>
        </w:tc>
        <w:tc>
          <w:tcPr>
            <w:tcW w:w="1701" w:type="dxa"/>
            <w:vMerge/>
          </w:tcPr>
          <w:p w14:paraId="2100E7AF" w14:textId="77777777" w:rsidR="00C71D42" w:rsidRDefault="00C71D42" w:rsidP="00DD081E">
            <w:pPr>
              <w:rPr>
                <w:rFonts w:ascii="宋体"/>
                <w:sz w:val="18"/>
                <w:szCs w:val="18"/>
              </w:rPr>
            </w:pPr>
          </w:p>
        </w:tc>
        <w:tc>
          <w:tcPr>
            <w:tcW w:w="3048" w:type="dxa"/>
            <w:vMerge/>
            <w:noWrap/>
          </w:tcPr>
          <w:p w14:paraId="3AC4F652" w14:textId="77777777" w:rsidR="00C71D42" w:rsidRDefault="00C71D42" w:rsidP="00DD081E">
            <w:pPr>
              <w:rPr>
                <w:rFonts w:ascii="宋体"/>
                <w:sz w:val="18"/>
                <w:szCs w:val="18"/>
              </w:rPr>
            </w:pPr>
          </w:p>
        </w:tc>
      </w:tr>
      <w:tr w:rsidR="00C71D42" w14:paraId="3016EFEB" w14:textId="77777777" w:rsidTr="00DD081E">
        <w:trPr>
          <w:trHeight w:val="300"/>
          <w:jc w:val="center"/>
        </w:trPr>
        <w:tc>
          <w:tcPr>
            <w:tcW w:w="1135" w:type="dxa"/>
            <w:noWrap/>
          </w:tcPr>
          <w:p w14:paraId="47B5E3E9" w14:textId="77777777" w:rsidR="00C71D42" w:rsidRDefault="00C71D42" w:rsidP="00DD081E">
            <w:pPr>
              <w:jc w:val="center"/>
              <w:rPr>
                <w:rFonts w:ascii="宋体"/>
                <w:sz w:val="18"/>
                <w:szCs w:val="18"/>
              </w:rPr>
            </w:pPr>
            <w:r>
              <w:rPr>
                <w:sz w:val="18"/>
                <w:szCs w:val="18"/>
              </w:rPr>
              <w:t>550</w:t>
            </w:r>
          </w:p>
        </w:tc>
        <w:tc>
          <w:tcPr>
            <w:tcW w:w="1843" w:type="dxa"/>
            <w:noWrap/>
          </w:tcPr>
          <w:p w14:paraId="27F52DC6" w14:textId="77777777" w:rsidR="00C71D42" w:rsidRDefault="00C71D42" w:rsidP="00DD081E">
            <w:pPr>
              <w:jc w:val="center"/>
              <w:rPr>
                <w:rFonts w:ascii="宋体"/>
                <w:sz w:val="18"/>
                <w:szCs w:val="18"/>
              </w:rPr>
            </w:pPr>
            <w:r>
              <w:rPr>
                <w:sz w:val="18"/>
                <w:szCs w:val="18"/>
              </w:rPr>
              <w:t>2.5</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7.0</w:t>
            </w:r>
          </w:p>
        </w:tc>
        <w:tc>
          <w:tcPr>
            <w:tcW w:w="1701" w:type="dxa"/>
            <w:vMerge/>
          </w:tcPr>
          <w:p w14:paraId="03E9CD64" w14:textId="77777777" w:rsidR="00C71D42" w:rsidRDefault="00C71D42" w:rsidP="00DD081E">
            <w:pPr>
              <w:rPr>
                <w:rFonts w:ascii="宋体"/>
                <w:sz w:val="18"/>
                <w:szCs w:val="18"/>
              </w:rPr>
            </w:pPr>
          </w:p>
        </w:tc>
        <w:tc>
          <w:tcPr>
            <w:tcW w:w="3048" w:type="dxa"/>
            <w:vMerge/>
            <w:noWrap/>
          </w:tcPr>
          <w:p w14:paraId="3B791B3E" w14:textId="77777777" w:rsidR="00C71D42" w:rsidRDefault="00C71D42" w:rsidP="00DD081E">
            <w:pPr>
              <w:rPr>
                <w:rFonts w:ascii="宋体"/>
                <w:sz w:val="18"/>
                <w:szCs w:val="18"/>
              </w:rPr>
            </w:pPr>
          </w:p>
        </w:tc>
      </w:tr>
      <w:tr w:rsidR="00C71D42" w14:paraId="2F6FF24C" w14:textId="77777777" w:rsidTr="00DD081E">
        <w:trPr>
          <w:trHeight w:val="300"/>
          <w:jc w:val="center"/>
        </w:trPr>
        <w:tc>
          <w:tcPr>
            <w:tcW w:w="1135" w:type="dxa"/>
            <w:noWrap/>
          </w:tcPr>
          <w:p w14:paraId="7AFECE67" w14:textId="77777777" w:rsidR="00C71D42" w:rsidRDefault="00C71D42" w:rsidP="00DD081E">
            <w:pPr>
              <w:jc w:val="center"/>
              <w:rPr>
                <w:rFonts w:ascii="宋体"/>
                <w:sz w:val="18"/>
                <w:szCs w:val="18"/>
              </w:rPr>
            </w:pPr>
            <w:r>
              <w:rPr>
                <w:sz w:val="18"/>
                <w:szCs w:val="18"/>
              </w:rPr>
              <w:t>600</w:t>
            </w:r>
          </w:p>
        </w:tc>
        <w:tc>
          <w:tcPr>
            <w:tcW w:w="1843" w:type="dxa"/>
            <w:noWrap/>
          </w:tcPr>
          <w:p w14:paraId="1C4142ED" w14:textId="77777777" w:rsidR="00C71D42" w:rsidRDefault="00C71D42" w:rsidP="00DD081E">
            <w:pPr>
              <w:jc w:val="center"/>
              <w:rPr>
                <w:rFonts w:ascii="宋体"/>
                <w:sz w:val="18"/>
                <w:szCs w:val="18"/>
              </w:rPr>
            </w:pPr>
            <w:r>
              <w:rPr>
                <w:sz w:val="18"/>
                <w:szCs w:val="18"/>
              </w:rPr>
              <w:t>3.0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7.5</w:t>
            </w:r>
          </w:p>
        </w:tc>
        <w:tc>
          <w:tcPr>
            <w:tcW w:w="1701" w:type="dxa"/>
            <w:vMerge/>
          </w:tcPr>
          <w:p w14:paraId="0EB13B2B" w14:textId="77777777" w:rsidR="00C71D42" w:rsidRDefault="00C71D42" w:rsidP="00DD081E">
            <w:pPr>
              <w:rPr>
                <w:rFonts w:ascii="宋体"/>
                <w:sz w:val="18"/>
                <w:szCs w:val="18"/>
              </w:rPr>
            </w:pPr>
          </w:p>
        </w:tc>
        <w:tc>
          <w:tcPr>
            <w:tcW w:w="3048" w:type="dxa"/>
            <w:vMerge/>
          </w:tcPr>
          <w:p w14:paraId="40379585" w14:textId="77777777" w:rsidR="00C71D42" w:rsidRDefault="00C71D42" w:rsidP="00DD081E">
            <w:pPr>
              <w:rPr>
                <w:rFonts w:ascii="宋体"/>
                <w:sz w:val="18"/>
                <w:szCs w:val="18"/>
              </w:rPr>
            </w:pPr>
          </w:p>
        </w:tc>
      </w:tr>
      <w:tr w:rsidR="00C71D42" w14:paraId="07655B63" w14:textId="77777777" w:rsidTr="00DD081E">
        <w:trPr>
          <w:trHeight w:val="300"/>
          <w:jc w:val="center"/>
        </w:trPr>
        <w:tc>
          <w:tcPr>
            <w:tcW w:w="1135" w:type="dxa"/>
            <w:noWrap/>
          </w:tcPr>
          <w:p w14:paraId="74AF256C" w14:textId="77777777" w:rsidR="00C71D42" w:rsidRDefault="00C71D42" w:rsidP="00DD081E">
            <w:pPr>
              <w:jc w:val="center"/>
              <w:rPr>
                <w:rFonts w:ascii="宋体"/>
                <w:sz w:val="18"/>
                <w:szCs w:val="18"/>
              </w:rPr>
            </w:pPr>
            <w:r>
              <w:rPr>
                <w:sz w:val="18"/>
                <w:szCs w:val="18"/>
              </w:rPr>
              <w:t>650</w:t>
            </w:r>
          </w:p>
        </w:tc>
        <w:tc>
          <w:tcPr>
            <w:tcW w:w="1843" w:type="dxa"/>
            <w:noWrap/>
          </w:tcPr>
          <w:p w14:paraId="7E3B9BF0" w14:textId="77777777" w:rsidR="00C71D42" w:rsidRDefault="00C71D42" w:rsidP="00DD081E">
            <w:pPr>
              <w:jc w:val="center"/>
              <w:rPr>
                <w:rFonts w:ascii="宋体"/>
                <w:sz w:val="18"/>
                <w:szCs w:val="18"/>
              </w:rPr>
            </w:pPr>
            <w:r>
              <w:rPr>
                <w:sz w:val="18"/>
                <w:szCs w:val="18"/>
              </w:rPr>
              <w:t>3.0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8.0</w:t>
            </w:r>
          </w:p>
        </w:tc>
        <w:tc>
          <w:tcPr>
            <w:tcW w:w="1701" w:type="dxa"/>
            <w:vMerge/>
          </w:tcPr>
          <w:p w14:paraId="4FDA4231" w14:textId="77777777" w:rsidR="00C71D42" w:rsidRDefault="00C71D42" w:rsidP="00DD081E">
            <w:pPr>
              <w:rPr>
                <w:rFonts w:ascii="宋体"/>
                <w:sz w:val="18"/>
                <w:szCs w:val="18"/>
              </w:rPr>
            </w:pPr>
          </w:p>
        </w:tc>
        <w:tc>
          <w:tcPr>
            <w:tcW w:w="3048" w:type="dxa"/>
            <w:vMerge/>
            <w:noWrap/>
          </w:tcPr>
          <w:p w14:paraId="032A4352" w14:textId="77777777" w:rsidR="00C71D42" w:rsidRDefault="00C71D42" w:rsidP="00DD081E">
            <w:pPr>
              <w:rPr>
                <w:rFonts w:ascii="宋体"/>
                <w:sz w:val="24"/>
                <w:szCs w:val="24"/>
              </w:rPr>
            </w:pPr>
          </w:p>
        </w:tc>
      </w:tr>
      <w:tr w:rsidR="00C71D42" w14:paraId="02F7F897" w14:textId="77777777" w:rsidTr="00DD081E">
        <w:trPr>
          <w:trHeight w:val="300"/>
          <w:jc w:val="center"/>
        </w:trPr>
        <w:tc>
          <w:tcPr>
            <w:tcW w:w="1135" w:type="dxa"/>
            <w:noWrap/>
          </w:tcPr>
          <w:p w14:paraId="566F9A17" w14:textId="77777777" w:rsidR="00C71D42" w:rsidRDefault="00C71D42" w:rsidP="00DD081E">
            <w:pPr>
              <w:jc w:val="center"/>
              <w:rPr>
                <w:rFonts w:ascii="宋体"/>
                <w:sz w:val="18"/>
                <w:szCs w:val="18"/>
              </w:rPr>
            </w:pPr>
            <w:r>
              <w:rPr>
                <w:sz w:val="18"/>
                <w:szCs w:val="18"/>
              </w:rPr>
              <w:t>700</w:t>
            </w:r>
          </w:p>
        </w:tc>
        <w:tc>
          <w:tcPr>
            <w:tcW w:w="1843" w:type="dxa"/>
            <w:noWrap/>
          </w:tcPr>
          <w:p w14:paraId="12774CE0" w14:textId="77777777" w:rsidR="00C71D42" w:rsidRDefault="00C71D42" w:rsidP="00DD081E">
            <w:pPr>
              <w:jc w:val="center"/>
              <w:rPr>
                <w:rFonts w:ascii="宋体"/>
                <w:sz w:val="18"/>
                <w:szCs w:val="18"/>
              </w:rPr>
            </w:pPr>
            <w:r>
              <w:rPr>
                <w:sz w:val="18"/>
                <w:szCs w:val="18"/>
              </w:rPr>
              <w:t>3.5</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9.0</w:t>
            </w:r>
          </w:p>
        </w:tc>
        <w:tc>
          <w:tcPr>
            <w:tcW w:w="1701" w:type="dxa"/>
            <w:vMerge/>
          </w:tcPr>
          <w:p w14:paraId="05CCE07B" w14:textId="77777777" w:rsidR="00C71D42" w:rsidRDefault="00C71D42" w:rsidP="00DD081E">
            <w:pPr>
              <w:rPr>
                <w:rFonts w:ascii="宋体"/>
                <w:sz w:val="18"/>
                <w:szCs w:val="18"/>
              </w:rPr>
            </w:pPr>
          </w:p>
        </w:tc>
        <w:tc>
          <w:tcPr>
            <w:tcW w:w="3048" w:type="dxa"/>
            <w:vMerge/>
          </w:tcPr>
          <w:p w14:paraId="1FCC7D84" w14:textId="77777777" w:rsidR="00C71D42" w:rsidRDefault="00C71D42" w:rsidP="00DD081E">
            <w:pPr>
              <w:rPr>
                <w:rFonts w:ascii="宋体"/>
                <w:sz w:val="24"/>
                <w:szCs w:val="24"/>
              </w:rPr>
            </w:pPr>
          </w:p>
        </w:tc>
      </w:tr>
      <w:tr w:rsidR="00C71D42" w14:paraId="198AEB00" w14:textId="77777777" w:rsidTr="00DD081E">
        <w:trPr>
          <w:trHeight w:val="300"/>
          <w:jc w:val="center"/>
        </w:trPr>
        <w:tc>
          <w:tcPr>
            <w:tcW w:w="1135" w:type="dxa"/>
            <w:noWrap/>
          </w:tcPr>
          <w:p w14:paraId="7E085ED7" w14:textId="77777777" w:rsidR="00C71D42" w:rsidRDefault="00C71D42" w:rsidP="00DD081E">
            <w:pPr>
              <w:jc w:val="center"/>
              <w:rPr>
                <w:rFonts w:ascii="宋体"/>
                <w:sz w:val="18"/>
                <w:szCs w:val="18"/>
              </w:rPr>
            </w:pPr>
            <w:r>
              <w:rPr>
                <w:sz w:val="18"/>
                <w:szCs w:val="18"/>
              </w:rPr>
              <w:t>750</w:t>
            </w:r>
          </w:p>
        </w:tc>
        <w:tc>
          <w:tcPr>
            <w:tcW w:w="1843" w:type="dxa"/>
            <w:noWrap/>
          </w:tcPr>
          <w:p w14:paraId="222B61D5" w14:textId="77777777" w:rsidR="00C71D42" w:rsidRDefault="00C71D42" w:rsidP="00DD081E">
            <w:pPr>
              <w:jc w:val="center"/>
              <w:rPr>
                <w:rFonts w:ascii="宋体"/>
                <w:sz w:val="18"/>
                <w:szCs w:val="18"/>
              </w:rPr>
            </w:pPr>
            <w:r>
              <w:rPr>
                <w:sz w:val="18"/>
                <w:szCs w:val="18"/>
              </w:rPr>
              <w:t>3.5</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9.5</w:t>
            </w:r>
          </w:p>
        </w:tc>
        <w:tc>
          <w:tcPr>
            <w:tcW w:w="1701" w:type="dxa"/>
            <w:vMerge w:val="restart"/>
            <w:noWrap/>
            <w:vAlign w:val="center"/>
          </w:tcPr>
          <w:p w14:paraId="7554FF5E" w14:textId="77777777" w:rsidR="00C71D42" w:rsidRDefault="00C71D42" w:rsidP="00DD081E">
            <w:pPr>
              <w:jc w:val="center"/>
              <w:rPr>
                <w:rFonts w:ascii="宋体"/>
                <w:sz w:val="18"/>
                <w:szCs w:val="18"/>
              </w:rPr>
            </w:pPr>
            <w:r>
              <w:rPr>
                <w:rFonts w:cs="宋体" w:hint="eastAsia"/>
                <w:sz w:val="18"/>
                <w:szCs w:val="18"/>
              </w:rPr>
              <w:t>≥</w:t>
            </w:r>
            <w:r>
              <w:rPr>
                <w:sz w:val="18"/>
                <w:szCs w:val="18"/>
              </w:rPr>
              <w:t>2.5</w:t>
            </w:r>
          </w:p>
        </w:tc>
        <w:tc>
          <w:tcPr>
            <w:tcW w:w="3048" w:type="dxa"/>
            <w:vMerge/>
            <w:noWrap/>
          </w:tcPr>
          <w:p w14:paraId="58D5B4EE" w14:textId="77777777" w:rsidR="00C71D42" w:rsidRDefault="00C71D42" w:rsidP="00DD081E">
            <w:pPr>
              <w:rPr>
                <w:rFonts w:ascii="宋体"/>
                <w:sz w:val="18"/>
                <w:szCs w:val="18"/>
              </w:rPr>
            </w:pPr>
          </w:p>
        </w:tc>
      </w:tr>
      <w:tr w:rsidR="00C71D42" w14:paraId="26FCC523" w14:textId="77777777" w:rsidTr="00DD081E">
        <w:trPr>
          <w:trHeight w:val="300"/>
          <w:jc w:val="center"/>
        </w:trPr>
        <w:tc>
          <w:tcPr>
            <w:tcW w:w="1135" w:type="dxa"/>
            <w:noWrap/>
          </w:tcPr>
          <w:p w14:paraId="01661EFE" w14:textId="77777777" w:rsidR="00C71D42" w:rsidRDefault="00C71D42" w:rsidP="00DD081E">
            <w:pPr>
              <w:jc w:val="center"/>
              <w:rPr>
                <w:rFonts w:ascii="宋体"/>
                <w:sz w:val="18"/>
                <w:szCs w:val="18"/>
              </w:rPr>
            </w:pPr>
            <w:r>
              <w:rPr>
                <w:sz w:val="18"/>
                <w:szCs w:val="18"/>
              </w:rPr>
              <w:t>800</w:t>
            </w:r>
          </w:p>
        </w:tc>
        <w:tc>
          <w:tcPr>
            <w:tcW w:w="1843" w:type="dxa"/>
            <w:noWrap/>
          </w:tcPr>
          <w:p w14:paraId="45BFAE65" w14:textId="77777777" w:rsidR="00C71D42" w:rsidRDefault="00C71D42" w:rsidP="00DD081E">
            <w:pPr>
              <w:jc w:val="center"/>
              <w:rPr>
                <w:rFonts w:ascii="宋体"/>
                <w:sz w:val="18"/>
                <w:szCs w:val="18"/>
              </w:rPr>
            </w:pPr>
            <w:r>
              <w:rPr>
                <w:sz w:val="18"/>
                <w:szCs w:val="18"/>
              </w:rPr>
              <w:t>4.0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10.0</w:t>
            </w:r>
          </w:p>
        </w:tc>
        <w:tc>
          <w:tcPr>
            <w:tcW w:w="1701" w:type="dxa"/>
            <w:vMerge/>
          </w:tcPr>
          <w:p w14:paraId="65923467" w14:textId="77777777" w:rsidR="00C71D42" w:rsidRDefault="00C71D42" w:rsidP="00DD081E">
            <w:pPr>
              <w:rPr>
                <w:rFonts w:ascii="宋体"/>
                <w:sz w:val="18"/>
                <w:szCs w:val="18"/>
              </w:rPr>
            </w:pPr>
          </w:p>
        </w:tc>
        <w:tc>
          <w:tcPr>
            <w:tcW w:w="3048" w:type="dxa"/>
            <w:vMerge/>
            <w:noWrap/>
          </w:tcPr>
          <w:p w14:paraId="34F1454F" w14:textId="77777777" w:rsidR="00C71D42" w:rsidRDefault="00C71D42" w:rsidP="00DD081E">
            <w:pPr>
              <w:rPr>
                <w:rFonts w:ascii="宋体"/>
                <w:sz w:val="24"/>
                <w:szCs w:val="24"/>
              </w:rPr>
            </w:pPr>
          </w:p>
        </w:tc>
      </w:tr>
      <w:tr w:rsidR="00C71D42" w14:paraId="3C750546" w14:textId="77777777" w:rsidTr="00DD081E">
        <w:trPr>
          <w:trHeight w:val="300"/>
          <w:jc w:val="center"/>
        </w:trPr>
        <w:tc>
          <w:tcPr>
            <w:tcW w:w="1135" w:type="dxa"/>
            <w:noWrap/>
          </w:tcPr>
          <w:p w14:paraId="4A239699" w14:textId="77777777" w:rsidR="00C71D42" w:rsidRDefault="00C71D42" w:rsidP="00DD081E">
            <w:pPr>
              <w:jc w:val="center"/>
              <w:rPr>
                <w:rFonts w:ascii="宋体"/>
                <w:sz w:val="18"/>
                <w:szCs w:val="18"/>
              </w:rPr>
            </w:pPr>
            <w:r>
              <w:rPr>
                <w:sz w:val="18"/>
                <w:szCs w:val="18"/>
              </w:rPr>
              <w:t>850</w:t>
            </w:r>
          </w:p>
        </w:tc>
        <w:tc>
          <w:tcPr>
            <w:tcW w:w="1843" w:type="dxa"/>
            <w:noWrap/>
          </w:tcPr>
          <w:p w14:paraId="52553EFA" w14:textId="77777777" w:rsidR="00C71D42" w:rsidRDefault="00C71D42" w:rsidP="00DD081E">
            <w:pPr>
              <w:jc w:val="center"/>
              <w:rPr>
                <w:rFonts w:ascii="宋体"/>
                <w:sz w:val="18"/>
                <w:szCs w:val="18"/>
              </w:rPr>
            </w:pPr>
            <w:r>
              <w:rPr>
                <w:sz w:val="18"/>
                <w:szCs w:val="18"/>
              </w:rPr>
              <w:t>4.0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10.5</w:t>
            </w:r>
          </w:p>
        </w:tc>
        <w:tc>
          <w:tcPr>
            <w:tcW w:w="1701" w:type="dxa"/>
            <w:vMerge/>
          </w:tcPr>
          <w:p w14:paraId="2B5DDD08" w14:textId="77777777" w:rsidR="00C71D42" w:rsidRDefault="00C71D42" w:rsidP="00DD081E">
            <w:pPr>
              <w:rPr>
                <w:rFonts w:ascii="宋体"/>
                <w:sz w:val="18"/>
                <w:szCs w:val="18"/>
              </w:rPr>
            </w:pPr>
          </w:p>
        </w:tc>
        <w:tc>
          <w:tcPr>
            <w:tcW w:w="3048" w:type="dxa"/>
            <w:vMerge/>
          </w:tcPr>
          <w:p w14:paraId="4AF53813" w14:textId="77777777" w:rsidR="00C71D42" w:rsidRDefault="00C71D42" w:rsidP="00DD081E">
            <w:pPr>
              <w:rPr>
                <w:rFonts w:ascii="宋体"/>
                <w:sz w:val="24"/>
                <w:szCs w:val="24"/>
              </w:rPr>
            </w:pPr>
          </w:p>
        </w:tc>
      </w:tr>
      <w:tr w:rsidR="00C71D42" w14:paraId="2F983A9B" w14:textId="77777777" w:rsidTr="00DD081E">
        <w:trPr>
          <w:trHeight w:val="300"/>
          <w:jc w:val="center"/>
        </w:trPr>
        <w:tc>
          <w:tcPr>
            <w:tcW w:w="1135" w:type="dxa"/>
            <w:noWrap/>
          </w:tcPr>
          <w:p w14:paraId="70581622" w14:textId="77777777" w:rsidR="00C71D42" w:rsidRDefault="00C71D42" w:rsidP="00DD081E">
            <w:pPr>
              <w:jc w:val="center"/>
              <w:rPr>
                <w:rFonts w:ascii="宋体"/>
                <w:sz w:val="18"/>
                <w:szCs w:val="18"/>
              </w:rPr>
            </w:pPr>
            <w:r>
              <w:rPr>
                <w:sz w:val="18"/>
                <w:szCs w:val="18"/>
              </w:rPr>
              <w:t>900</w:t>
            </w:r>
          </w:p>
        </w:tc>
        <w:tc>
          <w:tcPr>
            <w:tcW w:w="1843" w:type="dxa"/>
            <w:noWrap/>
          </w:tcPr>
          <w:p w14:paraId="7E561008" w14:textId="77777777" w:rsidR="00C71D42" w:rsidRDefault="00C71D42" w:rsidP="00DD081E">
            <w:pPr>
              <w:jc w:val="center"/>
              <w:rPr>
                <w:rFonts w:ascii="宋体"/>
                <w:sz w:val="18"/>
                <w:szCs w:val="18"/>
              </w:rPr>
            </w:pPr>
            <w:r>
              <w:rPr>
                <w:sz w:val="18"/>
                <w:szCs w:val="18"/>
              </w:rPr>
              <w:t>4.0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11.0</w:t>
            </w:r>
          </w:p>
        </w:tc>
        <w:tc>
          <w:tcPr>
            <w:tcW w:w="1701" w:type="dxa"/>
            <w:vMerge/>
          </w:tcPr>
          <w:p w14:paraId="46B20282" w14:textId="77777777" w:rsidR="00C71D42" w:rsidRDefault="00C71D42" w:rsidP="00DD081E">
            <w:pPr>
              <w:rPr>
                <w:rFonts w:ascii="宋体"/>
                <w:sz w:val="18"/>
                <w:szCs w:val="18"/>
              </w:rPr>
            </w:pPr>
          </w:p>
        </w:tc>
        <w:tc>
          <w:tcPr>
            <w:tcW w:w="3048" w:type="dxa"/>
            <w:vMerge/>
            <w:noWrap/>
          </w:tcPr>
          <w:p w14:paraId="36171BF4" w14:textId="77777777" w:rsidR="00C71D42" w:rsidRDefault="00C71D42" w:rsidP="00DD081E">
            <w:pPr>
              <w:rPr>
                <w:rFonts w:ascii="宋体"/>
                <w:sz w:val="18"/>
                <w:szCs w:val="18"/>
              </w:rPr>
            </w:pPr>
          </w:p>
        </w:tc>
      </w:tr>
      <w:tr w:rsidR="00C71D42" w14:paraId="42176B79" w14:textId="77777777" w:rsidTr="00DD081E">
        <w:trPr>
          <w:trHeight w:val="300"/>
          <w:jc w:val="center"/>
        </w:trPr>
        <w:tc>
          <w:tcPr>
            <w:tcW w:w="1135" w:type="dxa"/>
            <w:noWrap/>
          </w:tcPr>
          <w:p w14:paraId="7E0D1369" w14:textId="77777777" w:rsidR="00C71D42" w:rsidRDefault="00C71D42" w:rsidP="00DD081E">
            <w:pPr>
              <w:jc w:val="center"/>
              <w:rPr>
                <w:rFonts w:ascii="宋体"/>
                <w:sz w:val="18"/>
                <w:szCs w:val="18"/>
              </w:rPr>
            </w:pPr>
            <w:r>
              <w:rPr>
                <w:sz w:val="18"/>
                <w:szCs w:val="18"/>
              </w:rPr>
              <w:t>950</w:t>
            </w:r>
          </w:p>
        </w:tc>
        <w:tc>
          <w:tcPr>
            <w:tcW w:w="1843" w:type="dxa"/>
            <w:noWrap/>
          </w:tcPr>
          <w:p w14:paraId="56AEB1CF" w14:textId="77777777" w:rsidR="00C71D42" w:rsidRDefault="00C71D42" w:rsidP="00DD081E">
            <w:pPr>
              <w:jc w:val="center"/>
              <w:rPr>
                <w:rFonts w:ascii="宋体"/>
                <w:sz w:val="18"/>
                <w:szCs w:val="18"/>
              </w:rPr>
            </w:pPr>
            <w:r>
              <w:rPr>
                <w:sz w:val="18"/>
                <w:szCs w:val="18"/>
              </w:rPr>
              <w:t>4.5</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11.0</w:t>
            </w:r>
          </w:p>
        </w:tc>
        <w:tc>
          <w:tcPr>
            <w:tcW w:w="1701" w:type="dxa"/>
            <w:vMerge/>
          </w:tcPr>
          <w:p w14:paraId="06E8260C" w14:textId="77777777" w:rsidR="00C71D42" w:rsidRDefault="00C71D42" w:rsidP="00DD081E">
            <w:pPr>
              <w:rPr>
                <w:rFonts w:ascii="宋体"/>
                <w:sz w:val="18"/>
                <w:szCs w:val="18"/>
              </w:rPr>
            </w:pPr>
          </w:p>
        </w:tc>
        <w:tc>
          <w:tcPr>
            <w:tcW w:w="3048" w:type="dxa"/>
            <w:vMerge/>
            <w:noWrap/>
          </w:tcPr>
          <w:p w14:paraId="130857A7" w14:textId="77777777" w:rsidR="00C71D42" w:rsidRDefault="00C71D42" w:rsidP="00DD081E">
            <w:pPr>
              <w:rPr>
                <w:rFonts w:ascii="宋体"/>
                <w:sz w:val="18"/>
                <w:szCs w:val="18"/>
              </w:rPr>
            </w:pPr>
          </w:p>
        </w:tc>
      </w:tr>
      <w:tr w:rsidR="00C71D42" w14:paraId="748863D5" w14:textId="77777777" w:rsidTr="00C71D42">
        <w:trPr>
          <w:trHeight w:val="300"/>
          <w:jc w:val="center"/>
        </w:trPr>
        <w:tc>
          <w:tcPr>
            <w:tcW w:w="1135" w:type="dxa"/>
            <w:noWrap/>
          </w:tcPr>
          <w:p w14:paraId="1782D794" w14:textId="77777777" w:rsidR="00C71D42" w:rsidRDefault="00C71D42" w:rsidP="00DD081E">
            <w:pPr>
              <w:jc w:val="center"/>
              <w:rPr>
                <w:rFonts w:ascii="宋体"/>
                <w:sz w:val="18"/>
                <w:szCs w:val="18"/>
              </w:rPr>
            </w:pPr>
            <w:r>
              <w:rPr>
                <w:sz w:val="18"/>
                <w:szCs w:val="18"/>
              </w:rPr>
              <w:t>1000</w:t>
            </w:r>
          </w:p>
        </w:tc>
        <w:tc>
          <w:tcPr>
            <w:tcW w:w="1843" w:type="dxa"/>
            <w:noWrap/>
          </w:tcPr>
          <w:p w14:paraId="1194FB58" w14:textId="77777777" w:rsidR="00C71D42" w:rsidRDefault="00C71D42" w:rsidP="00DD081E">
            <w:pPr>
              <w:jc w:val="center"/>
              <w:rPr>
                <w:rFonts w:ascii="宋体"/>
                <w:sz w:val="18"/>
                <w:szCs w:val="18"/>
              </w:rPr>
            </w:pPr>
            <w:r>
              <w:rPr>
                <w:sz w:val="18"/>
                <w:szCs w:val="18"/>
              </w:rPr>
              <w:t>4.5</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11.0</w:t>
            </w:r>
          </w:p>
        </w:tc>
        <w:tc>
          <w:tcPr>
            <w:tcW w:w="1701" w:type="dxa"/>
            <w:vMerge w:val="restart"/>
            <w:noWrap/>
            <w:vAlign w:val="center"/>
          </w:tcPr>
          <w:p w14:paraId="1B7B29C0" w14:textId="77777777" w:rsidR="00C71D42" w:rsidRDefault="00C71D42" w:rsidP="00DD081E">
            <w:pPr>
              <w:jc w:val="center"/>
              <w:rPr>
                <w:rFonts w:ascii="宋体"/>
                <w:sz w:val="18"/>
                <w:szCs w:val="18"/>
              </w:rPr>
            </w:pPr>
            <w:r>
              <w:rPr>
                <w:rFonts w:cs="宋体" w:hint="eastAsia"/>
                <w:sz w:val="18"/>
                <w:szCs w:val="18"/>
              </w:rPr>
              <w:t>≥</w:t>
            </w:r>
            <w:r>
              <w:rPr>
                <w:sz w:val="18"/>
                <w:szCs w:val="18"/>
              </w:rPr>
              <w:t>3.0</w:t>
            </w:r>
          </w:p>
        </w:tc>
        <w:tc>
          <w:tcPr>
            <w:tcW w:w="3048" w:type="dxa"/>
            <w:vMerge w:val="restart"/>
            <w:noWrap/>
            <w:vAlign w:val="center"/>
          </w:tcPr>
          <w:p w14:paraId="1922D320" w14:textId="77777777" w:rsidR="00C71D42" w:rsidRDefault="00C71D42" w:rsidP="00C71D42">
            <w:pPr>
              <w:rPr>
                <w:rFonts w:cs="宋体"/>
                <w:sz w:val="18"/>
                <w:szCs w:val="18"/>
              </w:rPr>
            </w:pPr>
            <w:r>
              <w:rPr>
                <w:rFonts w:cs="宋体" w:hint="eastAsia"/>
                <w:sz w:val="18"/>
                <w:szCs w:val="18"/>
              </w:rPr>
              <w:t>天然橡胶支座和高阻尼橡胶支座：</w:t>
            </w:r>
          </w:p>
          <w:p w14:paraId="1F8F0873" w14:textId="77777777" w:rsidR="00C71D42" w:rsidRDefault="00C71D42" w:rsidP="00C71D42">
            <w:pPr>
              <w:rPr>
                <w:rFonts w:ascii="宋体"/>
                <w:sz w:val="24"/>
                <w:szCs w:val="24"/>
              </w:rPr>
            </w:pPr>
          </w:p>
          <w:p w14:paraId="4D43E56A" w14:textId="77777777" w:rsidR="00C71D42" w:rsidRDefault="003B1BED" w:rsidP="00C71D42">
            <w:pPr>
              <w:ind w:firstLineChars="500" w:firstLine="1050"/>
              <w:rPr>
                <w:rFonts w:cs="宋体"/>
                <w:sz w:val="18"/>
                <w:szCs w:val="18"/>
              </w:rPr>
            </w:pPr>
            <w:r>
              <w:rPr>
                <w:noProof/>
              </w:rPr>
              <w:object w:dxaOrig="1440" w:dyaOrig="1440" w14:anchorId="53B2A55F">
                <v:shape id="_x0000_s1063" type="#_x0000_t75" style="position:absolute;left:0;text-align:left;margin-left:102.4pt;margin-top:-7pt;width:10.5pt;height:26.25pt;z-index:251664896;mso-position-horizontal-relative:text;mso-position-vertical-relative:text" fillcolor="window" strokecolor="windowText" o:insetmode="auto">
                  <v:fill color2="window"/>
                  <v:imagedata r:id="rId24" o:title=""/>
                  <w10:anchorlock/>
                </v:shape>
                <o:OLEObject Type="Embed" ProgID="Equation.DSMT4" ShapeID="_x0000_s1063" DrawAspect="Content" ObjectID="_1542809033" r:id="rId25"/>
              </w:object>
            </w:r>
            <w:r w:rsidR="00C71D42">
              <w:rPr>
                <w:rFonts w:cs="宋体" w:hint="eastAsia"/>
                <w:sz w:val="18"/>
                <w:szCs w:val="18"/>
              </w:rPr>
              <w:t>≤</w:t>
            </w:r>
            <w:r w:rsidR="00C71D42">
              <w:rPr>
                <w:rFonts w:cs="宋体" w:hint="eastAsia"/>
                <w:sz w:val="18"/>
                <w:szCs w:val="18"/>
              </w:rPr>
              <w:t xml:space="preserve">    </w:t>
            </w:r>
            <w:r w:rsidR="00C71D42">
              <w:rPr>
                <w:rFonts w:cs="宋体" w:hint="eastAsia"/>
                <w:sz w:val="18"/>
                <w:szCs w:val="18"/>
              </w:rPr>
              <w:t>或≤</w:t>
            </w:r>
          </w:p>
          <w:p w14:paraId="40C4F1D8" w14:textId="77777777" w:rsidR="00C71D42" w:rsidRDefault="00C71D42" w:rsidP="00C71D42">
            <w:pPr>
              <w:rPr>
                <w:rFonts w:ascii="宋体"/>
                <w:sz w:val="18"/>
                <w:szCs w:val="18"/>
              </w:rPr>
            </w:pPr>
          </w:p>
          <w:p w14:paraId="5E7EB93E" w14:textId="77777777" w:rsidR="00C71D42" w:rsidRDefault="00C71D42" w:rsidP="00C71D42">
            <w:pPr>
              <w:rPr>
                <w:rFonts w:ascii="宋体"/>
                <w:sz w:val="18"/>
                <w:szCs w:val="18"/>
              </w:rPr>
            </w:pPr>
            <w:r>
              <w:rPr>
                <w:rFonts w:cs="宋体" w:hint="eastAsia"/>
                <w:sz w:val="18"/>
                <w:szCs w:val="18"/>
              </w:rPr>
              <w:t>铅芯橡胶支座：</w:t>
            </w:r>
          </w:p>
          <w:tbl>
            <w:tblPr>
              <w:tblW w:w="0" w:type="auto"/>
              <w:tblCellSpacing w:w="0" w:type="dxa"/>
              <w:tblLayout w:type="fixed"/>
              <w:tblCellMar>
                <w:left w:w="0" w:type="dxa"/>
                <w:right w:w="0" w:type="dxa"/>
              </w:tblCellMar>
              <w:tblLook w:val="0000" w:firstRow="0" w:lastRow="0" w:firstColumn="0" w:lastColumn="0" w:noHBand="0" w:noVBand="0"/>
            </w:tblPr>
            <w:tblGrid>
              <w:gridCol w:w="3080"/>
            </w:tblGrid>
            <w:tr w:rsidR="00C71D42" w14:paraId="05B13282" w14:textId="77777777" w:rsidTr="00DD081E">
              <w:trPr>
                <w:trHeight w:val="312"/>
                <w:tblCellSpacing w:w="0" w:type="dxa"/>
              </w:trPr>
              <w:tc>
                <w:tcPr>
                  <w:tcW w:w="3080" w:type="dxa"/>
                  <w:vMerge w:val="restart"/>
                  <w:tcBorders>
                    <w:top w:val="nil"/>
                    <w:left w:val="nil"/>
                    <w:bottom w:val="nil"/>
                    <w:right w:val="single" w:sz="8" w:space="0" w:color="auto"/>
                  </w:tcBorders>
                  <w:noWrap/>
                  <w:vAlign w:val="center"/>
                </w:tcPr>
                <w:p w14:paraId="3E956E31" w14:textId="77777777" w:rsidR="00C71D42" w:rsidRDefault="003B1BED" w:rsidP="00C71D42">
                  <w:pPr>
                    <w:ind w:firstLineChars="500" w:firstLine="1050"/>
                    <w:rPr>
                      <w:rFonts w:ascii="宋体"/>
                      <w:sz w:val="18"/>
                      <w:szCs w:val="18"/>
                    </w:rPr>
                  </w:pPr>
                  <w:r>
                    <w:rPr>
                      <w:noProof/>
                    </w:rPr>
                    <w:object w:dxaOrig="1440" w:dyaOrig="1440" w14:anchorId="077F0628">
                      <v:shape id="_x0000_s1064" type="#_x0000_t75" style="position:absolute;left:0;text-align:left;margin-left:102.5pt;margin-top:-5.95pt;width:10.5pt;height:26.25pt;z-index:251665920;mso-position-horizontal-relative:text;mso-position-vertical-relative:text" fillcolor="window" strokecolor="windowText" o:insetmode="auto">
                        <v:fill color2="window"/>
                        <v:imagedata r:id="rId26" o:title=""/>
                        <w10:anchorlock/>
                      </v:shape>
                      <o:OLEObject Type="Embed" ProgID="Equation.DSMT4" ShapeID="_x0000_s1064" DrawAspect="Content" ObjectID="_1542809034" r:id="rId27"/>
                    </w:object>
                  </w:r>
                  <w:r>
                    <w:rPr>
                      <w:noProof/>
                    </w:rPr>
                    <w:object w:dxaOrig="1440" w:dyaOrig="1440" w14:anchorId="2F1BDB70">
                      <v:shape id="_x0000_s1065" type="#_x0000_t75" style="position:absolute;left:0;text-align:left;margin-left:62.65pt;margin-top:-6.75pt;width:15.75pt;height:27.75pt;z-index:251666944" fillcolor="window" strokecolor="windowText" o:insetmode="auto">
                        <v:fill color2="window"/>
                        <v:imagedata r:id="rId22" o:title=""/>
                        <w10:anchorlock/>
                      </v:shape>
                      <o:OLEObject Type="Embed" ProgID="Equation.DSMT4" ShapeID="_x0000_s1065" DrawAspect="Content" ObjectID="_1542809035" r:id="rId28"/>
                    </w:object>
                  </w:r>
                  <w:r w:rsidR="00C71D42">
                    <w:rPr>
                      <w:rFonts w:cs="宋体" w:hint="eastAsia"/>
                      <w:sz w:val="18"/>
                      <w:szCs w:val="18"/>
                    </w:rPr>
                    <w:t>≤</w:t>
                  </w:r>
                  <w:r w:rsidR="00C71D42">
                    <w:rPr>
                      <w:rFonts w:cs="宋体" w:hint="eastAsia"/>
                      <w:sz w:val="18"/>
                      <w:szCs w:val="18"/>
                    </w:rPr>
                    <w:t xml:space="preserve">    </w:t>
                  </w:r>
                  <w:r w:rsidR="00C71D42">
                    <w:rPr>
                      <w:rFonts w:cs="宋体" w:hint="eastAsia"/>
                      <w:sz w:val="18"/>
                      <w:szCs w:val="18"/>
                    </w:rPr>
                    <w:t>或≤</w:t>
                  </w:r>
                </w:p>
              </w:tc>
            </w:tr>
            <w:tr w:rsidR="00C71D42" w14:paraId="556EBAC9" w14:textId="77777777" w:rsidTr="00DD081E">
              <w:trPr>
                <w:trHeight w:val="312"/>
                <w:tblCellSpacing w:w="0" w:type="dxa"/>
              </w:trPr>
              <w:tc>
                <w:tcPr>
                  <w:tcW w:w="3100" w:type="dxa"/>
                  <w:vMerge/>
                  <w:tcBorders>
                    <w:top w:val="nil"/>
                    <w:left w:val="nil"/>
                    <w:bottom w:val="nil"/>
                    <w:right w:val="single" w:sz="8" w:space="0" w:color="auto"/>
                  </w:tcBorders>
                  <w:vAlign w:val="center"/>
                </w:tcPr>
                <w:p w14:paraId="79EB5D7F" w14:textId="77777777" w:rsidR="00C71D42" w:rsidRDefault="00C71D42" w:rsidP="00C71D42">
                  <w:pPr>
                    <w:rPr>
                      <w:rFonts w:ascii="宋体"/>
                      <w:sz w:val="18"/>
                      <w:szCs w:val="18"/>
                    </w:rPr>
                  </w:pPr>
                </w:p>
              </w:tc>
            </w:tr>
          </w:tbl>
          <w:p w14:paraId="14008F5B" w14:textId="77777777" w:rsidR="00C71D42" w:rsidRDefault="00C71D42" w:rsidP="00C71D42">
            <w:pPr>
              <w:rPr>
                <w:rFonts w:ascii="宋体"/>
                <w:sz w:val="18"/>
                <w:szCs w:val="18"/>
              </w:rPr>
            </w:pPr>
          </w:p>
        </w:tc>
      </w:tr>
      <w:tr w:rsidR="00C71D42" w14:paraId="6128B133" w14:textId="77777777" w:rsidTr="00DD081E">
        <w:trPr>
          <w:trHeight w:val="300"/>
          <w:jc w:val="center"/>
        </w:trPr>
        <w:tc>
          <w:tcPr>
            <w:tcW w:w="1135" w:type="dxa"/>
            <w:noWrap/>
          </w:tcPr>
          <w:p w14:paraId="2F6AD10D" w14:textId="77777777" w:rsidR="00C71D42" w:rsidRDefault="00C71D42" w:rsidP="00DD081E">
            <w:pPr>
              <w:jc w:val="center"/>
              <w:rPr>
                <w:rFonts w:ascii="宋体"/>
                <w:sz w:val="18"/>
                <w:szCs w:val="18"/>
              </w:rPr>
            </w:pPr>
            <w:r>
              <w:rPr>
                <w:sz w:val="18"/>
                <w:szCs w:val="18"/>
              </w:rPr>
              <w:t>1050</w:t>
            </w:r>
          </w:p>
        </w:tc>
        <w:tc>
          <w:tcPr>
            <w:tcW w:w="1843" w:type="dxa"/>
            <w:noWrap/>
          </w:tcPr>
          <w:p w14:paraId="2FE29E24" w14:textId="77777777" w:rsidR="00C71D42" w:rsidRDefault="00C71D42" w:rsidP="00DD081E">
            <w:pPr>
              <w:jc w:val="center"/>
              <w:rPr>
                <w:rFonts w:ascii="宋体"/>
                <w:sz w:val="18"/>
                <w:szCs w:val="18"/>
              </w:rPr>
            </w:pPr>
            <w:r>
              <w:rPr>
                <w:sz w:val="18"/>
                <w:szCs w:val="18"/>
              </w:rPr>
              <w:t>5.0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11.0</w:t>
            </w:r>
          </w:p>
        </w:tc>
        <w:tc>
          <w:tcPr>
            <w:tcW w:w="1701" w:type="dxa"/>
            <w:vMerge/>
          </w:tcPr>
          <w:p w14:paraId="23D98A52" w14:textId="77777777" w:rsidR="00C71D42" w:rsidRDefault="00C71D42" w:rsidP="00DD081E">
            <w:pPr>
              <w:rPr>
                <w:rFonts w:ascii="宋体"/>
                <w:sz w:val="18"/>
                <w:szCs w:val="18"/>
              </w:rPr>
            </w:pPr>
          </w:p>
        </w:tc>
        <w:tc>
          <w:tcPr>
            <w:tcW w:w="3048" w:type="dxa"/>
            <w:vMerge/>
            <w:noWrap/>
          </w:tcPr>
          <w:p w14:paraId="6B9C2AF4" w14:textId="77777777" w:rsidR="00C71D42" w:rsidRDefault="00C71D42" w:rsidP="00DD081E">
            <w:pPr>
              <w:rPr>
                <w:rFonts w:ascii="宋体"/>
                <w:sz w:val="18"/>
                <w:szCs w:val="18"/>
              </w:rPr>
            </w:pPr>
          </w:p>
        </w:tc>
      </w:tr>
      <w:tr w:rsidR="00C71D42" w14:paraId="6040F080" w14:textId="77777777" w:rsidTr="00DD081E">
        <w:trPr>
          <w:trHeight w:val="300"/>
          <w:jc w:val="center"/>
        </w:trPr>
        <w:tc>
          <w:tcPr>
            <w:tcW w:w="1135" w:type="dxa"/>
            <w:noWrap/>
          </w:tcPr>
          <w:p w14:paraId="7122D45B" w14:textId="77777777" w:rsidR="00C71D42" w:rsidRDefault="00C71D42" w:rsidP="00DD081E">
            <w:pPr>
              <w:jc w:val="center"/>
              <w:rPr>
                <w:rFonts w:ascii="宋体"/>
                <w:sz w:val="18"/>
                <w:szCs w:val="18"/>
              </w:rPr>
            </w:pPr>
            <w:r>
              <w:rPr>
                <w:sz w:val="18"/>
                <w:szCs w:val="18"/>
              </w:rPr>
              <w:t>1100</w:t>
            </w:r>
          </w:p>
        </w:tc>
        <w:tc>
          <w:tcPr>
            <w:tcW w:w="1843" w:type="dxa"/>
            <w:noWrap/>
          </w:tcPr>
          <w:p w14:paraId="6039974D" w14:textId="77777777" w:rsidR="00C71D42" w:rsidRDefault="00C71D42" w:rsidP="00DD081E">
            <w:pPr>
              <w:jc w:val="center"/>
              <w:rPr>
                <w:rFonts w:ascii="宋体"/>
                <w:sz w:val="18"/>
                <w:szCs w:val="18"/>
              </w:rPr>
            </w:pPr>
            <w:r>
              <w:rPr>
                <w:sz w:val="18"/>
                <w:szCs w:val="18"/>
              </w:rPr>
              <w:t>5.5</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11.0</w:t>
            </w:r>
          </w:p>
        </w:tc>
        <w:tc>
          <w:tcPr>
            <w:tcW w:w="1701" w:type="dxa"/>
            <w:vMerge/>
          </w:tcPr>
          <w:p w14:paraId="1C6E42B6" w14:textId="77777777" w:rsidR="00C71D42" w:rsidRDefault="00C71D42" w:rsidP="00DD081E">
            <w:pPr>
              <w:rPr>
                <w:rFonts w:ascii="宋体"/>
                <w:sz w:val="18"/>
                <w:szCs w:val="18"/>
              </w:rPr>
            </w:pPr>
          </w:p>
        </w:tc>
        <w:tc>
          <w:tcPr>
            <w:tcW w:w="3048" w:type="dxa"/>
            <w:vMerge/>
            <w:noWrap/>
          </w:tcPr>
          <w:p w14:paraId="4D01FC82" w14:textId="77777777" w:rsidR="00C71D42" w:rsidRDefault="00C71D42" w:rsidP="00DD081E">
            <w:pPr>
              <w:rPr>
                <w:rFonts w:ascii="宋体"/>
                <w:sz w:val="24"/>
                <w:szCs w:val="24"/>
              </w:rPr>
            </w:pPr>
          </w:p>
        </w:tc>
      </w:tr>
      <w:tr w:rsidR="00C71D42" w14:paraId="2B8CA479" w14:textId="77777777" w:rsidTr="00DD081E">
        <w:trPr>
          <w:trHeight w:val="300"/>
          <w:jc w:val="center"/>
        </w:trPr>
        <w:tc>
          <w:tcPr>
            <w:tcW w:w="1135" w:type="dxa"/>
            <w:noWrap/>
          </w:tcPr>
          <w:p w14:paraId="36574035" w14:textId="77777777" w:rsidR="00C71D42" w:rsidRDefault="00C71D42" w:rsidP="00DD081E">
            <w:pPr>
              <w:jc w:val="center"/>
              <w:rPr>
                <w:rFonts w:ascii="宋体"/>
                <w:sz w:val="18"/>
                <w:szCs w:val="18"/>
              </w:rPr>
            </w:pPr>
            <w:r>
              <w:rPr>
                <w:sz w:val="18"/>
                <w:szCs w:val="18"/>
              </w:rPr>
              <w:t>1150</w:t>
            </w:r>
          </w:p>
        </w:tc>
        <w:tc>
          <w:tcPr>
            <w:tcW w:w="1843" w:type="dxa"/>
            <w:noWrap/>
          </w:tcPr>
          <w:p w14:paraId="4C4705B3" w14:textId="77777777" w:rsidR="00C71D42" w:rsidRDefault="00C71D42" w:rsidP="00DD081E">
            <w:pPr>
              <w:jc w:val="center"/>
              <w:rPr>
                <w:rFonts w:ascii="宋体"/>
                <w:sz w:val="18"/>
                <w:szCs w:val="18"/>
              </w:rPr>
            </w:pPr>
            <w:r>
              <w:rPr>
                <w:sz w:val="18"/>
                <w:szCs w:val="18"/>
              </w:rPr>
              <w:t>5.5</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12.0</w:t>
            </w:r>
          </w:p>
        </w:tc>
        <w:tc>
          <w:tcPr>
            <w:tcW w:w="1701" w:type="dxa"/>
            <w:vMerge/>
          </w:tcPr>
          <w:p w14:paraId="5BB272B3" w14:textId="77777777" w:rsidR="00C71D42" w:rsidRDefault="00C71D42" w:rsidP="00DD081E">
            <w:pPr>
              <w:rPr>
                <w:rFonts w:ascii="宋体"/>
                <w:sz w:val="18"/>
                <w:szCs w:val="18"/>
              </w:rPr>
            </w:pPr>
          </w:p>
        </w:tc>
        <w:tc>
          <w:tcPr>
            <w:tcW w:w="3048" w:type="dxa"/>
            <w:vMerge/>
            <w:noWrap/>
          </w:tcPr>
          <w:p w14:paraId="67E73296" w14:textId="77777777" w:rsidR="00C71D42" w:rsidRDefault="00C71D42" w:rsidP="00DD081E">
            <w:pPr>
              <w:rPr>
                <w:rFonts w:ascii="宋体"/>
                <w:sz w:val="18"/>
                <w:szCs w:val="18"/>
              </w:rPr>
            </w:pPr>
          </w:p>
        </w:tc>
      </w:tr>
      <w:tr w:rsidR="00C71D42" w14:paraId="414F3CF2" w14:textId="77777777" w:rsidTr="00DD081E">
        <w:trPr>
          <w:trHeight w:val="300"/>
          <w:jc w:val="center"/>
        </w:trPr>
        <w:tc>
          <w:tcPr>
            <w:tcW w:w="1135" w:type="dxa"/>
            <w:noWrap/>
          </w:tcPr>
          <w:p w14:paraId="4D8E72B9" w14:textId="77777777" w:rsidR="00C71D42" w:rsidRDefault="00C71D42" w:rsidP="00DD081E">
            <w:pPr>
              <w:jc w:val="center"/>
              <w:rPr>
                <w:rFonts w:ascii="宋体"/>
                <w:sz w:val="18"/>
                <w:szCs w:val="18"/>
              </w:rPr>
            </w:pPr>
            <w:r>
              <w:rPr>
                <w:sz w:val="18"/>
                <w:szCs w:val="18"/>
              </w:rPr>
              <w:t>1200</w:t>
            </w:r>
          </w:p>
        </w:tc>
        <w:tc>
          <w:tcPr>
            <w:tcW w:w="1843" w:type="dxa"/>
            <w:noWrap/>
          </w:tcPr>
          <w:p w14:paraId="6CD408F5" w14:textId="77777777" w:rsidR="00C71D42" w:rsidRDefault="00C71D42" w:rsidP="00DD081E">
            <w:pPr>
              <w:jc w:val="center"/>
              <w:rPr>
                <w:rFonts w:ascii="宋体"/>
                <w:sz w:val="18"/>
                <w:szCs w:val="18"/>
              </w:rPr>
            </w:pPr>
            <w:r>
              <w:rPr>
                <w:sz w:val="18"/>
                <w:szCs w:val="18"/>
              </w:rPr>
              <w:t>6.0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12.0</w:t>
            </w:r>
          </w:p>
        </w:tc>
        <w:tc>
          <w:tcPr>
            <w:tcW w:w="1701" w:type="dxa"/>
            <w:vMerge/>
          </w:tcPr>
          <w:p w14:paraId="1D689279" w14:textId="77777777" w:rsidR="00C71D42" w:rsidRDefault="00C71D42" w:rsidP="00DD081E">
            <w:pPr>
              <w:rPr>
                <w:rFonts w:ascii="宋体"/>
                <w:sz w:val="18"/>
                <w:szCs w:val="18"/>
              </w:rPr>
            </w:pPr>
          </w:p>
        </w:tc>
        <w:tc>
          <w:tcPr>
            <w:tcW w:w="3048" w:type="dxa"/>
            <w:vMerge/>
          </w:tcPr>
          <w:p w14:paraId="4FC7DBFC" w14:textId="77777777" w:rsidR="00C71D42" w:rsidRDefault="00C71D42" w:rsidP="00DD081E">
            <w:pPr>
              <w:rPr>
                <w:rFonts w:ascii="宋体"/>
                <w:sz w:val="18"/>
                <w:szCs w:val="18"/>
              </w:rPr>
            </w:pPr>
          </w:p>
        </w:tc>
      </w:tr>
      <w:tr w:rsidR="00C71D42" w14:paraId="46D282FB" w14:textId="77777777" w:rsidTr="00DD081E">
        <w:trPr>
          <w:trHeight w:val="300"/>
          <w:jc w:val="center"/>
        </w:trPr>
        <w:tc>
          <w:tcPr>
            <w:tcW w:w="1135" w:type="dxa"/>
            <w:noWrap/>
          </w:tcPr>
          <w:p w14:paraId="17E1E70F" w14:textId="77777777" w:rsidR="00C71D42" w:rsidRDefault="00C71D42" w:rsidP="00DD081E">
            <w:pPr>
              <w:jc w:val="center"/>
              <w:rPr>
                <w:rFonts w:ascii="宋体"/>
                <w:sz w:val="18"/>
                <w:szCs w:val="18"/>
              </w:rPr>
            </w:pPr>
            <w:r>
              <w:rPr>
                <w:sz w:val="18"/>
                <w:szCs w:val="18"/>
              </w:rPr>
              <w:t>1250</w:t>
            </w:r>
          </w:p>
        </w:tc>
        <w:tc>
          <w:tcPr>
            <w:tcW w:w="1843" w:type="dxa"/>
            <w:noWrap/>
          </w:tcPr>
          <w:p w14:paraId="5069E771" w14:textId="77777777" w:rsidR="00C71D42" w:rsidRDefault="00C71D42" w:rsidP="00DD081E">
            <w:pPr>
              <w:jc w:val="center"/>
              <w:rPr>
                <w:rFonts w:ascii="宋体"/>
                <w:sz w:val="18"/>
                <w:szCs w:val="18"/>
              </w:rPr>
            </w:pPr>
            <w:r>
              <w:rPr>
                <w:sz w:val="18"/>
                <w:szCs w:val="18"/>
              </w:rPr>
              <w:t>6.0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13.0</w:t>
            </w:r>
          </w:p>
        </w:tc>
        <w:tc>
          <w:tcPr>
            <w:tcW w:w="1701" w:type="dxa"/>
            <w:vMerge/>
          </w:tcPr>
          <w:p w14:paraId="09E0AE59" w14:textId="77777777" w:rsidR="00C71D42" w:rsidRDefault="00C71D42" w:rsidP="00DD081E">
            <w:pPr>
              <w:rPr>
                <w:rFonts w:ascii="宋体"/>
                <w:sz w:val="18"/>
                <w:szCs w:val="18"/>
              </w:rPr>
            </w:pPr>
          </w:p>
        </w:tc>
        <w:tc>
          <w:tcPr>
            <w:tcW w:w="3048" w:type="dxa"/>
            <w:vMerge/>
            <w:noWrap/>
          </w:tcPr>
          <w:p w14:paraId="0B8D4D13" w14:textId="77777777" w:rsidR="00C71D42" w:rsidRDefault="00C71D42" w:rsidP="00DD081E">
            <w:pPr>
              <w:rPr>
                <w:rFonts w:ascii="宋体"/>
                <w:sz w:val="18"/>
                <w:szCs w:val="18"/>
              </w:rPr>
            </w:pPr>
          </w:p>
        </w:tc>
      </w:tr>
      <w:tr w:rsidR="00C71D42" w14:paraId="445A4ECD" w14:textId="77777777" w:rsidTr="00DD081E">
        <w:trPr>
          <w:trHeight w:val="300"/>
          <w:jc w:val="center"/>
        </w:trPr>
        <w:tc>
          <w:tcPr>
            <w:tcW w:w="1135" w:type="dxa"/>
            <w:noWrap/>
          </w:tcPr>
          <w:p w14:paraId="14F7B00D" w14:textId="77777777" w:rsidR="00C71D42" w:rsidRDefault="00C71D42" w:rsidP="00DD081E">
            <w:pPr>
              <w:jc w:val="center"/>
              <w:rPr>
                <w:rFonts w:ascii="宋体"/>
                <w:sz w:val="18"/>
                <w:szCs w:val="18"/>
              </w:rPr>
            </w:pPr>
            <w:r>
              <w:rPr>
                <w:sz w:val="18"/>
                <w:szCs w:val="18"/>
              </w:rPr>
              <w:t>1300</w:t>
            </w:r>
          </w:p>
        </w:tc>
        <w:tc>
          <w:tcPr>
            <w:tcW w:w="1843" w:type="dxa"/>
            <w:noWrap/>
          </w:tcPr>
          <w:p w14:paraId="7D29A688" w14:textId="77777777" w:rsidR="00C71D42" w:rsidRDefault="00C71D42" w:rsidP="00DD081E">
            <w:pPr>
              <w:jc w:val="center"/>
              <w:rPr>
                <w:rFonts w:ascii="宋体"/>
                <w:sz w:val="18"/>
                <w:szCs w:val="18"/>
              </w:rPr>
            </w:pPr>
            <w:r>
              <w:rPr>
                <w:sz w:val="18"/>
                <w:szCs w:val="18"/>
              </w:rPr>
              <w:t>6.5</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13.0</w:t>
            </w:r>
          </w:p>
        </w:tc>
        <w:tc>
          <w:tcPr>
            <w:tcW w:w="1701" w:type="dxa"/>
            <w:vMerge w:val="restart"/>
            <w:noWrap/>
            <w:vAlign w:val="center"/>
          </w:tcPr>
          <w:p w14:paraId="41E69802" w14:textId="37DC8BBF" w:rsidR="00C71D42" w:rsidRDefault="003B1BED" w:rsidP="00DD081E">
            <w:pPr>
              <w:jc w:val="center"/>
              <w:rPr>
                <w:rFonts w:ascii="宋体"/>
                <w:sz w:val="18"/>
                <w:szCs w:val="18"/>
              </w:rPr>
            </w:pPr>
            <w:r>
              <w:rPr>
                <w:rFonts w:cs="宋体"/>
                <w:noProof/>
                <w:sz w:val="18"/>
                <w:szCs w:val="18"/>
              </w:rPr>
              <w:object w:dxaOrig="1440" w:dyaOrig="1440" w14:anchorId="74FAC709">
                <v:shape id="_x0000_s1068" type="#_x0000_t75" style="position:absolute;left:0;text-align:left;margin-left:148.8pt;margin-top:-71.1pt;width:15.75pt;height:27.75pt;z-index:251667968;mso-position-horizontal-relative:text;mso-position-vertical-relative:text" fillcolor="window" strokecolor="windowText" o:insetmode="auto">
                  <v:fill color2="window"/>
                  <v:imagedata r:id="rId29" o:title=""/>
                  <w10:anchorlock/>
                </v:shape>
                <o:OLEObject Type="Embed" ProgID="Equation.DSMT4" ShapeID="_x0000_s1068" DrawAspect="Content" ObjectID="_1542809036" r:id="rId30"/>
              </w:object>
            </w:r>
            <w:r w:rsidR="00C71D42">
              <w:rPr>
                <w:rFonts w:cs="宋体" w:hint="eastAsia"/>
                <w:sz w:val="18"/>
                <w:szCs w:val="18"/>
              </w:rPr>
              <w:t>≥</w:t>
            </w:r>
            <w:r w:rsidR="00C71D42">
              <w:rPr>
                <w:sz w:val="18"/>
                <w:szCs w:val="18"/>
              </w:rPr>
              <w:t>4.0</w:t>
            </w:r>
          </w:p>
        </w:tc>
        <w:tc>
          <w:tcPr>
            <w:tcW w:w="3048" w:type="dxa"/>
            <w:vMerge/>
            <w:noWrap/>
          </w:tcPr>
          <w:p w14:paraId="46624E15" w14:textId="77777777" w:rsidR="00C71D42" w:rsidRDefault="00C71D42" w:rsidP="00DD081E">
            <w:pPr>
              <w:rPr>
                <w:rFonts w:ascii="宋体"/>
                <w:sz w:val="24"/>
                <w:szCs w:val="24"/>
              </w:rPr>
            </w:pPr>
          </w:p>
        </w:tc>
      </w:tr>
      <w:tr w:rsidR="00C71D42" w14:paraId="5FC6D24B" w14:textId="77777777" w:rsidTr="00DD081E">
        <w:trPr>
          <w:trHeight w:val="300"/>
          <w:jc w:val="center"/>
        </w:trPr>
        <w:tc>
          <w:tcPr>
            <w:tcW w:w="1135" w:type="dxa"/>
            <w:noWrap/>
          </w:tcPr>
          <w:p w14:paraId="578DD9C6" w14:textId="77777777" w:rsidR="00C71D42" w:rsidRDefault="00C71D42" w:rsidP="00DD081E">
            <w:pPr>
              <w:jc w:val="center"/>
              <w:rPr>
                <w:rFonts w:ascii="宋体"/>
                <w:sz w:val="18"/>
                <w:szCs w:val="18"/>
              </w:rPr>
            </w:pPr>
            <w:r>
              <w:rPr>
                <w:sz w:val="18"/>
                <w:szCs w:val="18"/>
              </w:rPr>
              <w:t>1350</w:t>
            </w:r>
          </w:p>
        </w:tc>
        <w:tc>
          <w:tcPr>
            <w:tcW w:w="1843" w:type="dxa"/>
            <w:noWrap/>
          </w:tcPr>
          <w:p w14:paraId="77E86FD2" w14:textId="77777777" w:rsidR="00C71D42" w:rsidRDefault="00C71D42" w:rsidP="00DD081E">
            <w:pPr>
              <w:jc w:val="center"/>
              <w:rPr>
                <w:rFonts w:ascii="宋体"/>
                <w:sz w:val="18"/>
                <w:szCs w:val="18"/>
              </w:rPr>
            </w:pPr>
            <w:r>
              <w:rPr>
                <w:sz w:val="18"/>
                <w:szCs w:val="18"/>
              </w:rPr>
              <w:t>6.5</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14.0</w:t>
            </w:r>
          </w:p>
        </w:tc>
        <w:tc>
          <w:tcPr>
            <w:tcW w:w="1701" w:type="dxa"/>
            <w:vMerge/>
          </w:tcPr>
          <w:p w14:paraId="2B16C4E6" w14:textId="77777777" w:rsidR="00C71D42" w:rsidRDefault="00C71D42" w:rsidP="00DD081E">
            <w:pPr>
              <w:rPr>
                <w:rFonts w:ascii="宋体"/>
                <w:sz w:val="18"/>
                <w:szCs w:val="18"/>
              </w:rPr>
            </w:pPr>
          </w:p>
        </w:tc>
        <w:tc>
          <w:tcPr>
            <w:tcW w:w="3048" w:type="dxa"/>
            <w:vMerge/>
          </w:tcPr>
          <w:p w14:paraId="238C7DE7" w14:textId="77777777" w:rsidR="00C71D42" w:rsidRDefault="00C71D42" w:rsidP="00DD081E">
            <w:pPr>
              <w:rPr>
                <w:rFonts w:ascii="宋体"/>
                <w:sz w:val="24"/>
                <w:szCs w:val="24"/>
              </w:rPr>
            </w:pPr>
          </w:p>
        </w:tc>
      </w:tr>
      <w:tr w:rsidR="00C71D42" w14:paraId="064C0FD1" w14:textId="77777777" w:rsidTr="00DD081E">
        <w:trPr>
          <w:trHeight w:val="300"/>
          <w:jc w:val="center"/>
        </w:trPr>
        <w:tc>
          <w:tcPr>
            <w:tcW w:w="1135" w:type="dxa"/>
            <w:noWrap/>
          </w:tcPr>
          <w:p w14:paraId="697E7D1B" w14:textId="77777777" w:rsidR="00C71D42" w:rsidRDefault="00C71D42" w:rsidP="00DD081E">
            <w:pPr>
              <w:jc w:val="center"/>
              <w:rPr>
                <w:rFonts w:ascii="宋体"/>
                <w:sz w:val="18"/>
                <w:szCs w:val="18"/>
              </w:rPr>
            </w:pPr>
            <w:r>
              <w:rPr>
                <w:sz w:val="18"/>
                <w:szCs w:val="18"/>
              </w:rPr>
              <w:t>1400</w:t>
            </w:r>
          </w:p>
        </w:tc>
        <w:tc>
          <w:tcPr>
            <w:tcW w:w="1843" w:type="dxa"/>
            <w:noWrap/>
          </w:tcPr>
          <w:p w14:paraId="34926A4C" w14:textId="77777777" w:rsidR="00C71D42" w:rsidRDefault="00C71D42" w:rsidP="00DD081E">
            <w:pPr>
              <w:jc w:val="center"/>
              <w:rPr>
                <w:rFonts w:ascii="宋体"/>
                <w:sz w:val="18"/>
                <w:szCs w:val="18"/>
              </w:rPr>
            </w:pPr>
            <w:r>
              <w:rPr>
                <w:sz w:val="18"/>
                <w:szCs w:val="18"/>
              </w:rPr>
              <w:t>7.0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14.0</w:t>
            </w:r>
          </w:p>
        </w:tc>
        <w:tc>
          <w:tcPr>
            <w:tcW w:w="1701" w:type="dxa"/>
            <w:vMerge/>
          </w:tcPr>
          <w:p w14:paraId="7004B841" w14:textId="77777777" w:rsidR="00C71D42" w:rsidRDefault="00C71D42" w:rsidP="00DD081E">
            <w:pPr>
              <w:rPr>
                <w:rFonts w:ascii="宋体"/>
                <w:sz w:val="18"/>
                <w:szCs w:val="18"/>
              </w:rPr>
            </w:pPr>
          </w:p>
        </w:tc>
        <w:tc>
          <w:tcPr>
            <w:tcW w:w="3048" w:type="dxa"/>
            <w:vMerge/>
            <w:noWrap/>
          </w:tcPr>
          <w:p w14:paraId="001D7CDE" w14:textId="77777777" w:rsidR="00C71D42" w:rsidRDefault="00C71D42" w:rsidP="00DD081E">
            <w:pPr>
              <w:rPr>
                <w:rFonts w:ascii="宋体"/>
                <w:sz w:val="18"/>
                <w:szCs w:val="18"/>
              </w:rPr>
            </w:pPr>
          </w:p>
        </w:tc>
      </w:tr>
      <w:tr w:rsidR="00C71D42" w14:paraId="4A8EED3F" w14:textId="77777777" w:rsidTr="00DD081E">
        <w:trPr>
          <w:trHeight w:val="300"/>
          <w:jc w:val="center"/>
        </w:trPr>
        <w:tc>
          <w:tcPr>
            <w:tcW w:w="1135" w:type="dxa"/>
            <w:noWrap/>
          </w:tcPr>
          <w:p w14:paraId="2F077D20" w14:textId="77777777" w:rsidR="00C71D42" w:rsidRDefault="00C71D42" w:rsidP="00DD081E">
            <w:pPr>
              <w:jc w:val="center"/>
              <w:rPr>
                <w:rFonts w:ascii="宋体"/>
                <w:sz w:val="18"/>
                <w:szCs w:val="18"/>
              </w:rPr>
            </w:pPr>
            <w:r>
              <w:rPr>
                <w:sz w:val="18"/>
                <w:szCs w:val="18"/>
              </w:rPr>
              <w:t>1450</w:t>
            </w:r>
          </w:p>
        </w:tc>
        <w:tc>
          <w:tcPr>
            <w:tcW w:w="1843" w:type="dxa"/>
            <w:noWrap/>
          </w:tcPr>
          <w:p w14:paraId="4D57FF50" w14:textId="77777777" w:rsidR="00C71D42" w:rsidRDefault="00C71D42" w:rsidP="00DD081E">
            <w:pPr>
              <w:jc w:val="center"/>
              <w:rPr>
                <w:rFonts w:ascii="宋体"/>
                <w:sz w:val="18"/>
                <w:szCs w:val="18"/>
              </w:rPr>
            </w:pPr>
            <w:r>
              <w:rPr>
                <w:sz w:val="18"/>
                <w:szCs w:val="18"/>
              </w:rPr>
              <w:t>7.0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15.0</w:t>
            </w:r>
          </w:p>
        </w:tc>
        <w:tc>
          <w:tcPr>
            <w:tcW w:w="1701" w:type="dxa"/>
            <w:vMerge/>
          </w:tcPr>
          <w:p w14:paraId="43EA8D0C" w14:textId="77777777" w:rsidR="00C71D42" w:rsidRDefault="00C71D42" w:rsidP="00DD081E">
            <w:pPr>
              <w:rPr>
                <w:rFonts w:ascii="宋体"/>
                <w:sz w:val="18"/>
                <w:szCs w:val="18"/>
              </w:rPr>
            </w:pPr>
          </w:p>
        </w:tc>
        <w:tc>
          <w:tcPr>
            <w:tcW w:w="3048" w:type="dxa"/>
            <w:vMerge/>
            <w:noWrap/>
          </w:tcPr>
          <w:p w14:paraId="1831D396" w14:textId="77777777" w:rsidR="00C71D42" w:rsidRDefault="00C71D42" w:rsidP="00DD081E">
            <w:pPr>
              <w:rPr>
                <w:rFonts w:ascii="宋体"/>
                <w:sz w:val="18"/>
                <w:szCs w:val="18"/>
              </w:rPr>
            </w:pPr>
          </w:p>
        </w:tc>
      </w:tr>
      <w:tr w:rsidR="00C71D42" w14:paraId="21F9EC4A" w14:textId="77777777" w:rsidTr="00DD081E">
        <w:trPr>
          <w:trHeight w:val="315"/>
          <w:jc w:val="center"/>
        </w:trPr>
        <w:tc>
          <w:tcPr>
            <w:tcW w:w="1135" w:type="dxa"/>
            <w:noWrap/>
          </w:tcPr>
          <w:p w14:paraId="683055DD" w14:textId="77777777" w:rsidR="00C71D42" w:rsidRDefault="00C71D42" w:rsidP="00DD081E">
            <w:pPr>
              <w:jc w:val="center"/>
              <w:rPr>
                <w:rFonts w:ascii="宋体"/>
                <w:sz w:val="18"/>
                <w:szCs w:val="18"/>
              </w:rPr>
            </w:pPr>
            <w:r>
              <w:rPr>
                <w:sz w:val="18"/>
                <w:szCs w:val="18"/>
              </w:rPr>
              <w:t>1500</w:t>
            </w:r>
          </w:p>
        </w:tc>
        <w:tc>
          <w:tcPr>
            <w:tcW w:w="1843" w:type="dxa"/>
            <w:noWrap/>
          </w:tcPr>
          <w:p w14:paraId="215AE02B" w14:textId="77777777" w:rsidR="00C71D42" w:rsidRDefault="00C71D42" w:rsidP="00DD081E">
            <w:pPr>
              <w:jc w:val="center"/>
              <w:rPr>
                <w:rFonts w:ascii="宋体"/>
                <w:sz w:val="18"/>
                <w:szCs w:val="18"/>
              </w:rPr>
            </w:pPr>
            <w:r>
              <w:rPr>
                <w:sz w:val="18"/>
                <w:szCs w:val="18"/>
              </w:rPr>
              <w:t>7.0</w:t>
            </w:r>
            <w:r>
              <w:rPr>
                <w:rFonts w:cs="宋体" w:hint="eastAsia"/>
                <w:sz w:val="18"/>
                <w:szCs w:val="18"/>
              </w:rPr>
              <w:t>≤</w:t>
            </w:r>
            <w:proofErr w:type="spellStart"/>
            <w:r>
              <w:rPr>
                <w:sz w:val="18"/>
                <w:szCs w:val="18"/>
              </w:rPr>
              <w:t>t</w:t>
            </w:r>
            <w:r>
              <w:rPr>
                <w:sz w:val="18"/>
                <w:szCs w:val="18"/>
                <w:vertAlign w:val="subscript"/>
              </w:rPr>
              <w:t>r</w:t>
            </w:r>
            <w:proofErr w:type="spellEnd"/>
            <w:r>
              <w:rPr>
                <w:rFonts w:cs="宋体" w:hint="eastAsia"/>
                <w:sz w:val="18"/>
                <w:szCs w:val="18"/>
              </w:rPr>
              <w:t>≤</w:t>
            </w:r>
            <w:r>
              <w:rPr>
                <w:sz w:val="18"/>
                <w:szCs w:val="18"/>
              </w:rPr>
              <w:t>15.0</w:t>
            </w:r>
          </w:p>
        </w:tc>
        <w:tc>
          <w:tcPr>
            <w:tcW w:w="1701" w:type="dxa"/>
            <w:vMerge/>
          </w:tcPr>
          <w:p w14:paraId="3656A624" w14:textId="77777777" w:rsidR="00C71D42" w:rsidRDefault="00C71D42" w:rsidP="00DD081E">
            <w:pPr>
              <w:rPr>
                <w:rFonts w:ascii="宋体"/>
                <w:sz w:val="18"/>
                <w:szCs w:val="18"/>
              </w:rPr>
            </w:pPr>
          </w:p>
        </w:tc>
        <w:tc>
          <w:tcPr>
            <w:tcW w:w="3048" w:type="dxa"/>
            <w:vMerge/>
            <w:noWrap/>
          </w:tcPr>
          <w:p w14:paraId="353088B9" w14:textId="77777777" w:rsidR="00C71D42" w:rsidRDefault="00C71D42" w:rsidP="00DD081E">
            <w:pPr>
              <w:rPr>
                <w:rFonts w:ascii="宋体"/>
                <w:sz w:val="18"/>
                <w:szCs w:val="18"/>
              </w:rPr>
            </w:pPr>
          </w:p>
        </w:tc>
      </w:tr>
    </w:tbl>
    <w:p w14:paraId="5CA45483" w14:textId="77777777" w:rsidR="00631F6B" w:rsidRPr="00631F6B" w:rsidRDefault="00631F6B" w:rsidP="00631F6B">
      <w:pPr>
        <w:rPr>
          <w:noProof/>
        </w:rPr>
      </w:pPr>
    </w:p>
    <w:p w14:paraId="3CF998D7" w14:textId="75C75669" w:rsidR="00D260AF" w:rsidRPr="00D260AF" w:rsidRDefault="00D260AF" w:rsidP="00D260AF">
      <w:pPr>
        <w:pStyle w:val="a3"/>
        <w:rPr>
          <w:rFonts w:ascii="黑体" w:hAnsi="黑体" w:cs="宋体"/>
          <w:noProof/>
        </w:rPr>
      </w:pPr>
      <w:r w:rsidRPr="00D260AF">
        <w:rPr>
          <w:rFonts w:ascii="黑体" w:hAnsi="黑体" w:cs="宋体" w:hint="eastAsia"/>
          <w:noProof/>
        </w:rPr>
        <w:t>钢板</w:t>
      </w:r>
    </w:p>
    <w:p w14:paraId="4E69417A" w14:textId="23C06A8A" w:rsidR="00D260AF" w:rsidRDefault="00D260AF" w:rsidP="00D260AF">
      <w:pPr>
        <w:pStyle w:val="aff0"/>
        <w:ind w:firstLine="420"/>
        <w:rPr>
          <w:rFonts w:cs="Times New Roman"/>
        </w:rPr>
      </w:pPr>
      <w:r>
        <w:rPr>
          <w:rFonts w:hint="eastAsia"/>
        </w:rPr>
        <w:t>内部</w:t>
      </w:r>
      <w:r w:rsidRPr="004B2994">
        <w:rPr>
          <w:rFonts w:hint="eastAsia"/>
        </w:rPr>
        <w:t>钢板应采用</w:t>
      </w:r>
      <w:r>
        <w:t>Q</w:t>
      </w:r>
      <w:r w:rsidRPr="004B2994">
        <w:t>235</w:t>
      </w:r>
      <w:r>
        <w:t>-</w:t>
      </w:r>
      <w:r w:rsidRPr="004B2994">
        <w:t>A</w:t>
      </w:r>
      <w:r w:rsidRPr="004B2994">
        <w:rPr>
          <w:rFonts w:hint="eastAsia"/>
        </w:rPr>
        <w:t>或不低于</w:t>
      </w:r>
      <w:r>
        <w:t>Q</w:t>
      </w:r>
      <w:r w:rsidRPr="004B2994">
        <w:t>235</w:t>
      </w:r>
      <w:r>
        <w:t>-</w:t>
      </w:r>
      <w:r w:rsidRPr="004B2994">
        <w:t>A</w:t>
      </w:r>
      <w:r w:rsidRPr="004B2994">
        <w:rPr>
          <w:rFonts w:hint="eastAsia"/>
        </w:rPr>
        <w:t>性能的钢板，</w:t>
      </w:r>
      <w:r w:rsidR="00172DA6">
        <w:rPr>
          <w:rFonts w:hint="eastAsia"/>
        </w:rPr>
        <w:t>且</w:t>
      </w:r>
      <w:r w:rsidRPr="004B2994">
        <w:rPr>
          <w:rFonts w:hint="eastAsia"/>
        </w:rPr>
        <w:t>应符合</w:t>
      </w:r>
      <w:r w:rsidRPr="004B2994">
        <w:t>GB</w:t>
      </w:r>
      <w:r>
        <w:t xml:space="preserve"> </w:t>
      </w:r>
      <w:r w:rsidRPr="004B2994">
        <w:t>912</w:t>
      </w:r>
      <w:r w:rsidRPr="004B2994">
        <w:rPr>
          <w:rFonts w:hint="eastAsia"/>
        </w:rPr>
        <w:t>中的规定</w:t>
      </w:r>
      <w:r>
        <w:rPr>
          <w:rFonts w:hint="eastAsia"/>
        </w:rPr>
        <w:t>；封板宜采用</w:t>
      </w:r>
      <w:r>
        <w:t>Q345</w:t>
      </w:r>
      <w:r>
        <w:rPr>
          <w:rFonts w:hint="eastAsia"/>
        </w:rPr>
        <w:t>，</w:t>
      </w:r>
      <w:r w:rsidR="00172DA6">
        <w:rPr>
          <w:rFonts w:hint="eastAsia"/>
        </w:rPr>
        <w:t>且</w:t>
      </w:r>
      <w:r w:rsidRPr="004B2994">
        <w:rPr>
          <w:rFonts w:hint="eastAsia"/>
        </w:rPr>
        <w:t>应符合</w:t>
      </w:r>
      <w:r w:rsidRPr="00047C98">
        <w:t>GB</w:t>
      </w:r>
      <w:r w:rsidRPr="00047C98">
        <w:rPr>
          <w:rFonts w:hint="eastAsia"/>
        </w:rPr>
        <w:t xml:space="preserve">/T </w:t>
      </w:r>
      <w:r w:rsidR="00645943">
        <w:t>3274</w:t>
      </w:r>
      <w:r w:rsidRPr="004B2994">
        <w:rPr>
          <w:rFonts w:hint="eastAsia"/>
        </w:rPr>
        <w:t>中的规定</w:t>
      </w:r>
      <w:r>
        <w:rPr>
          <w:rFonts w:hint="eastAsia"/>
        </w:rPr>
        <w:t>。</w:t>
      </w:r>
    </w:p>
    <w:p w14:paraId="3701C933" w14:textId="7B4AFA91" w:rsidR="00D260AF" w:rsidRPr="00D260AF" w:rsidRDefault="00D260AF" w:rsidP="00D260AF">
      <w:pPr>
        <w:pStyle w:val="a3"/>
        <w:rPr>
          <w:rFonts w:ascii="黑体" w:hAnsi="黑体" w:cs="宋体"/>
          <w:noProof/>
        </w:rPr>
      </w:pPr>
      <w:r w:rsidRPr="00D260AF">
        <w:rPr>
          <w:rFonts w:ascii="黑体" w:hAnsi="黑体" w:cs="宋体" w:hint="eastAsia"/>
          <w:noProof/>
        </w:rPr>
        <w:t>金属铅</w:t>
      </w:r>
    </w:p>
    <w:p w14:paraId="5A90883C" w14:textId="27C3F585" w:rsidR="00D260AF" w:rsidRDefault="00D260AF" w:rsidP="00D260AF">
      <w:pPr>
        <w:pStyle w:val="aff0"/>
        <w:ind w:firstLine="420"/>
        <w:rPr>
          <w:rFonts w:cs="Times New Roman"/>
        </w:rPr>
      </w:pPr>
      <w:r>
        <w:rPr>
          <w:rFonts w:hint="eastAsia"/>
        </w:rPr>
        <w:t>铅芯应采用纯度不小于</w:t>
      </w:r>
      <w:r>
        <w:t>99.99%</w:t>
      </w:r>
      <w:r>
        <w:rPr>
          <w:rFonts w:hint="eastAsia"/>
        </w:rPr>
        <w:t>的铅锭经加工而成铅芯，铅锭应符合</w:t>
      </w:r>
      <w:r>
        <w:t>GB/T 469</w:t>
      </w:r>
      <w:r>
        <w:rPr>
          <w:rFonts w:hint="eastAsia"/>
        </w:rPr>
        <w:t>的规定。</w:t>
      </w:r>
    </w:p>
    <w:p w14:paraId="5E0E1823" w14:textId="573F2D1B" w:rsidR="00A34664" w:rsidRPr="00A34664" w:rsidRDefault="003B1BED" w:rsidP="00A34664">
      <w:pPr>
        <w:pStyle w:val="a2"/>
        <w:spacing w:before="156" w:after="156"/>
      </w:pPr>
      <w:bookmarkStart w:id="25" w:name="_Toc469067100"/>
      <w:r>
        <w:rPr>
          <w:noProof/>
        </w:rPr>
        <w:object w:dxaOrig="1440" w:dyaOrig="1440" w14:anchorId="3258D4BC">
          <v:shape id="_x0000_s1070" type="#_x0000_t75" style="position:absolute;left:0;text-align:left;margin-left:389.2pt;margin-top:-325.6pt;width:10.5pt;height:26.25pt;z-index:251668992;mso-position-horizontal-relative:text;mso-position-vertical-relative:text" fillcolor="window" strokecolor="windowText" o:insetmode="auto">
            <v:fill color2="window"/>
            <v:imagedata r:id="rId26" o:title=""/>
            <w10:anchorlock/>
          </v:shape>
          <o:OLEObject Type="Embed" ProgID="Equation.DSMT4" ShapeID="_x0000_s1070" DrawAspect="Content" ObjectID="_1542809037" r:id="rId31"/>
        </w:object>
      </w:r>
      <w:r w:rsidR="00A34664" w:rsidRPr="00A34664">
        <w:rPr>
          <w:rFonts w:hint="eastAsia"/>
        </w:rPr>
        <w:t>要求</w:t>
      </w:r>
      <w:bookmarkEnd w:id="25"/>
    </w:p>
    <w:p w14:paraId="6E0B7708" w14:textId="3633C808" w:rsidR="00083D28" w:rsidRDefault="009250D0" w:rsidP="006852A7">
      <w:pPr>
        <w:pStyle w:val="a3"/>
      </w:pPr>
      <w:r>
        <w:rPr>
          <w:rFonts w:cs="黑体" w:hint="eastAsia"/>
        </w:rPr>
        <w:t>原材</w:t>
      </w:r>
      <w:r w:rsidR="00083D28">
        <w:rPr>
          <w:rFonts w:cs="黑体" w:hint="eastAsia"/>
        </w:rPr>
        <w:t>料</w:t>
      </w:r>
    </w:p>
    <w:p w14:paraId="5C2B3A9C" w14:textId="0020E3AF" w:rsidR="00083D28" w:rsidRPr="0085489A" w:rsidRDefault="00083D28" w:rsidP="0085489A">
      <w:pPr>
        <w:pStyle w:val="a4"/>
        <w:rPr>
          <w:rFonts w:asciiTheme="majorEastAsia" w:eastAsiaTheme="majorEastAsia" w:hAnsiTheme="majorEastAsia"/>
        </w:rPr>
      </w:pPr>
      <w:r w:rsidRPr="0085489A">
        <w:rPr>
          <w:rFonts w:asciiTheme="majorEastAsia" w:eastAsiaTheme="majorEastAsia" w:hAnsiTheme="majorEastAsia" w:hint="eastAsia"/>
        </w:rPr>
        <w:t>天然橡胶的物理机械性能</w:t>
      </w:r>
    </w:p>
    <w:p w14:paraId="01744FF6" w14:textId="14388EAE" w:rsidR="00083D28" w:rsidRPr="005119FE" w:rsidRDefault="00083D28" w:rsidP="004D4536">
      <w:pPr>
        <w:pStyle w:val="aff0"/>
        <w:ind w:firstLine="420"/>
        <w:rPr>
          <w:rFonts w:cs="Times New Roman"/>
        </w:rPr>
      </w:pPr>
      <w:r>
        <w:rPr>
          <w:rFonts w:hint="eastAsia"/>
        </w:rPr>
        <w:t>天然</w:t>
      </w:r>
      <w:r w:rsidRPr="005119FE">
        <w:rPr>
          <w:rFonts w:hint="eastAsia"/>
        </w:rPr>
        <w:t>橡胶的物理机械性能应符合表</w:t>
      </w:r>
      <w:r w:rsidR="00AE5462">
        <w:t>3</w:t>
      </w:r>
      <w:r w:rsidR="00172DA6">
        <w:rPr>
          <w:rFonts w:hint="eastAsia"/>
        </w:rPr>
        <w:t>的</w:t>
      </w:r>
      <w:r w:rsidRPr="005119FE">
        <w:rPr>
          <w:rFonts w:hint="eastAsia"/>
        </w:rPr>
        <w:t>要求。</w:t>
      </w:r>
    </w:p>
    <w:p w14:paraId="662C4950" w14:textId="79DDB75B" w:rsidR="00083D28" w:rsidRDefault="00083D28" w:rsidP="006575B7">
      <w:pPr>
        <w:pStyle w:val="afffe"/>
        <w:rPr>
          <w:rFonts w:cs="Times New Roman"/>
        </w:rPr>
      </w:pPr>
      <w:r w:rsidRPr="00723F3C">
        <w:rPr>
          <w:rFonts w:hint="eastAsia"/>
        </w:rPr>
        <w:t>表</w:t>
      </w:r>
      <w:r w:rsidR="00AE5462">
        <w:t>3</w:t>
      </w:r>
      <w:r>
        <w:rPr>
          <w:rFonts w:hint="eastAsia"/>
        </w:rPr>
        <w:t>天然橡胶的物理机械性能指标</w:t>
      </w:r>
    </w:p>
    <w:tbl>
      <w:tblPr>
        <w:tblW w:w="6800" w:type="dxa"/>
        <w:jc w:val="center"/>
        <w:tblCellMar>
          <w:left w:w="0" w:type="dxa"/>
          <w:right w:w="0" w:type="dxa"/>
        </w:tblCellMar>
        <w:tblLook w:val="0000" w:firstRow="0" w:lastRow="0" w:firstColumn="0" w:lastColumn="0" w:noHBand="0" w:noVBand="0"/>
      </w:tblPr>
      <w:tblGrid>
        <w:gridCol w:w="1640"/>
        <w:gridCol w:w="1920"/>
        <w:gridCol w:w="1080"/>
        <w:gridCol w:w="1080"/>
        <w:gridCol w:w="1080"/>
      </w:tblGrid>
      <w:tr w:rsidR="00806BDE" w14:paraId="4CB64D40" w14:textId="77777777" w:rsidTr="00806BDE">
        <w:trPr>
          <w:trHeight w:val="285"/>
          <w:jc w:val="center"/>
        </w:trPr>
        <w:tc>
          <w:tcPr>
            <w:tcW w:w="3560" w:type="dxa"/>
            <w:gridSpan w:val="2"/>
            <w:vMerge w:val="restart"/>
            <w:tcBorders>
              <w:top w:val="single" w:sz="8" w:space="0" w:color="auto"/>
              <w:left w:val="single" w:sz="8" w:space="0" w:color="auto"/>
              <w:bottom w:val="single" w:sz="4" w:space="0" w:color="000000"/>
              <w:right w:val="single" w:sz="4" w:space="0" w:color="000000"/>
            </w:tcBorders>
            <w:tcMar>
              <w:top w:w="13" w:type="dxa"/>
              <w:left w:w="13" w:type="dxa"/>
              <w:bottom w:w="0" w:type="dxa"/>
              <w:right w:w="13" w:type="dxa"/>
            </w:tcMar>
            <w:vAlign w:val="center"/>
          </w:tcPr>
          <w:p w14:paraId="4C055DB3" w14:textId="77777777" w:rsidR="00806BDE" w:rsidRDefault="00806BDE" w:rsidP="00CA55E2">
            <w:pPr>
              <w:jc w:val="center"/>
              <w:rPr>
                <w:rFonts w:ascii="宋体"/>
                <w:sz w:val="18"/>
                <w:szCs w:val="18"/>
              </w:rPr>
            </w:pPr>
            <w:r>
              <w:rPr>
                <w:rFonts w:cs="宋体" w:hint="eastAsia"/>
                <w:sz w:val="18"/>
                <w:szCs w:val="18"/>
              </w:rPr>
              <w:t>项目</w:t>
            </w:r>
          </w:p>
        </w:tc>
        <w:tc>
          <w:tcPr>
            <w:tcW w:w="3240" w:type="dxa"/>
            <w:gridSpan w:val="3"/>
            <w:tcBorders>
              <w:top w:val="single" w:sz="8" w:space="0" w:color="auto"/>
              <w:left w:val="nil"/>
              <w:bottom w:val="single" w:sz="4" w:space="0" w:color="auto"/>
              <w:right w:val="single" w:sz="8" w:space="0" w:color="000000"/>
            </w:tcBorders>
            <w:tcMar>
              <w:top w:w="13" w:type="dxa"/>
              <w:left w:w="13" w:type="dxa"/>
              <w:bottom w:w="0" w:type="dxa"/>
              <w:right w:w="13" w:type="dxa"/>
            </w:tcMar>
            <w:vAlign w:val="center"/>
          </w:tcPr>
          <w:p w14:paraId="678DF9D5" w14:textId="77777777" w:rsidR="00806BDE" w:rsidRDefault="00806BDE">
            <w:pPr>
              <w:jc w:val="center"/>
              <w:rPr>
                <w:rFonts w:ascii="宋体"/>
                <w:sz w:val="18"/>
                <w:szCs w:val="18"/>
              </w:rPr>
            </w:pPr>
            <w:r>
              <w:rPr>
                <w:rFonts w:cs="宋体" w:hint="eastAsia"/>
                <w:sz w:val="18"/>
                <w:szCs w:val="18"/>
              </w:rPr>
              <w:t>硬度（邵尔</w:t>
            </w:r>
            <w:r>
              <w:rPr>
                <w:sz w:val="18"/>
                <w:szCs w:val="18"/>
              </w:rPr>
              <w:t>A</w:t>
            </w:r>
            <w:r>
              <w:rPr>
                <w:rFonts w:cs="宋体" w:hint="eastAsia"/>
                <w:sz w:val="18"/>
                <w:szCs w:val="18"/>
              </w:rPr>
              <w:t>度）</w:t>
            </w:r>
          </w:p>
        </w:tc>
      </w:tr>
      <w:tr w:rsidR="00806BDE" w14:paraId="369ADEF3" w14:textId="77777777" w:rsidTr="00806BDE">
        <w:trPr>
          <w:trHeight w:val="285"/>
          <w:jc w:val="center"/>
        </w:trPr>
        <w:tc>
          <w:tcPr>
            <w:tcW w:w="0" w:type="auto"/>
            <w:gridSpan w:val="2"/>
            <w:vMerge/>
            <w:tcBorders>
              <w:top w:val="single" w:sz="8" w:space="0" w:color="auto"/>
              <w:left w:val="single" w:sz="8" w:space="0" w:color="auto"/>
              <w:bottom w:val="single" w:sz="4" w:space="0" w:color="000000"/>
              <w:right w:val="single" w:sz="4" w:space="0" w:color="000000"/>
            </w:tcBorders>
            <w:vAlign w:val="center"/>
          </w:tcPr>
          <w:p w14:paraId="08BE672C" w14:textId="77777777" w:rsidR="00806BDE" w:rsidRDefault="00806BDE" w:rsidP="00CA55E2">
            <w:pPr>
              <w:jc w:val="center"/>
              <w:rPr>
                <w:rFonts w:ascii="宋体"/>
                <w:sz w:val="18"/>
                <w:szCs w:val="18"/>
              </w:rPr>
            </w:pPr>
          </w:p>
        </w:tc>
        <w:tc>
          <w:tcPr>
            <w:tcW w:w="1080" w:type="dxa"/>
            <w:tcBorders>
              <w:top w:val="nil"/>
              <w:left w:val="nil"/>
              <w:bottom w:val="single" w:sz="4" w:space="0" w:color="auto"/>
              <w:right w:val="single" w:sz="4" w:space="0" w:color="auto"/>
            </w:tcBorders>
            <w:tcMar>
              <w:top w:w="13" w:type="dxa"/>
              <w:left w:w="13" w:type="dxa"/>
              <w:bottom w:w="0" w:type="dxa"/>
              <w:right w:w="13" w:type="dxa"/>
            </w:tcMar>
            <w:vAlign w:val="center"/>
          </w:tcPr>
          <w:p w14:paraId="1517B233" w14:textId="77777777" w:rsidR="00806BDE" w:rsidRDefault="00806BDE">
            <w:pPr>
              <w:jc w:val="center"/>
              <w:rPr>
                <w:rFonts w:ascii="宋体"/>
                <w:sz w:val="18"/>
                <w:szCs w:val="18"/>
              </w:rPr>
            </w:pPr>
            <w:r>
              <w:rPr>
                <w:sz w:val="18"/>
                <w:szCs w:val="18"/>
              </w:rPr>
              <w:t>35</w:t>
            </w:r>
            <w:r>
              <w:rPr>
                <w:rFonts w:cs="宋体" w:hint="eastAsia"/>
              </w:rPr>
              <w:t>～</w:t>
            </w:r>
            <w:r>
              <w:rPr>
                <w:sz w:val="18"/>
                <w:szCs w:val="18"/>
              </w:rPr>
              <w:t>44</w:t>
            </w:r>
          </w:p>
        </w:tc>
        <w:tc>
          <w:tcPr>
            <w:tcW w:w="1080" w:type="dxa"/>
            <w:tcBorders>
              <w:top w:val="nil"/>
              <w:left w:val="nil"/>
              <w:bottom w:val="single" w:sz="4" w:space="0" w:color="auto"/>
              <w:right w:val="single" w:sz="4" w:space="0" w:color="auto"/>
            </w:tcBorders>
            <w:tcMar>
              <w:top w:w="13" w:type="dxa"/>
              <w:left w:w="13" w:type="dxa"/>
              <w:bottom w:w="0" w:type="dxa"/>
              <w:right w:w="13" w:type="dxa"/>
            </w:tcMar>
            <w:vAlign w:val="center"/>
          </w:tcPr>
          <w:p w14:paraId="491C0E24" w14:textId="77777777" w:rsidR="00806BDE" w:rsidRDefault="00806BDE">
            <w:pPr>
              <w:jc w:val="center"/>
              <w:rPr>
                <w:rFonts w:ascii="宋体"/>
                <w:sz w:val="18"/>
                <w:szCs w:val="18"/>
              </w:rPr>
            </w:pPr>
            <w:r>
              <w:rPr>
                <w:sz w:val="18"/>
                <w:szCs w:val="18"/>
              </w:rPr>
              <w:t>45</w:t>
            </w:r>
            <w:r>
              <w:rPr>
                <w:rFonts w:cs="宋体" w:hint="eastAsia"/>
              </w:rPr>
              <w:t>～</w:t>
            </w:r>
            <w:r>
              <w:rPr>
                <w:sz w:val="18"/>
                <w:szCs w:val="18"/>
              </w:rPr>
              <w:t>54</w:t>
            </w:r>
          </w:p>
        </w:tc>
        <w:tc>
          <w:tcPr>
            <w:tcW w:w="1080" w:type="dxa"/>
            <w:tcBorders>
              <w:top w:val="nil"/>
              <w:left w:val="nil"/>
              <w:bottom w:val="single" w:sz="4" w:space="0" w:color="auto"/>
              <w:right w:val="single" w:sz="8" w:space="0" w:color="auto"/>
            </w:tcBorders>
            <w:tcMar>
              <w:top w:w="13" w:type="dxa"/>
              <w:left w:w="13" w:type="dxa"/>
              <w:bottom w:w="0" w:type="dxa"/>
              <w:right w:w="13" w:type="dxa"/>
            </w:tcMar>
            <w:vAlign w:val="center"/>
          </w:tcPr>
          <w:p w14:paraId="54575D15" w14:textId="77777777" w:rsidR="00806BDE" w:rsidRDefault="00806BDE">
            <w:pPr>
              <w:jc w:val="center"/>
              <w:rPr>
                <w:rFonts w:ascii="宋体"/>
                <w:sz w:val="18"/>
                <w:szCs w:val="18"/>
              </w:rPr>
            </w:pPr>
            <w:r>
              <w:rPr>
                <w:sz w:val="18"/>
                <w:szCs w:val="18"/>
              </w:rPr>
              <w:t>55</w:t>
            </w:r>
            <w:r>
              <w:rPr>
                <w:rFonts w:cs="宋体" w:hint="eastAsia"/>
              </w:rPr>
              <w:t>～</w:t>
            </w:r>
            <w:r>
              <w:rPr>
                <w:sz w:val="18"/>
                <w:szCs w:val="18"/>
              </w:rPr>
              <w:t>65</w:t>
            </w:r>
          </w:p>
        </w:tc>
      </w:tr>
      <w:tr w:rsidR="00806BDE" w14:paraId="49C79A81" w14:textId="77777777" w:rsidTr="00806BDE">
        <w:trPr>
          <w:trHeight w:val="285"/>
          <w:jc w:val="center"/>
        </w:trPr>
        <w:tc>
          <w:tcPr>
            <w:tcW w:w="3560" w:type="dxa"/>
            <w:gridSpan w:val="2"/>
            <w:tcBorders>
              <w:top w:val="single" w:sz="4" w:space="0" w:color="auto"/>
              <w:left w:val="single" w:sz="8" w:space="0" w:color="auto"/>
              <w:bottom w:val="single" w:sz="4" w:space="0" w:color="auto"/>
              <w:right w:val="single" w:sz="4" w:space="0" w:color="000000"/>
            </w:tcBorders>
            <w:tcMar>
              <w:top w:w="13" w:type="dxa"/>
              <w:left w:w="13" w:type="dxa"/>
              <w:bottom w:w="0" w:type="dxa"/>
              <w:right w:w="13" w:type="dxa"/>
            </w:tcMar>
            <w:vAlign w:val="center"/>
          </w:tcPr>
          <w:p w14:paraId="6E67CE77" w14:textId="77777777" w:rsidR="00806BDE" w:rsidRDefault="00806BDE" w:rsidP="00CA55E2">
            <w:pPr>
              <w:jc w:val="center"/>
              <w:rPr>
                <w:rFonts w:ascii="宋体"/>
                <w:sz w:val="18"/>
                <w:szCs w:val="18"/>
              </w:rPr>
            </w:pPr>
            <w:r>
              <w:rPr>
                <w:rFonts w:cs="宋体" w:hint="eastAsia"/>
                <w:sz w:val="18"/>
                <w:szCs w:val="18"/>
              </w:rPr>
              <w:t>拉伸强度≥</w:t>
            </w:r>
            <w:r>
              <w:rPr>
                <w:rFonts w:cs="宋体" w:hint="eastAsia"/>
                <w:sz w:val="18"/>
                <w:szCs w:val="18"/>
              </w:rPr>
              <w:t>/</w:t>
            </w:r>
            <w:r>
              <w:rPr>
                <w:sz w:val="18"/>
                <w:szCs w:val="18"/>
              </w:rPr>
              <w:t xml:space="preserve"> MPa</w:t>
            </w:r>
          </w:p>
        </w:tc>
        <w:tc>
          <w:tcPr>
            <w:tcW w:w="1080" w:type="dxa"/>
            <w:tcBorders>
              <w:top w:val="nil"/>
              <w:left w:val="nil"/>
              <w:bottom w:val="single" w:sz="4" w:space="0" w:color="auto"/>
              <w:right w:val="single" w:sz="4" w:space="0" w:color="auto"/>
            </w:tcBorders>
            <w:tcMar>
              <w:top w:w="13" w:type="dxa"/>
              <w:left w:w="13" w:type="dxa"/>
              <w:bottom w:w="0" w:type="dxa"/>
              <w:right w:w="13" w:type="dxa"/>
            </w:tcMar>
            <w:vAlign w:val="center"/>
          </w:tcPr>
          <w:p w14:paraId="0C26E2DA" w14:textId="77777777" w:rsidR="00806BDE" w:rsidRDefault="00806BDE">
            <w:pPr>
              <w:jc w:val="center"/>
              <w:rPr>
                <w:rFonts w:ascii="宋体"/>
                <w:sz w:val="18"/>
                <w:szCs w:val="18"/>
              </w:rPr>
            </w:pPr>
            <w:r>
              <w:rPr>
                <w:sz w:val="18"/>
                <w:szCs w:val="18"/>
              </w:rPr>
              <w:t>13</w:t>
            </w:r>
          </w:p>
        </w:tc>
        <w:tc>
          <w:tcPr>
            <w:tcW w:w="1080" w:type="dxa"/>
            <w:tcBorders>
              <w:top w:val="nil"/>
              <w:left w:val="nil"/>
              <w:bottom w:val="single" w:sz="4" w:space="0" w:color="auto"/>
              <w:right w:val="single" w:sz="4" w:space="0" w:color="auto"/>
            </w:tcBorders>
            <w:tcMar>
              <w:top w:w="13" w:type="dxa"/>
              <w:left w:w="13" w:type="dxa"/>
              <w:bottom w:w="0" w:type="dxa"/>
              <w:right w:w="13" w:type="dxa"/>
            </w:tcMar>
            <w:vAlign w:val="center"/>
          </w:tcPr>
          <w:p w14:paraId="4AD9833C" w14:textId="77777777" w:rsidR="00806BDE" w:rsidRDefault="00806BDE">
            <w:pPr>
              <w:jc w:val="center"/>
              <w:rPr>
                <w:rFonts w:ascii="宋体"/>
                <w:sz w:val="18"/>
                <w:szCs w:val="18"/>
              </w:rPr>
            </w:pPr>
            <w:r>
              <w:rPr>
                <w:sz w:val="18"/>
                <w:szCs w:val="18"/>
              </w:rPr>
              <w:t>15</w:t>
            </w:r>
          </w:p>
        </w:tc>
        <w:tc>
          <w:tcPr>
            <w:tcW w:w="1080" w:type="dxa"/>
            <w:tcBorders>
              <w:top w:val="nil"/>
              <w:left w:val="nil"/>
              <w:bottom w:val="single" w:sz="4" w:space="0" w:color="auto"/>
              <w:right w:val="single" w:sz="8" w:space="0" w:color="auto"/>
            </w:tcBorders>
            <w:tcMar>
              <w:top w:w="13" w:type="dxa"/>
              <w:left w:w="13" w:type="dxa"/>
              <w:bottom w:w="0" w:type="dxa"/>
              <w:right w:w="13" w:type="dxa"/>
            </w:tcMar>
            <w:vAlign w:val="center"/>
          </w:tcPr>
          <w:p w14:paraId="158C7DED" w14:textId="77777777" w:rsidR="00806BDE" w:rsidRDefault="00806BDE">
            <w:pPr>
              <w:jc w:val="center"/>
              <w:rPr>
                <w:rFonts w:ascii="宋体"/>
                <w:sz w:val="18"/>
                <w:szCs w:val="18"/>
              </w:rPr>
            </w:pPr>
            <w:r>
              <w:rPr>
                <w:sz w:val="18"/>
                <w:szCs w:val="18"/>
              </w:rPr>
              <w:t>20</w:t>
            </w:r>
          </w:p>
        </w:tc>
      </w:tr>
      <w:tr w:rsidR="00806BDE" w14:paraId="1FE0A3DB" w14:textId="77777777" w:rsidTr="00806BDE">
        <w:trPr>
          <w:trHeight w:val="285"/>
          <w:jc w:val="center"/>
        </w:trPr>
        <w:tc>
          <w:tcPr>
            <w:tcW w:w="3560" w:type="dxa"/>
            <w:gridSpan w:val="2"/>
            <w:tcBorders>
              <w:top w:val="single" w:sz="4" w:space="0" w:color="auto"/>
              <w:left w:val="single" w:sz="8" w:space="0" w:color="auto"/>
              <w:bottom w:val="single" w:sz="4" w:space="0" w:color="auto"/>
              <w:right w:val="single" w:sz="4" w:space="0" w:color="auto"/>
            </w:tcBorders>
            <w:tcMar>
              <w:top w:w="13" w:type="dxa"/>
              <w:left w:w="13" w:type="dxa"/>
              <w:bottom w:w="0" w:type="dxa"/>
              <w:right w:w="13" w:type="dxa"/>
            </w:tcMar>
            <w:vAlign w:val="center"/>
          </w:tcPr>
          <w:p w14:paraId="097F238E" w14:textId="77777777" w:rsidR="00806BDE" w:rsidRDefault="00806BDE" w:rsidP="00CA55E2">
            <w:pPr>
              <w:jc w:val="center"/>
              <w:rPr>
                <w:rFonts w:ascii="宋体"/>
                <w:sz w:val="18"/>
                <w:szCs w:val="18"/>
              </w:rPr>
            </w:pPr>
            <w:r>
              <w:rPr>
                <w:rFonts w:cs="宋体" w:hint="eastAsia"/>
                <w:sz w:val="18"/>
                <w:szCs w:val="18"/>
              </w:rPr>
              <w:t>扯断伸长率≥</w:t>
            </w:r>
            <w:r>
              <w:rPr>
                <w:rFonts w:cs="宋体" w:hint="eastAsia"/>
                <w:sz w:val="18"/>
                <w:szCs w:val="18"/>
              </w:rPr>
              <w:t>/</w:t>
            </w:r>
            <w:r>
              <w:rPr>
                <w:sz w:val="18"/>
                <w:szCs w:val="18"/>
              </w:rPr>
              <w:t>%</w:t>
            </w:r>
          </w:p>
        </w:tc>
        <w:tc>
          <w:tcPr>
            <w:tcW w:w="1080" w:type="dxa"/>
            <w:tcBorders>
              <w:top w:val="nil"/>
              <w:left w:val="nil"/>
              <w:bottom w:val="single" w:sz="4" w:space="0" w:color="auto"/>
              <w:right w:val="single" w:sz="4" w:space="0" w:color="auto"/>
            </w:tcBorders>
            <w:tcMar>
              <w:top w:w="13" w:type="dxa"/>
              <w:left w:w="13" w:type="dxa"/>
              <w:bottom w:w="0" w:type="dxa"/>
              <w:right w:w="13" w:type="dxa"/>
            </w:tcMar>
            <w:vAlign w:val="center"/>
          </w:tcPr>
          <w:p w14:paraId="6E89D60B" w14:textId="77777777" w:rsidR="00806BDE" w:rsidRDefault="00806BDE">
            <w:pPr>
              <w:jc w:val="center"/>
              <w:rPr>
                <w:rFonts w:ascii="宋体"/>
                <w:sz w:val="18"/>
                <w:szCs w:val="18"/>
              </w:rPr>
            </w:pPr>
            <w:r>
              <w:rPr>
                <w:sz w:val="18"/>
                <w:szCs w:val="18"/>
              </w:rPr>
              <w:t>600</w:t>
            </w:r>
          </w:p>
        </w:tc>
        <w:tc>
          <w:tcPr>
            <w:tcW w:w="1080" w:type="dxa"/>
            <w:tcBorders>
              <w:top w:val="nil"/>
              <w:left w:val="nil"/>
              <w:bottom w:val="single" w:sz="4" w:space="0" w:color="auto"/>
              <w:right w:val="single" w:sz="4" w:space="0" w:color="auto"/>
            </w:tcBorders>
            <w:tcMar>
              <w:top w:w="13" w:type="dxa"/>
              <w:left w:w="13" w:type="dxa"/>
              <w:bottom w:w="0" w:type="dxa"/>
              <w:right w:w="13" w:type="dxa"/>
            </w:tcMar>
            <w:vAlign w:val="center"/>
          </w:tcPr>
          <w:p w14:paraId="38E566E6" w14:textId="77777777" w:rsidR="00806BDE" w:rsidRDefault="00806BDE">
            <w:pPr>
              <w:jc w:val="center"/>
              <w:rPr>
                <w:rFonts w:ascii="宋体"/>
                <w:sz w:val="18"/>
                <w:szCs w:val="18"/>
              </w:rPr>
            </w:pPr>
            <w:r>
              <w:rPr>
                <w:sz w:val="18"/>
                <w:szCs w:val="18"/>
              </w:rPr>
              <w:t>550</w:t>
            </w:r>
          </w:p>
        </w:tc>
        <w:tc>
          <w:tcPr>
            <w:tcW w:w="1080" w:type="dxa"/>
            <w:tcBorders>
              <w:top w:val="nil"/>
              <w:left w:val="nil"/>
              <w:bottom w:val="single" w:sz="4" w:space="0" w:color="auto"/>
              <w:right w:val="single" w:sz="8" w:space="0" w:color="auto"/>
            </w:tcBorders>
            <w:tcMar>
              <w:top w:w="13" w:type="dxa"/>
              <w:left w:w="13" w:type="dxa"/>
              <w:bottom w:w="0" w:type="dxa"/>
              <w:right w:w="13" w:type="dxa"/>
            </w:tcMar>
            <w:vAlign w:val="center"/>
          </w:tcPr>
          <w:p w14:paraId="53A9459E" w14:textId="77777777" w:rsidR="00806BDE" w:rsidRDefault="00806BDE">
            <w:pPr>
              <w:jc w:val="center"/>
              <w:rPr>
                <w:rFonts w:ascii="宋体"/>
                <w:sz w:val="18"/>
                <w:szCs w:val="18"/>
              </w:rPr>
            </w:pPr>
            <w:r>
              <w:rPr>
                <w:sz w:val="18"/>
                <w:szCs w:val="18"/>
              </w:rPr>
              <w:t>500</w:t>
            </w:r>
          </w:p>
        </w:tc>
      </w:tr>
      <w:tr w:rsidR="00806BDE" w14:paraId="7DB4CE24" w14:textId="77777777" w:rsidTr="00806BDE">
        <w:trPr>
          <w:trHeight w:val="285"/>
          <w:jc w:val="center"/>
        </w:trPr>
        <w:tc>
          <w:tcPr>
            <w:tcW w:w="3560" w:type="dxa"/>
            <w:gridSpan w:val="2"/>
            <w:tcBorders>
              <w:top w:val="single" w:sz="4" w:space="0" w:color="auto"/>
              <w:left w:val="single" w:sz="8" w:space="0" w:color="auto"/>
              <w:bottom w:val="single" w:sz="4" w:space="0" w:color="auto"/>
              <w:right w:val="single" w:sz="4" w:space="0" w:color="auto"/>
            </w:tcBorders>
            <w:tcMar>
              <w:top w:w="13" w:type="dxa"/>
              <w:left w:w="13" w:type="dxa"/>
              <w:bottom w:w="0" w:type="dxa"/>
              <w:right w:w="13" w:type="dxa"/>
            </w:tcMar>
            <w:vAlign w:val="center"/>
          </w:tcPr>
          <w:p w14:paraId="07FAB9CA" w14:textId="77777777" w:rsidR="00806BDE" w:rsidRDefault="00806BDE" w:rsidP="00CA55E2">
            <w:pPr>
              <w:jc w:val="center"/>
              <w:rPr>
                <w:rFonts w:ascii="宋体"/>
                <w:sz w:val="18"/>
                <w:szCs w:val="18"/>
              </w:rPr>
            </w:pPr>
            <w:r>
              <w:rPr>
                <w:sz w:val="18"/>
                <w:szCs w:val="18"/>
              </w:rPr>
              <w:t>25%</w:t>
            </w:r>
            <w:proofErr w:type="gramStart"/>
            <w:r>
              <w:rPr>
                <w:rFonts w:cs="宋体" w:hint="eastAsia"/>
                <w:sz w:val="18"/>
                <w:szCs w:val="18"/>
              </w:rPr>
              <w:t>定伸应力</w:t>
            </w:r>
            <w:proofErr w:type="gramEnd"/>
            <w:r>
              <w:rPr>
                <w:rFonts w:cs="宋体" w:hint="eastAsia"/>
                <w:sz w:val="18"/>
                <w:szCs w:val="18"/>
              </w:rPr>
              <w:t>≥</w:t>
            </w:r>
            <w:r>
              <w:rPr>
                <w:rFonts w:cs="宋体" w:hint="eastAsia"/>
                <w:sz w:val="18"/>
                <w:szCs w:val="18"/>
              </w:rPr>
              <w:t>/</w:t>
            </w:r>
            <w:r>
              <w:rPr>
                <w:sz w:val="18"/>
                <w:szCs w:val="18"/>
              </w:rPr>
              <w:t xml:space="preserve"> MPa</w:t>
            </w:r>
          </w:p>
        </w:tc>
        <w:tc>
          <w:tcPr>
            <w:tcW w:w="1080" w:type="dxa"/>
            <w:tcBorders>
              <w:top w:val="nil"/>
              <w:left w:val="nil"/>
              <w:bottom w:val="single" w:sz="4" w:space="0" w:color="auto"/>
              <w:right w:val="single" w:sz="4" w:space="0" w:color="auto"/>
            </w:tcBorders>
            <w:tcMar>
              <w:top w:w="13" w:type="dxa"/>
              <w:left w:w="13" w:type="dxa"/>
              <w:bottom w:w="0" w:type="dxa"/>
              <w:right w:w="13" w:type="dxa"/>
            </w:tcMar>
            <w:vAlign w:val="center"/>
          </w:tcPr>
          <w:p w14:paraId="41FB6C38" w14:textId="77777777" w:rsidR="00806BDE" w:rsidRDefault="00806BDE">
            <w:pPr>
              <w:jc w:val="center"/>
              <w:rPr>
                <w:rFonts w:ascii="宋体"/>
                <w:sz w:val="18"/>
                <w:szCs w:val="18"/>
              </w:rPr>
            </w:pPr>
            <w:r>
              <w:rPr>
                <w:sz w:val="18"/>
                <w:szCs w:val="18"/>
              </w:rPr>
              <w:t>0.25</w:t>
            </w:r>
          </w:p>
        </w:tc>
        <w:tc>
          <w:tcPr>
            <w:tcW w:w="1080" w:type="dxa"/>
            <w:tcBorders>
              <w:top w:val="nil"/>
              <w:left w:val="nil"/>
              <w:bottom w:val="single" w:sz="4" w:space="0" w:color="auto"/>
              <w:right w:val="single" w:sz="4" w:space="0" w:color="auto"/>
            </w:tcBorders>
            <w:tcMar>
              <w:top w:w="13" w:type="dxa"/>
              <w:left w:w="13" w:type="dxa"/>
              <w:bottom w:w="0" w:type="dxa"/>
              <w:right w:w="13" w:type="dxa"/>
            </w:tcMar>
            <w:vAlign w:val="center"/>
          </w:tcPr>
          <w:p w14:paraId="657389B1" w14:textId="77777777" w:rsidR="00806BDE" w:rsidRDefault="00806BDE">
            <w:pPr>
              <w:jc w:val="center"/>
              <w:rPr>
                <w:rFonts w:ascii="宋体"/>
                <w:sz w:val="18"/>
                <w:szCs w:val="18"/>
              </w:rPr>
            </w:pPr>
            <w:r>
              <w:rPr>
                <w:sz w:val="18"/>
                <w:szCs w:val="18"/>
              </w:rPr>
              <w:t>0.3</w:t>
            </w:r>
          </w:p>
        </w:tc>
        <w:tc>
          <w:tcPr>
            <w:tcW w:w="1080" w:type="dxa"/>
            <w:tcBorders>
              <w:top w:val="nil"/>
              <w:left w:val="nil"/>
              <w:bottom w:val="single" w:sz="4" w:space="0" w:color="auto"/>
              <w:right w:val="single" w:sz="8" w:space="0" w:color="auto"/>
            </w:tcBorders>
            <w:tcMar>
              <w:top w:w="13" w:type="dxa"/>
              <w:left w:w="13" w:type="dxa"/>
              <w:bottom w:w="0" w:type="dxa"/>
              <w:right w:w="13" w:type="dxa"/>
            </w:tcMar>
            <w:vAlign w:val="center"/>
          </w:tcPr>
          <w:p w14:paraId="1C7633FA" w14:textId="77777777" w:rsidR="00806BDE" w:rsidRDefault="00806BDE">
            <w:pPr>
              <w:jc w:val="center"/>
              <w:rPr>
                <w:rFonts w:ascii="宋体"/>
                <w:sz w:val="18"/>
                <w:szCs w:val="18"/>
              </w:rPr>
            </w:pPr>
            <w:r>
              <w:rPr>
                <w:sz w:val="18"/>
                <w:szCs w:val="18"/>
              </w:rPr>
              <w:t>0.35</w:t>
            </w:r>
          </w:p>
        </w:tc>
      </w:tr>
      <w:tr w:rsidR="00806BDE" w14:paraId="0FD7EB81" w14:textId="77777777" w:rsidTr="00806BDE">
        <w:trPr>
          <w:trHeight w:val="285"/>
          <w:jc w:val="center"/>
        </w:trPr>
        <w:tc>
          <w:tcPr>
            <w:tcW w:w="3560" w:type="dxa"/>
            <w:gridSpan w:val="2"/>
            <w:tcBorders>
              <w:top w:val="single" w:sz="4" w:space="0" w:color="auto"/>
              <w:left w:val="single" w:sz="8" w:space="0" w:color="auto"/>
              <w:bottom w:val="single" w:sz="4" w:space="0" w:color="auto"/>
              <w:right w:val="single" w:sz="4" w:space="0" w:color="auto"/>
            </w:tcBorders>
            <w:tcMar>
              <w:top w:w="13" w:type="dxa"/>
              <w:left w:w="13" w:type="dxa"/>
              <w:bottom w:w="0" w:type="dxa"/>
              <w:right w:w="13" w:type="dxa"/>
            </w:tcMar>
            <w:vAlign w:val="center"/>
          </w:tcPr>
          <w:p w14:paraId="1C55307E" w14:textId="77777777" w:rsidR="00806BDE" w:rsidRDefault="00806BDE" w:rsidP="00CA55E2">
            <w:pPr>
              <w:jc w:val="center"/>
              <w:rPr>
                <w:rFonts w:ascii="宋体"/>
                <w:sz w:val="18"/>
                <w:szCs w:val="18"/>
              </w:rPr>
            </w:pPr>
            <w:r>
              <w:rPr>
                <w:sz w:val="18"/>
                <w:szCs w:val="18"/>
              </w:rPr>
              <w:t>300%</w:t>
            </w:r>
            <w:proofErr w:type="gramStart"/>
            <w:r>
              <w:rPr>
                <w:rFonts w:cs="宋体" w:hint="eastAsia"/>
                <w:sz w:val="18"/>
                <w:szCs w:val="18"/>
              </w:rPr>
              <w:t>定伸应力</w:t>
            </w:r>
            <w:proofErr w:type="gramEnd"/>
            <w:r>
              <w:rPr>
                <w:rFonts w:cs="宋体" w:hint="eastAsia"/>
                <w:sz w:val="18"/>
                <w:szCs w:val="18"/>
              </w:rPr>
              <w:t>≥</w:t>
            </w:r>
            <w:r>
              <w:rPr>
                <w:rFonts w:cs="宋体" w:hint="eastAsia"/>
                <w:sz w:val="18"/>
                <w:szCs w:val="18"/>
              </w:rPr>
              <w:t>/</w:t>
            </w:r>
            <w:r>
              <w:rPr>
                <w:sz w:val="18"/>
                <w:szCs w:val="18"/>
              </w:rPr>
              <w:t xml:space="preserve"> MPa</w:t>
            </w:r>
          </w:p>
        </w:tc>
        <w:tc>
          <w:tcPr>
            <w:tcW w:w="1080" w:type="dxa"/>
            <w:tcBorders>
              <w:top w:val="nil"/>
              <w:left w:val="nil"/>
              <w:bottom w:val="single" w:sz="4" w:space="0" w:color="auto"/>
              <w:right w:val="single" w:sz="4" w:space="0" w:color="auto"/>
            </w:tcBorders>
            <w:tcMar>
              <w:top w:w="13" w:type="dxa"/>
              <w:left w:w="13" w:type="dxa"/>
              <w:bottom w:w="0" w:type="dxa"/>
              <w:right w:w="13" w:type="dxa"/>
            </w:tcMar>
            <w:vAlign w:val="center"/>
          </w:tcPr>
          <w:p w14:paraId="1CA39006" w14:textId="77777777" w:rsidR="00806BDE" w:rsidRDefault="00806BDE">
            <w:pPr>
              <w:jc w:val="center"/>
              <w:rPr>
                <w:rFonts w:ascii="宋体"/>
                <w:sz w:val="18"/>
                <w:szCs w:val="18"/>
              </w:rPr>
            </w:pPr>
            <w:r>
              <w:rPr>
                <w:sz w:val="18"/>
                <w:szCs w:val="18"/>
              </w:rPr>
              <w:t>2.5</w:t>
            </w:r>
          </w:p>
        </w:tc>
        <w:tc>
          <w:tcPr>
            <w:tcW w:w="1080" w:type="dxa"/>
            <w:tcBorders>
              <w:top w:val="nil"/>
              <w:left w:val="nil"/>
              <w:bottom w:val="single" w:sz="4" w:space="0" w:color="auto"/>
              <w:right w:val="single" w:sz="4" w:space="0" w:color="auto"/>
            </w:tcBorders>
            <w:tcMar>
              <w:top w:w="13" w:type="dxa"/>
              <w:left w:w="13" w:type="dxa"/>
              <w:bottom w:w="0" w:type="dxa"/>
              <w:right w:w="13" w:type="dxa"/>
            </w:tcMar>
            <w:vAlign w:val="center"/>
          </w:tcPr>
          <w:p w14:paraId="49D8F0B3" w14:textId="70EAF627" w:rsidR="00806BDE" w:rsidRDefault="00806BDE">
            <w:pPr>
              <w:jc w:val="center"/>
              <w:rPr>
                <w:rFonts w:ascii="宋体"/>
                <w:sz w:val="18"/>
                <w:szCs w:val="18"/>
              </w:rPr>
            </w:pPr>
            <w:r>
              <w:rPr>
                <w:sz w:val="18"/>
                <w:szCs w:val="18"/>
              </w:rPr>
              <w:t>3</w:t>
            </w:r>
            <w:r w:rsidR="00F7303E">
              <w:rPr>
                <w:rFonts w:hint="eastAsia"/>
                <w:sz w:val="18"/>
                <w:szCs w:val="18"/>
              </w:rPr>
              <w:t>.0</w:t>
            </w:r>
          </w:p>
        </w:tc>
        <w:tc>
          <w:tcPr>
            <w:tcW w:w="1080" w:type="dxa"/>
            <w:tcBorders>
              <w:top w:val="nil"/>
              <w:left w:val="nil"/>
              <w:bottom w:val="single" w:sz="4" w:space="0" w:color="auto"/>
              <w:right w:val="single" w:sz="8" w:space="0" w:color="auto"/>
            </w:tcBorders>
            <w:tcMar>
              <w:top w:w="13" w:type="dxa"/>
              <w:left w:w="13" w:type="dxa"/>
              <w:bottom w:w="0" w:type="dxa"/>
              <w:right w:w="13" w:type="dxa"/>
            </w:tcMar>
            <w:vAlign w:val="center"/>
          </w:tcPr>
          <w:p w14:paraId="2296D78C" w14:textId="77777777" w:rsidR="00806BDE" w:rsidRDefault="00806BDE">
            <w:pPr>
              <w:jc w:val="center"/>
              <w:rPr>
                <w:rFonts w:ascii="宋体"/>
                <w:sz w:val="18"/>
                <w:szCs w:val="18"/>
              </w:rPr>
            </w:pPr>
            <w:r>
              <w:rPr>
                <w:sz w:val="18"/>
                <w:szCs w:val="18"/>
              </w:rPr>
              <w:t>3.5</w:t>
            </w:r>
          </w:p>
        </w:tc>
      </w:tr>
      <w:tr w:rsidR="00806BDE" w14:paraId="15C0E82C" w14:textId="77777777" w:rsidTr="00806BDE">
        <w:trPr>
          <w:trHeight w:val="285"/>
          <w:jc w:val="center"/>
        </w:trPr>
        <w:tc>
          <w:tcPr>
            <w:tcW w:w="3560" w:type="dxa"/>
            <w:gridSpan w:val="2"/>
            <w:tcBorders>
              <w:top w:val="nil"/>
              <w:left w:val="single" w:sz="8" w:space="0" w:color="auto"/>
              <w:bottom w:val="nil"/>
              <w:right w:val="nil"/>
            </w:tcBorders>
            <w:tcMar>
              <w:top w:w="13" w:type="dxa"/>
              <w:left w:w="13" w:type="dxa"/>
              <w:bottom w:w="0" w:type="dxa"/>
              <w:right w:w="13" w:type="dxa"/>
            </w:tcMar>
            <w:vAlign w:val="center"/>
          </w:tcPr>
          <w:p w14:paraId="69727EF0" w14:textId="45A238B9" w:rsidR="00806BDE" w:rsidRDefault="00806BDE" w:rsidP="00CA55E2">
            <w:pPr>
              <w:jc w:val="center"/>
              <w:rPr>
                <w:rFonts w:ascii="宋体"/>
                <w:sz w:val="18"/>
                <w:szCs w:val="18"/>
              </w:rPr>
            </w:pPr>
            <w:r>
              <w:rPr>
                <w:rFonts w:cs="宋体" w:hint="eastAsia"/>
                <w:sz w:val="18"/>
                <w:szCs w:val="18"/>
              </w:rPr>
              <w:t>压缩永久变形（</w:t>
            </w:r>
            <w:r w:rsidR="001B6856">
              <w:rPr>
                <w:rFonts w:cs="宋体" w:hint="eastAsia"/>
                <w:sz w:val="18"/>
                <w:szCs w:val="18"/>
              </w:rPr>
              <w:t>A</w:t>
            </w:r>
            <w:r w:rsidR="001B6856">
              <w:rPr>
                <w:rFonts w:cs="宋体" w:hint="eastAsia"/>
                <w:sz w:val="18"/>
                <w:szCs w:val="18"/>
              </w:rPr>
              <w:t>型</w:t>
            </w:r>
            <w:r w:rsidR="001B6856">
              <w:rPr>
                <w:rFonts w:cs="宋体"/>
                <w:sz w:val="18"/>
                <w:szCs w:val="18"/>
              </w:rPr>
              <w:t>或</w:t>
            </w:r>
            <w:r>
              <w:rPr>
                <w:sz w:val="18"/>
                <w:szCs w:val="18"/>
              </w:rPr>
              <w:t>B</w:t>
            </w:r>
            <w:r w:rsidR="001B6856">
              <w:rPr>
                <w:rFonts w:hint="eastAsia"/>
                <w:sz w:val="18"/>
                <w:szCs w:val="18"/>
              </w:rPr>
              <w:t>型</w:t>
            </w:r>
            <w:r>
              <w:rPr>
                <w:rFonts w:cs="宋体" w:hint="eastAsia"/>
                <w:sz w:val="18"/>
                <w:szCs w:val="18"/>
              </w:rPr>
              <w:t>）≤</w:t>
            </w:r>
            <w:r>
              <w:rPr>
                <w:rFonts w:cs="宋体" w:hint="eastAsia"/>
                <w:sz w:val="18"/>
                <w:szCs w:val="18"/>
              </w:rPr>
              <w:t>/</w:t>
            </w:r>
            <w:r>
              <w:rPr>
                <w:sz w:val="18"/>
                <w:szCs w:val="18"/>
              </w:rPr>
              <w:t>%</w:t>
            </w:r>
          </w:p>
        </w:tc>
        <w:tc>
          <w:tcPr>
            <w:tcW w:w="3240" w:type="dxa"/>
            <w:gridSpan w:val="3"/>
            <w:vMerge w:val="restart"/>
            <w:tcBorders>
              <w:top w:val="single" w:sz="4" w:space="0" w:color="auto"/>
              <w:left w:val="single" w:sz="4" w:space="0" w:color="auto"/>
              <w:bottom w:val="single" w:sz="4" w:space="0" w:color="000000"/>
              <w:right w:val="single" w:sz="8" w:space="0" w:color="000000"/>
            </w:tcBorders>
            <w:tcMar>
              <w:top w:w="13" w:type="dxa"/>
              <w:left w:w="13" w:type="dxa"/>
              <w:bottom w:w="0" w:type="dxa"/>
              <w:right w:w="13" w:type="dxa"/>
            </w:tcMar>
            <w:vAlign w:val="center"/>
          </w:tcPr>
          <w:p w14:paraId="148036BF" w14:textId="77777777" w:rsidR="00806BDE" w:rsidRDefault="00806BDE">
            <w:pPr>
              <w:jc w:val="center"/>
              <w:rPr>
                <w:sz w:val="18"/>
                <w:szCs w:val="18"/>
              </w:rPr>
            </w:pPr>
            <w:r>
              <w:rPr>
                <w:sz w:val="18"/>
                <w:szCs w:val="18"/>
              </w:rPr>
              <w:t>35</w:t>
            </w:r>
          </w:p>
        </w:tc>
      </w:tr>
      <w:tr w:rsidR="00806BDE" w14:paraId="45004752" w14:textId="77777777" w:rsidTr="0085489A">
        <w:trPr>
          <w:trHeight w:val="198"/>
          <w:jc w:val="center"/>
        </w:trPr>
        <w:tc>
          <w:tcPr>
            <w:tcW w:w="3560" w:type="dxa"/>
            <w:gridSpan w:val="2"/>
            <w:tcBorders>
              <w:top w:val="nil"/>
              <w:left w:val="single" w:sz="8" w:space="0" w:color="auto"/>
              <w:bottom w:val="single" w:sz="4" w:space="0" w:color="auto"/>
              <w:right w:val="single" w:sz="4" w:space="0" w:color="000000"/>
            </w:tcBorders>
            <w:tcMar>
              <w:top w:w="13" w:type="dxa"/>
              <w:left w:w="13" w:type="dxa"/>
              <w:bottom w:w="0" w:type="dxa"/>
              <w:right w:w="13" w:type="dxa"/>
            </w:tcMar>
            <w:vAlign w:val="center"/>
          </w:tcPr>
          <w:p w14:paraId="2497AEF6" w14:textId="6C6DFDFA" w:rsidR="00806BDE" w:rsidRDefault="00806BDE" w:rsidP="001B6856">
            <w:pPr>
              <w:jc w:val="center"/>
              <w:rPr>
                <w:sz w:val="18"/>
                <w:szCs w:val="18"/>
              </w:rPr>
            </w:pPr>
            <w:r>
              <w:rPr>
                <w:sz w:val="18"/>
                <w:szCs w:val="18"/>
              </w:rPr>
              <w:t>70</w:t>
            </w:r>
            <w:r>
              <w:rPr>
                <w:rFonts w:cs="宋体" w:hint="eastAsia"/>
                <w:sz w:val="18"/>
                <w:szCs w:val="18"/>
              </w:rPr>
              <w:t>℃×</w:t>
            </w:r>
            <w:r>
              <w:rPr>
                <w:sz w:val="18"/>
                <w:szCs w:val="18"/>
              </w:rPr>
              <w:t>24h</w:t>
            </w:r>
          </w:p>
        </w:tc>
        <w:tc>
          <w:tcPr>
            <w:tcW w:w="0" w:type="auto"/>
            <w:gridSpan w:val="3"/>
            <w:vMerge/>
            <w:tcBorders>
              <w:top w:val="single" w:sz="4" w:space="0" w:color="auto"/>
              <w:left w:val="single" w:sz="4" w:space="0" w:color="auto"/>
              <w:bottom w:val="single" w:sz="4" w:space="0" w:color="000000"/>
              <w:right w:val="single" w:sz="8" w:space="0" w:color="000000"/>
            </w:tcBorders>
            <w:vAlign w:val="center"/>
          </w:tcPr>
          <w:p w14:paraId="62B14065" w14:textId="77777777" w:rsidR="00806BDE" w:rsidRDefault="00806BDE">
            <w:pPr>
              <w:rPr>
                <w:sz w:val="18"/>
                <w:szCs w:val="18"/>
              </w:rPr>
            </w:pPr>
          </w:p>
        </w:tc>
      </w:tr>
      <w:tr w:rsidR="00806BDE" w14:paraId="285E67A4" w14:textId="77777777" w:rsidTr="00806BDE">
        <w:trPr>
          <w:trHeight w:val="285"/>
          <w:jc w:val="center"/>
        </w:trPr>
        <w:tc>
          <w:tcPr>
            <w:tcW w:w="3560" w:type="dxa"/>
            <w:gridSpan w:val="2"/>
            <w:tcBorders>
              <w:top w:val="single" w:sz="4" w:space="0" w:color="auto"/>
              <w:left w:val="single" w:sz="8" w:space="0" w:color="auto"/>
              <w:bottom w:val="single" w:sz="4" w:space="0" w:color="auto"/>
              <w:right w:val="single" w:sz="4" w:space="0" w:color="000000"/>
            </w:tcBorders>
            <w:tcMar>
              <w:top w:w="13" w:type="dxa"/>
              <w:left w:w="13" w:type="dxa"/>
              <w:bottom w:w="0" w:type="dxa"/>
              <w:right w:w="13" w:type="dxa"/>
            </w:tcMar>
            <w:vAlign w:val="center"/>
          </w:tcPr>
          <w:p w14:paraId="36BCEC75" w14:textId="1B3C509F" w:rsidR="00806BDE" w:rsidRDefault="00806BDE" w:rsidP="00692255">
            <w:pPr>
              <w:jc w:val="center"/>
              <w:rPr>
                <w:rFonts w:ascii="宋体"/>
                <w:sz w:val="18"/>
                <w:szCs w:val="18"/>
              </w:rPr>
            </w:pPr>
            <w:r>
              <w:rPr>
                <w:rFonts w:cs="宋体" w:hint="eastAsia"/>
                <w:sz w:val="18"/>
                <w:szCs w:val="18"/>
              </w:rPr>
              <w:lastRenderedPageBreak/>
              <w:t>橡胶与金属粘合强度</w:t>
            </w:r>
            <w:r w:rsidR="00692255">
              <w:rPr>
                <w:rFonts w:cs="宋体" w:hint="eastAsia"/>
                <w:sz w:val="18"/>
                <w:szCs w:val="18"/>
              </w:rPr>
              <w:t>9</w:t>
            </w:r>
            <w:r w:rsidR="00692255">
              <w:rPr>
                <w:rFonts w:cs="宋体"/>
                <w:sz w:val="18"/>
                <w:szCs w:val="18"/>
              </w:rPr>
              <w:t>0</w:t>
            </w:r>
            <w:r w:rsidR="00692255">
              <w:rPr>
                <w:rFonts w:ascii="宋体" w:hAnsi="宋体" w:cs="宋体" w:hint="eastAsia"/>
                <w:sz w:val="18"/>
                <w:szCs w:val="18"/>
              </w:rPr>
              <w:t>º</w:t>
            </w:r>
            <w:r w:rsidR="00692255">
              <w:rPr>
                <w:rFonts w:cs="宋体" w:hint="eastAsia"/>
                <w:sz w:val="18"/>
                <w:szCs w:val="18"/>
              </w:rPr>
              <w:t>剥离</w:t>
            </w:r>
            <w:r w:rsidR="00692255">
              <w:rPr>
                <w:rFonts w:cs="宋体"/>
                <w:sz w:val="18"/>
                <w:szCs w:val="18"/>
              </w:rPr>
              <w:t>法</w:t>
            </w:r>
            <w:r>
              <w:rPr>
                <w:rFonts w:cs="宋体" w:hint="eastAsia"/>
                <w:sz w:val="18"/>
                <w:szCs w:val="18"/>
              </w:rPr>
              <w:t>≥</w:t>
            </w:r>
            <w:r>
              <w:rPr>
                <w:rFonts w:cs="宋体" w:hint="eastAsia"/>
                <w:sz w:val="18"/>
                <w:szCs w:val="18"/>
              </w:rPr>
              <w:t>/</w:t>
            </w:r>
            <w:proofErr w:type="spellStart"/>
            <w:r w:rsidR="00692255">
              <w:rPr>
                <w:rFonts w:cs="宋体"/>
                <w:sz w:val="18"/>
                <w:szCs w:val="18"/>
              </w:rPr>
              <w:t>kN</w:t>
            </w:r>
            <w:proofErr w:type="spellEnd"/>
            <w:r w:rsidR="00692255">
              <w:rPr>
                <w:rFonts w:cs="宋体"/>
                <w:sz w:val="18"/>
                <w:szCs w:val="18"/>
              </w:rPr>
              <w:t>/m</w:t>
            </w:r>
          </w:p>
        </w:tc>
        <w:tc>
          <w:tcPr>
            <w:tcW w:w="1080" w:type="dxa"/>
            <w:tcBorders>
              <w:top w:val="nil"/>
              <w:left w:val="nil"/>
              <w:bottom w:val="nil"/>
              <w:right w:val="single" w:sz="4" w:space="0" w:color="auto"/>
            </w:tcBorders>
            <w:tcMar>
              <w:top w:w="13" w:type="dxa"/>
              <w:left w:w="13" w:type="dxa"/>
              <w:bottom w:w="0" w:type="dxa"/>
              <w:right w:w="13" w:type="dxa"/>
            </w:tcMar>
            <w:vAlign w:val="center"/>
          </w:tcPr>
          <w:p w14:paraId="7D7DC774" w14:textId="77777777" w:rsidR="00806BDE" w:rsidRDefault="00806BDE">
            <w:pPr>
              <w:jc w:val="center"/>
              <w:rPr>
                <w:rFonts w:ascii="宋体"/>
                <w:sz w:val="18"/>
                <w:szCs w:val="18"/>
              </w:rPr>
            </w:pPr>
            <w:r>
              <w:rPr>
                <w:sz w:val="18"/>
                <w:szCs w:val="18"/>
              </w:rPr>
              <w:t>6</w:t>
            </w:r>
          </w:p>
        </w:tc>
        <w:tc>
          <w:tcPr>
            <w:tcW w:w="1080" w:type="dxa"/>
            <w:tcBorders>
              <w:top w:val="nil"/>
              <w:left w:val="nil"/>
              <w:bottom w:val="nil"/>
              <w:right w:val="single" w:sz="4" w:space="0" w:color="auto"/>
            </w:tcBorders>
            <w:tcMar>
              <w:top w:w="13" w:type="dxa"/>
              <w:left w:w="13" w:type="dxa"/>
              <w:bottom w:w="0" w:type="dxa"/>
              <w:right w:w="13" w:type="dxa"/>
            </w:tcMar>
            <w:vAlign w:val="center"/>
          </w:tcPr>
          <w:p w14:paraId="5D5996DD" w14:textId="77777777" w:rsidR="00806BDE" w:rsidRDefault="00806BDE">
            <w:pPr>
              <w:jc w:val="center"/>
              <w:rPr>
                <w:rFonts w:ascii="宋体"/>
                <w:sz w:val="18"/>
                <w:szCs w:val="18"/>
              </w:rPr>
            </w:pPr>
            <w:r>
              <w:rPr>
                <w:sz w:val="18"/>
                <w:szCs w:val="18"/>
              </w:rPr>
              <w:t>8</w:t>
            </w:r>
          </w:p>
        </w:tc>
        <w:tc>
          <w:tcPr>
            <w:tcW w:w="1080" w:type="dxa"/>
            <w:tcBorders>
              <w:top w:val="nil"/>
              <w:left w:val="nil"/>
              <w:bottom w:val="nil"/>
              <w:right w:val="single" w:sz="8" w:space="0" w:color="auto"/>
            </w:tcBorders>
            <w:tcMar>
              <w:top w:w="13" w:type="dxa"/>
              <w:left w:w="13" w:type="dxa"/>
              <w:bottom w:w="0" w:type="dxa"/>
              <w:right w:w="13" w:type="dxa"/>
            </w:tcMar>
            <w:vAlign w:val="center"/>
          </w:tcPr>
          <w:p w14:paraId="50FD8183" w14:textId="77777777" w:rsidR="00806BDE" w:rsidRDefault="00806BDE">
            <w:pPr>
              <w:jc w:val="center"/>
              <w:rPr>
                <w:rFonts w:ascii="宋体"/>
                <w:sz w:val="18"/>
                <w:szCs w:val="18"/>
              </w:rPr>
            </w:pPr>
            <w:r>
              <w:rPr>
                <w:sz w:val="18"/>
                <w:szCs w:val="18"/>
              </w:rPr>
              <w:t>10</w:t>
            </w:r>
          </w:p>
        </w:tc>
      </w:tr>
      <w:tr w:rsidR="00806BDE" w14:paraId="777FA8FF" w14:textId="77777777" w:rsidTr="00806BDE">
        <w:trPr>
          <w:trHeight w:val="285"/>
          <w:jc w:val="center"/>
        </w:trPr>
        <w:tc>
          <w:tcPr>
            <w:tcW w:w="1640" w:type="dxa"/>
            <w:vMerge w:val="restart"/>
            <w:tcBorders>
              <w:top w:val="nil"/>
              <w:left w:val="single" w:sz="8" w:space="0" w:color="auto"/>
              <w:bottom w:val="single" w:sz="4" w:space="0" w:color="000000"/>
              <w:right w:val="single" w:sz="4" w:space="0" w:color="auto"/>
            </w:tcBorders>
            <w:tcMar>
              <w:top w:w="13" w:type="dxa"/>
              <w:left w:w="13" w:type="dxa"/>
              <w:bottom w:w="0" w:type="dxa"/>
              <w:right w:w="13" w:type="dxa"/>
            </w:tcMar>
            <w:vAlign w:val="center"/>
          </w:tcPr>
          <w:p w14:paraId="48BACB61" w14:textId="3AF49945" w:rsidR="00806BDE" w:rsidRDefault="00806BDE" w:rsidP="00CD4BFD">
            <w:pPr>
              <w:jc w:val="center"/>
              <w:rPr>
                <w:rFonts w:ascii="宋体"/>
                <w:sz w:val="18"/>
                <w:szCs w:val="18"/>
              </w:rPr>
            </w:pPr>
            <w:r>
              <w:rPr>
                <w:rFonts w:cs="宋体" w:hint="eastAsia"/>
                <w:sz w:val="18"/>
                <w:szCs w:val="18"/>
              </w:rPr>
              <w:t>热空气老化性能</w:t>
            </w:r>
            <w:r>
              <w:rPr>
                <w:sz w:val="18"/>
                <w:szCs w:val="18"/>
              </w:rPr>
              <w:br/>
              <w:t>70</w:t>
            </w:r>
            <w:r>
              <w:rPr>
                <w:rFonts w:cs="宋体" w:hint="eastAsia"/>
                <w:sz w:val="18"/>
                <w:szCs w:val="18"/>
              </w:rPr>
              <w:t>℃×</w:t>
            </w:r>
            <w:r w:rsidR="00CD4BFD">
              <w:rPr>
                <w:sz w:val="18"/>
                <w:szCs w:val="18"/>
              </w:rPr>
              <w:t>168</w:t>
            </w:r>
            <w:r>
              <w:rPr>
                <w:sz w:val="18"/>
                <w:szCs w:val="18"/>
              </w:rPr>
              <w:t>h</w:t>
            </w:r>
          </w:p>
        </w:tc>
        <w:tc>
          <w:tcPr>
            <w:tcW w:w="1920" w:type="dxa"/>
            <w:tcBorders>
              <w:top w:val="nil"/>
              <w:left w:val="nil"/>
              <w:bottom w:val="nil"/>
              <w:right w:val="single" w:sz="4" w:space="0" w:color="auto"/>
            </w:tcBorders>
            <w:tcMar>
              <w:top w:w="13" w:type="dxa"/>
              <w:left w:w="13" w:type="dxa"/>
              <w:bottom w:w="0" w:type="dxa"/>
              <w:right w:w="13" w:type="dxa"/>
            </w:tcMar>
            <w:vAlign w:val="center"/>
          </w:tcPr>
          <w:p w14:paraId="4119290C" w14:textId="77777777" w:rsidR="00806BDE" w:rsidRDefault="00806BDE" w:rsidP="00CA55E2">
            <w:pPr>
              <w:jc w:val="center"/>
              <w:rPr>
                <w:rFonts w:ascii="宋体"/>
                <w:sz w:val="18"/>
                <w:szCs w:val="18"/>
              </w:rPr>
            </w:pPr>
            <w:r>
              <w:rPr>
                <w:rFonts w:cs="宋体" w:hint="eastAsia"/>
                <w:sz w:val="18"/>
                <w:szCs w:val="18"/>
              </w:rPr>
              <w:t>拉伸强度变化率≤</w:t>
            </w:r>
            <w:r>
              <w:rPr>
                <w:rFonts w:cs="宋体" w:hint="eastAsia"/>
                <w:sz w:val="18"/>
                <w:szCs w:val="18"/>
              </w:rPr>
              <w:t>/</w:t>
            </w:r>
            <w:r>
              <w:rPr>
                <w:sz w:val="18"/>
                <w:szCs w:val="18"/>
              </w:rPr>
              <w:t>%</w:t>
            </w:r>
          </w:p>
        </w:tc>
        <w:tc>
          <w:tcPr>
            <w:tcW w:w="3240" w:type="dxa"/>
            <w:gridSpan w:val="3"/>
            <w:tcBorders>
              <w:top w:val="single" w:sz="4" w:space="0" w:color="auto"/>
              <w:left w:val="nil"/>
              <w:bottom w:val="single" w:sz="4" w:space="0" w:color="auto"/>
              <w:right w:val="single" w:sz="8" w:space="0" w:color="000000"/>
            </w:tcBorders>
            <w:tcMar>
              <w:top w:w="13" w:type="dxa"/>
              <w:left w:w="13" w:type="dxa"/>
              <w:bottom w:w="0" w:type="dxa"/>
              <w:right w:w="13" w:type="dxa"/>
            </w:tcMar>
            <w:vAlign w:val="center"/>
          </w:tcPr>
          <w:p w14:paraId="61398A68" w14:textId="0C616A9D" w:rsidR="00806BDE" w:rsidRDefault="00CD4BFD">
            <w:pPr>
              <w:jc w:val="center"/>
              <w:rPr>
                <w:rFonts w:ascii="宋体"/>
                <w:sz w:val="18"/>
                <w:szCs w:val="18"/>
              </w:rPr>
            </w:pPr>
            <w:r>
              <w:rPr>
                <w:sz w:val="18"/>
                <w:szCs w:val="18"/>
              </w:rPr>
              <w:t>25</w:t>
            </w:r>
          </w:p>
        </w:tc>
      </w:tr>
      <w:tr w:rsidR="00806BDE" w14:paraId="37FBFE2E" w14:textId="77777777" w:rsidTr="00806BDE">
        <w:trPr>
          <w:trHeight w:val="285"/>
          <w:jc w:val="center"/>
        </w:trPr>
        <w:tc>
          <w:tcPr>
            <w:tcW w:w="0" w:type="auto"/>
            <w:vMerge/>
            <w:tcBorders>
              <w:top w:val="nil"/>
              <w:left w:val="single" w:sz="8" w:space="0" w:color="auto"/>
              <w:bottom w:val="single" w:sz="4" w:space="0" w:color="000000"/>
              <w:right w:val="single" w:sz="4" w:space="0" w:color="auto"/>
            </w:tcBorders>
            <w:vAlign w:val="center"/>
          </w:tcPr>
          <w:p w14:paraId="77832A15" w14:textId="77777777" w:rsidR="00806BDE" w:rsidRDefault="00806BDE" w:rsidP="00CA55E2">
            <w:pPr>
              <w:jc w:val="center"/>
              <w:rPr>
                <w:rFonts w:ascii="宋体"/>
                <w:sz w:val="18"/>
                <w:szCs w:val="18"/>
              </w:rPr>
            </w:pPr>
          </w:p>
        </w:tc>
        <w:tc>
          <w:tcPr>
            <w:tcW w:w="192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7DF253BF" w14:textId="77777777" w:rsidR="00806BDE" w:rsidRDefault="00806BDE" w:rsidP="00CA55E2">
            <w:pPr>
              <w:jc w:val="center"/>
              <w:rPr>
                <w:rFonts w:ascii="宋体"/>
                <w:sz w:val="18"/>
                <w:szCs w:val="18"/>
              </w:rPr>
            </w:pPr>
            <w:r>
              <w:rPr>
                <w:rFonts w:cs="宋体" w:hint="eastAsia"/>
                <w:sz w:val="18"/>
                <w:szCs w:val="18"/>
              </w:rPr>
              <w:t>扯断伸长率变化率≤</w:t>
            </w:r>
            <w:r>
              <w:rPr>
                <w:rFonts w:cs="宋体" w:hint="eastAsia"/>
                <w:sz w:val="18"/>
                <w:szCs w:val="18"/>
              </w:rPr>
              <w:t>/</w:t>
            </w:r>
            <w:r>
              <w:rPr>
                <w:sz w:val="18"/>
                <w:szCs w:val="18"/>
              </w:rPr>
              <w:t>%</w:t>
            </w:r>
          </w:p>
        </w:tc>
        <w:tc>
          <w:tcPr>
            <w:tcW w:w="3240" w:type="dxa"/>
            <w:gridSpan w:val="3"/>
            <w:tcBorders>
              <w:top w:val="single" w:sz="4" w:space="0" w:color="auto"/>
              <w:left w:val="nil"/>
              <w:bottom w:val="single" w:sz="4" w:space="0" w:color="auto"/>
              <w:right w:val="single" w:sz="8" w:space="0" w:color="000000"/>
            </w:tcBorders>
            <w:tcMar>
              <w:top w:w="13" w:type="dxa"/>
              <w:left w:w="13" w:type="dxa"/>
              <w:bottom w:w="0" w:type="dxa"/>
              <w:right w:w="13" w:type="dxa"/>
            </w:tcMar>
            <w:vAlign w:val="center"/>
          </w:tcPr>
          <w:p w14:paraId="5F07595C" w14:textId="2745E320" w:rsidR="00806BDE" w:rsidRDefault="00CD4BFD">
            <w:pPr>
              <w:jc w:val="center"/>
              <w:rPr>
                <w:rFonts w:ascii="宋体"/>
                <w:sz w:val="18"/>
                <w:szCs w:val="18"/>
              </w:rPr>
            </w:pPr>
            <w:r w:rsidRPr="00CD4BFD">
              <w:rPr>
                <w:rFonts w:hint="eastAsia"/>
                <w:sz w:val="18"/>
                <w:szCs w:val="18"/>
              </w:rPr>
              <w:t>-50%*</w:t>
            </w:r>
            <w:r w:rsidRPr="00CD4BFD">
              <w:rPr>
                <w:rFonts w:hint="eastAsia"/>
                <w:sz w:val="18"/>
                <w:szCs w:val="18"/>
              </w:rPr>
              <w:t>老化前扯断伸长率最大值</w:t>
            </w:r>
          </w:p>
        </w:tc>
      </w:tr>
      <w:tr w:rsidR="00806BDE" w14:paraId="540AA4A4" w14:textId="77777777" w:rsidTr="002A2A4A">
        <w:trPr>
          <w:trHeight w:val="285"/>
          <w:jc w:val="center"/>
        </w:trPr>
        <w:tc>
          <w:tcPr>
            <w:tcW w:w="0" w:type="auto"/>
            <w:vMerge/>
            <w:tcBorders>
              <w:top w:val="nil"/>
              <w:left w:val="single" w:sz="8" w:space="0" w:color="auto"/>
              <w:bottom w:val="single" w:sz="4" w:space="0" w:color="auto"/>
              <w:right w:val="single" w:sz="4" w:space="0" w:color="auto"/>
            </w:tcBorders>
            <w:vAlign w:val="center"/>
          </w:tcPr>
          <w:p w14:paraId="595309CB" w14:textId="77777777" w:rsidR="00806BDE" w:rsidRDefault="00806BDE" w:rsidP="00CA55E2">
            <w:pPr>
              <w:jc w:val="center"/>
              <w:rPr>
                <w:rFonts w:ascii="宋体"/>
                <w:sz w:val="18"/>
                <w:szCs w:val="18"/>
              </w:rPr>
            </w:pPr>
          </w:p>
        </w:tc>
        <w:tc>
          <w:tcPr>
            <w:tcW w:w="1920" w:type="dxa"/>
            <w:tcBorders>
              <w:top w:val="nil"/>
              <w:left w:val="nil"/>
              <w:bottom w:val="single" w:sz="4" w:space="0" w:color="auto"/>
              <w:right w:val="single" w:sz="4" w:space="0" w:color="auto"/>
            </w:tcBorders>
            <w:tcMar>
              <w:top w:w="13" w:type="dxa"/>
              <w:left w:w="13" w:type="dxa"/>
              <w:bottom w:w="0" w:type="dxa"/>
              <w:right w:w="13" w:type="dxa"/>
            </w:tcMar>
            <w:vAlign w:val="center"/>
          </w:tcPr>
          <w:p w14:paraId="61AB9DD7" w14:textId="77777777" w:rsidR="00806BDE" w:rsidRDefault="00806BDE" w:rsidP="00CA55E2">
            <w:pPr>
              <w:jc w:val="center"/>
              <w:rPr>
                <w:rFonts w:ascii="宋体"/>
                <w:sz w:val="18"/>
                <w:szCs w:val="18"/>
              </w:rPr>
            </w:pPr>
            <w:r>
              <w:rPr>
                <w:rFonts w:cs="宋体" w:hint="eastAsia"/>
                <w:sz w:val="18"/>
                <w:szCs w:val="18"/>
              </w:rPr>
              <w:t>硬度变化</w:t>
            </w:r>
            <w:r>
              <w:rPr>
                <w:rFonts w:cs="宋体" w:hint="eastAsia"/>
                <w:sz w:val="18"/>
                <w:szCs w:val="18"/>
              </w:rPr>
              <w:t>/</w:t>
            </w:r>
            <w:r>
              <w:rPr>
                <w:rFonts w:cs="宋体" w:hint="eastAsia"/>
                <w:sz w:val="18"/>
                <w:szCs w:val="18"/>
              </w:rPr>
              <w:t>邵尔</w:t>
            </w:r>
            <w:r>
              <w:rPr>
                <w:sz w:val="18"/>
                <w:szCs w:val="18"/>
              </w:rPr>
              <w:t>A</w:t>
            </w:r>
            <w:r>
              <w:rPr>
                <w:rFonts w:cs="宋体" w:hint="eastAsia"/>
                <w:sz w:val="18"/>
                <w:szCs w:val="18"/>
              </w:rPr>
              <w:t>度</w:t>
            </w:r>
          </w:p>
        </w:tc>
        <w:tc>
          <w:tcPr>
            <w:tcW w:w="3240" w:type="dxa"/>
            <w:gridSpan w:val="3"/>
            <w:tcBorders>
              <w:top w:val="single" w:sz="4" w:space="0" w:color="auto"/>
              <w:left w:val="nil"/>
              <w:bottom w:val="single" w:sz="4" w:space="0" w:color="auto"/>
              <w:right w:val="single" w:sz="8" w:space="0" w:color="000000"/>
            </w:tcBorders>
            <w:tcMar>
              <w:top w:w="13" w:type="dxa"/>
              <w:left w:w="13" w:type="dxa"/>
              <w:bottom w:w="0" w:type="dxa"/>
              <w:right w:w="13" w:type="dxa"/>
            </w:tcMar>
            <w:vAlign w:val="center"/>
          </w:tcPr>
          <w:p w14:paraId="336F688C" w14:textId="77777777" w:rsidR="00806BDE" w:rsidRDefault="00806BDE">
            <w:pPr>
              <w:jc w:val="center"/>
            </w:pPr>
            <w:r>
              <w:t>-5</w:t>
            </w:r>
            <w:r>
              <w:rPr>
                <w:rFonts w:cs="宋体" w:hint="eastAsia"/>
              </w:rPr>
              <w:t>～</w:t>
            </w:r>
            <w:r>
              <w:t>+10</w:t>
            </w:r>
          </w:p>
        </w:tc>
      </w:tr>
      <w:tr w:rsidR="00806BDE" w14:paraId="78836EF2" w14:textId="77777777" w:rsidTr="002A2A4A">
        <w:trPr>
          <w:trHeight w:val="285"/>
          <w:jc w:val="center"/>
        </w:trPr>
        <w:tc>
          <w:tcPr>
            <w:tcW w:w="3560" w:type="dxa"/>
            <w:gridSpan w:val="2"/>
            <w:tcBorders>
              <w:top w:val="single" w:sz="4" w:space="0" w:color="auto"/>
              <w:left w:val="single" w:sz="4" w:space="0" w:color="auto"/>
              <w:right w:val="single" w:sz="4" w:space="0" w:color="auto"/>
            </w:tcBorders>
            <w:tcMar>
              <w:top w:w="13" w:type="dxa"/>
              <w:left w:w="13" w:type="dxa"/>
              <w:bottom w:w="0" w:type="dxa"/>
              <w:right w:w="13" w:type="dxa"/>
            </w:tcMar>
            <w:vAlign w:val="center"/>
          </w:tcPr>
          <w:p w14:paraId="375B02FE" w14:textId="77777777" w:rsidR="00806BDE" w:rsidRDefault="00806BDE" w:rsidP="00CA55E2">
            <w:pPr>
              <w:jc w:val="center"/>
              <w:rPr>
                <w:rFonts w:ascii="宋体"/>
                <w:sz w:val="18"/>
                <w:szCs w:val="18"/>
              </w:rPr>
            </w:pPr>
            <w:r>
              <w:rPr>
                <w:rFonts w:cs="宋体" w:hint="eastAsia"/>
                <w:sz w:val="18"/>
                <w:szCs w:val="18"/>
              </w:rPr>
              <w:t>臭氧老化（</w:t>
            </w:r>
            <w:proofErr w:type="gramStart"/>
            <w:r>
              <w:rPr>
                <w:rFonts w:cs="宋体" w:hint="eastAsia"/>
                <w:sz w:val="18"/>
                <w:szCs w:val="18"/>
              </w:rPr>
              <w:t>限外包层</w:t>
            </w:r>
            <w:proofErr w:type="gramEnd"/>
            <w:r>
              <w:rPr>
                <w:rFonts w:cs="宋体" w:hint="eastAsia"/>
                <w:sz w:val="18"/>
                <w:szCs w:val="18"/>
              </w:rPr>
              <w:t>）</w:t>
            </w:r>
          </w:p>
        </w:tc>
        <w:tc>
          <w:tcPr>
            <w:tcW w:w="3240" w:type="dxa"/>
            <w:gridSpan w:val="3"/>
            <w:vMerge w:val="restar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2DF05897" w14:textId="77777777" w:rsidR="00806BDE" w:rsidRDefault="00806BDE">
            <w:pPr>
              <w:jc w:val="center"/>
              <w:rPr>
                <w:rFonts w:ascii="宋体"/>
                <w:sz w:val="18"/>
                <w:szCs w:val="18"/>
              </w:rPr>
            </w:pPr>
            <w:r>
              <w:rPr>
                <w:rFonts w:cs="宋体" w:hint="eastAsia"/>
                <w:sz w:val="18"/>
                <w:szCs w:val="18"/>
              </w:rPr>
              <w:t>目视无龟裂</w:t>
            </w:r>
          </w:p>
        </w:tc>
      </w:tr>
      <w:tr w:rsidR="00806BDE" w14:paraId="7AA07F91" w14:textId="77777777" w:rsidTr="002A2A4A">
        <w:tblPrEx>
          <w:jc w:val="left"/>
          <w:tblCellMar>
            <w:left w:w="108" w:type="dxa"/>
            <w:right w:w="108" w:type="dxa"/>
          </w:tblCellMar>
        </w:tblPrEx>
        <w:trPr>
          <w:trHeight w:val="330"/>
        </w:trPr>
        <w:tc>
          <w:tcPr>
            <w:tcW w:w="3560" w:type="dxa"/>
            <w:gridSpan w:val="2"/>
            <w:tcBorders>
              <w:left w:val="single" w:sz="4" w:space="0" w:color="auto"/>
              <w:bottom w:val="single" w:sz="4" w:space="0" w:color="auto"/>
              <w:right w:val="single" w:sz="4" w:space="0" w:color="auto"/>
            </w:tcBorders>
          </w:tcPr>
          <w:p w14:paraId="65442ECD" w14:textId="2017CB00" w:rsidR="00806BDE" w:rsidRDefault="00806BDE" w:rsidP="002A2A4A">
            <w:pPr>
              <w:jc w:val="center"/>
              <w:rPr>
                <w:sz w:val="18"/>
                <w:szCs w:val="18"/>
              </w:rPr>
            </w:pPr>
            <w:r>
              <w:rPr>
                <w:sz w:val="18"/>
                <w:szCs w:val="18"/>
              </w:rPr>
              <w:t>50x10</w:t>
            </w:r>
            <w:r>
              <w:rPr>
                <w:sz w:val="18"/>
                <w:szCs w:val="18"/>
                <w:vertAlign w:val="superscript"/>
              </w:rPr>
              <w:t>-8</w:t>
            </w:r>
            <w:r>
              <w:rPr>
                <w:rFonts w:cs="宋体" w:hint="eastAsia"/>
                <w:sz w:val="18"/>
                <w:szCs w:val="18"/>
              </w:rPr>
              <w:t>（体积分数）</w:t>
            </w:r>
            <w:r w:rsidR="002A2A4A">
              <w:rPr>
                <w:rFonts w:cs="宋体" w:hint="eastAsia"/>
                <w:sz w:val="18"/>
                <w:szCs w:val="18"/>
              </w:rPr>
              <w:t>，</w:t>
            </w:r>
            <w:r>
              <w:rPr>
                <w:sz w:val="18"/>
                <w:szCs w:val="18"/>
              </w:rPr>
              <w:t>40</w:t>
            </w:r>
            <w:r>
              <w:rPr>
                <w:rFonts w:cs="宋体" w:hint="eastAsia"/>
                <w:sz w:val="18"/>
                <w:szCs w:val="18"/>
              </w:rPr>
              <w:t>℃</w:t>
            </w:r>
            <w:r>
              <w:rPr>
                <w:sz w:val="18"/>
                <w:szCs w:val="18"/>
              </w:rPr>
              <w:t>×96h</w:t>
            </w:r>
            <w:r w:rsidR="002A2A4A">
              <w:rPr>
                <w:rFonts w:hint="eastAsia"/>
                <w:sz w:val="18"/>
                <w:szCs w:val="18"/>
              </w:rPr>
              <w:t>，</w:t>
            </w:r>
            <w:r>
              <w:rPr>
                <w:sz w:val="18"/>
                <w:szCs w:val="18"/>
              </w:rPr>
              <w:t>20%</w:t>
            </w:r>
            <w:r>
              <w:rPr>
                <w:rFonts w:cs="宋体" w:hint="eastAsia"/>
                <w:sz w:val="18"/>
                <w:szCs w:val="18"/>
              </w:rPr>
              <w:t>拉伸</w:t>
            </w:r>
          </w:p>
        </w:tc>
        <w:tc>
          <w:tcPr>
            <w:tcW w:w="0" w:type="auto"/>
            <w:gridSpan w:val="3"/>
            <w:vMerge/>
            <w:tcBorders>
              <w:top w:val="single" w:sz="4" w:space="0" w:color="auto"/>
              <w:left w:val="single" w:sz="4" w:space="0" w:color="auto"/>
              <w:bottom w:val="single" w:sz="4" w:space="0" w:color="auto"/>
              <w:right w:val="single" w:sz="4" w:space="0" w:color="auto"/>
            </w:tcBorders>
          </w:tcPr>
          <w:p w14:paraId="1E27DEF1" w14:textId="77777777" w:rsidR="00806BDE" w:rsidRDefault="00806BDE">
            <w:pPr>
              <w:rPr>
                <w:rFonts w:ascii="宋体"/>
                <w:sz w:val="18"/>
                <w:szCs w:val="18"/>
              </w:rPr>
            </w:pPr>
          </w:p>
        </w:tc>
      </w:tr>
      <w:tr w:rsidR="00806BDE" w14:paraId="4D3C1459" w14:textId="77777777" w:rsidTr="00806BDE">
        <w:trPr>
          <w:trHeight w:val="330"/>
          <w:jc w:val="center"/>
        </w:trPr>
        <w:tc>
          <w:tcPr>
            <w:tcW w:w="3560"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14:paraId="7A4ACA78" w14:textId="0841D80F" w:rsidR="00806BDE" w:rsidRDefault="00806BDE" w:rsidP="00CD4BFD">
            <w:pPr>
              <w:jc w:val="center"/>
              <w:rPr>
                <w:sz w:val="18"/>
                <w:szCs w:val="18"/>
              </w:rPr>
            </w:pPr>
            <w:r>
              <w:rPr>
                <w:rFonts w:cs="宋体" w:hint="eastAsia"/>
                <w:sz w:val="18"/>
                <w:szCs w:val="18"/>
              </w:rPr>
              <w:t>脆性</w:t>
            </w:r>
            <w:r w:rsidR="002F124C">
              <w:rPr>
                <w:rFonts w:cs="宋体" w:hint="eastAsia"/>
                <w:sz w:val="18"/>
                <w:szCs w:val="18"/>
              </w:rPr>
              <w:t>温度</w:t>
            </w:r>
            <w:r w:rsidR="00CD4BFD">
              <w:rPr>
                <w:rFonts w:ascii="宋体" w:cs="宋体"/>
                <w:sz w:val="18"/>
                <w:szCs w:val="18"/>
              </w:rPr>
              <w:t>&lt;</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F0DBDEC" w14:textId="610A7304" w:rsidR="00806BDE" w:rsidRDefault="00806BDE" w:rsidP="00806BDE">
            <w:pPr>
              <w:jc w:val="center"/>
              <w:rPr>
                <w:rFonts w:ascii="宋体" w:cs="宋体"/>
                <w:sz w:val="18"/>
                <w:szCs w:val="18"/>
              </w:rPr>
            </w:pPr>
            <w:r>
              <w:rPr>
                <w:rFonts w:ascii="宋体" w:cs="宋体"/>
                <w:sz w:val="18"/>
                <w:szCs w:val="18"/>
              </w:rPr>
              <w:t>-40</w:t>
            </w:r>
            <w:r w:rsidR="002F124C">
              <w:rPr>
                <w:rFonts w:ascii="宋体" w:hAnsi="宋体" w:cs="宋体" w:hint="eastAsia"/>
                <w:sz w:val="18"/>
                <w:szCs w:val="18"/>
              </w:rPr>
              <w:t>º</w:t>
            </w:r>
          </w:p>
        </w:tc>
      </w:tr>
    </w:tbl>
    <w:p w14:paraId="14E57FDD" w14:textId="4BBA27EC" w:rsidR="00083D28" w:rsidRPr="0085489A" w:rsidRDefault="00083D28" w:rsidP="0085489A">
      <w:pPr>
        <w:pStyle w:val="a4"/>
        <w:rPr>
          <w:rFonts w:asciiTheme="majorEastAsia" w:eastAsiaTheme="majorEastAsia" w:hAnsiTheme="majorEastAsia"/>
        </w:rPr>
      </w:pPr>
      <w:r w:rsidRPr="0085489A">
        <w:rPr>
          <w:rFonts w:asciiTheme="majorEastAsia" w:eastAsiaTheme="majorEastAsia" w:hAnsiTheme="majorEastAsia" w:hint="eastAsia"/>
        </w:rPr>
        <w:t>高阻尼橡胶的物理机械性能</w:t>
      </w:r>
    </w:p>
    <w:p w14:paraId="4366F97B" w14:textId="115B0DA5" w:rsidR="00083D28" w:rsidRPr="005119FE" w:rsidRDefault="00083D28" w:rsidP="004D4536">
      <w:pPr>
        <w:pStyle w:val="aff0"/>
        <w:ind w:firstLine="420"/>
        <w:rPr>
          <w:rFonts w:cs="Times New Roman"/>
        </w:rPr>
      </w:pPr>
      <w:r>
        <w:rPr>
          <w:rFonts w:hint="eastAsia"/>
        </w:rPr>
        <w:t>高阻尼</w:t>
      </w:r>
      <w:r w:rsidRPr="005119FE">
        <w:rPr>
          <w:rFonts w:hint="eastAsia"/>
        </w:rPr>
        <w:t>橡胶的物理机械性能应符合表</w:t>
      </w:r>
      <w:r w:rsidR="003A0369">
        <w:rPr>
          <w:rFonts w:hint="eastAsia"/>
        </w:rPr>
        <w:t>4</w:t>
      </w:r>
      <w:r w:rsidR="000E0292">
        <w:rPr>
          <w:rFonts w:hint="eastAsia"/>
        </w:rPr>
        <w:t>的</w:t>
      </w:r>
      <w:r w:rsidRPr="005119FE">
        <w:rPr>
          <w:rFonts w:hint="eastAsia"/>
        </w:rPr>
        <w:t>要求。</w:t>
      </w:r>
    </w:p>
    <w:p w14:paraId="607DC65D" w14:textId="341F712C" w:rsidR="00083D28" w:rsidRDefault="00083D28" w:rsidP="00381D80">
      <w:pPr>
        <w:pStyle w:val="afffe"/>
        <w:rPr>
          <w:rFonts w:cs="Times New Roman"/>
        </w:rPr>
      </w:pPr>
      <w:r w:rsidRPr="00723F3C">
        <w:rPr>
          <w:rFonts w:hint="eastAsia"/>
        </w:rPr>
        <w:t>表</w:t>
      </w:r>
      <w:r w:rsidR="003A0369">
        <w:rPr>
          <w:rFonts w:hint="eastAsia"/>
        </w:rPr>
        <w:t>4</w:t>
      </w:r>
      <w:r>
        <w:rPr>
          <w:rFonts w:hint="eastAsia"/>
        </w:rPr>
        <w:t>高阻尼橡胶的物理机械性能指标</w:t>
      </w:r>
    </w:p>
    <w:tbl>
      <w:tblPr>
        <w:tblW w:w="4994" w:type="dxa"/>
        <w:jc w:val="center"/>
        <w:tblLook w:val="00A0" w:firstRow="1" w:lastRow="0" w:firstColumn="1" w:lastColumn="0" w:noHBand="0" w:noVBand="0"/>
      </w:tblPr>
      <w:tblGrid>
        <w:gridCol w:w="1227"/>
        <w:gridCol w:w="2491"/>
        <w:gridCol w:w="1276"/>
      </w:tblGrid>
      <w:tr w:rsidR="00CA55E2" w:rsidRPr="00E22808" w14:paraId="102038A4" w14:textId="77777777" w:rsidTr="00F06102">
        <w:trPr>
          <w:trHeight w:val="312"/>
          <w:jc w:val="center"/>
        </w:trPr>
        <w:tc>
          <w:tcPr>
            <w:tcW w:w="3718" w:type="dxa"/>
            <w:gridSpan w:val="2"/>
            <w:tcBorders>
              <w:top w:val="single" w:sz="4" w:space="0" w:color="auto"/>
              <w:left w:val="single" w:sz="4" w:space="0" w:color="auto"/>
              <w:bottom w:val="single" w:sz="4" w:space="0" w:color="000000"/>
              <w:right w:val="single" w:sz="4" w:space="0" w:color="000000"/>
            </w:tcBorders>
            <w:vAlign w:val="center"/>
          </w:tcPr>
          <w:p w14:paraId="542FC017" w14:textId="77777777" w:rsidR="00CA55E2" w:rsidRPr="00E22808" w:rsidRDefault="00CA55E2" w:rsidP="00CA55E2">
            <w:pPr>
              <w:widowControl/>
              <w:jc w:val="center"/>
              <w:rPr>
                <w:rFonts w:ascii="宋体"/>
                <w:kern w:val="0"/>
                <w:sz w:val="18"/>
                <w:szCs w:val="18"/>
              </w:rPr>
            </w:pPr>
            <w:r w:rsidRPr="00E22808">
              <w:rPr>
                <w:rFonts w:ascii="宋体" w:hAnsi="宋体" w:cs="宋体" w:hint="eastAsia"/>
                <w:kern w:val="0"/>
                <w:sz w:val="18"/>
                <w:szCs w:val="18"/>
              </w:rPr>
              <w:t>项目</w:t>
            </w:r>
          </w:p>
        </w:tc>
        <w:tc>
          <w:tcPr>
            <w:tcW w:w="1276" w:type="dxa"/>
            <w:tcBorders>
              <w:top w:val="single" w:sz="4" w:space="0" w:color="auto"/>
              <w:left w:val="single" w:sz="4" w:space="0" w:color="auto"/>
              <w:bottom w:val="single" w:sz="4" w:space="0" w:color="auto"/>
              <w:right w:val="single" w:sz="4" w:space="0" w:color="auto"/>
            </w:tcBorders>
            <w:vAlign w:val="center"/>
          </w:tcPr>
          <w:p w14:paraId="77519724" w14:textId="15C94BE4" w:rsidR="00CA55E2" w:rsidRPr="00E22808" w:rsidRDefault="00CA55E2" w:rsidP="00E22808">
            <w:pPr>
              <w:widowControl/>
              <w:jc w:val="center"/>
              <w:rPr>
                <w:rFonts w:ascii="宋体"/>
                <w:kern w:val="0"/>
                <w:sz w:val="18"/>
                <w:szCs w:val="18"/>
              </w:rPr>
            </w:pPr>
            <w:r>
              <w:rPr>
                <w:rFonts w:ascii="宋体" w:hAnsi="宋体" w:cs="宋体" w:hint="eastAsia"/>
                <w:kern w:val="0"/>
                <w:sz w:val="18"/>
                <w:szCs w:val="18"/>
              </w:rPr>
              <w:t>指标</w:t>
            </w:r>
          </w:p>
        </w:tc>
      </w:tr>
      <w:tr w:rsidR="00CA55E2" w:rsidRPr="00E22808" w14:paraId="6FA40F53" w14:textId="77777777" w:rsidTr="00F06102">
        <w:trPr>
          <w:trHeight w:val="285"/>
          <w:jc w:val="center"/>
        </w:trPr>
        <w:tc>
          <w:tcPr>
            <w:tcW w:w="3718" w:type="dxa"/>
            <w:gridSpan w:val="2"/>
            <w:tcBorders>
              <w:top w:val="single" w:sz="4" w:space="0" w:color="auto"/>
              <w:left w:val="single" w:sz="4" w:space="0" w:color="auto"/>
              <w:bottom w:val="single" w:sz="4" w:space="0" w:color="auto"/>
              <w:right w:val="single" w:sz="4" w:space="0" w:color="000000"/>
            </w:tcBorders>
            <w:vAlign w:val="center"/>
          </w:tcPr>
          <w:p w14:paraId="213E8693" w14:textId="77777777" w:rsidR="00CA55E2" w:rsidRPr="00E22808" w:rsidRDefault="00CA55E2" w:rsidP="00CA55E2">
            <w:pPr>
              <w:widowControl/>
              <w:jc w:val="center"/>
              <w:rPr>
                <w:rFonts w:ascii="宋体"/>
                <w:kern w:val="0"/>
                <w:sz w:val="18"/>
                <w:szCs w:val="18"/>
              </w:rPr>
            </w:pPr>
            <w:r w:rsidRPr="00E22808">
              <w:rPr>
                <w:rFonts w:ascii="宋体" w:hAnsi="宋体" w:cs="宋体" w:hint="eastAsia"/>
                <w:kern w:val="0"/>
                <w:sz w:val="18"/>
                <w:szCs w:val="18"/>
              </w:rPr>
              <w:t>拉伸强度≥</w:t>
            </w:r>
            <w:r>
              <w:rPr>
                <w:rFonts w:ascii="宋体" w:hAnsi="宋体" w:cs="宋体" w:hint="eastAsia"/>
                <w:kern w:val="0"/>
                <w:sz w:val="18"/>
                <w:szCs w:val="18"/>
              </w:rPr>
              <w:t>/</w:t>
            </w:r>
            <w:r w:rsidRPr="00E22808">
              <w:rPr>
                <w:rFonts w:ascii="宋体" w:hAnsi="宋体" w:cs="宋体"/>
                <w:kern w:val="0"/>
                <w:sz w:val="18"/>
                <w:szCs w:val="18"/>
              </w:rPr>
              <w:t xml:space="preserve"> MPa</w:t>
            </w:r>
          </w:p>
        </w:tc>
        <w:tc>
          <w:tcPr>
            <w:tcW w:w="1276" w:type="dxa"/>
            <w:tcBorders>
              <w:top w:val="nil"/>
              <w:left w:val="nil"/>
              <w:bottom w:val="single" w:sz="4" w:space="0" w:color="auto"/>
              <w:right w:val="single" w:sz="4" w:space="0" w:color="auto"/>
            </w:tcBorders>
            <w:vAlign w:val="center"/>
          </w:tcPr>
          <w:p w14:paraId="5F41854F" w14:textId="77777777" w:rsidR="00CA55E2" w:rsidRPr="00E22808" w:rsidRDefault="00CA55E2" w:rsidP="00E22808">
            <w:pPr>
              <w:widowControl/>
              <w:jc w:val="center"/>
              <w:rPr>
                <w:rFonts w:ascii="宋体"/>
                <w:kern w:val="0"/>
                <w:sz w:val="18"/>
                <w:szCs w:val="18"/>
              </w:rPr>
            </w:pPr>
            <w:r w:rsidRPr="00E22808">
              <w:rPr>
                <w:rFonts w:ascii="宋体" w:hAnsi="宋体" w:cs="宋体"/>
                <w:kern w:val="0"/>
                <w:sz w:val="18"/>
                <w:szCs w:val="18"/>
              </w:rPr>
              <w:t>1</w:t>
            </w:r>
            <w:r>
              <w:rPr>
                <w:rFonts w:ascii="宋体" w:hAnsi="宋体" w:cs="宋体"/>
                <w:kern w:val="0"/>
                <w:sz w:val="18"/>
                <w:szCs w:val="18"/>
              </w:rPr>
              <w:t>0</w:t>
            </w:r>
          </w:p>
        </w:tc>
      </w:tr>
      <w:tr w:rsidR="00CA55E2" w:rsidRPr="00E22808" w14:paraId="483FB60A" w14:textId="77777777" w:rsidTr="00F06102">
        <w:trPr>
          <w:trHeight w:val="285"/>
          <w:jc w:val="center"/>
        </w:trPr>
        <w:tc>
          <w:tcPr>
            <w:tcW w:w="3718" w:type="dxa"/>
            <w:gridSpan w:val="2"/>
            <w:tcBorders>
              <w:top w:val="single" w:sz="4" w:space="0" w:color="auto"/>
              <w:left w:val="single" w:sz="4" w:space="0" w:color="auto"/>
              <w:bottom w:val="single" w:sz="4" w:space="0" w:color="auto"/>
              <w:right w:val="single" w:sz="4" w:space="0" w:color="auto"/>
            </w:tcBorders>
            <w:vAlign w:val="center"/>
          </w:tcPr>
          <w:p w14:paraId="03ECC503" w14:textId="77777777" w:rsidR="00CA55E2" w:rsidRPr="00E22808" w:rsidRDefault="00CA55E2" w:rsidP="00CA55E2">
            <w:pPr>
              <w:widowControl/>
              <w:jc w:val="center"/>
              <w:rPr>
                <w:rFonts w:ascii="宋体"/>
                <w:kern w:val="0"/>
                <w:sz w:val="18"/>
                <w:szCs w:val="18"/>
              </w:rPr>
            </w:pPr>
            <w:r w:rsidRPr="00E22808">
              <w:rPr>
                <w:rFonts w:ascii="宋体" w:hAnsi="宋体" w:cs="宋体" w:hint="eastAsia"/>
                <w:kern w:val="0"/>
                <w:sz w:val="18"/>
                <w:szCs w:val="18"/>
              </w:rPr>
              <w:t>扯断伸长率≥</w:t>
            </w:r>
            <w:r>
              <w:rPr>
                <w:rFonts w:ascii="宋体" w:hAnsi="宋体" w:cs="宋体" w:hint="eastAsia"/>
                <w:kern w:val="0"/>
                <w:sz w:val="18"/>
                <w:szCs w:val="18"/>
              </w:rPr>
              <w:t>/</w:t>
            </w:r>
            <w:r w:rsidRPr="00E22808">
              <w:rPr>
                <w:kern w:val="0"/>
                <w:sz w:val="18"/>
                <w:szCs w:val="18"/>
              </w:rPr>
              <w:t>%</w:t>
            </w:r>
          </w:p>
        </w:tc>
        <w:tc>
          <w:tcPr>
            <w:tcW w:w="1276" w:type="dxa"/>
            <w:tcBorders>
              <w:top w:val="nil"/>
              <w:left w:val="nil"/>
              <w:bottom w:val="single" w:sz="4" w:space="0" w:color="auto"/>
              <w:right w:val="single" w:sz="4" w:space="0" w:color="auto"/>
            </w:tcBorders>
            <w:vAlign w:val="center"/>
          </w:tcPr>
          <w:p w14:paraId="41327859" w14:textId="77777777" w:rsidR="00CA55E2" w:rsidRPr="00E22808" w:rsidRDefault="00CA55E2" w:rsidP="00E22808">
            <w:pPr>
              <w:widowControl/>
              <w:jc w:val="center"/>
              <w:rPr>
                <w:rFonts w:ascii="宋体"/>
                <w:kern w:val="0"/>
                <w:sz w:val="18"/>
                <w:szCs w:val="18"/>
              </w:rPr>
            </w:pPr>
            <w:r>
              <w:rPr>
                <w:rFonts w:ascii="宋体" w:hAnsi="宋体" w:cs="宋体"/>
                <w:kern w:val="0"/>
                <w:sz w:val="18"/>
                <w:szCs w:val="18"/>
              </w:rPr>
              <w:t>55</w:t>
            </w:r>
            <w:r w:rsidRPr="00E22808">
              <w:rPr>
                <w:rFonts w:ascii="宋体" w:hAnsi="宋体" w:cs="宋体"/>
                <w:kern w:val="0"/>
                <w:sz w:val="18"/>
                <w:szCs w:val="18"/>
              </w:rPr>
              <w:t>0</w:t>
            </w:r>
          </w:p>
        </w:tc>
      </w:tr>
      <w:tr w:rsidR="00CA55E2" w:rsidRPr="00E22808" w14:paraId="3D64D753" w14:textId="77777777" w:rsidTr="00F06102">
        <w:trPr>
          <w:trHeight w:val="285"/>
          <w:jc w:val="center"/>
        </w:trPr>
        <w:tc>
          <w:tcPr>
            <w:tcW w:w="3718" w:type="dxa"/>
            <w:gridSpan w:val="2"/>
            <w:tcBorders>
              <w:top w:val="nil"/>
              <w:left w:val="single" w:sz="4" w:space="0" w:color="auto"/>
              <w:bottom w:val="nil"/>
              <w:right w:val="nil"/>
            </w:tcBorders>
            <w:vAlign w:val="center"/>
          </w:tcPr>
          <w:p w14:paraId="4F3770F4" w14:textId="4CBB9CF4" w:rsidR="00CA55E2" w:rsidRPr="00E22808" w:rsidRDefault="00CA55E2" w:rsidP="00CA55E2">
            <w:pPr>
              <w:widowControl/>
              <w:jc w:val="center"/>
              <w:rPr>
                <w:rFonts w:ascii="宋体"/>
                <w:kern w:val="0"/>
                <w:sz w:val="18"/>
                <w:szCs w:val="18"/>
              </w:rPr>
            </w:pPr>
            <w:r w:rsidRPr="00E22808">
              <w:rPr>
                <w:rFonts w:ascii="宋体" w:hAnsi="宋体" w:cs="宋体" w:hint="eastAsia"/>
                <w:kern w:val="0"/>
                <w:sz w:val="18"/>
                <w:szCs w:val="18"/>
              </w:rPr>
              <w:t>压缩永久变形（</w:t>
            </w:r>
            <w:r w:rsidR="001B6856">
              <w:rPr>
                <w:rFonts w:cs="宋体" w:hint="eastAsia"/>
                <w:sz w:val="18"/>
                <w:szCs w:val="18"/>
              </w:rPr>
              <w:t>A</w:t>
            </w:r>
            <w:r w:rsidR="001B6856">
              <w:rPr>
                <w:rFonts w:cs="宋体" w:hint="eastAsia"/>
                <w:sz w:val="18"/>
                <w:szCs w:val="18"/>
              </w:rPr>
              <w:t>型</w:t>
            </w:r>
            <w:r w:rsidR="001B6856">
              <w:rPr>
                <w:rFonts w:cs="宋体"/>
                <w:sz w:val="18"/>
                <w:szCs w:val="18"/>
              </w:rPr>
              <w:t>或</w:t>
            </w:r>
            <w:r w:rsidR="001B6856">
              <w:rPr>
                <w:sz w:val="18"/>
                <w:szCs w:val="18"/>
              </w:rPr>
              <w:t>B</w:t>
            </w:r>
            <w:r w:rsidR="001B6856">
              <w:rPr>
                <w:rFonts w:hint="eastAsia"/>
                <w:sz w:val="18"/>
                <w:szCs w:val="18"/>
              </w:rPr>
              <w:t>型</w:t>
            </w:r>
            <w:r w:rsidRPr="00E22808">
              <w:rPr>
                <w:rFonts w:ascii="宋体" w:hAnsi="宋体" w:cs="宋体" w:hint="eastAsia"/>
                <w:kern w:val="0"/>
                <w:sz w:val="18"/>
                <w:szCs w:val="18"/>
              </w:rPr>
              <w:t>）≤</w:t>
            </w:r>
            <w:r>
              <w:rPr>
                <w:rFonts w:ascii="宋体" w:hAnsi="宋体" w:cs="宋体" w:hint="eastAsia"/>
                <w:kern w:val="0"/>
                <w:sz w:val="18"/>
                <w:szCs w:val="18"/>
              </w:rPr>
              <w:t>/</w:t>
            </w:r>
            <w:r w:rsidRPr="00E22808">
              <w:rPr>
                <w:kern w:val="0"/>
                <w:sz w:val="18"/>
                <w:szCs w:val="18"/>
              </w:rPr>
              <w:t>%</w:t>
            </w:r>
          </w:p>
        </w:tc>
        <w:tc>
          <w:tcPr>
            <w:tcW w:w="1276" w:type="dxa"/>
            <w:vMerge w:val="restart"/>
            <w:tcBorders>
              <w:top w:val="nil"/>
              <w:left w:val="single" w:sz="4" w:space="0" w:color="auto"/>
              <w:bottom w:val="single" w:sz="4" w:space="0" w:color="000000"/>
              <w:right w:val="single" w:sz="4" w:space="0" w:color="auto"/>
            </w:tcBorders>
            <w:vAlign w:val="center"/>
          </w:tcPr>
          <w:p w14:paraId="01EEB365" w14:textId="77777777" w:rsidR="00CA55E2" w:rsidRPr="00E22808" w:rsidRDefault="00CA55E2" w:rsidP="00E22808">
            <w:pPr>
              <w:widowControl/>
              <w:jc w:val="center"/>
              <w:rPr>
                <w:kern w:val="0"/>
                <w:sz w:val="18"/>
                <w:szCs w:val="18"/>
              </w:rPr>
            </w:pPr>
            <w:r w:rsidRPr="00E22808">
              <w:rPr>
                <w:kern w:val="0"/>
                <w:sz w:val="18"/>
                <w:szCs w:val="18"/>
              </w:rPr>
              <w:t>60</w:t>
            </w:r>
          </w:p>
        </w:tc>
      </w:tr>
      <w:tr w:rsidR="00CA55E2" w:rsidRPr="00E22808" w14:paraId="50F88974" w14:textId="77777777" w:rsidTr="00F06102">
        <w:trPr>
          <w:trHeight w:val="285"/>
          <w:jc w:val="center"/>
        </w:trPr>
        <w:tc>
          <w:tcPr>
            <w:tcW w:w="3718" w:type="dxa"/>
            <w:gridSpan w:val="2"/>
            <w:tcBorders>
              <w:top w:val="nil"/>
              <w:left w:val="single" w:sz="4" w:space="0" w:color="auto"/>
              <w:bottom w:val="single" w:sz="4" w:space="0" w:color="auto"/>
              <w:right w:val="single" w:sz="4" w:space="0" w:color="000000"/>
            </w:tcBorders>
            <w:vAlign w:val="center"/>
          </w:tcPr>
          <w:p w14:paraId="60A55662" w14:textId="52B549FE" w:rsidR="00CA55E2" w:rsidRPr="00E22808" w:rsidRDefault="00CA55E2" w:rsidP="001B6856">
            <w:pPr>
              <w:widowControl/>
              <w:jc w:val="center"/>
              <w:rPr>
                <w:kern w:val="0"/>
                <w:sz w:val="18"/>
                <w:szCs w:val="18"/>
              </w:rPr>
            </w:pPr>
            <w:r w:rsidRPr="00E22808">
              <w:rPr>
                <w:kern w:val="0"/>
                <w:sz w:val="18"/>
                <w:szCs w:val="18"/>
              </w:rPr>
              <w:t>70</w:t>
            </w:r>
            <w:r w:rsidRPr="00E22808">
              <w:rPr>
                <w:rFonts w:ascii="宋体" w:hAnsi="宋体" w:cs="宋体" w:hint="eastAsia"/>
                <w:kern w:val="0"/>
                <w:sz w:val="18"/>
                <w:szCs w:val="18"/>
              </w:rPr>
              <w:t>℃×</w:t>
            </w:r>
            <w:r w:rsidRPr="00E22808">
              <w:rPr>
                <w:kern w:val="0"/>
                <w:sz w:val="18"/>
                <w:szCs w:val="18"/>
              </w:rPr>
              <w:t>24h</w:t>
            </w:r>
          </w:p>
        </w:tc>
        <w:tc>
          <w:tcPr>
            <w:tcW w:w="1276" w:type="dxa"/>
            <w:vMerge/>
            <w:tcBorders>
              <w:top w:val="nil"/>
              <w:left w:val="single" w:sz="4" w:space="0" w:color="auto"/>
              <w:bottom w:val="single" w:sz="4" w:space="0" w:color="000000"/>
              <w:right w:val="single" w:sz="4" w:space="0" w:color="auto"/>
            </w:tcBorders>
            <w:vAlign w:val="center"/>
          </w:tcPr>
          <w:p w14:paraId="26922DEC" w14:textId="77777777" w:rsidR="00CA55E2" w:rsidRPr="00E22808" w:rsidRDefault="00CA55E2" w:rsidP="00E22808">
            <w:pPr>
              <w:widowControl/>
              <w:jc w:val="left"/>
              <w:rPr>
                <w:kern w:val="0"/>
                <w:sz w:val="18"/>
                <w:szCs w:val="18"/>
              </w:rPr>
            </w:pPr>
          </w:p>
        </w:tc>
      </w:tr>
      <w:tr w:rsidR="00CA55E2" w:rsidRPr="00E22808" w14:paraId="6B9D8FA7" w14:textId="77777777" w:rsidTr="00F06102">
        <w:trPr>
          <w:trHeight w:val="285"/>
          <w:jc w:val="center"/>
        </w:trPr>
        <w:tc>
          <w:tcPr>
            <w:tcW w:w="3718" w:type="dxa"/>
            <w:gridSpan w:val="2"/>
            <w:tcBorders>
              <w:top w:val="single" w:sz="4" w:space="0" w:color="auto"/>
              <w:left w:val="single" w:sz="4" w:space="0" w:color="auto"/>
              <w:bottom w:val="single" w:sz="4" w:space="0" w:color="auto"/>
              <w:right w:val="single" w:sz="4" w:space="0" w:color="000000"/>
            </w:tcBorders>
            <w:vAlign w:val="center"/>
          </w:tcPr>
          <w:p w14:paraId="69BE155C" w14:textId="447F8DC1" w:rsidR="00CA55E2" w:rsidRPr="00CA55E2" w:rsidRDefault="00CA55E2" w:rsidP="00CA55E2">
            <w:pPr>
              <w:widowControl/>
              <w:jc w:val="center"/>
              <w:rPr>
                <w:rFonts w:ascii="宋体"/>
                <w:kern w:val="0"/>
                <w:sz w:val="18"/>
                <w:szCs w:val="18"/>
              </w:rPr>
            </w:pPr>
            <w:r w:rsidRPr="00CA55E2">
              <w:rPr>
                <w:rFonts w:ascii="宋体" w:hAnsi="宋体" w:cs="宋体" w:hint="eastAsia"/>
                <w:kern w:val="0"/>
                <w:sz w:val="18"/>
                <w:szCs w:val="18"/>
              </w:rPr>
              <w:t>橡胶与金属粘合强度</w:t>
            </w:r>
            <w:r w:rsidR="001B6856">
              <w:rPr>
                <w:rFonts w:cs="宋体" w:hint="eastAsia"/>
                <w:sz w:val="18"/>
                <w:szCs w:val="18"/>
              </w:rPr>
              <w:t>9</w:t>
            </w:r>
            <w:r w:rsidR="001B6856">
              <w:rPr>
                <w:rFonts w:cs="宋体"/>
                <w:sz w:val="18"/>
                <w:szCs w:val="18"/>
              </w:rPr>
              <w:t>0</w:t>
            </w:r>
            <w:r w:rsidR="001B6856">
              <w:rPr>
                <w:rFonts w:ascii="宋体" w:hAnsi="宋体" w:cs="宋体" w:hint="eastAsia"/>
                <w:sz w:val="18"/>
                <w:szCs w:val="18"/>
              </w:rPr>
              <w:t>º</w:t>
            </w:r>
            <w:r w:rsidR="001B6856">
              <w:rPr>
                <w:rFonts w:cs="宋体" w:hint="eastAsia"/>
                <w:sz w:val="18"/>
                <w:szCs w:val="18"/>
              </w:rPr>
              <w:t>剥离</w:t>
            </w:r>
            <w:r w:rsidR="001B6856">
              <w:rPr>
                <w:rFonts w:cs="宋体"/>
                <w:sz w:val="18"/>
                <w:szCs w:val="18"/>
              </w:rPr>
              <w:t>法</w:t>
            </w:r>
            <w:r w:rsidR="001B6856">
              <w:rPr>
                <w:rFonts w:cs="宋体" w:hint="eastAsia"/>
                <w:sz w:val="18"/>
                <w:szCs w:val="18"/>
              </w:rPr>
              <w:t>≥</w:t>
            </w:r>
            <w:r w:rsidR="001B6856">
              <w:rPr>
                <w:rFonts w:cs="宋体" w:hint="eastAsia"/>
                <w:sz w:val="18"/>
                <w:szCs w:val="18"/>
              </w:rPr>
              <w:t>/</w:t>
            </w:r>
            <w:proofErr w:type="spellStart"/>
            <w:r w:rsidR="001B6856">
              <w:rPr>
                <w:rFonts w:cs="宋体"/>
                <w:sz w:val="18"/>
                <w:szCs w:val="18"/>
              </w:rPr>
              <w:t>kN</w:t>
            </w:r>
            <w:proofErr w:type="spellEnd"/>
            <w:r w:rsidR="001B6856">
              <w:rPr>
                <w:rFonts w:cs="宋体"/>
                <w:sz w:val="18"/>
                <w:szCs w:val="18"/>
              </w:rPr>
              <w:t>/m</w:t>
            </w:r>
          </w:p>
        </w:tc>
        <w:tc>
          <w:tcPr>
            <w:tcW w:w="1276" w:type="dxa"/>
            <w:tcBorders>
              <w:top w:val="nil"/>
              <w:left w:val="nil"/>
              <w:bottom w:val="nil"/>
              <w:right w:val="single" w:sz="4" w:space="0" w:color="auto"/>
            </w:tcBorders>
            <w:vAlign w:val="center"/>
          </w:tcPr>
          <w:p w14:paraId="6FD22335" w14:textId="77777777" w:rsidR="00CA55E2" w:rsidRPr="00E22808" w:rsidRDefault="00CA55E2" w:rsidP="00E22808">
            <w:pPr>
              <w:widowControl/>
              <w:jc w:val="center"/>
              <w:rPr>
                <w:rFonts w:ascii="宋体"/>
                <w:kern w:val="0"/>
                <w:sz w:val="18"/>
                <w:szCs w:val="18"/>
              </w:rPr>
            </w:pPr>
            <w:r>
              <w:rPr>
                <w:rFonts w:ascii="宋体" w:hAnsi="宋体" w:cs="宋体"/>
                <w:kern w:val="0"/>
                <w:sz w:val="18"/>
                <w:szCs w:val="18"/>
              </w:rPr>
              <w:t>8</w:t>
            </w:r>
          </w:p>
        </w:tc>
      </w:tr>
      <w:tr w:rsidR="00CA55E2" w:rsidRPr="00E22808" w14:paraId="61A0A37D" w14:textId="77777777" w:rsidTr="00F06102">
        <w:trPr>
          <w:trHeight w:val="285"/>
          <w:jc w:val="center"/>
        </w:trPr>
        <w:tc>
          <w:tcPr>
            <w:tcW w:w="1227" w:type="dxa"/>
            <w:vMerge w:val="restart"/>
            <w:tcBorders>
              <w:top w:val="nil"/>
              <w:left w:val="single" w:sz="4" w:space="0" w:color="auto"/>
              <w:bottom w:val="single" w:sz="4" w:space="0" w:color="000000"/>
              <w:right w:val="single" w:sz="4" w:space="0" w:color="auto"/>
            </w:tcBorders>
            <w:vAlign w:val="center"/>
          </w:tcPr>
          <w:p w14:paraId="169CECFC" w14:textId="34A20E35" w:rsidR="00CA55E2" w:rsidRPr="00E22808" w:rsidRDefault="00CA55E2" w:rsidP="00CD4BFD">
            <w:pPr>
              <w:widowControl/>
              <w:jc w:val="center"/>
              <w:rPr>
                <w:rFonts w:ascii="宋体"/>
                <w:kern w:val="0"/>
                <w:sz w:val="18"/>
                <w:szCs w:val="18"/>
              </w:rPr>
            </w:pPr>
            <w:r w:rsidRPr="00E22808">
              <w:rPr>
                <w:rFonts w:ascii="宋体" w:hAnsi="宋体" w:cs="宋体" w:hint="eastAsia"/>
                <w:kern w:val="0"/>
                <w:sz w:val="18"/>
                <w:szCs w:val="18"/>
              </w:rPr>
              <w:t>热空气老化性能</w:t>
            </w:r>
            <w:r w:rsidRPr="00E22808">
              <w:rPr>
                <w:rFonts w:ascii="宋体"/>
                <w:kern w:val="0"/>
                <w:sz w:val="18"/>
                <w:szCs w:val="18"/>
              </w:rPr>
              <w:br/>
            </w:r>
            <w:r w:rsidRPr="00E22808">
              <w:rPr>
                <w:rFonts w:ascii="宋体" w:hAnsi="宋体" w:cs="宋体"/>
                <w:kern w:val="0"/>
                <w:sz w:val="18"/>
                <w:szCs w:val="18"/>
              </w:rPr>
              <w:t>70</w:t>
            </w:r>
            <w:r w:rsidRPr="00E22808">
              <w:rPr>
                <w:rFonts w:ascii="宋体" w:hAnsi="宋体" w:cs="宋体" w:hint="eastAsia"/>
                <w:kern w:val="0"/>
                <w:sz w:val="18"/>
                <w:szCs w:val="18"/>
              </w:rPr>
              <w:t>℃×</w:t>
            </w:r>
            <w:r w:rsidR="00CD4BFD">
              <w:rPr>
                <w:rFonts w:ascii="宋体" w:hAnsi="宋体" w:cs="宋体"/>
                <w:kern w:val="0"/>
                <w:sz w:val="18"/>
                <w:szCs w:val="18"/>
              </w:rPr>
              <w:t>168</w:t>
            </w:r>
            <w:r w:rsidRPr="00E22808">
              <w:rPr>
                <w:rFonts w:ascii="宋体" w:hAnsi="宋体" w:cs="宋体"/>
                <w:kern w:val="0"/>
                <w:sz w:val="18"/>
                <w:szCs w:val="18"/>
              </w:rPr>
              <w:t>h</w:t>
            </w:r>
          </w:p>
        </w:tc>
        <w:tc>
          <w:tcPr>
            <w:tcW w:w="2491" w:type="dxa"/>
            <w:tcBorders>
              <w:top w:val="nil"/>
              <w:left w:val="nil"/>
              <w:bottom w:val="nil"/>
              <w:right w:val="single" w:sz="4" w:space="0" w:color="auto"/>
            </w:tcBorders>
            <w:vAlign w:val="center"/>
          </w:tcPr>
          <w:p w14:paraId="1D3C4801" w14:textId="77777777" w:rsidR="00CA55E2" w:rsidRPr="00CA55E2" w:rsidRDefault="00CA55E2" w:rsidP="00CA55E2">
            <w:pPr>
              <w:widowControl/>
              <w:jc w:val="center"/>
              <w:rPr>
                <w:rFonts w:ascii="宋体"/>
                <w:kern w:val="0"/>
                <w:sz w:val="18"/>
                <w:szCs w:val="18"/>
              </w:rPr>
            </w:pPr>
            <w:r w:rsidRPr="00CA55E2">
              <w:rPr>
                <w:rFonts w:ascii="宋体" w:hAnsi="宋体" w:cs="宋体" w:hint="eastAsia"/>
                <w:kern w:val="0"/>
                <w:sz w:val="18"/>
                <w:szCs w:val="18"/>
              </w:rPr>
              <w:t>拉伸强度变化率≤/</w:t>
            </w:r>
            <w:r w:rsidRPr="00CA55E2">
              <w:rPr>
                <w:kern w:val="0"/>
                <w:sz w:val="18"/>
                <w:szCs w:val="18"/>
              </w:rPr>
              <w:t>%</w:t>
            </w:r>
          </w:p>
        </w:tc>
        <w:tc>
          <w:tcPr>
            <w:tcW w:w="1276" w:type="dxa"/>
            <w:tcBorders>
              <w:top w:val="single" w:sz="4" w:space="0" w:color="auto"/>
              <w:left w:val="nil"/>
              <w:bottom w:val="single" w:sz="4" w:space="0" w:color="auto"/>
              <w:right w:val="single" w:sz="4" w:space="0" w:color="auto"/>
            </w:tcBorders>
            <w:vAlign w:val="center"/>
          </w:tcPr>
          <w:p w14:paraId="0841DBF9" w14:textId="77777777" w:rsidR="00CA55E2" w:rsidRPr="00E22808" w:rsidRDefault="00CA55E2" w:rsidP="00E22808">
            <w:pPr>
              <w:widowControl/>
              <w:jc w:val="center"/>
              <w:rPr>
                <w:rFonts w:ascii="宋体"/>
                <w:kern w:val="0"/>
                <w:sz w:val="18"/>
                <w:szCs w:val="18"/>
              </w:rPr>
            </w:pPr>
            <w:r w:rsidRPr="00E22808">
              <w:rPr>
                <w:rFonts w:ascii="宋体" w:hAnsi="宋体" w:cs="宋体"/>
                <w:kern w:val="0"/>
                <w:sz w:val="18"/>
                <w:szCs w:val="18"/>
              </w:rPr>
              <w:t>15</w:t>
            </w:r>
          </w:p>
        </w:tc>
      </w:tr>
      <w:tr w:rsidR="00CA55E2" w:rsidRPr="00E22808" w14:paraId="38A54297" w14:textId="77777777" w:rsidTr="00F06102">
        <w:trPr>
          <w:trHeight w:val="285"/>
          <w:jc w:val="center"/>
        </w:trPr>
        <w:tc>
          <w:tcPr>
            <w:tcW w:w="1227" w:type="dxa"/>
            <w:vMerge/>
            <w:tcBorders>
              <w:top w:val="nil"/>
              <w:left w:val="single" w:sz="4" w:space="0" w:color="auto"/>
              <w:bottom w:val="single" w:sz="4" w:space="0" w:color="000000"/>
              <w:right w:val="single" w:sz="4" w:space="0" w:color="auto"/>
            </w:tcBorders>
            <w:vAlign w:val="center"/>
          </w:tcPr>
          <w:p w14:paraId="6AACEFEA" w14:textId="77777777" w:rsidR="00CA55E2" w:rsidRPr="00E22808" w:rsidRDefault="00CA55E2" w:rsidP="00CA55E2">
            <w:pPr>
              <w:widowControl/>
              <w:jc w:val="center"/>
              <w:rPr>
                <w:rFonts w:ascii="宋体"/>
                <w:kern w:val="0"/>
                <w:sz w:val="18"/>
                <w:szCs w:val="18"/>
              </w:rPr>
            </w:pPr>
          </w:p>
        </w:tc>
        <w:tc>
          <w:tcPr>
            <w:tcW w:w="2491" w:type="dxa"/>
            <w:tcBorders>
              <w:top w:val="single" w:sz="4" w:space="0" w:color="auto"/>
              <w:left w:val="nil"/>
              <w:bottom w:val="single" w:sz="4" w:space="0" w:color="auto"/>
              <w:right w:val="single" w:sz="4" w:space="0" w:color="auto"/>
            </w:tcBorders>
            <w:vAlign w:val="center"/>
          </w:tcPr>
          <w:p w14:paraId="077CC75E" w14:textId="77777777" w:rsidR="00CA55E2" w:rsidRPr="00CA55E2" w:rsidRDefault="00CA55E2" w:rsidP="00CA55E2">
            <w:pPr>
              <w:widowControl/>
              <w:jc w:val="center"/>
              <w:rPr>
                <w:rFonts w:ascii="宋体"/>
                <w:kern w:val="0"/>
                <w:sz w:val="18"/>
                <w:szCs w:val="18"/>
              </w:rPr>
            </w:pPr>
            <w:r w:rsidRPr="00CA55E2">
              <w:rPr>
                <w:rFonts w:ascii="宋体" w:hAnsi="宋体" w:cs="宋体" w:hint="eastAsia"/>
                <w:kern w:val="0"/>
                <w:sz w:val="18"/>
                <w:szCs w:val="18"/>
              </w:rPr>
              <w:t>扯断伸长率变化率</w:t>
            </w:r>
            <w:r w:rsidRPr="00CA55E2">
              <w:rPr>
                <w:rFonts w:ascii="宋体" w:hAnsi="宋体" w:cs="宋体"/>
                <w:kern w:val="0"/>
                <w:sz w:val="18"/>
                <w:szCs w:val="18"/>
              </w:rPr>
              <w:t xml:space="preserve"> </w:t>
            </w:r>
            <w:r w:rsidRPr="00CA55E2">
              <w:rPr>
                <w:rFonts w:ascii="宋体" w:hAnsi="宋体" w:cs="宋体" w:hint="eastAsia"/>
                <w:kern w:val="0"/>
                <w:sz w:val="18"/>
                <w:szCs w:val="18"/>
              </w:rPr>
              <w:t>≤</w:t>
            </w:r>
            <w:r w:rsidRPr="00CA55E2">
              <w:rPr>
                <w:kern w:val="0"/>
                <w:sz w:val="18"/>
                <w:szCs w:val="18"/>
              </w:rPr>
              <w:t>%</w:t>
            </w:r>
            <w:r w:rsidRPr="00CA55E2">
              <w:rPr>
                <w:rFonts w:ascii="宋体" w:hAnsi="宋体" w:cs="宋体" w:hint="eastAsia"/>
                <w:kern w:val="0"/>
                <w:sz w:val="18"/>
                <w:szCs w:val="18"/>
              </w:rPr>
              <w:t>/</w:t>
            </w:r>
          </w:p>
        </w:tc>
        <w:tc>
          <w:tcPr>
            <w:tcW w:w="1276" w:type="dxa"/>
            <w:tcBorders>
              <w:top w:val="nil"/>
              <w:left w:val="nil"/>
              <w:bottom w:val="single" w:sz="4" w:space="0" w:color="auto"/>
              <w:right w:val="single" w:sz="4" w:space="0" w:color="auto"/>
            </w:tcBorders>
            <w:vAlign w:val="center"/>
          </w:tcPr>
          <w:p w14:paraId="65C4595D" w14:textId="77777777" w:rsidR="00CA55E2" w:rsidRPr="00E22808" w:rsidRDefault="00CA55E2" w:rsidP="00E22808">
            <w:pPr>
              <w:widowControl/>
              <w:jc w:val="center"/>
              <w:rPr>
                <w:rFonts w:ascii="宋体"/>
                <w:kern w:val="0"/>
                <w:sz w:val="18"/>
                <w:szCs w:val="18"/>
              </w:rPr>
            </w:pPr>
            <w:r w:rsidRPr="00E22808">
              <w:rPr>
                <w:rFonts w:ascii="宋体" w:hAnsi="宋体" w:cs="宋体"/>
                <w:kern w:val="0"/>
                <w:sz w:val="18"/>
                <w:szCs w:val="18"/>
              </w:rPr>
              <w:t>25</w:t>
            </w:r>
          </w:p>
        </w:tc>
      </w:tr>
      <w:tr w:rsidR="00CA55E2" w:rsidRPr="00E22808" w14:paraId="41344239" w14:textId="77777777" w:rsidTr="00F06102">
        <w:trPr>
          <w:trHeight w:val="285"/>
          <w:jc w:val="center"/>
        </w:trPr>
        <w:tc>
          <w:tcPr>
            <w:tcW w:w="1227" w:type="dxa"/>
            <w:vMerge/>
            <w:tcBorders>
              <w:top w:val="nil"/>
              <w:left w:val="single" w:sz="4" w:space="0" w:color="auto"/>
              <w:bottom w:val="single" w:sz="4" w:space="0" w:color="000000"/>
              <w:right w:val="single" w:sz="4" w:space="0" w:color="auto"/>
            </w:tcBorders>
            <w:vAlign w:val="center"/>
          </w:tcPr>
          <w:p w14:paraId="36F873B9" w14:textId="77777777" w:rsidR="00CA55E2" w:rsidRPr="00E22808" w:rsidRDefault="00CA55E2" w:rsidP="00CA55E2">
            <w:pPr>
              <w:widowControl/>
              <w:jc w:val="center"/>
              <w:rPr>
                <w:rFonts w:ascii="宋体"/>
                <w:kern w:val="0"/>
                <w:sz w:val="18"/>
                <w:szCs w:val="18"/>
              </w:rPr>
            </w:pPr>
          </w:p>
        </w:tc>
        <w:tc>
          <w:tcPr>
            <w:tcW w:w="2491" w:type="dxa"/>
            <w:tcBorders>
              <w:top w:val="nil"/>
              <w:left w:val="nil"/>
              <w:bottom w:val="single" w:sz="4" w:space="0" w:color="auto"/>
              <w:right w:val="single" w:sz="4" w:space="0" w:color="auto"/>
            </w:tcBorders>
            <w:vAlign w:val="center"/>
          </w:tcPr>
          <w:p w14:paraId="747C4404" w14:textId="77777777" w:rsidR="00CA55E2" w:rsidRPr="00CA55E2" w:rsidRDefault="00CA55E2" w:rsidP="00CA55E2">
            <w:pPr>
              <w:widowControl/>
              <w:jc w:val="center"/>
              <w:rPr>
                <w:rFonts w:ascii="宋体"/>
                <w:kern w:val="0"/>
                <w:sz w:val="18"/>
                <w:szCs w:val="18"/>
              </w:rPr>
            </w:pPr>
            <w:r w:rsidRPr="00CA55E2">
              <w:rPr>
                <w:rFonts w:ascii="宋体" w:hAnsi="宋体" w:cs="宋体" w:hint="eastAsia"/>
                <w:kern w:val="0"/>
                <w:sz w:val="18"/>
                <w:szCs w:val="18"/>
              </w:rPr>
              <w:t>硬度变化/邵尔</w:t>
            </w:r>
            <w:r w:rsidRPr="00CA55E2">
              <w:rPr>
                <w:kern w:val="0"/>
                <w:sz w:val="18"/>
                <w:szCs w:val="18"/>
              </w:rPr>
              <w:t>A</w:t>
            </w:r>
            <w:r w:rsidRPr="00CA55E2">
              <w:rPr>
                <w:rFonts w:ascii="宋体" w:hAnsi="宋体" w:cs="宋体" w:hint="eastAsia"/>
                <w:kern w:val="0"/>
                <w:sz w:val="18"/>
                <w:szCs w:val="18"/>
              </w:rPr>
              <w:t>度</w:t>
            </w:r>
          </w:p>
        </w:tc>
        <w:tc>
          <w:tcPr>
            <w:tcW w:w="1276" w:type="dxa"/>
            <w:tcBorders>
              <w:top w:val="nil"/>
              <w:left w:val="nil"/>
              <w:bottom w:val="single" w:sz="4" w:space="0" w:color="auto"/>
              <w:right w:val="single" w:sz="4" w:space="0" w:color="auto"/>
            </w:tcBorders>
            <w:vAlign w:val="center"/>
          </w:tcPr>
          <w:p w14:paraId="60088070" w14:textId="77777777" w:rsidR="00CA55E2" w:rsidRPr="00E22808" w:rsidRDefault="00CA55E2" w:rsidP="00E22808">
            <w:pPr>
              <w:widowControl/>
              <w:jc w:val="center"/>
              <w:rPr>
                <w:kern w:val="0"/>
              </w:rPr>
            </w:pPr>
            <w:r w:rsidRPr="00E22808">
              <w:rPr>
                <w:kern w:val="0"/>
              </w:rPr>
              <w:t>-5</w:t>
            </w:r>
            <w:r w:rsidRPr="00E22808">
              <w:rPr>
                <w:rFonts w:ascii="宋体" w:hAnsi="宋体" w:cs="宋体" w:hint="eastAsia"/>
                <w:kern w:val="0"/>
              </w:rPr>
              <w:t>～</w:t>
            </w:r>
            <w:r w:rsidRPr="00E22808">
              <w:rPr>
                <w:kern w:val="0"/>
              </w:rPr>
              <w:t>+8</w:t>
            </w:r>
          </w:p>
        </w:tc>
      </w:tr>
      <w:tr w:rsidR="00CA55E2" w:rsidRPr="00E22808" w14:paraId="05ECAD00" w14:textId="77777777" w:rsidTr="00F06102">
        <w:trPr>
          <w:trHeight w:val="285"/>
          <w:jc w:val="center"/>
        </w:trPr>
        <w:tc>
          <w:tcPr>
            <w:tcW w:w="3718" w:type="dxa"/>
            <w:gridSpan w:val="2"/>
            <w:tcBorders>
              <w:top w:val="single" w:sz="4" w:space="0" w:color="auto"/>
              <w:left w:val="single" w:sz="4" w:space="0" w:color="auto"/>
              <w:bottom w:val="nil"/>
              <w:right w:val="single" w:sz="4" w:space="0" w:color="000000"/>
            </w:tcBorders>
            <w:vAlign w:val="center"/>
          </w:tcPr>
          <w:p w14:paraId="0CDD5003" w14:textId="77777777" w:rsidR="00CA55E2" w:rsidRPr="00E22808" w:rsidRDefault="00CA55E2" w:rsidP="00CA55E2">
            <w:pPr>
              <w:widowControl/>
              <w:jc w:val="center"/>
              <w:rPr>
                <w:rFonts w:ascii="宋体"/>
                <w:kern w:val="0"/>
                <w:sz w:val="18"/>
                <w:szCs w:val="18"/>
              </w:rPr>
            </w:pPr>
            <w:r w:rsidRPr="00E22808">
              <w:rPr>
                <w:rFonts w:ascii="宋体" w:hAnsi="宋体" w:cs="宋体" w:hint="eastAsia"/>
                <w:kern w:val="0"/>
                <w:sz w:val="18"/>
                <w:szCs w:val="18"/>
              </w:rPr>
              <w:t>臭氧老化（</w:t>
            </w:r>
            <w:proofErr w:type="gramStart"/>
            <w:r w:rsidRPr="00E22808">
              <w:rPr>
                <w:rFonts w:ascii="宋体" w:hAnsi="宋体" w:cs="宋体" w:hint="eastAsia"/>
                <w:kern w:val="0"/>
                <w:sz w:val="18"/>
                <w:szCs w:val="18"/>
              </w:rPr>
              <w:t>限外包层</w:t>
            </w:r>
            <w:proofErr w:type="gramEnd"/>
            <w:r w:rsidRPr="00E22808">
              <w:rPr>
                <w:rFonts w:ascii="宋体" w:hAnsi="宋体" w:cs="宋体" w:hint="eastAsia"/>
                <w:kern w:val="0"/>
                <w:sz w:val="18"/>
                <w:szCs w:val="18"/>
              </w:rPr>
              <w:t>）</w:t>
            </w:r>
          </w:p>
        </w:tc>
        <w:tc>
          <w:tcPr>
            <w:tcW w:w="1276" w:type="dxa"/>
            <w:vMerge w:val="restart"/>
            <w:tcBorders>
              <w:top w:val="nil"/>
              <w:left w:val="single" w:sz="4" w:space="0" w:color="auto"/>
              <w:bottom w:val="single" w:sz="4" w:space="0" w:color="000000"/>
              <w:right w:val="single" w:sz="4" w:space="0" w:color="auto"/>
            </w:tcBorders>
            <w:vAlign w:val="center"/>
          </w:tcPr>
          <w:p w14:paraId="1388E603" w14:textId="77777777" w:rsidR="00CA55E2" w:rsidRPr="00E22808" w:rsidRDefault="00CA55E2" w:rsidP="00E22808">
            <w:pPr>
              <w:widowControl/>
              <w:jc w:val="center"/>
              <w:rPr>
                <w:rFonts w:ascii="宋体"/>
                <w:kern w:val="0"/>
                <w:sz w:val="18"/>
                <w:szCs w:val="18"/>
              </w:rPr>
            </w:pPr>
            <w:r w:rsidRPr="00E22808">
              <w:rPr>
                <w:rFonts w:ascii="宋体" w:hAnsi="宋体" w:cs="宋体" w:hint="eastAsia"/>
                <w:kern w:val="0"/>
                <w:sz w:val="18"/>
                <w:szCs w:val="18"/>
              </w:rPr>
              <w:t>目视无龟裂</w:t>
            </w:r>
          </w:p>
        </w:tc>
      </w:tr>
      <w:tr w:rsidR="00CA55E2" w:rsidRPr="00E22808" w14:paraId="086517D0" w14:textId="77777777" w:rsidTr="00F06102">
        <w:trPr>
          <w:trHeight w:val="285"/>
          <w:jc w:val="center"/>
        </w:trPr>
        <w:tc>
          <w:tcPr>
            <w:tcW w:w="3718" w:type="dxa"/>
            <w:gridSpan w:val="2"/>
            <w:tcBorders>
              <w:top w:val="nil"/>
              <w:left w:val="single" w:sz="4" w:space="0" w:color="auto"/>
              <w:bottom w:val="single" w:sz="4" w:space="0" w:color="auto"/>
              <w:right w:val="single" w:sz="4" w:space="0" w:color="auto"/>
            </w:tcBorders>
            <w:vAlign w:val="center"/>
          </w:tcPr>
          <w:p w14:paraId="63B59D68" w14:textId="39B06281" w:rsidR="00CA55E2" w:rsidRPr="00E22808" w:rsidRDefault="00F06102" w:rsidP="00EE7553">
            <w:pPr>
              <w:widowControl/>
              <w:jc w:val="center"/>
              <w:rPr>
                <w:kern w:val="0"/>
                <w:sz w:val="18"/>
                <w:szCs w:val="18"/>
              </w:rPr>
            </w:pPr>
            <w:r>
              <w:rPr>
                <w:sz w:val="18"/>
                <w:szCs w:val="18"/>
              </w:rPr>
              <w:t>50x10</w:t>
            </w:r>
            <w:r>
              <w:rPr>
                <w:sz w:val="18"/>
                <w:szCs w:val="18"/>
                <w:vertAlign w:val="superscript"/>
              </w:rPr>
              <w:t>-8</w:t>
            </w:r>
            <w:r>
              <w:rPr>
                <w:rFonts w:cs="宋体" w:hint="eastAsia"/>
                <w:sz w:val="18"/>
                <w:szCs w:val="18"/>
              </w:rPr>
              <w:t>（体积分数），</w:t>
            </w:r>
            <w:r w:rsidR="00CA55E2" w:rsidRPr="00E22808">
              <w:rPr>
                <w:kern w:val="0"/>
                <w:sz w:val="18"/>
                <w:szCs w:val="18"/>
              </w:rPr>
              <w:t>40</w:t>
            </w:r>
            <w:r w:rsidR="00CA55E2" w:rsidRPr="00E22808">
              <w:rPr>
                <w:rFonts w:ascii="宋体" w:hAnsi="宋体" w:cs="宋体" w:hint="eastAsia"/>
                <w:kern w:val="0"/>
                <w:sz w:val="18"/>
                <w:szCs w:val="18"/>
              </w:rPr>
              <w:t>℃</w:t>
            </w:r>
            <w:r w:rsidR="00CA55E2" w:rsidRPr="00E22808">
              <w:rPr>
                <w:kern w:val="0"/>
                <w:sz w:val="18"/>
                <w:szCs w:val="18"/>
              </w:rPr>
              <w:t>×96h</w:t>
            </w:r>
            <w:r w:rsidR="002A2A4A">
              <w:rPr>
                <w:rFonts w:hint="eastAsia"/>
                <w:kern w:val="0"/>
                <w:sz w:val="18"/>
                <w:szCs w:val="18"/>
              </w:rPr>
              <w:t>，</w:t>
            </w:r>
            <w:r w:rsidR="00EE7553">
              <w:rPr>
                <w:kern w:val="0"/>
                <w:sz w:val="18"/>
                <w:szCs w:val="18"/>
              </w:rPr>
              <w:t>2</w:t>
            </w:r>
            <w:r w:rsidR="00CA55E2" w:rsidRPr="00E22808">
              <w:rPr>
                <w:kern w:val="0"/>
                <w:sz w:val="18"/>
                <w:szCs w:val="18"/>
              </w:rPr>
              <w:t>0%</w:t>
            </w:r>
            <w:r w:rsidR="00CA55E2" w:rsidRPr="00E22808">
              <w:rPr>
                <w:rFonts w:ascii="宋体" w:hAnsi="宋体" w:cs="宋体" w:hint="eastAsia"/>
                <w:kern w:val="0"/>
                <w:sz w:val="18"/>
                <w:szCs w:val="18"/>
              </w:rPr>
              <w:t>拉伸</w:t>
            </w:r>
          </w:p>
        </w:tc>
        <w:tc>
          <w:tcPr>
            <w:tcW w:w="1276" w:type="dxa"/>
            <w:vMerge/>
            <w:tcBorders>
              <w:top w:val="nil"/>
              <w:left w:val="single" w:sz="4" w:space="0" w:color="auto"/>
              <w:bottom w:val="single" w:sz="4" w:space="0" w:color="000000"/>
              <w:right w:val="single" w:sz="4" w:space="0" w:color="auto"/>
            </w:tcBorders>
            <w:vAlign w:val="center"/>
          </w:tcPr>
          <w:p w14:paraId="334565F4" w14:textId="77777777" w:rsidR="00CA55E2" w:rsidRPr="00E22808" w:rsidRDefault="00CA55E2" w:rsidP="00E22808">
            <w:pPr>
              <w:widowControl/>
              <w:jc w:val="left"/>
              <w:rPr>
                <w:rFonts w:ascii="宋体"/>
                <w:kern w:val="0"/>
                <w:sz w:val="18"/>
                <w:szCs w:val="18"/>
              </w:rPr>
            </w:pPr>
          </w:p>
        </w:tc>
      </w:tr>
    </w:tbl>
    <w:p w14:paraId="294F35B2" w14:textId="77777777" w:rsidR="00083D28" w:rsidRDefault="00083D28">
      <w:pPr>
        <w:pStyle w:val="aff0"/>
        <w:ind w:firstLine="420"/>
        <w:rPr>
          <w:rFonts w:cs="Times New Roman"/>
        </w:rPr>
      </w:pPr>
    </w:p>
    <w:p w14:paraId="50364A43" w14:textId="0996AA0D" w:rsidR="00083D28" w:rsidRDefault="00083D28" w:rsidP="007C4124">
      <w:pPr>
        <w:pStyle w:val="a3"/>
      </w:pPr>
      <w:r>
        <w:rPr>
          <w:rFonts w:cs="黑体" w:hint="eastAsia"/>
        </w:rPr>
        <w:t>外观</w:t>
      </w:r>
      <w:r w:rsidR="009250D0">
        <w:rPr>
          <w:rFonts w:cs="黑体" w:hint="eastAsia"/>
        </w:rPr>
        <w:t>质量</w:t>
      </w:r>
      <w:r>
        <w:rPr>
          <w:rFonts w:cs="黑体" w:hint="eastAsia"/>
        </w:rPr>
        <w:t>要求</w:t>
      </w:r>
    </w:p>
    <w:p w14:paraId="4DCBD8B0" w14:textId="7946609E" w:rsidR="00083D28" w:rsidRDefault="00083D28" w:rsidP="004D4536">
      <w:pPr>
        <w:pStyle w:val="aff0"/>
        <w:ind w:firstLine="420"/>
        <w:rPr>
          <w:rFonts w:cs="Times New Roman"/>
        </w:rPr>
      </w:pPr>
      <w:r w:rsidRPr="00DD5C67">
        <w:rPr>
          <w:rFonts w:hint="eastAsia"/>
        </w:rPr>
        <w:t>建筑隔震橡胶支座表面</w:t>
      </w:r>
      <w:r>
        <w:rPr>
          <w:rFonts w:hint="eastAsia"/>
        </w:rPr>
        <w:t>保护胶</w:t>
      </w:r>
      <w:r w:rsidRPr="00DD5C67">
        <w:rPr>
          <w:rFonts w:hint="eastAsia"/>
        </w:rPr>
        <w:t>应光滑平整，外观质量应符合表</w:t>
      </w:r>
      <w:r w:rsidR="003A0369">
        <w:rPr>
          <w:rFonts w:hint="eastAsia"/>
        </w:rPr>
        <w:t>5</w:t>
      </w:r>
      <w:r w:rsidR="00754616">
        <w:rPr>
          <w:rFonts w:hint="eastAsia"/>
        </w:rPr>
        <w:t>的</w:t>
      </w:r>
      <w:r w:rsidRPr="00DD5C67">
        <w:rPr>
          <w:rFonts w:hint="eastAsia"/>
        </w:rPr>
        <w:t>规定。</w:t>
      </w:r>
    </w:p>
    <w:p w14:paraId="2044A471" w14:textId="07ABDF9A" w:rsidR="00083D28" w:rsidRPr="00D40484" w:rsidRDefault="00083D28" w:rsidP="004D4536">
      <w:pPr>
        <w:pStyle w:val="aff0"/>
        <w:ind w:firstLine="420"/>
        <w:jc w:val="center"/>
        <w:rPr>
          <w:rFonts w:ascii="黑体" w:eastAsia="黑体" w:hAnsi="黑体" w:cs="Times New Roman"/>
        </w:rPr>
      </w:pPr>
      <w:r w:rsidRPr="00D40484">
        <w:rPr>
          <w:rFonts w:ascii="黑体" w:eastAsia="黑体" w:hAnsi="黑体" w:cs="黑体" w:hint="eastAsia"/>
        </w:rPr>
        <w:t>表</w:t>
      </w:r>
      <w:r w:rsidR="003A0369">
        <w:rPr>
          <w:rFonts w:ascii="黑体" w:eastAsia="黑体" w:hAnsi="黑体" w:cs="黑体" w:hint="eastAsia"/>
        </w:rPr>
        <w:t>5</w:t>
      </w:r>
      <w:r w:rsidR="00347133">
        <w:rPr>
          <w:rFonts w:ascii="黑体" w:eastAsia="黑体" w:hAnsi="黑体" w:cs="黑体"/>
        </w:rPr>
        <w:t xml:space="preserve"> </w:t>
      </w:r>
      <w:r w:rsidRPr="00D40484">
        <w:rPr>
          <w:rFonts w:ascii="黑体" w:eastAsia="黑体" w:hAnsi="黑体" w:cs="黑体" w:hint="eastAsia"/>
        </w:rPr>
        <w:t>外观质量</w:t>
      </w:r>
      <w:r w:rsidR="00347133">
        <w:rPr>
          <w:rFonts w:ascii="黑体" w:eastAsia="黑体" w:hAnsi="黑体" w:cs="黑体" w:hint="eastAsia"/>
        </w:rPr>
        <w:t>要求</w:t>
      </w:r>
    </w:p>
    <w:tbl>
      <w:tblPr>
        <w:tblW w:w="7800" w:type="dxa"/>
        <w:jc w:val="center"/>
        <w:tblCellMar>
          <w:left w:w="0" w:type="dxa"/>
          <w:right w:w="0" w:type="dxa"/>
        </w:tblCellMar>
        <w:tblLook w:val="0000" w:firstRow="0" w:lastRow="0" w:firstColumn="0" w:lastColumn="0" w:noHBand="0" w:noVBand="0"/>
      </w:tblPr>
      <w:tblGrid>
        <w:gridCol w:w="2540"/>
        <w:gridCol w:w="5260"/>
      </w:tblGrid>
      <w:tr w:rsidR="00083D28" w14:paraId="325D6865" w14:textId="77777777">
        <w:trPr>
          <w:trHeight w:val="285"/>
          <w:jc w:val="center"/>
        </w:trPr>
        <w:tc>
          <w:tcPr>
            <w:tcW w:w="2540" w:type="dxa"/>
            <w:tcBorders>
              <w:top w:val="single" w:sz="8" w:space="0" w:color="auto"/>
              <w:left w:val="single" w:sz="8" w:space="0" w:color="auto"/>
              <w:bottom w:val="single" w:sz="4" w:space="0" w:color="auto"/>
              <w:right w:val="single" w:sz="4" w:space="0" w:color="auto"/>
            </w:tcBorders>
            <w:tcMar>
              <w:top w:w="13" w:type="dxa"/>
              <w:left w:w="13" w:type="dxa"/>
              <w:bottom w:w="0" w:type="dxa"/>
              <w:right w:w="13" w:type="dxa"/>
            </w:tcMar>
            <w:vAlign w:val="center"/>
          </w:tcPr>
          <w:p w14:paraId="046547FD" w14:textId="77777777" w:rsidR="00083D28" w:rsidRDefault="00083D28" w:rsidP="00CA55E2">
            <w:pPr>
              <w:jc w:val="center"/>
              <w:rPr>
                <w:rFonts w:ascii="宋体"/>
                <w:sz w:val="18"/>
                <w:szCs w:val="18"/>
              </w:rPr>
            </w:pPr>
            <w:r>
              <w:rPr>
                <w:rFonts w:cs="宋体" w:hint="eastAsia"/>
                <w:sz w:val="18"/>
                <w:szCs w:val="18"/>
              </w:rPr>
              <w:t>缺陷名称</w:t>
            </w:r>
          </w:p>
        </w:tc>
        <w:tc>
          <w:tcPr>
            <w:tcW w:w="5260" w:type="dxa"/>
            <w:tcBorders>
              <w:top w:val="single" w:sz="8" w:space="0" w:color="auto"/>
              <w:left w:val="nil"/>
              <w:bottom w:val="single" w:sz="4" w:space="0" w:color="auto"/>
              <w:right w:val="single" w:sz="8" w:space="0" w:color="auto"/>
            </w:tcBorders>
            <w:tcMar>
              <w:top w:w="13" w:type="dxa"/>
              <w:left w:w="13" w:type="dxa"/>
              <w:bottom w:w="0" w:type="dxa"/>
              <w:right w:w="13" w:type="dxa"/>
            </w:tcMar>
            <w:vAlign w:val="center"/>
          </w:tcPr>
          <w:p w14:paraId="3C876C95" w14:textId="77777777" w:rsidR="00083D28" w:rsidRDefault="00083D28" w:rsidP="004E3CB2">
            <w:pPr>
              <w:jc w:val="center"/>
              <w:rPr>
                <w:rFonts w:ascii="宋体"/>
                <w:sz w:val="18"/>
                <w:szCs w:val="18"/>
              </w:rPr>
            </w:pPr>
            <w:r>
              <w:rPr>
                <w:rFonts w:cs="宋体" w:hint="eastAsia"/>
                <w:sz w:val="18"/>
                <w:szCs w:val="18"/>
              </w:rPr>
              <w:t>质量指标</w:t>
            </w:r>
          </w:p>
        </w:tc>
      </w:tr>
      <w:tr w:rsidR="00083D28" w14:paraId="7EEF792F" w14:textId="77777777">
        <w:trPr>
          <w:trHeight w:val="285"/>
          <w:jc w:val="center"/>
        </w:trPr>
        <w:tc>
          <w:tcPr>
            <w:tcW w:w="2540" w:type="dxa"/>
            <w:tcBorders>
              <w:top w:val="nil"/>
              <w:left w:val="single" w:sz="8" w:space="0" w:color="auto"/>
              <w:bottom w:val="single" w:sz="4" w:space="0" w:color="auto"/>
              <w:right w:val="single" w:sz="4" w:space="0" w:color="auto"/>
            </w:tcBorders>
            <w:tcMar>
              <w:top w:w="13" w:type="dxa"/>
              <w:left w:w="13" w:type="dxa"/>
              <w:bottom w:w="0" w:type="dxa"/>
              <w:right w:w="13" w:type="dxa"/>
            </w:tcMar>
            <w:vAlign w:val="center"/>
          </w:tcPr>
          <w:p w14:paraId="447AC37B" w14:textId="77777777" w:rsidR="00083D28" w:rsidRDefault="00083D28" w:rsidP="00CA55E2">
            <w:pPr>
              <w:jc w:val="center"/>
              <w:rPr>
                <w:rFonts w:ascii="宋体"/>
                <w:sz w:val="18"/>
                <w:szCs w:val="18"/>
              </w:rPr>
            </w:pPr>
            <w:r>
              <w:rPr>
                <w:rFonts w:cs="宋体" w:hint="eastAsia"/>
                <w:sz w:val="18"/>
                <w:szCs w:val="18"/>
              </w:rPr>
              <w:t>气泡</w:t>
            </w:r>
          </w:p>
        </w:tc>
        <w:tc>
          <w:tcPr>
            <w:tcW w:w="5260" w:type="dxa"/>
            <w:tcBorders>
              <w:top w:val="nil"/>
              <w:left w:val="nil"/>
              <w:bottom w:val="single" w:sz="4" w:space="0" w:color="auto"/>
              <w:right w:val="single" w:sz="8" w:space="0" w:color="auto"/>
            </w:tcBorders>
            <w:tcMar>
              <w:top w:w="13" w:type="dxa"/>
              <w:left w:w="13" w:type="dxa"/>
              <w:bottom w:w="0" w:type="dxa"/>
              <w:right w:w="13" w:type="dxa"/>
            </w:tcMar>
            <w:vAlign w:val="center"/>
          </w:tcPr>
          <w:p w14:paraId="34AA28E4" w14:textId="77777777" w:rsidR="00083D28" w:rsidRDefault="00083D28">
            <w:pPr>
              <w:rPr>
                <w:rFonts w:ascii="宋体"/>
                <w:sz w:val="18"/>
                <w:szCs w:val="18"/>
              </w:rPr>
            </w:pPr>
            <w:r>
              <w:rPr>
                <w:rFonts w:cs="宋体" w:hint="eastAsia"/>
                <w:sz w:val="18"/>
                <w:szCs w:val="18"/>
              </w:rPr>
              <w:t>单个表面气泡面积不超过</w:t>
            </w:r>
            <w:r>
              <w:rPr>
                <w:sz w:val="18"/>
                <w:szCs w:val="18"/>
              </w:rPr>
              <w:t>50mm</w:t>
            </w:r>
            <w:r>
              <w:rPr>
                <w:rFonts w:cs="宋体" w:hint="eastAsia"/>
                <w:sz w:val="18"/>
                <w:szCs w:val="18"/>
              </w:rPr>
              <w:t>²</w:t>
            </w:r>
          </w:p>
        </w:tc>
      </w:tr>
      <w:tr w:rsidR="00083D28" w14:paraId="1235DDF7" w14:textId="77777777">
        <w:trPr>
          <w:trHeight w:val="285"/>
          <w:jc w:val="center"/>
        </w:trPr>
        <w:tc>
          <w:tcPr>
            <w:tcW w:w="2540" w:type="dxa"/>
            <w:tcBorders>
              <w:top w:val="nil"/>
              <w:left w:val="single" w:sz="8" w:space="0" w:color="auto"/>
              <w:bottom w:val="single" w:sz="4" w:space="0" w:color="auto"/>
              <w:right w:val="single" w:sz="4" w:space="0" w:color="auto"/>
            </w:tcBorders>
            <w:tcMar>
              <w:top w:w="13" w:type="dxa"/>
              <w:left w:w="13" w:type="dxa"/>
              <w:bottom w:w="0" w:type="dxa"/>
              <w:right w:w="13" w:type="dxa"/>
            </w:tcMar>
            <w:vAlign w:val="center"/>
          </w:tcPr>
          <w:p w14:paraId="4408EF6B" w14:textId="77777777" w:rsidR="00083D28" w:rsidRDefault="00083D28" w:rsidP="00CA55E2">
            <w:pPr>
              <w:jc w:val="center"/>
              <w:rPr>
                <w:rFonts w:ascii="宋体"/>
                <w:sz w:val="18"/>
                <w:szCs w:val="18"/>
              </w:rPr>
            </w:pPr>
            <w:r>
              <w:rPr>
                <w:rFonts w:cs="宋体" w:hint="eastAsia"/>
                <w:sz w:val="18"/>
                <w:szCs w:val="18"/>
              </w:rPr>
              <w:t>杂质</w:t>
            </w:r>
          </w:p>
        </w:tc>
        <w:tc>
          <w:tcPr>
            <w:tcW w:w="5260" w:type="dxa"/>
            <w:tcBorders>
              <w:top w:val="nil"/>
              <w:left w:val="nil"/>
              <w:bottom w:val="single" w:sz="4" w:space="0" w:color="auto"/>
              <w:right w:val="single" w:sz="8" w:space="0" w:color="auto"/>
            </w:tcBorders>
            <w:tcMar>
              <w:top w:w="13" w:type="dxa"/>
              <w:left w:w="13" w:type="dxa"/>
              <w:bottom w:w="0" w:type="dxa"/>
              <w:right w:w="13" w:type="dxa"/>
            </w:tcMar>
            <w:vAlign w:val="center"/>
          </w:tcPr>
          <w:p w14:paraId="25D5B2B7" w14:textId="77777777" w:rsidR="00083D28" w:rsidRDefault="00083D28">
            <w:pPr>
              <w:rPr>
                <w:rFonts w:ascii="宋体"/>
                <w:sz w:val="18"/>
                <w:szCs w:val="18"/>
              </w:rPr>
            </w:pPr>
            <w:r>
              <w:rPr>
                <w:rFonts w:cs="宋体" w:hint="eastAsia"/>
                <w:sz w:val="18"/>
                <w:szCs w:val="18"/>
              </w:rPr>
              <w:t>杂质面积不超过</w:t>
            </w:r>
            <w:r>
              <w:rPr>
                <w:sz w:val="18"/>
                <w:szCs w:val="18"/>
              </w:rPr>
              <w:t>30mm</w:t>
            </w:r>
            <w:r>
              <w:rPr>
                <w:rFonts w:cs="宋体" w:hint="eastAsia"/>
                <w:sz w:val="18"/>
                <w:szCs w:val="18"/>
              </w:rPr>
              <w:t>²</w:t>
            </w:r>
          </w:p>
        </w:tc>
      </w:tr>
      <w:tr w:rsidR="00083D28" w14:paraId="18883B87" w14:textId="77777777">
        <w:trPr>
          <w:trHeight w:val="285"/>
          <w:jc w:val="center"/>
        </w:trPr>
        <w:tc>
          <w:tcPr>
            <w:tcW w:w="2540" w:type="dxa"/>
            <w:tcBorders>
              <w:top w:val="nil"/>
              <w:left w:val="single" w:sz="8" w:space="0" w:color="auto"/>
              <w:bottom w:val="nil"/>
              <w:right w:val="single" w:sz="4" w:space="0" w:color="auto"/>
            </w:tcBorders>
            <w:tcMar>
              <w:top w:w="13" w:type="dxa"/>
              <w:left w:w="13" w:type="dxa"/>
              <w:bottom w:w="0" w:type="dxa"/>
              <w:right w:w="13" w:type="dxa"/>
            </w:tcMar>
            <w:vAlign w:val="center"/>
          </w:tcPr>
          <w:p w14:paraId="37910B26" w14:textId="77777777" w:rsidR="00083D28" w:rsidRDefault="00083D28" w:rsidP="00CA55E2">
            <w:pPr>
              <w:jc w:val="center"/>
              <w:rPr>
                <w:rFonts w:ascii="宋体"/>
                <w:sz w:val="18"/>
                <w:szCs w:val="18"/>
              </w:rPr>
            </w:pPr>
            <w:r>
              <w:rPr>
                <w:rFonts w:cs="宋体" w:hint="eastAsia"/>
                <w:sz w:val="18"/>
                <w:szCs w:val="18"/>
              </w:rPr>
              <w:t>缺胶</w:t>
            </w:r>
          </w:p>
        </w:tc>
        <w:tc>
          <w:tcPr>
            <w:tcW w:w="5260" w:type="dxa"/>
            <w:tcBorders>
              <w:top w:val="nil"/>
              <w:left w:val="nil"/>
              <w:bottom w:val="single" w:sz="4" w:space="0" w:color="auto"/>
              <w:right w:val="single" w:sz="8" w:space="0" w:color="auto"/>
            </w:tcBorders>
            <w:tcMar>
              <w:top w:w="13" w:type="dxa"/>
              <w:left w:w="13" w:type="dxa"/>
              <w:bottom w:w="0" w:type="dxa"/>
              <w:right w:w="13" w:type="dxa"/>
            </w:tcMar>
            <w:vAlign w:val="center"/>
          </w:tcPr>
          <w:p w14:paraId="5265700B" w14:textId="77777777" w:rsidR="00083D28" w:rsidRDefault="00083D28">
            <w:pPr>
              <w:rPr>
                <w:rFonts w:ascii="宋体"/>
                <w:sz w:val="18"/>
                <w:szCs w:val="18"/>
              </w:rPr>
            </w:pPr>
            <w:r>
              <w:rPr>
                <w:rFonts w:cs="宋体" w:hint="eastAsia"/>
                <w:sz w:val="18"/>
                <w:szCs w:val="18"/>
              </w:rPr>
              <w:t>缺胶面积不超过</w:t>
            </w:r>
            <w:r>
              <w:rPr>
                <w:sz w:val="18"/>
                <w:szCs w:val="18"/>
              </w:rPr>
              <w:t>150mm</w:t>
            </w:r>
            <w:r>
              <w:rPr>
                <w:rFonts w:cs="宋体" w:hint="eastAsia"/>
                <w:sz w:val="18"/>
                <w:szCs w:val="18"/>
              </w:rPr>
              <w:t>²，不得多于</w:t>
            </w:r>
            <w:r>
              <w:rPr>
                <w:sz w:val="18"/>
                <w:szCs w:val="18"/>
              </w:rPr>
              <w:t>2</w:t>
            </w:r>
            <w:r>
              <w:rPr>
                <w:rFonts w:cs="宋体" w:hint="eastAsia"/>
                <w:sz w:val="18"/>
                <w:szCs w:val="18"/>
              </w:rPr>
              <w:t>处</w:t>
            </w:r>
            <w:r>
              <w:rPr>
                <w:sz w:val="18"/>
                <w:szCs w:val="18"/>
              </w:rPr>
              <w:t>,</w:t>
            </w:r>
            <w:r>
              <w:rPr>
                <w:rFonts w:cs="宋体" w:hint="eastAsia"/>
                <w:sz w:val="18"/>
                <w:szCs w:val="18"/>
              </w:rPr>
              <w:t>且内部嵌件不许外露</w:t>
            </w:r>
          </w:p>
        </w:tc>
      </w:tr>
      <w:tr w:rsidR="00083D28" w14:paraId="2E183A6A" w14:textId="77777777">
        <w:trPr>
          <w:trHeight w:val="285"/>
          <w:jc w:val="center"/>
        </w:trPr>
        <w:tc>
          <w:tcPr>
            <w:tcW w:w="2540" w:type="dxa"/>
            <w:tcBorders>
              <w:top w:val="single" w:sz="4" w:space="0" w:color="auto"/>
              <w:left w:val="single" w:sz="8" w:space="0" w:color="auto"/>
              <w:bottom w:val="single" w:sz="4" w:space="0" w:color="auto"/>
              <w:right w:val="single" w:sz="4" w:space="0" w:color="auto"/>
            </w:tcBorders>
            <w:tcMar>
              <w:top w:w="13" w:type="dxa"/>
              <w:left w:w="13" w:type="dxa"/>
              <w:bottom w:w="0" w:type="dxa"/>
              <w:right w:w="13" w:type="dxa"/>
            </w:tcMar>
            <w:vAlign w:val="center"/>
          </w:tcPr>
          <w:p w14:paraId="3D60623D" w14:textId="77777777" w:rsidR="00083D28" w:rsidRDefault="00083D28" w:rsidP="00CA55E2">
            <w:pPr>
              <w:jc w:val="center"/>
              <w:rPr>
                <w:rFonts w:ascii="宋体"/>
                <w:sz w:val="18"/>
                <w:szCs w:val="18"/>
              </w:rPr>
            </w:pPr>
            <w:r>
              <w:rPr>
                <w:rFonts w:cs="宋体" w:hint="eastAsia"/>
                <w:sz w:val="18"/>
                <w:szCs w:val="18"/>
              </w:rPr>
              <w:t>凹凸不平</w:t>
            </w:r>
          </w:p>
        </w:tc>
        <w:tc>
          <w:tcPr>
            <w:tcW w:w="5260" w:type="dxa"/>
            <w:tcBorders>
              <w:top w:val="nil"/>
              <w:left w:val="nil"/>
              <w:bottom w:val="single" w:sz="4" w:space="0" w:color="auto"/>
              <w:right w:val="single" w:sz="8" w:space="0" w:color="auto"/>
            </w:tcBorders>
            <w:tcMar>
              <w:top w:w="13" w:type="dxa"/>
              <w:left w:w="13" w:type="dxa"/>
              <w:bottom w:w="0" w:type="dxa"/>
              <w:right w:w="13" w:type="dxa"/>
            </w:tcMar>
            <w:vAlign w:val="center"/>
          </w:tcPr>
          <w:p w14:paraId="35A5A0D7" w14:textId="4F73AB06" w:rsidR="00083D28" w:rsidRDefault="00083D28" w:rsidP="00C65B40">
            <w:pPr>
              <w:rPr>
                <w:rFonts w:ascii="宋体"/>
                <w:sz w:val="18"/>
                <w:szCs w:val="18"/>
              </w:rPr>
            </w:pPr>
            <w:r>
              <w:rPr>
                <w:rFonts w:cs="宋体" w:hint="eastAsia"/>
                <w:sz w:val="18"/>
                <w:szCs w:val="18"/>
              </w:rPr>
              <w:t>凹凸不超过</w:t>
            </w:r>
            <w:r>
              <w:rPr>
                <w:sz w:val="18"/>
                <w:szCs w:val="18"/>
              </w:rPr>
              <w:t>2mm</w:t>
            </w:r>
            <w:r>
              <w:rPr>
                <w:rFonts w:cs="宋体" w:hint="eastAsia"/>
                <w:sz w:val="18"/>
                <w:szCs w:val="18"/>
              </w:rPr>
              <w:t>，面积不超过</w:t>
            </w:r>
            <w:r>
              <w:rPr>
                <w:sz w:val="18"/>
                <w:szCs w:val="18"/>
              </w:rPr>
              <w:t>50mm</w:t>
            </w:r>
            <w:r>
              <w:rPr>
                <w:rFonts w:cs="宋体" w:hint="eastAsia"/>
                <w:sz w:val="18"/>
                <w:szCs w:val="18"/>
              </w:rPr>
              <w:t>²，</w:t>
            </w:r>
            <w:r w:rsidRPr="00C65B40">
              <w:rPr>
                <w:rFonts w:cs="宋体" w:hint="eastAsia"/>
                <w:sz w:val="18"/>
                <w:szCs w:val="18"/>
              </w:rPr>
              <w:t>不得多于</w:t>
            </w:r>
            <w:r w:rsidRPr="00C65B40">
              <w:rPr>
                <w:sz w:val="18"/>
                <w:szCs w:val="18"/>
              </w:rPr>
              <w:t>3</w:t>
            </w:r>
            <w:r w:rsidRPr="00C65B40">
              <w:rPr>
                <w:rFonts w:cs="宋体" w:hint="eastAsia"/>
                <w:sz w:val="18"/>
                <w:szCs w:val="18"/>
              </w:rPr>
              <w:t>处</w:t>
            </w:r>
          </w:p>
        </w:tc>
      </w:tr>
      <w:tr w:rsidR="00083D28" w14:paraId="1AD0AC64" w14:textId="77777777">
        <w:trPr>
          <w:trHeight w:val="285"/>
          <w:jc w:val="center"/>
        </w:trPr>
        <w:tc>
          <w:tcPr>
            <w:tcW w:w="2540" w:type="dxa"/>
            <w:tcBorders>
              <w:top w:val="nil"/>
              <w:left w:val="single" w:sz="8" w:space="0" w:color="auto"/>
              <w:bottom w:val="nil"/>
              <w:right w:val="single" w:sz="4" w:space="0" w:color="auto"/>
            </w:tcBorders>
            <w:tcMar>
              <w:top w:w="13" w:type="dxa"/>
              <w:left w:w="13" w:type="dxa"/>
              <w:bottom w:w="0" w:type="dxa"/>
              <w:right w:w="13" w:type="dxa"/>
            </w:tcMar>
            <w:vAlign w:val="center"/>
          </w:tcPr>
          <w:p w14:paraId="7285B3F8" w14:textId="77777777" w:rsidR="00083D28" w:rsidRDefault="00083D28" w:rsidP="00CA55E2">
            <w:pPr>
              <w:jc w:val="center"/>
              <w:rPr>
                <w:rFonts w:ascii="宋体"/>
                <w:sz w:val="18"/>
                <w:szCs w:val="18"/>
              </w:rPr>
            </w:pPr>
            <w:proofErr w:type="gramStart"/>
            <w:r>
              <w:rPr>
                <w:rFonts w:cs="宋体" w:hint="eastAsia"/>
                <w:sz w:val="18"/>
                <w:szCs w:val="18"/>
              </w:rPr>
              <w:t>胶钢粘结</w:t>
            </w:r>
            <w:proofErr w:type="gramEnd"/>
            <w:r>
              <w:rPr>
                <w:rFonts w:cs="宋体" w:hint="eastAsia"/>
                <w:sz w:val="18"/>
                <w:szCs w:val="18"/>
              </w:rPr>
              <w:t>不牢</w:t>
            </w:r>
            <w:r>
              <w:rPr>
                <w:sz w:val="18"/>
                <w:szCs w:val="18"/>
              </w:rPr>
              <w:t>(</w:t>
            </w:r>
            <w:r>
              <w:rPr>
                <w:rFonts w:cs="宋体" w:hint="eastAsia"/>
                <w:sz w:val="18"/>
                <w:szCs w:val="18"/>
              </w:rPr>
              <w:t>上、下端面）</w:t>
            </w:r>
          </w:p>
        </w:tc>
        <w:tc>
          <w:tcPr>
            <w:tcW w:w="5260" w:type="dxa"/>
            <w:tcBorders>
              <w:top w:val="nil"/>
              <w:left w:val="nil"/>
              <w:bottom w:val="single" w:sz="4" w:space="0" w:color="auto"/>
              <w:right w:val="single" w:sz="8" w:space="0" w:color="auto"/>
            </w:tcBorders>
            <w:tcMar>
              <w:top w:w="13" w:type="dxa"/>
              <w:left w:w="13" w:type="dxa"/>
              <w:bottom w:w="0" w:type="dxa"/>
              <w:right w:w="13" w:type="dxa"/>
            </w:tcMar>
            <w:vAlign w:val="center"/>
          </w:tcPr>
          <w:p w14:paraId="0E562B88" w14:textId="77777777" w:rsidR="00083D28" w:rsidRDefault="00083D28">
            <w:pPr>
              <w:rPr>
                <w:rFonts w:ascii="宋体"/>
                <w:sz w:val="18"/>
                <w:szCs w:val="18"/>
              </w:rPr>
            </w:pPr>
            <w:r>
              <w:rPr>
                <w:rFonts w:cs="宋体" w:hint="eastAsia"/>
                <w:sz w:val="18"/>
                <w:szCs w:val="18"/>
              </w:rPr>
              <w:t>裂紋长度不超过</w:t>
            </w:r>
            <w:r>
              <w:rPr>
                <w:sz w:val="18"/>
                <w:szCs w:val="18"/>
              </w:rPr>
              <w:t>30mm</w:t>
            </w:r>
            <w:r>
              <w:rPr>
                <w:rFonts w:cs="宋体" w:hint="eastAsia"/>
                <w:sz w:val="18"/>
                <w:szCs w:val="18"/>
              </w:rPr>
              <w:t>，深度不超过</w:t>
            </w:r>
            <w:r>
              <w:rPr>
                <w:sz w:val="18"/>
                <w:szCs w:val="18"/>
              </w:rPr>
              <w:t>3mm</w:t>
            </w:r>
            <w:r>
              <w:rPr>
                <w:rFonts w:cs="宋体" w:hint="eastAsia"/>
                <w:sz w:val="18"/>
                <w:szCs w:val="18"/>
              </w:rPr>
              <w:t>，不得多于</w:t>
            </w:r>
            <w:r>
              <w:rPr>
                <w:sz w:val="18"/>
                <w:szCs w:val="18"/>
              </w:rPr>
              <w:t>3</w:t>
            </w:r>
            <w:r>
              <w:rPr>
                <w:rFonts w:cs="宋体" w:hint="eastAsia"/>
                <w:sz w:val="18"/>
                <w:szCs w:val="18"/>
              </w:rPr>
              <w:t>处</w:t>
            </w:r>
          </w:p>
        </w:tc>
      </w:tr>
      <w:tr w:rsidR="00083D28" w14:paraId="7A3FFABC" w14:textId="77777777">
        <w:trPr>
          <w:trHeight w:val="285"/>
          <w:jc w:val="center"/>
        </w:trPr>
        <w:tc>
          <w:tcPr>
            <w:tcW w:w="2540" w:type="dxa"/>
            <w:tcBorders>
              <w:top w:val="single" w:sz="4" w:space="0" w:color="auto"/>
              <w:left w:val="single" w:sz="8" w:space="0" w:color="auto"/>
              <w:bottom w:val="single" w:sz="4" w:space="0" w:color="auto"/>
              <w:right w:val="single" w:sz="4" w:space="0" w:color="auto"/>
            </w:tcBorders>
            <w:tcMar>
              <w:top w:w="13" w:type="dxa"/>
              <w:left w:w="13" w:type="dxa"/>
              <w:bottom w:w="0" w:type="dxa"/>
              <w:right w:w="13" w:type="dxa"/>
            </w:tcMar>
            <w:vAlign w:val="center"/>
          </w:tcPr>
          <w:p w14:paraId="527243B5" w14:textId="77777777" w:rsidR="00083D28" w:rsidRDefault="00083D28" w:rsidP="00CA55E2">
            <w:pPr>
              <w:jc w:val="center"/>
              <w:rPr>
                <w:rFonts w:ascii="宋体"/>
                <w:sz w:val="18"/>
                <w:szCs w:val="18"/>
              </w:rPr>
            </w:pPr>
            <w:r>
              <w:rPr>
                <w:rFonts w:cs="宋体" w:hint="eastAsia"/>
                <w:sz w:val="18"/>
                <w:szCs w:val="18"/>
              </w:rPr>
              <w:t>裂紋</w:t>
            </w:r>
            <w:proofErr w:type="gramStart"/>
            <w:r>
              <w:rPr>
                <w:rFonts w:cs="宋体" w:hint="eastAsia"/>
                <w:sz w:val="18"/>
                <w:szCs w:val="18"/>
              </w:rPr>
              <w:t>〔</w:t>
            </w:r>
            <w:proofErr w:type="gramEnd"/>
            <w:r>
              <w:rPr>
                <w:rFonts w:cs="宋体" w:hint="eastAsia"/>
                <w:sz w:val="18"/>
                <w:szCs w:val="18"/>
              </w:rPr>
              <w:t>侧面）</w:t>
            </w:r>
          </w:p>
        </w:tc>
        <w:tc>
          <w:tcPr>
            <w:tcW w:w="5260" w:type="dxa"/>
            <w:tcBorders>
              <w:top w:val="nil"/>
              <w:left w:val="nil"/>
              <w:bottom w:val="single" w:sz="4" w:space="0" w:color="auto"/>
              <w:right w:val="single" w:sz="8" w:space="0" w:color="auto"/>
            </w:tcBorders>
            <w:tcMar>
              <w:top w:w="13" w:type="dxa"/>
              <w:left w:w="13" w:type="dxa"/>
              <w:bottom w:w="0" w:type="dxa"/>
              <w:right w:w="13" w:type="dxa"/>
            </w:tcMar>
            <w:vAlign w:val="center"/>
          </w:tcPr>
          <w:p w14:paraId="049C4642" w14:textId="77777777" w:rsidR="00083D28" w:rsidRDefault="00083D28">
            <w:pPr>
              <w:jc w:val="center"/>
              <w:rPr>
                <w:rFonts w:ascii="宋体"/>
                <w:sz w:val="18"/>
                <w:szCs w:val="18"/>
              </w:rPr>
            </w:pPr>
            <w:r>
              <w:rPr>
                <w:rFonts w:cs="宋体" w:hint="eastAsia"/>
                <w:sz w:val="18"/>
                <w:szCs w:val="18"/>
              </w:rPr>
              <w:t>不允许</w:t>
            </w:r>
          </w:p>
        </w:tc>
      </w:tr>
      <w:tr w:rsidR="00083D28" w14:paraId="54AE09BD" w14:textId="77777777">
        <w:trPr>
          <w:trHeight w:val="300"/>
          <w:jc w:val="center"/>
        </w:trPr>
        <w:tc>
          <w:tcPr>
            <w:tcW w:w="2540" w:type="dxa"/>
            <w:tcBorders>
              <w:top w:val="nil"/>
              <w:left w:val="single" w:sz="8" w:space="0" w:color="auto"/>
              <w:bottom w:val="single" w:sz="8" w:space="0" w:color="auto"/>
              <w:right w:val="single" w:sz="4" w:space="0" w:color="auto"/>
            </w:tcBorders>
            <w:tcMar>
              <w:top w:w="13" w:type="dxa"/>
              <w:left w:w="13" w:type="dxa"/>
              <w:bottom w:w="0" w:type="dxa"/>
              <w:right w:w="13" w:type="dxa"/>
            </w:tcMar>
            <w:vAlign w:val="center"/>
          </w:tcPr>
          <w:p w14:paraId="0382F74F" w14:textId="77777777" w:rsidR="00083D28" w:rsidRDefault="00083D28" w:rsidP="00CA55E2">
            <w:pPr>
              <w:jc w:val="center"/>
              <w:rPr>
                <w:rFonts w:ascii="宋体"/>
                <w:sz w:val="18"/>
                <w:szCs w:val="18"/>
              </w:rPr>
            </w:pPr>
            <w:r>
              <w:rPr>
                <w:rFonts w:cs="宋体" w:hint="eastAsia"/>
                <w:sz w:val="18"/>
                <w:szCs w:val="18"/>
              </w:rPr>
              <w:t>钢板外露</w:t>
            </w:r>
            <w:r>
              <w:rPr>
                <w:sz w:val="18"/>
                <w:szCs w:val="18"/>
              </w:rPr>
              <w:t>(</w:t>
            </w:r>
            <w:r>
              <w:rPr>
                <w:rFonts w:cs="宋体" w:hint="eastAsia"/>
                <w:sz w:val="18"/>
                <w:szCs w:val="18"/>
              </w:rPr>
              <w:t>侧面）</w:t>
            </w:r>
          </w:p>
        </w:tc>
        <w:tc>
          <w:tcPr>
            <w:tcW w:w="5260" w:type="dxa"/>
            <w:tcBorders>
              <w:top w:val="nil"/>
              <w:left w:val="nil"/>
              <w:bottom w:val="single" w:sz="8" w:space="0" w:color="auto"/>
              <w:right w:val="single" w:sz="8" w:space="0" w:color="auto"/>
            </w:tcBorders>
            <w:tcMar>
              <w:top w:w="13" w:type="dxa"/>
              <w:left w:w="13" w:type="dxa"/>
              <w:bottom w:w="0" w:type="dxa"/>
              <w:right w:w="13" w:type="dxa"/>
            </w:tcMar>
            <w:vAlign w:val="center"/>
          </w:tcPr>
          <w:p w14:paraId="525652A9" w14:textId="77777777" w:rsidR="00083D28" w:rsidRDefault="00083D28">
            <w:pPr>
              <w:jc w:val="center"/>
              <w:rPr>
                <w:rFonts w:ascii="宋体"/>
                <w:sz w:val="18"/>
                <w:szCs w:val="18"/>
              </w:rPr>
            </w:pPr>
            <w:r>
              <w:rPr>
                <w:rFonts w:cs="宋体" w:hint="eastAsia"/>
                <w:sz w:val="18"/>
                <w:szCs w:val="18"/>
              </w:rPr>
              <w:t>不允许</w:t>
            </w:r>
          </w:p>
        </w:tc>
      </w:tr>
    </w:tbl>
    <w:p w14:paraId="6E458204" w14:textId="77777777" w:rsidR="00083D28" w:rsidRDefault="00083D28">
      <w:pPr>
        <w:pStyle w:val="aff0"/>
        <w:ind w:firstLine="420"/>
        <w:rPr>
          <w:rFonts w:cs="Times New Roman"/>
        </w:rPr>
      </w:pPr>
    </w:p>
    <w:p w14:paraId="7B99BCA6" w14:textId="77777777" w:rsidR="00083D28" w:rsidRDefault="00083D28" w:rsidP="004E3CB2">
      <w:pPr>
        <w:pStyle w:val="a3"/>
      </w:pPr>
      <w:r w:rsidRPr="004E3CB2">
        <w:rPr>
          <w:rFonts w:cs="黑体" w:hint="eastAsia"/>
        </w:rPr>
        <w:t>尺寸允许偏差</w:t>
      </w:r>
    </w:p>
    <w:p w14:paraId="53E72D68" w14:textId="1BF57ADF" w:rsidR="00083D28" w:rsidRPr="00001661" w:rsidRDefault="00083D28" w:rsidP="004D4536">
      <w:pPr>
        <w:pStyle w:val="aff0"/>
        <w:ind w:firstLine="420"/>
        <w:rPr>
          <w:rFonts w:cs="Times New Roman"/>
        </w:rPr>
      </w:pPr>
      <w:r>
        <w:rPr>
          <w:rFonts w:hint="eastAsia"/>
        </w:rPr>
        <w:t>建</w:t>
      </w:r>
      <w:r w:rsidRPr="00001661">
        <w:rPr>
          <w:rFonts w:hint="eastAsia"/>
        </w:rPr>
        <w:t>筑隔震橡胶支座尺寸允许偏差应符合表</w:t>
      </w:r>
      <w:r>
        <w:t>6</w:t>
      </w:r>
      <w:r w:rsidR="00754616">
        <w:rPr>
          <w:rFonts w:hint="eastAsia"/>
        </w:rPr>
        <w:t>的</w:t>
      </w:r>
      <w:r w:rsidRPr="00001661">
        <w:rPr>
          <w:rFonts w:hint="eastAsia"/>
        </w:rPr>
        <w:t>规定。</w:t>
      </w:r>
    </w:p>
    <w:p w14:paraId="66C5C76B" w14:textId="12C81110" w:rsidR="00083D28" w:rsidRPr="00D40484" w:rsidRDefault="00083D28" w:rsidP="004D4536">
      <w:pPr>
        <w:pStyle w:val="aff0"/>
        <w:ind w:firstLine="420"/>
        <w:jc w:val="center"/>
        <w:rPr>
          <w:rFonts w:ascii="黑体" w:eastAsia="黑体" w:hAnsi="黑体" w:cs="Times New Roman"/>
        </w:rPr>
      </w:pPr>
      <w:r w:rsidRPr="00D40484">
        <w:rPr>
          <w:rFonts w:ascii="黑体" w:eastAsia="黑体" w:hAnsi="黑体" w:cs="黑体" w:hint="eastAsia"/>
        </w:rPr>
        <w:t>表</w:t>
      </w:r>
      <w:r>
        <w:rPr>
          <w:rFonts w:ascii="黑体" w:eastAsia="黑体" w:hAnsi="黑体" w:cs="黑体"/>
        </w:rPr>
        <w:t>6</w:t>
      </w:r>
      <w:r w:rsidR="00347133">
        <w:rPr>
          <w:rFonts w:ascii="黑体" w:eastAsia="黑体" w:hAnsi="黑体" w:cs="黑体"/>
        </w:rPr>
        <w:t xml:space="preserve"> </w:t>
      </w:r>
      <w:r w:rsidRPr="00D40484">
        <w:rPr>
          <w:rFonts w:ascii="黑体" w:eastAsia="黑体" w:hAnsi="黑体" w:cs="黑体" w:hint="eastAsia"/>
        </w:rPr>
        <w:t>尺寸允许偏差</w:t>
      </w:r>
    </w:p>
    <w:tbl>
      <w:tblPr>
        <w:tblW w:w="6001" w:type="dxa"/>
        <w:jc w:val="center"/>
        <w:tblCellMar>
          <w:left w:w="0" w:type="dxa"/>
          <w:right w:w="0" w:type="dxa"/>
        </w:tblCellMar>
        <w:tblLook w:val="0000" w:firstRow="0" w:lastRow="0" w:firstColumn="0" w:lastColumn="0" w:noHBand="0" w:noVBand="0"/>
      </w:tblPr>
      <w:tblGrid>
        <w:gridCol w:w="600"/>
        <w:gridCol w:w="1740"/>
        <w:gridCol w:w="3661"/>
      </w:tblGrid>
      <w:tr w:rsidR="00083D28" w14:paraId="770E5B75" w14:textId="77777777" w:rsidTr="00386AD5">
        <w:trPr>
          <w:trHeight w:val="285"/>
          <w:jc w:val="center"/>
        </w:trPr>
        <w:tc>
          <w:tcPr>
            <w:tcW w:w="2340" w:type="dxa"/>
            <w:gridSpan w:val="2"/>
            <w:tcBorders>
              <w:top w:val="single" w:sz="8" w:space="0" w:color="auto"/>
              <w:left w:val="single" w:sz="8" w:space="0" w:color="auto"/>
              <w:bottom w:val="single" w:sz="4" w:space="0" w:color="auto"/>
              <w:right w:val="single" w:sz="4" w:space="0" w:color="auto"/>
            </w:tcBorders>
            <w:tcMar>
              <w:top w:w="13" w:type="dxa"/>
              <w:left w:w="13" w:type="dxa"/>
              <w:bottom w:w="0" w:type="dxa"/>
              <w:right w:w="13" w:type="dxa"/>
            </w:tcMar>
            <w:vAlign w:val="center"/>
          </w:tcPr>
          <w:p w14:paraId="4C804F81" w14:textId="77777777" w:rsidR="00083D28" w:rsidRDefault="00083D28">
            <w:pPr>
              <w:jc w:val="center"/>
              <w:rPr>
                <w:rFonts w:ascii="宋体"/>
                <w:sz w:val="18"/>
                <w:szCs w:val="18"/>
              </w:rPr>
            </w:pPr>
            <w:r>
              <w:rPr>
                <w:rFonts w:cs="宋体" w:hint="eastAsia"/>
                <w:sz w:val="18"/>
                <w:szCs w:val="18"/>
              </w:rPr>
              <w:t>项目</w:t>
            </w:r>
          </w:p>
        </w:tc>
        <w:tc>
          <w:tcPr>
            <w:tcW w:w="3661" w:type="dxa"/>
            <w:tcBorders>
              <w:top w:val="single" w:sz="8" w:space="0" w:color="auto"/>
              <w:left w:val="nil"/>
              <w:bottom w:val="single" w:sz="4" w:space="0" w:color="auto"/>
              <w:right w:val="single" w:sz="8" w:space="0" w:color="auto"/>
            </w:tcBorders>
            <w:tcMar>
              <w:top w:w="13" w:type="dxa"/>
              <w:left w:w="13" w:type="dxa"/>
              <w:bottom w:w="0" w:type="dxa"/>
              <w:right w:w="13" w:type="dxa"/>
            </w:tcMar>
            <w:vAlign w:val="center"/>
          </w:tcPr>
          <w:p w14:paraId="7176D676" w14:textId="77777777" w:rsidR="00083D28" w:rsidRDefault="00083D28">
            <w:pPr>
              <w:jc w:val="center"/>
              <w:rPr>
                <w:rFonts w:ascii="宋体"/>
                <w:sz w:val="18"/>
                <w:szCs w:val="18"/>
              </w:rPr>
            </w:pPr>
            <w:r>
              <w:rPr>
                <w:rFonts w:cs="宋体" w:hint="eastAsia"/>
                <w:sz w:val="18"/>
                <w:szCs w:val="18"/>
              </w:rPr>
              <w:t>尺寸允许偏差</w:t>
            </w:r>
          </w:p>
        </w:tc>
      </w:tr>
      <w:tr w:rsidR="00083D28" w14:paraId="54E12E84" w14:textId="77777777" w:rsidTr="00386AD5">
        <w:trPr>
          <w:trHeight w:val="285"/>
          <w:jc w:val="center"/>
        </w:trPr>
        <w:tc>
          <w:tcPr>
            <w:tcW w:w="600" w:type="dxa"/>
            <w:vMerge w:val="restart"/>
            <w:tcBorders>
              <w:top w:val="nil"/>
              <w:left w:val="single" w:sz="8" w:space="0" w:color="auto"/>
              <w:bottom w:val="single" w:sz="4" w:space="0" w:color="000000"/>
              <w:right w:val="single" w:sz="4" w:space="0" w:color="auto"/>
            </w:tcBorders>
            <w:tcMar>
              <w:top w:w="13" w:type="dxa"/>
              <w:left w:w="13" w:type="dxa"/>
              <w:bottom w:w="0" w:type="dxa"/>
              <w:right w:w="13" w:type="dxa"/>
            </w:tcMar>
            <w:vAlign w:val="center"/>
          </w:tcPr>
          <w:p w14:paraId="7CD79B99" w14:textId="77777777" w:rsidR="00083D28" w:rsidRDefault="00083D28">
            <w:pPr>
              <w:jc w:val="center"/>
              <w:rPr>
                <w:rFonts w:ascii="宋体"/>
                <w:sz w:val="18"/>
                <w:szCs w:val="18"/>
              </w:rPr>
            </w:pPr>
            <w:r>
              <w:rPr>
                <w:rFonts w:cs="宋体" w:hint="eastAsia"/>
                <w:sz w:val="18"/>
                <w:szCs w:val="18"/>
              </w:rPr>
              <w:t>内部</w:t>
            </w:r>
          </w:p>
        </w:tc>
        <w:tc>
          <w:tcPr>
            <w:tcW w:w="1740" w:type="dxa"/>
            <w:tcBorders>
              <w:top w:val="nil"/>
              <w:left w:val="nil"/>
              <w:bottom w:val="single" w:sz="4" w:space="0" w:color="auto"/>
              <w:right w:val="single" w:sz="4" w:space="0" w:color="auto"/>
            </w:tcBorders>
            <w:tcMar>
              <w:top w:w="13" w:type="dxa"/>
              <w:left w:w="13" w:type="dxa"/>
              <w:bottom w:w="0" w:type="dxa"/>
              <w:right w:w="13" w:type="dxa"/>
            </w:tcMar>
            <w:vAlign w:val="center"/>
          </w:tcPr>
          <w:p w14:paraId="767945C6" w14:textId="77777777" w:rsidR="00083D28" w:rsidRDefault="00083D28">
            <w:pPr>
              <w:jc w:val="center"/>
              <w:rPr>
                <w:rFonts w:ascii="宋体"/>
                <w:sz w:val="18"/>
                <w:szCs w:val="18"/>
              </w:rPr>
            </w:pPr>
            <w:proofErr w:type="gramStart"/>
            <w:r>
              <w:rPr>
                <w:rFonts w:cs="宋体" w:hint="eastAsia"/>
                <w:sz w:val="18"/>
                <w:szCs w:val="18"/>
              </w:rPr>
              <w:t>毎</w:t>
            </w:r>
            <w:proofErr w:type="gramEnd"/>
            <w:r>
              <w:rPr>
                <w:rFonts w:cs="宋体" w:hint="eastAsia"/>
                <w:sz w:val="18"/>
                <w:szCs w:val="18"/>
              </w:rPr>
              <w:t>层橡胶层厚度</w:t>
            </w:r>
          </w:p>
        </w:tc>
        <w:tc>
          <w:tcPr>
            <w:tcW w:w="3661" w:type="dxa"/>
            <w:tcBorders>
              <w:top w:val="nil"/>
              <w:left w:val="nil"/>
              <w:bottom w:val="single" w:sz="4" w:space="0" w:color="auto"/>
              <w:right w:val="single" w:sz="8" w:space="0" w:color="auto"/>
            </w:tcBorders>
            <w:tcMar>
              <w:top w:w="13" w:type="dxa"/>
              <w:left w:w="13" w:type="dxa"/>
              <w:bottom w:w="0" w:type="dxa"/>
              <w:right w:w="13" w:type="dxa"/>
            </w:tcMar>
            <w:vAlign w:val="center"/>
          </w:tcPr>
          <w:p w14:paraId="2576AD40" w14:textId="77777777" w:rsidR="00083D28" w:rsidRDefault="00083D28">
            <w:pPr>
              <w:jc w:val="center"/>
              <w:rPr>
                <w:rFonts w:ascii="宋体"/>
                <w:sz w:val="18"/>
                <w:szCs w:val="18"/>
              </w:rPr>
            </w:pPr>
            <w:r>
              <w:rPr>
                <w:rFonts w:cs="宋体" w:hint="eastAsia"/>
                <w:sz w:val="18"/>
                <w:szCs w:val="18"/>
              </w:rPr>
              <w:t>产品设计值的±</w:t>
            </w:r>
            <w:r>
              <w:rPr>
                <w:sz w:val="18"/>
                <w:szCs w:val="18"/>
              </w:rPr>
              <w:t>10%</w:t>
            </w:r>
          </w:p>
        </w:tc>
      </w:tr>
      <w:tr w:rsidR="00083D28" w14:paraId="003B74B0" w14:textId="77777777" w:rsidTr="00386AD5">
        <w:trPr>
          <w:trHeight w:val="285"/>
          <w:jc w:val="center"/>
        </w:trPr>
        <w:tc>
          <w:tcPr>
            <w:tcW w:w="0" w:type="auto"/>
            <w:vMerge/>
            <w:tcBorders>
              <w:top w:val="nil"/>
              <w:left w:val="single" w:sz="8" w:space="0" w:color="auto"/>
              <w:bottom w:val="single" w:sz="4" w:space="0" w:color="000000"/>
              <w:right w:val="single" w:sz="4" w:space="0" w:color="auto"/>
            </w:tcBorders>
            <w:vAlign w:val="center"/>
          </w:tcPr>
          <w:p w14:paraId="5DC2559E" w14:textId="77777777" w:rsidR="00083D28" w:rsidRDefault="00083D28">
            <w:pPr>
              <w:rPr>
                <w:rFonts w:ascii="宋体"/>
                <w:sz w:val="18"/>
                <w:szCs w:val="18"/>
              </w:rPr>
            </w:pPr>
          </w:p>
        </w:tc>
        <w:tc>
          <w:tcPr>
            <w:tcW w:w="1740" w:type="dxa"/>
            <w:tcBorders>
              <w:top w:val="nil"/>
              <w:left w:val="nil"/>
              <w:bottom w:val="single" w:sz="4" w:space="0" w:color="auto"/>
              <w:right w:val="single" w:sz="4" w:space="0" w:color="auto"/>
            </w:tcBorders>
            <w:tcMar>
              <w:top w:w="13" w:type="dxa"/>
              <w:left w:w="13" w:type="dxa"/>
              <w:bottom w:w="0" w:type="dxa"/>
              <w:right w:w="13" w:type="dxa"/>
            </w:tcMar>
            <w:vAlign w:val="center"/>
          </w:tcPr>
          <w:p w14:paraId="035B7C2C" w14:textId="77777777" w:rsidR="00083D28" w:rsidRDefault="00083D28">
            <w:pPr>
              <w:jc w:val="center"/>
              <w:rPr>
                <w:rFonts w:ascii="宋体"/>
                <w:sz w:val="18"/>
                <w:szCs w:val="18"/>
              </w:rPr>
            </w:pPr>
            <w:proofErr w:type="gramStart"/>
            <w:r>
              <w:rPr>
                <w:rFonts w:cs="宋体" w:hint="eastAsia"/>
                <w:sz w:val="18"/>
                <w:szCs w:val="18"/>
              </w:rPr>
              <w:t>橡胶层总厚度</w:t>
            </w:r>
            <w:proofErr w:type="gramEnd"/>
          </w:p>
        </w:tc>
        <w:tc>
          <w:tcPr>
            <w:tcW w:w="3661" w:type="dxa"/>
            <w:tcBorders>
              <w:top w:val="nil"/>
              <w:left w:val="nil"/>
              <w:bottom w:val="single" w:sz="4" w:space="0" w:color="auto"/>
              <w:right w:val="single" w:sz="8" w:space="0" w:color="auto"/>
            </w:tcBorders>
            <w:tcMar>
              <w:top w:w="13" w:type="dxa"/>
              <w:left w:w="13" w:type="dxa"/>
              <w:bottom w:w="0" w:type="dxa"/>
              <w:right w:w="13" w:type="dxa"/>
            </w:tcMar>
            <w:vAlign w:val="center"/>
          </w:tcPr>
          <w:p w14:paraId="67B75B6E" w14:textId="77777777" w:rsidR="00083D28" w:rsidRDefault="00083D28">
            <w:pPr>
              <w:jc w:val="center"/>
              <w:rPr>
                <w:rFonts w:ascii="宋体"/>
                <w:sz w:val="18"/>
                <w:szCs w:val="18"/>
              </w:rPr>
            </w:pPr>
            <w:r>
              <w:rPr>
                <w:rFonts w:cs="宋体" w:hint="eastAsia"/>
                <w:sz w:val="18"/>
                <w:szCs w:val="18"/>
              </w:rPr>
              <w:t>产品设计值的±</w:t>
            </w:r>
            <w:r>
              <w:rPr>
                <w:sz w:val="18"/>
                <w:szCs w:val="18"/>
              </w:rPr>
              <w:t>5%</w:t>
            </w:r>
          </w:p>
        </w:tc>
      </w:tr>
      <w:tr w:rsidR="00083D28" w14:paraId="6DD9CC83" w14:textId="77777777" w:rsidTr="00386AD5">
        <w:trPr>
          <w:trHeight w:val="285"/>
          <w:jc w:val="center"/>
        </w:trPr>
        <w:tc>
          <w:tcPr>
            <w:tcW w:w="0" w:type="auto"/>
            <w:vMerge/>
            <w:tcBorders>
              <w:top w:val="nil"/>
              <w:left w:val="single" w:sz="8" w:space="0" w:color="auto"/>
              <w:bottom w:val="single" w:sz="4" w:space="0" w:color="000000"/>
              <w:right w:val="single" w:sz="4" w:space="0" w:color="auto"/>
            </w:tcBorders>
            <w:vAlign w:val="center"/>
          </w:tcPr>
          <w:p w14:paraId="03F842BB" w14:textId="77777777" w:rsidR="00083D28" w:rsidRDefault="00083D28">
            <w:pPr>
              <w:rPr>
                <w:rFonts w:ascii="宋体"/>
                <w:sz w:val="18"/>
                <w:szCs w:val="18"/>
              </w:rPr>
            </w:pPr>
          </w:p>
        </w:tc>
        <w:tc>
          <w:tcPr>
            <w:tcW w:w="1740" w:type="dxa"/>
            <w:tcBorders>
              <w:top w:val="nil"/>
              <w:left w:val="nil"/>
              <w:bottom w:val="single" w:sz="4" w:space="0" w:color="auto"/>
              <w:right w:val="single" w:sz="4" w:space="0" w:color="auto"/>
            </w:tcBorders>
            <w:tcMar>
              <w:top w:w="13" w:type="dxa"/>
              <w:left w:w="13" w:type="dxa"/>
              <w:bottom w:w="0" w:type="dxa"/>
              <w:right w:w="13" w:type="dxa"/>
            </w:tcMar>
            <w:vAlign w:val="center"/>
          </w:tcPr>
          <w:p w14:paraId="6624BBA7" w14:textId="77777777" w:rsidR="00083D28" w:rsidRDefault="00083D28">
            <w:pPr>
              <w:jc w:val="center"/>
              <w:rPr>
                <w:rFonts w:ascii="宋体"/>
                <w:sz w:val="18"/>
                <w:szCs w:val="18"/>
              </w:rPr>
            </w:pPr>
            <w:r>
              <w:rPr>
                <w:rFonts w:cs="宋体" w:hint="eastAsia"/>
                <w:sz w:val="18"/>
                <w:szCs w:val="18"/>
              </w:rPr>
              <w:t>夹层薄钢板厚度</w:t>
            </w:r>
          </w:p>
        </w:tc>
        <w:tc>
          <w:tcPr>
            <w:tcW w:w="3661" w:type="dxa"/>
            <w:tcBorders>
              <w:top w:val="nil"/>
              <w:left w:val="nil"/>
              <w:bottom w:val="single" w:sz="4" w:space="0" w:color="auto"/>
              <w:right w:val="single" w:sz="8" w:space="0" w:color="auto"/>
            </w:tcBorders>
            <w:tcMar>
              <w:top w:w="13" w:type="dxa"/>
              <w:left w:w="13" w:type="dxa"/>
              <w:bottom w:w="0" w:type="dxa"/>
              <w:right w:w="13" w:type="dxa"/>
            </w:tcMar>
            <w:vAlign w:val="center"/>
          </w:tcPr>
          <w:p w14:paraId="2A3FD4F7" w14:textId="77777777" w:rsidR="00083D28" w:rsidRDefault="00083D28">
            <w:pPr>
              <w:jc w:val="center"/>
              <w:rPr>
                <w:rFonts w:ascii="宋体"/>
                <w:sz w:val="18"/>
                <w:szCs w:val="18"/>
              </w:rPr>
            </w:pPr>
            <w:r>
              <w:rPr>
                <w:rFonts w:cs="宋体" w:hint="eastAsia"/>
                <w:sz w:val="18"/>
                <w:szCs w:val="18"/>
              </w:rPr>
              <w:t>按</w:t>
            </w:r>
            <w:r>
              <w:rPr>
                <w:sz w:val="18"/>
                <w:szCs w:val="18"/>
              </w:rPr>
              <w:t>GB912</w:t>
            </w:r>
            <w:r>
              <w:rPr>
                <w:rFonts w:cs="宋体" w:hint="eastAsia"/>
                <w:sz w:val="18"/>
                <w:szCs w:val="18"/>
              </w:rPr>
              <w:t>标准</w:t>
            </w:r>
          </w:p>
        </w:tc>
      </w:tr>
      <w:tr w:rsidR="00083D28" w14:paraId="4BF13818" w14:textId="77777777" w:rsidTr="00386AD5">
        <w:trPr>
          <w:trHeight w:val="285"/>
          <w:jc w:val="center"/>
        </w:trPr>
        <w:tc>
          <w:tcPr>
            <w:tcW w:w="0" w:type="auto"/>
            <w:vMerge/>
            <w:tcBorders>
              <w:top w:val="nil"/>
              <w:left w:val="single" w:sz="8" w:space="0" w:color="auto"/>
              <w:bottom w:val="single" w:sz="4" w:space="0" w:color="000000"/>
              <w:right w:val="single" w:sz="4" w:space="0" w:color="auto"/>
            </w:tcBorders>
            <w:vAlign w:val="center"/>
          </w:tcPr>
          <w:p w14:paraId="5787B40D" w14:textId="77777777" w:rsidR="00083D28" w:rsidRDefault="00083D28">
            <w:pPr>
              <w:rPr>
                <w:rFonts w:ascii="宋体"/>
                <w:sz w:val="18"/>
                <w:szCs w:val="18"/>
              </w:rPr>
            </w:pPr>
          </w:p>
        </w:tc>
        <w:tc>
          <w:tcPr>
            <w:tcW w:w="1740" w:type="dxa"/>
            <w:tcBorders>
              <w:top w:val="nil"/>
              <w:left w:val="nil"/>
              <w:bottom w:val="single" w:sz="4" w:space="0" w:color="auto"/>
              <w:right w:val="single" w:sz="4" w:space="0" w:color="auto"/>
            </w:tcBorders>
            <w:tcMar>
              <w:top w:w="13" w:type="dxa"/>
              <w:left w:w="13" w:type="dxa"/>
              <w:bottom w:w="0" w:type="dxa"/>
              <w:right w:w="13" w:type="dxa"/>
            </w:tcMar>
            <w:vAlign w:val="center"/>
          </w:tcPr>
          <w:p w14:paraId="0C13374F" w14:textId="77777777" w:rsidR="00083D28" w:rsidRDefault="00083D28">
            <w:pPr>
              <w:jc w:val="center"/>
              <w:rPr>
                <w:rFonts w:ascii="宋体"/>
                <w:sz w:val="18"/>
                <w:szCs w:val="18"/>
              </w:rPr>
            </w:pPr>
            <w:r>
              <w:rPr>
                <w:rFonts w:cs="宋体" w:hint="eastAsia"/>
                <w:sz w:val="18"/>
                <w:szCs w:val="18"/>
              </w:rPr>
              <w:t>封钢板厚度</w:t>
            </w:r>
          </w:p>
        </w:tc>
        <w:tc>
          <w:tcPr>
            <w:tcW w:w="3661" w:type="dxa"/>
            <w:tcBorders>
              <w:top w:val="nil"/>
              <w:left w:val="nil"/>
              <w:bottom w:val="single" w:sz="4" w:space="0" w:color="auto"/>
              <w:right w:val="single" w:sz="8" w:space="0" w:color="auto"/>
            </w:tcBorders>
            <w:tcMar>
              <w:top w:w="13" w:type="dxa"/>
              <w:left w:w="13" w:type="dxa"/>
              <w:bottom w:w="0" w:type="dxa"/>
              <w:right w:w="13" w:type="dxa"/>
            </w:tcMar>
            <w:vAlign w:val="center"/>
          </w:tcPr>
          <w:p w14:paraId="583D8A58" w14:textId="77777777" w:rsidR="00083D28" w:rsidRDefault="00083D28">
            <w:pPr>
              <w:jc w:val="center"/>
              <w:rPr>
                <w:rFonts w:ascii="宋体"/>
                <w:sz w:val="18"/>
                <w:szCs w:val="18"/>
              </w:rPr>
            </w:pPr>
            <w:r>
              <w:rPr>
                <w:rFonts w:cs="宋体" w:hint="eastAsia"/>
                <w:sz w:val="18"/>
                <w:szCs w:val="18"/>
              </w:rPr>
              <w:t>±</w:t>
            </w:r>
            <w:r>
              <w:rPr>
                <w:sz w:val="18"/>
                <w:szCs w:val="18"/>
              </w:rPr>
              <w:t>0.5mm</w:t>
            </w:r>
          </w:p>
        </w:tc>
      </w:tr>
      <w:tr w:rsidR="00083D28" w14:paraId="31436212" w14:textId="77777777" w:rsidTr="00386AD5">
        <w:trPr>
          <w:trHeight w:val="285"/>
          <w:jc w:val="center"/>
        </w:trPr>
        <w:tc>
          <w:tcPr>
            <w:tcW w:w="0" w:type="auto"/>
            <w:vMerge/>
            <w:tcBorders>
              <w:top w:val="nil"/>
              <w:left w:val="single" w:sz="8" w:space="0" w:color="auto"/>
              <w:bottom w:val="single" w:sz="4" w:space="0" w:color="auto"/>
              <w:right w:val="single" w:sz="4" w:space="0" w:color="auto"/>
            </w:tcBorders>
            <w:vAlign w:val="center"/>
          </w:tcPr>
          <w:p w14:paraId="0001E0AA" w14:textId="77777777" w:rsidR="00083D28" w:rsidRDefault="00083D28">
            <w:pPr>
              <w:rPr>
                <w:rFonts w:ascii="宋体"/>
                <w:sz w:val="18"/>
                <w:szCs w:val="18"/>
              </w:rPr>
            </w:pPr>
          </w:p>
        </w:tc>
        <w:tc>
          <w:tcPr>
            <w:tcW w:w="1740" w:type="dxa"/>
            <w:tcBorders>
              <w:top w:val="nil"/>
              <w:left w:val="nil"/>
              <w:bottom w:val="single" w:sz="4" w:space="0" w:color="auto"/>
              <w:right w:val="single" w:sz="4" w:space="0" w:color="auto"/>
            </w:tcBorders>
            <w:tcMar>
              <w:top w:w="13" w:type="dxa"/>
              <w:left w:w="13" w:type="dxa"/>
              <w:bottom w:w="0" w:type="dxa"/>
              <w:right w:w="13" w:type="dxa"/>
            </w:tcMar>
            <w:vAlign w:val="center"/>
          </w:tcPr>
          <w:p w14:paraId="63149B78" w14:textId="77777777" w:rsidR="00083D28" w:rsidRDefault="00083D28">
            <w:pPr>
              <w:jc w:val="center"/>
              <w:rPr>
                <w:rFonts w:ascii="宋体"/>
                <w:sz w:val="18"/>
                <w:szCs w:val="18"/>
              </w:rPr>
            </w:pPr>
            <w:r>
              <w:rPr>
                <w:rFonts w:cs="宋体" w:hint="eastAsia"/>
                <w:sz w:val="18"/>
                <w:szCs w:val="18"/>
              </w:rPr>
              <w:t>钢板直径或边长</w:t>
            </w:r>
          </w:p>
        </w:tc>
        <w:tc>
          <w:tcPr>
            <w:tcW w:w="3661" w:type="dxa"/>
            <w:tcBorders>
              <w:top w:val="nil"/>
              <w:left w:val="nil"/>
              <w:bottom w:val="single" w:sz="4" w:space="0" w:color="auto"/>
              <w:right w:val="single" w:sz="8" w:space="0" w:color="auto"/>
            </w:tcBorders>
            <w:tcMar>
              <w:top w:w="13" w:type="dxa"/>
              <w:left w:w="13" w:type="dxa"/>
              <w:bottom w:w="0" w:type="dxa"/>
              <w:right w:w="13" w:type="dxa"/>
            </w:tcMar>
            <w:vAlign w:val="center"/>
          </w:tcPr>
          <w:p w14:paraId="289D2FE6" w14:textId="77777777" w:rsidR="00083D28" w:rsidRDefault="00083D28">
            <w:pPr>
              <w:jc w:val="center"/>
              <w:rPr>
                <w:rFonts w:ascii="宋体"/>
                <w:sz w:val="18"/>
                <w:szCs w:val="18"/>
              </w:rPr>
            </w:pPr>
            <w:r>
              <w:rPr>
                <w:rFonts w:cs="宋体" w:hint="eastAsia"/>
                <w:sz w:val="18"/>
                <w:szCs w:val="18"/>
              </w:rPr>
              <w:t>±</w:t>
            </w:r>
            <w:r>
              <w:rPr>
                <w:sz w:val="18"/>
                <w:szCs w:val="18"/>
              </w:rPr>
              <w:t>1.0mm</w:t>
            </w:r>
          </w:p>
        </w:tc>
      </w:tr>
      <w:tr w:rsidR="001C1302" w14:paraId="5F63DF2E" w14:textId="77777777" w:rsidTr="00386AD5">
        <w:trPr>
          <w:trHeight w:val="285"/>
          <w:jc w:val="center"/>
        </w:trPr>
        <w:tc>
          <w:tcPr>
            <w:tcW w:w="600" w:type="dxa"/>
            <w:vMerge w:val="restart"/>
            <w:tcBorders>
              <w:top w:val="single" w:sz="4" w:space="0" w:color="auto"/>
              <w:left w:val="single" w:sz="4" w:space="0" w:color="auto"/>
              <w:right w:val="single" w:sz="4" w:space="0" w:color="auto"/>
            </w:tcBorders>
            <w:tcMar>
              <w:top w:w="13" w:type="dxa"/>
              <w:left w:w="13" w:type="dxa"/>
              <w:bottom w:w="0" w:type="dxa"/>
              <w:right w:w="13" w:type="dxa"/>
            </w:tcMar>
            <w:vAlign w:val="center"/>
          </w:tcPr>
          <w:p w14:paraId="01162C60" w14:textId="77777777" w:rsidR="001C1302" w:rsidRDefault="001C1302">
            <w:pPr>
              <w:jc w:val="center"/>
              <w:rPr>
                <w:rFonts w:ascii="宋体"/>
                <w:sz w:val="18"/>
                <w:szCs w:val="18"/>
              </w:rPr>
            </w:pPr>
            <w:r>
              <w:rPr>
                <w:rFonts w:cs="宋体" w:hint="eastAsia"/>
                <w:sz w:val="18"/>
                <w:szCs w:val="18"/>
              </w:rPr>
              <w:t>外部</w:t>
            </w:r>
          </w:p>
        </w:tc>
        <w:tc>
          <w:tcPr>
            <w:tcW w:w="17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4AB11E90" w14:textId="77777777" w:rsidR="001C1302" w:rsidRDefault="001C1302">
            <w:pPr>
              <w:jc w:val="center"/>
              <w:rPr>
                <w:rFonts w:ascii="宋体"/>
                <w:sz w:val="18"/>
                <w:szCs w:val="18"/>
              </w:rPr>
            </w:pPr>
            <w:r>
              <w:rPr>
                <w:rFonts w:cs="宋体" w:hint="eastAsia"/>
                <w:sz w:val="18"/>
                <w:szCs w:val="18"/>
              </w:rPr>
              <w:t>总高度</w:t>
            </w:r>
          </w:p>
        </w:tc>
        <w:tc>
          <w:tcPr>
            <w:tcW w:w="366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07EE634B" w14:textId="77777777" w:rsidR="001C1302" w:rsidRDefault="001C1302">
            <w:pPr>
              <w:jc w:val="center"/>
              <w:rPr>
                <w:rFonts w:ascii="宋体"/>
                <w:sz w:val="18"/>
                <w:szCs w:val="18"/>
              </w:rPr>
            </w:pPr>
            <w:r>
              <w:rPr>
                <w:rFonts w:cs="宋体" w:hint="eastAsia"/>
                <w:sz w:val="18"/>
                <w:szCs w:val="18"/>
              </w:rPr>
              <w:t>设计值的±</w:t>
            </w:r>
            <w:r>
              <w:rPr>
                <w:sz w:val="18"/>
                <w:szCs w:val="18"/>
              </w:rPr>
              <w:t>1.5%</w:t>
            </w:r>
            <w:r>
              <w:rPr>
                <w:rFonts w:cs="宋体" w:hint="eastAsia"/>
                <w:sz w:val="18"/>
                <w:szCs w:val="18"/>
              </w:rPr>
              <w:t>与</w:t>
            </w:r>
            <w:r>
              <w:rPr>
                <w:sz w:val="18"/>
                <w:szCs w:val="18"/>
              </w:rPr>
              <w:t>6mm</w:t>
            </w:r>
            <w:proofErr w:type="gramStart"/>
            <w:r>
              <w:rPr>
                <w:rFonts w:cs="宋体" w:hint="eastAsia"/>
                <w:sz w:val="18"/>
                <w:szCs w:val="18"/>
              </w:rPr>
              <w:t>较小值</w:t>
            </w:r>
            <w:proofErr w:type="gramEnd"/>
          </w:p>
        </w:tc>
      </w:tr>
      <w:tr w:rsidR="001C1302" w14:paraId="6B2003AA" w14:textId="77777777" w:rsidTr="00386AD5">
        <w:trPr>
          <w:trHeight w:val="285"/>
          <w:jc w:val="center"/>
        </w:trPr>
        <w:tc>
          <w:tcPr>
            <w:tcW w:w="0" w:type="auto"/>
            <w:vMerge/>
            <w:tcBorders>
              <w:left w:val="single" w:sz="4" w:space="0" w:color="auto"/>
              <w:right w:val="single" w:sz="4" w:space="0" w:color="auto"/>
            </w:tcBorders>
            <w:vAlign w:val="center"/>
          </w:tcPr>
          <w:p w14:paraId="1575C4A0" w14:textId="77777777" w:rsidR="001C1302" w:rsidRDefault="001C1302">
            <w:pPr>
              <w:rPr>
                <w:rFonts w:ascii="宋体"/>
                <w:sz w:val="18"/>
                <w:szCs w:val="18"/>
              </w:rPr>
            </w:pPr>
          </w:p>
        </w:tc>
        <w:tc>
          <w:tcPr>
            <w:tcW w:w="17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6204EA97" w14:textId="53545B88" w:rsidR="001C1302" w:rsidRDefault="001C1302" w:rsidP="00243533">
            <w:pPr>
              <w:jc w:val="center"/>
              <w:rPr>
                <w:rFonts w:ascii="宋体"/>
                <w:sz w:val="18"/>
                <w:szCs w:val="18"/>
              </w:rPr>
            </w:pPr>
            <w:r>
              <w:rPr>
                <w:rFonts w:cs="宋体" w:hint="eastAsia"/>
                <w:sz w:val="18"/>
                <w:szCs w:val="18"/>
              </w:rPr>
              <w:t>外直径或边长</w:t>
            </w:r>
            <w:r w:rsidR="00C73F58" w:rsidRPr="006A75CA">
              <w:rPr>
                <w:rFonts w:asciiTheme="majorHAnsi" w:hAnsiTheme="majorHAnsi"/>
                <w:i/>
              </w:rPr>
              <w:t>D</w:t>
            </w:r>
            <w:proofErr w:type="gramStart"/>
            <w:r w:rsidR="00C73F58">
              <w:rPr>
                <w:rFonts w:asciiTheme="majorHAnsi" w:hAnsiTheme="majorHAnsi"/>
                <w:i/>
              </w:rPr>
              <w:t>‘</w:t>
            </w:r>
            <w:proofErr w:type="gramEnd"/>
            <w:r w:rsidR="00243533">
              <w:rPr>
                <w:rFonts w:asciiTheme="majorHAnsi" w:hAnsiTheme="majorHAnsi" w:hint="eastAsia"/>
                <w:i/>
              </w:rPr>
              <w:t>、</w:t>
            </w:r>
            <w:r w:rsidR="00243533">
              <w:rPr>
                <w:rFonts w:asciiTheme="majorHAnsi" w:hAnsiTheme="majorHAnsi"/>
                <w:i/>
              </w:rPr>
              <w:t>a</w:t>
            </w:r>
            <w:proofErr w:type="gramStart"/>
            <w:r w:rsidR="00243533">
              <w:rPr>
                <w:rFonts w:asciiTheme="majorHAnsi" w:hAnsiTheme="majorHAnsi"/>
                <w:i/>
              </w:rPr>
              <w:t>‘</w:t>
            </w:r>
            <w:proofErr w:type="gramEnd"/>
            <w:r w:rsidR="00243533" w:rsidRPr="005D1BD7">
              <w:rPr>
                <w:rFonts w:asciiTheme="majorHAnsi" w:hAnsiTheme="majorHAnsi" w:hint="eastAsia"/>
              </w:rPr>
              <w:t>和</w:t>
            </w:r>
            <w:r w:rsidR="00243533">
              <w:rPr>
                <w:rFonts w:asciiTheme="majorHAnsi" w:hAnsiTheme="majorHAnsi"/>
                <w:i/>
              </w:rPr>
              <w:t>b</w:t>
            </w:r>
            <w:proofErr w:type="gramStart"/>
            <w:r w:rsidR="00243533">
              <w:rPr>
                <w:rFonts w:asciiTheme="majorHAnsi" w:hAnsiTheme="majorHAnsi"/>
                <w:i/>
              </w:rPr>
              <w:t>‘</w:t>
            </w:r>
            <w:proofErr w:type="gramEnd"/>
          </w:p>
        </w:tc>
        <w:tc>
          <w:tcPr>
            <w:tcW w:w="366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71A89318" w14:textId="77777777" w:rsidR="001C1302" w:rsidRDefault="001C1302">
            <w:pPr>
              <w:jc w:val="center"/>
              <w:rPr>
                <w:rFonts w:ascii="宋体"/>
                <w:sz w:val="18"/>
                <w:szCs w:val="18"/>
              </w:rPr>
            </w:pPr>
            <w:r>
              <w:rPr>
                <w:rFonts w:cs="宋体" w:hint="eastAsia"/>
                <w:sz w:val="18"/>
                <w:szCs w:val="18"/>
              </w:rPr>
              <w:t>设计值的±</w:t>
            </w:r>
            <w:r>
              <w:rPr>
                <w:sz w:val="18"/>
                <w:szCs w:val="18"/>
              </w:rPr>
              <w:t xml:space="preserve">1% </w:t>
            </w:r>
            <w:r>
              <w:rPr>
                <w:rFonts w:cs="宋体" w:hint="eastAsia"/>
                <w:sz w:val="18"/>
                <w:szCs w:val="18"/>
              </w:rPr>
              <w:t>，且不大于±</w:t>
            </w:r>
            <w:r>
              <w:rPr>
                <w:sz w:val="18"/>
                <w:szCs w:val="18"/>
              </w:rPr>
              <w:t>5.0mm</w:t>
            </w:r>
          </w:p>
        </w:tc>
      </w:tr>
      <w:tr w:rsidR="001C1302" w14:paraId="45E8FCEA" w14:textId="77777777" w:rsidTr="00386AD5">
        <w:trPr>
          <w:trHeight w:val="285"/>
          <w:jc w:val="center"/>
        </w:trPr>
        <w:tc>
          <w:tcPr>
            <w:tcW w:w="0" w:type="auto"/>
            <w:vMerge/>
            <w:tcBorders>
              <w:left w:val="single" w:sz="4" w:space="0" w:color="auto"/>
              <w:right w:val="single" w:sz="4" w:space="0" w:color="auto"/>
            </w:tcBorders>
            <w:vAlign w:val="center"/>
          </w:tcPr>
          <w:p w14:paraId="46398C04" w14:textId="77777777" w:rsidR="001C1302" w:rsidRDefault="001C1302">
            <w:pPr>
              <w:rPr>
                <w:rFonts w:ascii="宋体"/>
                <w:sz w:val="18"/>
                <w:szCs w:val="18"/>
              </w:rPr>
            </w:pPr>
          </w:p>
        </w:tc>
        <w:tc>
          <w:tcPr>
            <w:tcW w:w="17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28BD47A7" w14:textId="77777777" w:rsidR="001C1302" w:rsidRDefault="001C1302">
            <w:pPr>
              <w:jc w:val="center"/>
              <w:rPr>
                <w:rFonts w:ascii="宋体"/>
                <w:sz w:val="18"/>
                <w:szCs w:val="18"/>
              </w:rPr>
            </w:pPr>
            <w:r>
              <w:rPr>
                <w:rFonts w:cs="宋体" w:hint="eastAsia"/>
                <w:sz w:val="18"/>
                <w:szCs w:val="18"/>
              </w:rPr>
              <w:t>中孔直径</w:t>
            </w:r>
          </w:p>
        </w:tc>
        <w:tc>
          <w:tcPr>
            <w:tcW w:w="366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00728F1D" w14:textId="77777777" w:rsidR="001C1302" w:rsidRDefault="001C1302">
            <w:pPr>
              <w:jc w:val="center"/>
              <w:rPr>
                <w:rFonts w:ascii="宋体"/>
                <w:sz w:val="18"/>
                <w:szCs w:val="18"/>
              </w:rPr>
            </w:pPr>
            <w:r>
              <w:rPr>
                <w:rFonts w:cs="宋体" w:hint="eastAsia"/>
                <w:sz w:val="18"/>
                <w:szCs w:val="18"/>
              </w:rPr>
              <w:t>±</w:t>
            </w:r>
            <w:r>
              <w:rPr>
                <w:sz w:val="18"/>
                <w:szCs w:val="18"/>
              </w:rPr>
              <w:t>1.5mm</w:t>
            </w:r>
          </w:p>
        </w:tc>
      </w:tr>
      <w:tr w:rsidR="001C1302" w14:paraId="4A847016" w14:textId="77777777" w:rsidTr="00386AD5">
        <w:trPr>
          <w:trHeight w:val="285"/>
          <w:jc w:val="center"/>
        </w:trPr>
        <w:tc>
          <w:tcPr>
            <w:tcW w:w="0" w:type="auto"/>
            <w:vMerge/>
            <w:tcBorders>
              <w:left w:val="single" w:sz="4" w:space="0" w:color="auto"/>
              <w:right w:val="single" w:sz="4" w:space="0" w:color="auto"/>
            </w:tcBorders>
            <w:vAlign w:val="center"/>
          </w:tcPr>
          <w:p w14:paraId="163B6B63" w14:textId="77777777" w:rsidR="001C1302" w:rsidRDefault="001C1302">
            <w:pPr>
              <w:rPr>
                <w:rFonts w:ascii="宋体"/>
                <w:sz w:val="18"/>
                <w:szCs w:val="18"/>
              </w:rPr>
            </w:pPr>
          </w:p>
        </w:tc>
        <w:tc>
          <w:tcPr>
            <w:tcW w:w="17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009373C2" w14:textId="77777777" w:rsidR="001C1302" w:rsidRDefault="001C1302">
            <w:pPr>
              <w:jc w:val="center"/>
              <w:rPr>
                <w:rFonts w:ascii="宋体"/>
                <w:sz w:val="18"/>
                <w:szCs w:val="18"/>
              </w:rPr>
            </w:pPr>
            <w:r>
              <w:rPr>
                <w:rFonts w:cs="宋体" w:hint="eastAsia"/>
                <w:sz w:val="18"/>
                <w:szCs w:val="18"/>
              </w:rPr>
              <w:t>橡胶包覆层厚度</w:t>
            </w:r>
          </w:p>
        </w:tc>
        <w:tc>
          <w:tcPr>
            <w:tcW w:w="366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33CC9532" w14:textId="77777777" w:rsidR="001C1302" w:rsidRDefault="001C1302">
            <w:pPr>
              <w:jc w:val="center"/>
              <w:rPr>
                <w:rFonts w:ascii="宋体"/>
                <w:sz w:val="18"/>
                <w:szCs w:val="18"/>
              </w:rPr>
            </w:pPr>
            <w:r>
              <w:rPr>
                <w:rFonts w:cs="宋体" w:hint="eastAsia"/>
                <w:sz w:val="18"/>
                <w:szCs w:val="18"/>
              </w:rPr>
              <w:t>±</w:t>
            </w:r>
            <w:r>
              <w:rPr>
                <w:sz w:val="18"/>
                <w:szCs w:val="18"/>
              </w:rPr>
              <w:t>1.5mm</w:t>
            </w:r>
          </w:p>
        </w:tc>
      </w:tr>
      <w:tr w:rsidR="001C1302" w:rsidRPr="00386AD5" w14:paraId="586BAEAC" w14:textId="77777777" w:rsidTr="00386AD5">
        <w:trPr>
          <w:trHeight w:val="285"/>
          <w:jc w:val="center"/>
        </w:trPr>
        <w:tc>
          <w:tcPr>
            <w:tcW w:w="0" w:type="auto"/>
            <w:vMerge/>
            <w:tcBorders>
              <w:left w:val="single" w:sz="4" w:space="0" w:color="auto"/>
              <w:right w:val="single" w:sz="4" w:space="0" w:color="auto"/>
            </w:tcBorders>
            <w:vAlign w:val="center"/>
          </w:tcPr>
          <w:p w14:paraId="55CCE7ED" w14:textId="77777777" w:rsidR="001C1302" w:rsidRDefault="001C1302">
            <w:pPr>
              <w:rPr>
                <w:rFonts w:ascii="宋体"/>
                <w:sz w:val="18"/>
                <w:szCs w:val="18"/>
              </w:rPr>
            </w:pPr>
          </w:p>
        </w:tc>
        <w:tc>
          <w:tcPr>
            <w:tcW w:w="1740"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30EA4EDB" w14:textId="286FB281" w:rsidR="001C1302" w:rsidRDefault="00323780">
            <w:pPr>
              <w:jc w:val="center"/>
              <w:rPr>
                <w:rFonts w:ascii="宋体"/>
                <w:sz w:val="18"/>
                <w:szCs w:val="18"/>
              </w:rPr>
            </w:pPr>
            <w:r>
              <w:rPr>
                <w:rFonts w:cs="宋体" w:hint="eastAsia"/>
                <w:sz w:val="18"/>
                <w:szCs w:val="18"/>
              </w:rPr>
              <w:t>支座</w:t>
            </w:r>
            <w:r w:rsidR="001C1302">
              <w:rPr>
                <w:rFonts w:cs="宋体" w:hint="eastAsia"/>
                <w:sz w:val="18"/>
                <w:szCs w:val="18"/>
              </w:rPr>
              <w:t>平整度</w:t>
            </w:r>
          </w:p>
        </w:tc>
        <w:tc>
          <w:tcPr>
            <w:tcW w:w="3661" w:type="dxa"/>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14:paraId="27E006A5" w14:textId="5BA5A61C" w:rsidR="001C1302" w:rsidRDefault="001C1302" w:rsidP="002E2C57">
            <w:pPr>
              <w:jc w:val="center"/>
              <w:rPr>
                <w:rFonts w:ascii="宋体"/>
                <w:sz w:val="18"/>
                <w:szCs w:val="18"/>
              </w:rPr>
            </w:pPr>
            <w:r>
              <w:rPr>
                <w:rFonts w:cs="宋体" w:hint="eastAsia"/>
                <w:sz w:val="18"/>
                <w:szCs w:val="18"/>
              </w:rPr>
              <w:t>直径或</w:t>
            </w:r>
            <w:r w:rsidR="002E2C57">
              <w:rPr>
                <w:rFonts w:cs="宋体" w:hint="eastAsia"/>
                <w:sz w:val="18"/>
                <w:szCs w:val="18"/>
              </w:rPr>
              <w:t>对角线</w:t>
            </w:r>
            <w:r>
              <w:rPr>
                <w:rFonts w:cs="宋体" w:hint="eastAsia"/>
                <w:sz w:val="18"/>
                <w:szCs w:val="18"/>
              </w:rPr>
              <w:t>长</w:t>
            </w:r>
            <w:r w:rsidR="002E2C57">
              <w:rPr>
                <w:rFonts w:cs="宋体" w:hint="eastAsia"/>
                <w:sz w:val="18"/>
                <w:szCs w:val="18"/>
              </w:rPr>
              <w:t>度</w:t>
            </w:r>
            <w:r>
              <w:rPr>
                <w:rFonts w:cs="宋体" w:hint="eastAsia"/>
                <w:sz w:val="18"/>
                <w:szCs w:val="18"/>
              </w:rPr>
              <w:t>的</w:t>
            </w:r>
            <w:r>
              <w:rPr>
                <w:sz w:val="18"/>
                <w:szCs w:val="18"/>
              </w:rPr>
              <w:t>1/</w:t>
            </w:r>
            <w:r w:rsidR="002E2C57">
              <w:rPr>
                <w:sz w:val="18"/>
                <w:szCs w:val="18"/>
              </w:rPr>
              <w:t>3</w:t>
            </w:r>
            <w:r>
              <w:rPr>
                <w:sz w:val="18"/>
                <w:szCs w:val="18"/>
              </w:rPr>
              <w:t>00</w:t>
            </w:r>
            <w:r>
              <w:rPr>
                <w:rFonts w:cs="宋体" w:hint="eastAsia"/>
                <w:sz w:val="18"/>
                <w:szCs w:val="18"/>
              </w:rPr>
              <w:t>和</w:t>
            </w:r>
            <w:r>
              <w:rPr>
                <w:sz w:val="18"/>
                <w:szCs w:val="18"/>
              </w:rPr>
              <w:t>3mm</w:t>
            </w:r>
            <w:r>
              <w:rPr>
                <w:rFonts w:cs="宋体" w:hint="eastAsia"/>
                <w:sz w:val="18"/>
                <w:szCs w:val="18"/>
              </w:rPr>
              <w:t>的</w:t>
            </w:r>
            <w:proofErr w:type="gramStart"/>
            <w:r>
              <w:rPr>
                <w:rFonts w:cs="宋体" w:hint="eastAsia"/>
                <w:sz w:val="18"/>
                <w:szCs w:val="18"/>
              </w:rPr>
              <w:t>较小值</w:t>
            </w:r>
            <w:proofErr w:type="gramEnd"/>
          </w:p>
        </w:tc>
      </w:tr>
      <w:tr w:rsidR="001C1302" w14:paraId="6E0E73F5" w14:textId="77777777" w:rsidTr="00386AD5">
        <w:tblPrEx>
          <w:jc w:val="left"/>
          <w:tblCellMar>
            <w:left w:w="108" w:type="dxa"/>
            <w:right w:w="108" w:type="dxa"/>
          </w:tblCellMar>
        </w:tblPrEx>
        <w:trPr>
          <w:trHeight w:val="300"/>
        </w:trPr>
        <w:tc>
          <w:tcPr>
            <w:tcW w:w="0" w:type="auto"/>
            <w:vMerge/>
            <w:tcBorders>
              <w:left w:val="single" w:sz="4" w:space="0" w:color="auto"/>
              <w:right w:val="single" w:sz="4" w:space="0" w:color="auto"/>
            </w:tcBorders>
          </w:tcPr>
          <w:p w14:paraId="3618E84F" w14:textId="77777777" w:rsidR="001C1302" w:rsidRDefault="001C1302">
            <w:pPr>
              <w:rPr>
                <w:rFonts w:ascii="宋体"/>
                <w:sz w:val="18"/>
                <w:szCs w:val="18"/>
              </w:rPr>
            </w:pPr>
          </w:p>
        </w:tc>
        <w:tc>
          <w:tcPr>
            <w:tcW w:w="1740" w:type="dxa"/>
            <w:tcBorders>
              <w:top w:val="single" w:sz="4" w:space="0" w:color="auto"/>
              <w:left w:val="single" w:sz="4" w:space="0" w:color="auto"/>
              <w:bottom w:val="single" w:sz="4" w:space="0" w:color="auto"/>
              <w:right w:val="single" w:sz="4" w:space="0" w:color="auto"/>
            </w:tcBorders>
          </w:tcPr>
          <w:p w14:paraId="7494E0C8" w14:textId="77777777" w:rsidR="001C1302" w:rsidRDefault="001C1302">
            <w:pPr>
              <w:jc w:val="center"/>
              <w:rPr>
                <w:rFonts w:ascii="宋体"/>
                <w:sz w:val="18"/>
                <w:szCs w:val="18"/>
              </w:rPr>
            </w:pPr>
            <w:r>
              <w:rPr>
                <w:rFonts w:cs="宋体" w:hint="eastAsia"/>
                <w:sz w:val="18"/>
                <w:szCs w:val="18"/>
              </w:rPr>
              <w:t>侧表面垂直度</w:t>
            </w:r>
          </w:p>
        </w:tc>
        <w:tc>
          <w:tcPr>
            <w:tcW w:w="3661" w:type="dxa"/>
            <w:tcBorders>
              <w:top w:val="single" w:sz="4" w:space="0" w:color="auto"/>
              <w:left w:val="single" w:sz="4" w:space="0" w:color="auto"/>
              <w:bottom w:val="single" w:sz="4" w:space="0" w:color="auto"/>
              <w:right w:val="single" w:sz="4" w:space="0" w:color="auto"/>
            </w:tcBorders>
          </w:tcPr>
          <w:p w14:paraId="0E8060CE" w14:textId="77777777" w:rsidR="001C1302" w:rsidRDefault="001C1302">
            <w:pPr>
              <w:jc w:val="center"/>
              <w:rPr>
                <w:rFonts w:ascii="宋体"/>
                <w:sz w:val="18"/>
                <w:szCs w:val="18"/>
              </w:rPr>
            </w:pPr>
            <w:r>
              <w:rPr>
                <w:rFonts w:cs="宋体" w:hint="eastAsia"/>
                <w:sz w:val="18"/>
                <w:szCs w:val="18"/>
              </w:rPr>
              <w:t>支座总高度的</w:t>
            </w:r>
            <w:r>
              <w:rPr>
                <w:sz w:val="18"/>
                <w:szCs w:val="18"/>
              </w:rPr>
              <w:t>1/100</w:t>
            </w:r>
          </w:p>
        </w:tc>
      </w:tr>
      <w:tr w:rsidR="001C1302" w14:paraId="4DF05421" w14:textId="77777777" w:rsidTr="00386AD5">
        <w:trPr>
          <w:trHeight w:val="300"/>
          <w:jc w:val="center"/>
        </w:trPr>
        <w:tc>
          <w:tcPr>
            <w:tcW w:w="0" w:type="auto"/>
            <w:vMerge/>
            <w:tcBorders>
              <w:left w:val="single" w:sz="4" w:space="0" w:color="auto"/>
              <w:bottom w:val="single" w:sz="8" w:space="0" w:color="000000"/>
              <w:right w:val="single" w:sz="4" w:space="0" w:color="auto"/>
            </w:tcBorders>
            <w:vAlign w:val="center"/>
          </w:tcPr>
          <w:p w14:paraId="3B8375E4" w14:textId="77777777" w:rsidR="001C1302" w:rsidRDefault="001C1302">
            <w:pPr>
              <w:rPr>
                <w:rFonts w:ascii="宋体"/>
                <w:sz w:val="18"/>
                <w:szCs w:val="18"/>
              </w:rPr>
            </w:pPr>
          </w:p>
        </w:tc>
        <w:tc>
          <w:tcPr>
            <w:tcW w:w="1740" w:type="dxa"/>
            <w:tcBorders>
              <w:top w:val="single" w:sz="4" w:space="0" w:color="auto"/>
              <w:left w:val="nil"/>
              <w:bottom w:val="single" w:sz="8" w:space="0" w:color="auto"/>
              <w:right w:val="single" w:sz="4" w:space="0" w:color="auto"/>
            </w:tcBorders>
            <w:tcMar>
              <w:top w:w="13" w:type="dxa"/>
              <w:left w:w="13" w:type="dxa"/>
              <w:bottom w:w="0" w:type="dxa"/>
              <w:right w:w="13" w:type="dxa"/>
            </w:tcMar>
            <w:vAlign w:val="center"/>
          </w:tcPr>
          <w:p w14:paraId="3D4E7748" w14:textId="77777777" w:rsidR="001C1302" w:rsidRDefault="001C1302">
            <w:pPr>
              <w:jc w:val="center"/>
              <w:rPr>
                <w:sz w:val="18"/>
                <w:szCs w:val="18"/>
              </w:rPr>
            </w:pPr>
            <w:r>
              <w:rPr>
                <w:rFonts w:cs="宋体" w:hint="eastAsia"/>
                <w:sz w:val="18"/>
                <w:szCs w:val="18"/>
              </w:rPr>
              <w:t>水平偏移允许偏差</w:t>
            </w:r>
          </w:p>
        </w:tc>
        <w:tc>
          <w:tcPr>
            <w:tcW w:w="3661" w:type="dxa"/>
            <w:tcBorders>
              <w:top w:val="single" w:sz="4" w:space="0" w:color="auto"/>
              <w:left w:val="nil"/>
              <w:bottom w:val="single" w:sz="8" w:space="0" w:color="auto"/>
              <w:right w:val="single" w:sz="8" w:space="0" w:color="auto"/>
            </w:tcBorders>
            <w:tcMar>
              <w:top w:w="13" w:type="dxa"/>
              <w:left w:w="13" w:type="dxa"/>
              <w:bottom w:w="0" w:type="dxa"/>
              <w:right w:w="13" w:type="dxa"/>
            </w:tcMar>
            <w:vAlign w:val="center"/>
          </w:tcPr>
          <w:p w14:paraId="0642DBA1" w14:textId="28EE6490" w:rsidR="001C1302" w:rsidRDefault="001C1302" w:rsidP="008936BD">
            <w:pPr>
              <w:jc w:val="center"/>
              <w:rPr>
                <w:sz w:val="18"/>
                <w:szCs w:val="18"/>
              </w:rPr>
            </w:pPr>
            <w:r>
              <w:rPr>
                <w:sz w:val="18"/>
                <w:szCs w:val="18"/>
              </w:rPr>
              <w:t>5mm</w:t>
            </w:r>
          </w:p>
        </w:tc>
      </w:tr>
    </w:tbl>
    <w:p w14:paraId="17D84903" w14:textId="174904BE" w:rsidR="00083D28" w:rsidRDefault="00083D28" w:rsidP="00143058">
      <w:pPr>
        <w:pStyle w:val="a3"/>
      </w:pPr>
      <w:r>
        <w:rPr>
          <w:rFonts w:cs="黑体" w:hint="eastAsia"/>
        </w:rPr>
        <w:t>支座</w:t>
      </w:r>
      <w:r w:rsidR="0072544B">
        <w:rPr>
          <w:rFonts w:cs="黑体" w:hint="eastAsia"/>
        </w:rPr>
        <w:t>竖向</w:t>
      </w:r>
      <w:r w:rsidR="0072544B">
        <w:rPr>
          <w:rFonts w:cs="黑体"/>
        </w:rPr>
        <w:t>和</w:t>
      </w:r>
      <w:r w:rsidR="0072544B">
        <w:rPr>
          <w:rFonts w:cs="黑体" w:hint="eastAsia"/>
        </w:rPr>
        <w:t>水平</w:t>
      </w:r>
      <w:r w:rsidR="001C1302">
        <w:rPr>
          <w:rFonts w:cs="黑体" w:hint="eastAsia"/>
        </w:rPr>
        <w:t>力学</w:t>
      </w:r>
      <w:r>
        <w:rPr>
          <w:rFonts w:cs="黑体" w:hint="eastAsia"/>
        </w:rPr>
        <w:t>性能要求</w:t>
      </w:r>
    </w:p>
    <w:p w14:paraId="12F00AB5" w14:textId="28172CC9" w:rsidR="00083D28" w:rsidRDefault="00083D28" w:rsidP="004D4536">
      <w:pPr>
        <w:pStyle w:val="aff0"/>
        <w:ind w:firstLine="420"/>
        <w:rPr>
          <w:rFonts w:cs="Times New Roman"/>
        </w:rPr>
      </w:pPr>
      <w:r>
        <w:rPr>
          <w:rFonts w:hint="eastAsia"/>
        </w:rPr>
        <w:t>支座竖向和水平</w:t>
      </w:r>
      <w:r w:rsidR="001C1302">
        <w:rPr>
          <w:rFonts w:hint="eastAsia"/>
        </w:rPr>
        <w:t>向</w:t>
      </w:r>
      <w:r>
        <w:rPr>
          <w:rFonts w:hint="eastAsia"/>
        </w:rPr>
        <w:t>力学性能要求见表</w:t>
      </w:r>
      <w:r w:rsidR="003A0369">
        <w:rPr>
          <w:rFonts w:hint="eastAsia"/>
        </w:rPr>
        <w:t>7</w:t>
      </w:r>
      <w:r>
        <w:rPr>
          <w:rFonts w:hint="eastAsia"/>
        </w:rPr>
        <w:t>。</w:t>
      </w:r>
    </w:p>
    <w:p w14:paraId="5E09C8F6" w14:textId="4E870EFA" w:rsidR="00083D28" w:rsidRPr="00D40484" w:rsidRDefault="00083D28" w:rsidP="004D4536">
      <w:pPr>
        <w:pStyle w:val="aff0"/>
        <w:ind w:firstLine="420"/>
        <w:jc w:val="center"/>
        <w:rPr>
          <w:rFonts w:ascii="黑体" w:eastAsia="黑体" w:hAnsi="黑体" w:cs="Times New Roman"/>
        </w:rPr>
      </w:pPr>
      <w:r w:rsidRPr="00D40484">
        <w:rPr>
          <w:rFonts w:ascii="黑体" w:eastAsia="黑体" w:hAnsi="黑体" w:cs="黑体" w:hint="eastAsia"/>
        </w:rPr>
        <w:t>表</w:t>
      </w:r>
      <w:r w:rsidR="003A0369">
        <w:rPr>
          <w:rFonts w:ascii="黑体" w:eastAsia="黑体" w:hAnsi="黑体" w:cs="黑体" w:hint="eastAsia"/>
        </w:rPr>
        <w:t>7</w:t>
      </w:r>
      <w:r w:rsidRPr="00D40484">
        <w:rPr>
          <w:rFonts w:ascii="黑体" w:eastAsia="黑体" w:hAnsi="黑体" w:cs="黑体"/>
        </w:rPr>
        <w:t xml:space="preserve"> </w:t>
      </w:r>
      <w:r w:rsidRPr="00D40484">
        <w:rPr>
          <w:rFonts w:ascii="黑体" w:eastAsia="黑体" w:hAnsi="黑体" w:cs="黑体" w:hint="eastAsia"/>
        </w:rPr>
        <w:t>支座</w:t>
      </w:r>
      <w:r w:rsidR="0072544B">
        <w:rPr>
          <w:rFonts w:ascii="黑体" w:eastAsia="黑体" w:hAnsi="黑体" w:cs="黑体" w:hint="eastAsia"/>
        </w:rPr>
        <w:t>竖向</w:t>
      </w:r>
      <w:r w:rsidR="0072544B">
        <w:rPr>
          <w:rFonts w:ascii="黑体" w:eastAsia="黑体" w:hAnsi="黑体" w:cs="黑体"/>
        </w:rPr>
        <w:t>和水平</w:t>
      </w:r>
      <w:r w:rsidRPr="00D40484">
        <w:rPr>
          <w:rFonts w:ascii="黑体" w:eastAsia="黑体" w:hAnsi="黑体" w:cs="黑体" w:hint="eastAsia"/>
        </w:rPr>
        <w:t>力学性能</w:t>
      </w:r>
      <w:r>
        <w:rPr>
          <w:rFonts w:ascii="黑体" w:eastAsia="黑体" w:hAnsi="黑体" w:cs="黑体" w:hint="eastAsia"/>
        </w:rPr>
        <w:t>要求</w:t>
      </w:r>
    </w:p>
    <w:tbl>
      <w:tblPr>
        <w:tblW w:w="8597" w:type="dxa"/>
        <w:jc w:val="center"/>
        <w:tblLook w:val="00A0" w:firstRow="1" w:lastRow="0" w:firstColumn="1" w:lastColumn="0" w:noHBand="0" w:noVBand="0"/>
      </w:tblPr>
      <w:tblGrid>
        <w:gridCol w:w="704"/>
        <w:gridCol w:w="985"/>
        <w:gridCol w:w="2745"/>
        <w:gridCol w:w="4163"/>
      </w:tblGrid>
      <w:tr w:rsidR="00083D28" w:rsidRPr="00104B48" w14:paraId="749BC072" w14:textId="77777777" w:rsidTr="001C1302">
        <w:trPr>
          <w:trHeight w:val="60"/>
          <w:jc w:val="center"/>
        </w:trPr>
        <w:tc>
          <w:tcPr>
            <w:tcW w:w="704" w:type="dxa"/>
            <w:tcBorders>
              <w:top w:val="single" w:sz="4" w:space="0" w:color="auto"/>
              <w:left w:val="single" w:sz="4" w:space="0" w:color="auto"/>
              <w:bottom w:val="single" w:sz="4" w:space="0" w:color="auto"/>
              <w:right w:val="single" w:sz="4" w:space="0" w:color="auto"/>
            </w:tcBorders>
            <w:vAlign w:val="center"/>
          </w:tcPr>
          <w:p w14:paraId="386F5F82" w14:textId="77777777" w:rsidR="00083D28" w:rsidRPr="00104B48" w:rsidRDefault="00083D28" w:rsidP="007A0D5E">
            <w:pPr>
              <w:widowControl/>
              <w:jc w:val="center"/>
              <w:rPr>
                <w:rFonts w:ascii="宋体"/>
                <w:kern w:val="0"/>
                <w:sz w:val="18"/>
                <w:szCs w:val="18"/>
              </w:rPr>
            </w:pPr>
            <w:r w:rsidRPr="00104B48">
              <w:rPr>
                <w:rFonts w:ascii="宋体" w:hAnsi="宋体" w:cs="宋体" w:hint="eastAsia"/>
                <w:kern w:val="0"/>
                <w:sz w:val="18"/>
                <w:szCs w:val="18"/>
              </w:rPr>
              <w:t>序号</w:t>
            </w:r>
          </w:p>
        </w:tc>
        <w:tc>
          <w:tcPr>
            <w:tcW w:w="3730" w:type="dxa"/>
            <w:gridSpan w:val="2"/>
            <w:tcBorders>
              <w:top w:val="single" w:sz="4" w:space="0" w:color="auto"/>
              <w:left w:val="nil"/>
              <w:bottom w:val="single" w:sz="4" w:space="0" w:color="auto"/>
              <w:right w:val="single" w:sz="4" w:space="0" w:color="000000"/>
            </w:tcBorders>
            <w:vAlign w:val="center"/>
          </w:tcPr>
          <w:p w14:paraId="23AFC569" w14:textId="77777777" w:rsidR="00083D28" w:rsidRPr="00104B48" w:rsidRDefault="00083D28" w:rsidP="007A0D5E">
            <w:pPr>
              <w:widowControl/>
              <w:jc w:val="center"/>
              <w:rPr>
                <w:rFonts w:ascii="宋体"/>
                <w:kern w:val="0"/>
                <w:sz w:val="18"/>
                <w:szCs w:val="18"/>
              </w:rPr>
            </w:pPr>
            <w:r w:rsidRPr="00104B48">
              <w:rPr>
                <w:rFonts w:ascii="宋体" w:hAnsi="宋体" w:cs="宋体" w:hint="eastAsia"/>
                <w:kern w:val="0"/>
                <w:sz w:val="18"/>
                <w:szCs w:val="18"/>
              </w:rPr>
              <w:t>项目</w:t>
            </w:r>
          </w:p>
        </w:tc>
        <w:tc>
          <w:tcPr>
            <w:tcW w:w="4163" w:type="dxa"/>
            <w:tcBorders>
              <w:top w:val="single" w:sz="4" w:space="0" w:color="auto"/>
              <w:left w:val="nil"/>
              <w:bottom w:val="single" w:sz="4" w:space="0" w:color="auto"/>
              <w:right w:val="single" w:sz="4" w:space="0" w:color="auto"/>
            </w:tcBorders>
            <w:vAlign w:val="center"/>
          </w:tcPr>
          <w:p w14:paraId="2935160D" w14:textId="77777777" w:rsidR="00083D28" w:rsidRPr="00104B48" w:rsidRDefault="00083D28" w:rsidP="007A0D5E">
            <w:pPr>
              <w:widowControl/>
              <w:jc w:val="center"/>
              <w:rPr>
                <w:rFonts w:ascii="宋体"/>
                <w:kern w:val="0"/>
                <w:sz w:val="18"/>
                <w:szCs w:val="18"/>
              </w:rPr>
            </w:pPr>
            <w:r w:rsidRPr="00104B48">
              <w:rPr>
                <w:rFonts w:ascii="宋体" w:hAnsi="宋体" w:cs="宋体" w:hint="eastAsia"/>
                <w:kern w:val="0"/>
                <w:sz w:val="18"/>
                <w:szCs w:val="18"/>
              </w:rPr>
              <w:t>性能要求</w:t>
            </w:r>
          </w:p>
        </w:tc>
      </w:tr>
      <w:tr w:rsidR="00083D28" w:rsidRPr="00104B48" w14:paraId="4D974426" w14:textId="77777777" w:rsidTr="001C1302">
        <w:trPr>
          <w:cantSplit/>
          <w:trHeight w:val="312"/>
          <w:jc w:val="center"/>
        </w:trPr>
        <w:tc>
          <w:tcPr>
            <w:tcW w:w="704" w:type="dxa"/>
            <w:vMerge w:val="restart"/>
            <w:tcBorders>
              <w:top w:val="nil"/>
              <w:left w:val="single" w:sz="4" w:space="0" w:color="auto"/>
              <w:bottom w:val="nil"/>
              <w:right w:val="single" w:sz="4" w:space="0" w:color="auto"/>
            </w:tcBorders>
            <w:vAlign w:val="center"/>
          </w:tcPr>
          <w:p w14:paraId="1632B972" w14:textId="77777777" w:rsidR="00083D28" w:rsidRPr="00104B48" w:rsidRDefault="00083D28" w:rsidP="007A0D5E">
            <w:pPr>
              <w:widowControl/>
              <w:jc w:val="center"/>
              <w:rPr>
                <w:rFonts w:ascii="宋体"/>
                <w:kern w:val="0"/>
                <w:sz w:val="18"/>
                <w:szCs w:val="18"/>
              </w:rPr>
            </w:pPr>
            <w:r w:rsidRPr="00104B48">
              <w:rPr>
                <w:rFonts w:ascii="宋体" w:hAnsi="宋体" w:cs="宋体"/>
                <w:kern w:val="0"/>
                <w:sz w:val="18"/>
                <w:szCs w:val="18"/>
              </w:rPr>
              <w:t>1</w:t>
            </w:r>
          </w:p>
        </w:tc>
        <w:tc>
          <w:tcPr>
            <w:tcW w:w="985" w:type="dxa"/>
            <w:vMerge w:val="restart"/>
            <w:tcBorders>
              <w:top w:val="nil"/>
              <w:left w:val="single" w:sz="4" w:space="0" w:color="auto"/>
              <w:bottom w:val="nil"/>
              <w:right w:val="single" w:sz="4" w:space="0" w:color="auto"/>
            </w:tcBorders>
            <w:vAlign w:val="center"/>
          </w:tcPr>
          <w:p w14:paraId="330110C6" w14:textId="77777777" w:rsidR="00083D28" w:rsidRPr="00104B48" w:rsidRDefault="00083D28" w:rsidP="007A0D5E">
            <w:pPr>
              <w:widowControl/>
              <w:jc w:val="center"/>
              <w:rPr>
                <w:rFonts w:ascii="宋体"/>
                <w:kern w:val="0"/>
                <w:sz w:val="18"/>
                <w:szCs w:val="18"/>
              </w:rPr>
            </w:pPr>
            <w:proofErr w:type="gramStart"/>
            <w:r w:rsidRPr="00104B48">
              <w:rPr>
                <w:rFonts w:ascii="宋体" w:hAnsi="宋体" w:cs="宋体" w:hint="eastAsia"/>
                <w:kern w:val="0"/>
                <w:sz w:val="18"/>
                <w:szCs w:val="18"/>
              </w:rPr>
              <w:t>竖</w:t>
            </w:r>
            <w:proofErr w:type="gramEnd"/>
            <w:r w:rsidRPr="00104B48">
              <w:rPr>
                <w:rFonts w:ascii="宋体" w:hAnsi="宋体" w:cs="宋体" w:hint="eastAsia"/>
                <w:kern w:val="0"/>
                <w:sz w:val="18"/>
                <w:szCs w:val="18"/>
              </w:rPr>
              <w:t>向性能</w:t>
            </w:r>
          </w:p>
        </w:tc>
        <w:tc>
          <w:tcPr>
            <w:tcW w:w="2745" w:type="dxa"/>
            <w:vMerge w:val="restart"/>
            <w:tcBorders>
              <w:top w:val="nil"/>
              <w:left w:val="single" w:sz="4" w:space="0" w:color="auto"/>
              <w:bottom w:val="single" w:sz="4" w:space="0" w:color="auto"/>
              <w:right w:val="single" w:sz="4" w:space="0" w:color="auto"/>
            </w:tcBorders>
            <w:vAlign w:val="center"/>
          </w:tcPr>
          <w:p w14:paraId="4AED44E9" w14:textId="77777777" w:rsidR="00083D28" w:rsidRPr="00104B48" w:rsidRDefault="00083D28" w:rsidP="007A0D5E">
            <w:pPr>
              <w:widowControl/>
              <w:jc w:val="left"/>
              <w:rPr>
                <w:rFonts w:ascii="宋体"/>
                <w:kern w:val="0"/>
                <w:sz w:val="18"/>
                <w:szCs w:val="18"/>
              </w:rPr>
            </w:pPr>
            <w:r w:rsidRPr="00104B48">
              <w:rPr>
                <w:rFonts w:ascii="宋体" w:hAnsi="宋体" w:cs="宋体" w:hint="eastAsia"/>
                <w:kern w:val="0"/>
                <w:sz w:val="18"/>
                <w:szCs w:val="18"/>
              </w:rPr>
              <w:t>竖向压缩刚度</w:t>
            </w:r>
          </w:p>
        </w:tc>
        <w:tc>
          <w:tcPr>
            <w:tcW w:w="4163" w:type="dxa"/>
            <w:vMerge w:val="restart"/>
            <w:tcBorders>
              <w:top w:val="nil"/>
              <w:left w:val="single" w:sz="4" w:space="0" w:color="auto"/>
              <w:bottom w:val="single" w:sz="4" w:space="0" w:color="auto"/>
              <w:right w:val="single" w:sz="4" w:space="0" w:color="auto"/>
            </w:tcBorders>
            <w:vAlign w:val="center"/>
          </w:tcPr>
          <w:p w14:paraId="0B797557" w14:textId="77777777" w:rsidR="00083D28" w:rsidRPr="00104B48" w:rsidRDefault="00083D28" w:rsidP="007A0D5E">
            <w:pPr>
              <w:widowControl/>
              <w:jc w:val="left"/>
              <w:rPr>
                <w:rFonts w:ascii="宋体"/>
                <w:kern w:val="0"/>
                <w:sz w:val="18"/>
                <w:szCs w:val="18"/>
              </w:rPr>
            </w:pPr>
            <w:r w:rsidRPr="00104B48">
              <w:rPr>
                <w:rFonts w:ascii="宋体" w:hAnsi="宋体" w:cs="宋体" w:hint="eastAsia"/>
                <w:kern w:val="0"/>
                <w:sz w:val="18"/>
                <w:szCs w:val="18"/>
              </w:rPr>
              <w:t>实测值应在产品</w:t>
            </w:r>
            <w:proofErr w:type="gramStart"/>
            <w:r w:rsidRPr="00104B48">
              <w:rPr>
                <w:rFonts w:ascii="宋体" w:hAnsi="宋体" w:cs="宋体" w:hint="eastAsia"/>
                <w:kern w:val="0"/>
                <w:sz w:val="18"/>
                <w:szCs w:val="18"/>
              </w:rPr>
              <w:t>设计值士</w:t>
            </w:r>
            <w:proofErr w:type="gramEnd"/>
            <w:r>
              <w:rPr>
                <w:rFonts w:ascii="Book Antiqua" w:hAnsi="Book Antiqua" w:cs="Book Antiqua"/>
                <w:kern w:val="0"/>
                <w:sz w:val="18"/>
                <w:szCs w:val="18"/>
              </w:rPr>
              <w:t>3</w:t>
            </w:r>
            <w:r w:rsidRPr="00104B48">
              <w:rPr>
                <w:rFonts w:ascii="Book Antiqua" w:hAnsi="Book Antiqua" w:cs="Book Antiqua"/>
                <w:kern w:val="0"/>
                <w:sz w:val="18"/>
                <w:szCs w:val="18"/>
              </w:rPr>
              <w:t xml:space="preserve">0 </w:t>
            </w:r>
            <w:r w:rsidRPr="00104B48">
              <w:rPr>
                <w:rFonts w:ascii="宋体" w:hAnsi="宋体" w:cs="宋体"/>
                <w:kern w:val="0"/>
                <w:sz w:val="18"/>
                <w:szCs w:val="18"/>
              </w:rPr>
              <w:t>%</w:t>
            </w:r>
            <w:r w:rsidRPr="00104B48">
              <w:rPr>
                <w:rFonts w:ascii="宋体" w:hAnsi="宋体" w:cs="宋体" w:hint="eastAsia"/>
                <w:kern w:val="0"/>
                <w:sz w:val="18"/>
                <w:szCs w:val="18"/>
              </w:rPr>
              <w:t>以内；平均值应在产品设</w:t>
            </w:r>
            <w:r>
              <w:rPr>
                <w:rFonts w:ascii="宋体" w:hAnsi="宋体" w:cs="宋体" w:hint="eastAsia"/>
                <w:kern w:val="0"/>
                <w:sz w:val="18"/>
                <w:szCs w:val="18"/>
              </w:rPr>
              <w:t>计</w:t>
            </w:r>
            <w:r w:rsidRPr="00104B48">
              <w:rPr>
                <w:rFonts w:ascii="宋体" w:hAnsi="宋体" w:cs="宋体" w:hint="eastAsia"/>
                <w:kern w:val="0"/>
                <w:sz w:val="18"/>
                <w:szCs w:val="18"/>
              </w:rPr>
              <w:t>值±</w:t>
            </w:r>
            <w:r>
              <w:rPr>
                <w:rFonts w:ascii="Book Antiqua" w:hAnsi="Book Antiqua" w:cs="Book Antiqua"/>
                <w:kern w:val="0"/>
                <w:sz w:val="18"/>
                <w:szCs w:val="18"/>
              </w:rPr>
              <w:t>20</w:t>
            </w:r>
            <w:r w:rsidRPr="00104B48">
              <w:rPr>
                <w:rFonts w:ascii="宋体" w:hAnsi="宋体" w:cs="宋体"/>
                <w:kern w:val="0"/>
                <w:sz w:val="18"/>
                <w:szCs w:val="18"/>
              </w:rPr>
              <w:t>%</w:t>
            </w:r>
            <w:r w:rsidRPr="00104B48">
              <w:rPr>
                <w:rFonts w:ascii="宋体" w:hAnsi="宋体" w:cs="宋体" w:hint="eastAsia"/>
                <w:kern w:val="0"/>
                <w:sz w:val="18"/>
                <w:szCs w:val="18"/>
              </w:rPr>
              <w:t>以内</w:t>
            </w:r>
          </w:p>
        </w:tc>
      </w:tr>
      <w:tr w:rsidR="00083D28" w:rsidRPr="00104B48" w14:paraId="339905DE" w14:textId="77777777" w:rsidTr="001C1302">
        <w:trPr>
          <w:trHeight w:val="312"/>
          <w:jc w:val="center"/>
        </w:trPr>
        <w:tc>
          <w:tcPr>
            <w:tcW w:w="704" w:type="dxa"/>
            <w:vMerge/>
            <w:tcBorders>
              <w:top w:val="nil"/>
              <w:left w:val="single" w:sz="4" w:space="0" w:color="auto"/>
              <w:bottom w:val="nil"/>
              <w:right w:val="single" w:sz="4" w:space="0" w:color="auto"/>
            </w:tcBorders>
            <w:vAlign w:val="center"/>
          </w:tcPr>
          <w:p w14:paraId="3F1E52D3" w14:textId="77777777" w:rsidR="00083D28" w:rsidRPr="00104B48" w:rsidRDefault="00083D28" w:rsidP="007A0D5E">
            <w:pPr>
              <w:widowControl/>
              <w:jc w:val="left"/>
              <w:rPr>
                <w:rFonts w:ascii="宋体"/>
                <w:kern w:val="0"/>
                <w:sz w:val="18"/>
                <w:szCs w:val="18"/>
              </w:rPr>
            </w:pPr>
          </w:p>
        </w:tc>
        <w:tc>
          <w:tcPr>
            <w:tcW w:w="985" w:type="dxa"/>
            <w:vMerge/>
            <w:tcBorders>
              <w:top w:val="nil"/>
              <w:left w:val="single" w:sz="4" w:space="0" w:color="auto"/>
              <w:bottom w:val="nil"/>
              <w:right w:val="single" w:sz="4" w:space="0" w:color="auto"/>
            </w:tcBorders>
            <w:vAlign w:val="center"/>
          </w:tcPr>
          <w:p w14:paraId="095C4D82" w14:textId="77777777" w:rsidR="00083D28" w:rsidRPr="00104B48" w:rsidRDefault="00083D28" w:rsidP="007A0D5E">
            <w:pPr>
              <w:widowControl/>
              <w:jc w:val="left"/>
              <w:rPr>
                <w:rFonts w:ascii="宋体"/>
                <w:kern w:val="0"/>
                <w:sz w:val="18"/>
                <w:szCs w:val="18"/>
              </w:rPr>
            </w:pPr>
          </w:p>
        </w:tc>
        <w:tc>
          <w:tcPr>
            <w:tcW w:w="2745" w:type="dxa"/>
            <w:vMerge/>
            <w:tcBorders>
              <w:top w:val="nil"/>
              <w:left w:val="single" w:sz="4" w:space="0" w:color="auto"/>
              <w:bottom w:val="single" w:sz="4" w:space="0" w:color="auto"/>
              <w:right w:val="single" w:sz="4" w:space="0" w:color="auto"/>
            </w:tcBorders>
            <w:vAlign w:val="center"/>
          </w:tcPr>
          <w:p w14:paraId="35163A6F" w14:textId="77777777" w:rsidR="00083D28" w:rsidRPr="00104B48" w:rsidRDefault="00083D28" w:rsidP="007A0D5E">
            <w:pPr>
              <w:widowControl/>
              <w:jc w:val="left"/>
              <w:rPr>
                <w:rFonts w:ascii="宋体"/>
                <w:kern w:val="0"/>
                <w:sz w:val="18"/>
                <w:szCs w:val="18"/>
              </w:rPr>
            </w:pPr>
          </w:p>
        </w:tc>
        <w:tc>
          <w:tcPr>
            <w:tcW w:w="4163" w:type="dxa"/>
            <w:vMerge/>
            <w:tcBorders>
              <w:top w:val="nil"/>
              <w:left w:val="single" w:sz="4" w:space="0" w:color="auto"/>
              <w:bottom w:val="single" w:sz="4" w:space="0" w:color="auto"/>
              <w:right w:val="single" w:sz="4" w:space="0" w:color="auto"/>
            </w:tcBorders>
            <w:vAlign w:val="center"/>
          </w:tcPr>
          <w:p w14:paraId="30CC95BB" w14:textId="77777777" w:rsidR="00083D28" w:rsidRPr="00104B48" w:rsidRDefault="00083D28" w:rsidP="007A0D5E">
            <w:pPr>
              <w:widowControl/>
              <w:jc w:val="left"/>
              <w:rPr>
                <w:rFonts w:ascii="宋体"/>
                <w:kern w:val="0"/>
                <w:sz w:val="18"/>
                <w:szCs w:val="18"/>
              </w:rPr>
            </w:pPr>
          </w:p>
        </w:tc>
      </w:tr>
      <w:tr w:rsidR="00083D28" w:rsidRPr="00104B48" w14:paraId="0650D9F3" w14:textId="77777777" w:rsidTr="001C1302">
        <w:trPr>
          <w:trHeight w:val="96"/>
          <w:jc w:val="center"/>
        </w:trPr>
        <w:tc>
          <w:tcPr>
            <w:tcW w:w="704" w:type="dxa"/>
            <w:vMerge/>
            <w:tcBorders>
              <w:top w:val="nil"/>
              <w:left w:val="single" w:sz="4" w:space="0" w:color="auto"/>
              <w:bottom w:val="nil"/>
              <w:right w:val="single" w:sz="4" w:space="0" w:color="auto"/>
            </w:tcBorders>
            <w:vAlign w:val="center"/>
          </w:tcPr>
          <w:p w14:paraId="1082F4D0" w14:textId="77777777" w:rsidR="00083D28" w:rsidRPr="00104B48" w:rsidRDefault="00083D28" w:rsidP="007A0D5E">
            <w:pPr>
              <w:widowControl/>
              <w:jc w:val="left"/>
              <w:rPr>
                <w:rFonts w:ascii="宋体"/>
                <w:kern w:val="0"/>
                <w:sz w:val="18"/>
                <w:szCs w:val="18"/>
              </w:rPr>
            </w:pPr>
          </w:p>
        </w:tc>
        <w:tc>
          <w:tcPr>
            <w:tcW w:w="985" w:type="dxa"/>
            <w:vMerge/>
            <w:tcBorders>
              <w:top w:val="nil"/>
              <w:left w:val="single" w:sz="4" w:space="0" w:color="auto"/>
              <w:bottom w:val="nil"/>
              <w:right w:val="single" w:sz="4" w:space="0" w:color="auto"/>
            </w:tcBorders>
            <w:vAlign w:val="center"/>
          </w:tcPr>
          <w:p w14:paraId="0AF676E7" w14:textId="77777777" w:rsidR="00083D28" w:rsidRPr="00104B48" w:rsidRDefault="00083D28" w:rsidP="007A0D5E">
            <w:pPr>
              <w:widowControl/>
              <w:jc w:val="left"/>
              <w:rPr>
                <w:rFonts w:ascii="宋体"/>
                <w:kern w:val="0"/>
                <w:sz w:val="18"/>
                <w:szCs w:val="18"/>
              </w:rPr>
            </w:pPr>
          </w:p>
        </w:tc>
        <w:tc>
          <w:tcPr>
            <w:tcW w:w="2745" w:type="dxa"/>
            <w:tcBorders>
              <w:top w:val="nil"/>
              <w:left w:val="nil"/>
              <w:bottom w:val="single" w:sz="4" w:space="0" w:color="auto"/>
              <w:right w:val="single" w:sz="4" w:space="0" w:color="auto"/>
            </w:tcBorders>
            <w:vAlign w:val="center"/>
          </w:tcPr>
          <w:p w14:paraId="2C3C3D42" w14:textId="77777777" w:rsidR="00083D28" w:rsidRPr="00104B48" w:rsidRDefault="00083D28" w:rsidP="007A0D5E">
            <w:pPr>
              <w:widowControl/>
              <w:jc w:val="left"/>
              <w:rPr>
                <w:rFonts w:ascii="宋体"/>
                <w:kern w:val="0"/>
                <w:sz w:val="18"/>
                <w:szCs w:val="18"/>
              </w:rPr>
            </w:pPr>
            <w:r w:rsidRPr="0036451C">
              <w:rPr>
                <w:rFonts w:ascii="宋体" w:hAnsi="宋体" w:cs="宋体" w:hint="eastAsia"/>
                <w:kern w:val="0"/>
                <w:sz w:val="18"/>
                <w:szCs w:val="18"/>
              </w:rPr>
              <w:t>压缩变形性能</w:t>
            </w:r>
          </w:p>
        </w:tc>
        <w:tc>
          <w:tcPr>
            <w:tcW w:w="4163" w:type="dxa"/>
            <w:tcBorders>
              <w:top w:val="nil"/>
              <w:left w:val="nil"/>
              <w:bottom w:val="single" w:sz="4" w:space="0" w:color="auto"/>
              <w:right w:val="single" w:sz="4" w:space="0" w:color="auto"/>
            </w:tcBorders>
            <w:vAlign w:val="center"/>
          </w:tcPr>
          <w:p w14:paraId="1E06CF71" w14:textId="7B3E7E8C" w:rsidR="00083D28" w:rsidRPr="00104B48" w:rsidRDefault="00083D28" w:rsidP="0036451C">
            <w:pPr>
              <w:widowControl/>
              <w:jc w:val="left"/>
              <w:rPr>
                <w:rFonts w:ascii="宋体"/>
                <w:kern w:val="0"/>
                <w:sz w:val="18"/>
                <w:szCs w:val="18"/>
              </w:rPr>
            </w:pPr>
            <w:r w:rsidRPr="00104B48">
              <w:rPr>
                <w:rFonts w:ascii="宋体" w:hAnsi="宋体" w:cs="宋体" w:hint="eastAsia"/>
                <w:kern w:val="0"/>
                <w:sz w:val="18"/>
                <w:szCs w:val="18"/>
              </w:rPr>
              <w:t>荷载</w:t>
            </w:r>
            <w:r w:rsidRPr="00104B48">
              <w:rPr>
                <w:rFonts w:ascii="宋体" w:cs="宋体"/>
                <w:kern w:val="0"/>
                <w:sz w:val="18"/>
                <w:szCs w:val="18"/>
              </w:rPr>
              <w:t>-</w:t>
            </w:r>
            <w:r w:rsidRPr="00104B48">
              <w:rPr>
                <w:rFonts w:ascii="宋体" w:hAnsi="宋体" w:cs="宋体" w:hint="eastAsia"/>
                <w:kern w:val="0"/>
                <w:sz w:val="18"/>
                <w:szCs w:val="18"/>
              </w:rPr>
              <w:t>位移曲线应无异常</w:t>
            </w:r>
          </w:p>
        </w:tc>
      </w:tr>
      <w:tr w:rsidR="00083D28" w:rsidRPr="00104B48" w14:paraId="2B543277" w14:textId="77777777" w:rsidTr="001C1302">
        <w:trPr>
          <w:cantSplit/>
          <w:trHeight w:val="60"/>
          <w:jc w:val="center"/>
        </w:trPr>
        <w:tc>
          <w:tcPr>
            <w:tcW w:w="704" w:type="dxa"/>
            <w:vMerge/>
            <w:tcBorders>
              <w:top w:val="nil"/>
              <w:left w:val="single" w:sz="4" w:space="0" w:color="auto"/>
              <w:bottom w:val="nil"/>
              <w:right w:val="single" w:sz="4" w:space="0" w:color="auto"/>
            </w:tcBorders>
            <w:vAlign w:val="center"/>
          </w:tcPr>
          <w:p w14:paraId="66C60615" w14:textId="77777777" w:rsidR="00083D28" w:rsidRPr="00104B48" w:rsidRDefault="00083D28" w:rsidP="007A0D5E">
            <w:pPr>
              <w:widowControl/>
              <w:jc w:val="left"/>
              <w:rPr>
                <w:rFonts w:ascii="宋体"/>
                <w:kern w:val="0"/>
                <w:sz w:val="18"/>
                <w:szCs w:val="18"/>
              </w:rPr>
            </w:pPr>
          </w:p>
        </w:tc>
        <w:tc>
          <w:tcPr>
            <w:tcW w:w="985" w:type="dxa"/>
            <w:vMerge/>
            <w:tcBorders>
              <w:top w:val="nil"/>
              <w:left w:val="single" w:sz="4" w:space="0" w:color="auto"/>
              <w:bottom w:val="nil"/>
              <w:right w:val="single" w:sz="4" w:space="0" w:color="auto"/>
            </w:tcBorders>
            <w:vAlign w:val="center"/>
          </w:tcPr>
          <w:p w14:paraId="55E4466B" w14:textId="77777777" w:rsidR="00083D28" w:rsidRPr="00104B48" w:rsidRDefault="00083D28" w:rsidP="007A0D5E">
            <w:pPr>
              <w:widowControl/>
              <w:jc w:val="left"/>
              <w:rPr>
                <w:rFonts w:ascii="宋体"/>
                <w:kern w:val="0"/>
                <w:sz w:val="18"/>
                <w:szCs w:val="18"/>
              </w:rPr>
            </w:pPr>
          </w:p>
        </w:tc>
        <w:tc>
          <w:tcPr>
            <w:tcW w:w="2745" w:type="dxa"/>
            <w:tcBorders>
              <w:top w:val="nil"/>
              <w:left w:val="nil"/>
              <w:bottom w:val="single" w:sz="4" w:space="0" w:color="auto"/>
              <w:right w:val="single" w:sz="4" w:space="0" w:color="auto"/>
            </w:tcBorders>
            <w:vAlign w:val="center"/>
          </w:tcPr>
          <w:p w14:paraId="316E5B34" w14:textId="77777777" w:rsidR="00083D28" w:rsidRPr="00104B48" w:rsidRDefault="00083D28" w:rsidP="007A0D5E">
            <w:pPr>
              <w:widowControl/>
              <w:jc w:val="left"/>
              <w:rPr>
                <w:rFonts w:ascii="宋体"/>
                <w:kern w:val="0"/>
                <w:sz w:val="18"/>
                <w:szCs w:val="18"/>
              </w:rPr>
            </w:pPr>
            <w:r w:rsidRPr="00104B48">
              <w:rPr>
                <w:rFonts w:ascii="宋体" w:hAnsi="宋体" w:cs="宋体" w:hint="eastAsia"/>
                <w:kern w:val="0"/>
                <w:sz w:val="18"/>
                <w:szCs w:val="18"/>
              </w:rPr>
              <w:t>竖向极限压应力</w:t>
            </w:r>
          </w:p>
        </w:tc>
        <w:tc>
          <w:tcPr>
            <w:tcW w:w="4163" w:type="dxa"/>
            <w:tcBorders>
              <w:top w:val="nil"/>
              <w:left w:val="nil"/>
              <w:bottom w:val="single" w:sz="4" w:space="0" w:color="auto"/>
              <w:right w:val="single" w:sz="4" w:space="0" w:color="auto"/>
            </w:tcBorders>
            <w:vAlign w:val="center"/>
          </w:tcPr>
          <w:p w14:paraId="71AD95AE" w14:textId="4908429D" w:rsidR="00083D28" w:rsidRPr="00104B48" w:rsidRDefault="00083D28" w:rsidP="006B4036">
            <w:pPr>
              <w:widowControl/>
              <w:jc w:val="left"/>
              <w:rPr>
                <w:rFonts w:ascii="宋体"/>
                <w:kern w:val="0"/>
                <w:sz w:val="18"/>
                <w:szCs w:val="18"/>
              </w:rPr>
            </w:pPr>
            <w:r w:rsidRPr="00104B48">
              <w:rPr>
                <w:rFonts w:ascii="宋体" w:hAnsi="宋体" w:cs="宋体" w:hint="eastAsia"/>
                <w:kern w:val="0"/>
                <w:sz w:val="18"/>
                <w:szCs w:val="18"/>
              </w:rPr>
              <w:t>不应小于</w:t>
            </w:r>
            <w:r w:rsidRPr="00104B48">
              <w:rPr>
                <w:rFonts w:ascii="Book Antiqua" w:hAnsi="Book Antiqua" w:cs="Book Antiqua"/>
                <w:kern w:val="0"/>
                <w:sz w:val="18"/>
                <w:szCs w:val="18"/>
              </w:rPr>
              <w:t>90M</w:t>
            </w:r>
            <w:r w:rsidR="006B4036">
              <w:rPr>
                <w:rFonts w:ascii="Book Antiqua" w:hAnsi="Book Antiqua" w:cs="Book Antiqua"/>
                <w:kern w:val="0"/>
                <w:sz w:val="18"/>
                <w:szCs w:val="18"/>
              </w:rPr>
              <w:t>P</w:t>
            </w:r>
            <w:r w:rsidRPr="00104B48">
              <w:rPr>
                <w:rFonts w:ascii="Book Antiqua" w:hAnsi="Book Antiqua" w:cs="Book Antiqua"/>
                <w:kern w:val="0"/>
                <w:sz w:val="18"/>
                <w:szCs w:val="18"/>
              </w:rPr>
              <w:t xml:space="preserve">a                                            </w:t>
            </w:r>
          </w:p>
        </w:tc>
      </w:tr>
      <w:tr w:rsidR="00083D28" w:rsidRPr="00104B48" w14:paraId="71CEB074" w14:textId="77777777" w:rsidTr="001C1302">
        <w:trPr>
          <w:trHeight w:val="115"/>
          <w:jc w:val="center"/>
        </w:trPr>
        <w:tc>
          <w:tcPr>
            <w:tcW w:w="704" w:type="dxa"/>
            <w:vMerge/>
            <w:tcBorders>
              <w:top w:val="nil"/>
              <w:left w:val="single" w:sz="4" w:space="0" w:color="auto"/>
              <w:bottom w:val="nil"/>
              <w:right w:val="single" w:sz="4" w:space="0" w:color="auto"/>
            </w:tcBorders>
            <w:vAlign w:val="center"/>
          </w:tcPr>
          <w:p w14:paraId="5820DB9E" w14:textId="77777777" w:rsidR="00083D28" w:rsidRPr="00104B48" w:rsidRDefault="00083D28" w:rsidP="007A0D5E">
            <w:pPr>
              <w:widowControl/>
              <w:jc w:val="left"/>
              <w:rPr>
                <w:rFonts w:ascii="宋体"/>
                <w:kern w:val="0"/>
                <w:sz w:val="18"/>
                <w:szCs w:val="18"/>
              </w:rPr>
            </w:pPr>
          </w:p>
        </w:tc>
        <w:tc>
          <w:tcPr>
            <w:tcW w:w="985" w:type="dxa"/>
            <w:vMerge/>
            <w:tcBorders>
              <w:top w:val="nil"/>
              <w:left w:val="single" w:sz="4" w:space="0" w:color="auto"/>
              <w:bottom w:val="nil"/>
              <w:right w:val="single" w:sz="4" w:space="0" w:color="auto"/>
            </w:tcBorders>
            <w:vAlign w:val="center"/>
          </w:tcPr>
          <w:p w14:paraId="7F9614CF" w14:textId="77777777" w:rsidR="00083D28" w:rsidRPr="00104B48" w:rsidRDefault="00083D28" w:rsidP="007A0D5E">
            <w:pPr>
              <w:widowControl/>
              <w:jc w:val="left"/>
              <w:rPr>
                <w:rFonts w:ascii="宋体"/>
                <w:kern w:val="0"/>
                <w:sz w:val="18"/>
                <w:szCs w:val="18"/>
              </w:rPr>
            </w:pPr>
          </w:p>
        </w:tc>
        <w:tc>
          <w:tcPr>
            <w:tcW w:w="2745" w:type="dxa"/>
            <w:tcBorders>
              <w:top w:val="nil"/>
              <w:left w:val="nil"/>
              <w:bottom w:val="single" w:sz="4" w:space="0" w:color="auto"/>
              <w:right w:val="single" w:sz="4" w:space="0" w:color="auto"/>
            </w:tcBorders>
            <w:vAlign w:val="center"/>
          </w:tcPr>
          <w:p w14:paraId="3BA9564A" w14:textId="77777777" w:rsidR="00083D28" w:rsidRPr="00104B48" w:rsidRDefault="00083D28" w:rsidP="007A0D5E">
            <w:pPr>
              <w:widowControl/>
              <w:jc w:val="left"/>
              <w:rPr>
                <w:rFonts w:ascii="宋体"/>
                <w:kern w:val="0"/>
                <w:sz w:val="18"/>
                <w:szCs w:val="18"/>
              </w:rPr>
            </w:pPr>
            <w:r w:rsidRPr="00104B48">
              <w:rPr>
                <w:rFonts w:ascii="宋体" w:hAnsi="宋体" w:cs="宋体" w:hint="eastAsia"/>
                <w:kern w:val="0"/>
                <w:sz w:val="18"/>
                <w:szCs w:val="18"/>
              </w:rPr>
              <w:t>当水平位移为支座内部橡胶直径</w:t>
            </w:r>
            <w:r w:rsidRPr="00104B48">
              <w:rPr>
                <w:rFonts w:ascii="Book Antiqua" w:hAnsi="Book Antiqua" w:cs="Book Antiqua"/>
                <w:kern w:val="0"/>
                <w:sz w:val="18"/>
                <w:szCs w:val="18"/>
              </w:rPr>
              <w:t>0.55</w:t>
            </w:r>
            <w:r w:rsidRPr="00104B48">
              <w:rPr>
                <w:rFonts w:ascii="宋体" w:hAnsi="宋体" w:cs="宋体" w:hint="eastAsia"/>
                <w:kern w:val="0"/>
                <w:sz w:val="18"/>
                <w:szCs w:val="18"/>
              </w:rPr>
              <w:t>倍状态时的极限压应力</w:t>
            </w:r>
          </w:p>
        </w:tc>
        <w:tc>
          <w:tcPr>
            <w:tcW w:w="4163" w:type="dxa"/>
            <w:tcBorders>
              <w:top w:val="nil"/>
              <w:left w:val="nil"/>
              <w:bottom w:val="single" w:sz="4" w:space="0" w:color="auto"/>
              <w:right w:val="single" w:sz="4" w:space="0" w:color="auto"/>
            </w:tcBorders>
            <w:vAlign w:val="center"/>
          </w:tcPr>
          <w:p w14:paraId="6A602FEB" w14:textId="77777777" w:rsidR="00083D28" w:rsidRDefault="00083D28" w:rsidP="00390CA9">
            <w:pPr>
              <w:widowControl/>
              <w:jc w:val="left"/>
              <w:rPr>
                <w:rFonts w:ascii="宋体"/>
                <w:kern w:val="0"/>
                <w:sz w:val="18"/>
                <w:szCs w:val="18"/>
              </w:rPr>
            </w:pPr>
            <w:r w:rsidRPr="00BE5FEB">
              <w:rPr>
                <w:rFonts w:ascii="宋体" w:hAnsi="宋体" w:cs="宋体" w:hint="eastAsia"/>
                <w:kern w:val="0"/>
                <w:sz w:val="18"/>
                <w:szCs w:val="18"/>
              </w:rPr>
              <w:t>不应小于</w:t>
            </w:r>
            <w:r w:rsidRPr="00BE5FEB">
              <w:rPr>
                <w:rFonts w:ascii="宋体" w:hAnsi="宋体" w:cs="宋体"/>
                <w:kern w:val="0"/>
                <w:sz w:val="18"/>
                <w:szCs w:val="18"/>
              </w:rPr>
              <w:t>20MPa</w:t>
            </w:r>
            <w:r>
              <w:rPr>
                <w:rFonts w:ascii="宋体" w:cs="宋体"/>
                <w:kern w:val="0"/>
                <w:sz w:val="18"/>
                <w:szCs w:val="18"/>
              </w:rPr>
              <w:t>,</w:t>
            </w:r>
            <w:r>
              <w:rPr>
                <w:rFonts w:ascii="宋体" w:hAnsi="宋体" w:cs="宋体" w:hint="eastAsia"/>
                <w:kern w:val="0"/>
                <w:sz w:val="18"/>
                <w:szCs w:val="18"/>
              </w:rPr>
              <w:t>当</w:t>
            </w:r>
            <w:r>
              <w:rPr>
                <w:rFonts w:ascii="宋体" w:hAnsi="宋体" w:cs="宋体"/>
                <w:kern w:val="0"/>
                <w:sz w:val="18"/>
                <w:szCs w:val="18"/>
              </w:rPr>
              <w:t>3</w:t>
            </w:r>
            <w:r>
              <w:rPr>
                <w:rFonts w:ascii="宋体" w:hAnsi="宋体" w:cs="宋体" w:hint="eastAsia"/>
                <w:kern w:val="0"/>
                <w:sz w:val="18"/>
                <w:szCs w:val="18"/>
              </w:rPr>
              <w:t>≤</w:t>
            </w:r>
            <w:r>
              <w:rPr>
                <w:rFonts w:ascii="宋体" w:hAnsi="宋体" w:cs="宋体"/>
                <w:kern w:val="0"/>
                <w:sz w:val="18"/>
                <w:szCs w:val="18"/>
              </w:rPr>
              <w:t>S</w:t>
            </w:r>
            <w:r w:rsidRPr="006B4036">
              <w:rPr>
                <w:rFonts w:ascii="宋体" w:hAnsi="宋体" w:cs="宋体"/>
                <w:kern w:val="0"/>
                <w:sz w:val="18"/>
                <w:szCs w:val="18"/>
                <w:vertAlign w:val="subscript"/>
              </w:rPr>
              <w:t>2</w:t>
            </w:r>
            <w:r>
              <w:rPr>
                <w:rFonts w:ascii="宋体" w:hAnsi="宋体" w:cs="宋体" w:hint="eastAsia"/>
                <w:kern w:val="0"/>
                <w:sz w:val="18"/>
                <w:szCs w:val="18"/>
              </w:rPr>
              <w:t>≤</w:t>
            </w:r>
            <w:r>
              <w:rPr>
                <w:rFonts w:ascii="宋体" w:hAnsi="宋体" w:cs="宋体"/>
                <w:kern w:val="0"/>
                <w:sz w:val="18"/>
                <w:szCs w:val="18"/>
              </w:rPr>
              <w:t>4;</w:t>
            </w:r>
          </w:p>
          <w:p w14:paraId="071B3ED0" w14:textId="064B8857" w:rsidR="00083D28" w:rsidRDefault="00083D28" w:rsidP="00390CA9">
            <w:pPr>
              <w:widowControl/>
              <w:jc w:val="left"/>
              <w:rPr>
                <w:rFonts w:ascii="宋体"/>
                <w:kern w:val="0"/>
                <w:sz w:val="18"/>
                <w:szCs w:val="18"/>
              </w:rPr>
            </w:pPr>
            <w:r w:rsidRPr="00BE5FEB">
              <w:rPr>
                <w:rFonts w:ascii="宋体" w:hAnsi="宋体" w:cs="宋体" w:hint="eastAsia"/>
                <w:kern w:val="0"/>
                <w:sz w:val="18"/>
                <w:szCs w:val="18"/>
              </w:rPr>
              <w:t>不应小于</w:t>
            </w:r>
            <w:r>
              <w:rPr>
                <w:rFonts w:ascii="宋体" w:hAnsi="宋体" w:cs="宋体"/>
                <w:kern w:val="0"/>
                <w:sz w:val="18"/>
                <w:szCs w:val="18"/>
              </w:rPr>
              <w:t>25</w:t>
            </w:r>
            <w:r w:rsidRPr="00BE5FEB">
              <w:rPr>
                <w:rFonts w:ascii="宋体" w:hAnsi="宋体" w:cs="宋体"/>
                <w:kern w:val="0"/>
                <w:sz w:val="18"/>
                <w:szCs w:val="18"/>
              </w:rPr>
              <w:t>MPa</w:t>
            </w:r>
            <w:r>
              <w:rPr>
                <w:rFonts w:ascii="宋体" w:cs="宋体"/>
                <w:kern w:val="0"/>
                <w:sz w:val="18"/>
                <w:szCs w:val="18"/>
              </w:rPr>
              <w:t>,</w:t>
            </w:r>
            <w:r>
              <w:rPr>
                <w:rFonts w:ascii="宋体" w:hAnsi="宋体" w:cs="宋体" w:hint="eastAsia"/>
                <w:kern w:val="0"/>
                <w:sz w:val="18"/>
                <w:szCs w:val="18"/>
              </w:rPr>
              <w:t>当</w:t>
            </w:r>
            <w:r>
              <w:rPr>
                <w:rFonts w:ascii="宋体" w:hAnsi="宋体" w:cs="宋体"/>
                <w:kern w:val="0"/>
                <w:sz w:val="18"/>
                <w:szCs w:val="18"/>
              </w:rPr>
              <w:t>4&lt;S</w:t>
            </w:r>
            <w:r w:rsidRPr="006B4036">
              <w:rPr>
                <w:rFonts w:ascii="宋体" w:hAnsi="宋体" w:cs="宋体"/>
                <w:kern w:val="0"/>
                <w:sz w:val="18"/>
                <w:szCs w:val="18"/>
                <w:vertAlign w:val="subscript"/>
              </w:rPr>
              <w:t>2</w:t>
            </w:r>
            <w:r>
              <w:rPr>
                <w:rFonts w:ascii="宋体" w:hAnsi="宋体" w:cs="宋体" w:hint="eastAsia"/>
                <w:kern w:val="0"/>
                <w:sz w:val="18"/>
                <w:szCs w:val="18"/>
              </w:rPr>
              <w:t>≤</w:t>
            </w:r>
            <w:r>
              <w:rPr>
                <w:rFonts w:ascii="宋体" w:hAnsi="宋体" w:cs="宋体"/>
                <w:kern w:val="0"/>
                <w:sz w:val="18"/>
                <w:szCs w:val="18"/>
              </w:rPr>
              <w:t>5;</w:t>
            </w:r>
          </w:p>
          <w:p w14:paraId="3B456F61" w14:textId="1ABA2B14" w:rsidR="00083D28" w:rsidRPr="00104B48" w:rsidRDefault="00083D28" w:rsidP="006B4036">
            <w:pPr>
              <w:widowControl/>
              <w:jc w:val="left"/>
              <w:rPr>
                <w:rFonts w:ascii="宋体"/>
                <w:kern w:val="0"/>
                <w:sz w:val="18"/>
                <w:szCs w:val="18"/>
              </w:rPr>
            </w:pPr>
            <w:r w:rsidRPr="00BE5FEB">
              <w:rPr>
                <w:rFonts w:ascii="宋体" w:hAnsi="宋体" w:cs="宋体" w:hint="eastAsia"/>
                <w:kern w:val="0"/>
                <w:sz w:val="18"/>
                <w:szCs w:val="18"/>
              </w:rPr>
              <w:t>不应小于</w:t>
            </w:r>
            <w:r>
              <w:rPr>
                <w:rFonts w:ascii="宋体" w:hAnsi="宋体" w:cs="宋体"/>
                <w:kern w:val="0"/>
                <w:sz w:val="18"/>
                <w:szCs w:val="18"/>
              </w:rPr>
              <w:t>30</w:t>
            </w:r>
            <w:r w:rsidRPr="00BE5FEB">
              <w:rPr>
                <w:rFonts w:ascii="宋体" w:hAnsi="宋体" w:cs="宋体"/>
                <w:kern w:val="0"/>
                <w:sz w:val="18"/>
                <w:szCs w:val="18"/>
              </w:rPr>
              <w:t>MPa</w:t>
            </w:r>
            <w:r>
              <w:rPr>
                <w:rFonts w:ascii="宋体" w:cs="宋体"/>
                <w:kern w:val="0"/>
                <w:sz w:val="18"/>
                <w:szCs w:val="18"/>
              </w:rPr>
              <w:t>,</w:t>
            </w:r>
            <w:r>
              <w:rPr>
                <w:rFonts w:ascii="宋体" w:hAnsi="宋体" w:cs="宋体" w:hint="eastAsia"/>
                <w:kern w:val="0"/>
                <w:sz w:val="18"/>
                <w:szCs w:val="18"/>
              </w:rPr>
              <w:t>当</w:t>
            </w:r>
            <w:r>
              <w:rPr>
                <w:rFonts w:ascii="宋体" w:hAnsi="宋体" w:cs="宋体"/>
                <w:kern w:val="0"/>
                <w:sz w:val="18"/>
                <w:szCs w:val="18"/>
              </w:rPr>
              <w:t>5&lt;S</w:t>
            </w:r>
            <w:r w:rsidRPr="006B4036">
              <w:rPr>
                <w:rFonts w:ascii="宋体" w:hAnsi="宋体" w:cs="宋体"/>
                <w:kern w:val="0"/>
                <w:sz w:val="18"/>
                <w:szCs w:val="18"/>
                <w:vertAlign w:val="subscript"/>
              </w:rPr>
              <w:t>2</w:t>
            </w:r>
            <w:r>
              <w:rPr>
                <w:rFonts w:ascii="宋体" w:hAnsi="宋体" w:cs="宋体"/>
                <w:kern w:val="0"/>
                <w:sz w:val="18"/>
                <w:szCs w:val="18"/>
              </w:rPr>
              <w:t>;</w:t>
            </w:r>
          </w:p>
        </w:tc>
      </w:tr>
      <w:tr w:rsidR="00083D28" w:rsidRPr="00104B48" w14:paraId="2A5FEBBE" w14:textId="77777777" w:rsidTr="001C1302">
        <w:trPr>
          <w:trHeight w:val="60"/>
          <w:jc w:val="center"/>
        </w:trPr>
        <w:tc>
          <w:tcPr>
            <w:tcW w:w="704" w:type="dxa"/>
            <w:vMerge/>
            <w:tcBorders>
              <w:top w:val="nil"/>
              <w:left w:val="single" w:sz="4" w:space="0" w:color="auto"/>
              <w:bottom w:val="nil"/>
              <w:right w:val="single" w:sz="4" w:space="0" w:color="auto"/>
            </w:tcBorders>
            <w:vAlign w:val="center"/>
          </w:tcPr>
          <w:p w14:paraId="215458A4" w14:textId="77777777" w:rsidR="00083D28" w:rsidRPr="00104B48" w:rsidRDefault="00083D28" w:rsidP="007A0D5E">
            <w:pPr>
              <w:widowControl/>
              <w:jc w:val="left"/>
              <w:rPr>
                <w:rFonts w:ascii="宋体"/>
                <w:kern w:val="0"/>
                <w:sz w:val="18"/>
                <w:szCs w:val="18"/>
              </w:rPr>
            </w:pPr>
          </w:p>
        </w:tc>
        <w:tc>
          <w:tcPr>
            <w:tcW w:w="985" w:type="dxa"/>
            <w:vMerge/>
            <w:tcBorders>
              <w:top w:val="nil"/>
              <w:left w:val="single" w:sz="4" w:space="0" w:color="auto"/>
              <w:bottom w:val="nil"/>
              <w:right w:val="single" w:sz="4" w:space="0" w:color="auto"/>
            </w:tcBorders>
            <w:vAlign w:val="center"/>
          </w:tcPr>
          <w:p w14:paraId="3BD940DA" w14:textId="77777777" w:rsidR="00083D28" w:rsidRPr="00104B48" w:rsidRDefault="00083D28" w:rsidP="007A0D5E">
            <w:pPr>
              <w:widowControl/>
              <w:jc w:val="left"/>
              <w:rPr>
                <w:rFonts w:ascii="宋体"/>
                <w:kern w:val="0"/>
                <w:sz w:val="18"/>
                <w:szCs w:val="18"/>
              </w:rPr>
            </w:pPr>
          </w:p>
        </w:tc>
        <w:tc>
          <w:tcPr>
            <w:tcW w:w="2745" w:type="dxa"/>
            <w:tcBorders>
              <w:top w:val="nil"/>
              <w:left w:val="nil"/>
              <w:bottom w:val="single" w:sz="4" w:space="0" w:color="auto"/>
              <w:right w:val="single" w:sz="4" w:space="0" w:color="auto"/>
            </w:tcBorders>
            <w:vAlign w:val="center"/>
          </w:tcPr>
          <w:p w14:paraId="1899CAA8" w14:textId="77777777" w:rsidR="00083D28" w:rsidRPr="00104B48" w:rsidRDefault="00083D28" w:rsidP="007A0D5E">
            <w:pPr>
              <w:widowControl/>
              <w:jc w:val="left"/>
              <w:rPr>
                <w:rFonts w:ascii="宋体"/>
                <w:kern w:val="0"/>
                <w:sz w:val="18"/>
                <w:szCs w:val="18"/>
              </w:rPr>
            </w:pPr>
            <w:r w:rsidRPr="00104B48">
              <w:rPr>
                <w:rFonts w:ascii="宋体" w:hAnsi="宋体" w:cs="宋体" w:hint="eastAsia"/>
                <w:kern w:val="0"/>
                <w:sz w:val="18"/>
                <w:szCs w:val="18"/>
              </w:rPr>
              <w:t>竖向极限拉应力</w:t>
            </w:r>
          </w:p>
        </w:tc>
        <w:tc>
          <w:tcPr>
            <w:tcW w:w="4163" w:type="dxa"/>
            <w:tcBorders>
              <w:top w:val="nil"/>
              <w:left w:val="nil"/>
              <w:bottom w:val="single" w:sz="4" w:space="0" w:color="auto"/>
              <w:right w:val="single" w:sz="4" w:space="0" w:color="auto"/>
            </w:tcBorders>
            <w:vAlign w:val="center"/>
          </w:tcPr>
          <w:p w14:paraId="5F00523E" w14:textId="77777777" w:rsidR="00083D28" w:rsidRPr="00104B48" w:rsidRDefault="00083D28" w:rsidP="007A0D5E">
            <w:pPr>
              <w:widowControl/>
              <w:jc w:val="left"/>
              <w:rPr>
                <w:rFonts w:ascii="宋体"/>
                <w:kern w:val="0"/>
                <w:sz w:val="18"/>
                <w:szCs w:val="18"/>
              </w:rPr>
            </w:pPr>
            <w:r w:rsidRPr="00104B48">
              <w:rPr>
                <w:rFonts w:ascii="宋体" w:hAnsi="宋体" w:cs="宋体" w:hint="eastAsia"/>
                <w:kern w:val="0"/>
                <w:sz w:val="18"/>
                <w:szCs w:val="18"/>
              </w:rPr>
              <w:t>不应小于</w:t>
            </w:r>
            <w:r w:rsidRPr="00104B48">
              <w:rPr>
                <w:rFonts w:ascii="Book Antiqua" w:hAnsi="Book Antiqua" w:cs="Book Antiqua"/>
                <w:kern w:val="0"/>
                <w:sz w:val="18"/>
                <w:szCs w:val="18"/>
              </w:rPr>
              <w:t>1.5 MPa</w:t>
            </w:r>
          </w:p>
        </w:tc>
      </w:tr>
      <w:tr w:rsidR="00083D28" w:rsidRPr="00104B48" w14:paraId="0E79A9F4" w14:textId="77777777" w:rsidTr="001C1302">
        <w:trPr>
          <w:trHeight w:val="60"/>
          <w:jc w:val="center"/>
        </w:trPr>
        <w:tc>
          <w:tcPr>
            <w:tcW w:w="704" w:type="dxa"/>
            <w:vMerge/>
            <w:tcBorders>
              <w:top w:val="nil"/>
              <w:left w:val="single" w:sz="4" w:space="0" w:color="auto"/>
              <w:bottom w:val="nil"/>
              <w:right w:val="single" w:sz="4" w:space="0" w:color="auto"/>
            </w:tcBorders>
            <w:vAlign w:val="center"/>
          </w:tcPr>
          <w:p w14:paraId="62CCF216" w14:textId="77777777" w:rsidR="00083D28" w:rsidRPr="00104B48" w:rsidRDefault="00083D28" w:rsidP="007A0D5E">
            <w:pPr>
              <w:widowControl/>
              <w:jc w:val="left"/>
              <w:rPr>
                <w:rFonts w:ascii="宋体"/>
                <w:kern w:val="0"/>
                <w:sz w:val="18"/>
                <w:szCs w:val="18"/>
              </w:rPr>
            </w:pPr>
          </w:p>
        </w:tc>
        <w:tc>
          <w:tcPr>
            <w:tcW w:w="985" w:type="dxa"/>
            <w:vMerge/>
            <w:tcBorders>
              <w:top w:val="nil"/>
              <w:left w:val="single" w:sz="4" w:space="0" w:color="auto"/>
              <w:bottom w:val="nil"/>
              <w:right w:val="single" w:sz="4" w:space="0" w:color="auto"/>
            </w:tcBorders>
            <w:vAlign w:val="center"/>
          </w:tcPr>
          <w:p w14:paraId="6B70300C" w14:textId="77777777" w:rsidR="00083D28" w:rsidRPr="00104B48" w:rsidRDefault="00083D28" w:rsidP="007A0D5E">
            <w:pPr>
              <w:widowControl/>
              <w:jc w:val="left"/>
              <w:rPr>
                <w:rFonts w:ascii="宋体"/>
                <w:kern w:val="0"/>
                <w:sz w:val="18"/>
                <w:szCs w:val="18"/>
              </w:rPr>
            </w:pPr>
          </w:p>
        </w:tc>
        <w:tc>
          <w:tcPr>
            <w:tcW w:w="2745" w:type="dxa"/>
            <w:tcBorders>
              <w:top w:val="nil"/>
              <w:left w:val="nil"/>
              <w:bottom w:val="single" w:sz="4" w:space="0" w:color="auto"/>
              <w:right w:val="single" w:sz="4" w:space="0" w:color="auto"/>
            </w:tcBorders>
            <w:vAlign w:val="center"/>
          </w:tcPr>
          <w:p w14:paraId="49F03871" w14:textId="0155F744" w:rsidR="00083D28" w:rsidRPr="00104B48" w:rsidRDefault="005A0A6F" w:rsidP="005A0A6F">
            <w:pPr>
              <w:widowControl/>
              <w:jc w:val="left"/>
              <w:rPr>
                <w:rFonts w:ascii="宋体"/>
                <w:kern w:val="0"/>
                <w:sz w:val="18"/>
                <w:szCs w:val="18"/>
              </w:rPr>
            </w:pPr>
            <w:r>
              <w:rPr>
                <w:rFonts w:ascii="宋体" w:hAnsi="宋体" w:cs="宋体" w:hint="eastAsia"/>
                <w:kern w:val="0"/>
                <w:sz w:val="18"/>
                <w:szCs w:val="18"/>
              </w:rPr>
              <w:t>竖向</w:t>
            </w:r>
            <w:r w:rsidR="00083D28" w:rsidRPr="00104B48">
              <w:rPr>
                <w:rFonts w:ascii="宋体" w:hAnsi="宋体" w:cs="宋体" w:hint="eastAsia"/>
                <w:kern w:val="0"/>
                <w:sz w:val="18"/>
                <w:szCs w:val="18"/>
              </w:rPr>
              <w:t>拉伸刚度</w:t>
            </w:r>
          </w:p>
        </w:tc>
        <w:tc>
          <w:tcPr>
            <w:tcW w:w="4163" w:type="dxa"/>
            <w:tcBorders>
              <w:top w:val="nil"/>
              <w:left w:val="nil"/>
              <w:bottom w:val="single" w:sz="4" w:space="0" w:color="auto"/>
              <w:right w:val="single" w:sz="4" w:space="0" w:color="auto"/>
            </w:tcBorders>
            <w:vAlign w:val="center"/>
          </w:tcPr>
          <w:p w14:paraId="1FB21919" w14:textId="0FC4B176" w:rsidR="00083D28" w:rsidRPr="00104B48" w:rsidRDefault="00C858BF" w:rsidP="007A0D5E">
            <w:pPr>
              <w:widowControl/>
              <w:jc w:val="left"/>
              <w:rPr>
                <w:rFonts w:ascii="宋体"/>
                <w:color w:val="FF0000"/>
                <w:kern w:val="0"/>
                <w:sz w:val="18"/>
                <w:szCs w:val="18"/>
              </w:rPr>
            </w:pPr>
            <w:r w:rsidRPr="00104B48">
              <w:rPr>
                <w:rFonts w:ascii="宋体" w:hAnsi="宋体" w:cs="宋体" w:hint="eastAsia"/>
                <w:kern w:val="0"/>
                <w:sz w:val="18"/>
                <w:szCs w:val="18"/>
              </w:rPr>
              <w:t>实测值应在产品</w:t>
            </w:r>
            <w:proofErr w:type="gramStart"/>
            <w:r w:rsidRPr="00104B48">
              <w:rPr>
                <w:rFonts w:ascii="宋体" w:hAnsi="宋体" w:cs="宋体" w:hint="eastAsia"/>
                <w:kern w:val="0"/>
                <w:sz w:val="18"/>
                <w:szCs w:val="18"/>
              </w:rPr>
              <w:t>设计值士</w:t>
            </w:r>
            <w:proofErr w:type="gramEnd"/>
            <w:r>
              <w:rPr>
                <w:rFonts w:ascii="Book Antiqua" w:hAnsi="Book Antiqua" w:cs="Book Antiqua"/>
                <w:kern w:val="0"/>
                <w:sz w:val="18"/>
                <w:szCs w:val="18"/>
              </w:rPr>
              <w:t>3</w:t>
            </w:r>
            <w:r w:rsidRPr="00104B48">
              <w:rPr>
                <w:rFonts w:ascii="Book Antiqua" w:hAnsi="Book Antiqua" w:cs="Book Antiqua"/>
                <w:kern w:val="0"/>
                <w:sz w:val="18"/>
                <w:szCs w:val="18"/>
              </w:rPr>
              <w:t xml:space="preserve">0 </w:t>
            </w:r>
            <w:r w:rsidRPr="00104B48">
              <w:rPr>
                <w:rFonts w:ascii="宋体" w:hAnsi="宋体" w:cs="宋体"/>
                <w:kern w:val="0"/>
                <w:sz w:val="18"/>
                <w:szCs w:val="18"/>
              </w:rPr>
              <w:t>%</w:t>
            </w:r>
            <w:r w:rsidRPr="00104B48">
              <w:rPr>
                <w:rFonts w:ascii="宋体" w:hAnsi="宋体" w:cs="宋体" w:hint="eastAsia"/>
                <w:kern w:val="0"/>
                <w:sz w:val="18"/>
                <w:szCs w:val="18"/>
              </w:rPr>
              <w:t>以内；平均值应在产品设</w:t>
            </w:r>
            <w:r>
              <w:rPr>
                <w:rFonts w:ascii="宋体" w:hAnsi="宋体" w:cs="宋体" w:hint="eastAsia"/>
                <w:kern w:val="0"/>
                <w:sz w:val="18"/>
                <w:szCs w:val="18"/>
              </w:rPr>
              <w:t>计</w:t>
            </w:r>
            <w:r w:rsidRPr="00104B48">
              <w:rPr>
                <w:rFonts w:ascii="宋体" w:hAnsi="宋体" w:cs="宋体" w:hint="eastAsia"/>
                <w:kern w:val="0"/>
                <w:sz w:val="18"/>
                <w:szCs w:val="18"/>
              </w:rPr>
              <w:t>值±</w:t>
            </w:r>
            <w:r>
              <w:rPr>
                <w:rFonts w:ascii="Book Antiqua" w:hAnsi="Book Antiqua" w:cs="Book Antiqua"/>
                <w:kern w:val="0"/>
                <w:sz w:val="18"/>
                <w:szCs w:val="18"/>
              </w:rPr>
              <w:t>20</w:t>
            </w:r>
            <w:r w:rsidRPr="00104B48">
              <w:rPr>
                <w:rFonts w:ascii="宋体" w:hAnsi="宋体" w:cs="宋体"/>
                <w:kern w:val="0"/>
                <w:sz w:val="18"/>
                <w:szCs w:val="18"/>
              </w:rPr>
              <w:t>%</w:t>
            </w:r>
            <w:r w:rsidRPr="00104B48">
              <w:rPr>
                <w:rFonts w:ascii="宋体" w:hAnsi="宋体" w:cs="宋体" w:hint="eastAsia"/>
                <w:kern w:val="0"/>
                <w:sz w:val="18"/>
                <w:szCs w:val="18"/>
              </w:rPr>
              <w:t>以内</w:t>
            </w:r>
          </w:p>
        </w:tc>
      </w:tr>
      <w:tr w:rsidR="00083D28" w:rsidRPr="00104B48" w14:paraId="44F76E73" w14:textId="77777777" w:rsidTr="001C1302">
        <w:trPr>
          <w:trHeight w:val="60"/>
          <w:jc w:val="center"/>
        </w:trPr>
        <w:tc>
          <w:tcPr>
            <w:tcW w:w="704" w:type="dxa"/>
            <w:vMerge/>
            <w:tcBorders>
              <w:top w:val="nil"/>
              <w:left w:val="single" w:sz="4" w:space="0" w:color="auto"/>
              <w:bottom w:val="nil"/>
              <w:right w:val="single" w:sz="4" w:space="0" w:color="auto"/>
            </w:tcBorders>
            <w:vAlign w:val="center"/>
          </w:tcPr>
          <w:p w14:paraId="6C79AF42" w14:textId="77777777" w:rsidR="00083D28" w:rsidRPr="00104B48" w:rsidRDefault="00083D28" w:rsidP="007A0D5E">
            <w:pPr>
              <w:widowControl/>
              <w:jc w:val="left"/>
              <w:rPr>
                <w:rFonts w:ascii="宋体"/>
                <w:kern w:val="0"/>
                <w:sz w:val="18"/>
                <w:szCs w:val="18"/>
              </w:rPr>
            </w:pPr>
          </w:p>
        </w:tc>
        <w:tc>
          <w:tcPr>
            <w:tcW w:w="985" w:type="dxa"/>
            <w:vMerge/>
            <w:tcBorders>
              <w:top w:val="nil"/>
              <w:left w:val="single" w:sz="4" w:space="0" w:color="auto"/>
              <w:bottom w:val="nil"/>
              <w:right w:val="single" w:sz="4" w:space="0" w:color="auto"/>
            </w:tcBorders>
            <w:vAlign w:val="center"/>
          </w:tcPr>
          <w:p w14:paraId="13456AF8" w14:textId="77777777" w:rsidR="00083D28" w:rsidRPr="00104B48" w:rsidRDefault="00083D28" w:rsidP="007A0D5E">
            <w:pPr>
              <w:widowControl/>
              <w:jc w:val="left"/>
              <w:rPr>
                <w:rFonts w:ascii="宋体"/>
                <w:kern w:val="0"/>
                <w:sz w:val="18"/>
                <w:szCs w:val="18"/>
              </w:rPr>
            </w:pPr>
          </w:p>
        </w:tc>
        <w:tc>
          <w:tcPr>
            <w:tcW w:w="2745" w:type="dxa"/>
            <w:tcBorders>
              <w:top w:val="nil"/>
              <w:left w:val="nil"/>
              <w:bottom w:val="single" w:sz="4" w:space="0" w:color="auto"/>
              <w:right w:val="single" w:sz="4" w:space="0" w:color="auto"/>
            </w:tcBorders>
            <w:vAlign w:val="center"/>
          </w:tcPr>
          <w:p w14:paraId="69256676" w14:textId="7B01E01F" w:rsidR="00083D28" w:rsidRPr="00104B48" w:rsidRDefault="00083D28" w:rsidP="007C217F">
            <w:pPr>
              <w:widowControl/>
              <w:jc w:val="left"/>
              <w:rPr>
                <w:rFonts w:ascii="宋体"/>
                <w:kern w:val="0"/>
                <w:sz w:val="18"/>
                <w:szCs w:val="18"/>
              </w:rPr>
            </w:pPr>
            <w:r w:rsidRPr="007C217F">
              <w:rPr>
                <w:rFonts w:ascii="宋体" w:hAnsi="宋体" w:cs="宋体" w:hint="eastAsia"/>
                <w:kern w:val="0"/>
                <w:sz w:val="18"/>
                <w:szCs w:val="18"/>
              </w:rPr>
              <w:t>侧向不均匀变形</w:t>
            </w:r>
          </w:p>
        </w:tc>
        <w:tc>
          <w:tcPr>
            <w:tcW w:w="4163" w:type="dxa"/>
            <w:tcBorders>
              <w:top w:val="nil"/>
              <w:left w:val="nil"/>
              <w:bottom w:val="single" w:sz="4" w:space="0" w:color="auto"/>
              <w:right w:val="single" w:sz="4" w:space="0" w:color="auto"/>
            </w:tcBorders>
            <w:vAlign w:val="center"/>
          </w:tcPr>
          <w:p w14:paraId="5AD8A9D0" w14:textId="2963BC4E" w:rsidR="00083D28" w:rsidRPr="00104B48" w:rsidRDefault="007C217F" w:rsidP="007C217F">
            <w:pPr>
              <w:widowControl/>
              <w:jc w:val="left"/>
              <w:rPr>
                <w:rFonts w:ascii="宋体"/>
                <w:kern w:val="0"/>
                <w:sz w:val="18"/>
                <w:szCs w:val="18"/>
              </w:rPr>
            </w:pPr>
            <w:r w:rsidRPr="007C217F">
              <w:rPr>
                <w:rFonts w:ascii="宋体" w:hAnsi="宋体" w:cs="宋体" w:hint="eastAsia"/>
                <w:kern w:val="0"/>
                <w:sz w:val="18"/>
                <w:szCs w:val="18"/>
              </w:rPr>
              <w:t>直径或边长不大于600mm 支座，侧向不均匀变形不大于3mm；直径或边长不大于1000mm 支座，侧向不均匀变形不大于5mm；直径或边长不大于1500mm 支座，侧向不均匀变形不大于7mm；</w:t>
            </w:r>
          </w:p>
        </w:tc>
      </w:tr>
      <w:tr w:rsidR="00083D28" w:rsidRPr="00104B48" w14:paraId="2721374F" w14:textId="77777777" w:rsidTr="001C1302">
        <w:trPr>
          <w:trHeight w:val="1081"/>
          <w:jc w:val="center"/>
        </w:trPr>
        <w:tc>
          <w:tcPr>
            <w:tcW w:w="704" w:type="dxa"/>
            <w:tcBorders>
              <w:top w:val="single" w:sz="4" w:space="0" w:color="auto"/>
              <w:left w:val="single" w:sz="4" w:space="0" w:color="auto"/>
              <w:bottom w:val="single" w:sz="4" w:space="0" w:color="000000"/>
              <w:right w:val="single" w:sz="4" w:space="0" w:color="auto"/>
            </w:tcBorders>
            <w:vAlign w:val="center"/>
          </w:tcPr>
          <w:p w14:paraId="6354FC1B" w14:textId="77777777" w:rsidR="00083D28" w:rsidRPr="00104B48" w:rsidRDefault="00083D28" w:rsidP="007A0D5E">
            <w:pPr>
              <w:widowControl/>
              <w:jc w:val="center"/>
              <w:rPr>
                <w:rFonts w:ascii="Book Antiqua" w:hAnsi="Book Antiqua" w:cs="Book Antiqua"/>
                <w:kern w:val="0"/>
                <w:sz w:val="18"/>
                <w:szCs w:val="18"/>
              </w:rPr>
            </w:pPr>
            <w:r w:rsidRPr="00104B48">
              <w:rPr>
                <w:rFonts w:ascii="Book Antiqua" w:hAnsi="Book Antiqua" w:cs="Book Antiqua"/>
                <w:kern w:val="0"/>
                <w:sz w:val="18"/>
                <w:szCs w:val="18"/>
              </w:rPr>
              <w:t>2</w:t>
            </w:r>
          </w:p>
        </w:tc>
        <w:tc>
          <w:tcPr>
            <w:tcW w:w="985" w:type="dxa"/>
            <w:tcBorders>
              <w:top w:val="single" w:sz="4" w:space="0" w:color="auto"/>
              <w:left w:val="single" w:sz="4" w:space="0" w:color="auto"/>
              <w:bottom w:val="single" w:sz="4" w:space="0" w:color="000000"/>
              <w:right w:val="single" w:sz="4" w:space="0" w:color="auto"/>
            </w:tcBorders>
            <w:vAlign w:val="center"/>
          </w:tcPr>
          <w:p w14:paraId="4E5878D7" w14:textId="7420339F" w:rsidR="00083D28" w:rsidRPr="00104B48" w:rsidRDefault="00083D28" w:rsidP="007A0D5E">
            <w:pPr>
              <w:widowControl/>
              <w:jc w:val="center"/>
              <w:rPr>
                <w:rFonts w:ascii="宋体"/>
                <w:kern w:val="0"/>
                <w:sz w:val="18"/>
                <w:szCs w:val="18"/>
              </w:rPr>
            </w:pPr>
            <w:r>
              <w:rPr>
                <w:rFonts w:ascii="宋体" w:hAnsi="宋体" w:cs="宋体" w:hint="eastAsia"/>
                <w:kern w:val="0"/>
                <w:sz w:val="18"/>
                <w:szCs w:val="18"/>
              </w:rPr>
              <w:t>天然</w:t>
            </w:r>
            <w:r w:rsidR="003D0384">
              <w:rPr>
                <w:rFonts w:ascii="宋体" w:hAnsi="宋体" w:cs="宋体" w:hint="eastAsia"/>
                <w:kern w:val="0"/>
                <w:sz w:val="18"/>
                <w:szCs w:val="18"/>
              </w:rPr>
              <w:t>橡胶</w:t>
            </w:r>
            <w:r w:rsidRPr="00104B48">
              <w:rPr>
                <w:rFonts w:ascii="宋体" w:hAnsi="宋体" w:cs="宋体" w:hint="eastAsia"/>
                <w:kern w:val="0"/>
                <w:sz w:val="18"/>
                <w:szCs w:val="18"/>
              </w:rPr>
              <w:t>支座水平性能</w:t>
            </w:r>
          </w:p>
        </w:tc>
        <w:tc>
          <w:tcPr>
            <w:tcW w:w="2745" w:type="dxa"/>
            <w:tcBorders>
              <w:top w:val="single" w:sz="4" w:space="0" w:color="auto"/>
              <w:left w:val="nil"/>
              <w:bottom w:val="single" w:sz="4" w:space="0" w:color="auto"/>
              <w:right w:val="single" w:sz="4" w:space="0" w:color="auto"/>
            </w:tcBorders>
            <w:vAlign w:val="center"/>
          </w:tcPr>
          <w:p w14:paraId="3320B290" w14:textId="4CAC4CCB" w:rsidR="00083D28" w:rsidRPr="00104B48" w:rsidRDefault="00083D28" w:rsidP="007A0D5E">
            <w:pPr>
              <w:widowControl/>
              <w:jc w:val="left"/>
              <w:rPr>
                <w:rFonts w:ascii="宋体"/>
                <w:kern w:val="0"/>
                <w:sz w:val="18"/>
                <w:szCs w:val="18"/>
              </w:rPr>
            </w:pPr>
            <w:r w:rsidRPr="00104B48">
              <w:rPr>
                <w:rFonts w:ascii="宋体" w:hAnsi="宋体" w:cs="宋体" w:hint="eastAsia"/>
                <w:kern w:val="0"/>
                <w:sz w:val="18"/>
                <w:szCs w:val="18"/>
              </w:rPr>
              <w:t>水平</w:t>
            </w:r>
            <w:r w:rsidR="00F13DF4" w:rsidRPr="00104B48">
              <w:rPr>
                <w:rFonts w:ascii="宋体" w:hAnsi="宋体" w:cs="宋体" w:hint="eastAsia"/>
                <w:kern w:val="0"/>
                <w:sz w:val="18"/>
                <w:szCs w:val="18"/>
              </w:rPr>
              <w:t>等效</w:t>
            </w:r>
            <w:r w:rsidRPr="00104B48">
              <w:rPr>
                <w:rFonts w:ascii="宋体" w:hAnsi="宋体" w:cs="宋体" w:hint="eastAsia"/>
                <w:kern w:val="0"/>
                <w:sz w:val="18"/>
                <w:szCs w:val="18"/>
              </w:rPr>
              <w:t>刚度</w:t>
            </w:r>
          </w:p>
        </w:tc>
        <w:tc>
          <w:tcPr>
            <w:tcW w:w="4163" w:type="dxa"/>
            <w:tcBorders>
              <w:top w:val="single" w:sz="4" w:space="0" w:color="auto"/>
              <w:left w:val="nil"/>
              <w:bottom w:val="single" w:sz="4" w:space="0" w:color="auto"/>
              <w:right w:val="single" w:sz="4" w:space="0" w:color="auto"/>
            </w:tcBorders>
            <w:vAlign w:val="center"/>
          </w:tcPr>
          <w:p w14:paraId="086F0BB8" w14:textId="5DD1AEC5" w:rsidR="00083D28" w:rsidRPr="00104B48" w:rsidRDefault="00083D28" w:rsidP="00DD081E">
            <w:pPr>
              <w:widowControl/>
              <w:jc w:val="left"/>
              <w:rPr>
                <w:rFonts w:ascii="宋体"/>
                <w:kern w:val="0"/>
                <w:sz w:val="18"/>
                <w:szCs w:val="18"/>
              </w:rPr>
            </w:pPr>
            <w:proofErr w:type="gramStart"/>
            <w:r w:rsidRPr="00104B48">
              <w:rPr>
                <w:rFonts w:ascii="宋体" w:hAnsi="宋体" w:cs="宋体" w:hint="eastAsia"/>
                <w:kern w:val="0"/>
                <w:sz w:val="18"/>
                <w:szCs w:val="18"/>
              </w:rPr>
              <w:t>水平滞回曲线</w:t>
            </w:r>
            <w:proofErr w:type="gramEnd"/>
            <w:r w:rsidRPr="00104B48">
              <w:rPr>
                <w:rFonts w:ascii="宋体" w:hAnsi="宋体" w:cs="宋体" w:hint="eastAsia"/>
                <w:kern w:val="0"/>
                <w:sz w:val="18"/>
                <w:szCs w:val="18"/>
              </w:rPr>
              <w:t>在正、负向应具有对称性</w:t>
            </w:r>
            <w:r w:rsidRPr="00104B48">
              <w:rPr>
                <w:rFonts w:ascii="宋体" w:hAnsi="宋体" w:cs="宋体"/>
                <w:kern w:val="0"/>
                <w:sz w:val="18"/>
                <w:szCs w:val="18"/>
              </w:rPr>
              <w:t>,</w:t>
            </w:r>
            <w:r w:rsidRPr="00104B48">
              <w:rPr>
                <w:rFonts w:ascii="宋体" w:hAnsi="宋体" w:cs="宋体" w:hint="eastAsia"/>
                <w:kern w:val="0"/>
                <w:sz w:val="18"/>
                <w:szCs w:val="18"/>
              </w:rPr>
              <w:t>正、负向最大变形和剪力的差异不应大于</w:t>
            </w:r>
            <w:r w:rsidRPr="00104B48">
              <w:rPr>
                <w:rFonts w:ascii="Book Antiqua" w:hAnsi="Book Antiqua" w:cs="Book Antiqua"/>
                <w:kern w:val="0"/>
                <w:sz w:val="18"/>
                <w:szCs w:val="18"/>
              </w:rPr>
              <w:t>15%</w:t>
            </w:r>
            <w:r w:rsidRPr="00104B48">
              <w:rPr>
                <w:rFonts w:ascii="宋体" w:hAnsi="宋体" w:cs="宋体" w:hint="eastAsia"/>
                <w:kern w:val="0"/>
                <w:sz w:val="18"/>
                <w:szCs w:val="18"/>
              </w:rPr>
              <w:t>；平均值应在产品设计值±</w:t>
            </w:r>
            <w:r w:rsidRPr="00104B48">
              <w:rPr>
                <w:rFonts w:ascii="Book Antiqua" w:hAnsi="Book Antiqua" w:cs="Book Antiqua"/>
                <w:kern w:val="0"/>
                <w:sz w:val="18"/>
                <w:szCs w:val="18"/>
              </w:rPr>
              <w:t>10</w:t>
            </w:r>
            <w:r w:rsidRPr="00104B48">
              <w:rPr>
                <w:rFonts w:ascii="宋体" w:hAnsi="宋体" w:cs="宋体"/>
                <w:kern w:val="0"/>
                <w:sz w:val="18"/>
                <w:szCs w:val="18"/>
              </w:rPr>
              <w:t>%</w:t>
            </w:r>
            <w:r w:rsidRPr="00104B48">
              <w:rPr>
                <w:rFonts w:ascii="宋体" w:hAnsi="宋体" w:cs="宋体" w:hint="eastAsia"/>
                <w:kern w:val="0"/>
                <w:sz w:val="18"/>
                <w:szCs w:val="18"/>
              </w:rPr>
              <w:t>以内</w:t>
            </w:r>
          </w:p>
        </w:tc>
      </w:tr>
      <w:tr w:rsidR="00083D28" w:rsidRPr="00104B48" w14:paraId="131A7A6B" w14:textId="77777777" w:rsidTr="001C1302">
        <w:trPr>
          <w:trHeight w:val="558"/>
          <w:jc w:val="center"/>
        </w:trPr>
        <w:tc>
          <w:tcPr>
            <w:tcW w:w="704" w:type="dxa"/>
            <w:vMerge w:val="restart"/>
            <w:tcBorders>
              <w:top w:val="nil"/>
              <w:left w:val="single" w:sz="4" w:space="0" w:color="auto"/>
              <w:bottom w:val="nil"/>
              <w:right w:val="single" w:sz="4" w:space="0" w:color="auto"/>
            </w:tcBorders>
            <w:vAlign w:val="center"/>
          </w:tcPr>
          <w:p w14:paraId="4053A4A5" w14:textId="77777777" w:rsidR="00083D28" w:rsidRPr="00104B48" w:rsidRDefault="00083D28" w:rsidP="007A0D5E">
            <w:pPr>
              <w:widowControl/>
              <w:jc w:val="center"/>
              <w:rPr>
                <w:rFonts w:ascii="Book Antiqua" w:hAnsi="Book Antiqua" w:cs="Book Antiqua"/>
                <w:kern w:val="0"/>
                <w:sz w:val="18"/>
                <w:szCs w:val="18"/>
              </w:rPr>
            </w:pPr>
            <w:r w:rsidRPr="00104B48">
              <w:rPr>
                <w:rFonts w:ascii="Book Antiqua" w:hAnsi="Book Antiqua" w:cs="Book Antiqua"/>
                <w:kern w:val="0"/>
                <w:sz w:val="18"/>
                <w:szCs w:val="18"/>
              </w:rPr>
              <w:t>3</w:t>
            </w:r>
          </w:p>
        </w:tc>
        <w:tc>
          <w:tcPr>
            <w:tcW w:w="985" w:type="dxa"/>
            <w:vMerge w:val="restart"/>
            <w:tcBorders>
              <w:top w:val="nil"/>
              <w:left w:val="single" w:sz="4" w:space="0" w:color="auto"/>
              <w:bottom w:val="nil"/>
              <w:right w:val="single" w:sz="4" w:space="0" w:color="auto"/>
            </w:tcBorders>
            <w:vAlign w:val="center"/>
          </w:tcPr>
          <w:p w14:paraId="63E02AB3" w14:textId="126961C9" w:rsidR="00083D28" w:rsidRPr="00104B48" w:rsidRDefault="00083D28" w:rsidP="007A0D5E">
            <w:pPr>
              <w:widowControl/>
              <w:jc w:val="center"/>
              <w:rPr>
                <w:rFonts w:ascii="宋体"/>
                <w:kern w:val="0"/>
                <w:sz w:val="18"/>
                <w:szCs w:val="18"/>
              </w:rPr>
            </w:pPr>
            <w:r w:rsidRPr="00104B48">
              <w:rPr>
                <w:rFonts w:ascii="宋体" w:hAnsi="宋体" w:cs="宋体" w:hint="eastAsia"/>
                <w:kern w:val="0"/>
                <w:sz w:val="18"/>
                <w:szCs w:val="18"/>
              </w:rPr>
              <w:t>铅芯</w:t>
            </w:r>
            <w:r w:rsidR="003D0384">
              <w:rPr>
                <w:rFonts w:ascii="宋体" w:hAnsi="宋体" w:cs="宋体" w:hint="eastAsia"/>
                <w:kern w:val="0"/>
                <w:sz w:val="18"/>
                <w:szCs w:val="18"/>
              </w:rPr>
              <w:t>橡胶</w:t>
            </w:r>
            <w:r w:rsidRPr="00104B48">
              <w:rPr>
                <w:rFonts w:ascii="宋体" w:hAnsi="宋体" w:cs="宋体" w:hint="eastAsia"/>
                <w:kern w:val="0"/>
                <w:sz w:val="18"/>
                <w:szCs w:val="18"/>
              </w:rPr>
              <w:t>支座水平性能</w:t>
            </w:r>
          </w:p>
        </w:tc>
        <w:tc>
          <w:tcPr>
            <w:tcW w:w="2745" w:type="dxa"/>
            <w:tcBorders>
              <w:top w:val="single" w:sz="4" w:space="0" w:color="auto"/>
              <w:left w:val="nil"/>
              <w:bottom w:val="single" w:sz="4" w:space="0" w:color="auto"/>
              <w:right w:val="single" w:sz="4" w:space="0" w:color="auto"/>
            </w:tcBorders>
            <w:vAlign w:val="center"/>
          </w:tcPr>
          <w:p w14:paraId="29D31049" w14:textId="231BD38A" w:rsidR="00083D28" w:rsidRPr="00104B48" w:rsidRDefault="00083D28" w:rsidP="007A0D5E">
            <w:pPr>
              <w:widowControl/>
              <w:jc w:val="left"/>
              <w:rPr>
                <w:rFonts w:ascii="宋体"/>
                <w:kern w:val="0"/>
                <w:sz w:val="18"/>
                <w:szCs w:val="18"/>
              </w:rPr>
            </w:pPr>
            <w:r w:rsidRPr="00104B48">
              <w:rPr>
                <w:rFonts w:ascii="宋体" w:hAnsi="宋体" w:cs="宋体" w:hint="eastAsia"/>
                <w:kern w:val="0"/>
                <w:sz w:val="18"/>
                <w:szCs w:val="18"/>
              </w:rPr>
              <w:t>水平</w:t>
            </w:r>
            <w:r w:rsidR="00F13DF4" w:rsidRPr="00104B48">
              <w:rPr>
                <w:rFonts w:ascii="宋体" w:hAnsi="宋体" w:cs="宋体" w:hint="eastAsia"/>
                <w:kern w:val="0"/>
                <w:sz w:val="18"/>
                <w:szCs w:val="18"/>
              </w:rPr>
              <w:t>等效</w:t>
            </w:r>
            <w:r w:rsidRPr="00104B48">
              <w:rPr>
                <w:rFonts w:ascii="宋体" w:hAnsi="宋体" w:cs="宋体" w:hint="eastAsia"/>
                <w:kern w:val="0"/>
                <w:sz w:val="18"/>
                <w:szCs w:val="18"/>
              </w:rPr>
              <w:t>刚度</w:t>
            </w:r>
          </w:p>
        </w:tc>
        <w:tc>
          <w:tcPr>
            <w:tcW w:w="4163" w:type="dxa"/>
            <w:vMerge w:val="restart"/>
            <w:tcBorders>
              <w:top w:val="single" w:sz="4" w:space="0" w:color="auto"/>
              <w:left w:val="nil"/>
              <w:right w:val="single" w:sz="4" w:space="0" w:color="auto"/>
            </w:tcBorders>
            <w:vAlign w:val="center"/>
          </w:tcPr>
          <w:p w14:paraId="212492A5" w14:textId="14A98470" w:rsidR="00083D28" w:rsidRPr="00104B48" w:rsidRDefault="00083D28" w:rsidP="004A100A">
            <w:pPr>
              <w:widowControl/>
              <w:jc w:val="left"/>
              <w:rPr>
                <w:rFonts w:ascii="宋体"/>
                <w:kern w:val="0"/>
                <w:sz w:val="18"/>
                <w:szCs w:val="18"/>
              </w:rPr>
            </w:pPr>
            <w:proofErr w:type="gramStart"/>
            <w:r w:rsidRPr="00104B48">
              <w:rPr>
                <w:rFonts w:ascii="宋体" w:hAnsi="宋体" w:cs="宋体" w:hint="eastAsia"/>
                <w:kern w:val="0"/>
                <w:sz w:val="18"/>
                <w:szCs w:val="18"/>
              </w:rPr>
              <w:t>水平滞回曲线</w:t>
            </w:r>
            <w:proofErr w:type="gramEnd"/>
            <w:r w:rsidRPr="00104B48">
              <w:rPr>
                <w:rFonts w:ascii="宋体" w:hAnsi="宋体" w:cs="宋体" w:hint="eastAsia"/>
                <w:kern w:val="0"/>
                <w:sz w:val="18"/>
                <w:szCs w:val="18"/>
              </w:rPr>
              <w:t>在正、负向应具有对称性</w:t>
            </w:r>
            <w:r w:rsidRPr="00104B48">
              <w:rPr>
                <w:rFonts w:ascii="宋体" w:hAnsi="宋体" w:cs="宋体"/>
                <w:kern w:val="0"/>
                <w:sz w:val="18"/>
                <w:szCs w:val="18"/>
              </w:rPr>
              <w:t>,</w:t>
            </w:r>
            <w:r w:rsidRPr="00104B48">
              <w:rPr>
                <w:rFonts w:ascii="宋体" w:hAnsi="宋体" w:cs="宋体" w:hint="eastAsia"/>
                <w:kern w:val="0"/>
                <w:sz w:val="18"/>
                <w:szCs w:val="18"/>
              </w:rPr>
              <w:t>正、负向最大变形和剪力的差异不应大于</w:t>
            </w:r>
            <w:r w:rsidRPr="00104B48">
              <w:rPr>
                <w:rFonts w:ascii="Book Antiqua" w:hAnsi="Book Antiqua" w:cs="Book Antiqua"/>
                <w:kern w:val="0"/>
                <w:sz w:val="18"/>
                <w:szCs w:val="18"/>
              </w:rPr>
              <w:t>15%</w:t>
            </w:r>
            <w:r w:rsidRPr="00104B48">
              <w:rPr>
                <w:rFonts w:ascii="宋体" w:hAnsi="宋体" w:cs="宋体" w:hint="eastAsia"/>
                <w:kern w:val="0"/>
                <w:sz w:val="18"/>
                <w:szCs w:val="18"/>
              </w:rPr>
              <w:t>；</w:t>
            </w:r>
            <w:r w:rsidR="004A100A" w:rsidRPr="00104B48">
              <w:rPr>
                <w:rFonts w:ascii="宋体" w:hAnsi="宋体" w:cs="宋体" w:hint="eastAsia"/>
                <w:kern w:val="0"/>
                <w:sz w:val="18"/>
                <w:szCs w:val="18"/>
              </w:rPr>
              <w:t>实测值应在产品</w:t>
            </w:r>
            <w:proofErr w:type="gramStart"/>
            <w:r w:rsidR="004A100A" w:rsidRPr="00104B48">
              <w:rPr>
                <w:rFonts w:ascii="宋体" w:hAnsi="宋体" w:cs="宋体" w:hint="eastAsia"/>
                <w:kern w:val="0"/>
                <w:sz w:val="18"/>
                <w:szCs w:val="18"/>
              </w:rPr>
              <w:t>设计值士</w:t>
            </w:r>
            <w:proofErr w:type="gramEnd"/>
            <w:r w:rsidR="004A100A">
              <w:rPr>
                <w:rFonts w:ascii="Book Antiqua" w:hAnsi="Book Antiqua" w:cs="Book Antiqua"/>
                <w:kern w:val="0"/>
                <w:sz w:val="18"/>
                <w:szCs w:val="18"/>
              </w:rPr>
              <w:t>15</w:t>
            </w:r>
            <w:r w:rsidR="004A100A" w:rsidRPr="00104B48">
              <w:rPr>
                <w:rFonts w:ascii="Book Antiqua" w:hAnsi="Book Antiqua" w:cs="Book Antiqua"/>
                <w:kern w:val="0"/>
                <w:sz w:val="18"/>
                <w:szCs w:val="18"/>
              </w:rPr>
              <w:t xml:space="preserve"> </w:t>
            </w:r>
            <w:r w:rsidR="004A100A" w:rsidRPr="00104B48">
              <w:rPr>
                <w:rFonts w:ascii="宋体" w:hAnsi="宋体" w:cs="宋体"/>
                <w:kern w:val="0"/>
                <w:sz w:val="18"/>
                <w:szCs w:val="18"/>
              </w:rPr>
              <w:t>%</w:t>
            </w:r>
            <w:r w:rsidR="004A100A" w:rsidRPr="00104B48">
              <w:rPr>
                <w:rFonts w:ascii="宋体" w:hAnsi="宋体" w:cs="宋体" w:hint="eastAsia"/>
                <w:kern w:val="0"/>
                <w:sz w:val="18"/>
                <w:szCs w:val="18"/>
              </w:rPr>
              <w:t>以内</w:t>
            </w:r>
            <w:r w:rsidR="004A100A">
              <w:rPr>
                <w:rFonts w:ascii="宋体" w:hAnsi="宋体" w:cs="宋体" w:hint="eastAsia"/>
                <w:kern w:val="0"/>
                <w:sz w:val="18"/>
                <w:szCs w:val="18"/>
              </w:rPr>
              <w:t>；</w:t>
            </w:r>
            <w:r w:rsidRPr="00104B48">
              <w:rPr>
                <w:rFonts w:ascii="宋体" w:hAnsi="宋体" w:cs="宋体" w:hint="eastAsia"/>
                <w:kern w:val="0"/>
                <w:sz w:val="18"/>
                <w:szCs w:val="18"/>
              </w:rPr>
              <w:t>平均值应在产品设计值±</w:t>
            </w:r>
            <w:r w:rsidRPr="00104B48">
              <w:rPr>
                <w:rFonts w:ascii="Book Antiqua" w:hAnsi="Book Antiqua" w:cs="Book Antiqua"/>
                <w:kern w:val="0"/>
                <w:sz w:val="18"/>
                <w:szCs w:val="18"/>
              </w:rPr>
              <w:t>10</w:t>
            </w:r>
            <w:r w:rsidRPr="00104B48">
              <w:rPr>
                <w:rFonts w:ascii="宋体" w:hAnsi="宋体" w:cs="宋体"/>
                <w:kern w:val="0"/>
                <w:sz w:val="18"/>
                <w:szCs w:val="18"/>
              </w:rPr>
              <w:t>%</w:t>
            </w:r>
            <w:r w:rsidRPr="00104B48">
              <w:rPr>
                <w:rFonts w:ascii="宋体" w:hAnsi="宋体" w:cs="宋体" w:hint="eastAsia"/>
                <w:kern w:val="0"/>
                <w:sz w:val="18"/>
                <w:szCs w:val="18"/>
              </w:rPr>
              <w:t>以内</w:t>
            </w:r>
          </w:p>
        </w:tc>
      </w:tr>
      <w:tr w:rsidR="00083D28" w:rsidRPr="00104B48" w14:paraId="1089F537" w14:textId="77777777" w:rsidTr="001C1302">
        <w:trPr>
          <w:trHeight w:val="60"/>
          <w:jc w:val="center"/>
        </w:trPr>
        <w:tc>
          <w:tcPr>
            <w:tcW w:w="704" w:type="dxa"/>
            <w:vMerge/>
            <w:tcBorders>
              <w:top w:val="nil"/>
              <w:left w:val="single" w:sz="4" w:space="0" w:color="auto"/>
              <w:bottom w:val="nil"/>
              <w:right w:val="single" w:sz="4" w:space="0" w:color="auto"/>
            </w:tcBorders>
            <w:vAlign w:val="center"/>
          </w:tcPr>
          <w:p w14:paraId="79D7105E" w14:textId="77777777" w:rsidR="00083D28" w:rsidRPr="00104B48" w:rsidRDefault="00083D28" w:rsidP="007A0D5E">
            <w:pPr>
              <w:widowControl/>
              <w:jc w:val="left"/>
              <w:rPr>
                <w:rFonts w:ascii="Book Antiqua" w:hAnsi="Book Antiqua" w:cs="Book Antiqua"/>
                <w:kern w:val="0"/>
                <w:sz w:val="18"/>
                <w:szCs w:val="18"/>
              </w:rPr>
            </w:pPr>
          </w:p>
        </w:tc>
        <w:tc>
          <w:tcPr>
            <w:tcW w:w="985" w:type="dxa"/>
            <w:vMerge/>
            <w:tcBorders>
              <w:top w:val="nil"/>
              <w:left w:val="single" w:sz="4" w:space="0" w:color="auto"/>
              <w:bottom w:val="nil"/>
              <w:right w:val="single" w:sz="4" w:space="0" w:color="auto"/>
            </w:tcBorders>
            <w:vAlign w:val="center"/>
          </w:tcPr>
          <w:p w14:paraId="4A9BDA83" w14:textId="77777777" w:rsidR="00083D28" w:rsidRPr="00104B48" w:rsidRDefault="00083D28" w:rsidP="007A0D5E">
            <w:pPr>
              <w:widowControl/>
              <w:jc w:val="left"/>
              <w:rPr>
                <w:rFonts w:ascii="宋体"/>
                <w:kern w:val="0"/>
                <w:sz w:val="18"/>
                <w:szCs w:val="18"/>
              </w:rPr>
            </w:pPr>
          </w:p>
        </w:tc>
        <w:tc>
          <w:tcPr>
            <w:tcW w:w="2745" w:type="dxa"/>
            <w:tcBorders>
              <w:top w:val="nil"/>
              <w:left w:val="nil"/>
              <w:bottom w:val="single" w:sz="4" w:space="0" w:color="auto"/>
              <w:right w:val="single" w:sz="4" w:space="0" w:color="auto"/>
            </w:tcBorders>
            <w:vAlign w:val="center"/>
          </w:tcPr>
          <w:p w14:paraId="581AB0E0" w14:textId="77777777" w:rsidR="00083D28" w:rsidRPr="00104B48" w:rsidRDefault="00083D28" w:rsidP="007A0D5E">
            <w:pPr>
              <w:widowControl/>
              <w:jc w:val="left"/>
              <w:rPr>
                <w:rFonts w:ascii="宋体"/>
                <w:kern w:val="0"/>
                <w:sz w:val="18"/>
                <w:szCs w:val="18"/>
              </w:rPr>
            </w:pPr>
            <w:r w:rsidRPr="00104B48">
              <w:rPr>
                <w:rFonts w:ascii="宋体" w:hAnsi="宋体" w:cs="宋体" w:hint="eastAsia"/>
                <w:kern w:val="0"/>
                <w:sz w:val="18"/>
                <w:szCs w:val="18"/>
              </w:rPr>
              <w:t>屈服后水平刚度</w:t>
            </w:r>
          </w:p>
        </w:tc>
        <w:tc>
          <w:tcPr>
            <w:tcW w:w="4163" w:type="dxa"/>
            <w:vMerge/>
            <w:tcBorders>
              <w:left w:val="nil"/>
              <w:bottom w:val="single" w:sz="4" w:space="0" w:color="auto"/>
              <w:right w:val="single" w:sz="4" w:space="0" w:color="auto"/>
            </w:tcBorders>
            <w:vAlign w:val="center"/>
          </w:tcPr>
          <w:p w14:paraId="130060B0" w14:textId="77777777" w:rsidR="00083D28" w:rsidRPr="00104B48" w:rsidRDefault="00083D28" w:rsidP="007A0D5E">
            <w:pPr>
              <w:widowControl/>
              <w:jc w:val="left"/>
              <w:rPr>
                <w:rFonts w:ascii="宋体"/>
                <w:kern w:val="0"/>
                <w:sz w:val="18"/>
                <w:szCs w:val="18"/>
              </w:rPr>
            </w:pPr>
          </w:p>
        </w:tc>
      </w:tr>
      <w:tr w:rsidR="00083D28" w:rsidRPr="00104B48" w14:paraId="21766BE5" w14:textId="77777777" w:rsidTr="001C1302">
        <w:trPr>
          <w:trHeight w:val="60"/>
          <w:jc w:val="center"/>
        </w:trPr>
        <w:tc>
          <w:tcPr>
            <w:tcW w:w="704" w:type="dxa"/>
            <w:vMerge/>
            <w:tcBorders>
              <w:top w:val="nil"/>
              <w:left w:val="single" w:sz="4" w:space="0" w:color="auto"/>
              <w:bottom w:val="nil"/>
              <w:right w:val="single" w:sz="4" w:space="0" w:color="auto"/>
            </w:tcBorders>
            <w:vAlign w:val="center"/>
          </w:tcPr>
          <w:p w14:paraId="1790F814" w14:textId="77777777" w:rsidR="00083D28" w:rsidRPr="00104B48" w:rsidRDefault="00083D28" w:rsidP="007A0D5E">
            <w:pPr>
              <w:widowControl/>
              <w:jc w:val="left"/>
              <w:rPr>
                <w:rFonts w:ascii="Book Antiqua" w:hAnsi="Book Antiqua" w:cs="Book Antiqua"/>
                <w:kern w:val="0"/>
                <w:sz w:val="18"/>
                <w:szCs w:val="18"/>
              </w:rPr>
            </w:pPr>
          </w:p>
        </w:tc>
        <w:tc>
          <w:tcPr>
            <w:tcW w:w="985" w:type="dxa"/>
            <w:vMerge/>
            <w:tcBorders>
              <w:top w:val="nil"/>
              <w:left w:val="single" w:sz="4" w:space="0" w:color="auto"/>
              <w:bottom w:val="nil"/>
              <w:right w:val="single" w:sz="4" w:space="0" w:color="auto"/>
            </w:tcBorders>
            <w:vAlign w:val="center"/>
          </w:tcPr>
          <w:p w14:paraId="2F89DA7A" w14:textId="77777777" w:rsidR="00083D28" w:rsidRPr="00104B48" w:rsidRDefault="00083D28" w:rsidP="007A0D5E">
            <w:pPr>
              <w:widowControl/>
              <w:jc w:val="left"/>
              <w:rPr>
                <w:rFonts w:ascii="宋体"/>
                <w:kern w:val="0"/>
                <w:sz w:val="18"/>
                <w:szCs w:val="18"/>
              </w:rPr>
            </w:pPr>
          </w:p>
        </w:tc>
        <w:tc>
          <w:tcPr>
            <w:tcW w:w="2745" w:type="dxa"/>
            <w:tcBorders>
              <w:top w:val="nil"/>
              <w:left w:val="nil"/>
              <w:bottom w:val="single" w:sz="4" w:space="0" w:color="auto"/>
              <w:right w:val="single" w:sz="4" w:space="0" w:color="auto"/>
            </w:tcBorders>
            <w:vAlign w:val="center"/>
          </w:tcPr>
          <w:p w14:paraId="568F5189" w14:textId="05D16F2A" w:rsidR="00083D28" w:rsidRPr="00104B48" w:rsidRDefault="001B6856" w:rsidP="007A0D5E">
            <w:pPr>
              <w:widowControl/>
              <w:jc w:val="left"/>
              <w:rPr>
                <w:rFonts w:ascii="宋体"/>
                <w:kern w:val="0"/>
                <w:sz w:val="18"/>
                <w:szCs w:val="18"/>
              </w:rPr>
            </w:pPr>
            <w:r>
              <w:rPr>
                <w:rFonts w:ascii="宋体" w:hAnsi="宋体" w:cs="宋体" w:hint="eastAsia"/>
                <w:kern w:val="0"/>
                <w:sz w:val="18"/>
                <w:szCs w:val="18"/>
              </w:rPr>
              <w:t>等效阻尼比</w:t>
            </w:r>
          </w:p>
        </w:tc>
        <w:tc>
          <w:tcPr>
            <w:tcW w:w="4163" w:type="dxa"/>
            <w:tcBorders>
              <w:top w:val="nil"/>
              <w:left w:val="nil"/>
              <w:bottom w:val="single" w:sz="4" w:space="0" w:color="auto"/>
              <w:right w:val="single" w:sz="4" w:space="0" w:color="auto"/>
            </w:tcBorders>
            <w:vAlign w:val="center"/>
          </w:tcPr>
          <w:p w14:paraId="5337DF18" w14:textId="591790BD" w:rsidR="00083D28" w:rsidRPr="00104B48" w:rsidRDefault="004A100A" w:rsidP="007A0D5E">
            <w:pPr>
              <w:widowControl/>
              <w:jc w:val="left"/>
              <w:rPr>
                <w:rFonts w:ascii="宋体"/>
                <w:kern w:val="0"/>
                <w:sz w:val="18"/>
                <w:szCs w:val="18"/>
              </w:rPr>
            </w:pPr>
            <w:r w:rsidRPr="00104B48">
              <w:rPr>
                <w:rFonts w:ascii="宋体" w:hAnsi="宋体" w:cs="宋体" w:hint="eastAsia"/>
                <w:kern w:val="0"/>
                <w:sz w:val="18"/>
                <w:szCs w:val="18"/>
              </w:rPr>
              <w:t>实测值应在产品设计值</w:t>
            </w:r>
            <w:r w:rsidR="00083D28" w:rsidRPr="00104B48">
              <w:rPr>
                <w:rFonts w:ascii="宋体" w:hAnsi="宋体" w:cs="宋体" w:hint="eastAsia"/>
                <w:kern w:val="0"/>
                <w:sz w:val="18"/>
                <w:szCs w:val="18"/>
              </w:rPr>
              <w:t>±</w:t>
            </w:r>
            <w:r w:rsidR="00083D28" w:rsidRPr="00104B48">
              <w:rPr>
                <w:rFonts w:ascii="Book Antiqua" w:hAnsi="Book Antiqua" w:cs="Book Antiqua"/>
                <w:kern w:val="0"/>
                <w:sz w:val="18"/>
                <w:szCs w:val="18"/>
              </w:rPr>
              <w:t>1</w:t>
            </w:r>
            <w:r w:rsidR="00083D28">
              <w:rPr>
                <w:rFonts w:ascii="Book Antiqua" w:hAnsi="Book Antiqua" w:cs="Book Antiqua"/>
                <w:kern w:val="0"/>
                <w:sz w:val="18"/>
                <w:szCs w:val="18"/>
              </w:rPr>
              <w:t>5</w:t>
            </w:r>
            <w:r w:rsidR="00083D28" w:rsidRPr="00104B48">
              <w:rPr>
                <w:rFonts w:ascii="宋体" w:hAnsi="宋体" w:cs="宋体"/>
                <w:kern w:val="0"/>
                <w:sz w:val="18"/>
                <w:szCs w:val="18"/>
              </w:rPr>
              <w:t>%</w:t>
            </w:r>
            <w:r w:rsidR="00083D28" w:rsidRPr="00104B48">
              <w:rPr>
                <w:rFonts w:ascii="宋体" w:hAnsi="宋体" w:cs="宋体" w:hint="eastAsia"/>
                <w:kern w:val="0"/>
                <w:sz w:val="18"/>
                <w:szCs w:val="18"/>
              </w:rPr>
              <w:t>以内</w:t>
            </w:r>
            <w:r w:rsidR="00083D28">
              <w:rPr>
                <w:rFonts w:ascii="宋体" w:hAnsi="宋体" w:cs="宋体" w:hint="eastAsia"/>
                <w:kern w:val="0"/>
                <w:sz w:val="18"/>
                <w:szCs w:val="18"/>
              </w:rPr>
              <w:t>，</w:t>
            </w:r>
            <w:r w:rsidR="00083D28" w:rsidRPr="00104B48">
              <w:rPr>
                <w:rFonts w:ascii="宋体" w:hAnsi="宋体" w:cs="宋体" w:hint="eastAsia"/>
                <w:kern w:val="0"/>
                <w:sz w:val="18"/>
                <w:szCs w:val="18"/>
              </w:rPr>
              <w:t>平均值应在产品设计值±</w:t>
            </w:r>
            <w:r w:rsidR="00083D28" w:rsidRPr="00104B48">
              <w:rPr>
                <w:rFonts w:ascii="Book Antiqua" w:hAnsi="Book Antiqua" w:cs="Book Antiqua"/>
                <w:kern w:val="0"/>
                <w:sz w:val="18"/>
                <w:szCs w:val="18"/>
              </w:rPr>
              <w:t>10</w:t>
            </w:r>
            <w:r w:rsidR="00083D28" w:rsidRPr="00104B48">
              <w:rPr>
                <w:rFonts w:ascii="宋体" w:hAnsi="宋体" w:cs="宋体"/>
                <w:kern w:val="0"/>
                <w:sz w:val="18"/>
                <w:szCs w:val="18"/>
              </w:rPr>
              <w:t>%</w:t>
            </w:r>
            <w:proofErr w:type="gramStart"/>
            <w:r w:rsidR="00083D28" w:rsidRPr="00104B48">
              <w:rPr>
                <w:rFonts w:ascii="宋体" w:hAnsi="宋体" w:cs="宋体" w:hint="eastAsia"/>
                <w:kern w:val="0"/>
                <w:sz w:val="18"/>
                <w:szCs w:val="18"/>
              </w:rPr>
              <w:t xml:space="preserve">以内　</w:t>
            </w:r>
            <w:proofErr w:type="gramEnd"/>
          </w:p>
        </w:tc>
      </w:tr>
      <w:tr w:rsidR="00083D28" w:rsidRPr="00104B48" w14:paraId="1108F769" w14:textId="77777777" w:rsidTr="008C744A">
        <w:trPr>
          <w:trHeight w:val="60"/>
          <w:jc w:val="center"/>
        </w:trPr>
        <w:tc>
          <w:tcPr>
            <w:tcW w:w="704" w:type="dxa"/>
            <w:vMerge/>
            <w:tcBorders>
              <w:top w:val="nil"/>
              <w:left w:val="single" w:sz="4" w:space="0" w:color="auto"/>
              <w:bottom w:val="nil"/>
              <w:right w:val="single" w:sz="4" w:space="0" w:color="auto"/>
            </w:tcBorders>
            <w:vAlign w:val="center"/>
          </w:tcPr>
          <w:p w14:paraId="5715F14E" w14:textId="77777777" w:rsidR="00083D28" w:rsidRPr="00104B48" w:rsidRDefault="00083D28" w:rsidP="007A0D5E">
            <w:pPr>
              <w:widowControl/>
              <w:jc w:val="left"/>
              <w:rPr>
                <w:rFonts w:ascii="Book Antiqua" w:hAnsi="Book Antiqua" w:cs="Book Antiqua"/>
                <w:kern w:val="0"/>
                <w:sz w:val="18"/>
                <w:szCs w:val="18"/>
              </w:rPr>
            </w:pPr>
          </w:p>
        </w:tc>
        <w:tc>
          <w:tcPr>
            <w:tcW w:w="985" w:type="dxa"/>
            <w:vMerge/>
            <w:tcBorders>
              <w:top w:val="nil"/>
              <w:left w:val="single" w:sz="4" w:space="0" w:color="auto"/>
              <w:bottom w:val="nil"/>
              <w:right w:val="single" w:sz="4" w:space="0" w:color="auto"/>
            </w:tcBorders>
            <w:vAlign w:val="center"/>
          </w:tcPr>
          <w:p w14:paraId="7FD71141" w14:textId="77777777" w:rsidR="00083D28" w:rsidRPr="00104B48" w:rsidRDefault="00083D28" w:rsidP="007A0D5E">
            <w:pPr>
              <w:widowControl/>
              <w:jc w:val="left"/>
              <w:rPr>
                <w:rFonts w:ascii="宋体"/>
                <w:kern w:val="0"/>
                <w:sz w:val="18"/>
                <w:szCs w:val="18"/>
              </w:rPr>
            </w:pPr>
          </w:p>
        </w:tc>
        <w:tc>
          <w:tcPr>
            <w:tcW w:w="2745" w:type="dxa"/>
            <w:tcBorders>
              <w:top w:val="nil"/>
              <w:left w:val="nil"/>
              <w:bottom w:val="single" w:sz="8" w:space="0" w:color="auto"/>
              <w:right w:val="single" w:sz="4" w:space="0" w:color="auto"/>
            </w:tcBorders>
            <w:vAlign w:val="center"/>
          </w:tcPr>
          <w:p w14:paraId="78BDD53C" w14:textId="77777777" w:rsidR="00083D28" w:rsidRPr="00104B48" w:rsidRDefault="00083D28" w:rsidP="007A0D5E">
            <w:pPr>
              <w:widowControl/>
              <w:jc w:val="left"/>
              <w:rPr>
                <w:rFonts w:ascii="宋体"/>
                <w:kern w:val="0"/>
                <w:sz w:val="18"/>
                <w:szCs w:val="18"/>
              </w:rPr>
            </w:pPr>
            <w:r w:rsidRPr="00104B48">
              <w:rPr>
                <w:rFonts w:ascii="宋体" w:hAnsi="宋体" w:cs="宋体" w:hint="eastAsia"/>
                <w:kern w:val="0"/>
                <w:sz w:val="18"/>
                <w:szCs w:val="18"/>
              </w:rPr>
              <w:t>屈服力</w:t>
            </w:r>
          </w:p>
        </w:tc>
        <w:tc>
          <w:tcPr>
            <w:tcW w:w="4163" w:type="dxa"/>
            <w:tcBorders>
              <w:top w:val="nil"/>
              <w:left w:val="nil"/>
              <w:bottom w:val="single" w:sz="8" w:space="0" w:color="auto"/>
              <w:right w:val="single" w:sz="4" w:space="0" w:color="auto"/>
            </w:tcBorders>
            <w:vAlign w:val="center"/>
          </w:tcPr>
          <w:p w14:paraId="25AA4AEC" w14:textId="78187FA5" w:rsidR="00083D28" w:rsidRPr="00104B48" w:rsidRDefault="004A100A" w:rsidP="007A0D5E">
            <w:pPr>
              <w:widowControl/>
              <w:jc w:val="left"/>
              <w:rPr>
                <w:rFonts w:ascii="宋体"/>
                <w:kern w:val="0"/>
                <w:sz w:val="18"/>
                <w:szCs w:val="18"/>
              </w:rPr>
            </w:pPr>
            <w:r w:rsidRPr="00104B48">
              <w:rPr>
                <w:rFonts w:ascii="宋体" w:hAnsi="宋体" w:cs="宋体" w:hint="eastAsia"/>
                <w:kern w:val="0"/>
                <w:sz w:val="18"/>
                <w:szCs w:val="18"/>
              </w:rPr>
              <w:t>实测值应在产品设计值</w:t>
            </w:r>
            <w:r w:rsidR="008C744A" w:rsidRPr="00104B48">
              <w:rPr>
                <w:rFonts w:ascii="宋体" w:hAnsi="宋体" w:cs="宋体" w:hint="eastAsia"/>
                <w:kern w:val="0"/>
                <w:sz w:val="18"/>
                <w:szCs w:val="18"/>
              </w:rPr>
              <w:t>±</w:t>
            </w:r>
            <w:r w:rsidR="008C744A" w:rsidRPr="00104B48">
              <w:rPr>
                <w:rFonts w:ascii="Book Antiqua" w:hAnsi="Book Antiqua" w:cs="Book Antiqua"/>
                <w:kern w:val="0"/>
                <w:sz w:val="18"/>
                <w:szCs w:val="18"/>
              </w:rPr>
              <w:t>1</w:t>
            </w:r>
            <w:r w:rsidR="008C744A">
              <w:rPr>
                <w:rFonts w:ascii="Book Antiqua" w:hAnsi="Book Antiqua" w:cs="Book Antiqua"/>
                <w:kern w:val="0"/>
                <w:sz w:val="18"/>
                <w:szCs w:val="18"/>
              </w:rPr>
              <w:t>5</w:t>
            </w:r>
            <w:r w:rsidR="008C744A" w:rsidRPr="00104B48">
              <w:rPr>
                <w:rFonts w:ascii="宋体" w:hAnsi="宋体" w:cs="宋体"/>
                <w:kern w:val="0"/>
                <w:sz w:val="18"/>
                <w:szCs w:val="18"/>
              </w:rPr>
              <w:t>%</w:t>
            </w:r>
            <w:r w:rsidR="008C744A" w:rsidRPr="00104B48">
              <w:rPr>
                <w:rFonts w:ascii="宋体" w:hAnsi="宋体" w:cs="宋体" w:hint="eastAsia"/>
                <w:kern w:val="0"/>
                <w:sz w:val="18"/>
                <w:szCs w:val="18"/>
              </w:rPr>
              <w:t>以内</w:t>
            </w:r>
            <w:r w:rsidR="008C744A">
              <w:rPr>
                <w:rFonts w:ascii="宋体" w:hAnsi="宋体" w:cs="宋体" w:hint="eastAsia"/>
                <w:kern w:val="0"/>
                <w:sz w:val="18"/>
                <w:szCs w:val="18"/>
              </w:rPr>
              <w:t>，</w:t>
            </w:r>
            <w:r w:rsidR="008C744A" w:rsidRPr="00104B48">
              <w:rPr>
                <w:rFonts w:ascii="宋体" w:hAnsi="宋体" w:cs="宋体" w:hint="eastAsia"/>
                <w:kern w:val="0"/>
                <w:sz w:val="18"/>
                <w:szCs w:val="18"/>
              </w:rPr>
              <w:t>平均值应在产品设计值±</w:t>
            </w:r>
            <w:r w:rsidR="008C744A" w:rsidRPr="00104B48">
              <w:rPr>
                <w:rFonts w:ascii="Book Antiqua" w:hAnsi="Book Antiqua" w:cs="Book Antiqua"/>
                <w:kern w:val="0"/>
                <w:sz w:val="18"/>
                <w:szCs w:val="18"/>
              </w:rPr>
              <w:t>10</w:t>
            </w:r>
            <w:r w:rsidR="008C744A" w:rsidRPr="00104B48">
              <w:rPr>
                <w:rFonts w:ascii="宋体" w:hAnsi="宋体" w:cs="宋体"/>
                <w:kern w:val="0"/>
                <w:sz w:val="18"/>
                <w:szCs w:val="18"/>
              </w:rPr>
              <w:t>%</w:t>
            </w:r>
            <w:r w:rsidR="008C744A" w:rsidRPr="00104B48">
              <w:rPr>
                <w:rFonts w:ascii="宋体" w:hAnsi="宋体" w:cs="宋体" w:hint="eastAsia"/>
                <w:kern w:val="0"/>
                <w:sz w:val="18"/>
                <w:szCs w:val="18"/>
              </w:rPr>
              <w:t>以内</w:t>
            </w:r>
          </w:p>
        </w:tc>
      </w:tr>
      <w:tr w:rsidR="008C744A" w:rsidRPr="00104B48" w14:paraId="105368C3" w14:textId="77777777" w:rsidTr="008C744A">
        <w:trPr>
          <w:trHeight w:val="690"/>
          <w:jc w:val="center"/>
        </w:trPr>
        <w:tc>
          <w:tcPr>
            <w:tcW w:w="704" w:type="dxa"/>
            <w:vMerge w:val="restart"/>
            <w:tcBorders>
              <w:top w:val="single" w:sz="4" w:space="0" w:color="auto"/>
              <w:left w:val="single" w:sz="4" w:space="0" w:color="auto"/>
              <w:bottom w:val="nil"/>
              <w:right w:val="single" w:sz="4" w:space="0" w:color="auto"/>
            </w:tcBorders>
            <w:vAlign w:val="center"/>
          </w:tcPr>
          <w:p w14:paraId="2008290D" w14:textId="77777777" w:rsidR="008C744A" w:rsidRPr="00104B48" w:rsidRDefault="008C744A" w:rsidP="007A0D5E">
            <w:pPr>
              <w:widowControl/>
              <w:jc w:val="center"/>
              <w:rPr>
                <w:rFonts w:ascii="Book Antiqua" w:hAnsi="Book Antiqua" w:cs="Book Antiqua"/>
                <w:kern w:val="0"/>
                <w:sz w:val="18"/>
                <w:szCs w:val="18"/>
              </w:rPr>
            </w:pPr>
            <w:r w:rsidRPr="00104B48">
              <w:rPr>
                <w:rFonts w:ascii="Book Antiqua" w:hAnsi="Book Antiqua" w:cs="Book Antiqua"/>
                <w:kern w:val="0"/>
                <w:sz w:val="18"/>
                <w:szCs w:val="18"/>
              </w:rPr>
              <w:t>4</w:t>
            </w:r>
          </w:p>
        </w:tc>
        <w:tc>
          <w:tcPr>
            <w:tcW w:w="985" w:type="dxa"/>
            <w:vMerge w:val="restart"/>
            <w:tcBorders>
              <w:top w:val="single" w:sz="4" w:space="0" w:color="auto"/>
              <w:left w:val="single" w:sz="4" w:space="0" w:color="auto"/>
              <w:bottom w:val="nil"/>
              <w:right w:val="single" w:sz="8" w:space="0" w:color="auto"/>
            </w:tcBorders>
            <w:vAlign w:val="center"/>
          </w:tcPr>
          <w:p w14:paraId="741B8A26" w14:textId="6FD9272C" w:rsidR="008C744A" w:rsidRPr="00104B48" w:rsidRDefault="008C744A" w:rsidP="007A0D5E">
            <w:pPr>
              <w:widowControl/>
              <w:jc w:val="center"/>
              <w:rPr>
                <w:rFonts w:ascii="宋体"/>
                <w:kern w:val="0"/>
                <w:sz w:val="18"/>
                <w:szCs w:val="18"/>
              </w:rPr>
            </w:pPr>
            <w:r w:rsidRPr="00104B48">
              <w:rPr>
                <w:rFonts w:ascii="宋体" w:hAnsi="宋体" w:cs="宋体" w:hint="eastAsia"/>
                <w:kern w:val="0"/>
                <w:sz w:val="18"/>
                <w:szCs w:val="18"/>
              </w:rPr>
              <w:t>高阻尼</w:t>
            </w:r>
            <w:r w:rsidR="003D0384">
              <w:rPr>
                <w:rFonts w:ascii="宋体" w:hAnsi="宋体" w:cs="宋体" w:hint="eastAsia"/>
                <w:kern w:val="0"/>
                <w:sz w:val="18"/>
                <w:szCs w:val="18"/>
              </w:rPr>
              <w:t>橡胶</w:t>
            </w:r>
            <w:r w:rsidRPr="00104B48">
              <w:rPr>
                <w:rFonts w:ascii="宋体" w:hAnsi="宋体" w:cs="宋体" w:hint="eastAsia"/>
                <w:kern w:val="0"/>
                <w:sz w:val="18"/>
                <w:szCs w:val="18"/>
              </w:rPr>
              <w:t>支座水平性能</w:t>
            </w:r>
          </w:p>
        </w:tc>
        <w:tc>
          <w:tcPr>
            <w:tcW w:w="2745" w:type="dxa"/>
            <w:tcBorders>
              <w:top w:val="single" w:sz="8" w:space="0" w:color="auto"/>
              <w:left w:val="single" w:sz="8" w:space="0" w:color="auto"/>
              <w:bottom w:val="single" w:sz="8" w:space="0" w:color="auto"/>
              <w:right w:val="single" w:sz="8" w:space="0" w:color="auto"/>
            </w:tcBorders>
            <w:vAlign w:val="center"/>
          </w:tcPr>
          <w:p w14:paraId="5F8FB702" w14:textId="775AB707" w:rsidR="008C744A" w:rsidRPr="00104B48" w:rsidRDefault="008C744A" w:rsidP="007A0D5E">
            <w:pPr>
              <w:widowControl/>
              <w:jc w:val="left"/>
              <w:rPr>
                <w:rFonts w:ascii="宋体"/>
                <w:kern w:val="0"/>
                <w:sz w:val="18"/>
                <w:szCs w:val="18"/>
              </w:rPr>
            </w:pPr>
            <w:r w:rsidRPr="00104B48">
              <w:rPr>
                <w:rFonts w:ascii="宋体" w:hAnsi="宋体" w:cs="宋体" w:hint="eastAsia"/>
                <w:kern w:val="0"/>
                <w:sz w:val="18"/>
                <w:szCs w:val="18"/>
              </w:rPr>
              <w:t>水平</w:t>
            </w:r>
            <w:r w:rsidR="00F13DF4" w:rsidRPr="00104B48">
              <w:rPr>
                <w:rFonts w:ascii="宋体" w:hAnsi="宋体" w:cs="宋体" w:hint="eastAsia"/>
                <w:kern w:val="0"/>
                <w:sz w:val="18"/>
                <w:szCs w:val="18"/>
              </w:rPr>
              <w:t>等效</w:t>
            </w:r>
            <w:r w:rsidRPr="00104B48">
              <w:rPr>
                <w:rFonts w:ascii="宋体" w:hAnsi="宋体" w:cs="宋体" w:hint="eastAsia"/>
                <w:kern w:val="0"/>
                <w:sz w:val="18"/>
                <w:szCs w:val="18"/>
              </w:rPr>
              <w:t>刚度</w:t>
            </w:r>
          </w:p>
        </w:tc>
        <w:tc>
          <w:tcPr>
            <w:tcW w:w="4163" w:type="dxa"/>
            <w:tcBorders>
              <w:top w:val="single" w:sz="8" w:space="0" w:color="auto"/>
              <w:left w:val="single" w:sz="8" w:space="0" w:color="auto"/>
              <w:bottom w:val="single" w:sz="8" w:space="0" w:color="auto"/>
              <w:right w:val="single" w:sz="8" w:space="0" w:color="auto"/>
            </w:tcBorders>
            <w:vAlign w:val="center"/>
          </w:tcPr>
          <w:p w14:paraId="276CB473" w14:textId="2B49972E" w:rsidR="008C744A" w:rsidRPr="00104B48" w:rsidRDefault="008C744A" w:rsidP="00DD081E">
            <w:pPr>
              <w:widowControl/>
              <w:jc w:val="left"/>
              <w:rPr>
                <w:rFonts w:ascii="宋体"/>
                <w:kern w:val="0"/>
                <w:sz w:val="18"/>
                <w:szCs w:val="18"/>
              </w:rPr>
            </w:pPr>
            <w:proofErr w:type="gramStart"/>
            <w:r w:rsidRPr="00104B48">
              <w:rPr>
                <w:rFonts w:ascii="宋体" w:hAnsi="宋体" w:cs="宋体" w:hint="eastAsia"/>
                <w:kern w:val="0"/>
                <w:sz w:val="18"/>
                <w:szCs w:val="18"/>
              </w:rPr>
              <w:t>水平滞回曲线</w:t>
            </w:r>
            <w:proofErr w:type="gramEnd"/>
            <w:r w:rsidRPr="00104B48">
              <w:rPr>
                <w:rFonts w:ascii="宋体" w:hAnsi="宋体" w:cs="宋体" w:hint="eastAsia"/>
                <w:kern w:val="0"/>
                <w:sz w:val="18"/>
                <w:szCs w:val="18"/>
              </w:rPr>
              <w:t>在正、负向应具有对称性</w:t>
            </w:r>
            <w:r w:rsidRPr="00104B48">
              <w:rPr>
                <w:rFonts w:ascii="宋体" w:hAnsi="宋体" w:cs="宋体"/>
                <w:kern w:val="0"/>
                <w:sz w:val="18"/>
                <w:szCs w:val="18"/>
              </w:rPr>
              <w:t>,</w:t>
            </w:r>
            <w:r w:rsidRPr="00104B48">
              <w:rPr>
                <w:rFonts w:ascii="宋体" w:hAnsi="宋体" w:cs="宋体" w:hint="eastAsia"/>
                <w:kern w:val="0"/>
                <w:sz w:val="18"/>
                <w:szCs w:val="18"/>
              </w:rPr>
              <w:t>正、负向最大变形和剪力的差异不应大于</w:t>
            </w:r>
            <w:r w:rsidRPr="00104B48">
              <w:rPr>
                <w:rFonts w:ascii="Book Antiqua" w:hAnsi="Book Antiqua" w:cs="Book Antiqua"/>
                <w:kern w:val="0"/>
                <w:sz w:val="18"/>
                <w:szCs w:val="18"/>
              </w:rPr>
              <w:t>15%</w:t>
            </w:r>
            <w:r w:rsidRPr="00104B48">
              <w:rPr>
                <w:rFonts w:ascii="宋体" w:hAnsi="宋体" w:cs="宋体" w:hint="eastAsia"/>
                <w:kern w:val="0"/>
                <w:sz w:val="18"/>
                <w:szCs w:val="18"/>
              </w:rPr>
              <w:t>；</w:t>
            </w:r>
            <w:r w:rsidR="004A100A" w:rsidRPr="00104B48">
              <w:rPr>
                <w:rFonts w:ascii="宋体" w:hAnsi="宋体" w:cs="宋体" w:hint="eastAsia"/>
                <w:kern w:val="0"/>
                <w:sz w:val="18"/>
                <w:szCs w:val="18"/>
              </w:rPr>
              <w:t>实测值应在产品设计值</w:t>
            </w:r>
            <w:r w:rsidR="004A100A">
              <w:rPr>
                <w:rFonts w:ascii="宋体" w:hAnsi="宋体" w:cs="宋体" w:hint="eastAsia"/>
                <w:kern w:val="0"/>
                <w:sz w:val="18"/>
                <w:szCs w:val="18"/>
              </w:rPr>
              <w:t>的</w:t>
            </w:r>
            <w:r w:rsidR="004A100A" w:rsidRPr="00104B48">
              <w:rPr>
                <w:rFonts w:ascii="宋体" w:hAnsi="宋体" w:cs="宋体" w:hint="eastAsia"/>
                <w:kern w:val="0"/>
                <w:sz w:val="18"/>
                <w:szCs w:val="18"/>
              </w:rPr>
              <w:t>士</w:t>
            </w:r>
            <w:r w:rsidR="004A100A">
              <w:rPr>
                <w:rFonts w:ascii="Book Antiqua" w:hAnsi="Book Antiqua" w:cs="Book Antiqua"/>
                <w:kern w:val="0"/>
                <w:sz w:val="18"/>
                <w:szCs w:val="18"/>
              </w:rPr>
              <w:t>15</w:t>
            </w:r>
            <w:r w:rsidR="004A100A" w:rsidRPr="00104B48">
              <w:rPr>
                <w:rFonts w:ascii="Book Antiqua" w:hAnsi="Book Antiqua" w:cs="Book Antiqua"/>
                <w:kern w:val="0"/>
                <w:sz w:val="18"/>
                <w:szCs w:val="18"/>
              </w:rPr>
              <w:t xml:space="preserve"> </w:t>
            </w:r>
            <w:r w:rsidR="004A100A" w:rsidRPr="00104B48">
              <w:rPr>
                <w:rFonts w:ascii="宋体" w:hAnsi="宋体" w:cs="宋体"/>
                <w:kern w:val="0"/>
                <w:sz w:val="18"/>
                <w:szCs w:val="18"/>
              </w:rPr>
              <w:t>%</w:t>
            </w:r>
            <w:r w:rsidR="004A100A" w:rsidRPr="00104B48">
              <w:rPr>
                <w:rFonts w:ascii="宋体" w:hAnsi="宋体" w:cs="宋体" w:hint="eastAsia"/>
                <w:kern w:val="0"/>
                <w:sz w:val="18"/>
                <w:szCs w:val="18"/>
              </w:rPr>
              <w:t>以内</w:t>
            </w:r>
            <w:r w:rsidR="004A100A">
              <w:rPr>
                <w:rFonts w:ascii="宋体" w:hAnsi="宋体" w:cs="宋体" w:hint="eastAsia"/>
                <w:kern w:val="0"/>
                <w:sz w:val="18"/>
                <w:szCs w:val="18"/>
              </w:rPr>
              <w:t>；</w:t>
            </w:r>
            <w:r w:rsidRPr="00104B48">
              <w:rPr>
                <w:rFonts w:ascii="宋体" w:hAnsi="宋体" w:cs="宋体" w:hint="eastAsia"/>
                <w:kern w:val="0"/>
                <w:sz w:val="18"/>
                <w:szCs w:val="18"/>
              </w:rPr>
              <w:t>平均值应在产品设计值±</w:t>
            </w:r>
            <w:r w:rsidRPr="00104B48">
              <w:rPr>
                <w:rFonts w:ascii="Book Antiqua" w:hAnsi="Book Antiqua" w:cs="Book Antiqua"/>
                <w:kern w:val="0"/>
                <w:sz w:val="18"/>
                <w:szCs w:val="18"/>
              </w:rPr>
              <w:t>10</w:t>
            </w:r>
            <w:r w:rsidRPr="00104B48">
              <w:rPr>
                <w:rFonts w:ascii="宋体" w:hAnsi="宋体" w:cs="宋体"/>
                <w:kern w:val="0"/>
                <w:sz w:val="18"/>
                <w:szCs w:val="18"/>
              </w:rPr>
              <w:t>%</w:t>
            </w:r>
            <w:r w:rsidRPr="00104B48">
              <w:rPr>
                <w:rFonts w:ascii="宋体" w:hAnsi="宋体" w:cs="宋体" w:hint="eastAsia"/>
                <w:kern w:val="0"/>
                <w:sz w:val="18"/>
                <w:szCs w:val="18"/>
              </w:rPr>
              <w:t>以内</w:t>
            </w:r>
          </w:p>
        </w:tc>
      </w:tr>
      <w:tr w:rsidR="00083D28" w:rsidRPr="00104B48" w14:paraId="00B92869" w14:textId="77777777" w:rsidTr="008C744A">
        <w:trPr>
          <w:trHeight w:val="60"/>
          <w:jc w:val="center"/>
        </w:trPr>
        <w:tc>
          <w:tcPr>
            <w:tcW w:w="704" w:type="dxa"/>
            <w:vMerge/>
            <w:tcBorders>
              <w:top w:val="single" w:sz="4" w:space="0" w:color="auto"/>
              <w:left w:val="single" w:sz="4" w:space="0" w:color="auto"/>
              <w:bottom w:val="nil"/>
              <w:right w:val="single" w:sz="4" w:space="0" w:color="auto"/>
            </w:tcBorders>
            <w:vAlign w:val="center"/>
          </w:tcPr>
          <w:p w14:paraId="00A365ED" w14:textId="77777777" w:rsidR="00083D28" w:rsidRPr="00104B48" w:rsidRDefault="00083D28" w:rsidP="007A0D5E">
            <w:pPr>
              <w:widowControl/>
              <w:jc w:val="left"/>
              <w:rPr>
                <w:rFonts w:ascii="Book Antiqua" w:hAnsi="Book Antiqua" w:cs="Book Antiqua"/>
                <w:kern w:val="0"/>
                <w:sz w:val="18"/>
                <w:szCs w:val="18"/>
              </w:rPr>
            </w:pPr>
          </w:p>
        </w:tc>
        <w:tc>
          <w:tcPr>
            <w:tcW w:w="985" w:type="dxa"/>
            <w:vMerge/>
            <w:tcBorders>
              <w:top w:val="single" w:sz="4" w:space="0" w:color="auto"/>
              <w:left w:val="single" w:sz="4" w:space="0" w:color="auto"/>
              <w:bottom w:val="nil"/>
              <w:right w:val="single" w:sz="4" w:space="0" w:color="auto"/>
            </w:tcBorders>
            <w:vAlign w:val="center"/>
          </w:tcPr>
          <w:p w14:paraId="1789EDAC" w14:textId="77777777" w:rsidR="00083D28" w:rsidRPr="00104B48" w:rsidRDefault="00083D28" w:rsidP="007A0D5E">
            <w:pPr>
              <w:widowControl/>
              <w:jc w:val="left"/>
              <w:rPr>
                <w:rFonts w:ascii="宋体"/>
                <w:kern w:val="0"/>
                <w:sz w:val="18"/>
                <w:szCs w:val="18"/>
              </w:rPr>
            </w:pPr>
          </w:p>
        </w:tc>
        <w:tc>
          <w:tcPr>
            <w:tcW w:w="2745" w:type="dxa"/>
            <w:tcBorders>
              <w:top w:val="single" w:sz="8" w:space="0" w:color="auto"/>
              <w:left w:val="nil"/>
              <w:bottom w:val="single" w:sz="4" w:space="0" w:color="auto"/>
              <w:right w:val="single" w:sz="4" w:space="0" w:color="auto"/>
            </w:tcBorders>
            <w:vAlign w:val="center"/>
          </w:tcPr>
          <w:p w14:paraId="216F9849" w14:textId="1A5F1751" w:rsidR="00083D28" w:rsidRPr="00104B48" w:rsidRDefault="001B6856" w:rsidP="007A0D5E">
            <w:pPr>
              <w:widowControl/>
              <w:jc w:val="left"/>
              <w:rPr>
                <w:rFonts w:ascii="宋体"/>
                <w:kern w:val="0"/>
                <w:sz w:val="18"/>
                <w:szCs w:val="18"/>
              </w:rPr>
            </w:pPr>
            <w:r>
              <w:rPr>
                <w:rFonts w:ascii="宋体" w:hAnsi="宋体" w:cs="宋体" w:hint="eastAsia"/>
                <w:kern w:val="0"/>
                <w:sz w:val="18"/>
                <w:szCs w:val="18"/>
              </w:rPr>
              <w:t>等效阻尼比</w:t>
            </w:r>
          </w:p>
        </w:tc>
        <w:tc>
          <w:tcPr>
            <w:tcW w:w="4163" w:type="dxa"/>
            <w:tcBorders>
              <w:top w:val="single" w:sz="8" w:space="0" w:color="auto"/>
              <w:left w:val="nil"/>
              <w:bottom w:val="single" w:sz="4" w:space="0" w:color="auto"/>
              <w:right w:val="single" w:sz="4" w:space="0" w:color="auto"/>
            </w:tcBorders>
            <w:vAlign w:val="center"/>
          </w:tcPr>
          <w:p w14:paraId="5131DB5C" w14:textId="017BD2B8" w:rsidR="00083D28" w:rsidRPr="00104B48" w:rsidRDefault="004A100A" w:rsidP="007A0D5E">
            <w:pPr>
              <w:widowControl/>
              <w:jc w:val="left"/>
              <w:rPr>
                <w:rFonts w:ascii="宋体"/>
                <w:kern w:val="0"/>
                <w:sz w:val="18"/>
                <w:szCs w:val="18"/>
              </w:rPr>
            </w:pPr>
            <w:r w:rsidRPr="00104B48">
              <w:rPr>
                <w:rFonts w:ascii="宋体" w:hAnsi="宋体" w:cs="宋体" w:hint="eastAsia"/>
                <w:kern w:val="0"/>
                <w:sz w:val="18"/>
                <w:szCs w:val="18"/>
              </w:rPr>
              <w:t>实测值应在产品设计值</w:t>
            </w:r>
            <w:r>
              <w:rPr>
                <w:rFonts w:ascii="宋体" w:hAnsi="宋体" w:cs="宋体" w:hint="eastAsia"/>
                <w:kern w:val="0"/>
                <w:sz w:val="18"/>
                <w:szCs w:val="18"/>
              </w:rPr>
              <w:t>的</w:t>
            </w:r>
            <w:r w:rsidR="00083D28" w:rsidRPr="00104B48">
              <w:rPr>
                <w:rFonts w:ascii="宋体" w:hAnsi="宋体" w:cs="宋体" w:hint="eastAsia"/>
                <w:kern w:val="0"/>
                <w:sz w:val="18"/>
                <w:szCs w:val="18"/>
              </w:rPr>
              <w:t>±</w:t>
            </w:r>
            <w:r w:rsidR="00083D28">
              <w:rPr>
                <w:rFonts w:ascii="Book Antiqua" w:hAnsi="Book Antiqua" w:cs="Book Antiqua"/>
                <w:kern w:val="0"/>
                <w:sz w:val="18"/>
                <w:szCs w:val="18"/>
              </w:rPr>
              <w:t>2</w:t>
            </w:r>
            <w:r w:rsidR="00083D28" w:rsidRPr="00104B48">
              <w:rPr>
                <w:rFonts w:ascii="Book Antiqua" w:hAnsi="Book Antiqua" w:cs="Book Antiqua"/>
                <w:kern w:val="0"/>
                <w:sz w:val="18"/>
                <w:szCs w:val="18"/>
              </w:rPr>
              <w:t>0</w:t>
            </w:r>
            <w:r w:rsidR="00083D28" w:rsidRPr="00104B48">
              <w:rPr>
                <w:rFonts w:ascii="宋体" w:hAnsi="宋体" w:cs="宋体"/>
                <w:kern w:val="0"/>
                <w:sz w:val="18"/>
                <w:szCs w:val="18"/>
              </w:rPr>
              <w:t>%</w:t>
            </w:r>
            <w:r w:rsidR="00083D28" w:rsidRPr="00104B48">
              <w:rPr>
                <w:rFonts w:ascii="宋体" w:hAnsi="宋体" w:cs="宋体" w:hint="eastAsia"/>
                <w:kern w:val="0"/>
                <w:sz w:val="18"/>
                <w:szCs w:val="18"/>
              </w:rPr>
              <w:t>以内</w:t>
            </w:r>
          </w:p>
        </w:tc>
      </w:tr>
      <w:tr w:rsidR="00083D28" w:rsidRPr="00104B48" w14:paraId="287341D2" w14:textId="77777777" w:rsidTr="001C1302">
        <w:trPr>
          <w:trHeight w:val="106"/>
          <w:jc w:val="center"/>
        </w:trPr>
        <w:tc>
          <w:tcPr>
            <w:tcW w:w="704" w:type="dxa"/>
            <w:tcBorders>
              <w:top w:val="single" w:sz="4" w:space="0" w:color="auto"/>
              <w:left w:val="single" w:sz="4" w:space="0" w:color="auto"/>
              <w:bottom w:val="single" w:sz="4" w:space="0" w:color="auto"/>
              <w:right w:val="single" w:sz="4" w:space="0" w:color="auto"/>
            </w:tcBorders>
            <w:vAlign w:val="center"/>
          </w:tcPr>
          <w:p w14:paraId="52D439CA" w14:textId="77777777" w:rsidR="00083D28" w:rsidRPr="00104B48" w:rsidRDefault="00083D28" w:rsidP="007A0D5E">
            <w:pPr>
              <w:widowControl/>
              <w:jc w:val="center"/>
              <w:rPr>
                <w:rFonts w:ascii="宋体"/>
                <w:kern w:val="0"/>
                <w:sz w:val="18"/>
                <w:szCs w:val="18"/>
              </w:rPr>
            </w:pPr>
            <w:r w:rsidRPr="00104B48">
              <w:rPr>
                <w:rFonts w:ascii="宋体" w:hAnsi="宋体" w:cs="宋体"/>
                <w:kern w:val="0"/>
                <w:sz w:val="18"/>
                <w:szCs w:val="18"/>
              </w:rPr>
              <w:t>5</w:t>
            </w:r>
          </w:p>
        </w:tc>
        <w:tc>
          <w:tcPr>
            <w:tcW w:w="985" w:type="dxa"/>
            <w:tcBorders>
              <w:top w:val="single" w:sz="4" w:space="0" w:color="auto"/>
              <w:left w:val="nil"/>
              <w:bottom w:val="single" w:sz="4" w:space="0" w:color="auto"/>
              <w:right w:val="single" w:sz="4" w:space="0" w:color="auto"/>
            </w:tcBorders>
            <w:vAlign w:val="center"/>
          </w:tcPr>
          <w:p w14:paraId="32B9D1AD" w14:textId="77777777" w:rsidR="00083D28" w:rsidRPr="00104B48" w:rsidRDefault="00083D28" w:rsidP="007A0D5E">
            <w:pPr>
              <w:widowControl/>
              <w:jc w:val="center"/>
              <w:rPr>
                <w:rFonts w:ascii="宋体"/>
                <w:kern w:val="0"/>
                <w:sz w:val="18"/>
                <w:szCs w:val="18"/>
              </w:rPr>
            </w:pPr>
            <w:r w:rsidRPr="00104B48">
              <w:rPr>
                <w:rFonts w:ascii="宋体" w:hAnsi="宋体" w:cs="宋体" w:hint="eastAsia"/>
                <w:kern w:val="0"/>
                <w:sz w:val="18"/>
                <w:szCs w:val="18"/>
              </w:rPr>
              <w:t>水平极限性能</w:t>
            </w:r>
          </w:p>
        </w:tc>
        <w:tc>
          <w:tcPr>
            <w:tcW w:w="2745" w:type="dxa"/>
            <w:tcBorders>
              <w:top w:val="nil"/>
              <w:left w:val="nil"/>
              <w:bottom w:val="single" w:sz="4" w:space="0" w:color="auto"/>
              <w:right w:val="single" w:sz="4" w:space="0" w:color="auto"/>
            </w:tcBorders>
            <w:vAlign w:val="center"/>
          </w:tcPr>
          <w:p w14:paraId="1DADA4C7" w14:textId="5825BAD7" w:rsidR="00083D28" w:rsidRPr="008C744A" w:rsidRDefault="00083D28" w:rsidP="00832250">
            <w:pPr>
              <w:widowControl/>
              <w:jc w:val="left"/>
              <w:rPr>
                <w:rFonts w:ascii="宋体"/>
                <w:color w:val="FF0000"/>
                <w:kern w:val="0"/>
                <w:sz w:val="18"/>
                <w:szCs w:val="18"/>
              </w:rPr>
            </w:pPr>
            <w:r w:rsidRPr="00832250">
              <w:rPr>
                <w:rFonts w:ascii="宋体" w:hAnsi="宋体" w:cs="宋体" w:hint="eastAsia"/>
                <w:kern w:val="0"/>
                <w:sz w:val="18"/>
                <w:szCs w:val="18"/>
              </w:rPr>
              <w:t>水平极限变形能力</w:t>
            </w:r>
          </w:p>
        </w:tc>
        <w:tc>
          <w:tcPr>
            <w:tcW w:w="4163" w:type="dxa"/>
            <w:tcBorders>
              <w:top w:val="nil"/>
              <w:left w:val="nil"/>
              <w:bottom w:val="single" w:sz="4" w:space="0" w:color="auto"/>
              <w:right w:val="single" w:sz="4" w:space="0" w:color="auto"/>
            </w:tcBorders>
            <w:vAlign w:val="center"/>
          </w:tcPr>
          <w:p w14:paraId="29973259" w14:textId="77777777" w:rsidR="00083D28" w:rsidRPr="00104B48" w:rsidRDefault="00083D28" w:rsidP="007A0D5E">
            <w:pPr>
              <w:widowControl/>
              <w:jc w:val="left"/>
              <w:rPr>
                <w:rFonts w:ascii="宋体"/>
                <w:kern w:val="0"/>
                <w:sz w:val="18"/>
                <w:szCs w:val="18"/>
              </w:rPr>
            </w:pPr>
            <w:r w:rsidRPr="00104B48">
              <w:rPr>
                <w:rFonts w:ascii="宋体" w:hAnsi="宋体" w:cs="宋体" w:hint="eastAsia"/>
                <w:kern w:val="0"/>
                <w:sz w:val="18"/>
                <w:szCs w:val="18"/>
              </w:rPr>
              <w:t>极限剪切变形不应小于橡胶总厚度的</w:t>
            </w:r>
            <w:r w:rsidRPr="00104B48">
              <w:rPr>
                <w:rFonts w:ascii="Book Antiqua" w:hAnsi="Book Antiqua" w:cs="Book Antiqua"/>
                <w:kern w:val="0"/>
                <w:sz w:val="18"/>
                <w:szCs w:val="18"/>
              </w:rPr>
              <w:t>400%</w:t>
            </w:r>
            <w:r w:rsidRPr="00104B48">
              <w:rPr>
                <w:rFonts w:ascii="宋体" w:hAnsi="宋体" w:cs="宋体" w:hint="eastAsia"/>
                <w:kern w:val="0"/>
                <w:sz w:val="18"/>
                <w:szCs w:val="18"/>
              </w:rPr>
              <w:t>与</w:t>
            </w:r>
            <w:r w:rsidRPr="00104B48">
              <w:rPr>
                <w:rFonts w:ascii="Book Antiqua" w:hAnsi="Book Antiqua" w:cs="Book Antiqua"/>
                <w:kern w:val="0"/>
                <w:sz w:val="18"/>
                <w:szCs w:val="18"/>
              </w:rPr>
              <w:t>0.55D</w:t>
            </w:r>
            <w:r w:rsidRPr="00104B48">
              <w:rPr>
                <w:rFonts w:ascii="宋体" w:hAnsi="宋体" w:cs="宋体" w:hint="eastAsia"/>
                <w:kern w:val="0"/>
                <w:sz w:val="18"/>
                <w:szCs w:val="18"/>
              </w:rPr>
              <w:t>的较大值</w:t>
            </w:r>
          </w:p>
        </w:tc>
      </w:tr>
    </w:tbl>
    <w:p w14:paraId="68B0E5AF" w14:textId="77777777" w:rsidR="00083D28" w:rsidRPr="00F65660" w:rsidRDefault="00083D28" w:rsidP="00143058">
      <w:pPr>
        <w:pStyle w:val="aff0"/>
        <w:ind w:firstLineChars="0" w:firstLine="0"/>
        <w:rPr>
          <w:rFonts w:cs="Times New Roman"/>
        </w:rPr>
      </w:pPr>
    </w:p>
    <w:p w14:paraId="656866F4" w14:textId="5561F61E" w:rsidR="00083D28" w:rsidRPr="003A0369" w:rsidRDefault="00083D28" w:rsidP="003A0369">
      <w:pPr>
        <w:pStyle w:val="a3"/>
        <w:rPr>
          <w:rFonts w:cs="黑体"/>
        </w:rPr>
      </w:pPr>
      <w:r w:rsidRPr="003A0369">
        <w:rPr>
          <w:rFonts w:cs="黑体" w:hint="eastAsia"/>
        </w:rPr>
        <w:t>耐久性</w:t>
      </w:r>
      <w:r w:rsidR="003A0369">
        <w:rPr>
          <w:rFonts w:cs="黑体" w:hint="eastAsia"/>
        </w:rPr>
        <w:t>性能</w:t>
      </w:r>
      <w:r w:rsidR="001C1302" w:rsidRPr="003A0369">
        <w:rPr>
          <w:rFonts w:cs="黑体" w:hint="eastAsia"/>
        </w:rPr>
        <w:t>要求</w:t>
      </w:r>
    </w:p>
    <w:p w14:paraId="71428C8F" w14:textId="4EF92CE3" w:rsidR="00083D28" w:rsidRPr="00143058" w:rsidRDefault="00083D28" w:rsidP="004D4536">
      <w:pPr>
        <w:pStyle w:val="aff0"/>
        <w:ind w:firstLine="420"/>
        <w:rPr>
          <w:rFonts w:cs="Times New Roman"/>
        </w:rPr>
      </w:pPr>
      <w:r>
        <w:rPr>
          <w:rFonts w:hint="eastAsia"/>
        </w:rPr>
        <w:t>耐久性包括老化性能、徐变性能、疲劳性能，应符合表</w:t>
      </w:r>
      <w:r w:rsidR="003A0369">
        <w:rPr>
          <w:rFonts w:hint="eastAsia"/>
        </w:rPr>
        <w:t>8</w:t>
      </w:r>
      <w:r>
        <w:rPr>
          <w:rFonts w:hint="eastAsia"/>
        </w:rPr>
        <w:t>的规定。</w:t>
      </w:r>
    </w:p>
    <w:p w14:paraId="211735B3" w14:textId="4AAFB8AD" w:rsidR="00083D28" w:rsidRPr="000F0748" w:rsidRDefault="00083D28" w:rsidP="000F0748">
      <w:pPr>
        <w:jc w:val="center"/>
        <w:rPr>
          <w:rFonts w:ascii="黑体" w:eastAsia="黑体" w:hAnsi="黑体"/>
        </w:rPr>
      </w:pPr>
      <w:r w:rsidRPr="000F0748">
        <w:rPr>
          <w:rFonts w:ascii="黑体" w:eastAsia="黑体" w:hAnsi="黑体" w:hint="eastAsia"/>
        </w:rPr>
        <w:t>表</w:t>
      </w:r>
      <w:r w:rsidR="003A0369">
        <w:rPr>
          <w:rFonts w:ascii="黑体" w:eastAsia="黑体" w:hAnsi="黑体" w:hint="eastAsia"/>
        </w:rPr>
        <w:t>8</w:t>
      </w:r>
      <w:r w:rsidR="003A0369">
        <w:rPr>
          <w:rFonts w:ascii="黑体" w:eastAsia="黑体" w:hAnsi="黑体"/>
        </w:rPr>
        <w:t xml:space="preserve"> </w:t>
      </w:r>
      <w:r w:rsidRPr="000F0748">
        <w:rPr>
          <w:rFonts w:ascii="黑体" w:eastAsia="黑体" w:hAnsi="黑体" w:hint="eastAsia"/>
        </w:rPr>
        <w:t>耐久性</w:t>
      </w:r>
      <w:r w:rsidR="003A0369">
        <w:rPr>
          <w:rFonts w:ascii="黑体" w:eastAsia="黑体" w:hAnsi="黑体" w:hint="eastAsia"/>
        </w:rPr>
        <w:t>性能</w:t>
      </w:r>
      <w:r w:rsidRPr="000F0748">
        <w:rPr>
          <w:rFonts w:ascii="黑体" w:eastAsia="黑体" w:hAnsi="黑体" w:hint="eastAsia"/>
        </w:rPr>
        <w:t>要求</w:t>
      </w:r>
    </w:p>
    <w:tbl>
      <w:tblPr>
        <w:tblW w:w="7640" w:type="dxa"/>
        <w:jc w:val="center"/>
        <w:tblCellMar>
          <w:left w:w="0" w:type="dxa"/>
          <w:right w:w="0" w:type="dxa"/>
        </w:tblCellMar>
        <w:tblLook w:val="0000" w:firstRow="0" w:lastRow="0" w:firstColumn="0" w:lastColumn="0" w:noHBand="0" w:noVBand="0"/>
      </w:tblPr>
      <w:tblGrid>
        <w:gridCol w:w="560"/>
        <w:gridCol w:w="1080"/>
        <w:gridCol w:w="2740"/>
        <w:gridCol w:w="3260"/>
      </w:tblGrid>
      <w:tr w:rsidR="00083D28" w14:paraId="78A07E47" w14:textId="77777777">
        <w:trPr>
          <w:trHeight w:val="300"/>
          <w:jc w:val="center"/>
        </w:trPr>
        <w:tc>
          <w:tcPr>
            <w:tcW w:w="560" w:type="dxa"/>
            <w:tcBorders>
              <w:top w:val="single" w:sz="4" w:space="0" w:color="auto"/>
              <w:left w:val="single" w:sz="4" w:space="0" w:color="auto"/>
              <w:bottom w:val="single" w:sz="4" w:space="0" w:color="auto"/>
              <w:right w:val="single" w:sz="4" w:space="0" w:color="auto"/>
            </w:tcBorders>
            <w:vAlign w:val="center"/>
          </w:tcPr>
          <w:p w14:paraId="1273CF4C" w14:textId="77777777" w:rsidR="00083D28" w:rsidRDefault="00083D28">
            <w:pPr>
              <w:jc w:val="center"/>
              <w:rPr>
                <w:rFonts w:ascii="宋体"/>
                <w:sz w:val="18"/>
                <w:szCs w:val="18"/>
              </w:rPr>
            </w:pPr>
            <w:r>
              <w:rPr>
                <w:rFonts w:cs="宋体" w:hint="eastAsia"/>
                <w:sz w:val="18"/>
                <w:szCs w:val="18"/>
              </w:rPr>
              <w:t>序号</w:t>
            </w:r>
          </w:p>
        </w:tc>
        <w:tc>
          <w:tcPr>
            <w:tcW w:w="3820" w:type="dxa"/>
            <w:gridSpan w:val="2"/>
            <w:tcBorders>
              <w:top w:val="single" w:sz="4" w:space="0" w:color="auto"/>
              <w:left w:val="nil"/>
              <w:bottom w:val="single" w:sz="4" w:space="0" w:color="auto"/>
              <w:right w:val="single" w:sz="4" w:space="0" w:color="auto"/>
            </w:tcBorders>
            <w:vAlign w:val="center"/>
          </w:tcPr>
          <w:p w14:paraId="7FE46415" w14:textId="77777777" w:rsidR="00083D28" w:rsidRDefault="00083D28">
            <w:pPr>
              <w:jc w:val="center"/>
              <w:rPr>
                <w:rFonts w:ascii="宋体"/>
                <w:sz w:val="18"/>
                <w:szCs w:val="18"/>
              </w:rPr>
            </w:pPr>
            <w:r>
              <w:rPr>
                <w:rFonts w:cs="宋体" w:hint="eastAsia"/>
                <w:sz w:val="18"/>
                <w:szCs w:val="18"/>
              </w:rPr>
              <w:t>项目</w:t>
            </w:r>
          </w:p>
        </w:tc>
        <w:tc>
          <w:tcPr>
            <w:tcW w:w="3260" w:type="dxa"/>
            <w:tcBorders>
              <w:top w:val="single" w:sz="4" w:space="0" w:color="auto"/>
              <w:left w:val="nil"/>
              <w:bottom w:val="single" w:sz="4" w:space="0" w:color="auto"/>
              <w:right w:val="single" w:sz="4" w:space="0" w:color="auto"/>
            </w:tcBorders>
            <w:vAlign w:val="center"/>
          </w:tcPr>
          <w:p w14:paraId="77E072C9" w14:textId="77777777" w:rsidR="00083D28" w:rsidRDefault="00083D28">
            <w:pPr>
              <w:jc w:val="center"/>
              <w:rPr>
                <w:rFonts w:ascii="宋体"/>
                <w:sz w:val="18"/>
                <w:szCs w:val="18"/>
              </w:rPr>
            </w:pPr>
            <w:r>
              <w:rPr>
                <w:rFonts w:cs="宋体" w:hint="eastAsia"/>
                <w:sz w:val="18"/>
                <w:szCs w:val="18"/>
              </w:rPr>
              <w:t>性能要求</w:t>
            </w:r>
          </w:p>
        </w:tc>
      </w:tr>
      <w:tr w:rsidR="008B3356" w14:paraId="69C7B434" w14:textId="77777777" w:rsidTr="0072544B">
        <w:trPr>
          <w:trHeight w:val="300"/>
          <w:jc w:val="center"/>
        </w:trPr>
        <w:tc>
          <w:tcPr>
            <w:tcW w:w="560" w:type="dxa"/>
            <w:vMerge w:val="restart"/>
            <w:tcBorders>
              <w:top w:val="nil"/>
              <w:left w:val="single" w:sz="4" w:space="0" w:color="auto"/>
              <w:bottom w:val="single" w:sz="4" w:space="0" w:color="auto"/>
              <w:right w:val="single" w:sz="4" w:space="0" w:color="auto"/>
            </w:tcBorders>
            <w:vAlign w:val="center"/>
          </w:tcPr>
          <w:p w14:paraId="40197456" w14:textId="77777777" w:rsidR="008B3356" w:rsidRDefault="008B3356">
            <w:pPr>
              <w:jc w:val="center"/>
            </w:pPr>
            <w:r>
              <w:t>1</w:t>
            </w:r>
          </w:p>
        </w:tc>
        <w:tc>
          <w:tcPr>
            <w:tcW w:w="1080" w:type="dxa"/>
            <w:vMerge w:val="restart"/>
            <w:tcBorders>
              <w:top w:val="nil"/>
              <w:left w:val="single" w:sz="4" w:space="0" w:color="auto"/>
              <w:bottom w:val="single" w:sz="4" w:space="0" w:color="auto"/>
              <w:right w:val="single" w:sz="4" w:space="0" w:color="auto"/>
            </w:tcBorders>
            <w:vAlign w:val="center"/>
          </w:tcPr>
          <w:p w14:paraId="2B90DB8A" w14:textId="77777777" w:rsidR="008B3356" w:rsidRDefault="008B3356">
            <w:pPr>
              <w:jc w:val="center"/>
              <w:rPr>
                <w:rFonts w:ascii="宋体"/>
                <w:sz w:val="18"/>
                <w:szCs w:val="18"/>
              </w:rPr>
            </w:pPr>
            <w:r>
              <w:rPr>
                <w:rFonts w:cs="宋体" w:hint="eastAsia"/>
                <w:sz w:val="18"/>
                <w:szCs w:val="18"/>
              </w:rPr>
              <w:t>老化性能</w:t>
            </w:r>
          </w:p>
        </w:tc>
        <w:tc>
          <w:tcPr>
            <w:tcW w:w="2740" w:type="dxa"/>
            <w:tcBorders>
              <w:top w:val="nil"/>
              <w:left w:val="nil"/>
              <w:bottom w:val="single" w:sz="4" w:space="0" w:color="auto"/>
              <w:right w:val="single" w:sz="4" w:space="0" w:color="auto"/>
            </w:tcBorders>
            <w:vAlign w:val="center"/>
          </w:tcPr>
          <w:p w14:paraId="6F42FDDE" w14:textId="622384C1" w:rsidR="008B3356" w:rsidRDefault="008B3356">
            <w:pPr>
              <w:jc w:val="center"/>
              <w:rPr>
                <w:rFonts w:ascii="宋体"/>
                <w:sz w:val="18"/>
                <w:szCs w:val="18"/>
              </w:rPr>
            </w:pPr>
            <w:r>
              <w:rPr>
                <w:rFonts w:cs="宋体" w:hint="eastAsia"/>
                <w:sz w:val="18"/>
                <w:szCs w:val="18"/>
              </w:rPr>
              <w:t>竖向刚度</w:t>
            </w:r>
            <w:r w:rsidR="00754616">
              <w:rPr>
                <w:rFonts w:cs="宋体" w:hint="eastAsia"/>
                <w:sz w:val="18"/>
                <w:szCs w:val="18"/>
              </w:rPr>
              <w:t>允许变化率</w:t>
            </w:r>
          </w:p>
        </w:tc>
        <w:tc>
          <w:tcPr>
            <w:tcW w:w="3260" w:type="dxa"/>
            <w:vMerge w:val="restart"/>
            <w:tcBorders>
              <w:top w:val="nil"/>
              <w:left w:val="single" w:sz="4" w:space="0" w:color="auto"/>
              <w:right w:val="single" w:sz="4" w:space="0" w:color="auto"/>
            </w:tcBorders>
            <w:vAlign w:val="center"/>
          </w:tcPr>
          <w:p w14:paraId="36D0227C" w14:textId="0E59FE21" w:rsidR="008B3356" w:rsidRDefault="008B3356" w:rsidP="00857102">
            <w:pPr>
              <w:jc w:val="center"/>
              <w:rPr>
                <w:rFonts w:ascii="宋体"/>
                <w:sz w:val="18"/>
                <w:szCs w:val="18"/>
              </w:rPr>
            </w:pPr>
            <w:r>
              <w:rPr>
                <w:rFonts w:ascii="宋体" w:hAnsi="宋体" w:cs="宋体" w:hint="eastAsia"/>
                <w:sz w:val="18"/>
                <w:szCs w:val="18"/>
              </w:rPr>
              <w:t>±</w:t>
            </w:r>
            <w:r>
              <w:rPr>
                <w:sz w:val="18"/>
                <w:szCs w:val="18"/>
              </w:rPr>
              <w:t>20%</w:t>
            </w:r>
          </w:p>
        </w:tc>
      </w:tr>
      <w:tr w:rsidR="008B3356" w14:paraId="21E180FB" w14:textId="77777777" w:rsidTr="0072544B">
        <w:trPr>
          <w:trHeight w:val="285"/>
          <w:jc w:val="center"/>
        </w:trPr>
        <w:tc>
          <w:tcPr>
            <w:tcW w:w="0" w:type="auto"/>
            <w:vMerge/>
            <w:tcBorders>
              <w:top w:val="nil"/>
              <w:left w:val="single" w:sz="4" w:space="0" w:color="auto"/>
              <w:bottom w:val="single" w:sz="4" w:space="0" w:color="auto"/>
              <w:right w:val="single" w:sz="4" w:space="0" w:color="auto"/>
            </w:tcBorders>
            <w:vAlign w:val="center"/>
          </w:tcPr>
          <w:p w14:paraId="2D5921D5" w14:textId="77777777" w:rsidR="008B3356" w:rsidRDefault="008B3356"/>
        </w:tc>
        <w:tc>
          <w:tcPr>
            <w:tcW w:w="0" w:type="auto"/>
            <w:vMerge/>
            <w:tcBorders>
              <w:top w:val="nil"/>
              <w:left w:val="single" w:sz="4" w:space="0" w:color="auto"/>
              <w:bottom w:val="single" w:sz="4" w:space="0" w:color="auto"/>
              <w:right w:val="single" w:sz="4" w:space="0" w:color="auto"/>
            </w:tcBorders>
            <w:vAlign w:val="center"/>
          </w:tcPr>
          <w:p w14:paraId="4F73B448" w14:textId="77777777" w:rsidR="008B3356" w:rsidRDefault="008B3356">
            <w:pPr>
              <w:rPr>
                <w:rFonts w:ascii="宋体"/>
                <w:sz w:val="18"/>
                <w:szCs w:val="18"/>
              </w:rPr>
            </w:pPr>
          </w:p>
        </w:tc>
        <w:tc>
          <w:tcPr>
            <w:tcW w:w="2740" w:type="dxa"/>
            <w:tcBorders>
              <w:top w:val="nil"/>
              <w:left w:val="nil"/>
              <w:bottom w:val="single" w:sz="4" w:space="0" w:color="auto"/>
              <w:right w:val="single" w:sz="4" w:space="0" w:color="auto"/>
            </w:tcBorders>
            <w:vAlign w:val="center"/>
          </w:tcPr>
          <w:p w14:paraId="24D80812" w14:textId="4FEB3298" w:rsidR="008B3356" w:rsidRDefault="008B3356">
            <w:pPr>
              <w:jc w:val="center"/>
              <w:rPr>
                <w:rFonts w:ascii="宋体"/>
                <w:sz w:val="18"/>
                <w:szCs w:val="18"/>
              </w:rPr>
            </w:pPr>
            <w:r>
              <w:rPr>
                <w:rFonts w:cs="宋体" w:hint="eastAsia"/>
                <w:sz w:val="18"/>
                <w:szCs w:val="18"/>
              </w:rPr>
              <w:t>水平刚度</w:t>
            </w:r>
            <w:r w:rsidR="00754616">
              <w:rPr>
                <w:rFonts w:cs="宋体" w:hint="eastAsia"/>
                <w:sz w:val="18"/>
                <w:szCs w:val="18"/>
              </w:rPr>
              <w:t>允许变化率</w:t>
            </w:r>
          </w:p>
        </w:tc>
        <w:tc>
          <w:tcPr>
            <w:tcW w:w="0" w:type="auto"/>
            <w:vMerge/>
            <w:tcBorders>
              <w:left w:val="single" w:sz="4" w:space="0" w:color="auto"/>
              <w:right w:val="single" w:sz="4" w:space="0" w:color="auto"/>
            </w:tcBorders>
            <w:vAlign w:val="center"/>
          </w:tcPr>
          <w:p w14:paraId="0EBA732F" w14:textId="77777777" w:rsidR="008B3356" w:rsidRDefault="008B3356">
            <w:pPr>
              <w:rPr>
                <w:rFonts w:ascii="宋体"/>
                <w:sz w:val="18"/>
                <w:szCs w:val="18"/>
              </w:rPr>
            </w:pPr>
          </w:p>
        </w:tc>
      </w:tr>
      <w:tr w:rsidR="008B3356" w14:paraId="2BB03340" w14:textId="77777777" w:rsidTr="0072544B">
        <w:trPr>
          <w:trHeight w:val="285"/>
          <w:jc w:val="center"/>
        </w:trPr>
        <w:tc>
          <w:tcPr>
            <w:tcW w:w="0" w:type="auto"/>
            <w:vMerge/>
            <w:tcBorders>
              <w:top w:val="nil"/>
              <w:left w:val="single" w:sz="4" w:space="0" w:color="auto"/>
              <w:bottom w:val="single" w:sz="4" w:space="0" w:color="auto"/>
              <w:right w:val="single" w:sz="4" w:space="0" w:color="auto"/>
            </w:tcBorders>
            <w:vAlign w:val="center"/>
          </w:tcPr>
          <w:p w14:paraId="631DEBC8" w14:textId="77777777" w:rsidR="008B3356" w:rsidRDefault="008B3356"/>
        </w:tc>
        <w:tc>
          <w:tcPr>
            <w:tcW w:w="0" w:type="auto"/>
            <w:vMerge/>
            <w:tcBorders>
              <w:top w:val="nil"/>
              <w:left w:val="single" w:sz="4" w:space="0" w:color="auto"/>
              <w:bottom w:val="single" w:sz="4" w:space="0" w:color="auto"/>
              <w:right w:val="single" w:sz="4" w:space="0" w:color="auto"/>
            </w:tcBorders>
            <w:vAlign w:val="center"/>
          </w:tcPr>
          <w:p w14:paraId="0DEB4641" w14:textId="77777777" w:rsidR="008B3356" w:rsidRDefault="008B3356">
            <w:pPr>
              <w:rPr>
                <w:rFonts w:ascii="宋体"/>
                <w:sz w:val="18"/>
                <w:szCs w:val="18"/>
              </w:rPr>
            </w:pPr>
          </w:p>
        </w:tc>
        <w:tc>
          <w:tcPr>
            <w:tcW w:w="2740" w:type="dxa"/>
            <w:tcBorders>
              <w:top w:val="nil"/>
              <w:left w:val="nil"/>
              <w:bottom w:val="single" w:sz="4" w:space="0" w:color="auto"/>
              <w:right w:val="single" w:sz="4" w:space="0" w:color="auto"/>
            </w:tcBorders>
            <w:vAlign w:val="center"/>
          </w:tcPr>
          <w:p w14:paraId="15F2E2FD" w14:textId="0D00DDF1" w:rsidR="008B3356" w:rsidRDefault="001B6856">
            <w:pPr>
              <w:jc w:val="center"/>
              <w:rPr>
                <w:rFonts w:ascii="宋体"/>
                <w:sz w:val="18"/>
                <w:szCs w:val="18"/>
              </w:rPr>
            </w:pPr>
            <w:r>
              <w:rPr>
                <w:rFonts w:cs="宋体" w:hint="eastAsia"/>
                <w:sz w:val="18"/>
                <w:szCs w:val="18"/>
              </w:rPr>
              <w:t>等效阻尼比</w:t>
            </w:r>
            <w:r w:rsidR="00754616">
              <w:rPr>
                <w:rFonts w:cs="宋体" w:hint="eastAsia"/>
                <w:sz w:val="18"/>
                <w:szCs w:val="18"/>
              </w:rPr>
              <w:t>允许变化率</w:t>
            </w:r>
          </w:p>
        </w:tc>
        <w:tc>
          <w:tcPr>
            <w:tcW w:w="0" w:type="auto"/>
            <w:vMerge/>
            <w:tcBorders>
              <w:left w:val="single" w:sz="4" w:space="0" w:color="auto"/>
              <w:right w:val="single" w:sz="4" w:space="0" w:color="auto"/>
            </w:tcBorders>
            <w:vAlign w:val="center"/>
          </w:tcPr>
          <w:p w14:paraId="21FAC04E" w14:textId="77777777" w:rsidR="008B3356" w:rsidRDefault="008B3356">
            <w:pPr>
              <w:rPr>
                <w:rFonts w:ascii="宋体"/>
                <w:sz w:val="18"/>
                <w:szCs w:val="18"/>
              </w:rPr>
            </w:pPr>
          </w:p>
        </w:tc>
      </w:tr>
      <w:tr w:rsidR="008B3356" w14:paraId="1363B34C" w14:textId="77777777" w:rsidTr="0072544B">
        <w:trPr>
          <w:trHeight w:val="390"/>
          <w:jc w:val="center"/>
        </w:trPr>
        <w:tc>
          <w:tcPr>
            <w:tcW w:w="0" w:type="auto"/>
            <w:vMerge/>
            <w:tcBorders>
              <w:top w:val="nil"/>
              <w:left w:val="single" w:sz="4" w:space="0" w:color="auto"/>
              <w:bottom w:val="single" w:sz="4" w:space="0" w:color="auto"/>
              <w:right w:val="single" w:sz="4" w:space="0" w:color="auto"/>
            </w:tcBorders>
            <w:vAlign w:val="center"/>
          </w:tcPr>
          <w:p w14:paraId="21AAD998" w14:textId="77777777" w:rsidR="008B3356" w:rsidRDefault="008B3356"/>
        </w:tc>
        <w:tc>
          <w:tcPr>
            <w:tcW w:w="0" w:type="auto"/>
            <w:vMerge/>
            <w:tcBorders>
              <w:top w:val="nil"/>
              <w:left w:val="single" w:sz="4" w:space="0" w:color="auto"/>
              <w:bottom w:val="single" w:sz="4" w:space="0" w:color="auto"/>
              <w:right w:val="single" w:sz="4" w:space="0" w:color="auto"/>
            </w:tcBorders>
            <w:vAlign w:val="center"/>
          </w:tcPr>
          <w:p w14:paraId="326A70AA" w14:textId="77777777" w:rsidR="008B3356" w:rsidRDefault="008B3356">
            <w:pPr>
              <w:rPr>
                <w:rFonts w:ascii="宋体"/>
                <w:sz w:val="18"/>
                <w:szCs w:val="18"/>
              </w:rPr>
            </w:pPr>
          </w:p>
        </w:tc>
        <w:tc>
          <w:tcPr>
            <w:tcW w:w="2740" w:type="dxa"/>
            <w:tcBorders>
              <w:top w:val="nil"/>
              <w:left w:val="nil"/>
              <w:bottom w:val="single" w:sz="4" w:space="0" w:color="auto"/>
              <w:right w:val="single" w:sz="4" w:space="0" w:color="auto"/>
            </w:tcBorders>
            <w:vAlign w:val="center"/>
          </w:tcPr>
          <w:p w14:paraId="3870F86F" w14:textId="754F2F87" w:rsidR="008B3356" w:rsidRDefault="008B3356">
            <w:pPr>
              <w:jc w:val="center"/>
              <w:rPr>
                <w:rFonts w:ascii="宋体"/>
                <w:sz w:val="18"/>
                <w:szCs w:val="18"/>
              </w:rPr>
            </w:pPr>
            <w:r>
              <w:rPr>
                <w:rFonts w:cs="宋体" w:hint="eastAsia"/>
                <w:sz w:val="18"/>
                <w:szCs w:val="18"/>
              </w:rPr>
              <w:t>水平极限变形能力</w:t>
            </w:r>
            <w:r w:rsidR="00754616">
              <w:rPr>
                <w:rFonts w:cs="宋体" w:hint="eastAsia"/>
                <w:sz w:val="18"/>
                <w:szCs w:val="18"/>
              </w:rPr>
              <w:t>允许变化率</w:t>
            </w:r>
          </w:p>
        </w:tc>
        <w:tc>
          <w:tcPr>
            <w:tcW w:w="0" w:type="auto"/>
            <w:vMerge/>
            <w:tcBorders>
              <w:left w:val="single" w:sz="4" w:space="0" w:color="auto"/>
              <w:bottom w:val="single" w:sz="4" w:space="0" w:color="auto"/>
              <w:right w:val="single" w:sz="4" w:space="0" w:color="auto"/>
            </w:tcBorders>
            <w:vAlign w:val="center"/>
          </w:tcPr>
          <w:p w14:paraId="60F78986" w14:textId="4CD7AA3F" w:rsidR="008B3356" w:rsidRDefault="008B3356" w:rsidP="004B7ECD">
            <w:pPr>
              <w:jc w:val="center"/>
              <w:rPr>
                <w:rFonts w:ascii="宋体"/>
                <w:sz w:val="18"/>
                <w:szCs w:val="18"/>
              </w:rPr>
            </w:pPr>
          </w:p>
        </w:tc>
      </w:tr>
      <w:tr w:rsidR="00083D28" w14:paraId="553EDE32" w14:textId="77777777">
        <w:trPr>
          <w:trHeight w:val="285"/>
          <w:jc w:val="center"/>
        </w:trPr>
        <w:tc>
          <w:tcPr>
            <w:tcW w:w="0" w:type="auto"/>
            <w:vMerge/>
            <w:tcBorders>
              <w:top w:val="nil"/>
              <w:left w:val="single" w:sz="4" w:space="0" w:color="auto"/>
              <w:bottom w:val="single" w:sz="4" w:space="0" w:color="auto"/>
              <w:right w:val="single" w:sz="4" w:space="0" w:color="auto"/>
            </w:tcBorders>
            <w:vAlign w:val="center"/>
          </w:tcPr>
          <w:p w14:paraId="72E22760" w14:textId="77777777" w:rsidR="00083D28" w:rsidRDefault="00083D28"/>
        </w:tc>
        <w:tc>
          <w:tcPr>
            <w:tcW w:w="0" w:type="auto"/>
            <w:vMerge/>
            <w:tcBorders>
              <w:top w:val="nil"/>
              <w:left w:val="single" w:sz="4" w:space="0" w:color="auto"/>
              <w:bottom w:val="single" w:sz="4" w:space="0" w:color="auto"/>
              <w:right w:val="single" w:sz="4" w:space="0" w:color="auto"/>
            </w:tcBorders>
            <w:vAlign w:val="center"/>
          </w:tcPr>
          <w:p w14:paraId="690D73A0" w14:textId="77777777" w:rsidR="00083D28" w:rsidRDefault="00083D28">
            <w:pPr>
              <w:rPr>
                <w:rFonts w:ascii="宋体"/>
                <w:sz w:val="18"/>
                <w:szCs w:val="18"/>
              </w:rPr>
            </w:pPr>
          </w:p>
        </w:tc>
        <w:tc>
          <w:tcPr>
            <w:tcW w:w="2740" w:type="dxa"/>
            <w:tcBorders>
              <w:top w:val="nil"/>
              <w:left w:val="nil"/>
              <w:bottom w:val="single" w:sz="4" w:space="0" w:color="auto"/>
              <w:right w:val="single" w:sz="4" w:space="0" w:color="auto"/>
            </w:tcBorders>
            <w:vAlign w:val="center"/>
          </w:tcPr>
          <w:p w14:paraId="4419B4BD" w14:textId="77777777" w:rsidR="00083D28" w:rsidRDefault="00083D28">
            <w:pPr>
              <w:jc w:val="center"/>
              <w:rPr>
                <w:rFonts w:ascii="宋体"/>
                <w:sz w:val="18"/>
                <w:szCs w:val="18"/>
              </w:rPr>
            </w:pPr>
            <w:r>
              <w:rPr>
                <w:rFonts w:cs="宋体" w:hint="eastAsia"/>
                <w:sz w:val="18"/>
                <w:szCs w:val="18"/>
              </w:rPr>
              <w:t>支座外观</w:t>
            </w:r>
          </w:p>
        </w:tc>
        <w:tc>
          <w:tcPr>
            <w:tcW w:w="3260" w:type="dxa"/>
            <w:tcBorders>
              <w:top w:val="nil"/>
              <w:left w:val="nil"/>
              <w:bottom w:val="single" w:sz="4" w:space="0" w:color="auto"/>
              <w:right w:val="single" w:sz="4" w:space="0" w:color="auto"/>
            </w:tcBorders>
            <w:vAlign w:val="center"/>
          </w:tcPr>
          <w:p w14:paraId="29379AEA" w14:textId="77777777" w:rsidR="00083D28" w:rsidRDefault="00083D28">
            <w:pPr>
              <w:jc w:val="center"/>
              <w:rPr>
                <w:rFonts w:ascii="宋体"/>
                <w:sz w:val="18"/>
                <w:szCs w:val="18"/>
              </w:rPr>
            </w:pPr>
            <w:r>
              <w:rPr>
                <w:rFonts w:cs="宋体" w:hint="eastAsia"/>
                <w:sz w:val="18"/>
                <w:szCs w:val="18"/>
              </w:rPr>
              <w:t>目视无龟裂</w:t>
            </w:r>
          </w:p>
        </w:tc>
      </w:tr>
      <w:tr w:rsidR="00083D28" w14:paraId="3E7239F5" w14:textId="77777777">
        <w:trPr>
          <w:trHeight w:val="285"/>
          <w:jc w:val="center"/>
        </w:trPr>
        <w:tc>
          <w:tcPr>
            <w:tcW w:w="560" w:type="dxa"/>
            <w:tcBorders>
              <w:top w:val="nil"/>
              <w:left w:val="single" w:sz="4" w:space="0" w:color="auto"/>
              <w:bottom w:val="single" w:sz="4" w:space="0" w:color="auto"/>
              <w:right w:val="single" w:sz="4" w:space="0" w:color="auto"/>
            </w:tcBorders>
            <w:vAlign w:val="center"/>
          </w:tcPr>
          <w:p w14:paraId="67DF002D" w14:textId="77777777" w:rsidR="00083D28" w:rsidRDefault="00083D28">
            <w:pPr>
              <w:jc w:val="center"/>
            </w:pPr>
            <w:r>
              <w:t>2</w:t>
            </w:r>
          </w:p>
        </w:tc>
        <w:tc>
          <w:tcPr>
            <w:tcW w:w="1080" w:type="dxa"/>
            <w:tcBorders>
              <w:top w:val="nil"/>
              <w:left w:val="nil"/>
              <w:bottom w:val="single" w:sz="4" w:space="0" w:color="auto"/>
              <w:right w:val="single" w:sz="4" w:space="0" w:color="auto"/>
            </w:tcBorders>
            <w:vAlign w:val="center"/>
          </w:tcPr>
          <w:p w14:paraId="71169A48" w14:textId="77777777" w:rsidR="00083D28" w:rsidRDefault="00083D28">
            <w:pPr>
              <w:jc w:val="center"/>
              <w:rPr>
                <w:rFonts w:ascii="宋体"/>
                <w:sz w:val="18"/>
                <w:szCs w:val="18"/>
              </w:rPr>
            </w:pPr>
            <w:r>
              <w:rPr>
                <w:rFonts w:cs="宋体" w:hint="eastAsia"/>
                <w:sz w:val="18"/>
                <w:szCs w:val="18"/>
              </w:rPr>
              <w:t>徐变性能</w:t>
            </w:r>
          </w:p>
        </w:tc>
        <w:tc>
          <w:tcPr>
            <w:tcW w:w="2740" w:type="dxa"/>
            <w:tcBorders>
              <w:top w:val="nil"/>
              <w:left w:val="nil"/>
              <w:bottom w:val="single" w:sz="4" w:space="0" w:color="auto"/>
              <w:right w:val="single" w:sz="4" w:space="0" w:color="auto"/>
            </w:tcBorders>
            <w:vAlign w:val="center"/>
          </w:tcPr>
          <w:p w14:paraId="0B29B77E" w14:textId="77777777" w:rsidR="00083D28" w:rsidRDefault="00083D28">
            <w:pPr>
              <w:jc w:val="center"/>
              <w:rPr>
                <w:rFonts w:ascii="宋体"/>
                <w:sz w:val="18"/>
                <w:szCs w:val="18"/>
              </w:rPr>
            </w:pPr>
            <w:r>
              <w:rPr>
                <w:rFonts w:cs="宋体" w:hint="eastAsia"/>
                <w:sz w:val="18"/>
                <w:szCs w:val="18"/>
              </w:rPr>
              <w:t>徐变量</w:t>
            </w:r>
          </w:p>
        </w:tc>
        <w:tc>
          <w:tcPr>
            <w:tcW w:w="3260" w:type="dxa"/>
            <w:tcBorders>
              <w:top w:val="nil"/>
              <w:left w:val="nil"/>
              <w:bottom w:val="single" w:sz="4" w:space="0" w:color="auto"/>
              <w:right w:val="single" w:sz="4" w:space="0" w:color="auto"/>
            </w:tcBorders>
            <w:vAlign w:val="center"/>
          </w:tcPr>
          <w:p w14:paraId="5A710FA6" w14:textId="77777777" w:rsidR="00083D28" w:rsidRDefault="00083D28">
            <w:pPr>
              <w:jc w:val="center"/>
              <w:rPr>
                <w:rFonts w:ascii="宋体"/>
                <w:sz w:val="18"/>
                <w:szCs w:val="18"/>
              </w:rPr>
            </w:pPr>
            <w:r>
              <w:rPr>
                <w:rFonts w:cs="宋体" w:hint="eastAsia"/>
                <w:sz w:val="18"/>
                <w:szCs w:val="18"/>
              </w:rPr>
              <w:t>不应大于</w:t>
            </w:r>
            <w:proofErr w:type="gramStart"/>
            <w:r>
              <w:rPr>
                <w:rFonts w:cs="宋体" w:hint="eastAsia"/>
                <w:sz w:val="18"/>
                <w:szCs w:val="18"/>
              </w:rPr>
              <w:t>橡胶层总厚度</w:t>
            </w:r>
            <w:proofErr w:type="gramEnd"/>
            <w:r>
              <w:rPr>
                <w:rFonts w:cs="宋体" w:hint="eastAsia"/>
                <w:sz w:val="18"/>
                <w:szCs w:val="18"/>
              </w:rPr>
              <w:t>的</w:t>
            </w:r>
            <w:r>
              <w:rPr>
                <w:sz w:val="18"/>
                <w:szCs w:val="18"/>
              </w:rPr>
              <w:t>10%</w:t>
            </w:r>
          </w:p>
        </w:tc>
      </w:tr>
      <w:tr w:rsidR="00083D28" w14:paraId="76AB9D42" w14:textId="77777777">
        <w:trPr>
          <w:trHeight w:val="285"/>
          <w:jc w:val="center"/>
        </w:trPr>
        <w:tc>
          <w:tcPr>
            <w:tcW w:w="560" w:type="dxa"/>
            <w:vMerge w:val="restart"/>
            <w:tcBorders>
              <w:top w:val="nil"/>
              <w:left w:val="single" w:sz="4" w:space="0" w:color="auto"/>
              <w:bottom w:val="single" w:sz="4" w:space="0" w:color="auto"/>
              <w:right w:val="single" w:sz="4" w:space="0" w:color="auto"/>
            </w:tcBorders>
            <w:vAlign w:val="center"/>
          </w:tcPr>
          <w:p w14:paraId="3F264000" w14:textId="77777777" w:rsidR="00083D28" w:rsidRDefault="00083D28">
            <w:pPr>
              <w:jc w:val="center"/>
            </w:pPr>
            <w:r>
              <w:t>3</w:t>
            </w:r>
          </w:p>
        </w:tc>
        <w:tc>
          <w:tcPr>
            <w:tcW w:w="1080" w:type="dxa"/>
            <w:vMerge w:val="restart"/>
            <w:tcBorders>
              <w:top w:val="nil"/>
              <w:left w:val="single" w:sz="4" w:space="0" w:color="auto"/>
              <w:bottom w:val="single" w:sz="4" w:space="0" w:color="auto"/>
              <w:right w:val="single" w:sz="4" w:space="0" w:color="auto"/>
            </w:tcBorders>
            <w:vAlign w:val="center"/>
          </w:tcPr>
          <w:p w14:paraId="39720B3B" w14:textId="6D89693E" w:rsidR="00083D28" w:rsidRDefault="005D1BD7">
            <w:pPr>
              <w:jc w:val="center"/>
              <w:rPr>
                <w:rFonts w:ascii="宋体"/>
                <w:sz w:val="18"/>
                <w:szCs w:val="18"/>
              </w:rPr>
            </w:pPr>
            <w:r>
              <w:rPr>
                <w:rFonts w:cs="宋体" w:hint="eastAsia"/>
                <w:sz w:val="18"/>
                <w:szCs w:val="18"/>
              </w:rPr>
              <w:t>疲劳</w:t>
            </w:r>
            <w:r>
              <w:rPr>
                <w:rFonts w:cs="宋体"/>
                <w:sz w:val="18"/>
                <w:szCs w:val="18"/>
              </w:rPr>
              <w:t>性能</w:t>
            </w:r>
          </w:p>
        </w:tc>
        <w:tc>
          <w:tcPr>
            <w:tcW w:w="2740" w:type="dxa"/>
            <w:tcBorders>
              <w:top w:val="nil"/>
              <w:left w:val="nil"/>
              <w:bottom w:val="single" w:sz="4" w:space="0" w:color="auto"/>
              <w:right w:val="single" w:sz="4" w:space="0" w:color="auto"/>
            </w:tcBorders>
            <w:vAlign w:val="center"/>
          </w:tcPr>
          <w:p w14:paraId="672597FE" w14:textId="77777777" w:rsidR="00083D28" w:rsidRDefault="00083D28">
            <w:pPr>
              <w:jc w:val="center"/>
              <w:rPr>
                <w:rFonts w:ascii="宋体"/>
                <w:sz w:val="18"/>
                <w:szCs w:val="18"/>
              </w:rPr>
            </w:pPr>
            <w:r>
              <w:rPr>
                <w:rFonts w:cs="宋体" w:hint="eastAsia"/>
                <w:sz w:val="18"/>
                <w:szCs w:val="18"/>
              </w:rPr>
              <w:t>竖向刚度</w:t>
            </w:r>
          </w:p>
        </w:tc>
        <w:tc>
          <w:tcPr>
            <w:tcW w:w="3260" w:type="dxa"/>
            <w:vMerge w:val="restart"/>
            <w:tcBorders>
              <w:top w:val="nil"/>
              <w:left w:val="single" w:sz="4" w:space="0" w:color="auto"/>
              <w:bottom w:val="single" w:sz="4" w:space="0" w:color="auto"/>
              <w:right w:val="single" w:sz="4" w:space="0" w:color="auto"/>
            </w:tcBorders>
            <w:vAlign w:val="center"/>
          </w:tcPr>
          <w:p w14:paraId="2844E901" w14:textId="7A5A0D61" w:rsidR="00083D28" w:rsidRDefault="00857102">
            <w:pPr>
              <w:jc w:val="center"/>
              <w:rPr>
                <w:rFonts w:ascii="宋体"/>
                <w:sz w:val="18"/>
                <w:szCs w:val="18"/>
              </w:rPr>
            </w:pPr>
            <w:r>
              <w:rPr>
                <w:rFonts w:cs="宋体" w:hint="eastAsia"/>
                <w:sz w:val="18"/>
                <w:szCs w:val="18"/>
              </w:rPr>
              <w:t>允许变化率：</w:t>
            </w:r>
            <w:r>
              <w:rPr>
                <w:rFonts w:ascii="宋体" w:hAnsi="宋体" w:cs="宋体" w:hint="eastAsia"/>
                <w:sz w:val="18"/>
                <w:szCs w:val="18"/>
              </w:rPr>
              <w:t>±</w:t>
            </w:r>
            <w:r>
              <w:rPr>
                <w:sz w:val="18"/>
                <w:szCs w:val="18"/>
              </w:rPr>
              <w:t>20%</w:t>
            </w:r>
          </w:p>
        </w:tc>
      </w:tr>
      <w:tr w:rsidR="00083D28" w14:paraId="4A966223" w14:textId="77777777">
        <w:trPr>
          <w:trHeight w:val="285"/>
          <w:jc w:val="center"/>
        </w:trPr>
        <w:tc>
          <w:tcPr>
            <w:tcW w:w="0" w:type="auto"/>
            <w:vMerge/>
            <w:tcBorders>
              <w:top w:val="nil"/>
              <w:left w:val="single" w:sz="4" w:space="0" w:color="auto"/>
              <w:bottom w:val="single" w:sz="4" w:space="0" w:color="auto"/>
              <w:right w:val="single" w:sz="4" w:space="0" w:color="auto"/>
            </w:tcBorders>
            <w:vAlign w:val="center"/>
          </w:tcPr>
          <w:p w14:paraId="30BCDB46" w14:textId="77777777" w:rsidR="00083D28" w:rsidRDefault="00083D28"/>
        </w:tc>
        <w:tc>
          <w:tcPr>
            <w:tcW w:w="0" w:type="auto"/>
            <w:vMerge/>
            <w:tcBorders>
              <w:top w:val="nil"/>
              <w:left w:val="single" w:sz="4" w:space="0" w:color="auto"/>
              <w:bottom w:val="single" w:sz="4" w:space="0" w:color="auto"/>
              <w:right w:val="single" w:sz="4" w:space="0" w:color="auto"/>
            </w:tcBorders>
            <w:vAlign w:val="center"/>
          </w:tcPr>
          <w:p w14:paraId="5834CE4A" w14:textId="77777777" w:rsidR="00083D28" w:rsidRDefault="00083D28">
            <w:pPr>
              <w:rPr>
                <w:rFonts w:ascii="宋体"/>
                <w:sz w:val="18"/>
                <w:szCs w:val="18"/>
              </w:rPr>
            </w:pPr>
          </w:p>
        </w:tc>
        <w:tc>
          <w:tcPr>
            <w:tcW w:w="2740" w:type="dxa"/>
            <w:tcBorders>
              <w:top w:val="nil"/>
              <w:left w:val="nil"/>
              <w:bottom w:val="single" w:sz="4" w:space="0" w:color="auto"/>
              <w:right w:val="single" w:sz="4" w:space="0" w:color="auto"/>
            </w:tcBorders>
            <w:vAlign w:val="center"/>
          </w:tcPr>
          <w:p w14:paraId="7CDAE01E" w14:textId="77777777" w:rsidR="00083D28" w:rsidRDefault="00083D28">
            <w:pPr>
              <w:jc w:val="center"/>
              <w:rPr>
                <w:rFonts w:ascii="宋体"/>
                <w:sz w:val="18"/>
                <w:szCs w:val="18"/>
              </w:rPr>
            </w:pPr>
            <w:r>
              <w:rPr>
                <w:rFonts w:cs="宋体" w:hint="eastAsia"/>
                <w:sz w:val="18"/>
                <w:szCs w:val="18"/>
              </w:rPr>
              <w:t>水平刚度</w:t>
            </w:r>
          </w:p>
        </w:tc>
        <w:tc>
          <w:tcPr>
            <w:tcW w:w="0" w:type="auto"/>
            <w:vMerge/>
            <w:tcBorders>
              <w:top w:val="nil"/>
              <w:left w:val="single" w:sz="4" w:space="0" w:color="auto"/>
              <w:bottom w:val="single" w:sz="4" w:space="0" w:color="auto"/>
              <w:right w:val="single" w:sz="4" w:space="0" w:color="auto"/>
            </w:tcBorders>
            <w:vAlign w:val="center"/>
          </w:tcPr>
          <w:p w14:paraId="73D4ED09" w14:textId="77777777" w:rsidR="00083D28" w:rsidRDefault="00083D28">
            <w:pPr>
              <w:rPr>
                <w:rFonts w:ascii="宋体"/>
                <w:sz w:val="18"/>
                <w:szCs w:val="18"/>
              </w:rPr>
            </w:pPr>
          </w:p>
        </w:tc>
      </w:tr>
      <w:tr w:rsidR="00083D28" w14:paraId="4D7EA8F0" w14:textId="77777777">
        <w:trPr>
          <w:trHeight w:val="285"/>
          <w:jc w:val="center"/>
        </w:trPr>
        <w:tc>
          <w:tcPr>
            <w:tcW w:w="0" w:type="auto"/>
            <w:vMerge/>
            <w:tcBorders>
              <w:top w:val="nil"/>
              <w:left w:val="single" w:sz="4" w:space="0" w:color="auto"/>
              <w:bottom w:val="single" w:sz="4" w:space="0" w:color="auto"/>
              <w:right w:val="single" w:sz="4" w:space="0" w:color="auto"/>
            </w:tcBorders>
            <w:vAlign w:val="center"/>
          </w:tcPr>
          <w:p w14:paraId="063FB9E7" w14:textId="77777777" w:rsidR="00083D28" w:rsidRDefault="00083D28"/>
        </w:tc>
        <w:tc>
          <w:tcPr>
            <w:tcW w:w="0" w:type="auto"/>
            <w:vMerge/>
            <w:tcBorders>
              <w:top w:val="nil"/>
              <w:left w:val="single" w:sz="4" w:space="0" w:color="auto"/>
              <w:bottom w:val="single" w:sz="4" w:space="0" w:color="auto"/>
              <w:right w:val="single" w:sz="4" w:space="0" w:color="auto"/>
            </w:tcBorders>
            <w:vAlign w:val="center"/>
          </w:tcPr>
          <w:p w14:paraId="55CB7695" w14:textId="77777777" w:rsidR="00083D28" w:rsidRDefault="00083D28">
            <w:pPr>
              <w:rPr>
                <w:rFonts w:ascii="宋体"/>
                <w:sz w:val="18"/>
                <w:szCs w:val="18"/>
              </w:rPr>
            </w:pPr>
          </w:p>
        </w:tc>
        <w:tc>
          <w:tcPr>
            <w:tcW w:w="2740" w:type="dxa"/>
            <w:tcBorders>
              <w:top w:val="nil"/>
              <w:left w:val="nil"/>
              <w:bottom w:val="single" w:sz="4" w:space="0" w:color="auto"/>
              <w:right w:val="single" w:sz="4" w:space="0" w:color="auto"/>
            </w:tcBorders>
            <w:vAlign w:val="center"/>
          </w:tcPr>
          <w:p w14:paraId="79911DA6" w14:textId="6796FC8F" w:rsidR="00083D28" w:rsidRDefault="001B6856">
            <w:pPr>
              <w:jc w:val="center"/>
              <w:rPr>
                <w:rFonts w:ascii="宋体"/>
                <w:sz w:val="18"/>
                <w:szCs w:val="18"/>
              </w:rPr>
            </w:pPr>
            <w:r>
              <w:rPr>
                <w:rFonts w:cs="宋体" w:hint="eastAsia"/>
                <w:sz w:val="18"/>
                <w:szCs w:val="18"/>
              </w:rPr>
              <w:t>等效阻尼比</w:t>
            </w:r>
          </w:p>
        </w:tc>
        <w:tc>
          <w:tcPr>
            <w:tcW w:w="0" w:type="auto"/>
            <w:vMerge/>
            <w:tcBorders>
              <w:top w:val="nil"/>
              <w:left w:val="single" w:sz="4" w:space="0" w:color="auto"/>
              <w:bottom w:val="single" w:sz="4" w:space="0" w:color="auto"/>
              <w:right w:val="single" w:sz="4" w:space="0" w:color="auto"/>
            </w:tcBorders>
            <w:vAlign w:val="center"/>
          </w:tcPr>
          <w:p w14:paraId="4F2B5C3E" w14:textId="77777777" w:rsidR="00083D28" w:rsidRDefault="00083D28">
            <w:pPr>
              <w:rPr>
                <w:rFonts w:ascii="宋体"/>
                <w:sz w:val="18"/>
                <w:szCs w:val="18"/>
              </w:rPr>
            </w:pPr>
          </w:p>
        </w:tc>
      </w:tr>
      <w:tr w:rsidR="00083D28" w14:paraId="0CC7A06B" w14:textId="77777777">
        <w:trPr>
          <w:trHeight w:val="285"/>
          <w:jc w:val="center"/>
        </w:trPr>
        <w:tc>
          <w:tcPr>
            <w:tcW w:w="0" w:type="auto"/>
            <w:vMerge/>
            <w:tcBorders>
              <w:top w:val="nil"/>
              <w:left w:val="single" w:sz="4" w:space="0" w:color="auto"/>
              <w:bottom w:val="single" w:sz="4" w:space="0" w:color="auto"/>
              <w:right w:val="single" w:sz="4" w:space="0" w:color="auto"/>
            </w:tcBorders>
            <w:vAlign w:val="center"/>
          </w:tcPr>
          <w:p w14:paraId="0F23E70B" w14:textId="77777777" w:rsidR="00083D28" w:rsidRDefault="00083D28"/>
        </w:tc>
        <w:tc>
          <w:tcPr>
            <w:tcW w:w="0" w:type="auto"/>
            <w:vMerge/>
            <w:tcBorders>
              <w:top w:val="nil"/>
              <w:left w:val="single" w:sz="4" w:space="0" w:color="auto"/>
              <w:bottom w:val="single" w:sz="4" w:space="0" w:color="auto"/>
              <w:right w:val="single" w:sz="4" w:space="0" w:color="auto"/>
            </w:tcBorders>
            <w:vAlign w:val="center"/>
          </w:tcPr>
          <w:p w14:paraId="6F633B07" w14:textId="77777777" w:rsidR="00083D28" w:rsidRDefault="00083D28">
            <w:pPr>
              <w:rPr>
                <w:rFonts w:ascii="宋体"/>
                <w:sz w:val="18"/>
                <w:szCs w:val="18"/>
              </w:rPr>
            </w:pPr>
          </w:p>
        </w:tc>
        <w:tc>
          <w:tcPr>
            <w:tcW w:w="2740" w:type="dxa"/>
            <w:tcBorders>
              <w:top w:val="nil"/>
              <w:left w:val="nil"/>
              <w:bottom w:val="single" w:sz="4" w:space="0" w:color="auto"/>
              <w:right w:val="single" w:sz="4" w:space="0" w:color="auto"/>
            </w:tcBorders>
            <w:vAlign w:val="center"/>
          </w:tcPr>
          <w:p w14:paraId="4CDC77EC" w14:textId="77777777" w:rsidR="00083D28" w:rsidRDefault="00083D28">
            <w:pPr>
              <w:jc w:val="center"/>
              <w:rPr>
                <w:rFonts w:ascii="宋体"/>
                <w:sz w:val="18"/>
                <w:szCs w:val="18"/>
              </w:rPr>
            </w:pPr>
            <w:r>
              <w:rPr>
                <w:rFonts w:cs="宋体" w:hint="eastAsia"/>
                <w:sz w:val="18"/>
                <w:szCs w:val="18"/>
              </w:rPr>
              <w:t>支座外观</w:t>
            </w:r>
          </w:p>
        </w:tc>
        <w:tc>
          <w:tcPr>
            <w:tcW w:w="3260" w:type="dxa"/>
            <w:tcBorders>
              <w:top w:val="nil"/>
              <w:left w:val="nil"/>
              <w:bottom w:val="single" w:sz="4" w:space="0" w:color="auto"/>
              <w:right w:val="single" w:sz="4" w:space="0" w:color="auto"/>
            </w:tcBorders>
            <w:vAlign w:val="center"/>
          </w:tcPr>
          <w:p w14:paraId="40F186A8" w14:textId="77777777" w:rsidR="00083D28" w:rsidRDefault="00083D28">
            <w:pPr>
              <w:jc w:val="center"/>
              <w:rPr>
                <w:rFonts w:ascii="宋体"/>
                <w:sz w:val="18"/>
                <w:szCs w:val="18"/>
              </w:rPr>
            </w:pPr>
            <w:r>
              <w:rPr>
                <w:rFonts w:cs="宋体" w:hint="eastAsia"/>
                <w:sz w:val="18"/>
                <w:szCs w:val="18"/>
              </w:rPr>
              <w:t>目视无龟裂</w:t>
            </w:r>
          </w:p>
        </w:tc>
      </w:tr>
    </w:tbl>
    <w:p w14:paraId="6161E3FD" w14:textId="77777777" w:rsidR="00083D28" w:rsidRDefault="00083D28">
      <w:pPr>
        <w:pStyle w:val="aff0"/>
        <w:ind w:firstLine="420"/>
        <w:rPr>
          <w:rFonts w:cs="Times New Roman"/>
        </w:rPr>
      </w:pPr>
    </w:p>
    <w:p w14:paraId="037446D1" w14:textId="25257E01" w:rsidR="00083D28" w:rsidRPr="003A0369" w:rsidRDefault="00083D28" w:rsidP="003A0369">
      <w:pPr>
        <w:pStyle w:val="a3"/>
        <w:rPr>
          <w:rFonts w:cs="黑体"/>
        </w:rPr>
      </w:pPr>
      <w:r w:rsidRPr="003A0369">
        <w:rPr>
          <w:rFonts w:cs="黑体" w:hint="eastAsia"/>
        </w:rPr>
        <w:t>相关性</w:t>
      </w:r>
      <w:r w:rsidR="00BB3764">
        <w:rPr>
          <w:rFonts w:cs="黑体" w:hint="eastAsia"/>
        </w:rPr>
        <w:t>性能</w:t>
      </w:r>
      <w:r w:rsidR="003A0369">
        <w:rPr>
          <w:rFonts w:cs="黑体" w:hint="eastAsia"/>
        </w:rPr>
        <w:t>要求</w:t>
      </w:r>
    </w:p>
    <w:p w14:paraId="1ECD749A" w14:textId="332E2CF5" w:rsidR="00083D28" w:rsidRPr="005552D6" w:rsidRDefault="005552D6" w:rsidP="005552D6">
      <w:pPr>
        <w:pStyle w:val="a4"/>
        <w:rPr>
          <w:rFonts w:asciiTheme="majorEastAsia" w:eastAsiaTheme="majorEastAsia" w:hAnsiTheme="majorEastAsia"/>
        </w:rPr>
      </w:pPr>
      <w:r>
        <w:rPr>
          <w:rFonts w:asciiTheme="majorEastAsia" w:eastAsiaTheme="majorEastAsia" w:hAnsiTheme="majorEastAsia" w:hint="eastAsia"/>
        </w:rPr>
        <w:t>天然橡胶支座和铅芯橡胶支座相关性要求</w:t>
      </w:r>
      <w:r w:rsidR="00083D28" w:rsidRPr="005552D6">
        <w:rPr>
          <w:rFonts w:asciiTheme="majorEastAsia" w:eastAsiaTheme="majorEastAsia" w:hAnsiTheme="majorEastAsia" w:hint="eastAsia"/>
        </w:rPr>
        <w:t>应符合表</w:t>
      </w:r>
      <w:r w:rsidR="003A0369" w:rsidRPr="005552D6">
        <w:rPr>
          <w:rFonts w:asciiTheme="majorEastAsia" w:eastAsiaTheme="majorEastAsia" w:hAnsiTheme="majorEastAsia" w:hint="eastAsia"/>
        </w:rPr>
        <w:t>9</w:t>
      </w:r>
      <w:r>
        <w:rPr>
          <w:rFonts w:asciiTheme="majorEastAsia" w:eastAsiaTheme="majorEastAsia" w:hAnsiTheme="majorEastAsia" w:hint="eastAsia"/>
        </w:rPr>
        <w:t>的规定</w:t>
      </w:r>
      <w:r w:rsidR="00083D28" w:rsidRPr="005552D6">
        <w:rPr>
          <w:rFonts w:asciiTheme="majorEastAsia" w:eastAsiaTheme="majorEastAsia" w:hAnsiTheme="majorEastAsia" w:hint="eastAsia"/>
        </w:rPr>
        <w:t>。</w:t>
      </w:r>
    </w:p>
    <w:p w14:paraId="4AFF0605" w14:textId="34AE684F" w:rsidR="00083D28" w:rsidRPr="000F0748" w:rsidRDefault="00083D28" w:rsidP="000F0748">
      <w:pPr>
        <w:jc w:val="center"/>
        <w:rPr>
          <w:rFonts w:ascii="黑体" w:eastAsia="黑体" w:hAnsi="黑体"/>
        </w:rPr>
      </w:pPr>
      <w:r w:rsidRPr="000F0748">
        <w:rPr>
          <w:rFonts w:ascii="黑体" w:eastAsia="黑体" w:hAnsi="黑体" w:hint="eastAsia"/>
        </w:rPr>
        <w:t>表</w:t>
      </w:r>
      <w:r w:rsidR="003A0369">
        <w:rPr>
          <w:rFonts w:ascii="黑体" w:eastAsia="黑体" w:hAnsi="黑体" w:hint="eastAsia"/>
        </w:rPr>
        <w:t>9</w:t>
      </w:r>
      <w:r w:rsidR="003A0369">
        <w:rPr>
          <w:rFonts w:ascii="黑体" w:eastAsia="黑体" w:hAnsi="黑体"/>
        </w:rPr>
        <w:t xml:space="preserve"> </w:t>
      </w:r>
      <w:r w:rsidRPr="000F0748">
        <w:rPr>
          <w:rFonts w:ascii="黑体" w:eastAsia="黑体" w:hAnsi="黑体" w:hint="eastAsia"/>
        </w:rPr>
        <w:t>天然</w:t>
      </w:r>
      <w:r w:rsidR="005552D6">
        <w:rPr>
          <w:rFonts w:ascii="黑体" w:eastAsia="黑体" w:hAnsi="黑体" w:hint="eastAsia"/>
        </w:rPr>
        <w:t>橡胶</w:t>
      </w:r>
      <w:r w:rsidRPr="000F0748">
        <w:rPr>
          <w:rFonts w:ascii="黑体" w:eastAsia="黑体" w:hAnsi="黑体" w:hint="eastAsia"/>
        </w:rPr>
        <w:t>支座和铅芯</w:t>
      </w:r>
      <w:r w:rsidR="003A0369">
        <w:rPr>
          <w:rFonts w:ascii="黑体" w:eastAsia="黑体" w:hAnsi="黑体" w:hint="eastAsia"/>
        </w:rPr>
        <w:t>橡胶</w:t>
      </w:r>
      <w:r w:rsidRPr="000F0748">
        <w:rPr>
          <w:rFonts w:ascii="黑体" w:eastAsia="黑体" w:hAnsi="黑体" w:hint="eastAsia"/>
        </w:rPr>
        <w:t>支座相关性</w:t>
      </w:r>
      <w:r w:rsidR="00BB3764" w:rsidRPr="00BB3764">
        <w:rPr>
          <w:rFonts w:ascii="黑体" w:eastAsia="黑体" w:hAnsi="黑体" w:cs="黑体" w:hint="eastAsia"/>
        </w:rPr>
        <w:t>性能</w:t>
      </w:r>
      <w:r w:rsidRPr="000F0748">
        <w:rPr>
          <w:rFonts w:ascii="黑体" w:eastAsia="黑体" w:hAnsi="黑体" w:hint="eastAsia"/>
        </w:rPr>
        <w:t>要求</w:t>
      </w:r>
    </w:p>
    <w:tbl>
      <w:tblPr>
        <w:tblW w:w="7780" w:type="dxa"/>
        <w:jc w:val="center"/>
        <w:tblCellMar>
          <w:left w:w="0" w:type="dxa"/>
          <w:right w:w="0" w:type="dxa"/>
        </w:tblCellMar>
        <w:tblLook w:val="0000" w:firstRow="0" w:lastRow="0" w:firstColumn="0" w:lastColumn="0" w:noHBand="0" w:noVBand="0"/>
      </w:tblPr>
      <w:tblGrid>
        <w:gridCol w:w="1080"/>
        <w:gridCol w:w="1660"/>
        <w:gridCol w:w="3630"/>
        <w:gridCol w:w="1410"/>
      </w:tblGrid>
      <w:tr w:rsidR="00083D28" w14:paraId="5FB59DDD" w14:textId="77777777" w:rsidTr="00754616">
        <w:trPr>
          <w:trHeight w:val="285"/>
          <w:jc w:val="center"/>
        </w:trPr>
        <w:tc>
          <w:tcPr>
            <w:tcW w:w="1080" w:type="dxa"/>
            <w:tcBorders>
              <w:top w:val="single" w:sz="8" w:space="0" w:color="auto"/>
              <w:left w:val="single" w:sz="8" w:space="0" w:color="auto"/>
              <w:bottom w:val="single" w:sz="4" w:space="0" w:color="auto"/>
              <w:right w:val="single" w:sz="4" w:space="0" w:color="auto"/>
            </w:tcBorders>
            <w:vAlign w:val="center"/>
          </w:tcPr>
          <w:p w14:paraId="3496D1FF" w14:textId="77777777" w:rsidR="00083D28" w:rsidRDefault="00083D28">
            <w:pPr>
              <w:jc w:val="center"/>
              <w:rPr>
                <w:rFonts w:ascii="宋体"/>
                <w:sz w:val="18"/>
                <w:szCs w:val="18"/>
              </w:rPr>
            </w:pPr>
            <w:r>
              <w:rPr>
                <w:rFonts w:cs="宋体" w:hint="eastAsia"/>
                <w:sz w:val="18"/>
                <w:szCs w:val="18"/>
              </w:rPr>
              <w:t>序号</w:t>
            </w:r>
          </w:p>
        </w:tc>
        <w:tc>
          <w:tcPr>
            <w:tcW w:w="5290" w:type="dxa"/>
            <w:gridSpan w:val="2"/>
            <w:tcBorders>
              <w:top w:val="single" w:sz="8" w:space="0" w:color="auto"/>
              <w:left w:val="nil"/>
              <w:bottom w:val="single" w:sz="4" w:space="0" w:color="auto"/>
              <w:right w:val="single" w:sz="4" w:space="0" w:color="auto"/>
            </w:tcBorders>
            <w:vAlign w:val="center"/>
          </w:tcPr>
          <w:p w14:paraId="1902F7DC" w14:textId="77777777" w:rsidR="00083D28" w:rsidRDefault="00083D28">
            <w:pPr>
              <w:jc w:val="center"/>
              <w:rPr>
                <w:rFonts w:ascii="宋体"/>
                <w:sz w:val="18"/>
                <w:szCs w:val="18"/>
              </w:rPr>
            </w:pPr>
            <w:r>
              <w:rPr>
                <w:rFonts w:cs="宋体" w:hint="eastAsia"/>
                <w:sz w:val="18"/>
                <w:szCs w:val="18"/>
              </w:rPr>
              <w:t>项目</w:t>
            </w:r>
          </w:p>
        </w:tc>
        <w:tc>
          <w:tcPr>
            <w:tcW w:w="1410" w:type="dxa"/>
            <w:tcBorders>
              <w:top w:val="single" w:sz="8" w:space="0" w:color="auto"/>
              <w:left w:val="nil"/>
              <w:bottom w:val="single" w:sz="4" w:space="0" w:color="auto"/>
              <w:right w:val="single" w:sz="8" w:space="0" w:color="auto"/>
            </w:tcBorders>
            <w:vAlign w:val="center"/>
          </w:tcPr>
          <w:p w14:paraId="21EB6CB2" w14:textId="77777777" w:rsidR="00083D28" w:rsidRDefault="00083D28">
            <w:pPr>
              <w:jc w:val="center"/>
              <w:rPr>
                <w:rFonts w:ascii="宋体"/>
                <w:sz w:val="18"/>
                <w:szCs w:val="18"/>
              </w:rPr>
            </w:pPr>
            <w:r>
              <w:rPr>
                <w:rFonts w:cs="宋体" w:hint="eastAsia"/>
                <w:sz w:val="18"/>
                <w:szCs w:val="18"/>
              </w:rPr>
              <w:t>性能要求</w:t>
            </w:r>
          </w:p>
        </w:tc>
      </w:tr>
      <w:tr w:rsidR="00083D28" w14:paraId="1CCFF52F" w14:textId="77777777" w:rsidTr="00754616">
        <w:trPr>
          <w:trHeight w:val="285"/>
          <w:jc w:val="center"/>
        </w:trPr>
        <w:tc>
          <w:tcPr>
            <w:tcW w:w="1080" w:type="dxa"/>
            <w:vMerge w:val="restart"/>
            <w:tcBorders>
              <w:top w:val="nil"/>
              <w:left w:val="single" w:sz="8" w:space="0" w:color="auto"/>
              <w:bottom w:val="single" w:sz="4" w:space="0" w:color="auto"/>
              <w:right w:val="single" w:sz="4" w:space="0" w:color="auto"/>
            </w:tcBorders>
            <w:vAlign w:val="center"/>
          </w:tcPr>
          <w:p w14:paraId="5575FFC6" w14:textId="77777777" w:rsidR="00083D28" w:rsidRDefault="00083D28">
            <w:pPr>
              <w:jc w:val="center"/>
              <w:rPr>
                <w:rFonts w:ascii="宋体"/>
                <w:sz w:val="18"/>
                <w:szCs w:val="18"/>
              </w:rPr>
            </w:pPr>
            <w:r>
              <w:rPr>
                <w:sz w:val="18"/>
                <w:szCs w:val="18"/>
              </w:rPr>
              <w:t>1</w:t>
            </w:r>
          </w:p>
        </w:tc>
        <w:tc>
          <w:tcPr>
            <w:tcW w:w="1660" w:type="dxa"/>
            <w:vMerge w:val="restart"/>
            <w:tcBorders>
              <w:top w:val="nil"/>
              <w:left w:val="single" w:sz="4" w:space="0" w:color="auto"/>
              <w:bottom w:val="single" w:sz="4" w:space="0" w:color="auto"/>
              <w:right w:val="single" w:sz="4" w:space="0" w:color="auto"/>
            </w:tcBorders>
            <w:vAlign w:val="center"/>
          </w:tcPr>
          <w:p w14:paraId="2AE23CA0" w14:textId="6C3AFD81" w:rsidR="00083D28" w:rsidRDefault="00083D28" w:rsidP="003A0369">
            <w:pPr>
              <w:jc w:val="center"/>
              <w:rPr>
                <w:rFonts w:ascii="宋体"/>
                <w:sz w:val="18"/>
                <w:szCs w:val="18"/>
              </w:rPr>
            </w:pPr>
            <w:r>
              <w:rPr>
                <w:rFonts w:cs="宋体" w:hint="eastAsia"/>
                <w:sz w:val="18"/>
                <w:szCs w:val="18"/>
              </w:rPr>
              <w:t>竖向应力相关性</w:t>
            </w:r>
          </w:p>
        </w:tc>
        <w:tc>
          <w:tcPr>
            <w:tcW w:w="3630" w:type="dxa"/>
            <w:tcBorders>
              <w:top w:val="nil"/>
              <w:left w:val="nil"/>
              <w:bottom w:val="single" w:sz="4" w:space="0" w:color="auto"/>
              <w:right w:val="single" w:sz="4" w:space="0" w:color="auto"/>
            </w:tcBorders>
            <w:vAlign w:val="center"/>
          </w:tcPr>
          <w:p w14:paraId="443C9CF8" w14:textId="025C1C14" w:rsidR="00083D28" w:rsidRDefault="00083D28" w:rsidP="003335D7">
            <w:pPr>
              <w:jc w:val="center"/>
              <w:rPr>
                <w:rFonts w:ascii="宋体"/>
                <w:sz w:val="18"/>
                <w:szCs w:val="18"/>
              </w:rPr>
            </w:pPr>
            <w:r>
              <w:rPr>
                <w:rFonts w:cs="宋体" w:hint="eastAsia"/>
                <w:sz w:val="18"/>
                <w:szCs w:val="18"/>
              </w:rPr>
              <w:t>水平刚度</w:t>
            </w:r>
            <w:r w:rsidR="005444DB">
              <w:rPr>
                <w:rFonts w:cs="宋体" w:hint="eastAsia"/>
                <w:sz w:val="18"/>
                <w:szCs w:val="18"/>
              </w:rPr>
              <w:t>，</w:t>
            </w:r>
            <w:r w:rsidR="005444DB">
              <w:rPr>
                <w:rFonts w:cs="宋体"/>
                <w:sz w:val="18"/>
                <w:szCs w:val="18"/>
              </w:rPr>
              <w:t>屈服力（</w:t>
            </w:r>
            <w:r w:rsidR="005444DB">
              <w:rPr>
                <w:rFonts w:cs="宋体" w:hint="eastAsia"/>
                <w:sz w:val="18"/>
                <w:szCs w:val="18"/>
              </w:rPr>
              <w:t>LRB</w:t>
            </w:r>
            <w:r w:rsidR="005444DB">
              <w:rPr>
                <w:rFonts w:cs="宋体"/>
                <w:sz w:val="18"/>
                <w:szCs w:val="18"/>
              </w:rPr>
              <w:t>支座）</w:t>
            </w:r>
            <w:r w:rsidR="00754616">
              <w:rPr>
                <w:rFonts w:cs="宋体" w:hint="eastAsia"/>
                <w:sz w:val="18"/>
                <w:szCs w:val="18"/>
              </w:rPr>
              <w:t>允许变化率</w:t>
            </w:r>
          </w:p>
        </w:tc>
        <w:tc>
          <w:tcPr>
            <w:tcW w:w="1410" w:type="dxa"/>
            <w:vMerge w:val="restart"/>
            <w:tcBorders>
              <w:top w:val="nil"/>
              <w:left w:val="single" w:sz="4" w:space="0" w:color="auto"/>
              <w:bottom w:val="single" w:sz="4" w:space="0" w:color="auto"/>
              <w:right w:val="single" w:sz="8" w:space="0" w:color="auto"/>
            </w:tcBorders>
            <w:vAlign w:val="center"/>
          </w:tcPr>
          <w:p w14:paraId="645E9D93" w14:textId="0585D6D6" w:rsidR="00083D28" w:rsidRDefault="00BB3764" w:rsidP="00BB3764">
            <w:pPr>
              <w:jc w:val="center"/>
              <w:rPr>
                <w:rFonts w:ascii="宋体"/>
                <w:sz w:val="18"/>
                <w:szCs w:val="18"/>
              </w:rPr>
            </w:pPr>
            <w:r>
              <w:rPr>
                <w:rFonts w:ascii="宋体" w:hAnsi="宋体" w:cs="宋体" w:hint="eastAsia"/>
                <w:sz w:val="18"/>
                <w:szCs w:val="18"/>
              </w:rPr>
              <w:t>±</w:t>
            </w:r>
            <w:r w:rsidR="00083D28">
              <w:rPr>
                <w:sz w:val="18"/>
                <w:szCs w:val="18"/>
              </w:rPr>
              <w:t>25%</w:t>
            </w:r>
          </w:p>
        </w:tc>
      </w:tr>
      <w:tr w:rsidR="00083D28" w14:paraId="6699EAA2" w14:textId="77777777" w:rsidTr="00754616">
        <w:trPr>
          <w:trHeight w:val="285"/>
          <w:jc w:val="center"/>
        </w:trPr>
        <w:tc>
          <w:tcPr>
            <w:tcW w:w="0" w:type="auto"/>
            <w:vMerge/>
            <w:tcBorders>
              <w:top w:val="nil"/>
              <w:left w:val="single" w:sz="8" w:space="0" w:color="auto"/>
              <w:bottom w:val="single" w:sz="4" w:space="0" w:color="auto"/>
              <w:right w:val="single" w:sz="4" w:space="0" w:color="auto"/>
            </w:tcBorders>
            <w:vAlign w:val="center"/>
          </w:tcPr>
          <w:p w14:paraId="70FDCB50" w14:textId="77777777" w:rsidR="00083D28" w:rsidRDefault="00083D28">
            <w:pPr>
              <w:rPr>
                <w:rFonts w:ascii="宋体"/>
                <w:sz w:val="18"/>
                <w:szCs w:val="18"/>
              </w:rPr>
            </w:pPr>
          </w:p>
        </w:tc>
        <w:tc>
          <w:tcPr>
            <w:tcW w:w="0" w:type="auto"/>
            <w:vMerge/>
            <w:tcBorders>
              <w:top w:val="nil"/>
              <w:left w:val="single" w:sz="4" w:space="0" w:color="auto"/>
              <w:bottom w:val="single" w:sz="4" w:space="0" w:color="auto"/>
              <w:right w:val="single" w:sz="4" w:space="0" w:color="auto"/>
            </w:tcBorders>
            <w:vAlign w:val="center"/>
          </w:tcPr>
          <w:p w14:paraId="536DA197" w14:textId="77777777" w:rsidR="00083D28" w:rsidRDefault="00083D28">
            <w:pPr>
              <w:rPr>
                <w:rFonts w:ascii="宋体"/>
                <w:sz w:val="18"/>
                <w:szCs w:val="18"/>
              </w:rPr>
            </w:pPr>
          </w:p>
        </w:tc>
        <w:tc>
          <w:tcPr>
            <w:tcW w:w="3630" w:type="dxa"/>
            <w:tcBorders>
              <w:top w:val="nil"/>
              <w:left w:val="nil"/>
              <w:bottom w:val="single" w:sz="4" w:space="0" w:color="auto"/>
              <w:right w:val="single" w:sz="4" w:space="0" w:color="auto"/>
            </w:tcBorders>
            <w:vAlign w:val="center"/>
          </w:tcPr>
          <w:p w14:paraId="2FDCFC7E" w14:textId="22ADEDBB" w:rsidR="00083D28" w:rsidRDefault="001B6856">
            <w:pPr>
              <w:jc w:val="center"/>
              <w:rPr>
                <w:rFonts w:ascii="宋体"/>
                <w:sz w:val="18"/>
                <w:szCs w:val="18"/>
              </w:rPr>
            </w:pPr>
            <w:r>
              <w:rPr>
                <w:rFonts w:cs="宋体" w:hint="eastAsia"/>
                <w:sz w:val="18"/>
                <w:szCs w:val="18"/>
              </w:rPr>
              <w:t>等效阻尼比</w:t>
            </w:r>
            <w:r w:rsidR="00754616">
              <w:rPr>
                <w:rFonts w:cs="宋体" w:hint="eastAsia"/>
                <w:sz w:val="18"/>
                <w:szCs w:val="18"/>
              </w:rPr>
              <w:t>允许变化率</w:t>
            </w:r>
          </w:p>
        </w:tc>
        <w:tc>
          <w:tcPr>
            <w:tcW w:w="1410" w:type="dxa"/>
            <w:vMerge/>
            <w:tcBorders>
              <w:top w:val="nil"/>
              <w:left w:val="single" w:sz="4" w:space="0" w:color="auto"/>
              <w:bottom w:val="single" w:sz="4" w:space="0" w:color="auto"/>
              <w:right w:val="single" w:sz="8" w:space="0" w:color="auto"/>
            </w:tcBorders>
            <w:vAlign w:val="center"/>
          </w:tcPr>
          <w:p w14:paraId="4BCF310F" w14:textId="77777777" w:rsidR="00083D28" w:rsidRDefault="00083D28">
            <w:pPr>
              <w:rPr>
                <w:rFonts w:ascii="宋体"/>
                <w:sz w:val="18"/>
                <w:szCs w:val="18"/>
              </w:rPr>
            </w:pPr>
          </w:p>
        </w:tc>
      </w:tr>
      <w:tr w:rsidR="00083D28" w14:paraId="166BA817" w14:textId="77777777" w:rsidTr="00754616">
        <w:trPr>
          <w:trHeight w:val="285"/>
          <w:jc w:val="center"/>
        </w:trPr>
        <w:tc>
          <w:tcPr>
            <w:tcW w:w="1080" w:type="dxa"/>
            <w:vMerge w:val="restart"/>
            <w:tcBorders>
              <w:top w:val="nil"/>
              <w:left w:val="single" w:sz="8" w:space="0" w:color="auto"/>
              <w:bottom w:val="single" w:sz="4" w:space="0" w:color="auto"/>
              <w:right w:val="single" w:sz="4" w:space="0" w:color="auto"/>
            </w:tcBorders>
            <w:vAlign w:val="center"/>
          </w:tcPr>
          <w:p w14:paraId="39CB2F0E" w14:textId="77777777" w:rsidR="00083D28" w:rsidRDefault="00083D28">
            <w:pPr>
              <w:jc w:val="center"/>
              <w:rPr>
                <w:rFonts w:ascii="宋体"/>
                <w:sz w:val="18"/>
                <w:szCs w:val="18"/>
              </w:rPr>
            </w:pPr>
            <w:r>
              <w:rPr>
                <w:sz w:val="18"/>
                <w:szCs w:val="18"/>
              </w:rPr>
              <w:t>2</w:t>
            </w:r>
          </w:p>
        </w:tc>
        <w:tc>
          <w:tcPr>
            <w:tcW w:w="1660" w:type="dxa"/>
            <w:vMerge w:val="restart"/>
            <w:tcBorders>
              <w:top w:val="nil"/>
              <w:left w:val="single" w:sz="4" w:space="0" w:color="auto"/>
              <w:bottom w:val="single" w:sz="4" w:space="0" w:color="auto"/>
              <w:right w:val="single" w:sz="4" w:space="0" w:color="auto"/>
            </w:tcBorders>
            <w:vAlign w:val="center"/>
          </w:tcPr>
          <w:p w14:paraId="42D8FCA2" w14:textId="6D9CA0AA" w:rsidR="00083D28" w:rsidRDefault="00205FDC" w:rsidP="003A0369">
            <w:pPr>
              <w:jc w:val="center"/>
              <w:rPr>
                <w:rFonts w:ascii="宋体"/>
                <w:sz w:val="18"/>
                <w:szCs w:val="18"/>
              </w:rPr>
            </w:pPr>
            <w:r>
              <w:rPr>
                <w:rFonts w:cs="宋体" w:hint="eastAsia"/>
                <w:sz w:val="18"/>
                <w:szCs w:val="18"/>
              </w:rPr>
              <w:t>大变形</w:t>
            </w:r>
            <w:r w:rsidR="00083D28">
              <w:rPr>
                <w:rFonts w:cs="宋体" w:hint="eastAsia"/>
                <w:sz w:val="18"/>
                <w:szCs w:val="18"/>
              </w:rPr>
              <w:t>相关性</w:t>
            </w:r>
          </w:p>
        </w:tc>
        <w:tc>
          <w:tcPr>
            <w:tcW w:w="3630" w:type="dxa"/>
            <w:tcBorders>
              <w:top w:val="nil"/>
              <w:left w:val="nil"/>
              <w:bottom w:val="single" w:sz="4" w:space="0" w:color="auto"/>
              <w:right w:val="single" w:sz="4" w:space="0" w:color="auto"/>
            </w:tcBorders>
            <w:vAlign w:val="center"/>
          </w:tcPr>
          <w:p w14:paraId="1960B6CF" w14:textId="7A8F8730" w:rsidR="00083D28" w:rsidRDefault="000E74A2" w:rsidP="003335D7">
            <w:pPr>
              <w:jc w:val="center"/>
              <w:rPr>
                <w:rFonts w:ascii="宋体"/>
                <w:sz w:val="18"/>
                <w:szCs w:val="18"/>
              </w:rPr>
            </w:pPr>
            <w:r>
              <w:rPr>
                <w:rFonts w:cs="宋体" w:hint="eastAsia"/>
                <w:sz w:val="18"/>
                <w:szCs w:val="18"/>
              </w:rPr>
              <w:t>水平刚度</w:t>
            </w:r>
            <w:r w:rsidR="005444DB">
              <w:rPr>
                <w:rFonts w:cs="宋体" w:hint="eastAsia"/>
                <w:sz w:val="18"/>
                <w:szCs w:val="18"/>
              </w:rPr>
              <w:t>，</w:t>
            </w:r>
            <w:r w:rsidR="005444DB">
              <w:rPr>
                <w:rFonts w:cs="宋体"/>
                <w:sz w:val="18"/>
                <w:szCs w:val="18"/>
              </w:rPr>
              <w:t>屈服力（</w:t>
            </w:r>
            <w:r w:rsidR="005444DB">
              <w:rPr>
                <w:rFonts w:cs="宋体" w:hint="eastAsia"/>
                <w:sz w:val="18"/>
                <w:szCs w:val="18"/>
              </w:rPr>
              <w:t>LRB</w:t>
            </w:r>
            <w:r w:rsidR="005444DB">
              <w:rPr>
                <w:rFonts w:cs="宋体"/>
                <w:sz w:val="18"/>
                <w:szCs w:val="18"/>
              </w:rPr>
              <w:t>支座）</w:t>
            </w:r>
            <w:r w:rsidR="00754616">
              <w:rPr>
                <w:rFonts w:cs="宋体" w:hint="eastAsia"/>
                <w:sz w:val="18"/>
                <w:szCs w:val="18"/>
              </w:rPr>
              <w:t>允许变化率</w:t>
            </w:r>
          </w:p>
        </w:tc>
        <w:tc>
          <w:tcPr>
            <w:tcW w:w="1410" w:type="dxa"/>
            <w:vMerge w:val="restart"/>
            <w:tcBorders>
              <w:top w:val="nil"/>
              <w:left w:val="single" w:sz="4" w:space="0" w:color="auto"/>
              <w:bottom w:val="single" w:sz="4" w:space="0" w:color="auto"/>
              <w:right w:val="single" w:sz="8" w:space="0" w:color="auto"/>
            </w:tcBorders>
            <w:vAlign w:val="center"/>
          </w:tcPr>
          <w:p w14:paraId="2E51E284" w14:textId="0FC5488D" w:rsidR="00083D28" w:rsidRDefault="00BB3764">
            <w:pPr>
              <w:jc w:val="center"/>
              <w:rPr>
                <w:rFonts w:ascii="宋体"/>
                <w:sz w:val="18"/>
                <w:szCs w:val="18"/>
              </w:rPr>
            </w:pPr>
            <w:r>
              <w:rPr>
                <w:rFonts w:ascii="宋体" w:hAnsi="宋体" w:cs="宋体" w:hint="eastAsia"/>
                <w:sz w:val="18"/>
                <w:szCs w:val="18"/>
              </w:rPr>
              <w:t>±</w:t>
            </w:r>
            <w:r>
              <w:rPr>
                <w:sz w:val="18"/>
                <w:szCs w:val="18"/>
              </w:rPr>
              <w:t>25%</w:t>
            </w:r>
          </w:p>
        </w:tc>
      </w:tr>
      <w:tr w:rsidR="00083D28" w14:paraId="0AED278C" w14:textId="77777777" w:rsidTr="00754616">
        <w:trPr>
          <w:trHeight w:val="285"/>
          <w:jc w:val="center"/>
        </w:trPr>
        <w:tc>
          <w:tcPr>
            <w:tcW w:w="0" w:type="auto"/>
            <w:vMerge/>
            <w:tcBorders>
              <w:top w:val="nil"/>
              <w:left w:val="single" w:sz="8" w:space="0" w:color="auto"/>
              <w:bottom w:val="single" w:sz="4" w:space="0" w:color="auto"/>
              <w:right w:val="single" w:sz="4" w:space="0" w:color="auto"/>
            </w:tcBorders>
            <w:vAlign w:val="center"/>
          </w:tcPr>
          <w:p w14:paraId="3B1C2E6E" w14:textId="77777777" w:rsidR="00083D28" w:rsidRDefault="00083D28">
            <w:pPr>
              <w:rPr>
                <w:rFonts w:ascii="宋体"/>
                <w:sz w:val="18"/>
                <w:szCs w:val="18"/>
              </w:rPr>
            </w:pPr>
          </w:p>
        </w:tc>
        <w:tc>
          <w:tcPr>
            <w:tcW w:w="0" w:type="auto"/>
            <w:vMerge/>
            <w:tcBorders>
              <w:top w:val="nil"/>
              <w:left w:val="single" w:sz="4" w:space="0" w:color="auto"/>
              <w:bottom w:val="single" w:sz="4" w:space="0" w:color="auto"/>
              <w:right w:val="single" w:sz="4" w:space="0" w:color="auto"/>
            </w:tcBorders>
            <w:vAlign w:val="center"/>
          </w:tcPr>
          <w:p w14:paraId="432E1504" w14:textId="77777777" w:rsidR="00083D28" w:rsidRDefault="00083D28">
            <w:pPr>
              <w:rPr>
                <w:rFonts w:ascii="宋体"/>
                <w:sz w:val="18"/>
                <w:szCs w:val="18"/>
              </w:rPr>
            </w:pPr>
          </w:p>
        </w:tc>
        <w:tc>
          <w:tcPr>
            <w:tcW w:w="3630" w:type="dxa"/>
            <w:tcBorders>
              <w:top w:val="nil"/>
              <w:left w:val="nil"/>
              <w:bottom w:val="single" w:sz="4" w:space="0" w:color="auto"/>
              <w:right w:val="single" w:sz="4" w:space="0" w:color="auto"/>
            </w:tcBorders>
            <w:vAlign w:val="center"/>
          </w:tcPr>
          <w:p w14:paraId="59E9193C" w14:textId="6F422629" w:rsidR="00083D28" w:rsidRDefault="001B6856">
            <w:pPr>
              <w:jc w:val="center"/>
              <w:rPr>
                <w:rFonts w:ascii="宋体"/>
                <w:sz w:val="18"/>
                <w:szCs w:val="18"/>
              </w:rPr>
            </w:pPr>
            <w:r>
              <w:rPr>
                <w:rFonts w:cs="宋体" w:hint="eastAsia"/>
                <w:sz w:val="18"/>
                <w:szCs w:val="18"/>
              </w:rPr>
              <w:t>等效阻尼比</w:t>
            </w:r>
            <w:r w:rsidR="00754616">
              <w:rPr>
                <w:rFonts w:cs="宋体" w:hint="eastAsia"/>
                <w:sz w:val="18"/>
                <w:szCs w:val="18"/>
              </w:rPr>
              <w:t>允许变化率</w:t>
            </w:r>
          </w:p>
        </w:tc>
        <w:tc>
          <w:tcPr>
            <w:tcW w:w="1410" w:type="dxa"/>
            <w:vMerge/>
            <w:tcBorders>
              <w:top w:val="nil"/>
              <w:left w:val="single" w:sz="4" w:space="0" w:color="auto"/>
              <w:bottom w:val="single" w:sz="4" w:space="0" w:color="auto"/>
              <w:right w:val="single" w:sz="8" w:space="0" w:color="auto"/>
            </w:tcBorders>
            <w:vAlign w:val="center"/>
          </w:tcPr>
          <w:p w14:paraId="5E7A0A62" w14:textId="77777777" w:rsidR="00083D28" w:rsidRDefault="00083D28">
            <w:pPr>
              <w:rPr>
                <w:rFonts w:ascii="宋体"/>
                <w:sz w:val="18"/>
                <w:szCs w:val="18"/>
              </w:rPr>
            </w:pPr>
          </w:p>
        </w:tc>
      </w:tr>
      <w:tr w:rsidR="00083D28" w14:paraId="29DC917C" w14:textId="77777777" w:rsidTr="00754616">
        <w:trPr>
          <w:trHeight w:val="285"/>
          <w:jc w:val="center"/>
        </w:trPr>
        <w:tc>
          <w:tcPr>
            <w:tcW w:w="1080" w:type="dxa"/>
            <w:vMerge w:val="restart"/>
            <w:tcBorders>
              <w:top w:val="nil"/>
              <w:left w:val="single" w:sz="8" w:space="0" w:color="auto"/>
              <w:bottom w:val="single" w:sz="4" w:space="0" w:color="auto"/>
              <w:right w:val="single" w:sz="4" w:space="0" w:color="auto"/>
            </w:tcBorders>
            <w:vAlign w:val="center"/>
          </w:tcPr>
          <w:p w14:paraId="4712E673" w14:textId="77777777" w:rsidR="00083D28" w:rsidRDefault="00083D28">
            <w:pPr>
              <w:jc w:val="center"/>
              <w:rPr>
                <w:rFonts w:ascii="宋体"/>
                <w:sz w:val="18"/>
                <w:szCs w:val="18"/>
              </w:rPr>
            </w:pPr>
            <w:r>
              <w:rPr>
                <w:sz w:val="18"/>
                <w:szCs w:val="18"/>
              </w:rPr>
              <w:t>3</w:t>
            </w:r>
          </w:p>
        </w:tc>
        <w:tc>
          <w:tcPr>
            <w:tcW w:w="1660" w:type="dxa"/>
            <w:vMerge w:val="restart"/>
            <w:tcBorders>
              <w:top w:val="nil"/>
              <w:left w:val="single" w:sz="4" w:space="0" w:color="auto"/>
              <w:bottom w:val="single" w:sz="4" w:space="0" w:color="auto"/>
              <w:right w:val="single" w:sz="4" w:space="0" w:color="auto"/>
            </w:tcBorders>
            <w:vAlign w:val="center"/>
          </w:tcPr>
          <w:p w14:paraId="3B1F9348" w14:textId="09F3A19E" w:rsidR="00083D28" w:rsidRDefault="00083D28" w:rsidP="003A0369">
            <w:pPr>
              <w:jc w:val="center"/>
              <w:rPr>
                <w:rFonts w:ascii="宋体"/>
                <w:sz w:val="18"/>
                <w:szCs w:val="18"/>
              </w:rPr>
            </w:pPr>
            <w:r>
              <w:rPr>
                <w:rFonts w:cs="宋体" w:hint="eastAsia"/>
                <w:sz w:val="18"/>
                <w:szCs w:val="18"/>
              </w:rPr>
              <w:t>加载频率相关性</w:t>
            </w:r>
          </w:p>
        </w:tc>
        <w:tc>
          <w:tcPr>
            <w:tcW w:w="3630" w:type="dxa"/>
            <w:tcBorders>
              <w:top w:val="nil"/>
              <w:left w:val="nil"/>
              <w:bottom w:val="single" w:sz="4" w:space="0" w:color="auto"/>
              <w:right w:val="single" w:sz="4" w:space="0" w:color="auto"/>
            </w:tcBorders>
            <w:vAlign w:val="center"/>
          </w:tcPr>
          <w:p w14:paraId="45621243" w14:textId="4F760663" w:rsidR="00083D28" w:rsidRDefault="000E74A2" w:rsidP="005444DB">
            <w:pPr>
              <w:jc w:val="center"/>
              <w:rPr>
                <w:rFonts w:ascii="宋体"/>
                <w:sz w:val="18"/>
                <w:szCs w:val="18"/>
              </w:rPr>
            </w:pPr>
            <w:r>
              <w:rPr>
                <w:rFonts w:cs="宋体" w:hint="eastAsia"/>
                <w:sz w:val="18"/>
                <w:szCs w:val="18"/>
              </w:rPr>
              <w:t>水平刚度</w:t>
            </w:r>
            <w:r w:rsidR="005444DB">
              <w:rPr>
                <w:rFonts w:cs="宋体" w:hint="eastAsia"/>
                <w:sz w:val="18"/>
                <w:szCs w:val="18"/>
              </w:rPr>
              <w:t>，</w:t>
            </w:r>
            <w:r w:rsidR="005444DB">
              <w:rPr>
                <w:rFonts w:cs="宋体"/>
                <w:sz w:val="18"/>
                <w:szCs w:val="18"/>
              </w:rPr>
              <w:t>屈服力（</w:t>
            </w:r>
            <w:r w:rsidR="005444DB">
              <w:rPr>
                <w:rFonts w:cs="宋体" w:hint="eastAsia"/>
                <w:sz w:val="18"/>
                <w:szCs w:val="18"/>
              </w:rPr>
              <w:t>LRB</w:t>
            </w:r>
            <w:r w:rsidR="005444DB">
              <w:rPr>
                <w:rFonts w:cs="宋体"/>
                <w:sz w:val="18"/>
                <w:szCs w:val="18"/>
              </w:rPr>
              <w:t>支座）</w:t>
            </w:r>
            <w:r w:rsidR="00754616">
              <w:rPr>
                <w:rFonts w:cs="宋体" w:hint="eastAsia"/>
                <w:sz w:val="18"/>
                <w:szCs w:val="18"/>
              </w:rPr>
              <w:t>允许变化率</w:t>
            </w:r>
          </w:p>
        </w:tc>
        <w:tc>
          <w:tcPr>
            <w:tcW w:w="1410" w:type="dxa"/>
            <w:vMerge w:val="restart"/>
            <w:tcBorders>
              <w:top w:val="nil"/>
              <w:left w:val="single" w:sz="4" w:space="0" w:color="auto"/>
              <w:bottom w:val="single" w:sz="4" w:space="0" w:color="auto"/>
              <w:right w:val="single" w:sz="8" w:space="0" w:color="auto"/>
            </w:tcBorders>
            <w:vAlign w:val="center"/>
          </w:tcPr>
          <w:p w14:paraId="5E637DC3" w14:textId="1E7D0013" w:rsidR="00083D28" w:rsidRDefault="00BB3764">
            <w:pPr>
              <w:jc w:val="center"/>
              <w:rPr>
                <w:rFonts w:ascii="宋体"/>
                <w:sz w:val="18"/>
                <w:szCs w:val="18"/>
              </w:rPr>
            </w:pPr>
            <w:r>
              <w:rPr>
                <w:rFonts w:ascii="宋体" w:hAnsi="宋体" w:cs="宋体" w:hint="eastAsia"/>
                <w:sz w:val="18"/>
                <w:szCs w:val="18"/>
              </w:rPr>
              <w:t>±</w:t>
            </w:r>
            <w:r>
              <w:rPr>
                <w:sz w:val="18"/>
                <w:szCs w:val="18"/>
              </w:rPr>
              <w:t>25%</w:t>
            </w:r>
          </w:p>
        </w:tc>
      </w:tr>
      <w:tr w:rsidR="00083D28" w14:paraId="13D061DF" w14:textId="77777777" w:rsidTr="00754616">
        <w:trPr>
          <w:trHeight w:val="285"/>
          <w:jc w:val="center"/>
        </w:trPr>
        <w:tc>
          <w:tcPr>
            <w:tcW w:w="0" w:type="auto"/>
            <w:vMerge/>
            <w:tcBorders>
              <w:top w:val="nil"/>
              <w:left w:val="single" w:sz="8" w:space="0" w:color="auto"/>
              <w:bottom w:val="single" w:sz="4" w:space="0" w:color="auto"/>
              <w:right w:val="single" w:sz="4" w:space="0" w:color="auto"/>
            </w:tcBorders>
            <w:vAlign w:val="center"/>
          </w:tcPr>
          <w:p w14:paraId="0DC60E41" w14:textId="77777777" w:rsidR="00083D28" w:rsidRDefault="00083D28">
            <w:pPr>
              <w:rPr>
                <w:rFonts w:ascii="宋体"/>
                <w:sz w:val="18"/>
                <w:szCs w:val="18"/>
              </w:rPr>
            </w:pPr>
          </w:p>
        </w:tc>
        <w:tc>
          <w:tcPr>
            <w:tcW w:w="0" w:type="auto"/>
            <w:vMerge/>
            <w:tcBorders>
              <w:top w:val="nil"/>
              <w:left w:val="single" w:sz="4" w:space="0" w:color="auto"/>
              <w:bottom w:val="single" w:sz="4" w:space="0" w:color="auto"/>
              <w:right w:val="single" w:sz="4" w:space="0" w:color="auto"/>
            </w:tcBorders>
            <w:vAlign w:val="center"/>
          </w:tcPr>
          <w:p w14:paraId="021D7CAE" w14:textId="77777777" w:rsidR="00083D28" w:rsidRDefault="00083D28">
            <w:pPr>
              <w:rPr>
                <w:rFonts w:ascii="宋体"/>
                <w:sz w:val="18"/>
                <w:szCs w:val="18"/>
              </w:rPr>
            </w:pPr>
          </w:p>
        </w:tc>
        <w:tc>
          <w:tcPr>
            <w:tcW w:w="3630" w:type="dxa"/>
            <w:tcBorders>
              <w:top w:val="nil"/>
              <w:left w:val="nil"/>
              <w:bottom w:val="single" w:sz="4" w:space="0" w:color="auto"/>
              <w:right w:val="single" w:sz="4" w:space="0" w:color="auto"/>
            </w:tcBorders>
            <w:vAlign w:val="center"/>
          </w:tcPr>
          <w:p w14:paraId="4044C101" w14:textId="57BED81F" w:rsidR="00083D28" w:rsidRDefault="001B6856">
            <w:pPr>
              <w:jc w:val="center"/>
              <w:rPr>
                <w:rFonts w:ascii="宋体"/>
                <w:sz w:val="18"/>
                <w:szCs w:val="18"/>
              </w:rPr>
            </w:pPr>
            <w:r>
              <w:rPr>
                <w:rFonts w:cs="宋体" w:hint="eastAsia"/>
                <w:sz w:val="18"/>
                <w:szCs w:val="18"/>
              </w:rPr>
              <w:t>等效阻尼比</w:t>
            </w:r>
            <w:r w:rsidR="00754616">
              <w:rPr>
                <w:rFonts w:cs="宋体" w:hint="eastAsia"/>
                <w:sz w:val="18"/>
                <w:szCs w:val="18"/>
              </w:rPr>
              <w:t>允许变化率</w:t>
            </w:r>
          </w:p>
        </w:tc>
        <w:tc>
          <w:tcPr>
            <w:tcW w:w="1410" w:type="dxa"/>
            <w:vMerge/>
            <w:tcBorders>
              <w:top w:val="nil"/>
              <w:left w:val="single" w:sz="4" w:space="0" w:color="auto"/>
              <w:bottom w:val="single" w:sz="4" w:space="0" w:color="auto"/>
              <w:right w:val="single" w:sz="8" w:space="0" w:color="auto"/>
            </w:tcBorders>
            <w:vAlign w:val="center"/>
          </w:tcPr>
          <w:p w14:paraId="28AD1A22" w14:textId="77777777" w:rsidR="00083D28" w:rsidRDefault="00083D28">
            <w:pPr>
              <w:rPr>
                <w:rFonts w:ascii="宋体"/>
                <w:sz w:val="18"/>
                <w:szCs w:val="18"/>
              </w:rPr>
            </w:pPr>
          </w:p>
        </w:tc>
      </w:tr>
      <w:tr w:rsidR="00083D28" w14:paraId="04C89846" w14:textId="77777777" w:rsidTr="00754616">
        <w:trPr>
          <w:trHeight w:val="285"/>
          <w:jc w:val="center"/>
        </w:trPr>
        <w:tc>
          <w:tcPr>
            <w:tcW w:w="1080" w:type="dxa"/>
            <w:vMerge w:val="restart"/>
            <w:tcBorders>
              <w:top w:val="nil"/>
              <w:left w:val="single" w:sz="8" w:space="0" w:color="auto"/>
              <w:bottom w:val="single" w:sz="8" w:space="0" w:color="000000"/>
              <w:right w:val="single" w:sz="4" w:space="0" w:color="auto"/>
            </w:tcBorders>
            <w:vAlign w:val="center"/>
          </w:tcPr>
          <w:p w14:paraId="3C47617B" w14:textId="77777777" w:rsidR="00083D28" w:rsidRDefault="00083D28">
            <w:pPr>
              <w:jc w:val="center"/>
              <w:rPr>
                <w:rFonts w:ascii="宋体"/>
                <w:sz w:val="18"/>
                <w:szCs w:val="18"/>
              </w:rPr>
            </w:pPr>
            <w:r>
              <w:rPr>
                <w:sz w:val="18"/>
                <w:szCs w:val="18"/>
              </w:rPr>
              <w:t>4</w:t>
            </w:r>
          </w:p>
        </w:tc>
        <w:tc>
          <w:tcPr>
            <w:tcW w:w="1660" w:type="dxa"/>
            <w:vMerge w:val="restart"/>
            <w:tcBorders>
              <w:top w:val="nil"/>
              <w:left w:val="single" w:sz="4" w:space="0" w:color="auto"/>
              <w:bottom w:val="single" w:sz="8" w:space="0" w:color="000000"/>
              <w:right w:val="single" w:sz="4" w:space="0" w:color="auto"/>
            </w:tcBorders>
            <w:vAlign w:val="center"/>
          </w:tcPr>
          <w:p w14:paraId="197391BD" w14:textId="628BDC00" w:rsidR="00083D28" w:rsidRDefault="00083D28" w:rsidP="003A0369">
            <w:pPr>
              <w:jc w:val="center"/>
              <w:rPr>
                <w:rFonts w:ascii="宋体"/>
                <w:sz w:val="18"/>
                <w:szCs w:val="18"/>
              </w:rPr>
            </w:pPr>
            <w:r>
              <w:rPr>
                <w:rFonts w:cs="宋体" w:hint="eastAsia"/>
                <w:sz w:val="18"/>
                <w:szCs w:val="18"/>
              </w:rPr>
              <w:t>温度相关性</w:t>
            </w:r>
          </w:p>
        </w:tc>
        <w:tc>
          <w:tcPr>
            <w:tcW w:w="3630" w:type="dxa"/>
            <w:tcBorders>
              <w:top w:val="nil"/>
              <w:left w:val="nil"/>
              <w:bottom w:val="single" w:sz="4" w:space="0" w:color="auto"/>
              <w:right w:val="single" w:sz="4" w:space="0" w:color="auto"/>
            </w:tcBorders>
            <w:vAlign w:val="center"/>
          </w:tcPr>
          <w:p w14:paraId="01AAC247" w14:textId="7DDFD7BB" w:rsidR="00083D28" w:rsidRDefault="000E74A2" w:rsidP="005444DB">
            <w:pPr>
              <w:jc w:val="center"/>
              <w:rPr>
                <w:rFonts w:ascii="宋体"/>
                <w:sz w:val="18"/>
                <w:szCs w:val="18"/>
              </w:rPr>
            </w:pPr>
            <w:r>
              <w:rPr>
                <w:rFonts w:cs="宋体" w:hint="eastAsia"/>
                <w:sz w:val="18"/>
                <w:szCs w:val="18"/>
              </w:rPr>
              <w:t>水平刚度</w:t>
            </w:r>
            <w:r w:rsidR="005444DB">
              <w:rPr>
                <w:rFonts w:cs="宋体" w:hint="eastAsia"/>
                <w:sz w:val="18"/>
                <w:szCs w:val="18"/>
              </w:rPr>
              <w:t>，</w:t>
            </w:r>
            <w:r w:rsidR="005444DB">
              <w:rPr>
                <w:rFonts w:cs="宋体"/>
                <w:sz w:val="18"/>
                <w:szCs w:val="18"/>
              </w:rPr>
              <w:t>屈服力（</w:t>
            </w:r>
            <w:r w:rsidR="005444DB">
              <w:rPr>
                <w:rFonts w:cs="宋体" w:hint="eastAsia"/>
                <w:sz w:val="18"/>
                <w:szCs w:val="18"/>
              </w:rPr>
              <w:t>LRB</w:t>
            </w:r>
            <w:r w:rsidR="005444DB">
              <w:rPr>
                <w:rFonts w:cs="宋体"/>
                <w:sz w:val="18"/>
                <w:szCs w:val="18"/>
              </w:rPr>
              <w:t>支座）</w:t>
            </w:r>
            <w:r w:rsidR="00754616">
              <w:rPr>
                <w:rFonts w:cs="宋体" w:hint="eastAsia"/>
                <w:sz w:val="18"/>
                <w:szCs w:val="18"/>
              </w:rPr>
              <w:t>允许变化率</w:t>
            </w:r>
          </w:p>
        </w:tc>
        <w:tc>
          <w:tcPr>
            <w:tcW w:w="1410" w:type="dxa"/>
            <w:vMerge w:val="restart"/>
            <w:tcBorders>
              <w:top w:val="nil"/>
              <w:left w:val="single" w:sz="4" w:space="0" w:color="auto"/>
              <w:bottom w:val="single" w:sz="8" w:space="0" w:color="000000"/>
              <w:right w:val="single" w:sz="8" w:space="0" w:color="auto"/>
            </w:tcBorders>
            <w:vAlign w:val="center"/>
          </w:tcPr>
          <w:p w14:paraId="0EEBBD44" w14:textId="3C788AE1" w:rsidR="00083D28" w:rsidRDefault="00BB3764">
            <w:pPr>
              <w:jc w:val="center"/>
              <w:rPr>
                <w:rFonts w:ascii="宋体"/>
                <w:sz w:val="18"/>
                <w:szCs w:val="18"/>
              </w:rPr>
            </w:pPr>
            <w:r>
              <w:rPr>
                <w:rFonts w:ascii="宋体" w:hAnsi="宋体" w:cs="宋体" w:hint="eastAsia"/>
                <w:sz w:val="18"/>
                <w:szCs w:val="18"/>
              </w:rPr>
              <w:t>±</w:t>
            </w:r>
            <w:r>
              <w:rPr>
                <w:sz w:val="18"/>
                <w:szCs w:val="18"/>
              </w:rPr>
              <w:t>25%</w:t>
            </w:r>
          </w:p>
        </w:tc>
      </w:tr>
      <w:tr w:rsidR="00083D28" w14:paraId="03F96508" w14:textId="77777777" w:rsidTr="00754616">
        <w:trPr>
          <w:trHeight w:val="300"/>
          <w:jc w:val="center"/>
        </w:trPr>
        <w:tc>
          <w:tcPr>
            <w:tcW w:w="0" w:type="auto"/>
            <w:vMerge/>
            <w:tcBorders>
              <w:top w:val="nil"/>
              <w:left w:val="single" w:sz="8" w:space="0" w:color="auto"/>
              <w:bottom w:val="single" w:sz="8" w:space="0" w:color="000000"/>
              <w:right w:val="single" w:sz="4" w:space="0" w:color="auto"/>
            </w:tcBorders>
            <w:vAlign w:val="center"/>
          </w:tcPr>
          <w:p w14:paraId="1E86733F" w14:textId="77777777" w:rsidR="00083D28" w:rsidRDefault="00083D28">
            <w:pPr>
              <w:rPr>
                <w:rFonts w:ascii="宋体"/>
                <w:sz w:val="18"/>
                <w:szCs w:val="18"/>
              </w:rPr>
            </w:pPr>
          </w:p>
        </w:tc>
        <w:tc>
          <w:tcPr>
            <w:tcW w:w="0" w:type="auto"/>
            <w:vMerge/>
            <w:tcBorders>
              <w:top w:val="nil"/>
              <w:left w:val="single" w:sz="4" w:space="0" w:color="auto"/>
              <w:bottom w:val="single" w:sz="8" w:space="0" w:color="000000"/>
              <w:right w:val="single" w:sz="4" w:space="0" w:color="auto"/>
            </w:tcBorders>
            <w:vAlign w:val="center"/>
          </w:tcPr>
          <w:p w14:paraId="27000C1C" w14:textId="77777777" w:rsidR="00083D28" w:rsidRDefault="00083D28">
            <w:pPr>
              <w:rPr>
                <w:rFonts w:ascii="宋体"/>
                <w:sz w:val="18"/>
                <w:szCs w:val="18"/>
              </w:rPr>
            </w:pPr>
          </w:p>
        </w:tc>
        <w:tc>
          <w:tcPr>
            <w:tcW w:w="3630" w:type="dxa"/>
            <w:tcBorders>
              <w:top w:val="nil"/>
              <w:left w:val="nil"/>
              <w:bottom w:val="single" w:sz="8" w:space="0" w:color="auto"/>
              <w:right w:val="single" w:sz="4" w:space="0" w:color="auto"/>
            </w:tcBorders>
            <w:vAlign w:val="center"/>
          </w:tcPr>
          <w:p w14:paraId="47DD47F1" w14:textId="0F6423FD" w:rsidR="00083D28" w:rsidRDefault="001B6856">
            <w:pPr>
              <w:jc w:val="center"/>
              <w:rPr>
                <w:rFonts w:ascii="宋体"/>
                <w:sz w:val="18"/>
                <w:szCs w:val="18"/>
              </w:rPr>
            </w:pPr>
            <w:r>
              <w:rPr>
                <w:rFonts w:cs="宋体" w:hint="eastAsia"/>
                <w:sz w:val="18"/>
                <w:szCs w:val="18"/>
              </w:rPr>
              <w:t>等效阻尼比</w:t>
            </w:r>
            <w:r w:rsidR="00754616">
              <w:rPr>
                <w:rFonts w:cs="宋体" w:hint="eastAsia"/>
                <w:sz w:val="18"/>
                <w:szCs w:val="18"/>
              </w:rPr>
              <w:t>允许变化率</w:t>
            </w:r>
          </w:p>
        </w:tc>
        <w:tc>
          <w:tcPr>
            <w:tcW w:w="1410" w:type="dxa"/>
            <w:vMerge/>
            <w:tcBorders>
              <w:top w:val="nil"/>
              <w:left w:val="single" w:sz="4" w:space="0" w:color="auto"/>
              <w:bottom w:val="single" w:sz="8" w:space="0" w:color="000000"/>
              <w:right w:val="single" w:sz="8" w:space="0" w:color="auto"/>
            </w:tcBorders>
            <w:vAlign w:val="center"/>
          </w:tcPr>
          <w:p w14:paraId="0F1DC41E" w14:textId="77777777" w:rsidR="00083D28" w:rsidRDefault="00083D28">
            <w:pPr>
              <w:rPr>
                <w:rFonts w:ascii="宋体"/>
                <w:sz w:val="18"/>
                <w:szCs w:val="18"/>
              </w:rPr>
            </w:pPr>
          </w:p>
        </w:tc>
      </w:tr>
    </w:tbl>
    <w:p w14:paraId="11A584E1" w14:textId="0E50501A" w:rsidR="00083D28" w:rsidRPr="005552D6" w:rsidRDefault="005552D6" w:rsidP="005552D6">
      <w:pPr>
        <w:pStyle w:val="a4"/>
        <w:rPr>
          <w:rFonts w:asciiTheme="majorEastAsia" w:eastAsiaTheme="majorEastAsia" w:hAnsiTheme="majorEastAsia"/>
        </w:rPr>
      </w:pPr>
      <w:r>
        <w:rPr>
          <w:rFonts w:asciiTheme="majorEastAsia" w:eastAsiaTheme="majorEastAsia" w:hAnsiTheme="majorEastAsia" w:hint="eastAsia"/>
        </w:rPr>
        <w:t>高阻尼橡胶支座相关性要求</w:t>
      </w:r>
      <w:r w:rsidRPr="005552D6">
        <w:rPr>
          <w:rFonts w:asciiTheme="majorEastAsia" w:eastAsiaTheme="majorEastAsia" w:hAnsiTheme="majorEastAsia" w:hint="eastAsia"/>
        </w:rPr>
        <w:t>应符</w:t>
      </w:r>
      <w:r>
        <w:rPr>
          <w:rFonts w:asciiTheme="majorEastAsia" w:eastAsiaTheme="majorEastAsia" w:hAnsiTheme="majorEastAsia" w:hint="eastAsia"/>
        </w:rPr>
        <w:t>合</w:t>
      </w:r>
      <w:r w:rsidR="003A0369" w:rsidRPr="005552D6">
        <w:rPr>
          <w:rFonts w:asciiTheme="majorEastAsia" w:eastAsiaTheme="majorEastAsia" w:hAnsiTheme="majorEastAsia" w:hint="eastAsia"/>
        </w:rPr>
        <w:t>表</w:t>
      </w:r>
      <w:r w:rsidR="003A0369" w:rsidRPr="005552D6">
        <w:rPr>
          <w:rFonts w:asciiTheme="majorEastAsia" w:eastAsiaTheme="majorEastAsia" w:hAnsiTheme="majorEastAsia"/>
        </w:rPr>
        <w:t>1</w:t>
      </w:r>
      <w:r w:rsidR="003A0369" w:rsidRPr="005552D6">
        <w:rPr>
          <w:rFonts w:asciiTheme="majorEastAsia" w:eastAsiaTheme="majorEastAsia" w:hAnsiTheme="majorEastAsia" w:hint="eastAsia"/>
        </w:rPr>
        <w:t>0的规定</w:t>
      </w:r>
      <w:r>
        <w:rPr>
          <w:rFonts w:asciiTheme="majorEastAsia" w:eastAsiaTheme="majorEastAsia" w:hAnsiTheme="majorEastAsia" w:hint="eastAsia"/>
        </w:rPr>
        <w:t>。</w:t>
      </w:r>
    </w:p>
    <w:p w14:paraId="15E75C38" w14:textId="5330ABFB" w:rsidR="00083D28" w:rsidRPr="000F0748" w:rsidRDefault="00083D28" w:rsidP="000F0748">
      <w:pPr>
        <w:jc w:val="center"/>
        <w:rPr>
          <w:rFonts w:ascii="黑体" w:eastAsia="黑体" w:hAnsi="黑体"/>
        </w:rPr>
      </w:pPr>
      <w:r w:rsidRPr="000F0748">
        <w:rPr>
          <w:rFonts w:ascii="黑体" w:eastAsia="黑体" w:hAnsi="黑体" w:hint="eastAsia"/>
        </w:rPr>
        <w:t>表</w:t>
      </w:r>
      <w:r w:rsidRPr="000F0748">
        <w:rPr>
          <w:rFonts w:ascii="黑体" w:eastAsia="黑体" w:hAnsi="黑体"/>
        </w:rPr>
        <w:t>1</w:t>
      </w:r>
      <w:r w:rsidR="005552D6">
        <w:rPr>
          <w:rFonts w:ascii="黑体" w:eastAsia="黑体" w:hAnsi="黑体" w:hint="eastAsia"/>
        </w:rPr>
        <w:t>0</w:t>
      </w:r>
      <w:r w:rsidR="005552D6">
        <w:rPr>
          <w:rFonts w:ascii="黑体" w:eastAsia="黑体" w:hAnsi="黑体"/>
        </w:rPr>
        <w:t xml:space="preserve"> </w:t>
      </w:r>
      <w:r w:rsidRPr="000F0748">
        <w:rPr>
          <w:rFonts w:ascii="黑体" w:eastAsia="黑体" w:hAnsi="黑体" w:hint="eastAsia"/>
        </w:rPr>
        <w:t>高阻尼支座相关性</w:t>
      </w:r>
      <w:r w:rsidR="00BB3764" w:rsidRPr="00BB3764">
        <w:rPr>
          <w:rFonts w:ascii="黑体" w:eastAsia="黑体" w:hAnsi="黑体" w:cs="黑体" w:hint="eastAsia"/>
        </w:rPr>
        <w:t>性能</w:t>
      </w:r>
      <w:r w:rsidRPr="000F0748">
        <w:rPr>
          <w:rFonts w:ascii="黑体" w:eastAsia="黑体" w:hAnsi="黑体" w:hint="eastAsia"/>
        </w:rPr>
        <w:t>要求</w:t>
      </w:r>
    </w:p>
    <w:tbl>
      <w:tblPr>
        <w:tblW w:w="7020" w:type="dxa"/>
        <w:jc w:val="center"/>
        <w:tblCellMar>
          <w:left w:w="0" w:type="dxa"/>
          <w:right w:w="0" w:type="dxa"/>
        </w:tblCellMar>
        <w:tblLook w:val="0000" w:firstRow="0" w:lastRow="0" w:firstColumn="0" w:lastColumn="0" w:noHBand="0" w:noVBand="0"/>
      </w:tblPr>
      <w:tblGrid>
        <w:gridCol w:w="1080"/>
        <w:gridCol w:w="1660"/>
        <w:gridCol w:w="2120"/>
        <w:gridCol w:w="2160"/>
      </w:tblGrid>
      <w:tr w:rsidR="00083D28" w14:paraId="3AC684D7" w14:textId="77777777">
        <w:trPr>
          <w:trHeight w:val="285"/>
          <w:jc w:val="center"/>
        </w:trPr>
        <w:tc>
          <w:tcPr>
            <w:tcW w:w="1080" w:type="dxa"/>
            <w:tcBorders>
              <w:top w:val="single" w:sz="8" w:space="0" w:color="auto"/>
              <w:left w:val="single" w:sz="8" w:space="0" w:color="auto"/>
              <w:bottom w:val="single" w:sz="4" w:space="0" w:color="auto"/>
              <w:right w:val="single" w:sz="4" w:space="0" w:color="auto"/>
            </w:tcBorders>
            <w:vAlign w:val="center"/>
          </w:tcPr>
          <w:p w14:paraId="67C997D3" w14:textId="77777777" w:rsidR="00083D28" w:rsidRDefault="00083D28" w:rsidP="00F63870">
            <w:pPr>
              <w:jc w:val="center"/>
              <w:rPr>
                <w:rFonts w:ascii="宋体"/>
                <w:sz w:val="18"/>
                <w:szCs w:val="18"/>
              </w:rPr>
            </w:pPr>
            <w:r>
              <w:rPr>
                <w:rFonts w:cs="宋体" w:hint="eastAsia"/>
                <w:sz w:val="18"/>
                <w:szCs w:val="18"/>
              </w:rPr>
              <w:t>序号</w:t>
            </w:r>
          </w:p>
        </w:tc>
        <w:tc>
          <w:tcPr>
            <w:tcW w:w="3780" w:type="dxa"/>
            <w:gridSpan w:val="2"/>
            <w:tcBorders>
              <w:top w:val="single" w:sz="8" w:space="0" w:color="auto"/>
              <w:left w:val="nil"/>
              <w:bottom w:val="single" w:sz="4" w:space="0" w:color="auto"/>
              <w:right w:val="single" w:sz="4" w:space="0" w:color="auto"/>
            </w:tcBorders>
            <w:vAlign w:val="center"/>
          </w:tcPr>
          <w:p w14:paraId="3BD25E6E" w14:textId="77777777" w:rsidR="00083D28" w:rsidRDefault="00083D28" w:rsidP="00F63870">
            <w:pPr>
              <w:jc w:val="center"/>
              <w:rPr>
                <w:rFonts w:ascii="宋体"/>
                <w:sz w:val="18"/>
                <w:szCs w:val="18"/>
              </w:rPr>
            </w:pPr>
            <w:r>
              <w:rPr>
                <w:rFonts w:cs="宋体" w:hint="eastAsia"/>
                <w:sz w:val="18"/>
                <w:szCs w:val="18"/>
              </w:rPr>
              <w:t>项目</w:t>
            </w:r>
          </w:p>
        </w:tc>
        <w:tc>
          <w:tcPr>
            <w:tcW w:w="2160" w:type="dxa"/>
            <w:tcBorders>
              <w:top w:val="single" w:sz="8" w:space="0" w:color="auto"/>
              <w:left w:val="nil"/>
              <w:bottom w:val="single" w:sz="4" w:space="0" w:color="auto"/>
              <w:right w:val="single" w:sz="8" w:space="0" w:color="auto"/>
            </w:tcBorders>
            <w:vAlign w:val="center"/>
          </w:tcPr>
          <w:p w14:paraId="107D8791" w14:textId="77777777" w:rsidR="00083D28" w:rsidRDefault="00083D28" w:rsidP="00F63870">
            <w:pPr>
              <w:jc w:val="center"/>
              <w:rPr>
                <w:rFonts w:ascii="宋体"/>
                <w:sz w:val="18"/>
                <w:szCs w:val="18"/>
              </w:rPr>
            </w:pPr>
            <w:r>
              <w:rPr>
                <w:rFonts w:cs="宋体" w:hint="eastAsia"/>
                <w:sz w:val="18"/>
                <w:szCs w:val="18"/>
              </w:rPr>
              <w:t>性能要求</w:t>
            </w:r>
          </w:p>
        </w:tc>
      </w:tr>
      <w:tr w:rsidR="00083D28" w14:paraId="542BF168" w14:textId="77777777" w:rsidTr="00754616">
        <w:trPr>
          <w:trHeight w:val="285"/>
          <w:jc w:val="center"/>
        </w:trPr>
        <w:tc>
          <w:tcPr>
            <w:tcW w:w="1080" w:type="dxa"/>
            <w:vMerge w:val="restart"/>
            <w:tcBorders>
              <w:top w:val="nil"/>
              <w:left w:val="single" w:sz="8" w:space="0" w:color="auto"/>
              <w:bottom w:val="single" w:sz="4" w:space="0" w:color="auto"/>
              <w:right w:val="single" w:sz="4" w:space="0" w:color="auto"/>
            </w:tcBorders>
            <w:vAlign w:val="center"/>
          </w:tcPr>
          <w:p w14:paraId="6CE30AAA" w14:textId="77777777" w:rsidR="00083D28" w:rsidRDefault="00083D28" w:rsidP="00F63870">
            <w:pPr>
              <w:jc w:val="center"/>
              <w:rPr>
                <w:rFonts w:ascii="宋体"/>
                <w:sz w:val="18"/>
                <w:szCs w:val="18"/>
              </w:rPr>
            </w:pPr>
            <w:r>
              <w:rPr>
                <w:sz w:val="18"/>
                <w:szCs w:val="18"/>
              </w:rPr>
              <w:t>1</w:t>
            </w:r>
          </w:p>
        </w:tc>
        <w:tc>
          <w:tcPr>
            <w:tcW w:w="1660" w:type="dxa"/>
            <w:vMerge w:val="restart"/>
            <w:tcBorders>
              <w:top w:val="nil"/>
              <w:left w:val="single" w:sz="4" w:space="0" w:color="auto"/>
              <w:bottom w:val="single" w:sz="4" w:space="0" w:color="auto"/>
              <w:right w:val="single" w:sz="4" w:space="0" w:color="auto"/>
            </w:tcBorders>
            <w:vAlign w:val="center"/>
          </w:tcPr>
          <w:p w14:paraId="5D1CFE70" w14:textId="2A83CF48" w:rsidR="00083D28" w:rsidRDefault="00083D28" w:rsidP="003A0369">
            <w:pPr>
              <w:jc w:val="center"/>
              <w:rPr>
                <w:rFonts w:ascii="宋体"/>
                <w:sz w:val="18"/>
                <w:szCs w:val="18"/>
              </w:rPr>
            </w:pPr>
            <w:r>
              <w:rPr>
                <w:rFonts w:cs="宋体" w:hint="eastAsia"/>
                <w:sz w:val="18"/>
                <w:szCs w:val="18"/>
              </w:rPr>
              <w:t>竖向应力相关性</w:t>
            </w:r>
          </w:p>
        </w:tc>
        <w:tc>
          <w:tcPr>
            <w:tcW w:w="2120" w:type="dxa"/>
            <w:tcBorders>
              <w:top w:val="nil"/>
              <w:left w:val="nil"/>
              <w:bottom w:val="single" w:sz="4" w:space="0" w:color="auto"/>
              <w:right w:val="single" w:sz="4" w:space="0" w:color="auto"/>
            </w:tcBorders>
            <w:vAlign w:val="center"/>
          </w:tcPr>
          <w:p w14:paraId="3C59F112" w14:textId="484EA677" w:rsidR="00083D28" w:rsidRDefault="00083D28" w:rsidP="003335D7">
            <w:pPr>
              <w:jc w:val="center"/>
              <w:rPr>
                <w:rFonts w:ascii="宋体"/>
                <w:sz w:val="18"/>
                <w:szCs w:val="18"/>
              </w:rPr>
            </w:pPr>
            <w:r>
              <w:rPr>
                <w:rFonts w:cs="宋体" w:hint="eastAsia"/>
                <w:sz w:val="18"/>
                <w:szCs w:val="18"/>
              </w:rPr>
              <w:t>水平刚度</w:t>
            </w:r>
            <w:r w:rsidR="00754616">
              <w:rPr>
                <w:rFonts w:cs="宋体" w:hint="eastAsia"/>
                <w:sz w:val="18"/>
                <w:szCs w:val="18"/>
              </w:rPr>
              <w:t>允许变化率</w:t>
            </w:r>
          </w:p>
        </w:tc>
        <w:tc>
          <w:tcPr>
            <w:tcW w:w="2160" w:type="dxa"/>
            <w:vMerge w:val="restart"/>
            <w:tcBorders>
              <w:top w:val="nil"/>
              <w:left w:val="single" w:sz="4" w:space="0" w:color="auto"/>
              <w:bottom w:val="single" w:sz="4" w:space="0" w:color="auto"/>
              <w:right w:val="single" w:sz="8" w:space="0" w:color="auto"/>
            </w:tcBorders>
            <w:vAlign w:val="center"/>
          </w:tcPr>
          <w:p w14:paraId="618205F8" w14:textId="48399D51" w:rsidR="00083D28" w:rsidRDefault="00BB3764" w:rsidP="00F63870">
            <w:pPr>
              <w:jc w:val="center"/>
              <w:rPr>
                <w:rFonts w:ascii="宋体"/>
                <w:sz w:val="18"/>
                <w:szCs w:val="18"/>
              </w:rPr>
            </w:pPr>
            <w:r>
              <w:rPr>
                <w:rFonts w:ascii="宋体" w:hAnsi="宋体" w:cs="宋体" w:hint="eastAsia"/>
                <w:sz w:val="18"/>
                <w:szCs w:val="18"/>
              </w:rPr>
              <w:t>±</w:t>
            </w:r>
            <w:r>
              <w:rPr>
                <w:sz w:val="18"/>
                <w:szCs w:val="18"/>
              </w:rPr>
              <w:t>25%</w:t>
            </w:r>
          </w:p>
        </w:tc>
      </w:tr>
      <w:tr w:rsidR="00083D28" w14:paraId="5B8D01B7" w14:textId="77777777" w:rsidTr="00754616">
        <w:trPr>
          <w:trHeight w:val="285"/>
          <w:jc w:val="center"/>
        </w:trPr>
        <w:tc>
          <w:tcPr>
            <w:tcW w:w="0" w:type="auto"/>
            <w:vMerge/>
            <w:tcBorders>
              <w:top w:val="nil"/>
              <w:left w:val="single" w:sz="8" w:space="0" w:color="auto"/>
              <w:bottom w:val="single" w:sz="4" w:space="0" w:color="auto"/>
              <w:right w:val="single" w:sz="4" w:space="0" w:color="auto"/>
            </w:tcBorders>
            <w:vAlign w:val="center"/>
          </w:tcPr>
          <w:p w14:paraId="34D8F55A" w14:textId="77777777" w:rsidR="00083D28" w:rsidRDefault="00083D28" w:rsidP="00F63870">
            <w:pPr>
              <w:rPr>
                <w:rFonts w:ascii="宋体"/>
                <w:sz w:val="18"/>
                <w:szCs w:val="18"/>
              </w:rPr>
            </w:pPr>
          </w:p>
        </w:tc>
        <w:tc>
          <w:tcPr>
            <w:tcW w:w="1660" w:type="dxa"/>
            <w:vMerge/>
            <w:tcBorders>
              <w:top w:val="nil"/>
              <w:left w:val="single" w:sz="4" w:space="0" w:color="auto"/>
              <w:bottom w:val="single" w:sz="4" w:space="0" w:color="auto"/>
              <w:right w:val="single" w:sz="4" w:space="0" w:color="auto"/>
            </w:tcBorders>
            <w:vAlign w:val="center"/>
          </w:tcPr>
          <w:p w14:paraId="02495DFB" w14:textId="77777777" w:rsidR="00083D28" w:rsidRDefault="00083D28" w:rsidP="00F63870">
            <w:pPr>
              <w:rPr>
                <w:rFonts w:ascii="宋体"/>
                <w:sz w:val="18"/>
                <w:szCs w:val="18"/>
              </w:rPr>
            </w:pPr>
          </w:p>
        </w:tc>
        <w:tc>
          <w:tcPr>
            <w:tcW w:w="2120" w:type="dxa"/>
            <w:tcBorders>
              <w:top w:val="nil"/>
              <w:left w:val="nil"/>
              <w:bottom w:val="single" w:sz="4" w:space="0" w:color="auto"/>
              <w:right w:val="single" w:sz="4" w:space="0" w:color="auto"/>
            </w:tcBorders>
            <w:vAlign w:val="center"/>
          </w:tcPr>
          <w:p w14:paraId="53A72952" w14:textId="0C54F043" w:rsidR="00083D28" w:rsidRDefault="001B6856" w:rsidP="00F63870">
            <w:pPr>
              <w:jc w:val="center"/>
              <w:rPr>
                <w:rFonts w:ascii="宋体"/>
                <w:sz w:val="18"/>
                <w:szCs w:val="18"/>
              </w:rPr>
            </w:pPr>
            <w:r>
              <w:rPr>
                <w:rFonts w:cs="宋体" w:hint="eastAsia"/>
                <w:sz w:val="18"/>
                <w:szCs w:val="18"/>
              </w:rPr>
              <w:t>等效阻尼比</w:t>
            </w:r>
            <w:r w:rsidR="00754616">
              <w:rPr>
                <w:rFonts w:cs="宋体" w:hint="eastAsia"/>
                <w:sz w:val="18"/>
                <w:szCs w:val="18"/>
              </w:rPr>
              <w:t>允许变化率</w:t>
            </w:r>
          </w:p>
        </w:tc>
        <w:tc>
          <w:tcPr>
            <w:tcW w:w="0" w:type="auto"/>
            <w:vMerge/>
            <w:tcBorders>
              <w:top w:val="nil"/>
              <w:left w:val="single" w:sz="4" w:space="0" w:color="auto"/>
              <w:bottom w:val="single" w:sz="4" w:space="0" w:color="auto"/>
              <w:right w:val="single" w:sz="8" w:space="0" w:color="auto"/>
            </w:tcBorders>
            <w:vAlign w:val="center"/>
          </w:tcPr>
          <w:p w14:paraId="4EE8FF0A" w14:textId="77777777" w:rsidR="00083D28" w:rsidRDefault="00083D28" w:rsidP="00F63870">
            <w:pPr>
              <w:rPr>
                <w:rFonts w:ascii="宋体"/>
                <w:sz w:val="18"/>
                <w:szCs w:val="18"/>
              </w:rPr>
            </w:pPr>
          </w:p>
        </w:tc>
      </w:tr>
      <w:tr w:rsidR="00083D28" w14:paraId="477ED88D" w14:textId="77777777" w:rsidTr="00754616">
        <w:trPr>
          <w:trHeight w:val="285"/>
          <w:jc w:val="center"/>
        </w:trPr>
        <w:tc>
          <w:tcPr>
            <w:tcW w:w="1080" w:type="dxa"/>
            <w:vMerge w:val="restart"/>
            <w:tcBorders>
              <w:top w:val="nil"/>
              <w:left w:val="single" w:sz="8" w:space="0" w:color="auto"/>
              <w:bottom w:val="single" w:sz="4" w:space="0" w:color="auto"/>
              <w:right w:val="single" w:sz="4" w:space="0" w:color="auto"/>
            </w:tcBorders>
            <w:vAlign w:val="center"/>
          </w:tcPr>
          <w:p w14:paraId="4B87B693" w14:textId="77777777" w:rsidR="00083D28" w:rsidRDefault="00083D28" w:rsidP="00F63870">
            <w:pPr>
              <w:jc w:val="center"/>
              <w:rPr>
                <w:rFonts w:ascii="宋体"/>
                <w:sz w:val="18"/>
                <w:szCs w:val="18"/>
              </w:rPr>
            </w:pPr>
            <w:r>
              <w:rPr>
                <w:sz w:val="18"/>
                <w:szCs w:val="18"/>
              </w:rPr>
              <w:t>2</w:t>
            </w:r>
          </w:p>
        </w:tc>
        <w:tc>
          <w:tcPr>
            <w:tcW w:w="1660" w:type="dxa"/>
            <w:vMerge w:val="restart"/>
            <w:tcBorders>
              <w:top w:val="nil"/>
              <w:left w:val="single" w:sz="4" w:space="0" w:color="auto"/>
              <w:bottom w:val="single" w:sz="4" w:space="0" w:color="auto"/>
              <w:right w:val="single" w:sz="4" w:space="0" w:color="auto"/>
            </w:tcBorders>
            <w:vAlign w:val="center"/>
          </w:tcPr>
          <w:p w14:paraId="3074113A" w14:textId="4F27341F" w:rsidR="00083D28" w:rsidRDefault="00205FDC" w:rsidP="003A0369">
            <w:pPr>
              <w:jc w:val="center"/>
              <w:rPr>
                <w:rFonts w:ascii="宋体"/>
                <w:sz w:val="18"/>
                <w:szCs w:val="18"/>
              </w:rPr>
            </w:pPr>
            <w:r>
              <w:rPr>
                <w:rFonts w:cs="宋体" w:hint="eastAsia"/>
                <w:sz w:val="18"/>
                <w:szCs w:val="18"/>
              </w:rPr>
              <w:t>大变形</w:t>
            </w:r>
            <w:r w:rsidR="00083D28">
              <w:rPr>
                <w:rFonts w:cs="宋体" w:hint="eastAsia"/>
                <w:sz w:val="18"/>
                <w:szCs w:val="18"/>
              </w:rPr>
              <w:t>相关性</w:t>
            </w:r>
          </w:p>
        </w:tc>
        <w:tc>
          <w:tcPr>
            <w:tcW w:w="2120" w:type="dxa"/>
            <w:tcBorders>
              <w:top w:val="nil"/>
              <w:left w:val="nil"/>
              <w:bottom w:val="single" w:sz="4" w:space="0" w:color="auto"/>
              <w:right w:val="single" w:sz="4" w:space="0" w:color="auto"/>
            </w:tcBorders>
            <w:vAlign w:val="center"/>
          </w:tcPr>
          <w:p w14:paraId="6FC5A028" w14:textId="3191E354" w:rsidR="00083D28" w:rsidRDefault="00083D28" w:rsidP="003335D7">
            <w:pPr>
              <w:jc w:val="center"/>
              <w:rPr>
                <w:rFonts w:ascii="宋体"/>
                <w:sz w:val="18"/>
                <w:szCs w:val="18"/>
              </w:rPr>
            </w:pPr>
            <w:r>
              <w:rPr>
                <w:rFonts w:cs="宋体" w:hint="eastAsia"/>
                <w:sz w:val="18"/>
                <w:szCs w:val="18"/>
              </w:rPr>
              <w:t>水平刚度</w:t>
            </w:r>
            <w:r w:rsidR="00754616">
              <w:rPr>
                <w:rFonts w:cs="宋体" w:hint="eastAsia"/>
                <w:sz w:val="18"/>
                <w:szCs w:val="18"/>
              </w:rPr>
              <w:t>允许变化率</w:t>
            </w:r>
          </w:p>
        </w:tc>
        <w:tc>
          <w:tcPr>
            <w:tcW w:w="2160" w:type="dxa"/>
            <w:vMerge w:val="restart"/>
            <w:tcBorders>
              <w:top w:val="nil"/>
              <w:left w:val="single" w:sz="4" w:space="0" w:color="auto"/>
              <w:bottom w:val="single" w:sz="4" w:space="0" w:color="auto"/>
              <w:right w:val="single" w:sz="8" w:space="0" w:color="auto"/>
            </w:tcBorders>
            <w:vAlign w:val="center"/>
          </w:tcPr>
          <w:p w14:paraId="0B9E0051" w14:textId="5E88FC08" w:rsidR="00083D28" w:rsidRDefault="00BB3764" w:rsidP="00F63870">
            <w:pPr>
              <w:jc w:val="center"/>
              <w:rPr>
                <w:rFonts w:ascii="宋体"/>
                <w:sz w:val="18"/>
                <w:szCs w:val="18"/>
              </w:rPr>
            </w:pPr>
            <w:r>
              <w:rPr>
                <w:rFonts w:ascii="宋体" w:hAnsi="宋体" w:cs="宋体" w:hint="eastAsia"/>
                <w:sz w:val="18"/>
                <w:szCs w:val="18"/>
              </w:rPr>
              <w:t>±</w:t>
            </w:r>
            <w:r>
              <w:rPr>
                <w:sz w:val="18"/>
                <w:szCs w:val="18"/>
              </w:rPr>
              <w:t>25%</w:t>
            </w:r>
          </w:p>
        </w:tc>
      </w:tr>
      <w:tr w:rsidR="00083D28" w14:paraId="246C0C8C" w14:textId="77777777" w:rsidTr="00754616">
        <w:trPr>
          <w:trHeight w:val="285"/>
          <w:jc w:val="center"/>
        </w:trPr>
        <w:tc>
          <w:tcPr>
            <w:tcW w:w="0" w:type="auto"/>
            <w:vMerge/>
            <w:tcBorders>
              <w:top w:val="nil"/>
              <w:left w:val="single" w:sz="8" w:space="0" w:color="auto"/>
              <w:bottom w:val="single" w:sz="4" w:space="0" w:color="auto"/>
              <w:right w:val="single" w:sz="4" w:space="0" w:color="auto"/>
            </w:tcBorders>
            <w:vAlign w:val="center"/>
          </w:tcPr>
          <w:p w14:paraId="68466ABE" w14:textId="77777777" w:rsidR="00083D28" w:rsidRDefault="00083D28" w:rsidP="00F63870">
            <w:pPr>
              <w:rPr>
                <w:rFonts w:ascii="宋体"/>
                <w:sz w:val="18"/>
                <w:szCs w:val="18"/>
              </w:rPr>
            </w:pPr>
          </w:p>
        </w:tc>
        <w:tc>
          <w:tcPr>
            <w:tcW w:w="1660" w:type="dxa"/>
            <w:vMerge/>
            <w:tcBorders>
              <w:top w:val="nil"/>
              <w:left w:val="single" w:sz="4" w:space="0" w:color="auto"/>
              <w:bottom w:val="single" w:sz="4" w:space="0" w:color="auto"/>
              <w:right w:val="single" w:sz="4" w:space="0" w:color="auto"/>
            </w:tcBorders>
            <w:vAlign w:val="center"/>
          </w:tcPr>
          <w:p w14:paraId="7079ECD6" w14:textId="77777777" w:rsidR="00083D28" w:rsidRDefault="00083D28" w:rsidP="00F63870">
            <w:pPr>
              <w:rPr>
                <w:rFonts w:ascii="宋体"/>
                <w:sz w:val="18"/>
                <w:szCs w:val="18"/>
              </w:rPr>
            </w:pPr>
          </w:p>
        </w:tc>
        <w:tc>
          <w:tcPr>
            <w:tcW w:w="2120" w:type="dxa"/>
            <w:tcBorders>
              <w:top w:val="nil"/>
              <w:left w:val="nil"/>
              <w:bottom w:val="single" w:sz="4" w:space="0" w:color="auto"/>
              <w:right w:val="single" w:sz="4" w:space="0" w:color="auto"/>
            </w:tcBorders>
            <w:vAlign w:val="center"/>
          </w:tcPr>
          <w:p w14:paraId="107FCA93" w14:textId="44CACEB4" w:rsidR="00083D28" w:rsidRDefault="001B6856" w:rsidP="00F63870">
            <w:pPr>
              <w:jc w:val="center"/>
              <w:rPr>
                <w:rFonts w:ascii="宋体"/>
                <w:sz w:val="18"/>
                <w:szCs w:val="18"/>
              </w:rPr>
            </w:pPr>
            <w:r>
              <w:rPr>
                <w:rFonts w:cs="宋体" w:hint="eastAsia"/>
                <w:sz w:val="18"/>
                <w:szCs w:val="18"/>
              </w:rPr>
              <w:t>等效阻尼比</w:t>
            </w:r>
            <w:r w:rsidR="00754616">
              <w:rPr>
                <w:rFonts w:cs="宋体" w:hint="eastAsia"/>
                <w:sz w:val="18"/>
                <w:szCs w:val="18"/>
              </w:rPr>
              <w:t>允许变化率</w:t>
            </w:r>
          </w:p>
        </w:tc>
        <w:tc>
          <w:tcPr>
            <w:tcW w:w="0" w:type="auto"/>
            <w:vMerge/>
            <w:tcBorders>
              <w:top w:val="nil"/>
              <w:left w:val="single" w:sz="4" w:space="0" w:color="auto"/>
              <w:bottom w:val="single" w:sz="4" w:space="0" w:color="auto"/>
              <w:right w:val="single" w:sz="8" w:space="0" w:color="auto"/>
            </w:tcBorders>
            <w:vAlign w:val="center"/>
          </w:tcPr>
          <w:p w14:paraId="118B348F" w14:textId="77777777" w:rsidR="00083D28" w:rsidRDefault="00083D28" w:rsidP="00F63870">
            <w:pPr>
              <w:rPr>
                <w:rFonts w:ascii="宋体"/>
                <w:sz w:val="18"/>
                <w:szCs w:val="18"/>
              </w:rPr>
            </w:pPr>
          </w:p>
        </w:tc>
      </w:tr>
      <w:tr w:rsidR="00083D28" w14:paraId="2461DB07" w14:textId="77777777" w:rsidTr="00754616">
        <w:trPr>
          <w:trHeight w:val="285"/>
          <w:jc w:val="center"/>
        </w:trPr>
        <w:tc>
          <w:tcPr>
            <w:tcW w:w="1080" w:type="dxa"/>
            <w:vMerge w:val="restart"/>
            <w:tcBorders>
              <w:top w:val="nil"/>
              <w:left w:val="single" w:sz="8" w:space="0" w:color="auto"/>
              <w:bottom w:val="single" w:sz="4" w:space="0" w:color="auto"/>
              <w:right w:val="single" w:sz="4" w:space="0" w:color="auto"/>
            </w:tcBorders>
            <w:vAlign w:val="center"/>
          </w:tcPr>
          <w:p w14:paraId="602A0BFB" w14:textId="77777777" w:rsidR="00083D28" w:rsidRDefault="00083D28" w:rsidP="00F63870">
            <w:pPr>
              <w:jc w:val="center"/>
              <w:rPr>
                <w:rFonts w:ascii="宋体"/>
                <w:sz w:val="18"/>
                <w:szCs w:val="18"/>
              </w:rPr>
            </w:pPr>
            <w:r>
              <w:rPr>
                <w:sz w:val="18"/>
                <w:szCs w:val="18"/>
              </w:rPr>
              <w:t>3</w:t>
            </w:r>
          </w:p>
        </w:tc>
        <w:tc>
          <w:tcPr>
            <w:tcW w:w="1660" w:type="dxa"/>
            <w:vMerge w:val="restart"/>
            <w:tcBorders>
              <w:top w:val="nil"/>
              <w:left w:val="single" w:sz="4" w:space="0" w:color="auto"/>
              <w:bottom w:val="single" w:sz="4" w:space="0" w:color="auto"/>
              <w:right w:val="single" w:sz="4" w:space="0" w:color="auto"/>
            </w:tcBorders>
            <w:vAlign w:val="center"/>
          </w:tcPr>
          <w:p w14:paraId="481A9412" w14:textId="156BBBE9" w:rsidR="00083D28" w:rsidRDefault="00083D28" w:rsidP="003A0369">
            <w:pPr>
              <w:jc w:val="center"/>
              <w:rPr>
                <w:rFonts w:ascii="宋体"/>
                <w:sz w:val="18"/>
                <w:szCs w:val="18"/>
              </w:rPr>
            </w:pPr>
            <w:r>
              <w:rPr>
                <w:rFonts w:cs="宋体" w:hint="eastAsia"/>
                <w:sz w:val="18"/>
                <w:szCs w:val="18"/>
              </w:rPr>
              <w:t>加载频率相关性</w:t>
            </w:r>
          </w:p>
        </w:tc>
        <w:tc>
          <w:tcPr>
            <w:tcW w:w="2120" w:type="dxa"/>
            <w:tcBorders>
              <w:top w:val="nil"/>
              <w:left w:val="nil"/>
              <w:bottom w:val="single" w:sz="4" w:space="0" w:color="auto"/>
              <w:right w:val="single" w:sz="4" w:space="0" w:color="auto"/>
            </w:tcBorders>
            <w:vAlign w:val="center"/>
          </w:tcPr>
          <w:p w14:paraId="3EAF41FE" w14:textId="3368AA48" w:rsidR="00083D28" w:rsidRDefault="00083D28" w:rsidP="00F63870">
            <w:pPr>
              <w:jc w:val="center"/>
              <w:rPr>
                <w:rFonts w:ascii="宋体"/>
                <w:sz w:val="18"/>
                <w:szCs w:val="18"/>
              </w:rPr>
            </w:pPr>
            <w:r>
              <w:rPr>
                <w:rFonts w:cs="宋体" w:hint="eastAsia"/>
                <w:sz w:val="18"/>
                <w:szCs w:val="18"/>
              </w:rPr>
              <w:t>水平刚度</w:t>
            </w:r>
            <w:r w:rsidR="00754616">
              <w:rPr>
                <w:rFonts w:cs="宋体" w:hint="eastAsia"/>
                <w:sz w:val="18"/>
                <w:szCs w:val="18"/>
              </w:rPr>
              <w:t>允许变化率</w:t>
            </w:r>
          </w:p>
        </w:tc>
        <w:tc>
          <w:tcPr>
            <w:tcW w:w="2160" w:type="dxa"/>
            <w:vMerge w:val="restart"/>
            <w:tcBorders>
              <w:top w:val="nil"/>
              <w:left w:val="single" w:sz="4" w:space="0" w:color="auto"/>
              <w:bottom w:val="single" w:sz="4" w:space="0" w:color="auto"/>
              <w:right w:val="single" w:sz="8" w:space="0" w:color="auto"/>
            </w:tcBorders>
            <w:vAlign w:val="center"/>
          </w:tcPr>
          <w:p w14:paraId="648383BD" w14:textId="6555012B" w:rsidR="00083D28" w:rsidRDefault="00BB3764" w:rsidP="00F63870">
            <w:pPr>
              <w:jc w:val="center"/>
              <w:rPr>
                <w:rFonts w:ascii="宋体"/>
                <w:sz w:val="18"/>
                <w:szCs w:val="18"/>
              </w:rPr>
            </w:pPr>
            <w:r>
              <w:rPr>
                <w:rFonts w:ascii="宋体" w:hAnsi="宋体" w:cs="宋体" w:hint="eastAsia"/>
                <w:sz w:val="18"/>
                <w:szCs w:val="18"/>
              </w:rPr>
              <w:t>±</w:t>
            </w:r>
            <w:r>
              <w:rPr>
                <w:sz w:val="18"/>
                <w:szCs w:val="18"/>
              </w:rPr>
              <w:t>25%</w:t>
            </w:r>
          </w:p>
        </w:tc>
      </w:tr>
      <w:tr w:rsidR="00083D28" w14:paraId="05DE0322" w14:textId="77777777" w:rsidTr="00754616">
        <w:trPr>
          <w:trHeight w:val="285"/>
          <w:jc w:val="center"/>
        </w:trPr>
        <w:tc>
          <w:tcPr>
            <w:tcW w:w="0" w:type="auto"/>
            <w:vMerge/>
            <w:tcBorders>
              <w:top w:val="nil"/>
              <w:left w:val="single" w:sz="8" w:space="0" w:color="auto"/>
              <w:bottom w:val="single" w:sz="4" w:space="0" w:color="auto"/>
              <w:right w:val="single" w:sz="4" w:space="0" w:color="auto"/>
            </w:tcBorders>
            <w:vAlign w:val="center"/>
          </w:tcPr>
          <w:p w14:paraId="591C6E90" w14:textId="77777777" w:rsidR="00083D28" w:rsidRDefault="00083D28" w:rsidP="00F63870">
            <w:pPr>
              <w:rPr>
                <w:rFonts w:ascii="宋体"/>
                <w:sz w:val="18"/>
                <w:szCs w:val="18"/>
              </w:rPr>
            </w:pPr>
          </w:p>
        </w:tc>
        <w:tc>
          <w:tcPr>
            <w:tcW w:w="1660" w:type="dxa"/>
            <w:vMerge/>
            <w:tcBorders>
              <w:top w:val="nil"/>
              <w:left w:val="single" w:sz="4" w:space="0" w:color="auto"/>
              <w:bottom w:val="single" w:sz="4" w:space="0" w:color="auto"/>
              <w:right w:val="single" w:sz="4" w:space="0" w:color="auto"/>
            </w:tcBorders>
            <w:vAlign w:val="center"/>
          </w:tcPr>
          <w:p w14:paraId="32CA6E0B" w14:textId="77777777" w:rsidR="00083D28" w:rsidRDefault="00083D28" w:rsidP="00F63870">
            <w:pPr>
              <w:rPr>
                <w:rFonts w:ascii="宋体"/>
                <w:sz w:val="18"/>
                <w:szCs w:val="18"/>
              </w:rPr>
            </w:pPr>
          </w:p>
        </w:tc>
        <w:tc>
          <w:tcPr>
            <w:tcW w:w="2120" w:type="dxa"/>
            <w:tcBorders>
              <w:top w:val="nil"/>
              <w:left w:val="nil"/>
              <w:bottom w:val="single" w:sz="4" w:space="0" w:color="auto"/>
              <w:right w:val="single" w:sz="4" w:space="0" w:color="auto"/>
            </w:tcBorders>
            <w:vAlign w:val="center"/>
          </w:tcPr>
          <w:p w14:paraId="1AEC6CC5" w14:textId="51594C4B" w:rsidR="00083D28" w:rsidRDefault="001B6856" w:rsidP="00F63870">
            <w:pPr>
              <w:jc w:val="center"/>
              <w:rPr>
                <w:rFonts w:ascii="宋体"/>
                <w:sz w:val="18"/>
                <w:szCs w:val="18"/>
              </w:rPr>
            </w:pPr>
            <w:r>
              <w:rPr>
                <w:rFonts w:cs="宋体" w:hint="eastAsia"/>
                <w:sz w:val="18"/>
                <w:szCs w:val="18"/>
              </w:rPr>
              <w:t>等效阻尼比</w:t>
            </w:r>
            <w:r w:rsidR="00754616">
              <w:rPr>
                <w:rFonts w:cs="宋体" w:hint="eastAsia"/>
                <w:sz w:val="18"/>
                <w:szCs w:val="18"/>
              </w:rPr>
              <w:t>允许变化率</w:t>
            </w:r>
          </w:p>
        </w:tc>
        <w:tc>
          <w:tcPr>
            <w:tcW w:w="0" w:type="auto"/>
            <w:vMerge/>
            <w:tcBorders>
              <w:top w:val="nil"/>
              <w:left w:val="single" w:sz="4" w:space="0" w:color="auto"/>
              <w:bottom w:val="single" w:sz="4" w:space="0" w:color="auto"/>
              <w:right w:val="single" w:sz="8" w:space="0" w:color="auto"/>
            </w:tcBorders>
            <w:vAlign w:val="center"/>
          </w:tcPr>
          <w:p w14:paraId="7B15940F" w14:textId="77777777" w:rsidR="00083D28" w:rsidRDefault="00083D28" w:rsidP="00F63870">
            <w:pPr>
              <w:rPr>
                <w:rFonts w:ascii="宋体"/>
                <w:sz w:val="18"/>
                <w:szCs w:val="18"/>
              </w:rPr>
            </w:pPr>
          </w:p>
        </w:tc>
      </w:tr>
      <w:tr w:rsidR="00083D28" w14:paraId="3E4A2644" w14:textId="77777777" w:rsidTr="00754616">
        <w:trPr>
          <w:trHeight w:val="285"/>
          <w:jc w:val="center"/>
        </w:trPr>
        <w:tc>
          <w:tcPr>
            <w:tcW w:w="1080" w:type="dxa"/>
            <w:vMerge w:val="restart"/>
            <w:tcBorders>
              <w:top w:val="nil"/>
              <w:left w:val="single" w:sz="8" w:space="0" w:color="auto"/>
              <w:bottom w:val="single" w:sz="8" w:space="0" w:color="000000"/>
              <w:right w:val="single" w:sz="4" w:space="0" w:color="auto"/>
            </w:tcBorders>
            <w:vAlign w:val="center"/>
          </w:tcPr>
          <w:p w14:paraId="312AD03F" w14:textId="77777777" w:rsidR="00083D28" w:rsidRDefault="00083D28" w:rsidP="00F63870">
            <w:pPr>
              <w:jc w:val="center"/>
              <w:rPr>
                <w:rFonts w:ascii="宋体"/>
                <w:sz w:val="18"/>
                <w:szCs w:val="18"/>
              </w:rPr>
            </w:pPr>
            <w:r>
              <w:rPr>
                <w:sz w:val="18"/>
                <w:szCs w:val="18"/>
              </w:rPr>
              <w:t>4</w:t>
            </w:r>
          </w:p>
        </w:tc>
        <w:tc>
          <w:tcPr>
            <w:tcW w:w="1660" w:type="dxa"/>
            <w:vMerge w:val="restart"/>
            <w:tcBorders>
              <w:top w:val="nil"/>
              <w:left w:val="single" w:sz="4" w:space="0" w:color="auto"/>
              <w:bottom w:val="single" w:sz="8" w:space="0" w:color="000000"/>
              <w:right w:val="single" w:sz="4" w:space="0" w:color="auto"/>
            </w:tcBorders>
            <w:vAlign w:val="center"/>
          </w:tcPr>
          <w:p w14:paraId="5283D0C2" w14:textId="61148A59" w:rsidR="00083D28" w:rsidRDefault="00083D28" w:rsidP="003A0369">
            <w:pPr>
              <w:jc w:val="center"/>
              <w:rPr>
                <w:rFonts w:ascii="宋体"/>
                <w:sz w:val="18"/>
                <w:szCs w:val="18"/>
              </w:rPr>
            </w:pPr>
            <w:r>
              <w:rPr>
                <w:rFonts w:cs="宋体" w:hint="eastAsia"/>
                <w:sz w:val="18"/>
                <w:szCs w:val="18"/>
              </w:rPr>
              <w:t>温度相关性</w:t>
            </w:r>
          </w:p>
        </w:tc>
        <w:tc>
          <w:tcPr>
            <w:tcW w:w="2120" w:type="dxa"/>
            <w:tcBorders>
              <w:top w:val="nil"/>
              <w:left w:val="nil"/>
              <w:bottom w:val="single" w:sz="4" w:space="0" w:color="auto"/>
              <w:right w:val="single" w:sz="4" w:space="0" w:color="auto"/>
            </w:tcBorders>
            <w:vAlign w:val="center"/>
          </w:tcPr>
          <w:p w14:paraId="25EC9472" w14:textId="69D0C5AA" w:rsidR="00083D28" w:rsidRDefault="00083D28" w:rsidP="00F63870">
            <w:pPr>
              <w:jc w:val="center"/>
              <w:rPr>
                <w:rFonts w:ascii="宋体"/>
                <w:sz w:val="18"/>
                <w:szCs w:val="18"/>
              </w:rPr>
            </w:pPr>
            <w:r>
              <w:rPr>
                <w:rFonts w:cs="宋体" w:hint="eastAsia"/>
                <w:sz w:val="18"/>
                <w:szCs w:val="18"/>
              </w:rPr>
              <w:t>水平刚度</w:t>
            </w:r>
            <w:r w:rsidR="00754616">
              <w:rPr>
                <w:rFonts w:cs="宋体" w:hint="eastAsia"/>
                <w:sz w:val="18"/>
                <w:szCs w:val="18"/>
              </w:rPr>
              <w:t>允许变化率</w:t>
            </w:r>
          </w:p>
        </w:tc>
        <w:tc>
          <w:tcPr>
            <w:tcW w:w="2160" w:type="dxa"/>
            <w:vMerge w:val="restart"/>
            <w:tcBorders>
              <w:top w:val="nil"/>
              <w:left w:val="single" w:sz="4" w:space="0" w:color="auto"/>
              <w:bottom w:val="single" w:sz="8" w:space="0" w:color="000000"/>
              <w:right w:val="single" w:sz="8" w:space="0" w:color="auto"/>
            </w:tcBorders>
            <w:vAlign w:val="center"/>
          </w:tcPr>
          <w:p w14:paraId="0D0112C6" w14:textId="0348E8F7" w:rsidR="00840323" w:rsidRDefault="00840323" w:rsidP="00840323">
            <w:pPr>
              <w:jc w:val="center"/>
              <w:rPr>
                <w:sz w:val="18"/>
                <w:szCs w:val="18"/>
              </w:rPr>
            </w:pPr>
            <w:r>
              <w:rPr>
                <w:rFonts w:cs="宋体" w:hint="eastAsia"/>
                <w:sz w:val="18"/>
                <w:szCs w:val="18"/>
              </w:rPr>
              <w:t>0</w:t>
            </w:r>
            <w:r>
              <w:rPr>
                <w:rFonts w:cs="宋体" w:hint="eastAsia"/>
                <w:sz w:val="18"/>
                <w:szCs w:val="18"/>
                <w:vertAlign w:val="superscript"/>
              </w:rPr>
              <w:t>0</w:t>
            </w:r>
            <w:r>
              <w:rPr>
                <w:rFonts w:cs="宋体" w:hint="eastAsia"/>
                <w:sz w:val="18"/>
                <w:szCs w:val="18"/>
              </w:rPr>
              <w:t>C~40</w:t>
            </w:r>
            <w:r w:rsidRPr="00B04DA6">
              <w:rPr>
                <w:rFonts w:cs="宋体"/>
                <w:sz w:val="18"/>
                <w:szCs w:val="18"/>
                <w:vertAlign w:val="superscript"/>
              </w:rPr>
              <w:t>0</w:t>
            </w:r>
            <w:r>
              <w:rPr>
                <w:rFonts w:cs="宋体" w:hint="eastAsia"/>
                <w:sz w:val="18"/>
                <w:szCs w:val="18"/>
              </w:rPr>
              <w:t>C</w:t>
            </w:r>
            <w:r>
              <w:rPr>
                <w:rFonts w:cs="宋体" w:hint="eastAsia"/>
                <w:sz w:val="18"/>
                <w:szCs w:val="18"/>
              </w:rPr>
              <w:t>：</w:t>
            </w:r>
            <w:r>
              <w:rPr>
                <w:rFonts w:ascii="宋体" w:hAnsi="宋体" w:cs="宋体" w:hint="eastAsia"/>
                <w:sz w:val="18"/>
                <w:szCs w:val="18"/>
              </w:rPr>
              <w:t>±</w:t>
            </w:r>
            <w:r>
              <w:rPr>
                <w:rFonts w:hint="eastAsia"/>
                <w:sz w:val="18"/>
                <w:szCs w:val="18"/>
              </w:rPr>
              <w:t>2</w:t>
            </w:r>
            <w:r>
              <w:rPr>
                <w:sz w:val="18"/>
                <w:szCs w:val="18"/>
              </w:rPr>
              <w:t>5%</w:t>
            </w:r>
            <w:r>
              <w:rPr>
                <w:rFonts w:hint="eastAsia"/>
                <w:sz w:val="18"/>
                <w:szCs w:val="18"/>
              </w:rPr>
              <w:t>；</w:t>
            </w:r>
          </w:p>
          <w:p w14:paraId="00079775" w14:textId="7A9C2414" w:rsidR="00083D28" w:rsidRDefault="00840323" w:rsidP="00840323">
            <w:pPr>
              <w:jc w:val="center"/>
              <w:rPr>
                <w:rFonts w:ascii="宋体"/>
                <w:sz w:val="18"/>
                <w:szCs w:val="18"/>
              </w:rPr>
            </w:pPr>
            <w:r>
              <w:rPr>
                <w:rFonts w:hint="eastAsia"/>
                <w:sz w:val="18"/>
                <w:szCs w:val="18"/>
              </w:rPr>
              <w:t>-10</w:t>
            </w:r>
            <w:r>
              <w:rPr>
                <w:rFonts w:cs="宋体" w:hint="eastAsia"/>
                <w:sz w:val="18"/>
                <w:szCs w:val="18"/>
                <w:vertAlign w:val="superscript"/>
              </w:rPr>
              <w:t>0</w:t>
            </w:r>
            <w:r>
              <w:rPr>
                <w:rFonts w:cs="宋体" w:hint="eastAsia"/>
                <w:sz w:val="18"/>
                <w:szCs w:val="18"/>
              </w:rPr>
              <w:t>C~0</w:t>
            </w:r>
            <w:r>
              <w:rPr>
                <w:rFonts w:cs="宋体" w:hint="eastAsia"/>
                <w:sz w:val="18"/>
                <w:szCs w:val="18"/>
                <w:vertAlign w:val="superscript"/>
              </w:rPr>
              <w:t>0</w:t>
            </w:r>
            <w:r>
              <w:rPr>
                <w:rFonts w:cs="宋体" w:hint="eastAsia"/>
                <w:sz w:val="18"/>
                <w:szCs w:val="18"/>
              </w:rPr>
              <w:t>C</w:t>
            </w:r>
            <w:r>
              <w:rPr>
                <w:rFonts w:cs="宋体" w:hint="eastAsia"/>
                <w:sz w:val="18"/>
                <w:szCs w:val="18"/>
              </w:rPr>
              <w:t>：</w:t>
            </w:r>
            <w:r>
              <w:rPr>
                <w:rFonts w:ascii="宋体" w:hAnsi="宋体" w:cs="宋体" w:hint="eastAsia"/>
                <w:sz w:val="18"/>
                <w:szCs w:val="18"/>
              </w:rPr>
              <w:t>±5</w:t>
            </w:r>
            <w:r>
              <w:rPr>
                <w:sz w:val="18"/>
                <w:szCs w:val="18"/>
              </w:rPr>
              <w:t>0%</w:t>
            </w:r>
            <w:r>
              <w:rPr>
                <w:rFonts w:hint="eastAsia"/>
                <w:sz w:val="18"/>
                <w:szCs w:val="18"/>
              </w:rPr>
              <w:t>;</w:t>
            </w:r>
          </w:p>
        </w:tc>
      </w:tr>
      <w:tr w:rsidR="00083D28" w14:paraId="542BE531" w14:textId="77777777" w:rsidTr="00754616">
        <w:trPr>
          <w:trHeight w:val="300"/>
          <w:jc w:val="center"/>
        </w:trPr>
        <w:tc>
          <w:tcPr>
            <w:tcW w:w="0" w:type="auto"/>
            <w:vMerge/>
            <w:tcBorders>
              <w:top w:val="nil"/>
              <w:left w:val="single" w:sz="8" w:space="0" w:color="auto"/>
              <w:bottom w:val="single" w:sz="8" w:space="0" w:color="000000"/>
              <w:right w:val="single" w:sz="4" w:space="0" w:color="auto"/>
            </w:tcBorders>
            <w:vAlign w:val="center"/>
          </w:tcPr>
          <w:p w14:paraId="3DAAD27A" w14:textId="77777777" w:rsidR="00083D28" w:rsidRDefault="00083D28" w:rsidP="00F63870">
            <w:pPr>
              <w:rPr>
                <w:rFonts w:ascii="宋体"/>
                <w:sz w:val="18"/>
                <w:szCs w:val="18"/>
              </w:rPr>
            </w:pPr>
          </w:p>
        </w:tc>
        <w:tc>
          <w:tcPr>
            <w:tcW w:w="1660" w:type="dxa"/>
            <w:vMerge/>
            <w:tcBorders>
              <w:top w:val="nil"/>
              <w:left w:val="single" w:sz="4" w:space="0" w:color="auto"/>
              <w:bottom w:val="single" w:sz="8" w:space="0" w:color="000000"/>
              <w:right w:val="single" w:sz="4" w:space="0" w:color="auto"/>
            </w:tcBorders>
            <w:vAlign w:val="center"/>
          </w:tcPr>
          <w:p w14:paraId="5D595647" w14:textId="77777777" w:rsidR="00083D28" w:rsidRDefault="00083D28" w:rsidP="00F63870">
            <w:pPr>
              <w:rPr>
                <w:rFonts w:ascii="宋体"/>
                <w:sz w:val="18"/>
                <w:szCs w:val="18"/>
              </w:rPr>
            </w:pPr>
          </w:p>
        </w:tc>
        <w:tc>
          <w:tcPr>
            <w:tcW w:w="2120" w:type="dxa"/>
            <w:tcBorders>
              <w:top w:val="nil"/>
              <w:left w:val="nil"/>
              <w:bottom w:val="single" w:sz="8" w:space="0" w:color="auto"/>
              <w:right w:val="single" w:sz="4" w:space="0" w:color="auto"/>
            </w:tcBorders>
            <w:vAlign w:val="center"/>
          </w:tcPr>
          <w:p w14:paraId="474FD854" w14:textId="093C0498" w:rsidR="00083D28" w:rsidRDefault="001B6856" w:rsidP="00F63870">
            <w:pPr>
              <w:jc w:val="center"/>
              <w:rPr>
                <w:rFonts w:ascii="宋体"/>
                <w:sz w:val="18"/>
                <w:szCs w:val="18"/>
              </w:rPr>
            </w:pPr>
            <w:r>
              <w:rPr>
                <w:rFonts w:cs="宋体" w:hint="eastAsia"/>
                <w:sz w:val="18"/>
                <w:szCs w:val="18"/>
              </w:rPr>
              <w:t>等效阻尼比</w:t>
            </w:r>
            <w:r w:rsidR="00754616">
              <w:rPr>
                <w:rFonts w:cs="宋体" w:hint="eastAsia"/>
                <w:sz w:val="18"/>
                <w:szCs w:val="18"/>
              </w:rPr>
              <w:t>允许变化率</w:t>
            </w:r>
          </w:p>
        </w:tc>
        <w:tc>
          <w:tcPr>
            <w:tcW w:w="0" w:type="auto"/>
            <w:vMerge/>
            <w:tcBorders>
              <w:top w:val="nil"/>
              <w:left w:val="single" w:sz="4" w:space="0" w:color="auto"/>
              <w:bottom w:val="single" w:sz="8" w:space="0" w:color="000000"/>
              <w:right w:val="single" w:sz="8" w:space="0" w:color="auto"/>
            </w:tcBorders>
            <w:vAlign w:val="center"/>
          </w:tcPr>
          <w:p w14:paraId="5D2AF5FD" w14:textId="77777777" w:rsidR="00083D28" w:rsidRDefault="00083D28" w:rsidP="00F63870">
            <w:pPr>
              <w:rPr>
                <w:rFonts w:ascii="宋体"/>
                <w:sz w:val="18"/>
                <w:szCs w:val="18"/>
              </w:rPr>
            </w:pPr>
          </w:p>
        </w:tc>
      </w:tr>
    </w:tbl>
    <w:p w14:paraId="4CCCE248" w14:textId="77777777" w:rsidR="00083D28" w:rsidRPr="00723F3C" w:rsidRDefault="00083D28" w:rsidP="00BE2E30">
      <w:pPr>
        <w:pStyle w:val="a2"/>
        <w:spacing w:before="156" w:after="156"/>
        <w:rPr>
          <w:rFonts w:cs="Times New Roman"/>
        </w:rPr>
      </w:pPr>
      <w:bookmarkStart w:id="26" w:name="_Toc469067101"/>
      <w:bookmarkEnd w:id="10"/>
      <w:r w:rsidRPr="00723F3C">
        <w:rPr>
          <w:rFonts w:hint="eastAsia"/>
        </w:rPr>
        <w:lastRenderedPageBreak/>
        <w:t>试验方法</w:t>
      </w:r>
      <w:bookmarkEnd w:id="26"/>
    </w:p>
    <w:p w14:paraId="6B11BB25" w14:textId="72F402D4" w:rsidR="00083D28" w:rsidRDefault="009250D0" w:rsidP="00105151">
      <w:pPr>
        <w:pStyle w:val="a3"/>
      </w:pPr>
      <w:r>
        <w:rPr>
          <w:rFonts w:cs="黑体" w:hint="eastAsia"/>
        </w:rPr>
        <w:t>原</w:t>
      </w:r>
      <w:r w:rsidR="00083D28">
        <w:rPr>
          <w:rFonts w:cs="黑体" w:hint="eastAsia"/>
        </w:rPr>
        <w:t>材料</w:t>
      </w:r>
    </w:p>
    <w:p w14:paraId="5DD5453E" w14:textId="5C2E7620" w:rsidR="00083D28" w:rsidRPr="002E2C39" w:rsidRDefault="002E2C39" w:rsidP="002E2C39">
      <w:pPr>
        <w:pStyle w:val="a4"/>
        <w:rPr>
          <w:rFonts w:asciiTheme="majorEastAsia" w:eastAsiaTheme="majorEastAsia" w:hAnsiTheme="majorEastAsia"/>
        </w:rPr>
      </w:pPr>
      <w:r w:rsidRPr="002E2C39">
        <w:rPr>
          <w:rFonts w:asciiTheme="majorEastAsia" w:eastAsiaTheme="majorEastAsia" w:hAnsiTheme="majorEastAsia" w:hint="eastAsia"/>
        </w:rPr>
        <w:t>天然</w:t>
      </w:r>
      <w:r w:rsidR="00083D28" w:rsidRPr="002E2C39">
        <w:rPr>
          <w:rFonts w:asciiTheme="majorEastAsia" w:eastAsiaTheme="majorEastAsia" w:hAnsiTheme="majorEastAsia" w:hint="eastAsia"/>
        </w:rPr>
        <w:t>橡胶</w:t>
      </w:r>
      <w:r w:rsidRPr="002E2C39">
        <w:rPr>
          <w:rFonts w:asciiTheme="majorEastAsia" w:eastAsiaTheme="majorEastAsia" w:hAnsiTheme="majorEastAsia" w:hint="eastAsia"/>
        </w:rPr>
        <w:t>的</w:t>
      </w:r>
      <w:r w:rsidR="00083D28" w:rsidRPr="002E2C39">
        <w:rPr>
          <w:rFonts w:asciiTheme="majorEastAsia" w:eastAsiaTheme="majorEastAsia" w:hAnsiTheme="majorEastAsia" w:hint="eastAsia"/>
        </w:rPr>
        <w:t>材料物理性能试验方法</w:t>
      </w:r>
      <w:r w:rsidR="00DD081E" w:rsidRPr="002E2C39">
        <w:rPr>
          <w:rFonts w:asciiTheme="majorEastAsia" w:eastAsiaTheme="majorEastAsia" w:hAnsiTheme="majorEastAsia" w:hint="eastAsia"/>
        </w:rPr>
        <w:t>见表</w:t>
      </w:r>
      <w:r w:rsidR="00DD081E" w:rsidRPr="002E2C39">
        <w:rPr>
          <w:rFonts w:asciiTheme="majorEastAsia" w:eastAsiaTheme="majorEastAsia" w:hAnsiTheme="majorEastAsia"/>
        </w:rPr>
        <w:t>11</w:t>
      </w:r>
      <w:r w:rsidR="00DD081E" w:rsidRPr="002E2C39">
        <w:rPr>
          <w:rFonts w:asciiTheme="majorEastAsia" w:eastAsiaTheme="majorEastAsia" w:hAnsiTheme="majorEastAsia" w:hint="eastAsia"/>
        </w:rPr>
        <w:t>。</w:t>
      </w:r>
      <w:r w:rsidRPr="002E2C39">
        <w:rPr>
          <w:rFonts w:asciiTheme="majorEastAsia" w:eastAsiaTheme="majorEastAsia" w:hAnsiTheme="majorEastAsia" w:hint="eastAsia"/>
        </w:rPr>
        <w:t>天然橡胶的橡胶物理机械性能试验应符合</w:t>
      </w:r>
      <w:r w:rsidRPr="002E2C39">
        <w:rPr>
          <w:rFonts w:asciiTheme="majorEastAsia" w:eastAsiaTheme="majorEastAsia" w:hAnsiTheme="majorEastAsia"/>
        </w:rPr>
        <w:t>GB/T2941</w:t>
      </w:r>
      <w:r w:rsidRPr="002E2C39">
        <w:rPr>
          <w:rFonts w:asciiTheme="majorEastAsia" w:eastAsiaTheme="majorEastAsia" w:hAnsiTheme="majorEastAsia" w:hint="eastAsia"/>
        </w:rPr>
        <w:t>、</w:t>
      </w:r>
      <w:r w:rsidRPr="002E2C39">
        <w:rPr>
          <w:rFonts w:asciiTheme="majorEastAsia" w:eastAsiaTheme="majorEastAsia" w:hAnsiTheme="majorEastAsia"/>
        </w:rPr>
        <w:t>HG/T2198</w:t>
      </w:r>
      <w:r w:rsidRPr="002E2C39">
        <w:rPr>
          <w:rFonts w:asciiTheme="majorEastAsia" w:eastAsiaTheme="majorEastAsia" w:hAnsiTheme="majorEastAsia" w:hint="eastAsia"/>
        </w:rPr>
        <w:t>的规定。</w:t>
      </w:r>
    </w:p>
    <w:p w14:paraId="58C20CDC" w14:textId="7BB68AA9" w:rsidR="00083D28" w:rsidRPr="000F0748" w:rsidRDefault="00083D28" w:rsidP="000F0748">
      <w:pPr>
        <w:jc w:val="center"/>
        <w:rPr>
          <w:rFonts w:ascii="黑体" w:eastAsia="黑体" w:hAnsi="黑体"/>
        </w:rPr>
      </w:pPr>
      <w:r w:rsidRPr="000F0748">
        <w:rPr>
          <w:rFonts w:ascii="黑体" w:eastAsia="黑体" w:hAnsi="黑体" w:hint="eastAsia"/>
        </w:rPr>
        <w:t>表</w:t>
      </w:r>
      <w:r w:rsidRPr="000F0748">
        <w:rPr>
          <w:rFonts w:ascii="黑体" w:eastAsia="黑体" w:hAnsi="黑体"/>
        </w:rPr>
        <w:t>1</w:t>
      </w:r>
      <w:r w:rsidR="00DD081E">
        <w:rPr>
          <w:rFonts w:ascii="黑体" w:eastAsia="黑体" w:hAnsi="黑体"/>
        </w:rPr>
        <w:t xml:space="preserve">1 </w:t>
      </w:r>
      <w:r w:rsidRPr="000F0748">
        <w:rPr>
          <w:rFonts w:ascii="黑体" w:eastAsia="黑体" w:hAnsi="黑体" w:hint="eastAsia"/>
        </w:rPr>
        <w:t>橡胶材料物理性能试验方法</w:t>
      </w:r>
    </w:p>
    <w:tbl>
      <w:tblPr>
        <w:tblW w:w="6540" w:type="dxa"/>
        <w:jc w:val="center"/>
        <w:tblLook w:val="00A0" w:firstRow="1" w:lastRow="0" w:firstColumn="1" w:lastColumn="0" w:noHBand="0" w:noVBand="0"/>
      </w:tblPr>
      <w:tblGrid>
        <w:gridCol w:w="1540"/>
        <w:gridCol w:w="1920"/>
        <w:gridCol w:w="3080"/>
      </w:tblGrid>
      <w:tr w:rsidR="00083D28" w:rsidRPr="00CC2144" w14:paraId="0D5F4D7B" w14:textId="77777777">
        <w:trPr>
          <w:trHeight w:val="285"/>
          <w:jc w:val="center"/>
        </w:trPr>
        <w:tc>
          <w:tcPr>
            <w:tcW w:w="1540" w:type="dxa"/>
            <w:tcBorders>
              <w:top w:val="single" w:sz="4" w:space="0" w:color="auto"/>
              <w:left w:val="single" w:sz="4" w:space="0" w:color="auto"/>
              <w:bottom w:val="single" w:sz="4" w:space="0" w:color="auto"/>
              <w:right w:val="single" w:sz="4" w:space="0" w:color="auto"/>
            </w:tcBorders>
            <w:vAlign w:val="center"/>
          </w:tcPr>
          <w:p w14:paraId="27742FA3"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性能</w:t>
            </w:r>
          </w:p>
        </w:tc>
        <w:tc>
          <w:tcPr>
            <w:tcW w:w="1920" w:type="dxa"/>
            <w:tcBorders>
              <w:top w:val="single" w:sz="4" w:space="0" w:color="auto"/>
              <w:left w:val="nil"/>
              <w:bottom w:val="single" w:sz="4" w:space="0" w:color="auto"/>
              <w:right w:val="single" w:sz="4" w:space="0" w:color="auto"/>
            </w:tcBorders>
            <w:vAlign w:val="center"/>
          </w:tcPr>
          <w:p w14:paraId="2F544048"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项目</w:t>
            </w:r>
          </w:p>
        </w:tc>
        <w:tc>
          <w:tcPr>
            <w:tcW w:w="3080" w:type="dxa"/>
            <w:tcBorders>
              <w:top w:val="single" w:sz="4" w:space="0" w:color="auto"/>
              <w:left w:val="nil"/>
              <w:bottom w:val="single" w:sz="4" w:space="0" w:color="auto"/>
              <w:right w:val="single" w:sz="4" w:space="0" w:color="auto"/>
            </w:tcBorders>
            <w:vAlign w:val="center"/>
          </w:tcPr>
          <w:p w14:paraId="4E32C93F"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试验方法</w:t>
            </w:r>
          </w:p>
        </w:tc>
      </w:tr>
      <w:tr w:rsidR="00083D28" w:rsidRPr="00CC2144" w14:paraId="619EFE7A" w14:textId="77777777">
        <w:trPr>
          <w:trHeight w:val="285"/>
          <w:jc w:val="center"/>
        </w:trPr>
        <w:tc>
          <w:tcPr>
            <w:tcW w:w="1540" w:type="dxa"/>
            <w:tcBorders>
              <w:top w:val="nil"/>
              <w:left w:val="single" w:sz="4" w:space="0" w:color="auto"/>
              <w:bottom w:val="single" w:sz="4" w:space="0" w:color="auto"/>
              <w:right w:val="single" w:sz="4" w:space="0" w:color="auto"/>
            </w:tcBorders>
            <w:vAlign w:val="center"/>
          </w:tcPr>
          <w:p w14:paraId="1C2C2820"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硬度</w:t>
            </w:r>
          </w:p>
        </w:tc>
        <w:tc>
          <w:tcPr>
            <w:tcW w:w="1920" w:type="dxa"/>
            <w:tcBorders>
              <w:top w:val="nil"/>
              <w:left w:val="nil"/>
              <w:bottom w:val="single" w:sz="4" w:space="0" w:color="auto"/>
              <w:right w:val="single" w:sz="4" w:space="0" w:color="auto"/>
            </w:tcBorders>
            <w:vAlign w:val="center"/>
          </w:tcPr>
          <w:p w14:paraId="650C0F31"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硬度</w:t>
            </w:r>
          </w:p>
        </w:tc>
        <w:tc>
          <w:tcPr>
            <w:tcW w:w="3080" w:type="dxa"/>
            <w:tcBorders>
              <w:top w:val="nil"/>
              <w:left w:val="nil"/>
              <w:bottom w:val="single" w:sz="4" w:space="0" w:color="auto"/>
              <w:right w:val="single" w:sz="4" w:space="0" w:color="auto"/>
            </w:tcBorders>
            <w:vAlign w:val="center"/>
          </w:tcPr>
          <w:p w14:paraId="1AAFB427" w14:textId="0F71F13C" w:rsidR="00083D28" w:rsidRPr="00CC2144" w:rsidRDefault="00083D28" w:rsidP="00CC2144">
            <w:pPr>
              <w:widowControl/>
              <w:jc w:val="center"/>
              <w:rPr>
                <w:rFonts w:ascii="宋体"/>
                <w:kern w:val="0"/>
                <w:sz w:val="18"/>
                <w:szCs w:val="18"/>
              </w:rPr>
            </w:pPr>
            <w:r w:rsidRPr="00CC2144">
              <w:rPr>
                <w:rFonts w:ascii="宋体" w:hAnsi="宋体" w:cs="宋体"/>
                <w:kern w:val="0"/>
                <w:sz w:val="18"/>
                <w:szCs w:val="18"/>
              </w:rPr>
              <w:t>GB/T 531</w:t>
            </w:r>
            <w:r w:rsidR="00D66C24">
              <w:rPr>
                <w:rFonts w:ascii="宋体" w:hAnsi="宋体" w:cs="宋体"/>
                <w:kern w:val="0"/>
                <w:sz w:val="18"/>
                <w:szCs w:val="18"/>
              </w:rPr>
              <w:t>.1</w:t>
            </w:r>
          </w:p>
        </w:tc>
      </w:tr>
      <w:tr w:rsidR="00083D28" w:rsidRPr="00CC2144" w14:paraId="2507EA78" w14:textId="77777777">
        <w:trPr>
          <w:trHeight w:val="285"/>
          <w:jc w:val="center"/>
        </w:trPr>
        <w:tc>
          <w:tcPr>
            <w:tcW w:w="1540" w:type="dxa"/>
            <w:vMerge w:val="restart"/>
            <w:tcBorders>
              <w:top w:val="nil"/>
              <w:left w:val="single" w:sz="4" w:space="0" w:color="auto"/>
              <w:bottom w:val="single" w:sz="4" w:space="0" w:color="000000"/>
              <w:right w:val="single" w:sz="4" w:space="0" w:color="auto"/>
            </w:tcBorders>
            <w:vAlign w:val="center"/>
          </w:tcPr>
          <w:p w14:paraId="2B958502"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拉伸性能</w:t>
            </w:r>
          </w:p>
        </w:tc>
        <w:tc>
          <w:tcPr>
            <w:tcW w:w="1920" w:type="dxa"/>
            <w:tcBorders>
              <w:top w:val="nil"/>
              <w:left w:val="nil"/>
              <w:bottom w:val="single" w:sz="4" w:space="0" w:color="auto"/>
              <w:right w:val="single" w:sz="4" w:space="0" w:color="auto"/>
            </w:tcBorders>
            <w:vAlign w:val="center"/>
          </w:tcPr>
          <w:p w14:paraId="221C6CC7" w14:textId="77777777" w:rsidR="00083D28" w:rsidRPr="00CC2144" w:rsidRDefault="00083D28" w:rsidP="00CC2144">
            <w:pPr>
              <w:widowControl/>
              <w:jc w:val="center"/>
              <w:rPr>
                <w:rFonts w:ascii="宋体"/>
                <w:kern w:val="0"/>
                <w:sz w:val="18"/>
                <w:szCs w:val="18"/>
              </w:rPr>
            </w:pPr>
            <w:r w:rsidRPr="00CC2144">
              <w:rPr>
                <w:rFonts w:ascii="宋体" w:hAnsi="宋体" w:cs="宋体"/>
                <w:kern w:val="0"/>
                <w:sz w:val="18"/>
                <w:szCs w:val="18"/>
              </w:rPr>
              <w:t xml:space="preserve"> </w:t>
            </w:r>
            <w:r w:rsidRPr="00CC2144">
              <w:rPr>
                <w:rFonts w:ascii="宋体" w:hAnsi="宋体" w:cs="宋体" w:hint="eastAsia"/>
                <w:kern w:val="0"/>
                <w:sz w:val="18"/>
                <w:szCs w:val="18"/>
              </w:rPr>
              <w:t>拉伸强度</w:t>
            </w:r>
          </w:p>
        </w:tc>
        <w:tc>
          <w:tcPr>
            <w:tcW w:w="3080" w:type="dxa"/>
            <w:tcBorders>
              <w:top w:val="nil"/>
              <w:left w:val="nil"/>
              <w:bottom w:val="single" w:sz="4" w:space="0" w:color="auto"/>
              <w:right w:val="single" w:sz="4" w:space="0" w:color="auto"/>
            </w:tcBorders>
            <w:vAlign w:val="center"/>
          </w:tcPr>
          <w:p w14:paraId="3785D9F9" w14:textId="77777777" w:rsidR="00083D28" w:rsidRPr="00CC2144" w:rsidRDefault="00083D28" w:rsidP="00CC2144">
            <w:pPr>
              <w:widowControl/>
              <w:jc w:val="center"/>
              <w:rPr>
                <w:rFonts w:ascii="宋体"/>
                <w:kern w:val="0"/>
                <w:sz w:val="18"/>
                <w:szCs w:val="18"/>
              </w:rPr>
            </w:pPr>
            <w:r w:rsidRPr="00CC2144">
              <w:rPr>
                <w:rFonts w:ascii="宋体" w:hAnsi="宋体" w:cs="宋体"/>
                <w:kern w:val="0"/>
                <w:sz w:val="18"/>
                <w:szCs w:val="18"/>
              </w:rPr>
              <w:t>GB/T 528</w:t>
            </w:r>
          </w:p>
        </w:tc>
      </w:tr>
      <w:tr w:rsidR="00083D28" w:rsidRPr="00CC2144" w14:paraId="10696F2B" w14:textId="77777777">
        <w:trPr>
          <w:trHeight w:val="285"/>
          <w:jc w:val="center"/>
        </w:trPr>
        <w:tc>
          <w:tcPr>
            <w:tcW w:w="1540" w:type="dxa"/>
            <w:vMerge/>
            <w:tcBorders>
              <w:top w:val="nil"/>
              <w:left w:val="single" w:sz="4" w:space="0" w:color="auto"/>
              <w:bottom w:val="single" w:sz="4" w:space="0" w:color="000000"/>
              <w:right w:val="single" w:sz="4" w:space="0" w:color="auto"/>
            </w:tcBorders>
            <w:vAlign w:val="center"/>
          </w:tcPr>
          <w:p w14:paraId="3BBABC3C" w14:textId="77777777" w:rsidR="00083D28" w:rsidRPr="00CC2144" w:rsidRDefault="00083D28" w:rsidP="00CC2144">
            <w:pPr>
              <w:widowControl/>
              <w:jc w:val="left"/>
              <w:rPr>
                <w:rFonts w:ascii="宋体"/>
                <w:kern w:val="0"/>
                <w:sz w:val="18"/>
                <w:szCs w:val="18"/>
              </w:rPr>
            </w:pPr>
          </w:p>
        </w:tc>
        <w:tc>
          <w:tcPr>
            <w:tcW w:w="1920" w:type="dxa"/>
            <w:tcBorders>
              <w:top w:val="nil"/>
              <w:left w:val="nil"/>
              <w:bottom w:val="single" w:sz="4" w:space="0" w:color="auto"/>
              <w:right w:val="single" w:sz="4" w:space="0" w:color="auto"/>
            </w:tcBorders>
            <w:vAlign w:val="center"/>
          </w:tcPr>
          <w:p w14:paraId="05D41DF2"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扯断伸长率</w:t>
            </w:r>
          </w:p>
        </w:tc>
        <w:tc>
          <w:tcPr>
            <w:tcW w:w="3080" w:type="dxa"/>
            <w:tcBorders>
              <w:top w:val="nil"/>
              <w:left w:val="nil"/>
              <w:bottom w:val="single" w:sz="4" w:space="0" w:color="auto"/>
              <w:right w:val="single" w:sz="4" w:space="0" w:color="auto"/>
            </w:tcBorders>
            <w:vAlign w:val="center"/>
          </w:tcPr>
          <w:p w14:paraId="358D7FB7" w14:textId="77777777" w:rsidR="00083D28" w:rsidRPr="00CC2144" w:rsidRDefault="00083D28" w:rsidP="00CC2144">
            <w:pPr>
              <w:widowControl/>
              <w:jc w:val="center"/>
              <w:rPr>
                <w:rFonts w:ascii="宋体"/>
                <w:kern w:val="0"/>
                <w:sz w:val="18"/>
                <w:szCs w:val="18"/>
              </w:rPr>
            </w:pPr>
            <w:r w:rsidRPr="00CC2144">
              <w:rPr>
                <w:rFonts w:ascii="宋体" w:hAnsi="宋体" w:cs="宋体"/>
                <w:kern w:val="0"/>
                <w:sz w:val="18"/>
                <w:szCs w:val="18"/>
              </w:rPr>
              <w:t>GB/T 528</w:t>
            </w:r>
          </w:p>
        </w:tc>
      </w:tr>
      <w:tr w:rsidR="00083D28" w:rsidRPr="00CC2144" w14:paraId="7804E76C" w14:textId="77777777">
        <w:trPr>
          <w:trHeight w:val="285"/>
          <w:jc w:val="center"/>
        </w:trPr>
        <w:tc>
          <w:tcPr>
            <w:tcW w:w="1540" w:type="dxa"/>
            <w:vMerge/>
            <w:tcBorders>
              <w:top w:val="nil"/>
              <w:left w:val="single" w:sz="4" w:space="0" w:color="auto"/>
              <w:bottom w:val="single" w:sz="4" w:space="0" w:color="000000"/>
              <w:right w:val="single" w:sz="4" w:space="0" w:color="auto"/>
            </w:tcBorders>
            <w:vAlign w:val="center"/>
          </w:tcPr>
          <w:p w14:paraId="37DA7660" w14:textId="77777777" w:rsidR="00083D28" w:rsidRPr="00CC2144" w:rsidRDefault="00083D28" w:rsidP="00CC2144">
            <w:pPr>
              <w:widowControl/>
              <w:jc w:val="left"/>
              <w:rPr>
                <w:rFonts w:ascii="宋体"/>
                <w:kern w:val="0"/>
                <w:sz w:val="18"/>
                <w:szCs w:val="18"/>
              </w:rPr>
            </w:pPr>
          </w:p>
        </w:tc>
        <w:tc>
          <w:tcPr>
            <w:tcW w:w="1920" w:type="dxa"/>
            <w:tcBorders>
              <w:top w:val="nil"/>
              <w:left w:val="nil"/>
              <w:bottom w:val="single" w:sz="4" w:space="0" w:color="auto"/>
              <w:right w:val="single" w:sz="4" w:space="0" w:color="auto"/>
            </w:tcBorders>
            <w:vAlign w:val="center"/>
          </w:tcPr>
          <w:p w14:paraId="52FC0BBA" w14:textId="77777777" w:rsidR="00083D28" w:rsidRPr="00CC2144" w:rsidRDefault="00083D28" w:rsidP="00CC2144">
            <w:pPr>
              <w:widowControl/>
              <w:jc w:val="center"/>
              <w:rPr>
                <w:rFonts w:ascii="宋体"/>
                <w:kern w:val="0"/>
                <w:sz w:val="18"/>
                <w:szCs w:val="18"/>
              </w:rPr>
            </w:pPr>
            <w:r w:rsidRPr="00CC2144">
              <w:rPr>
                <w:rFonts w:ascii="宋体" w:hAnsi="宋体" w:cs="宋体"/>
                <w:kern w:val="0"/>
                <w:sz w:val="18"/>
                <w:szCs w:val="18"/>
              </w:rPr>
              <w:t>25%</w:t>
            </w:r>
            <w:proofErr w:type="gramStart"/>
            <w:r w:rsidRPr="00CC2144">
              <w:rPr>
                <w:rFonts w:ascii="宋体" w:hAnsi="宋体" w:cs="宋体" w:hint="eastAsia"/>
                <w:kern w:val="0"/>
                <w:sz w:val="18"/>
                <w:szCs w:val="18"/>
              </w:rPr>
              <w:t>定伸应力</w:t>
            </w:r>
            <w:proofErr w:type="gramEnd"/>
          </w:p>
        </w:tc>
        <w:tc>
          <w:tcPr>
            <w:tcW w:w="3080" w:type="dxa"/>
            <w:tcBorders>
              <w:top w:val="nil"/>
              <w:left w:val="nil"/>
              <w:bottom w:val="single" w:sz="4" w:space="0" w:color="auto"/>
              <w:right w:val="single" w:sz="4" w:space="0" w:color="auto"/>
            </w:tcBorders>
            <w:vAlign w:val="center"/>
          </w:tcPr>
          <w:p w14:paraId="2A5ACA05"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附录</w:t>
            </w:r>
            <w:r w:rsidRPr="00CC2144">
              <w:rPr>
                <w:rFonts w:ascii="宋体" w:hAnsi="宋体" w:cs="宋体"/>
                <w:kern w:val="0"/>
                <w:sz w:val="18"/>
                <w:szCs w:val="18"/>
              </w:rPr>
              <w:t>A</w:t>
            </w:r>
          </w:p>
        </w:tc>
      </w:tr>
      <w:tr w:rsidR="00083D28" w:rsidRPr="00CC2144" w14:paraId="2906152C" w14:textId="77777777">
        <w:trPr>
          <w:trHeight w:val="285"/>
          <w:jc w:val="center"/>
        </w:trPr>
        <w:tc>
          <w:tcPr>
            <w:tcW w:w="1540" w:type="dxa"/>
            <w:vMerge/>
            <w:tcBorders>
              <w:top w:val="nil"/>
              <w:left w:val="single" w:sz="4" w:space="0" w:color="auto"/>
              <w:bottom w:val="single" w:sz="4" w:space="0" w:color="000000"/>
              <w:right w:val="single" w:sz="4" w:space="0" w:color="auto"/>
            </w:tcBorders>
            <w:vAlign w:val="center"/>
          </w:tcPr>
          <w:p w14:paraId="6F2F109E" w14:textId="77777777" w:rsidR="00083D28" w:rsidRPr="00CC2144" w:rsidRDefault="00083D28" w:rsidP="00CC2144">
            <w:pPr>
              <w:widowControl/>
              <w:jc w:val="left"/>
              <w:rPr>
                <w:rFonts w:ascii="宋体"/>
                <w:kern w:val="0"/>
                <w:sz w:val="18"/>
                <w:szCs w:val="18"/>
              </w:rPr>
            </w:pPr>
          </w:p>
        </w:tc>
        <w:tc>
          <w:tcPr>
            <w:tcW w:w="1920" w:type="dxa"/>
            <w:tcBorders>
              <w:top w:val="nil"/>
              <w:left w:val="nil"/>
              <w:bottom w:val="single" w:sz="4" w:space="0" w:color="auto"/>
              <w:right w:val="single" w:sz="4" w:space="0" w:color="auto"/>
            </w:tcBorders>
            <w:vAlign w:val="center"/>
          </w:tcPr>
          <w:p w14:paraId="7B9D7D4C" w14:textId="77777777" w:rsidR="00083D28" w:rsidRPr="00CC2144" w:rsidRDefault="00083D28" w:rsidP="00CC2144">
            <w:pPr>
              <w:widowControl/>
              <w:jc w:val="center"/>
              <w:rPr>
                <w:rFonts w:ascii="宋体"/>
                <w:kern w:val="0"/>
                <w:sz w:val="18"/>
                <w:szCs w:val="18"/>
              </w:rPr>
            </w:pPr>
            <w:r w:rsidRPr="00CC2144">
              <w:rPr>
                <w:rFonts w:ascii="宋体" w:hAnsi="宋体" w:cs="宋体"/>
                <w:kern w:val="0"/>
                <w:sz w:val="18"/>
                <w:szCs w:val="18"/>
              </w:rPr>
              <w:t>300%</w:t>
            </w:r>
            <w:proofErr w:type="gramStart"/>
            <w:r w:rsidRPr="00CC2144">
              <w:rPr>
                <w:rFonts w:ascii="宋体" w:hAnsi="宋体" w:cs="宋体" w:hint="eastAsia"/>
                <w:kern w:val="0"/>
                <w:sz w:val="18"/>
                <w:szCs w:val="18"/>
              </w:rPr>
              <w:t>定伸应力</w:t>
            </w:r>
            <w:proofErr w:type="gramEnd"/>
          </w:p>
        </w:tc>
        <w:tc>
          <w:tcPr>
            <w:tcW w:w="3080" w:type="dxa"/>
            <w:tcBorders>
              <w:top w:val="nil"/>
              <w:left w:val="nil"/>
              <w:bottom w:val="single" w:sz="4" w:space="0" w:color="auto"/>
              <w:right w:val="single" w:sz="4" w:space="0" w:color="auto"/>
            </w:tcBorders>
            <w:vAlign w:val="center"/>
          </w:tcPr>
          <w:p w14:paraId="63DCCF35" w14:textId="77777777" w:rsidR="00083D28" w:rsidRPr="00CC2144" w:rsidRDefault="00083D28" w:rsidP="00CC2144">
            <w:pPr>
              <w:widowControl/>
              <w:jc w:val="center"/>
              <w:rPr>
                <w:rFonts w:ascii="宋体"/>
                <w:kern w:val="0"/>
                <w:sz w:val="18"/>
                <w:szCs w:val="18"/>
              </w:rPr>
            </w:pPr>
            <w:r w:rsidRPr="00CC2144">
              <w:rPr>
                <w:rFonts w:ascii="宋体" w:hAnsi="宋体" w:cs="宋体"/>
                <w:kern w:val="0"/>
                <w:sz w:val="18"/>
                <w:szCs w:val="18"/>
              </w:rPr>
              <w:t>GB/T 528</w:t>
            </w:r>
          </w:p>
        </w:tc>
      </w:tr>
      <w:tr w:rsidR="00083D28" w:rsidRPr="00CC2144" w14:paraId="0FF785F2" w14:textId="77777777">
        <w:trPr>
          <w:trHeight w:val="285"/>
          <w:jc w:val="center"/>
        </w:trPr>
        <w:tc>
          <w:tcPr>
            <w:tcW w:w="1540" w:type="dxa"/>
            <w:tcBorders>
              <w:top w:val="nil"/>
              <w:left w:val="single" w:sz="4" w:space="0" w:color="auto"/>
              <w:bottom w:val="single" w:sz="4" w:space="0" w:color="auto"/>
              <w:right w:val="single" w:sz="4" w:space="0" w:color="auto"/>
            </w:tcBorders>
            <w:vAlign w:val="center"/>
          </w:tcPr>
          <w:p w14:paraId="6967088E"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压缩性能</w:t>
            </w:r>
          </w:p>
        </w:tc>
        <w:tc>
          <w:tcPr>
            <w:tcW w:w="1920" w:type="dxa"/>
            <w:tcBorders>
              <w:top w:val="nil"/>
              <w:left w:val="nil"/>
              <w:bottom w:val="single" w:sz="4" w:space="0" w:color="auto"/>
              <w:right w:val="single" w:sz="4" w:space="0" w:color="auto"/>
            </w:tcBorders>
            <w:vAlign w:val="center"/>
          </w:tcPr>
          <w:p w14:paraId="30C02C0B"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压缩永久变形</w:t>
            </w:r>
          </w:p>
        </w:tc>
        <w:tc>
          <w:tcPr>
            <w:tcW w:w="3080" w:type="dxa"/>
            <w:tcBorders>
              <w:top w:val="nil"/>
              <w:left w:val="nil"/>
              <w:bottom w:val="single" w:sz="4" w:space="0" w:color="auto"/>
              <w:right w:val="single" w:sz="4" w:space="0" w:color="auto"/>
            </w:tcBorders>
            <w:vAlign w:val="center"/>
          </w:tcPr>
          <w:p w14:paraId="57667085" w14:textId="18C7EDF2" w:rsidR="00083D28" w:rsidRPr="00CC2144" w:rsidRDefault="00083D28" w:rsidP="00CC2144">
            <w:pPr>
              <w:widowControl/>
              <w:jc w:val="center"/>
              <w:rPr>
                <w:rFonts w:ascii="宋体"/>
                <w:kern w:val="0"/>
                <w:sz w:val="18"/>
                <w:szCs w:val="18"/>
              </w:rPr>
            </w:pPr>
            <w:r w:rsidRPr="00CC2144">
              <w:rPr>
                <w:rFonts w:ascii="宋体" w:hAnsi="宋体" w:cs="宋体"/>
                <w:kern w:val="0"/>
                <w:sz w:val="18"/>
                <w:szCs w:val="18"/>
              </w:rPr>
              <w:t>GB/T 7759</w:t>
            </w:r>
            <w:r w:rsidR="00425691">
              <w:rPr>
                <w:rFonts w:ascii="宋体" w:hAnsi="宋体" w:cs="宋体" w:hint="eastAsia"/>
                <w:kern w:val="0"/>
                <w:sz w:val="18"/>
                <w:szCs w:val="18"/>
              </w:rPr>
              <w:t>.1</w:t>
            </w:r>
            <w:r w:rsidR="003F41A4">
              <w:rPr>
                <w:rFonts w:ascii="宋体" w:hAnsi="宋体" w:cs="宋体" w:hint="eastAsia"/>
                <w:kern w:val="0"/>
                <w:sz w:val="18"/>
                <w:szCs w:val="18"/>
              </w:rPr>
              <w:t>，</w:t>
            </w:r>
            <w:r w:rsidR="003F41A4" w:rsidRPr="00CC2144">
              <w:rPr>
                <w:rFonts w:ascii="宋体" w:hAnsi="宋体" w:cs="宋体"/>
                <w:kern w:val="0"/>
                <w:sz w:val="18"/>
                <w:szCs w:val="18"/>
              </w:rPr>
              <w:t>GB/T 7759</w:t>
            </w:r>
            <w:r w:rsidR="003F41A4">
              <w:rPr>
                <w:rFonts w:ascii="宋体" w:hAnsi="宋体" w:cs="宋体" w:hint="eastAsia"/>
                <w:kern w:val="0"/>
                <w:sz w:val="18"/>
                <w:szCs w:val="18"/>
              </w:rPr>
              <w:t>.2</w:t>
            </w:r>
          </w:p>
        </w:tc>
      </w:tr>
      <w:tr w:rsidR="00083D28" w:rsidRPr="00CC2144" w14:paraId="57504B40" w14:textId="77777777">
        <w:trPr>
          <w:trHeight w:val="285"/>
          <w:jc w:val="center"/>
        </w:trPr>
        <w:tc>
          <w:tcPr>
            <w:tcW w:w="1540" w:type="dxa"/>
            <w:tcBorders>
              <w:top w:val="nil"/>
              <w:left w:val="single" w:sz="4" w:space="0" w:color="auto"/>
              <w:bottom w:val="single" w:sz="4" w:space="0" w:color="auto"/>
              <w:right w:val="single" w:sz="4" w:space="0" w:color="auto"/>
            </w:tcBorders>
            <w:vAlign w:val="center"/>
          </w:tcPr>
          <w:p w14:paraId="25DA5069"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粘合性能</w:t>
            </w:r>
          </w:p>
        </w:tc>
        <w:tc>
          <w:tcPr>
            <w:tcW w:w="1920" w:type="dxa"/>
            <w:tcBorders>
              <w:top w:val="nil"/>
              <w:left w:val="nil"/>
              <w:bottom w:val="single" w:sz="4" w:space="0" w:color="auto"/>
              <w:right w:val="single" w:sz="4" w:space="0" w:color="auto"/>
            </w:tcBorders>
            <w:vAlign w:val="center"/>
          </w:tcPr>
          <w:p w14:paraId="434B882A"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黏合强度</w:t>
            </w:r>
          </w:p>
        </w:tc>
        <w:tc>
          <w:tcPr>
            <w:tcW w:w="3080" w:type="dxa"/>
            <w:tcBorders>
              <w:top w:val="nil"/>
              <w:left w:val="nil"/>
              <w:bottom w:val="single" w:sz="4" w:space="0" w:color="auto"/>
              <w:right w:val="single" w:sz="4" w:space="0" w:color="auto"/>
            </w:tcBorders>
            <w:vAlign w:val="center"/>
          </w:tcPr>
          <w:p w14:paraId="43B379B1" w14:textId="77777777" w:rsidR="00083D28" w:rsidRPr="00CC2144" w:rsidRDefault="00083D28" w:rsidP="00CC2144">
            <w:pPr>
              <w:widowControl/>
              <w:jc w:val="center"/>
              <w:rPr>
                <w:rFonts w:ascii="宋体"/>
                <w:kern w:val="0"/>
                <w:sz w:val="18"/>
                <w:szCs w:val="18"/>
              </w:rPr>
            </w:pPr>
            <w:r w:rsidRPr="00CC2144">
              <w:rPr>
                <w:rFonts w:ascii="宋体" w:hAnsi="宋体" w:cs="宋体"/>
                <w:kern w:val="0"/>
                <w:sz w:val="18"/>
                <w:szCs w:val="18"/>
              </w:rPr>
              <w:t>GB/T 7760</w:t>
            </w:r>
          </w:p>
        </w:tc>
      </w:tr>
      <w:tr w:rsidR="00083D28" w:rsidRPr="00CC2144" w14:paraId="66BC4061" w14:textId="77777777">
        <w:trPr>
          <w:trHeight w:val="285"/>
          <w:jc w:val="center"/>
        </w:trPr>
        <w:tc>
          <w:tcPr>
            <w:tcW w:w="1540" w:type="dxa"/>
            <w:vMerge w:val="restart"/>
            <w:tcBorders>
              <w:top w:val="nil"/>
              <w:left w:val="single" w:sz="4" w:space="0" w:color="auto"/>
              <w:bottom w:val="single" w:sz="4" w:space="0" w:color="000000"/>
              <w:right w:val="single" w:sz="4" w:space="0" w:color="auto"/>
            </w:tcBorders>
            <w:vAlign w:val="center"/>
          </w:tcPr>
          <w:p w14:paraId="3E63A8D2"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热空气老化性能</w:t>
            </w:r>
          </w:p>
        </w:tc>
        <w:tc>
          <w:tcPr>
            <w:tcW w:w="1920" w:type="dxa"/>
            <w:tcBorders>
              <w:top w:val="nil"/>
              <w:left w:val="nil"/>
              <w:bottom w:val="single" w:sz="4" w:space="0" w:color="auto"/>
              <w:right w:val="single" w:sz="4" w:space="0" w:color="auto"/>
            </w:tcBorders>
            <w:vAlign w:val="center"/>
          </w:tcPr>
          <w:p w14:paraId="10506093"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拉伸强度变化率</w:t>
            </w:r>
          </w:p>
        </w:tc>
        <w:tc>
          <w:tcPr>
            <w:tcW w:w="3080" w:type="dxa"/>
            <w:vMerge w:val="restart"/>
            <w:tcBorders>
              <w:top w:val="nil"/>
              <w:left w:val="single" w:sz="4" w:space="0" w:color="auto"/>
              <w:bottom w:val="single" w:sz="4" w:space="0" w:color="000000"/>
              <w:right w:val="single" w:sz="4" w:space="0" w:color="auto"/>
            </w:tcBorders>
            <w:noWrap/>
            <w:vAlign w:val="center"/>
          </w:tcPr>
          <w:p w14:paraId="7695AA89" w14:textId="283E89B3" w:rsidR="00083D28" w:rsidRPr="00CC2144" w:rsidRDefault="00083D28" w:rsidP="00CC2144">
            <w:pPr>
              <w:widowControl/>
              <w:jc w:val="center"/>
              <w:rPr>
                <w:rFonts w:ascii="宋体"/>
                <w:kern w:val="0"/>
                <w:sz w:val="18"/>
                <w:szCs w:val="18"/>
              </w:rPr>
            </w:pPr>
            <w:r w:rsidRPr="00CC2144">
              <w:rPr>
                <w:rFonts w:ascii="宋体" w:hAnsi="宋体" w:cs="宋体"/>
                <w:kern w:val="0"/>
                <w:sz w:val="18"/>
                <w:szCs w:val="18"/>
              </w:rPr>
              <w:t>GB</w:t>
            </w:r>
            <w:r w:rsidR="003549A3">
              <w:rPr>
                <w:rFonts w:ascii="宋体" w:hAnsi="宋体" w:cs="宋体"/>
                <w:kern w:val="0"/>
                <w:sz w:val="18"/>
                <w:szCs w:val="18"/>
              </w:rPr>
              <w:t>/T</w:t>
            </w:r>
            <w:r w:rsidRPr="00CC2144">
              <w:rPr>
                <w:rFonts w:ascii="宋体" w:hAnsi="宋体" w:cs="宋体"/>
                <w:kern w:val="0"/>
                <w:sz w:val="18"/>
                <w:szCs w:val="18"/>
              </w:rPr>
              <w:t xml:space="preserve"> 3512</w:t>
            </w:r>
          </w:p>
        </w:tc>
      </w:tr>
      <w:tr w:rsidR="00083D28" w:rsidRPr="00CC2144" w14:paraId="08508308" w14:textId="77777777">
        <w:trPr>
          <w:trHeight w:val="285"/>
          <w:jc w:val="center"/>
        </w:trPr>
        <w:tc>
          <w:tcPr>
            <w:tcW w:w="1540" w:type="dxa"/>
            <w:vMerge/>
            <w:tcBorders>
              <w:top w:val="nil"/>
              <w:left w:val="single" w:sz="4" w:space="0" w:color="auto"/>
              <w:bottom w:val="single" w:sz="4" w:space="0" w:color="000000"/>
              <w:right w:val="single" w:sz="4" w:space="0" w:color="auto"/>
            </w:tcBorders>
            <w:vAlign w:val="center"/>
          </w:tcPr>
          <w:p w14:paraId="5EFEB7C2" w14:textId="77777777" w:rsidR="00083D28" w:rsidRPr="00CC2144" w:rsidRDefault="00083D28" w:rsidP="00CC2144">
            <w:pPr>
              <w:widowControl/>
              <w:jc w:val="left"/>
              <w:rPr>
                <w:rFonts w:ascii="宋体"/>
                <w:kern w:val="0"/>
                <w:sz w:val="18"/>
                <w:szCs w:val="18"/>
              </w:rPr>
            </w:pPr>
          </w:p>
        </w:tc>
        <w:tc>
          <w:tcPr>
            <w:tcW w:w="1920" w:type="dxa"/>
            <w:tcBorders>
              <w:top w:val="nil"/>
              <w:left w:val="nil"/>
              <w:bottom w:val="single" w:sz="4" w:space="0" w:color="auto"/>
              <w:right w:val="single" w:sz="4" w:space="0" w:color="auto"/>
            </w:tcBorders>
            <w:vAlign w:val="center"/>
          </w:tcPr>
          <w:p w14:paraId="6CDC643E"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扯断伸长率变化率</w:t>
            </w:r>
          </w:p>
        </w:tc>
        <w:tc>
          <w:tcPr>
            <w:tcW w:w="3080" w:type="dxa"/>
            <w:vMerge/>
            <w:tcBorders>
              <w:top w:val="nil"/>
              <w:left w:val="single" w:sz="4" w:space="0" w:color="auto"/>
              <w:bottom w:val="single" w:sz="4" w:space="0" w:color="000000"/>
              <w:right w:val="single" w:sz="4" w:space="0" w:color="auto"/>
            </w:tcBorders>
            <w:vAlign w:val="center"/>
          </w:tcPr>
          <w:p w14:paraId="5DFE8566" w14:textId="77777777" w:rsidR="00083D28" w:rsidRPr="00CC2144" w:rsidRDefault="00083D28" w:rsidP="00CC2144">
            <w:pPr>
              <w:widowControl/>
              <w:jc w:val="left"/>
              <w:rPr>
                <w:rFonts w:ascii="宋体"/>
                <w:kern w:val="0"/>
                <w:sz w:val="18"/>
                <w:szCs w:val="18"/>
              </w:rPr>
            </w:pPr>
          </w:p>
        </w:tc>
      </w:tr>
      <w:tr w:rsidR="00083D28" w:rsidRPr="00CC2144" w14:paraId="6AAE0031" w14:textId="77777777">
        <w:trPr>
          <w:trHeight w:val="285"/>
          <w:jc w:val="center"/>
        </w:trPr>
        <w:tc>
          <w:tcPr>
            <w:tcW w:w="1540" w:type="dxa"/>
            <w:vMerge/>
            <w:tcBorders>
              <w:top w:val="nil"/>
              <w:left w:val="single" w:sz="4" w:space="0" w:color="auto"/>
              <w:bottom w:val="single" w:sz="4" w:space="0" w:color="000000"/>
              <w:right w:val="single" w:sz="4" w:space="0" w:color="auto"/>
            </w:tcBorders>
            <w:vAlign w:val="center"/>
          </w:tcPr>
          <w:p w14:paraId="13BF8FBE" w14:textId="77777777" w:rsidR="00083D28" w:rsidRPr="00CC2144" w:rsidRDefault="00083D28" w:rsidP="00CC2144">
            <w:pPr>
              <w:widowControl/>
              <w:jc w:val="left"/>
              <w:rPr>
                <w:rFonts w:ascii="宋体"/>
                <w:kern w:val="0"/>
                <w:sz w:val="18"/>
                <w:szCs w:val="18"/>
              </w:rPr>
            </w:pPr>
          </w:p>
        </w:tc>
        <w:tc>
          <w:tcPr>
            <w:tcW w:w="1920" w:type="dxa"/>
            <w:tcBorders>
              <w:top w:val="nil"/>
              <w:left w:val="nil"/>
              <w:bottom w:val="single" w:sz="4" w:space="0" w:color="auto"/>
              <w:right w:val="single" w:sz="4" w:space="0" w:color="auto"/>
            </w:tcBorders>
            <w:vAlign w:val="center"/>
          </w:tcPr>
          <w:p w14:paraId="36FA2A97"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硬度变化率</w:t>
            </w:r>
          </w:p>
        </w:tc>
        <w:tc>
          <w:tcPr>
            <w:tcW w:w="3080" w:type="dxa"/>
            <w:vMerge/>
            <w:tcBorders>
              <w:top w:val="nil"/>
              <w:left w:val="single" w:sz="4" w:space="0" w:color="auto"/>
              <w:bottom w:val="single" w:sz="4" w:space="0" w:color="000000"/>
              <w:right w:val="single" w:sz="4" w:space="0" w:color="auto"/>
            </w:tcBorders>
            <w:vAlign w:val="center"/>
          </w:tcPr>
          <w:p w14:paraId="3640B008" w14:textId="77777777" w:rsidR="00083D28" w:rsidRPr="00CC2144" w:rsidRDefault="00083D28" w:rsidP="00CC2144">
            <w:pPr>
              <w:widowControl/>
              <w:jc w:val="left"/>
              <w:rPr>
                <w:rFonts w:ascii="宋体"/>
                <w:kern w:val="0"/>
                <w:sz w:val="18"/>
                <w:szCs w:val="18"/>
              </w:rPr>
            </w:pPr>
          </w:p>
        </w:tc>
      </w:tr>
      <w:tr w:rsidR="00083D28" w:rsidRPr="00CC2144" w14:paraId="4957329B" w14:textId="77777777">
        <w:trPr>
          <w:trHeight w:val="285"/>
          <w:jc w:val="center"/>
        </w:trPr>
        <w:tc>
          <w:tcPr>
            <w:tcW w:w="1540" w:type="dxa"/>
            <w:vMerge w:val="restart"/>
            <w:tcBorders>
              <w:top w:val="nil"/>
              <w:left w:val="single" w:sz="4" w:space="0" w:color="auto"/>
              <w:bottom w:val="single" w:sz="4" w:space="0" w:color="000000"/>
              <w:right w:val="single" w:sz="4" w:space="0" w:color="auto"/>
            </w:tcBorders>
            <w:vAlign w:val="center"/>
          </w:tcPr>
          <w:p w14:paraId="304A371C"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抗臭氧性能</w:t>
            </w:r>
          </w:p>
        </w:tc>
        <w:tc>
          <w:tcPr>
            <w:tcW w:w="1920" w:type="dxa"/>
            <w:tcBorders>
              <w:top w:val="nil"/>
              <w:left w:val="nil"/>
              <w:bottom w:val="single" w:sz="4" w:space="0" w:color="auto"/>
              <w:right w:val="single" w:sz="4" w:space="0" w:color="auto"/>
            </w:tcBorders>
            <w:vAlign w:val="center"/>
          </w:tcPr>
          <w:p w14:paraId="2A3108D0"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臭氧老化</w:t>
            </w:r>
          </w:p>
        </w:tc>
        <w:tc>
          <w:tcPr>
            <w:tcW w:w="3080" w:type="dxa"/>
            <w:vMerge w:val="restart"/>
            <w:tcBorders>
              <w:top w:val="nil"/>
              <w:left w:val="single" w:sz="4" w:space="0" w:color="auto"/>
              <w:bottom w:val="single" w:sz="4" w:space="0" w:color="000000"/>
              <w:right w:val="single" w:sz="4" w:space="0" w:color="auto"/>
            </w:tcBorders>
            <w:noWrap/>
            <w:vAlign w:val="center"/>
          </w:tcPr>
          <w:p w14:paraId="362BCCA9" w14:textId="77777777" w:rsidR="00083D28" w:rsidRPr="00CC2144" w:rsidRDefault="00083D28" w:rsidP="00CC2144">
            <w:pPr>
              <w:widowControl/>
              <w:jc w:val="center"/>
              <w:rPr>
                <w:rFonts w:ascii="宋体"/>
                <w:kern w:val="0"/>
                <w:sz w:val="18"/>
                <w:szCs w:val="18"/>
              </w:rPr>
            </w:pPr>
            <w:r w:rsidRPr="00CC2144">
              <w:rPr>
                <w:rFonts w:ascii="宋体" w:hAnsi="宋体" w:cs="宋体"/>
                <w:kern w:val="0"/>
                <w:sz w:val="18"/>
                <w:szCs w:val="18"/>
              </w:rPr>
              <w:t>GB/T 7762</w:t>
            </w:r>
          </w:p>
        </w:tc>
      </w:tr>
      <w:tr w:rsidR="00083D28" w:rsidRPr="00CC2144" w14:paraId="32D02B3F" w14:textId="77777777">
        <w:trPr>
          <w:trHeight w:val="285"/>
          <w:jc w:val="center"/>
        </w:trPr>
        <w:tc>
          <w:tcPr>
            <w:tcW w:w="1540" w:type="dxa"/>
            <w:vMerge/>
            <w:tcBorders>
              <w:top w:val="nil"/>
              <w:left w:val="single" w:sz="4" w:space="0" w:color="auto"/>
              <w:bottom w:val="single" w:sz="4" w:space="0" w:color="000000"/>
              <w:right w:val="single" w:sz="4" w:space="0" w:color="auto"/>
            </w:tcBorders>
            <w:vAlign w:val="center"/>
          </w:tcPr>
          <w:p w14:paraId="313D3B87" w14:textId="77777777" w:rsidR="00083D28" w:rsidRPr="00CC2144" w:rsidRDefault="00083D28" w:rsidP="00CC2144">
            <w:pPr>
              <w:widowControl/>
              <w:jc w:val="left"/>
              <w:rPr>
                <w:rFonts w:ascii="宋体"/>
                <w:kern w:val="0"/>
                <w:sz w:val="18"/>
                <w:szCs w:val="18"/>
              </w:rPr>
            </w:pPr>
          </w:p>
        </w:tc>
        <w:tc>
          <w:tcPr>
            <w:tcW w:w="1920" w:type="dxa"/>
            <w:tcBorders>
              <w:top w:val="nil"/>
              <w:left w:val="nil"/>
              <w:bottom w:val="single" w:sz="4" w:space="0" w:color="auto"/>
              <w:right w:val="single" w:sz="4" w:space="0" w:color="auto"/>
            </w:tcBorders>
            <w:vAlign w:val="center"/>
          </w:tcPr>
          <w:p w14:paraId="15216E02"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静态拉伸试验</w:t>
            </w:r>
          </w:p>
        </w:tc>
        <w:tc>
          <w:tcPr>
            <w:tcW w:w="3080" w:type="dxa"/>
            <w:vMerge/>
            <w:tcBorders>
              <w:top w:val="nil"/>
              <w:left w:val="single" w:sz="4" w:space="0" w:color="auto"/>
              <w:bottom w:val="single" w:sz="4" w:space="0" w:color="000000"/>
              <w:right w:val="single" w:sz="4" w:space="0" w:color="auto"/>
            </w:tcBorders>
            <w:vAlign w:val="center"/>
          </w:tcPr>
          <w:p w14:paraId="3E85EC89" w14:textId="77777777" w:rsidR="00083D28" w:rsidRPr="00CC2144" w:rsidRDefault="00083D28" w:rsidP="00CC2144">
            <w:pPr>
              <w:widowControl/>
              <w:jc w:val="left"/>
              <w:rPr>
                <w:rFonts w:ascii="宋体"/>
                <w:kern w:val="0"/>
                <w:sz w:val="18"/>
                <w:szCs w:val="18"/>
              </w:rPr>
            </w:pPr>
          </w:p>
        </w:tc>
      </w:tr>
      <w:tr w:rsidR="00083D28" w:rsidRPr="00CC2144" w14:paraId="30023C16" w14:textId="77777777">
        <w:trPr>
          <w:trHeight w:val="285"/>
          <w:jc w:val="center"/>
        </w:trPr>
        <w:tc>
          <w:tcPr>
            <w:tcW w:w="1540" w:type="dxa"/>
            <w:tcBorders>
              <w:top w:val="nil"/>
              <w:left w:val="single" w:sz="4" w:space="0" w:color="auto"/>
              <w:bottom w:val="single" w:sz="4" w:space="0" w:color="auto"/>
              <w:right w:val="single" w:sz="4" w:space="0" w:color="auto"/>
            </w:tcBorders>
            <w:vAlign w:val="center"/>
          </w:tcPr>
          <w:p w14:paraId="7717E3CE"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脆性性能</w:t>
            </w:r>
          </w:p>
        </w:tc>
        <w:tc>
          <w:tcPr>
            <w:tcW w:w="1920" w:type="dxa"/>
            <w:tcBorders>
              <w:top w:val="nil"/>
              <w:left w:val="nil"/>
              <w:bottom w:val="single" w:sz="4" w:space="0" w:color="auto"/>
              <w:right w:val="single" w:sz="4" w:space="0" w:color="auto"/>
            </w:tcBorders>
            <w:vAlign w:val="center"/>
          </w:tcPr>
          <w:p w14:paraId="6A8B4075" w14:textId="77777777" w:rsidR="00083D28" w:rsidRPr="00CC2144" w:rsidRDefault="00083D28" w:rsidP="00CC2144">
            <w:pPr>
              <w:widowControl/>
              <w:jc w:val="center"/>
              <w:rPr>
                <w:rFonts w:ascii="宋体"/>
                <w:kern w:val="0"/>
                <w:sz w:val="18"/>
                <w:szCs w:val="18"/>
              </w:rPr>
            </w:pPr>
            <w:r w:rsidRPr="00CC2144">
              <w:rPr>
                <w:rFonts w:ascii="宋体" w:hAnsi="宋体" w:cs="宋体" w:hint="eastAsia"/>
                <w:kern w:val="0"/>
                <w:sz w:val="18"/>
                <w:szCs w:val="18"/>
              </w:rPr>
              <w:t>脆性温度</w:t>
            </w:r>
          </w:p>
        </w:tc>
        <w:tc>
          <w:tcPr>
            <w:tcW w:w="3080" w:type="dxa"/>
            <w:tcBorders>
              <w:top w:val="nil"/>
              <w:left w:val="nil"/>
              <w:bottom w:val="single" w:sz="4" w:space="0" w:color="auto"/>
              <w:right w:val="single" w:sz="4" w:space="0" w:color="auto"/>
            </w:tcBorders>
            <w:vAlign w:val="center"/>
          </w:tcPr>
          <w:p w14:paraId="7B34B49F" w14:textId="67858C78" w:rsidR="00083D28" w:rsidRPr="00CC2144" w:rsidRDefault="0068116F" w:rsidP="00CC2144">
            <w:pPr>
              <w:widowControl/>
              <w:jc w:val="center"/>
              <w:rPr>
                <w:rFonts w:ascii="宋体"/>
                <w:kern w:val="0"/>
                <w:sz w:val="18"/>
                <w:szCs w:val="18"/>
              </w:rPr>
            </w:pPr>
            <w:r>
              <w:rPr>
                <w:rFonts w:ascii="宋体" w:hAnsi="宋体" w:cs="宋体"/>
                <w:kern w:val="0"/>
                <w:sz w:val="18"/>
                <w:szCs w:val="18"/>
              </w:rPr>
              <w:t>GB/T 15256</w:t>
            </w:r>
          </w:p>
        </w:tc>
      </w:tr>
    </w:tbl>
    <w:p w14:paraId="19B75AE1" w14:textId="35BAB7B6" w:rsidR="002E2C39" w:rsidRPr="00DD081E" w:rsidRDefault="002E2C39" w:rsidP="002E2C39">
      <w:pPr>
        <w:pStyle w:val="a4"/>
        <w:rPr>
          <w:rFonts w:asciiTheme="majorEastAsia" w:eastAsiaTheme="majorEastAsia" w:hAnsiTheme="majorEastAsia"/>
        </w:rPr>
      </w:pPr>
      <w:r>
        <w:rPr>
          <w:rFonts w:asciiTheme="majorEastAsia" w:eastAsiaTheme="majorEastAsia" w:hAnsiTheme="majorEastAsia" w:hint="eastAsia"/>
        </w:rPr>
        <w:t>高阻尼</w:t>
      </w:r>
      <w:r w:rsidRPr="00DD081E">
        <w:rPr>
          <w:rFonts w:asciiTheme="majorEastAsia" w:eastAsiaTheme="majorEastAsia" w:hAnsiTheme="majorEastAsia" w:hint="eastAsia"/>
        </w:rPr>
        <w:t>橡胶</w:t>
      </w:r>
      <w:r>
        <w:rPr>
          <w:rFonts w:asciiTheme="majorEastAsia" w:eastAsiaTheme="majorEastAsia" w:hAnsiTheme="majorEastAsia" w:hint="eastAsia"/>
        </w:rPr>
        <w:t>的</w:t>
      </w:r>
      <w:r w:rsidRPr="00DD081E">
        <w:rPr>
          <w:rFonts w:asciiTheme="majorEastAsia" w:eastAsiaTheme="majorEastAsia" w:hAnsiTheme="majorEastAsia" w:hint="eastAsia"/>
        </w:rPr>
        <w:t>材料物理性能试验方法</w:t>
      </w:r>
      <w:r>
        <w:rPr>
          <w:rFonts w:asciiTheme="majorEastAsia" w:eastAsiaTheme="majorEastAsia" w:hAnsiTheme="majorEastAsia" w:hint="eastAsia"/>
        </w:rPr>
        <w:t>见表</w:t>
      </w:r>
      <w:r>
        <w:rPr>
          <w:rFonts w:asciiTheme="majorEastAsia" w:eastAsiaTheme="majorEastAsia" w:hAnsiTheme="majorEastAsia"/>
        </w:rPr>
        <w:t>11</w:t>
      </w:r>
      <w:r>
        <w:rPr>
          <w:rFonts w:asciiTheme="majorEastAsia" w:eastAsiaTheme="majorEastAsia" w:hAnsiTheme="majorEastAsia" w:hint="eastAsia"/>
        </w:rPr>
        <w:t>。高阻尼</w:t>
      </w:r>
      <w:r w:rsidRPr="00DD081E">
        <w:rPr>
          <w:rFonts w:asciiTheme="majorEastAsia" w:eastAsiaTheme="majorEastAsia" w:hAnsiTheme="majorEastAsia" w:hint="eastAsia"/>
        </w:rPr>
        <w:t>橡胶</w:t>
      </w:r>
      <w:r>
        <w:rPr>
          <w:rFonts w:asciiTheme="majorEastAsia" w:eastAsiaTheme="majorEastAsia" w:hAnsiTheme="majorEastAsia" w:hint="eastAsia"/>
        </w:rPr>
        <w:t>的</w:t>
      </w:r>
      <w:r w:rsidRPr="002E2C39">
        <w:rPr>
          <w:rFonts w:asciiTheme="majorEastAsia" w:eastAsiaTheme="majorEastAsia" w:hAnsiTheme="majorEastAsia" w:hint="eastAsia"/>
        </w:rPr>
        <w:t>橡胶物理机械性能试验应符合</w:t>
      </w:r>
      <w:r w:rsidRPr="002E2C39">
        <w:rPr>
          <w:rFonts w:asciiTheme="majorEastAsia" w:eastAsiaTheme="majorEastAsia" w:hAnsiTheme="majorEastAsia"/>
        </w:rPr>
        <w:t>GB/T2941</w:t>
      </w:r>
      <w:r w:rsidRPr="002E2C39">
        <w:rPr>
          <w:rFonts w:asciiTheme="majorEastAsia" w:eastAsiaTheme="majorEastAsia" w:hAnsiTheme="majorEastAsia" w:hint="eastAsia"/>
        </w:rPr>
        <w:t>、</w:t>
      </w:r>
      <w:r w:rsidRPr="002E2C39">
        <w:rPr>
          <w:rFonts w:asciiTheme="majorEastAsia" w:eastAsiaTheme="majorEastAsia" w:hAnsiTheme="majorEastAsia"/>
        </w:rPr>
        <w:t>HG/T2198</w:t>
      </w:r>
      <w:r w:rsidRPr="002E2C39">
        <w:rPr>
          <w:rFonts w:asciiTheme="majorEastAsia" w:eastAsiaTheme="majorEastAsia" w:hAnsiTheme="majorEastAsia" w:hint="eastAsia"/>
        </w:rPr>
        <w:t>的规定。</w:t>
      </w:r>
    </w:p>
    <w:p w14:paraId="54C7DF1D" w14:textId="4581BC52" w:rsidR="00083D28" w:rsidRDefault="00083D28" w:rsidP="003E0BF3">
      <w:pPr>
        <w:pStyle w:val="a3"/>
      </w:pPr>
      <w:r>
        <w:rPr>
          <w:rFonts w:cs="黑体" w:hint="eastAsia"/>
        </w:rPr>
        <w:t>外观质量</w:t>
      </w:r>
    </w:p>
    <w:p w14:paraId="12C74616" w14:textId="6F9D143E" w:rsidR="00083D28" w:rsidRDefault="00083D28" w:rsidP="001C1302">
      <w:pPr>
        <w:pStyle w:val="aff0"/>
        <w:ind w:firstLine="420"/>
      </w:pPr>
      <w:r>
        <w:rPr>
          <w:rFonts w:hint="eastAsia"/>
        </w:rPr>
        <w:t>产品外观质量可用目视及直尺测量评定。</w:t>
      </w:r>
    </w:p>
    <w:p w14:paraId="1D2282D0" w14:textId="41D2969A" w:rsidR="001C1302" w:rsidRPr="001C1302" w:rsidRDefault="001C1302" w:rsidP="001C1302">
      <w:pPr>
        <w:pStyle w:val="a3"/>
        <w:rPr>
          <w:rFonts w:cs="黑体"/>
        </w:rPr>
      </w:pPr>
      <w:r>
        <w:rPr>
          <w:rFonts w:cs="黑体" w:hint="eastAsia"/>
        </w:rPr>
        <w:t>外观尺寸</w:t>
      </w:r>
    </w:p>
    <w:p w14:paraId="01D878B6" w14:textId="674F140C" w:rsidR="00083D28" w:rsidRDefault="00083D28" w:rsidP="003D2286">
      <w:pPr>
        <w:pStyle w:val="aff0"/>
        <w:ind w:firstLine="420"/>
        <w:rPr>
          <w:rFonts w:cs="Times New Roman"/>
        </w:rPr>
      </w:pPr>
      <w:r>
        <w:rPr>
          <w:rFonts w:hint="eastAsia"/>
        </w:rPr>
        <w:t>产品的外观尺寸一般可用钢直尺或具有相应精度的量具进行测量，厚度尺寸可用游标卡尺或具有相应精度的量具测量，取最外侧不同方向上</w:t>
      </w:r>
      <w:r>
        <w:t>4</w:t>
      </w:r>
      <w:r>
        <w:rPr>
          <w:rFonts w:hint="eastAsia"/>
        </w:rPr>
        <w:t>点的实测平均值。</w:t>
      </w:r>
      <w:r w:rsidR="00323780">
        <w:rPr>
          <w:rFonts w:hint="eastAsia"/>
        </w:rPr>
        <w:t>支座平整</w:t>
      </w:r>
      <w:r w:rsidR="00323780">
        <w:t>度</w:t>
      </w:r>
      <w:r>
        <w:rPr>
          <w:rFonts w:hint="eastAsia"/>
        </w:rPr>
        <w:t>可用倾角仪或具有相应精度的量具测量。侧表面垂直度可用直角尺或具有相应精度的量具测量。</w:t>
      </w:r>
    </w:p>
    <w:p w14:paraId="3D8C345D" w14:textId="5388385D" w:rsidR="00083D28" w:rsidRDefault="000F0748" w:rsidP="00105151">
      <w:pPr>
        <w:pStyle w:val="a3"/>
      </w:pPr>
      <w:r>
        <w:rPr>
          <w:rFonts w:cs="黑体" w:hint="eastAsia"/>
        </w:rPr>
        <w:t>支座</w:t>
      </w:r>
      <w:r w:rsidR="0072544B">
        <w:rPr>
          <w:rFonts w:cs="黑体" w:hint="eastAsia"/>
        </w:rPr>
        <w:t>竖向</w:t>
      </w:r>
      <w:r w:rsidR="0072544B">
        <w:rPr>
          <w:rFonts w:cs="黑体"/>
        </w:rPr>
        <w:t>和水平</w:t>
      </w:r>
      <w:r w:rsidR="00083D28" w:rsidRPr="00AF042E">
        <w:rPr>
          <w:rFonts w:cs="黑体" w:hint="eastAsia"/>
        </w:rPr>
        <w:t>力学性能试验</w:t>
      </w:r>
    </w:p>
    <w:p w14:paraId="46C19F50" w14:textId="7BB7DDBC" w:rsidR="00083D28" w:rsidRPr="005C6621" w:rsidRDefault="00083D28" w:rsidP="003D2286">
      <w:pPr>
        <w:pStyle w:val="a4"/>
        <w:rPr>
          <w:rFonts w:ascii="黑体" w:hAnsi="黑体"/>
        </w:rPr>
      </w:pPr>
      <w:r w:rsidRPr="005C6621">
        <w:rPr>
          <w:rFonts w:ascii="黑体" w:hAnsi="黑体" w:hint="eastAsia"/>
        </w:rPr>
        <w:t>竖向压缩刚度</w:t>
      </w:r>
    </w:p>
    <w:p w14:paraId="0D099D80" w14:textId="7531BD7E" w:rsidR="002B027F" w:rsidRDefault="00083D28" w:rsidP="002B027F">
      <w:pPr>
        <w:pStyle w:val="aff0"/>
        <w:ind w:firstLine="420"/>
      </w:pPr>
      <w:r>
        <w:rPr>
          <w:rFonts w:hint="eastAsia"/>
        </w:rPr>
        <w:t>取与轴压应力（</w:t>
      </w:r>
      <w:r>
        <w:t>1</w:t>
      </w:r>
      <w:r>
        <w:rPr>
          <w:rFonts w:hint="eastAsia"/>
        </w:rPr>
        <w:t>±</w:t>
      </w:r>
      <w:r>
        <w:t>30%</w:t>
      </w:r>
      <w:r>
        <w:rPr>
          <w:rFonts w:hint="eastAsia"/>
        </w:rPr>
        <w:t>）</w:t>
      </w:r>
      <m:oMath>
        <m:sSub>
          <m:sSubPr>
            <m:ctrlPr>
              <w:rPr>
                <w:rFonts w:ascii="Cambria Math" w:hAnsi="Cambria Math"/>
              </w:rPr>
            </m:ctrlPr>
          </m:sSubPr>
          <m:e>
            <m:r>
              <w:rPr>
                <w:rFonts w:ascii="Cambria Math" w:hAnsi="Cambria Math"/>
              </w:rPr>
              <m:t>σ</m:t>
            </m:r>
          </m:e>
          <m:sub>
            <m:r>
              <w:rPr>
                <w:rFonts w:ascii="Cambria Math" w:hAnsi="Cambria Math"/>
              </w:rPr>
              <m:t>0</m:t>
            </m:r>
          </m:sub>
        </m:sSub>
      </m:oMath>
      <w:r>
        <w:rPr>
          <w:rFonts w:hint="eastAsia"/>
        </w:rPr>
        <w:t>相应的竖向荷载，</w:t>
      </w:r>
      <w:r>
        <w:t>3</w:t>
      </w:r>
      <w:r>
        <w:rPr>
          <w:rFonts w:hint="eastAsia"/>
        </w:rPr>
        <w:t>次往复加载，绘出竖向荷载与竖向位移关系曲线。取第</w:t>
      </w:r>
      <w:r>
        <w:t>3</w:t>
      </w:r>
      <w:r>
        <w:rPr>
          <w:rFonts w:hint="eastAsia"/>
        </w:rPr>
        <w:t>次往复加载结果，按式</w:t>
      </w:r>
      <w:r w:rsidR="00754616">
        <w:rPr>
          <w:rFonts w:hint="eastAsia"/>
        </w:rPr>
        <w:t>(1)</w:t>
      </w:r>
      <w:r>
        <w:rPr>
          <w:rFonts w:hint="eastAsia"/>
        </w:rPr>
        <w:t>计算竖向刚度：</w:t>
      </w:r>
    </w:p>
    <w:p w14:paraId="44EBFE62" w14:textId="0A384595" w:rsidR="002B027F" w:rsidRPr="00533C35" w:rsidRDefault="003B1BED" w:rsidP="00347F9F">
      <w:pPr>
        <w:pStyle w:val="aff0"/>
        <w:ind w:firstLine="420"/>
        <w:jc w:val="center"/>
      </w:pPr>
      <m:oMathPara>
        <m:oMathParaPr>
          <m:jc m:val="right"/>
        </m:oMathParaPr>
        <m:oMath>
          <m:sSub>
            <m:sSubPr>
              <m:ctrlPr>
                <w:rPr>
                  <w:rFonts w:ascii="Cambria Math" w:hAnsi="Cambria Math"/>
                </w:rPr>
              </m:ctrlPr>
            </m:sSubPr>
            <m:e>
              <m:r>
                <w:rPr>
                  <w:rFonts w:ascii="Cambria Math" w:hAnsi="Cambria Math"/>
                </w:rPr>
                <m:t>K</m:t>
              </m:r>
            </m:e>
            <m:sub>
              <m:r>
                <m:rPr>
                  <m:sty m:val="p"/>
                </m:rPr>
                <w:rPr>
                  <w:rFonts w:ascii="Cambria Math" w:hAnsi="Cambria Math" w:hint="eastAsia"/>
                </w:rPr>
                <m:t>v</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P</m:t>
                  </m:r>
                </m:e>
                <m:sub>
                  <m:r>
                    <w:rPr>
                      <w:rFonts w:ascii="Cambria Math" w:hAnsi="Cambria Math" w:hint="eastAsia"/>
                    </w:rPr>
                    <m:t>1</m:t>
                  </m:r>
                </m:sub>
              </m:sSub>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hint="eastAsia"/>
                    </w:rPr>
                    <m:t>2</m:t>
                  </m:r>
                </m:sub>
              </m:sSub>
            </m:num>
            <m:den>
              <m:sSub>
                <m:sSubPr>
                  <m:ctrlPr>
                    <w:rPr>
                      <w:rFonts w:ascii="Cambria Math" w:hAnsi="Cambria Math"/>
                      <w:i/>
                    </w:rPr>
                  </m:ctrlPr>
                </m:sSubPr>
                <m:e>
                  <m:r>
                    <w:rPr>
                      <w:rFonts w:ascii="Cambria Math" w:hAnsi="Cambria Math"/>
                    </w:rPr>
                    <m:t>δ</m:t>
                  </m:r>
                </m:e>
                <m:sub>
                  <m:r>
                    <w:rPr>
                      <w:rFonts w:ascii="Cambria Math" w:hAnsi="Cambria Math" w:hint="eastAsia"/>
                    </w:rPr>
                    <m:t>1</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hint="eastAsia"/>
                    </w:rPr>
                    <m:t>2</m:t>
                  </m:r>
                </m:sub>
              </m:sSub>
            </m:den>
          </m:f>
          <m:r>
            <w:rPr>
              <w:rFonts w:ascii="Cambria Math" w:hAnsi="Cambria Math" w:hint="eastAsia"/>
            </w:rPr>
            <m:t xml:space="preserve">               </m:t>
          </m:r>
          <m:r>
            <w:rPr>
              <w:rFonts w:ascii="Cambria Math" w:hAnsi="Cambria Math"/>
            </w:rPr>
            <m:t xml:space="preserve">  </m:t>
          </m:r>
          <m:r>
            <w:rPr>
              <w:rFonts w:ascii="Cambria Math" w:hAnsi="Cambria Math" w:hint="eastAsia"/>
            </w:rPr>
            <m:t xml:space="preserve">           </m:t>
          </m:r>
          <m:r>
            <w:rPr>
              <w:rFonts w:ascii="Cambria Math" w:hAnsi="Cambria Math" w:cs="Times New Roman"/>
              <w:lang w:val="de-DE"/>
            </w:rPr>
            <m:t>⋯⋯⋯⋯⋯⋯⋯⋯⋯⋯</m:t>
          </m:r>
          <m:r>
            <w:rPr>
              <w:rFonts w:ascii="Cambria Math" w:hAnsi="Cambria Math" w:hint="eastAsia"/>
            </w:rPr>
            <m:t>(1)</m:t>
          </m:r>
        </m:oMath>
      </m:oMathPara>
    </w:p>
    <w:p w14:paraId="51739F5E" w14:textId="77777777" w:rsidR="00083D28" w:rsidRPr="00863636" w:rsidRDefault="00083D28" w:rsidP="00863636">
      <w:pPr>
        <w:pStyle w:val="aff0"/>
        <w:ind w:firstLineChars="202" w:firstLine="364"/>
        <w:rPr>
          <w:rFonts w:cs="Times New Roman"/>
          <w:sz w:val="18"/>
          <w:szCs w:val="18"/>
        </w:rPr>
      </w:pPr>
      <w:r w:rsidRPr="00863636">
        <w:rPr>
          <w:rFonts w:hint="eastAsia"/>
          <w:sz w:val="18"/>
          <w:szCs w:val="18"/>
        </w:rPr>
        <w:t>式中：</w:t>
      </w:r>
    </w:p>
    <w:p w14:paraId="5BB5C737" w14:textId="3EB7805F" w:rsidR="00083D28" w:rsidRPr="00863636" w:rsidRDefault="003B1BED" w:rsidP="00863636">
      <w:pPr>
        <w:pStyle w:val="aff0"/>
        <w:ind w:firstLineChars="202" w:firstLine="424"/>
        <w:rPr>
          <w:rFonts w:cs="Times New Roman"/>
          <w:sz w:val="18"/>
          <w:szCs w:val="18"/>
        </w:rPr>
      </w:pPr>
      <m:oMath>
        <m:sSub>
          <m:sSubPr>
            <m:ctrlPr>
              <w:rPr>
                <w:rFonts w:ascii="Cambria Math" w:hAnsi="Cambria Math"/>
              </w:rPr>
            </m:ctrlPr>
          </m:sSubPr>
          <m:e>
            <m:r>
              <w:rPr>
                <w:rFonts w:ascii="Cambria Math" w:hAnsi="Cambria Math"/>
              </w:rPr>
              <m:t>σ</m:t>
            </m:r>
          </m:e>
          <m:sub>
            <m:r>
              <w:rPr>
                <w:rFonts w:ascii="Cambria Math" w:hAnsi="Cambria Math"/>
              </w:rPr>
              <m:t>0</m:t>
            </m:r>
          </m:sub>
        </m:sSub>
      </m:oMath>
      <w:r w:rsidR="004A3B14">
        <w:rPr>
          <w:sz w:val="18"/>
          <w:szCs w:val="18"/>
        </w:rPr>
        <w:t>——</w:t>
      </w:r>
      <w:r w:rsidR="00083D28" w:rsidRPr="00863636">
        <w:rPr>
          <w:rFonts w:hint="eastAsia"/>
          <w:sz w:val="18"/>
          <w:szCs w:val="18"/>
        </w:rPr>
        <w:t>产品的设计轴压应力</w:t>
      </w:r>
      <w:r w:rsidR="008F098B">
        <w:rPr>
          <w:rFonts w:hint="eastAsia"/>
          <w:sz w:val="18"/>
          <w:szCs w:val="18"/>
        </w:rPr>
        <w:t>（MPa）</w:t>
      </w:r>
      <w:r w:rsidR="00083D28" w:rsidRPr="00863636">
        <w:rPr>
          <w:rFonts w:hint="eastAsia"/>
          <w:sz w:val="18"/>
          <w:szCs w:val="18"/>
        </w:rPr>
        <w:t>；</w:t>
      </w:r>
    </w:p>
    <w:p w14:paraId="67A882A9" w14:textId="5E3F56C9" w:rsidR="00083D28" w:rsidRPr="00863636" w:rsidRDefault="00C47B03" w:rsidP="00863636">
      <w:pPr>
        <w:pStyle w:val="aff0"/>
        <w:ind w:firstLineChars="202" w:firstLine="424"/>
        <w:rPr>
          <w:rFonts w:cs="Times New Roman"/>
          <w:sz w:val="18"/>
          <w:szCs w:val="18"/>
        </w:rPr>
      </w:pPr>
      <w:r w:rsidRPr="006B4036">
        <w:rPr>
          <w:rFonts w:ascii="Cambria Math" w:hAnsi="Cambria Math"/>
          <w:i/>
        </w:rPr>
        <w:t>K</w:t>
      </w:r>
      <w:r w:rsidR="00863636" w:rsidRPr="006B4036">
        <w:rPr>
          <w:rFonts w:ascii="Cambria Math" w:hAnsi="Cambria Math"/>
          <w:vertAlign w:val="subscript"/>
        </w:rPr>
        <w:t>v</w:t>
      </w:r>
      <w:r w:rsidR="004A3B14">
        <w:rPr>
          <w:sz w:val="18"/>
          <w:szCs w:val="18"/>
        </w:rPr>
        <w:t>——</w:t>
      </w:r>
      <w:r w:rsidR="00083D28" w:rsidRPr="00863636">
        <w:rPr>
          <w:rFonts w:hint="eastAsia"/>
          <w:sz w:val="18"/>
          <w:szCs w:val="18"/>
        </w:rPr>
        <w:t>建筑隔震橡胶支座竖向刚度</w:t>
      </w:r>
      <w:r w:rsidR="008F098B">
        <w:rPr>
          <w:rFonts w:hint="eastAsia"/>
          <w:sz w:val="18"/>
          <w:szCs w:val="18"/>
        </w:rPr>
        <w:t>（</w:t>
      </w:r>
      <w:r w:rsidR="00DA1BD6">
        <w:rPr>
          <w:rFonts w:hint="eastAsia"/>
          <w:sz w:val="18"/>
          <w:szCs w:val="18"/>
        </w:rPr>
        <w:t>kN/m</w:t>
      </w:r>
      <w:r w:rsidR="008F098B">
        <w:rPr>
          <w:rFonts w:hint="eastAsia"/>
          <w:sz w:val="18"/>
          <w:szCs w:val="18"/>
        </w:rPr>
        <w:t>）；</w:t>
      </w:r>
    </w:p>
    <w:p w14:paraId="46A98CFF" w14:textId="48C0D159" w:rsidR="00083D28" w:rsidRPr="00863636" w:rsidRDefault="003B1BED" w:rsidP="00863636">
      <w:pPr>
        <w:pStyle w:val="aff0"/>
        <w:ind w:firstLineChars="202" w:firstLine="424"/>
        <w:rPr>
          <w:rFonts w:cs="Times New Roman"/>
          <w:sz w:val="18"/>
          <w:szCs w:val="18"/>
        </w:rPr>
      </w:pPr>
      <m:oMath>
        <m:sSub>
          <m:sSubPr>
            <m:ctrlPr>
              <w:rPr>
                <w:rFonts w:ascii="Cambria Math" w:hAnsi="Cambria Math"/>
              </w:rPr>
            </m:ctrlPr>
          </m:sSubPr>
          <m:e>
            <m:r>
              <w:rPr>
                <w:rFonts w:ascii="Cambria Math" w:hAnsi="Cambria Math"/>
              </w:rPr>
              <m:t>P</m:t>
            </m:r>
          </m:e>
          <m:sub>
            <m:r>
              <w:rPr>
                <w:rFonts w:ascii="Cambria Math" w:hAnsi="Cambria Math"/>
              </w:rPr>
              <m:t>1</m:t>
            </m:r>
          </m:sub>
        </m:sSub>
      </m:oMath>
      <w:r w:rsidR="004A3B14">
        <w:rPr>
          <w:sz w:val="18"/>
          <w:szCs w:val="18"/>
        </w:rPr>
        <w:t>——</w:t>
      </w:r>
      <w:r w:rsidR="00083D28" w:rsidRPr="00863636">
        <w:rPr>
          <w:rFonts w:hint="eastAsia"/>
          <w:sz w:val="18"/>
          <w:szCs w:val="18"/>
        </w:rPr>
        <w:t>平均压应力为</w:t>
      </w:r>
      <w:r w:rsidR="00083D28" w:rsidRPr="00863636">
        <w:rPr>
          <w:sz w:val="18"/>
          <w:szCs w:val="18"/>
        </w:rPr>
        <w:t>1.3</w:t>
      </w:r>
      <m:oMath>
        <m:sSub>
          <m:sSubPr>
            <m:ctrlPr>
              <w:rPr>
                <w:rFonts w:ascii="Cambria Math" w:hAnsi="Cambria Math"/>
              </w:rPr>
            </m:ctrlPr>
          </m:sSubPr>
          <m:e>
            <m:r>
              <w:rPr>
                <w:rFonts w:ascii="Cambria Math" w:hAnsi="Cambria Math"/>
              </w:rPr>
              <m:t>σ</m:t>
            </m:r>
          </m:e>
          <m:sub>
            <m:r>
              <w:rPr>
                <w:rFonts w:ascii="Cambria Math" w:hAnsi="Cambria Math"/>
              </w:rPr>
              <m:t>0</m:t>
            </m:r>
          </m:sub>
        </m:sSub>
      </m:oMath>
      <w:r w:rsidR="00083D28" w:rsidRPr="00863636">
        <w:rPr>
          <w:rFonts w:hint="eastAsia"/>
          <w:sz w:val="18"/>
          <w:szCs w:val="18"/>
        </w:rPr>
        <w:t>时的竖向荷载</w:t>
      </w:r>
      <w:r w:rsidR="008F098B">
        <w:rPr>
          <w:rFonts w:hint="eastAsia"/>
          <w:sz w:val="18"/>
          <w:szCs w:val="18"/>
        </w:rPr>
        <w:t>（</w:t>
      </w:r>
      <w:r w:rsidR="00DA1BD6">
        <w:rPr>
          <w:rFonts w:hint="eastAsia"/>
          <w:sz w:val="18"/>
          <w:szCs w:val="18"/>
        </w:rPr>
        <w:t>kN</w:t>
      </w:r>
      <w:r w:rsidR="008F098B">
        <w:rPr>
          <w:rFonts w:hint="eastAsia"/>
          <w:sz w:val="18"/>
          <w:szCs w:val="18"/>
        </w:rPr>
        <w:t>）；</w:t>
      </w:r>
    </w:p>
    <w:p w14:paraId="7192F949" w14:textId="425910C6" w:rsidR="00083D28" w:rsidRPr="00863636" w:rsidRDefault="003B1BED" w:rsidP="00D06851">
      <w:pPr>
        <w:pStyle w:val="aff0"/>
        <w:ind w:firstLineChars="195" w:firstLine="409"/>
        <w:rPr>
          <w:rFonts w:cs="Times New Roman"/>
          <w:sz w:val="18"/>
          <w:szCs w:val="18"/>
        </w:rPr>
      </w:pPr>
      <m:oMath>
        <m:sSub>
          <m:sSubPr>
            <m:ctrlPr>
              <w:rPr>
                <w:rFonts w:ascii="Cambria Math" w:hAnsi="Cambria Math"/>
              </w:rPr>
            </m:ctrlPr>
          </m:sSubPr>
          <m:e>
            <m:r>
              <w:rPr>
                <w:rFonts w:ascii="Cambria Math" w:hAnsi="Cambria Math"/>
              </w:rPr>
              <m:t>P</m:t>
            </m:r>
          </m:e>
          <m:sub>
            <m:r>
              <w:rPr>
                <w:rFonts w:ascii="Cambria Math" w:hAnsi="Cambria Math"/>
              </w:rPr>
              <m:t>2</m:t>
            </m:r>
          </m:sub>
        </m:sSub>
      </m:oMath>
      <w:r w:rsidR="004A3B14">
        <w:rPr>
          <w:sz w:val="18"/>
          <w:szCs w:val="18"/>
          <w:vertAlign w:val="subscript"/>
        </w:rPr>
        <w:t xml:space="preserve"> </w:t>
      </w:r>
      <w:r w:rsidR="004A3B14">
        <w:rPr>
          <w:sz w:val="18"/>
          <w:szCs w:val="18"/>
        </w:rPr>
        <w:t>——</w:t>
      </w:r>
      <w:r w:rsidR="00083D28" w:rsidRPr="00863636">
        <w:rPr>
          <w:rFonts w:hint="eastAsia"/>
          <w:sz w:val="18"/>
          <w:szCs w:val="18"/>
        </w:rPr>
        <w:t>平均压应力为</w:t>
      </w:r>
      <w:r w:rsidR="00083D28" w:rsidRPr="00863636">
        <w:rPr>
          <w:sz w:val="18"/>
          <w:szCs w:val="18"/>
        </w:rPr>
        <w:t>0.7</w:t>
      </w:r>
      <m:oMath>
        <m:sSub>
          <m:sSubPr>
            <m:ctrlPr>
              <w:rPr>
                <w:rFonts w:ascii="Cambria Math" w:hAnsi="Cambria Math"/>
              </w:rPr>
            </m:ctrlPr>
          </m:sSubPr>
          <m:e>
            <m:r>
              <w:rPr>
                <w:rFonts w:ascii="Cambria Math" w:hAnsi="Cambria Math"/>
              </w:rPr>
              <m:t>σ</m:t>
            </m:r>
          </m:e>
          <m:sub>
            <m:r>
              <w:rPr>
                <w:rFonts w:ascii="Cambria Math" w:hAnsi="Cambria Math"/>
              </w:rPr>
              <m:t>0</m:t>
            </m:r>
          </m:sub>
        </m:sSub>
      </m:oMath>
      <w:r w:rsidR="00083D28" w:rsidRPr="00863636">
        <w:rPr>
          <w:rFonts w:hint="eastAsia"/>
          <w:sz w:val="18"/>
          <w:szCs w:val="18"/>
        </w:rPr>
        <w:t>时的竖向荷载</w:t>
      </w:r>
      <w:r w:rsidR="008F098B">
        <w:rPr>
          <w:rFonts w:hint="eastAsia"/>
          <w:sz w:val="18"/>
          <w:szCs w:val="18"/>
        </w:rPr>
        <w:t>（</w:t>
      </w:r>
      <w:r w:rsidR="00DA1BD6">
        <w:rPr>
          <w:rFonts w:hint="eastAsia"/>
          <w:sz w:val="18"/>
          <w:szCs w:val="18"/>
        </w:rPr>
        <w:t>kN</w:t>
      </w:r>
      <w:r w:rsidR="008F098B">
        <w:rPr>
          <w:rFonts w:hint="eastAsia"/>
          <w:sz w:val="18"/>
          <w:szCs w:val="18"/>
        </w:rPr>
        <w:t>）；</w:t>
      </w:r>
    </w:p>
    <w:p w14:paraId="2E725FE1" w14:textId="11324296" w:rsidR="00083D28" w:rsidRPr="00863636" w:rsidRDefault="003B1BED" w:rsidP="00863636">
      <w:pPr>
        <w:pStyle w:val="aff0"/>
        <w:ind w:firstLineChars="202" w:firstLine="424"/>
        <w:rPr>
          <w:rFonts w:cs="Times New Roman"/>
          <w:sz w:val="18"/>
          <w:szCs w:val="18"/>
        </w:rPr>
      </w:pPr>
      <m:oMath>
        <m:sSub>
          <m:sSubPr>
            <m:ctrlPr>
              <w:rPr>
                <w:rFonts w:ascii="Cambria Math" w:hAnsi="Cambria Math"/>
              </w:rPr>
            </m:ctrlPr>
          </m:sSubPr>
          <m:e>
            <m:r>
              <w:rPr>
                <w:rFonts w:ascii="Cambria Math" w:hAnsi="Cambria Math"/>
              </w:rPr>
              <m:t>δ</m:t>
            </m:r>
          </m:e>
          <m:sub>
            <m:r>
              <w:rPr>
                <w:rFonts w:ascii="Cambria Math" w:hAnsi="Cambria Math"/>
              </w:rPr>
              <m:t>1</m:t>
            </m:r>
          </m:sub>
        </m:sSub>
      </m:oMath>
      <w:r w:rsidR="004A3B14">
        <w:rPr>
          <w:sz w:val="18"/>
          <w:szCs w:val="18"/>
        </w:rPr>
        <w:t>——</w:t>
      </w:r>
      <w:r w:rsidR="00083D28" w:rsidRPr="00863636">
        <w:rPr>
          <w:rFonts w:hint="eastAsia"/>
          <w:sz w:val="18"/>
          <w:szCs w:val="18"/>
        </w:rPr>
        <w:t>竖向荷载为</w:t>
      </w:r>
      <w:r w:rsidR="00083D28" w:rsidRPr="00863636">
        <w:rPr>
          <w:sz w:val="18"/>
          <w:szCs w:val="18"/>
        </w:rPr>
        <w:t>P</w:t>
      </w:r>
      <w:r w:rsidR="00083D28" w:rsidRPr="00863636">
        <w:rPr>
          <w:sz w:val="18"/>
          <w:szCs w:val="18"/>
          <w:vertAlign w:val="subscript"/>
        </w:rPr>
        <w:t>1</w:t>
      </w:r>
      <w:r w:rsidR="00083D28" w:rsidRPr="00863636">
        <w:rPr>
          <w:rFonts w:hint="eastAsia"/>
          <w:sz w:val="18"/>
          <w:szCs w:val="18"/>
        </w:rPr>
        <w:t>时的竖向位移</w:t>
      </w:r>
      <w:r w:rsidR="008F098B">
        <w:rPr>
          <w:rFonts w:hint="eastAsia"/>
          <w:sz w:val="18"/>
          <w:szCs w:val="18"/>
        </w:rPr>
        <w:t>（</w:t>
      </w:r>
      <w:r w:rsidR="00DA1BD6">
        <w:rPr>
          <w:rFonts w:hint="eastAsia"/>
          <w:sz w:val="18"/>
          <w:szCs w:val="18"/>
        </w:rPr>
        <w:t>m</w:t>
      </w:r>
      <w:r w:rsidR="008F098B">
        <w:rPr>
          <w:rFonts w:hint="eastAsia"/>
          <w:sz w:val="18"/>
          <w:szCs w:val="18"/>
        </w:rPr>
        <w:t>）；</w:t>
      </w:r>
    </w:p>
    <w:p w14:paraId="74D5060A" w14:textId="50313E72" w:rsidR="00083D28" w:rsidRPr="00863636" w:rsidRDefault="003B1BED" w:rsidP="00863636">
      <w:pPr>
        <w:pStyle w:val="aff0"/>
        <w:ind w:firstLineChars="202" w:firstLine="424"/>
        <w:rPr>
          <w:rFonts w:cs="Times New Roman"/>
          <w:sz w:val="18"/>
          <w:szCs w:val="18"/>
        </w:rPr>
      </w:pPr>
      <m:oMath>
        <m:sSub>
          <m:sSubPr>
            <m:ctrlPr>
              <w:rPr>
                <w:rFonts w:ascii="Cambria Math" w:hAnsi="Cambria Math"/>
              </w:rPr>
            </m:ctrlPr>
          </m:sSubPr>
          <m:e>
            <m:r>
              <w:rPr>
                <w:rFonts w:ascii="Cambria Math" w:hAnsi="Cambria Math"/>
              </w:rPr>
              <m:t>δ</m:t>
            </m:r>
          </m:e>
          <m:sub>
            <m:r>
              <w:rPr>
                <w:rFonts w:ascii="Cambria Math" w:hAnsi="Cambria Math"/>
              </w:rPr>
              <m:t>2</m:t>
            </m:r>
          </m:sub>
        </m:sSub>
      </m:oMath>
      <w:r w:rsidR="004A3B14">
        <w:rPr>
          <w:sz w:val="18"/>
          <w:szCs w:val="18"/>
        </w:rPr>
        <w:t>——</w:t>
      </w:r>
      <w:r w:rsidR="00083D28" w:rsidRPr="00863636">
        <w:rPr>
          <w:rFonts w:hint="eastAsia"/>
          <w:sz w:val="18"/>
          <w:szCs w:val="18"/>
        </w:rPr>
        <w:t>竖向荷载为</w:t>
      </w:r>
      <w:r w:rsidR="00083D28" w:rsidRPr="00863636">
        <w:rPr>
          <w:sz w:val="18"/>
          <w:szCs w:val="18"/>
        </w:rPr>
        <w:t>P</w:t>
      </w:r>
      <w:r w:rsidR="00083D28" w:rsidRPr="00863636">
        <w:rPr>
          <w:sz w:val="18"/>
          <w:szCs w:val="18"/>
          <w:vertAlign w:val="subscript"/>
        </w:rPr>
        <w:t>2</w:t>
      </w:r>
      <w:r w:rsidR="00083D28" w:rsidRPr="00863636">
        <w:rPr>
          <w:rFonts w:hint="eastAsia"/>
          <w:sz w:val="18"/>
          <w:szCs w:val="18"/>
        </w:rPr>
        <w:t>时的竖向位移</w:t>
      </w:r>
      <w:r w:rsidR="008F098B">
        <w:rPr>
          <w:rFonts w:hint="eastAsia"/>
          <w:sz w:val="18"/>
          <w:szCs w:val="18"/>
        </w:rPr>
        <w:t>（</w:t>
      </w:r>
      <w:r w:rsidR="00DA1BD6">
        <w:rPr>
          <w:rFonts w:hint="eastAsia"/>
          <w:sz w:val="18"/>
          <w:szCs w:val="18"/>
        </w:rPr>
        <w:t>m</w:t>
      </w:r>
      <w:r w:rsidR="008F098B">
        <w:rPr>
          <w:rFonts w:hint="eastAsia"/>
          <w:sz w:val="18"/>
          <w:szCs w:val="18"/>
        </w:rPr>
        <w:t>）</w:t>
      </w:r>
      <w:r w:rsidR="00083D28" w:rsidRPr="00863636">
        <w:rPr>
          <w:rFonts w:hint="eastAsia"/>
          <w:sz w:val="18"/>
          <w:szCs w:val="18"/>
        </w:rPr>
        <w:t>。</w:t>
      </w:r>
    </w:p>
    <w:p w14:paraId="2B559C87" w14:textId="59E903D5" w:rsidR="00083D28" w:rsidRPr="004811F1" w:rsidRDefault="00083D28" w:rsidP="003D2286">
      <w:pPr>
        <w:pStyle w:val="a4"/>
        <w:rPr>
          <w:rFonts w:ascii="黑体" w:hAnsi="黑体"/>
        </w:rPr>
      </w:pPr>
      <w:r w:rsidRPr="004811F1">
        <w:rPr>
          <w:rFonts w:ascii="黑体" w:hAnsi="黑体" w:hint="eastAsia"/>
        </w:rPr>
        <w:t>竖向极限压应力</w:t>
      </w:r>
    </w:p>
    <w:p w14:paraId="0E62BA4B" w14:textId="264DBF2F" w:rsidR="00083D28" w:rsidRDefault="00083D28" w:rsidP="004D4536">
      <w:pPr>
        <w:pStyle w:val="aff0"/>
        <w:ind w:firstLine="420"/>
        <w:rPr>
          <w:rFonts w:cs="Times New Roman"/>
        </w:rPr>
      </w:pPr>
      <w:r w:rsidRPr="009106B7">
        <w:rPr>
          <w:rFonts w:hint="eastAsia"/>
        </w:rPr>
        <w:t>对被试支座仅施加轴向压力，缓慢或分级加载</w:t>
      </w:r>
      <w:r w:rsidRPr="009106B7">
        <w:t>,</w:t>
      </w:r>
      <w:r w:rsidRPr="009106B7">
        <w:rPr>
          <w:rFonts w:hint="eastAsia"/>
        </w:rPr>
        <w:t>直至破坏。同时绘出竖向荷载和竖向位移曲线，根据曲线的变形趋势确定破坏时的荷载和压应力。对大直径支座可由按比例缩小尺寸的试件代替</w:t>
      </w:r>
      <w:r>
        <w:rPr>
          <w:rFonts w:hint="eastAsia"/>
        </w:rPr>
        <w:t>。</w:t>
      </w:r>
    </w:p>
    <w:p w14:paraId="7C917B27" w14:textId="018CD372" w:rsidR="00083D28" w:rsidRPr="005C6621" w:rsidRDefault="00083D28" w:rsidP="005C6621">
      <w:pPr>
        <w:pStyle w:val="a4"/>
        <w:rPr>
          <w:rFonts w:ascii="黑体" w:hAnsi="黑体"/>
        </w:rPr>
      </w:pPr>
      <w:r w:rsidRPr="005C6621">
        <w:rPr>
          <w:rFonts w:ascii="黑体" w:hAnsi="黑体" w:hint="eastAsia"/>
        </w:rPr>
        <w:lastRenderedPageBreak/>
        <w:t>水平位移为支座内部橡胶直径</w:t>
      </w:r>
      <w:r w:rsidRPr="005C6621">
        <w:rPr>
          <w:rFonts w:ascii="黑体" w:hAnsi="黑体"/>
        </w:rPr>
        <w:t>0.55</w:t>
      </w:r>
      <w:r w:rsidRPr="005C6621">
        <w:rPr>
          <w:rFonts w:ascii="黑体" w:hAnsi="黑体" w:hint="eastAsia"/>
        </w:rPr>
        <w:t>倍状态时的极限压应力</w:t>
      </w:r>
    </w:p>
    <w:p w14:paraId="742E71F0" w14:textId="38B89819" w:rsidR="00083D28" w:rsidRDefault="00083D28" w:rsidP="004D4536">
      <w:pPr>
        <w:pStyle w:val="aff0"/>
        <w:ind w:firstLine="420"/>
      </w:pPr>
      <w:r w:rsidRPr="009106B7">
        <w:rPr>
          <w:rFonts w:hint="eastAsia"/>
        </w:rPr>
        <w:t>对被试支座施加设计轴压应力，</w:t>
      </w:r>
      <w:r w:rsidR="000E62AB">
        <w:rPr>
          <w:rFonts w:hint="eastAsia"/>
        </w:rPr>
        <w:t>然后</w:t>
      </w:r>
      <w:r w:rsidRPr="009106B7">
        <w:rPr>
          <w:rFonts w:hint="eastAsia"/>
        </w:rPr>
        <w:t>施加水平荷载，使被试支座处于水平位移为支座内部橡胶直径</w:t>
      </w:r>
      <w:r w:rsidRPr="009106B7">
        <w:t>0.55</w:t>
      </w:r>
      <w:r w:rsidRPr="009106B7">
        <w:rPr>
          <w:rFonts w:hint="eastAsia"/>
        </w:rPr>
        <w:t>倍的剪切变形状态，再继续缓慢或分级竖向加载，记录竖向荷载和水平刚度</w:t>
      </w:r>
      <w:r>
        <w:t>,</w:t>
      </w:r>
      <w:r>
        <w:rPr>
          <w:rFonts w:hint="eastAsia"/>
        </w:rPr>
        <w:t>往复循环加载各一次</w:t>
      </w:r>
      <w:r w:rsidRPr="009106B7">
        <w:rPr>
          <w:rFonts w:hint="eastAsia"/>
        </w:rPr>
        <w:t>。当支座外观发生明显异常或水平刚度趋于</w:t>
      </w:r>
      <w:r w:rsidRPr="009106B7">
        <w:t>0</w:t>
      </w:r>
      <w:r w:rsidRPr="009106B7">
        <w:rPr>
          <w:rFonts w:hint="eastAsia"/>
        </w:rPr>
        <w:t>时，视为破坏</w:t>
      </w:r>
      <w:r>
        <w:rPr>
          <w:rFonts w:hint="eastAsia"/>
        </w:rPr>
        <w:t>。</w:t>
      </w:r>
    </w:p>
    <w:p w14:paraId="153E3DD2" w14:textId="77777777" w:rsidR="007B497C" w:rsidRPr="00202AB5" w:rsidRDefault="007B497C" w:rsidP="007B497C">
      <w:pPr>
        <w:pStyle w:val="a4"/>
        <w:rPr>
          <w:rFonts w:asciiTheme="majorEastAsia" w:eastAsiaTheme="majorEastAsia" w:hAnsiTheme="majorEastAsia"/>
        </w:rPr>
      </w:pPr>
      <w:r w:rsidRPr="00202AB5">
        <w:rPr>
          <w:rFonts w:ascii="黑体" w:hAnsi="黑体" w:hint="eastAsia"/>
        </w:rPr>
        <w:t>竖向拉伸刚度、竖向极限拉应力</w:t>
      </w:r>
    </w:p>
    <w:p w14:paraId="0FD66DF2" w14:textId="77777777" w:rsidR="007B497C" w:rsidRDefault="007B497C" w:rsidP="007B497C">
      <w:pPr>
        <w:pStyle w:val="aff0"/>
        <w:ind w:firstLine="420"/>
        <w:rPr>
          <w:rFonts w:cs="Times New Roman"/>
        </w:rPr>
      </w:pPr>
      <w:r>
        <w:rPr>
          <w:rFonts w:hint="eastAsia"/>
        </w:rPr>
        <w:t>被试支座在剪应变</w:t>
      </w:r>
      <w:r>
        <w:rPr>
          <w:rFonts w:hAnsi="宋体" w:hint="eastAsia"/>
        </w:rPr>
        <w:t>γ</w:t>
      </w:r>
      <w:r>
        <w:t>=0%</w:t>
      </w:r>
      <w:r>
        <w:rPr>
          <w:rFonts w:hint="eastAsia"/>
        </w:rPr>
        <w:t>剪切位移下，低速施加拉力直到试件发生破坏，绘出拉力和拉伸位移关系曲线。按以下方法求出屈服拉力和拉伸刚度：</w:t>
      </w:r>
    </w:p>
    <w:p w14:paraId="3044896C" w14:textId="77777777" w:rsidR="007B497C" w:rsidRDefault="007B497C" w:rsidP="007B497C">
      <w:pPr>
        <w:pStyle w:val="aff0"/>
        <w:numPr>
          <w:ilvl w:val="0"/>
          <w:numId w:val="10"/>
        </w:numPr>
        <w:ind w:firstLineChars="0"/>
        <w:rPr>
          <w:rFonts w:cs="Times New Roman"/>
        </w:rPr>
      </w:pPr>
      <w:r>
        <w:rPr>
          <w:rFonts w:hint="eastAsia"/>
        </w:rPr>
        <w:t>通过原点和曲线上与剪切模量</w:t>
      </w:r>
      <w:r>
        <w:t>G</w:t>
      </w:r>
      <w:r>
        <w:rPr>
          <w:rFonts w:hint="eastAsia"/>
        </w:rPr>
        <w:t>对应的拉力作一条直线（</w:t>
      </w:r>
      <w:r>
        <w:t>G</w:t>
      </w:r>
      <w:r>
        <w:rPr>
          <w:rFonts w:hint="eastAsia"/>
        </w:rPr>
        <w:t>为设计压应力、设计剪应变作用下的剪切模量）；</w:t>
      </w:r>
    </w:p>
    <w:p w14:paraId="5058CA07" w14:textId="77777777" w:rsidR="007B497C" w:rsidRDefault="007B497C" w:rsidP="007B497C">
      <w:pPr>
        <w:pStyle w:val="aff0"/>
        <w:numPr>
          <w:ilvl w:val="0"/>
          <w:numId w:val="10"/>
        </w:numPr>
        <w:ind w:firstLineChars="0"/>
        <w:rPr>
          <w:rFonts w:cs="Times New Roman"/>
        </w:rPr>
      </w:pPr>
      <w:r>
        <w:rPr>
          <w:rFonts w:hint="eastAsia"/>
        </w:rPr>
        <w:t>将上述直线水平偏移</w:t>
      </w:r>
      <w:r>
        <w:t>1%</w:t>
      </w:r>
      <w:r>
        <w:rPr>
          <w:rFonts w:hint="eastAsia"/>
        </w:rPr>
        <w:t>的内部橡胶厚度；</w:t>
      </w:r>
    </w:p>
    <w:p w14:paraId="794B478E" w14:textId="77777777" w:rsidR="007B497C" w:rsidRDefault="007B497C" w:rsidP="007B497C">
      <w:pPr>
        <w:pStyle w:val="aff0"/>
        <w:numPr>
          <w:ilvl w:val="0"/>
          <w:numId w:val="10"/>
        </w:numPr>
        <w:ind w:firstLineChars="0"/>
        <w:rPr>
          <w:rFonts w:cs="Times New Roman"/>
        </w:rPr>
      </w:pPr>
      <w:r>
        <w:rPr>
          <w:rFonts w:hint="eastAsia"/>
        </w:rPr>
        <w:t>偏移线和试验曲线相交点对应的力即为屈服拉力；</w:t>
      </w:r>
    </w:p>
    <w:p w14:paraId="58050AB2" w14:textId="77777777" w:rsidR="007B497C" w:rsidRDefault="007B497C" w:rsidP="007B497C">
      <w:pPr>
        <w:pStyle w:val="aff0"/>
        <w:numPr>
          <w:ilvl w:val="0"/>
          <w:numId w:val="10"/>
        </w:numPr>
        <w:ind w:firstLineChars="0"/>
        <w:rPr>
          <w:rFonts w:cs="Times New Roman"/>
        </w:rPr>
      </w:pPr>
      <w:r>
        <w:t>10%</w:t>
      </w:r>
      <w:r>
        <w:rPr>
          <w:rFonts w:hint="eastAsia"/>
        </w:rPr>
        <w:t>拉应变对应的割线刚度即为拉伸刚度；</w:t>
      </w:r>
    </w:p>
    <w:p w14:paraId="54782F19" w14:textId="77777777" w:rsidR="007B497C" w:rsidRDefault="007B497C" w:rsidP="007B497C">
      <w:pPr>
        <w:pStyle w:val="aff0"/>
        <w:numPr>
          <w:ilvl w:val="0"/>
          <w:numId w:val="10"/>
        </w:numPr>
        <w:ind w:firstLineChars="0"/>
        <w:rPr>
          <w:rFonts w:cs="Times New Roman"/>
        </w:rPr>
      </w:pPr>
      <w:r>
        <w:rPr>
          <w:rFonts w:hint="eastAsia"/>
        </w:rPr>
        <w:t>破坏点对应的试件拉应力即为竖向极限拉应力。</w:t>
      </w:r>
    </w:p>
    <w:p w14:paraId="13AC6EB8" w14:textId="6EAFDF6F" w:rsidR="00EC3972" w:rsidRPr="00EC3972" w:rsidRDefault="00EC3972" w:rsidP="00EC3972">
      <w:pPr>
        <w:pStyle w:val="a4"/>
        <w:rPr>
          <w:rFonts w:ascii="黑体" w:hAnsi="黑体"/>
        </w:rPr>
      </w:pPr>
      <w:r w:rsidRPr="00EC3972">
        <w:rPr>
          <w:rFonts w:ascii="黑体" w:hAnsi="黑体" w:hint="eastAsia"/>
        </w:rPr>
        <w:t>侧向</w:t>
      </w:r>
      <w:r w:rsidRPr="00EC3972">
        <w:rPr>
          <w:rFonts w:ascii="黑体" w:hAnsi="黑体"/>
        </w:rPr>
        <w:t>不均匀变形</w:t>
      </w:r>
    </w:p>
    <w:p w14:paraId="09AED84B" w14:textId="468D6E58" w:rsidR="00EC3972" w:rsidRDefault="00EC3972" w:rsidP="00EC3972">
      <w:pPr>
        <w:autoSpaceDE w:val="0"/>
        <w:autoSpaceDN w:val="0"/>
        <w:adjustRightInd w:val="0"/>
        <w:ind w:firstLineChars="200" w:firstLine="420"/>
        <w:jc w:val="left"/>
      </w:pPr>
      <w:r w:rsidRPr="004811F1">
        <w:rPr>
          <w:rFonts w:ascii="宋体" w:cs="宋体" w:hint="eastAsia"/>
          <w:kern w:val="0"/>
        </w:rPr>
        <w:t>在</w:t>
      </w:r>
      <w:r w:rsidR="00832250">
        <w:rPr>
          <w:rFonts w:ascii="宋体" w:cs="宋体" w:hint="eastAsia"/>
          <w:kern w:val="0"/>
        </w:rPr>
        <w:t>一定</w:t>
      </w:r>
      <w:r w:rsidR="007C217F">
        <w:rPr>
          <w:rFonts w:ascii="宋体" w:cs="宋体" w:hint="eastAsia"/>
          <w:kern w:val="0"/>
        </w:rPr>
        <w:t>竖向</w:t>
      </w:r>
      <w:r w:rsidRPr="004811F1">
        <w:rPr>
          <w:rFonts w:ascii="宋体" w:cs="宋体" w:hint="eastAsia"/>
          <w:kern w:val="0"/>
        </w:rPr>
        <w:t>压应力下，采用直角尺和塞尺测量支座</w:t>
      </w:r>
      <w:r w:rsidR="007C217F">
        <w:rPr>
          <w:rFonts w:ascii="宋体" w:cs="宋体" w:hint="eastAsia"/>
          <w:kern w:val="0"/>
        </w:rPr>
        <w:t>侧面</w:t>
      </w:r>
      <w:r w:rsidRPr="004811F1">
        <w:rPr>
          <w:rFonts w:ascii="宋体" w:cs="宋体" w:hint="eastAsia"/>
          <w:kern w:val="0"/>
        </w:rPr>
        <w:t>最大鼓出位置的鼓出量。侧向均匀</w:t>
      </w:r>
      <w:proofErr w:type="gramStart"/>
      <w:r w:rsidRPr="004811F1">
        <w:rPr>
          <w:rFonts w:ascii="宋体" w:cs="宋体" w:hint="eastAsia"/>
          <w:kern w:val="0"/>
        </w:rPr>
        <w:t>变形指隔震</w:t>
      </w:r>
      <w:proofErr w:type="gramEnd"/>
      <w:r w:rsidRPr="004811F1">
        <w:rPr>
          <w:rFonts w:ascii="宋体" w:cs="宋体" w:hint="eastAsia"/>
          <w:kern w:val="0"/>
        </w:rPr>
        <w:t>支座在设计</w:t>
      </w:r>
      <w:r w:rsidRPr="004811F1">
        <w:rPr>
          <w:rFonts w:hint="eastAsia"/>
        </w:rPr>
        <w:t>压应力下，支座的侧面均匀</w:t>
      </w:r>
      <w:r w:rsidR="0069553D">
        <w:rPr>
          <w:rFonts w:hint="eastAsia"/>
        </w:rPr>
        <w:t>对称</w:t>
      </w:r>
      <w:r w:rsidRPr="004811F1">
        <w:rPr>
          <w:rFonts w:hint="eastAsia"/>
        </w:rPr>
        <w:t>向外鼓出，剖面呈灯笼状或葫芦串状。</w:t>
      </w:r>
    </w:p>
    <w:p w14:paraId="25D65530" w14:textId="499B8CB8" w:rsidR="007C217F" w:rsidRPr="007C217F" w:rsidRDefault="00EB6F15" w:rsidP="007C217F">
      <w:pPr>
        <w:autoSpaceDE w:val="0"/>
        <w:autoSpaceDN w:val="0"/>
        <w:adjustRightInd w:val="0"/>
        <w:ind w:firstLineChars="200" w:firstLine="420"/>
        <w:jc w:val="left"/>
        <w:rPr>
          <w:rFonts w:ascii="宋体" w:cs="宋体"/>
          <w:kern w:val="0"/>
        </w:rPr>
      </w:pPr>
      <w:r>
        <w:rPr>
          <w:rFonts w:ascii="宋体" w:cs="宋体" w:hint="eastAsia"/>
          <w:kern w:val="0"/>
        </w:rPr>
        <w:t>测量侧向</w:t>
      </w:r>
      <w:r>
        <w:rPr>
          <w:rFonts w:ascii="宋体" w:cs="宋体"/>
          <w:kern w:val="0"/>
        </w:rPr>
        <w:t>不均匀</w:t>
      </w:r>
      <w:r>
        <w:rPr>
          <w:rFonts w:ascii="宋体" w:cs="宋体" w:hint="eastAsia"/>
          <w:kern w:val="0"/>
        </w:rPr>
        <w:t>变形</w:t>
      </w:r>
      <w:r>
        <w:rPr>
          <w:rFonts w:ascii="宋体" w:cs="宋体"/>
          <w:kern w:val="0"/>
        </w:rPr>
        <w:t>时的竖向压应力，</w:t>
      </w:r>
      <w:r w:rsidR="007C217F" w:rsidRPr="007C217F">
        <w:rPr>
          <w:rFonts w:ascii="宋体" w:cs="宋体" w:hint="eastAsia"/>
          <w:kern w:val="0"/>
        </w:rPr>
        <w:t>型</w:t>
      </w:r>
      <w:r>
        <w:rPr>
          <w:rFonts w:ascii="宋体" w:cs="宋体" w:hint="eastAsia"/>
          <w:kern w:val="0"/>
        </w:rPr>
        <w:t>式</w:t>
      </w:r>
      <w:r>
        <w:rPr>
          <w:rFonts w:ascii="宋体" w:cs="宋体"/>
          <w:kern w:val="0"/>
        </w:rPr>
        <w:t>检验</w:t>
      </w:r>
      <w:r>
        <w:rPr>
          <w:rFonts w:ascii="宋体" w:cs="宋体" w:hint="eastAsia"/>
          <w:kern w:val="0"/>
        </w:rPr>
        <w:t>取</w:t>
      </w:r>
      <w:r w:rsidR="007C217F" w:rsidRPr="007C217F">
        <w:rPr>
          <w:rFonts w:ascii="宋体" w:cs="宋体"/>
          <w:kern w:val="0"/>
        </w:rPr>
        <w:t>15MPa</w:t>
      </w:r>
      <w:r w:rsidR="007C217F" w:rsidRPr="007C217F">
        <w:rPr>
          <w:rFonts w:ascii="宋体" w:cs="宋体" w:hint="eastAsia"/>
          <w:kern w:val="0"/>
        </w:rPr>
        <w:t>，出厂</w:t>
      </w:r>
      <w:r>
        <w:rPr>
          <w:rFonts w:ascii="宋体" w:cs="宋体" w:hint="eastAsia"/>
          <w:kern w:val="0"/>
        </w:rPr>
        <w:t>检验</w:t>
      </w:r>
      <w:r>
        <w:rPr>
          <w:rFonts w:ascii="宋体" w:cs="宋体"/>
          <w:kern w:val="0"/>
        </w:rPr>
        <w:t>和工程检验</w:t>
      </w:r>
      <w:proofErr w:type="gramStart"/>
      <w:r>
        <w:rPr>
          <w:rFonts w:ascii="宋体" w:cs="宋体"/>
          <w:kern w:val="0"/>
        </w:rPr>
        <w:t>取</w:t>
      </w:r>
      <w:r w:rsidR="007C217F" w:rsidRPr="007C217F">
        <w:rPr>
          <w:rFonts w:ascii="宋体" w:cs="宋体" w:hint="eastAsia"/>
          <w:kern w:val="0"/>
        </w:rPr>
        <w:t>设计</w:t>
      </w:r>
      <w:proofErr w:type="gramEnd"/>
      <w:r w:rsidR="007C217F" w:rsidRPr="007C217F">
        <w:rPr>
          <w:rFonts w:ascii="宋体" w:cs="宋体" w:hint="eastAsia"/>
          <w:kern w:val="0"/>
        </w:rPr>
        <w:t>压应力，</w:t>
      </w:r>
      <w:r w:rsidR="007C217F" w:rsidRPr="00EB6F15">
        <w:rPr>
          <w:rFonts w:ascii="宋体" w:cs="宋体" w:hint="eastAsia"/>
          <w:kern w:val="0"/>
        </w:rPr>
        <w:t>当橡胶支座</w:t>
      </w:r>
      <w:r w:rsidR="007C217F" w:rsidRPr="00EB6F15">
        <w:rPr>
          <w:rFonts w:ascii="宋体" w:cs="宋体"/>
          <w:kern w:val="0"/>
        </w:rPr>
        <w:t>S</w:t>
      </w:r>
      <w:r w:rsidR="007C217F" w:rsidRPr="00EB6F15">
        <w:rPr>
          <w:rFonts w:ascii="宋体" w:cs="宋体"/>
          <w:kern w:val="0"/>
          <w:vertAlign w:val="subscript"/>
        </w:rPr>
        <w:t>2</w:t>
      </w:r>
      <w:r w:rsidR="007C217F" w:rsidRPr="00EB6F15">
        <w:rPr>
          <w:rFonts w:ascii="宋体" w:cs="宋体" w:hint="eastAsia"/>
          <w:kern w:val="0"/>
        </w:rPr>
        <w:t>小于</w:t>
      </w:r>
      <w:r w:rsidR="007C217F" w:rsidRPr="00EB6F15">
        <w:rPr>
          <w:rFonts w:ascii="宋体" w:cs="宋体"/>
          <w:kern w:val="0"/>
        </w:rPr>
        <w:t>5</w:t>
      </w:r>
      <w:r w:rsidR="007C217F" w:rsidRPr="00EB6F15">
        <w:rPr>
          <w:rFonts w:ascii="宋体" w:cs="宋体" w:hint="eastAsia"/>
          <w:kern w:val="0"/>
        </w:rPr>
        <w:t>时</w:t>
      </w:r>
      <w:r w:rsidRPr="00EB6F15">
        <w:rPr>
          <w:rFonts w:ascii="宋体" w:cs="宋体" w:hint="eastAsia"/>
          <w:kern w:val="0"/>
        </w:rPr>
        <w:t>可</w:t>
      </w:r>
      <w:r w:rsidR="007C217F" w:rsidRPr="00EB6F15">
        <w:rPr>
          <w:rFonts w:ascii="宋体" w:cs="宋体" w:hint="eastAsia"/>
          <w:kern w:val="0"/>
        </w:rPr>
        <w:t>降低</w:t>
      </w:r>
      <w:r w:rsidRPr="00EB6F15">
        <w:rPr>
          <w:rFonts w:ascii="宋体" w:cs="宋体" w:hint="eastAsia"/>
          <w:kern w:val="0"/>
        </w:rPr>
        <w:t>竖向</w:t>
      </w:r>
      <w:r w:rsidRPr="00EB6F15">
        <w:rPr>
          <w:rFonts w:ascii="宋体" w:cs="宋体"/>
          <w:kern w:val="0"/>
        </w:rPr>
        <w:t>应应力，</w:t>
      </w:r>
      <w:r w:rsidRPr="00EB6F15">
        <w:rPr>
          <w:rFonts w:ascii="宋体" w:cs="宋体" w:hint="eastAsia"/>
          <w:kern w:val="0"/>
        </w:rPr>
        <w:t>当</w:t>
      </w:r>
      <w:r w:rsidRPr="00EB6F15">
        <w:rPr>
          <w:rFonts w:ascii="宋体" w:cs="宋体"/>
          <w:kern w:val="0"/>
        </w:rPr>
        <w:t>S</w:t>
      </w:r>
      <w:r w:rsidRPr="00EB6F15">
        <w:rPr>
          <w:rFonts w:ascii="宋体" w:cs="宋体"/>
          <w:kern w:val="0"/>
          <w:vertAlign w:val="subscript"/>
        </w:rPr>
        <w:t>2</w:t>
      </w:r>
      <w:r w:rsidR="007C217F" w:rsidRPr="00EB6F15">
        <w:rPr>
          <w:rFonts w:ascii="宋体" w:cs="宋体" w:hint="eastAsia"/>
          <w:kern w:val="0"/>
        </w:rPr>
        <w:t>小于</w:t>
      </w:r>
      <w:r w:rsidR="007C217F" w:rsidRPr="00EB6F15">
        <w:rPr>
          <w:rFonts w:ascii="宋体" w:cs="宋体"/>
          <w:kern w:val="0"/>
        </w:rPr>
        <w:t>5</w:t>
      </w:r>
      <w:r w:rsidR="007C217F" w:rsidRPr="00EB6F15">
        <w:rPr>
          <w:rFonts w:ascii="宋体" w:cs="宋体" w:hint="eastAsia"/>
          <w:kern w:val="0"/>
        </w:rPr>
        <w:t>不小于</w:t>
      </w:r>
      <w:r w:rsidR="007C217F" w:rsidRPr="00EB6F15">
        <w:rPr>
          <w:rFonts w:ascii="宋体" w:cs="宋体"/>
          <w:kern w:val="0"/>
        </w:rPr>
        <w:t>4</w:t>
      </w:r>
      <w:r w:rsidR="007C217F" w:rsidRPr="00EB6F15">
        <w:rPr>
          <w:rFonts w:ascii="宋体" w:cs="宋体" w:hint="eastAsia"/>
          <w:kern w:val="0"/>
        </w:rPr>
        <w:t>时降低</w:t>
      </w:r>
      <w:r w:rsidR="007C217F" w:rsidRPr="00EB6F15">
        <w:rPr>
          <w:rFonts w:ascii="宋体" w:cs="宋体"/>
          <w:kern w:val="0"/>
        </w:rPr>
        <w:t>20%</w:t>
      </w:r>
      <w:r w:rsidR="007C217F" w:rsidRPr="00EB6F15">
        <w:rPr>
          <w:rFonts w:ascii="宋体" w:cs="宋体" w:hint="eastAsia"/>
          <w:kern w:val="0"/>
        </w:rPr>
        <w:t>，</w:t>
      </w:r>
      <w:r w:rsidRPr="00EB6F15">
        <w:rPr>
          <w:rFonts w:ascii="宋体" w:cs="宋体" w:hint="eastAsia"/>
          <w:kern w:val="0"/>
        </w:rPr>
        <w:t>当</w:t>
      </w:r>
      <w:r w:rsidRPr="00EB6F15">
        <w:rPr>
          <w:rFonts w:ascii="宋体" w:cs="宋体"/>
          <w:kern w:val="0"/>
        </w:rPr>
        <w:t>S</w:t>
      </w:r>
      <w:r w:rsidRPr="00EB6F15">
        <w:rPr>
          <w:rFonts w:ascii="宋体" w:cs="宋体"/>
          <w:kern w:val="0"/>
          <w:vertAlign w:val="subscript"/>
        </w:rPr>
        <w:t>2</w:t>
      </w:r>
      <w:r w:rsidR="007C217F" w:rsidRPr="00EB6F15">
        <w:rPr>
          <w:rFonts w:ascii="宋体" w:cs="宋体" w:hint="eastAsia"/>
          <w:kern w:val="0"/>
        </w:rPr>
        <w:t>小于</w:t>
      </w:r>
      <w:r w:rsidR="007C217F" w:rsidRPr="00EB6F15">
        <w:rPr>
          <w:rFonts w:ascii="宋体" w:cs="宋体"/>
          <w:kern w:val="0"/>
        </w:rPr>
        <w:t>4</w:t>
      </w:r>
      <w:r w:rsidR="007C217F" w:rsidRPr="00EB6F15">
        <w:rPr>
          <w:rFonts w:ascii="宋体" w:cs="宋体" w:hint="eastAsia"/>
          <w:kern w:val="0"/>
        </w:rPr>
        <w:t>不小于</w:t>
      </w:r>
      <w:r w:rsidR="007C217F" w:rsidRPr="00EB6F15">
        <w:rPr>
          <w:rFonts w:ascii="宋体" w:cs="宋体"/>
          <w:kern w:val="0"/>
        </w:rPr>
        <w:t>3</w:t>
      </w:r>
      <w:r w:rsidR="007C217F" w:rsidRPr="00EB6F15">
        <w:rPr>
          <w:rFonts w:ascii="宋体" w:cs="宋体" w:hint="eastAsia"/>
          <w:kern w:val="0"/>
        </w:rPr>
        <w:t>时降低</w:t>
      </w:r>
      <w:r w:rsidR="007C217F" w:rsidRPr="00EB6F15">
        <w:rPr>
          <w:rFonts w:ascii="宋体" w:cs="宋体"/>
          <w:kern w:val="0"/>
        </w:rPr>
        <w:t>40%</w:t>
      </w:r>
      <w:r w:rsidR="007C217F" w:rsidRPr="00EB6F15">
        <w:rPr>
          <w:rFonts w:ascii="宋体" w:cs="宋体" w:hint="eastAsia"/>
          <w:kern w:val="0"/>
        </w:rPr>
        <w:t>。</w:t>
      </w:r>
    </w:p>
    <w:p w14:paraId="34D5FE3F" w14:textId="1E80AF0C" w:rsidR="00083D28" w:rsidRPr="00863636" w:rsidRDefault="00083D28" w:rsidP="005552D6">
      <w:pPr>
        <w:pStyle w:val="a4"/>
        <w:rPr>
          <w:rFonts w:ascii="黑体" w:hAnsi="黑体"/>
        </w:rPr>
      </w:pPr>
      <w:r w:rsidRPr="00863636">
        <w:rPr>
          <w:rFonts w:ascii="黑体" w:hAnsi="黑体" w:hint="eastAsia"/>
        </w:rPr>
        <w:t>水平等效刚度</w:t>
      </w:r>
    </w:p>
    <w:p w14:paraId="400A2AD1" w14:textId="39E7EC99" w:rsidR="00083D28" w:rsidRDefault="00083D28" w:rsidP="004D4536">
      <w:pPr>
        <w:pStyle w:val="aff0"/>
        <w:ind w:firstLine="420"/>
        <w:rPr>
          <w:rFonts w:cs="Times New Roman"/>
        </w:rPr>
      </w:pPr>
      <w:r>
        <w:rPr>
          <w:rFonts w:hint="eastAsia"/>
        </w:rPr>
        <w:t>对被试支座在产品的设计压应力作用下，进行剪应变</w:t>
      </w:r>
      <w:r>
        <w:rPr>
          <w:rFonts w:hAnsi="宋体" w:hint="eastAsia"/>
        </w:rPr>
        <w:t>γ</w:t>
      </w:r>
      <w:r>
        <w:t>=100%,</w:t>
      </w:r>
      <w:r>
        <w:rPr>
          <w:rFonts w:hint="eastAsia"/>
        </w:rPr>
        <w:t>不低于</w:t>
      </w:r>
      <w:r w:rsidRPr="00E97FD4">
        <w:t>f=0.</w:t>
      </w:r>
      <w:r w:rsidR="00746258">
        <w:t>0</w:t>
      </w:r>
      <w:r w:rsidR="00684D77">
        <w:t>2</w:t>
      </w:r>
      <w:r>
        <w:t>Hz</w:t>
      </w:r>
      <w:r>
        <w:rPr>
          <w:rFonts w:hint="eastAsia"/>
        </w:rPr>
        <w:t>；支座直径小于</w:t>
      </w:r>
      <w:r>
        <w:t>600mm</w:t>
      </w:r>
      <w:r>
        <w:rPr>
          <w:rFonts w:hint="eastAsia"/>
        </w:rPr>
        <w:t>，应做</w:t>
      </w:r>
      <w:r>
        <w:rPr>
          <w:rFonts w:hAnsi="宋体" w:hint="eastAsia"/>
        </w:rPr>
        <w:t>γ</w:t>
      </w:r>
      <w:r>
        <w:t>=250%,</w:t>
      </w:r>
      <w:r>
        <w:rPr>
          <w:rFonts w:hint="eastAsia"/>
        </w:rPr>
        <w:t>不低于</w:t>
      </w:r>
      <w:r>
        <w:t>f=0.</w:t>
      </w:r>
      <w:r w:rsidR="00684D77">
        <w:t>1</w:t>
      </w:r>
      <w:r>
        <w:t>Hz</w:t>
      </w:r>
      <w:r>
        <w:rPr>
          <w:rFonts w:hint="eastAsia"/>
        </w:rPr>
        <w:t>的动力加载试验，水平加载波形为正弦波，大直径试件的加载频率可适当降低。以对应于正剪应变</w:t>
      </w:r>
      <w:r w:rsidR="008C487C">
        <w:rPr>
          <w:rFonts w:hAnsi="宋体" w:hint="eastAsia"/>
        </w:rPr>
        <w:t>γ</w:t>
      </w:r>
      <w:r>
        <w:rPr>
          <w:rFonts w:hint="eastAsia"/>
        </w:rPr>
        <w:t>和负剪应变</w:t>
      </w:r>
      <w:r>
        <w:t>-</w:t>
      </w:r>
      <w:r w:rsidR="008C487C">
        <w:rPr>
          <w:rFonts w:hAnsi="宋体" w:hint="eastAsia"/>
        </w:rPr>
        <w:t>γ</w:t>
      </w:r>
      <w:r>
        <w:rPr>
          <w:rFonts w:hint="eastAsia"/>
        </w:rPr>
        <w:t>的水平位移作为最大水平正位移和负位移，连续作出</w:t>
      </w:r>
      <w:r>
        <w:t>3</w:t>
      </w:r>
      <w:r>
        <w:rPr>
          <w:rFonts w:hint="eastAsia"/>
        </w:rPr>
        <w:t>条滞回曲线。用第</w:t>
      </w:r>
      <w:r>
        <w:t>3</w:t>
      </w:r>
      <w:r>
        <w:rPr>
          <w:rFonts w:hint="eastAsia"/>
        </w:rPr>
        <w:t>条滞回曲线，按下式计算支座的水平刚度：</w:t>
      </w:r>
    </w:p>
    <w:p w14:paraId="243DF471" w14:textId="526F1D25" w:rsidR="009A1AF3" w:rsidRPr="00863636" w:rsidRDefault="003B1BED" w:rsidP="00533C35">
      <w:pPr>
        <w:pStyle w:val="aff0"/>
        <w:ind w:firstLine="420"/>
        <w:rPr>
          <w:sz w:val="18"/>
          <w:szCs w:val="18"/>
        </w:rPr>
      </w:pPr>
      <m:oMathPara>
        <m:oMathParaPr>
          <m:jc m:val="right"/>
        </m:oMathParaPr>
        <m:oMath>
          <m:sSub>
            <m:sSubPr>
              <m:ctrlPr>
                <w:rPr>
                  <w:rFonts w:ascii="Cambria Math" w:hAnsi="Cambria Math"/>
                </w:rPr>
              </m:ctrlPr>
            </m:sSubPr>
            <m:e>
              <m:r>
                <w:rPr>
                  <w:rFonts w:ascii="Cambria Math" w:hAnsi="Cambria Math"/>
                </w:rPr>
                <m:t>K</m:t>
              </m:r>
            </m:e>
            <m:sub>
              <m:r>
                <w:rPr>
                  <w:rFonts w:ascii="Cambria Math" w:hAnsi="Cambria Math"/>
                </w:rPr>
                <m:t>h</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m:t>
                  </m:r>
                </m:sup>
              </m:sSup>
            </m:num>
            <m:den>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den>
          </m:f>
          <m:r>
            <w:rPr>
              <w:rFonts w:ascii="Cambria Math" w:hAnsi="Cambria Math" w:hint="eastAsia"/>
            </w:rPr>
            <m:t xml:space="preserve">                                  </m:t>
          </m:r>
          <m:r>
            <w:rPr>
              <w:rFonts w:ascii="Cambria Math" w:hAnsi="Cambria Math" w:cs="Times New Roman"/>
              <w:lang w:val="de-DE"/>
            </w:rPr>
            <m:t>⋯⋯⋯⋯⋯⋯⋯⋯⋯⋯</m:t>
          </m:r>
          <m:r>
            <w:rPr>
              <w:rFonts w:ascii="Cambria Math" w:hAnsi="Cambria Math" w:hint="eastAsia"/>
            </w:rPr>
            <m:t>(2)</m:t>
          </m:r>
          <m:r>
            <m:rPr>
              <m:sty m:val="p"/>
            </m:rPr>
            <w:br/>
          </m:r>
        </m:oMath>
      </m:oMathPara>
      <w:r w:rsidR="009A1AF3" w:rsidRPr="00863636">
        <w:rPr>
          <w:rFonts w:hint="eastAsia"/>
          <w:sz w:val="18"/>
          <w:szCs w:val="18"/>
        </w:rPr>
        <w:t>式中：</w:t>
      </w:r>
    </w:p>
    <w:p w14:paraId="77D754FC" w14:textId="7B7B1DCA" w:rsidR="009A1AF3" w:rsidRPr="00C8534E" w:rsidRDefault="003B1BED" w:rsidP="00C8534E">
      <w:pPr>
        <w:pStyle w:val="aff0"/>
        <w:ind w:firstLineChars="195" w:firstLine="351"/>
        <w:rPr>
          <w:sz w:val="18"/>
          <w:szCs w:val="18"/>
        </w:rPr>
      </w:pPr>
      <m:oMath>
        <m:sSub>
          <m:sSubPr>
            <m:ctrlPr>
              <w:rPr>
                <w:rFonts w:ascii="Cambria Math" w:hAnsi="Cambria Math"/>
                <w:sz w:val="18"/>
                <w:szCs w:val="18"/>
              </w:rPr>
            </m:ctrlPr>
          </m:sSubPr>
          <m:e>
            <m:r>
              <w:rPr>
                <w:rFonts w:ascii="Cambria Math" w:hAnsi="Cambria Math"/>
                <w:sz w:val="18"/>
                <w:szCs w:val="18"/>
              </w:rPr>
              <m:t xml:space="preserve"> K</m:t>
            </m:r>
          </m:e>
          <m:sub>
            <m:r>
              <w:rPr>
                <w:rFonts w:ascii="Cambria Math" w:hAnsi="Cambria Math"/>
                <w:sz w:val="18"/>
                <w:szCs w:val="18"/>
              </w:rPr>
              <m:t>h</m:t>
            </m:r>
          </m:sub>
        </m:sSub>
      </m:oMath>
      <w:r w:rsidR="00C8534E" w:rsidRPr="00C8534E">
        <w:rPr>
          <w:sz w:val="18"/>
          <w:szCs w:val="18"/>
        </w:rPr>
        <w:t>——</w:t>
      </w:r>
      <w:r w:rsidR="009A1AF3" w:rsidRPr="00C8534E">
        <w:rPr>
          <w:rFonts w:hint="eastAsia"/>
          <w:sz w:val="18"/>
          <w:szCs w:val="18"/>
        </w:rPr>
        <w:t>建筑隔震橡胶支座水平刚度</w:t>
      </w:r>
      <w:r w:rsidR="008F098B">
        <w:rPr>
          <w:rFonts w:hint="eastAsia"/>
          <w:sz w:val="18"/>
          <w:szCs w:val="18"/>
        </w:rPr>
        <w:t>（</w:t>
      </w:r>
      <w:r w:rsidR="00DA1BD6">
        <w:rPr>
          <w:rFonts w:hint="eastAsia"/>
          <w:sz w:val="18"/>
          <w:szCs w:val="18"/>
        </w:rPr>
        <w:t>kN/m</w:t>
      </w:r>
      <w:r w:rsidR="008F098B">
        <w:rPr>
          <w:rFonts w:hint="eastAsia"/>
          <w:sz w:val="18"/>
          <w:szCs w:val="18"/>
        </w:rPr>
        <w:t>）；</w:t>
      </w:r>
    </w:p>
    <w:p w14:paraId="1AE441C2" w14:textId="5F071ADD" w:rsidR="009A1AF3" w:rsidRPr="00863636" w:rsidRDefault="003B1BED" w:rsidP="00863636">
      <w:pPr>
        <w:pStyle w:val="aff0"/>
        <w:ind w:firstLineChars="202" w:firstLine="364"/>
        <w:rPr>
          <w:sz w:val="18"/>
          <w:szCs w:val="18"/>
        </w:rPr>
      </w:pPr>
      <m:oMath>
        <m:sSup>
          <m:sSupPr>
            <m:ctrlPr>
              <w:rPr>
                <w:rFonts w:ascii="Cambria Math" w:hAnsi="Cambria Math"/>
                <w:i/>
                <w:sz w:val="18"/>
                <w:szCs w:val="18"/>
              </w:rPr>
            </m:ctrlPr>
          </m:sSupPr>
          <m:e>
            <m:r>
              <w:rPr>
                <w:rFonts w:ascii="Cambria Math" w:hAnsi="Cambria Math"/>
                <w:sz w:val="18"/>
                <w:szCs w:val="18"/>
              </w:rPr>
              <m:t>U</m:t>
            </m:r>
          </m:e>
          <m:sup>
            <m:r>
              <w:rPr>
                <w:rFonts w:ascii="Cambria Math" w:hAnsi="Cambria Math"/>
                <w:sz w:val="18"/>
                <w:szCs w:val="18"/>
              </w:rPr>
              <m:t>+</m:t>
            </m:r>
          </m:sup>
        </m:sSup>
      </m:oMath>
      <w:r w:rsidR="00C8534E">
        <w:rPr>
          <w:sz w:val="18"/>
          <w:szCs w:val="18"/>
        </w:rPr>
        <w:t>——</w:t>
      </w:r>
      <w:r w:rsidR="009A1AF3" w:rsidRPr="00863636">
        <w:rPr>
          <w:rFonts w:hint="eastAsia"/>
          <w:sz w:val="18"/>
          <w:szCs w:val="18"/>
        </w:rPr>
        <w:t>最大水平正位移</w:t>
      </w:r>
      <w:r w:rsidR="008F098B">
        <w:rPr>
          <w:rFonts w:hint="eastAsia"/>
          <w:sz w:val="18"/>
          <w:szCs w:val="18"/>
        </w:rPr>
        <w:t>（</w:t>
      </w:r>
      <w:r w:rsidR="00DA1BD6">
        <w:rPr>
          <w:rFonts w:hint="eastAsia"/>
          <w:sz w:val="18"/>
          <w:szCs w:val="18"/>
        </w:rPr>
        <w:t>mm</w:t>
      </w:r>
      <w:r w:rsidR="008F098B">
        <w:rPr>
          <w:rFonts w:hint="eastAsia"/>
          <w:sz w:val="18"/>
          <w:szCs w:val="18"/>
        </w:rPr>
        <w:t>）；</w:t>
      </w:r>
    </w:p>
    <w:p w14:paraId="41BB6CD8" w14:textId="11429DCE" w:rsidR="009A1AF3" w:rsidRPr="00863636" w:rsidRDefault="003B1BED" w:rsidP="00863636">
      <w:pPr>
        <w:pStyle w:val="aff0"/>
        <w:ind w:firstLineChars="202" w:firstLine="364"/>
        <w:rPr>
          <w:sz w:val="18"/>
          <w:szCs w:val="18"/>
        </w:rPr>
      </w:pPr>
      <m:oMath>
        <m:sSup>
          <m:sSupPr>
            <m:ctrlPr>
              <w:rPr>
                <w:rFonts w:ascii="Cambria Math" w:hAnsi="Cambria Math"/>
                <w:i/>
                <w:sz w:val="18"/>
                <w:szCs w:val="18"/>
              </w:rPr>
            </m:ctrlPr>
          </m:sSupPr>
          <m:e>
            <m:r>
              <w:rPr>
                <w:rFonts w:ascii="Cambria Math" w:hAnsi="Cambria Math"/>
                <w:sz w:val="18"/>
                <w:szCs w:val="18"/>
              </w:rPr>
              <m:t>U</m:t>
            </m:r>
          </m:e>
          <m:sup>
            <m:r>
              <w:rPr>
                <w:rFonts w:ascii="Cambria Math" w:hAnsi="Cambria Math"/>
                <w:sz w:val="18"/>
                <w:szCs w:val="18"/>
              </w:rPr>
              <m:t>-</m:t>
            </m:r>
          </m:sup>
        </m:sSup>
      </m:oMath>
      <w:r w:rsidR="00C8534E">
        <w:rPr>
          <w:sz w:val="18"/>
          <w:szCs w:val="18"/>
        </w:rPr>
        <w:t>——</w:t>
      </w:r>
      <w:r w:rsidR="009A1AF3" w:rsidRPr="00863636">
        <w:rPr>
          <w:rFonts w:hint="eastAsia"/>
          <w:sz w:val="18"/>
          <w:szCs w:val="18"/>
        </w:rPr>
        <w:t>最大水平负位移</w:t>
      </w:r>
      <w:r w:rsidR="008F098B">
        <w:rPr>
          <w:rFonts w:hint="eastAsia"/>
          <w:sz w:val="18"/>
          <w:szCs w:val="18"/>
        </w:rPr>
        <w:t>（</w:t>
      </w:r>
      <w:r w:rsidR="00DA1BD6">
        <w:rPr>
          <w:rFonts w:hint="eastAsia"/>
          <w:sz w:val="18"/>
          <w:szCs w:val="18"/>
        </w:rPr>
        <w:t>mm</w:t>
      </w:r>
      <w:r w:rsidR="008F098B">
        <w:rPr>
          <w:rFonts w:hint="eastAsia"/>
          <w:sz w:val="18"/>
          <w:szCs w:val="18"/>
        </w:rPr>
        <w:t>）；</w:t>
      </w:r>
      <w:r w:rsidR="009A1AF3" w:rsidRPr="00863636">
        <w:rPr>
          <w:rFonts w:hint="eastAsia"/>
          <w:sz w:val="18"/>
          <w:szCs w:val="18"/>
        </w:rPr>
        <w:t xml:space="preserve"> </w:t>
      </w:r>
    </w:p>
    <w:p w14:paraId="4E4B6B3E" w14:textId="50C372BE" w:rsidR="009A1AF3" w:rsidRPr="00863636" w:rsidRDefault="003B1BED" w:rsidP="00863636">
      <w:pPr>
        <w:pStyle w:val="aff0"/>
        <w:ind w:firstLineChars="202" w:firstLine="364"/>
        <w:rPr>
          <w:sz w:val="18"/>
          <w:szCs w:val="18"/>
        </w:rPr>
      </w:pPr>
      <m:oMath>
        <m:sSup>
          <m:sSupPr>
            <m:ctrlPr>
              <w:rPr>
                <w:rFonts w:ascii="Cambria Math" w:hAnsi="Cambria Math"/>
                <w:i/>
                <w:sz w:val="18"/>
                <w:szCs w:val="18"/>
              </w:rPr>
            </m:ctrlPr>
          </m:sSupPr>
          <m:e>
            <m:r>
              <w:rPr>
                <w:rFonts w:ascii="Cambria Math" w:hAnsi="Cambria Math"/>
                <w:sz w:val="18"/>
                <w:szCs w:val="18"/>
              </w:rPr>
              <m:t>Q</m:t>
            </m:r>
          </m:e>
          <m:sup>
            <m:r>
              <w:rPr>
                <w:rFonts w:ascii="Cambria Math" w:hAnsi="Cambria Math"/>
                <w:sz w:val="18"/>
                <w:szCs w:val="18"/>
              </w:rPr>
              <m:t>+</m:t>
            </m:r>
          </m:sup>
        </m:sSup>
      </m:oMath>
      <w:r w:rsidR="00C8534E">
        <w:rPr>
          <w:sz w:val="18"/>
          <w:szCs w:val="18"/>
        </w:rPr>
        <w:t>——</w:t>
      </w:r>
      <w:r w:rsidR="009A1AF3" w:rsidRPr="00863636">
        <w:rPr>
          <w:rFonts w:hint="eastAsia"/>
          <w:sz w:val="18"/>
          <w:szCs w:val="18"/>
        </w:rPr>
        <w:t>与</w:t>
      </w:r>
      <m:oMath>
        <m:sSup>
          <m:sSupPr>
            <m:ctrlPr>
              <w:rPr>
                <w:rFonts w:ascii="Cambria Math" w:hAnsi="Cambria Math"/>
                <w:i/>
                <w:sz w:val="18"/>
                <w:szCs w:val="18"/>
              </w:rPr>
            </m:ctrlPr>
          </m:sSupPr>
          <m:e>
            <m:r>
              <w:rPr>
                <w:rFonts w:ascii="Cambria Math" w:hAnsi="Cambria Math"/>
                <w:sz w:val="18"/>
                <w:szCs w:val="18"/>
              </w:rPr>
              <m:t>U</m:t>
            </m:r>
          </m:e>
          <m:sup>
            <m:r>
              <w:rPr>
                <w:rFonts w:ascii="Cambria Math" w:hAnsi="Cambria Math"/>
                <w:sz w:val="18"/>
                <w:szCs w:val="18"/>
              </w:rPr>
              <m:t>+</m:t>
            </m:r>
          </m:sup>
        </m:sSup>
      </m:oMath>
      <w:r w:rsidR="009A1AF3" w:rsidRPr="00863636">
        <w:rPr>
          <w:rFonts w:hint="eastAsia"/>
          <w:sz w:val="18"/>
          <w:szCs w:val="18"/>
        </w:rPr>
        <w:t>相应的水平剪力</w:t>
      </w:r>
      <w:r w:rsidR="008F098B">
        <w:rPr>
          <w:rFonts w:hint="eastAsia"/>
          <w:sz w:val="18"/>
          <w:szCs w:val="18"/>
        </w:rPr>
        <w:t>（</w:t>
      </w:r>
      <w:r w:rsidR="00DA1BD6">
        <w:rPr>
          <w:rFonts w:hint="eastAsia"/>
          <w:sz w:val="18"/>
          <w:szCs w:val="18"/>
        </w:rPr>
        <w:t>kN</w:t>
      </w:r>
      <w:r w:rsidR="008F098B">
        <w:rPr>
          <w:rFonts w:hint="eastAsia"/>
          <w:sz w:val="18"/>
          <w:szCs w:val="18"/>
        </w:rPr>
        <w:t>）；</w:t>
      </w:r>
    </w:p>
    <w:p w14:paraId="3E5DFC05" w14:textId="308D94FD" w:rsidR="009A1AF3" w:rsidRDefault="003B1BED" w:rsidP="00863636">
      <w:pPr>
        <w:pStyle w:val="aff0"/>
        <w:ind w:firstLineChars="202" w:firstLine="364"/>
        <w:rPr>
          <w:sz w:val="18"/>
          <w:szCs w:val="18"/>
        </w:rPr>
      </w:pPr>
      <m:oMath>
        <m:sSup>
          <m:sSupPr>
            <m:ctrlPr>
              <w:rPr>
                <w:rFonts w:ascii="Cambria Math" w:hAnsi="Cambria Math"/>
                <w:i/>
                <w:sz w:val="18"/>
                <w:szCs w:val="18"/>
              </w:rPr>
            </m:ctrlPr>
          </m:sSupPr>
          <m:e>
            <m:r>
              <w:rPr>
                <w:rFonts w:ascii="Cambria Math" w:hAnsi="Cambria Math"/>
                <w:sz w:val="18"/>
                <w:szCs w:val="18"/>
              </w:rPr>
              <m:t>Q</m:t>
            </m:r>
          </m:e>
          <m:sup>
            <m:r>
              <w:rPr>
                <w:rFonts w:ascii="Cambria Math" w:hAnsi="Cambria Math"/>
                <w:sz w:val="18"/>
                <w:szCs w:val="18"/>
              </w:rPr>
              <m:t>-</m:t>
            </m:r>
          </m:sup>
        </m:sSup>
      </m:oMath>
      <w:r w:rsidR="00C8534E">
        <w:rPr>
          <w:sz w:val="18"/>
          <w:szCs w:val="18"/>
        </w:rPr>
        <w:t>——</w:t>
      </w:r>
      <w:r w:rsidR="009A1AF3" w:rsidRPr="00863636">
        <w:rPr>
          <w:rFonts w:hint="eastAsia"/>
          <w:sz w:val="18"/>
          <w:szCs w:val="18"/>
        </w:rPr>
        <w:t>与</w:t>
      </w:r>
      <m:oMath>
        <m:sSup>
          <m:sSupPr>
            <m:ctrlPr>
              <w:rPr>
                <w:rFonts w:ascii="Cambria Math" w:hAnsi="Cambria Math"/>
                <w:i/>
                <w:sz w:val="18"/>
                <w:szCs w:val="18"/>
              </w:rPr>
            </m:ctrlPr>
          </m:sSupPr>
          <m:e>
            <m:r>
              <w:rPr>
                <w:rFonts w:ascii="Cambria Math" w:hAnsi="Cambria Math"/>
                <w:sz w:val="18"/>
                <w:szCs w:val="18"/>
              </w:rPr>
              <m:t>U</m:t>
            </m:r>
          </m:e>
          <m:sup>
            <m:r>
              <w:rPr>
                <w:rFonts w:ascii="Cambria Math" w:hAnsi="Cambria Math"/>
                <w:sz w:val="18"/>
                <w:szCs w:val="18"/>
              </w:rPr>
              <m:t>-</m:t>
            </m:r>
          </m:sup>
        </m:sSup>
      </m:oMath>
      <w:r w:rsidR="009A1AF3" w:rsidRPr="00863636">
        <w:rPr>
          <w:rFonts w:hint="eastAsia"/>
          <w:sz w:val="18"/>
          <w:szCs w:val="18"/>
        </w:rPr>
        <w:t>相应的水平剪力</w:t>
      </w:r>
      <w:r w:rsidR="008F098B">
        <w:rPr>
          <w:rFonts w:hint="eastAsia"/>
          <w:sz w:val="18"/>
          <w:szCs w:val="18"/>
        </w:rPr>
        <w:t>（</w:t>
      </w:r>
      <w:r w:rsidR="00DA1BD6">
        <w:rPr>
          <w:rFonts w:hint="eastAsia"/>
          <w:sz w:val="18"/>
          <w:szCs w:val="18"/>
        </w:rPr>
        <w:t>kN</w:t>
      </w:r>
      <w:r w:rsidR="008F098B">
        <w:rPr>
          <w:rFonts w:hint="eastAsia"/>
          <w:sz w:val="18"/>
          <w:szCs w:val="18"/>
        </w:rPr>
        <w:t>）</w:t>
      </w:r>
      <w:r w:rsidR="009A1AF3" w:rsidRPr="00863636">
        <w:rPr>
          <w:rFonts w:hint="eastAsia"/>
          <w:sz w:val="18"/>
          <w:szCs w:val="18"/>
        </w:rPr>
        <w:t>。</w:t>
      </w:r>
    </w:p>
    <w:p w14:paraId="189A2241" w14:textId="77777777" w:rsidR="000F363A" w:rsidRPr="008C487C" w:rsidRDefault="000F363A" w:rsidP="000F363A">
      <w:pPr>
        <w:pStyle w:val="aff0"/>
        <w:ind w:firstLine="420"/>
      </w:pPr>
      <w:r w:rsidRPr="008C487C">
        <w:rPr>
          <w:rFonts w:hint="eastAsia"/>
        </w:rPr>
        <w:t>型式检验</w:t>
      </w:r>
      <w:r>
        <w:rPr>
          <w:rFonts w:hint="eastAsia"/>
        </w:rPr>
        <w:t>时</w:t>
      </w:r>
      <w:r>
        <w:t>，</w:t>
      </w:r>
      <w:r>
        <w:rPr>
          <w:rFonts w:hint="eastAsia"/>
        </w:rPr>
        <w:t>需</w:t>
      </w:r>
      <w:r>
        <w:t>分别进行</w:t>
      </w:r>
      <w:r>
        <w:rPr>
          <w:rFonts w:hint="eastAsia"/>
        </w:rPr>
        <w:t>剪应变为</w:t>
      </w:r>
      <w:r w:rsidRPr="008C487C">
        <w:t>100%</w:t>
      </w:r>
      <w:r>
        <w:rPr>
          <w:rFonts w:hint="eastAsia"/>
        </w:rPr>
        <w:t>和</w:t>
      </w:r>
      <w:r w:rsidRPr="008C487C">
        <w:t>250%</w:t>
      </w:r>
      <w:r>
        <w:rPr>
          <w:rFonts w:hint="eastAsia"/>
        </w:rPr>
        <w:t>时</w:t>
      </w:r>
      <w:r>
        <w:t>的水平等效刚度检验</w:t>
      </w:r>
      <w:r>
        <w:rPr>
          <w:rFonts w:hint="eastAsia"/>
        </w:rPr>
        <w:t>。出厂</w:t>
      </w:r>
      <w:r>
        <w:t>检验和</w:t>
      </w:r>
      <w:r w:rsidRPr="008C487C">
        <w:rPr>
          <w:rFonts w:hint="eastAsia"/>
        </w:rPr>
        <w:t>工程检验</w:t>
      </w:r>
      <w:r>
        <w:rPr>
          <w:rFonts w:hint="eastAsia"/>
        </w:rPr>
        <w:t>可</w:t>
      </w:r>
      <w:r>
        <w:t>仅做</w:t>
      </w:r>
      <w:r>
        <w:rPr>
          <w:rFonts w:hint="eastAsia"/>
        </w:rPr>
        <w:t>剪应变为</w:t>
      </w:r>
      <w:r w:rsidRPr="008C487C">
        <w:t>100%</w:t>
      </w:r>
      <w:r>
        <w:rPr>
          <w:rFonts w:hint="eastAsia"/>
        </w:rPr>
        <w:t>时</w:t>
      </w:r>
      <w:r>
        <w:t>的水平等效刚度检验</w:t>
      </w:r>
      <w:r>
        <w:rPr>
          <w:rFonts w:hint="eastAsia"/>
        </w:rPr>
        <w:t>。</w:t>
      </w:r>
    </w:p>
    <w:p w14:paraId="205C451A" w14:textId="60638F28" w:rsidR="00083D28" w:rsidRPr="005C6621" w:rsidRDefault="00083D28" w:rsidP="005552D6">
      <w:pPr>
        <w:pStyle w:val="a4"/>
        <w:rPr>
          <w:rFonts w:ascii="黑体" w:hAnsi="黑体"/>
        </w:rPr>
      </w:pPr>
      <w:r w:rsidRPr="005C6621">
        <w:rPr>
          <w:rFonts w:ascii="黑体" w:hAnsi="黑体" w:hint="eastAsia"/>
        </w:rPr>
        <w:t>屈服后水平刚度</w:t>
      </w:r>
    </w:p>
    <w:p w14:paraId="0ED3CAE5" w14:textId="14BE40AE" w:rsidR="00083D28" w:rsidRDefault="00083D28" w:rsidP="004D4536">
      <w:pPr>
        <w:pStyle w:val="aff0"/>
        <w:ind w:firstLine="420"/>
      </w:pPr>
      <w:r>
        <w:rPr>
          <w:rFonts w:hint="eastAsia"/>
        </w:rPr>
        <w:t>对于有芯型支座</w:t>
      </w:r>
      <w:r w:rsidR="005C6621">
        <w:rPr>
          <w:rFonts w:hint="eastAsia"/>
        </w:rPr>
        <w:t>和</w:t>
      </w:r>
      <w:r w:rsidR="005C6621">
        <w:t>高阻尼支座</w:t>
      </w:r>
      <w:r>
        <w:rPr>
          <w:rFonts w:hint="eastAsia"/>
        </w:rPr>
        <w:t>，屈服后水平刚度应根据</w:t>
      </w:r>
      <w:r>
        <w:rPr>
          <w:rFonts w:hAnsi="宋体" w:hint="eastAsia"/>
        </w:rPr>
        <w:t>γ</w:t>
      </w:r>
      <w:r>
        <w:t>=100%</w:t>
      </w:r>
      <w:r>
        <w:rPr>
          <w:rFonts w:hint="eastAsia"/>
        </w:rPr>
        <w:t>，</w:t>
      </w:r>
      <w:r>
        <w:t>f=0.</w:t>
      </w:r>
      <w:r w:rsidR="00746258">
        <w:t>0</w:t>
      </w:r>
      <w:r>
        <w:t>2Hz</w:t>
      </w:r>
      <w:r>
        <w:rPr>
          <w:rFonts w:hint="eastAsia"/>
        </w:rPr>
        <w:t>试验的第</w:t>
      </w:r>
      <w:r>
        <w:t>3</w:t>
      </w:r>
      <w:r>
        <w:rPr>
          <w:rFonts w:hint="eastAsia"/>
        </w:rPr>
        <w:t>条滞回曲线按下式确定：</w:t>
      </w:r>
    </w:p>
    <w:p w14:paraId="0196F6E1" w14:textId="5C29AD86" w:rsidR="009A1AF3" w:rsidRPr="00533C35" w:rsidRDefault="003B1BED" w:rsidP="009A1AF3">
      <w:pPr>
        <w:pStyle w:val="aff0"/>
        <w:ind w:firstLine="420"/>
      </w:pPr>
      <m:oMathPara>
        <m:oMathParaPr>
          <m:jc m:val="right"/>
        </m:oMathParaPr>
        <m:oMath>
          <m:sSub>
            <m:sSubPr>
              <m:ctrlPr>
                <w:rPr>
                  <w:rFonts w:ascii="Cambria Math" w:hAnsi="Cambria Math"/>
                </w:rPr>
              </m:ctrlPr>
            </m:sSubPr>
            <m:e>
              <m:r>
                <w:rPr>
                  <w:rFonts w:ascii="Cambria Math" w:hAnsi="Cambria Math"/>
                </w:rPr>
                <m:t>K</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y</m:t>
                      </m:r>
                    </m:sub>
                    <m:sup>
                      <m:r>
                        <w:rPr>
                          <w:rFonts w:ascii="Cambria Math" w:hAnsi="Cambria Math"/>
                        </w:rPr>
                        <m:t>+</m:t>
                      </m:r>
                    </m:sup>
                  </m:sSubSup>
                </m:num>
                <m:den>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y</m:t>
                      </m:r>
                    </m:sub>
                    <m:sup>
                      <m:r>
                        <w:rPr>
                          <w:rFonts w:ascii="Cambria Math" w:hAnsi="Cambria Math"/>
                        </w:rPr>
                        <m:t>+</m:t>
                      </m:r>
                    </m:sup>
                  </m:sSubSup>
                </m:den>
              </m:f>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y</m:t>
                          </m:r>
                        </m:sub>
                        <m:sup>
                          <m:r>
                            <w:rPr>
                              <w:rFonts w:ascii="Cambria Math" w:hAnsi="Cambria Math"/>
                            </w:rPr>
                            <m:t>-</m:t>
                          </m:r>
                        </m:sup>
                      </m:sSubSup>
                    </m:num>
                    <m:den>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y</m:t>
                          </m:r>
                        </m:sub>
                        <m:sup>
                          <m:r>
                            <w:rPr>
                              <w:rFonts w:ascii="Cambria Math" w:hAnsi="Cambria Math"/>
                            </w:rPr>
                            <m:t>-</m:t>
                          </m:r>
                        </m:sup>
                      </m:sSubSup>
                    </m:den>
                  </m:f>
                </m:e>
              </m:d>
            </m:e>
          </m:d>
          <m:r>
            <w:rPr>
              <w:rFonts w:ascii="Cambria Math" w:hAnsi="Cambria Math" w:hint="eastAsia"/>
            </w:rPr>
            <m:t xml:space="preserve">                 </m:t>
          </m:r>
          <m:r>
            <w:rPr>
              <w:rFonts w:ascii="Cambria Math" w:hAnsi="Cambria Math" w:cs="Times New Roman"/>
              <w:lang w:val="de-DE"/>
            </w:rPr>
            <m:t>⋯⋯⋯⋯⋯⋯⋯⋯⋯⋯</m:t>
          </m:r>
          <m:r>
            <w:rPr>
              <w:rFonts w:ascii="Cambria Math" w:hAnsi="Cambria Math" w:hint="eastAsia"/>
            </w:rPr>
            <m:t>(3)</m:t>
          </m:r>
        </m:oMath>
      </m:oMathPara>
    </w:p>
    <w:p w14:paraId="1789CCAA" w14:textId="77777777" w:rsidR="009A1AF3" w:rsidRPr="00863636" w:rsidRDefault="009A1AF3" w:rsidP="00863636">
      <w:pPr>
        <w:pStyle w:val="aff0"/>
        <w:ind w:firstLineChars="202" w:firstLine="364"/>
        <w:rPr>
          <w:sz w:val="18"/>
          <w:szCs w:val="18"/>
        </w:rPr>
      </w:pPr>
      <w:r w:rsidRPr="00863636">
        <w:rPr>
          <w:rFonts w:hint="eastAsia"/>
          <w:sz w:val="18"/>
          <w:szCs w:val="18"/>
        </w:rPr>
        <w:t>式中：</w:t>
      </w:r>
    </w:p>
    <w:p w14:paraId="1C7D4EB5" w14:textId="0422F021" w:rsidR="009A1AF3" w:rsidRPr="00863636" w:rsidRDefault="003B1BED" w:rsidP="00863636">
      <w:pPr>
        <w:pStyle w:val="aff0"/>
        <w:ind w:firstLineChars="202" w:firstLine="364"/>
        <w:rPr>
          <w:sz w:val="18"/>
          <w:szCs w:val="18"/>
        </w:rPr>
      </w:pPr>
      <m:oMath>
        <m:sSub>
          <m:sSubPr>
            <m:ctrlPr>
              <w:rPr>
                <w:rFonts w:ascii="Cambria Math" w:hAnsi="Cambria Math"/>
                <w:sz w:val="18"/>
                <w:szCs w:val="18"/>
              </w:rPr>
            </m:ctrlPr>
          </m:sSubPr>
          <m:e>
            <m:r>
              <w:rPr>
                <w:rFonts w:ascii="Cambria Math" w:hAnsi="Cambria Math"/>
                <w:sz w:val="18"/>
                <w:szCs w:val="18"/>
              </w:rPr>
              <m:t>K</m:t>
            </m:r>
          </m:e>
          <m:sub>
            <m:r>
              <w:rPr>
                <w:rFonts w:ascii="Cambria Math" w:hAnsi="Cambria Math"/>
                <w:sz w:val="18"/>
                <w:szCs w:val="18"/>
              </w:rPr>
              <m:t>d</m:t>
            </m:r>
          </m:sub>
        </m:sSub>
      </m:oMath>
      <w:r w:rsidR="00CB018D">
        <w:rPr>
          <w:sz w:val="18"/>
          <w:szCs w:val="18"/>
        </w:rPr>
        <w:t>——</w:t>
      </w:r>
      <w:r w:rsidR="009A1AF3" w:rsidRPr="00863636">
        <w:rPr>
          <w:rFonts w:hint="eastAsia"/>
          <w:sz w:val="18"/>
          <w:szCs w:val="18"/>
        </w:rPr>
        <w:t>建筑隔震橡胶支座屈服后水平刚度</w:t>
      </w:r>
      <w:r w:rsidR="008F098B">
        <w:rPr>
          <w:rFonts w:hint="eastAsia"/>
          <w:sz w:val="18"/>
          <w:szCs w:val="18"/>
        </w:rPr>
        <w:t>（</w:t>
      </w:r>
      <w:r w:rsidR="00DA1BD6">
        <w:rPr>
          <w:rFonts w:hint="eastAsia"/>
          <w:sz w:val="18"/>
          <w:szCs w:val="18"/>
        </w:rPr>
        <w:t>kN/m</w:t>
      </w:r>
      <w:r w:rsidR="009A1AF3" w:rsidRPr="00863636">
        <w:rPr>
          <w:rFonts w:hint="eastAsia"/>
          <w:sz w:val="18"/>
          <w:szCs w:val="18"/>
        </w:rPr>
        <w:t>;</w:t>
      </w:r>
    </w:p>
    <w:p w14:paraId="0E413688" w14:textId="5C7D3C53" w:rsidR="009A1AF3" w:rsidRPr="00863636" w:rsidRDefault="003B1BED" w:rsidP="00863636">
      <w:pPr>
        <w:pStyle w:val="aff0"/>
        <w:ind w:firstLineChars="202" w:firstLine="364"/>
        <w:rPr>
          <w:sz w:val="18"/>
          <w:szCs w:val="18"/>
        </w:rPr>
      </w:pPr>
      <m:oMath>
        <m:sSubSup>
          <m:sSubSupPr>
            <m:ctrlPr>
              <w:rPr>
                <w:rFonts w:ascii="Cambria Math" w:hAnsi="Cambria Math"/>
                <w:i/>
                <w:sz w:val="18"/>
                <w:szCs w:val="18"/>
              </w:rPr>
            </m:ctrlPr>
          </m:sSubSupPr>
          <m:e>
            <m:r>
              <w:rPr>
                <w:rFonts w:ascii="Cambria Math" w:hAnsi="Cambria Math"/>
                <w:sz w:val="18"/>
                <w:szCs w:val="18"/>
              </w:rPr>
              <m:t>U</m:t>
            </m:r>
          </m:e>
          <m:sub>
            <m:r>
              <w:rPr>
                <w:rFonts w:ascii="Cambria Math" w:hAnsi="Cambria Math"/>
                <w:sz w:val="18"/>
                <w:szCs w:val="18"/>
              </w:rPr>
              <m:t>y</m:t>
            </m:r>
          </m:sub>
          <m:sup>
            <m:r>
              <w:rPr>
                <w:rFonts w:ascii="Cambria Math" w:hAnsi="Cambria Math"/>
                <w:sz w:val="18"/>
                <w:szCs w:val="18"/>
              </w:rPr>
              <m:t>+</m:t>
            </m:r>
          </m:sup>
        </m:sSubSup>
      </m:oMath>
      <w:r w:rsidR="00CB018D">
        <w:rPr>
          <w:sz w:val="18"/>
          <w:szCs w:val="18"/>
        </w:rPr>
        <w:t>——</w:t>
      </w:r>
      <w:r w:rsidR="009A1AF3" w:rsidRPr="00863636">
        <w:rPr>
          <w:rFonts w:hint="eastAsia"/>
          <w:sz w:val="18"/>
          <w:szCs w:val="18"/>
        </w:rPr>
        <w:t>正方向屈服位移</w:t>
      </w:r>
      <w:r w:rsidR="008F098B">
        <w:rPr>
          <w:rFonts w:hint="eastAsia"/>
          <w:sz w:val="18"/>
          <w:szCs w:val="18"/>
        </w:rPr>
        <w:t>（</w:t>
      </w:r>
      <w:r w:rsidR="00DA1BD6">
        <w:rPr>
          <w:rFonts w:hint="eastAsia"/>
          <w:sz w:val="18"/>
          <w:szCs w:val="18"/>
        </w:rPr>
        <w:t>mm</w:t>
      </w:r>
      <w:r w:rsidR="008F098B">
        <w:rPr>
          <w:rFonts w:hint="eastAsia"/>
          <w:sz w:val="18"/>
          <w:szCs w:val="18"/>
        </w:rPr>
        <w:t>）</w:t>
      </w:r>
      <w:r w:rsidR="009A1AF3" w:rsidRPr="00863636">
        <w:rPr>
          <w:rFonts w:hint="eastAsia"/>
          <w:sz w:val="18"/>
          <w:szCs w:val="18"/>
        </w:rPr>
        <w:t>;</w:t>
      </w:r>
    </w:p>
    <w:p w14:paraId="76D5C726" w14:textId="5E6ED20E" w:rsidR="009A1AF3" w:rsidRPr="00863636" w:rsidRDefault="003B1BED" w:rsidP="00863636">
      <w:pPr>
        <w:pStyle w:val="aff0"/>
        <w:ind w:firstLineChars="202" w:firstLine="364"/>
        <w:rPr>
          <w:sz w:val="18"/>
          <w:szCs w:val="18"/>
        </w:rPr>
      </w:pPr>
      <m:oMath>
        <m:sSubSup>
          <m:sSubSupPr>
            <m:ctrlPr>
              <w:rPr>
                <w:rFonts w:ascii="Cambria Math" w:hAnsi="Cambria Math"/>
                <w:i/>
                <w:sz w:val="18"/>
                <w:szCs w:val="18"/>
              </w:rPr>
            </m:ctrlPr>
          </m:sSubSupPr>
          <m:e>
            <m:r>
              <w:rPr>
                <w:rFonts w:ascii="Cambria Math" w:hAnsi="Cambria Math"/>
                <w:sz w:val="18"/>
                <w:szCs w:val="18"/>
              </w:rPr>
              <m:t>U</m:t>
            </m:r>
          </m:e>
          <m:sub>
            <m:r>
              <w:rPr>
                <w:rFonts w:ascii="Cambria Math" w:hAnsi="Cambria Math"/>
                <w:sz w:val="18"/>
                <w:szCs w:val="18"/>
              </w:rPr>
              <m:t>y</m:t>
            </m:r>
          </m:sub>
          <m:sup>
            <m:r>
              <w:rPr>
                <w:rFonts w:ascii="Cambria Math" w:hAnsi="Cambria Math"/>
                <w:sz w:val="18"/>
                <w:szCs w:val="18"/>
              </w:rPr>
              <m:t>-</m:t>
            </m:r>
          </m:sup>
        </m:sSubSup>
      </m:oMath>
      <w:r w:rsidR="00CB018D">
        <w:rPr>
          <w:sz w:val="18"/>
          <w:szCs w:val="18"/>
        </w:rPr>
        <w:t>——</w:t>
      </w:r>
      <w:r w:rsidR="009A1AF3" w:rsidRPr="00863636">
        <w:rPr>
          <w:rFonts w:hint="eastAsia"/>
          <w:sz w:val="18"/>
          <w:szCs w:val="18"/>
        </w:rPr>
        <w:t>负方向屈服位移</w:t>
      </w:r>
      <w:r w:rsidR="008F098B">
        <w:rPr>
          <w:rFonts w:hint="eastAsia"/>
          <w:sz w:val="18"/>
          <w:szCs w:val="18"/>
        </w:rPr>
        <w:t>（</w:t>
      </w:r>
      <w:r w:rsidR="00DA1BD6">
        <w:rPr>
          <w:rFonts w:hint="eastAsia"/>
          <w:sz w:val="18"/>
          <w:szCs w:val="18"/>
        </w:rPr>
        <w:t>mm</w:t>
      </w:r>
      <w:r w:rsidR="008F098B">
        <w:rPr>
          <w:rFonts w:hint="eastAsia"/>
          <w:sz w:val="18"/>
          <w:szCs w:val="18"/>
        </w:rPr>
        <w:t>）</w:t>
      </w:r>
      <w:r w:rsidR="009A1AF3" w:rsidRPr="00863636">
        <w:rPr>
          <w:rFonts w:hint="eastAsia"/>
          <w:sz w:val="18"/>
          <w:szCs w:val="18"/>
        </w:rPr>
        <w:t>;</w:t>
      </w:r>
    </w:p>
    <w:p w14:paraId="0245E6CB" w14:textId="128755A3" w:rsidR="009A1AF3" w:rsidRPr="00863636" w:rsidRDefault="003B1BED" w:rsidP="00863636">
      <w:pPr>
        <w:pStyle w:val="aff0"/>
        <w:ind w:firstLineChars="202" w:firstLine="364"/>
        <w:rPr>
          <w:sz w:val="18"/>
          <w:szCs w:val="18"/>
        </w:rPr>
      </w:pPr>
      <m:oMath>
        <m:sSubSup>
          <m:sSubSupPr>
            <m:ctrlPr>
              <w:rPr>
                <w:rFonts w:ascii="Cambria Math" w:hAnsi="Cambria Math"/>
                <w:i/>
                <w:sz w:val="18"/>
                <w:szCs w:val="18"/>
              </w:rPr>
            </m:ctrlPr>
          </m:sSubSupPr>
          <m:e>
            <m:r>
              <w:rPr>
                <w:rFonts w:ascii="Cambria Math" w:hAnsi="Cambria Math"/>
                <w:sz w:val="18"/>
                <w:szCs w:val="18"/>
              </w:rPr>
              <m:t>Q</m:t>
            </m:r>
          </m:e>
          <m:sub>
            <m:r>
              <w:rPr>
                <w:rFonts w:ascii="Cambria Math" w:hAnsi="Cambria Math"/>
                <w:sz w:val="18"/>
                <w:szCs w:val="18"/>
              </w:rPr>
              <m:t>y</m:t>
            </m:r>
          </m:sub>
          <m:sup>
            <m:r>
              <w:rPr>
                <w:rFonts w:ascii="Cambria Math" w:hAnsi="Cambria Math"/>
                <w:sz w:val="18"/>
                <w:szCs w:val="18"/>
              </w:rPr>
              <m:t>+</m:t>
            </m:r>
          </m:sup>
        </m:sSubSup>
      </m:oMath>
      <w:r w:rsidR="00CB018D">
        <w:rPr>
          <w:sz w:val="18"/>
          <w:szCs w:val="18"/>
        </w:rPr>
        <w:t>——</w:t>
      </w:r>
      <w:r w:rsidR="009A1AF3" w:rsidRPr="00863636">
        <w:rPr>
          <w:rFonts w:hint="eastAsia"/>
          <w:sz w:val="18"/>
          <w:szCs w:val="18"/>
        </w:rPr>
        <w:t>与</w:t>
      </w:r>
      <m:oMath>
        <m:sSubSup>
          <m:sSubSupPr>
            <m:ctrlPr>
              <w:rPr>
                <w:rFonts w:ascii="Cambria Math" w:hAnsi="Cambria Math"/>
                <w:i/>
                <w:sz w:val="18"/>
                <w:szCs w:val="18"/>
              </w:rPr>
            </m:ctrlPr>
          </m:sSubSupPr>
          <m:e>
            <m:r>
              <w:rPr>
                <w:rFonts w:ascii="Cambria Math" w:hAnsi="Cambria Math"/>
                <w:sz w:val="18"/>
                <w:szCs w:val="18"/>
              </w:rPr>
              <m:t>U</m:t>
            </m:r>
          </m:e>
          <m:sub>
            <m:r>
              <w:rPr>
                <w:rFonts w:ascii="Cambria Math" w:hAnsi="Cambria Math"/>
                <w:sz w:val="18"/>
                <w:szCs w:val="18"/>
              </w:rPr>
              <m:t>y</m:t>
            </m:r>
          </m:sub>
          <m:sup>
            <m:r>
              <w:rPr>
                <w:rFonts w:ascii="Cambria Math" w:hAnsi="Cambria Math"/>
                <w:sz w:val="18"/>
                <w:szCs w:val="18"/>
              </w:rPr>
              <m:t>+</m:t>
            </m:r>
          </m:sup>
        </m:sSubSup>
      </m:oMath>
      <w:r w:rsidR="009A1AF3" w:rsidRPr="00863636">
        <w:rPr>
          <w:rFonts w:hint="eastAsia"/>
          <w:sz w:val="18"/>
          <w:szCs w:val="18"/>
        </w:rPr>
        <w:t>相应的水平剪力</w:t>
      </w:r>
      <w:r w:rsidR="008F098B">
        <w:rPr>
          <w:rFonts w:hint="eastAsia"/>
          <w:sz w:val="18"/>
          <w:szCs w:val="18"/>
        </w:rPr>
        <w:t>（</w:t>
      </w:r>
      <w:r w:rsidR="00DA1BD6">
        <w:rPr>
          <w:rFonts w:hint="eastAsia"/>
          <w:sz w:val="18"/>
          <w:szCs w:val="18"/>
        </w:rPr>
        <w:t>kN</w:t>
      </w:r>
      <w:r w:rsidR="008F098B">
        <w:rPr>
          <w:rFonts w:hint="eastAsia"/>
          <w:sz w:val="18"/>
          <w:szCs w:val="18"/>
        </w:rPr>
        <w:t>）</w:t>
      </w:r>
      <w:r w:rsidR="009A1AF3" w:rsidRPr="00863636">
        <w:rPr>
          <w:rFonts w:hint="eastAsia"/>
          <w:sz w:val="18"/>
          <w:szCs w:val="18"/>
        </w:rPr>
        <w:t>;</w:t>
      </w:r>
    </w:p>
    <w:p w14:paraId="4EB3BDDB" w14:textId="6CED15EB" w:rsidR="009A1AF3" w:rsidRPr="00863636" w:rsidRDefault="003B1BED" w:rsidP="00863636">
      <w:pPr>
        <w:pStyle w:val="aff0"/>
        <w:ind w:firstLineChars="202" w:firstLine="364"/>
        <w:rPr>
          <w:rFonts w:hAnsi="宋体"/>
          <w:sz w:val="18"/>
          <w:szCs w:val="18"/>
        </w:rPr>
      </w:pPr>
      <m:oMath>
        <m:sSubSup>
          <m:sSubSupPr>
            <m:ctrlPr>
              <w:rPr>
                <w:rFonts w:ascii="Cambria Math" w:hAnsi="Cambria Math"/>
                <w:i/>
                <w:sz w:val="18"/>
                <w:szCs w:val="18"/>
              </w:rPr>
            </m:ctrlPr>
          </m:sSubSupPr>
          <m:e>
            <m:r>
              <w:rPr>
                <w:rFonts w:ascii="Cambria Math" w:hAnsi="Cambria Math"/>
                <w:sz w:val="18"/>
                <w:szCs w:val="18"/>
              </w:rPr>
              <m:t>Q</m:t>
            </m:r>
          </m:e>
          <m:sub>
            <m:r>
              <w:rPr>
                <w:rFonts w:ascii="Cambria Math" w:hAnsi="Cambria Math"/>
                <w:sz w:val="18"/>
                <w:szCs w:val="18"/>
              </w:rPr>
              <m:t>y</m:t>
            </m:r>
          </m:sub>
          <m:sup>
            <m:r>
              <w:rPr>
                <w:rFonts w:ascii="Cambria Math" w:hAnsi="Cambria Math"/>
                <w:sz w:val="18"/>
                <w:szCs w:val="18"/>
              </w:rPr>
              <m:t>-</m:t>
            </m:r>
          </m:sup>
        </m:sSubSup>
      </m:oMath>
      <w:r w:rsidR="00CB018D">
        <w:rPr>
          <w:sz w:val="18"/>
          <w:szCs w:val="18"/>
        </w:rPr>
        <w:t>——</w:t>
      </w:r>
      <w:r w:rsidR="009A1AF3" w:rsidRPr="00863636">
        <w:rPr>
          <w:rFonts w:hint="eastAsia"/>
          <w:sz w:val="18"/>
          <w:szCs w:val="18"/>
        </w:rPr>
        <w:t>与</w:t>
      </w:r>
      <m:oMath>
        <m:sSubSup>
          <m:sSubSupPr>
            <m:ctrlPr>
              <w:rPr>
                <w:rFonts w:ascii="Cambria Math" w:hAnsi="Cambria Math"/>
                <w:i/>
                <w:sz w:val="18"/>
                <w:szCs w:val="18"/>
              </w:rPr>
            </m:ctrlPr>
          </m:sSubSupPr>
          <m:e>
            <m:r>
              <w:rPr>
                <w:rFonts w:ascii="Cambria Math" w:hAnsi="Cambria Math"/>
                <w:sz w:val="18"/>
                <w:szCs w:val="18"/>
              </w:rPr>
              <m:t>U</m:t>
            </m:r>
          </m:e>
          <m:sub>
            <m:r>
              <w:rPr>
                <w:rFonts w:ascii="Cambria Math" w:hAnsi="Cambria Math"/>
                <w:sz w:val="18"/>
                <w:szCs w:val="18"/>
              </w:rPr>
              <m:t>y</m:t>
            </m:r>
          </m:sub>
          <m:sup>
            <m:r>
              <w:rPr>
                <w:rFonts w:ascii="Cambria Math" w:hAnsi="Cambria Math"/>
                <w:sz w:val="18"/>
                <w:szCs w:val="18"/>
              </w:rPr>
              <m:t>-</m:t>
            </m:r>
          </m:sup>
        </m:sSubSup>
      </m:oMath>
      <w:r w:rsidR="009A1AF3" w:rsidRPr="00863636">
        <w:rPr>
          <w:rFonts w:hAnsi="宋体" w:hint="eastAsia"/>
          <w:sz w:val="18"/>
          <w:szCs w:val="18"/>
        </w:rPr>
        <w:t>相应的水平剪力</w:t>
      </w:r>
      <w:r w:rsidR="008F098B">
        <w:rPr>
          <w:rFonts w:hAnsi="宋体" w:hint="eastAsia"/>
          <w:sz w:val="18"/>
          <w:szCs w:val="18"/>
        </w:rPr>
        <w:t>（</w:t>
      </w:r>
      <w:r w:rsidR="00DA1BD6">
        <w:rPr>
          <w:rFonts w:hAnsi="宋体" w:hint="eastAsia"/>
          <w:sz w:val="18"/>
          <w:szCs w:val="18"/>
        </w:rPr>
        <w:t>kN</w:t>
      </w:r>
      <w:r w:rsidR="008F098B">
        <w:rPr>
          <w:rFonts w:hAnsi="宋体" w:hint="eastAsia"/>
          <w:sz w:val="18"/>
          <w:szCs w:val="18"/>
        </w:rPr>
        <w:t>）</w:t>
      </w:r>
      <w:r w:rsidR="009A1AF3" w:rsidRPr="00863636">
        <w:rPr>
          <w:rFonts w:hAnsi="宋体" w:hint="eastAsia"/>
          <w:sz w:val="18"/>
          <w:szCs w:val="18"/>
        </w:rPr>
        <w:t>。</w:t>
      </w:r>
    </w:p>
    <w:p w14:paraId="27A4FBE0" w14:textId="0DE4E0C9" w:rsidR="00083D28" w:rsidRPr="005C6621" w:rsidRDefault="00083D28" w:rsidP="005552D6">
      <w:pPr>
        <w:pStyle w:val="a4"/>
        <w:rPr>
          <w:rFonts w:ascii="黑体" w:hAnsi="黑体"/>
        </w:rPr>
      </w:pPr>
      <w:r w:rsidRPr="005C6621">
        <w:rPr>
          <w:rFonts w:ascii="黑体" w:hAnsi="黑体" w:hint="eastAsia"/>
        </w:rPr>
        <w:lastRenderedPageBreak/>
        <w:t>屈服力</w:t>
      </w:r>
    </w:p>
    <w:p w14:paraId="7F5F7E1D" w14:textId="61C411B3" w:rsidR="00083D28" w:rsidRDefault="00083D28" w:rsidP="004D4536">
      <w:pPr>
        <w:pStyle w:val="aff0"/>
        <w:ind w:firstLine="420"/>
        <w:rPr>
          <w:rFonts w:cs="Times New Roman"/>
        </w:rPr>
      </w:pPr>
      <w:r>
        <w:rPr>
          <w:rFonts w:hint="eastAsia"/>
        </w:rPr>
        <w:t>对于有芯型支座</w:t>
      </w:r>
      <w:r w:rsidR="005C6621">
        <w:rPr>
          <w:rFonts w:hint="eastAsia"/>
        </w:rPr>
        <w:t>和</w:t>
      </w:r>
      <w:r w:rsidR="005C6621">
        <w:t>高阻尼支座</w:t>
      </w:r>
      <w:r>
        <w:rPr>
          <w:rFonts w:hint="eastAsia"/>
        </w:rPr>
        <w:t>，屈服后水平刚度应根据</w:t>
      </w:r>
      <w:r>
        <w:rPr>
          <w:rFonts w:hAnsi="宋体" w:hint="eastAsia"/>
        </w:rPr>
        <w:t>γ</w:t>
      </w:r>
      <w:r>
        <w:t>=100%</w:t>
      </w:r>
      <w:r>
        <w:rPr>
          <w:rFonts w:hint="eastAsia"/>
        </w:rPr>
        <w:t>，</w:t>
      </w:r>
      <w:r>
        <w:t>f=0.</w:t>
      </w:r>
      <w:r w:rsidR="00746258">
        <w:t>0</w:t>
      </w:r>
      <w:r>
        <w:t>2Hz</w:t>
      </w:r>
      <w:r>
        <w:rPr>
          <w:rFonts w:hint="eastAsia"/>
        </w:rPr>
        <w:t>试验的第</w:t>
      </w:r>
      <w:r>
        <w:t>3</w:t>
      </w:r>
      <w:r>
        <w:rPr>
          <w:rFonts w:hint="eastAsia"/>
        </w:rPr>
        <w:t>条滞回曲线按下式确定：</w:t>
      </w:r>
    </w:p>
    <w:p w14:paraId="0EB42D3B" w14:textId="363F1C9A" w:rsidR="009A1AF3" w:rsidRPr="00533C35" w:rsidRDefault="003B1BED" w:rsidP="009A1AF3">
      <w:pPr>
        <w:pStyle w:val="aff0"/>
        <w:ind w:firstLine="420"/>
      </w:pPr>
      <m:oMathPara>
        <m:oMathParaPr>
          <m:jc m:val="right"/>
        </m:oMathParaPr>
        <m:oMath>
          <m:sSub>
            <m:sSubPr>
              <m:ctrlPr>
                <w:rPr>
                  <w:rFonts w:ascii="Cambria Math" w:hAnsi="Cambria Math"/>
                </w:rPr>
              </m:ctrlPr>
            </m:sSubPr>
            <m:e>
              <m:r>
                <w:rPr>
                  <w:rFonts w:ascii="Cambria Math" w:hAnsi="Cambria Math"/>
                </w:rPr>
                <m:t>Q</m:t>
              </m:r>
            </m:e>
            <m:sub>
              <m:r>
                <w:rPr>
                  <w:rFonts w:ascii="Cambria Math" w:hAnsi="Cambria Math"/>
                </w:rPr>
                <m:t>d</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Q</m:t>
                  </m:r>
                </m:e>
                <m:sub>
                  <m:r>
                    <w:rPr>
                      <w:rFonts w:ascii="Cambria Math" w:hAnsi="Cambria Math"/>
                    </w:rPr>
                    <m:t>y</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Q</m:t>
                  </m:r>
                </m:e>
                <m:sub>
                  <m:r>
                    <w:rPr>
                      <w:rFonts w:ascii="Cambria Math" w:hAnsi="Cambria Math"/>
                    </w:rPr>
                    <m:t>y</m:t>
                  </m:r>
                </m:sub>
                <m:sup>
                  <m:r>
                    <w:rPr>
                      <w:rFonts w:ascii="Cambria Math" w:hAnsi="Cambria Math"/>
                    </w:rPr>
                    <m:t>-</m:t>
                  </m:r>
                </m:sup>
              </m:sSubSup>
            </m:num>
            <m:den>
              <m:r>
                <w:rPr>
                  <w:rFonts w:ascii="Cambria Math" w:hAnsi="Cambria Math"/>
                </w:rPr>
                <m:t>2</m:t>
              </m:r>
            </m:den>
          </m:f>
          <m:r>
            <w:rPr>
              <w:rFonts w:ascii="Cambria Math" w:hAnsi="Cambria Math" w:hint="eastAsia"/>
            </w:rPr>
            <m:t xml:space="preserve">                             </m:t>
          </m:r>
          <m:r>
            <w:rPr>
              <w:rFonts w:ascii="Cambria Math" w:hAnsi="Cambria Math" w:cs="Times New Roman"/>
              <w:lang w:val="de-DE"/>
            </w:rPr>
            <m:t>⋯⋯⋯⋯⋯⋯⋯⋯⋯⋯</m:t>
          </m:r>
          <m:r>
            <w:rPr>
              <w:rFonts w:ascii="Cambria Math" w:hAnsi="Cambria Math" w:hint="eastAsia"/>
            </w:rPr>
            <m:t>(4)</m:t>
          </m:r>
        </m:oMath>
      </m:oMathPara>
    </w:p>
    <w:p w14:paraId="3137DB38" w14:textId="77777777" w:rsidR="009A1AF3" w:rsidRPr="00863636" w:rsidRDefault="009A1AF3" w:rsidP="00863636">
      <w:pPr>
        <w:pStyle w:val="aff0"/>
        <w:ind w:firstLineChars="202" w:firstLine="364"/>
        <w:rPr>
          <w:sz w:val="18"/>
          <w:szCs w:val="18"/>
        </w:rPr>
      </w:pPr>
      <w:r w:rsidRPr="00863636">
        <w:rPr>
          <w:rFonts w:hint="eastAsia"/>
          <w:sz w:val="18"/>
          <w:szCs w:val="18"/>
        </w:rPr>
        <w:t>式中：</w:t>
      </w:r>
    </w:p>
    <w:p w14:paraId="46E1C251" w14:textId="42996A14" w:rsidR="009A1AF3" w:rsidRPr="00863636" w:rsidRDefault="003B1BED" w:rsidP="00863636">
      <w:pPr>
        <w:pStyle w:val="aff0"/>
        <w:ind w:firstLineChars="202" w:firstLine="364"/>
        <w:rPr>
          <w:sz w:val="18"/>
          <w:szCs w:val="18"/>
        </w:rPr>
      </w:pPr>
      <m:oMath>
        <m:sSub>
          <m:sSubPr>
            <m:ctrlPr>
              <w:rPr>
                <w:rFonts w:ascii="Cambria Math" w:hAnsi="Cambria Math"/>
                <w:sz w:val="18"/>
                <w:szCs w:val="18"/>
              </w:rPr>
            </m:ctrlPr>
          </m:sSubPr>
          <m:e>
            <m:r>
              <w:rPr>
                <w:rFonts w:ascii="Cambria Math" w:hAnsi="Cambria Math"/>
                <w:sz w:val="18"/>
                <w:szCs w:val="18"/>
              </w:rPr>
              <m:t>Q</m:t>
            </m:r>
          </m:e>
          <m:sub>
            <m:r>
              <w:rPr>
                <w:rFonts w:ascii="Cambria Math" w:hAnsi="Cambria Math"/>
                <w:sz w:val="18"/>
                <w:szCs w:val="18"/>
              </w:rPr>
              <m:t>d</m:t>
            </m:r>
          </m:sub>
        </m:sSub>
      </m:oMath>
      <w:r w:rsidR="00CB018D">
        <w:rPr>
          <w:sz w:val="18"/>
          <w:szCs w:val="18"/>
        </w:rPr>
        <w:t>——</w:t>
      </w:r>
      <w:r w:rsidR="009A1AF3" w:rsidRPr="00863636">
        <w:rPr>
          <w:rFonts w:hint="eastAsia"/>
          <w:sz w:val="18"/>
          <w:szCs w:val="18"/>
        </w:rPr>
        <w:t>屈服力</w:t>
      </w:r>
      <w:r w:rsidR="008F098B">
        <w:rPr>
          <w:rFonts w:hint="eastAsia"/>
          <w:sz w:val="18"/>
          <w:szCs w:val="18"/>
        </w:rPr>
        <w:t>（</w:t>
      </w:r>
      <w:r w:rsidR="00DA1BD6">
        <w:rPr>
          <w:rFonts w:hint="eastAsia"/>
          <w:sz w:val="18"/>
          <w:szCs w:val="18"/>
        </w:rPr>
        <w:t>kN</w:t>
      </w:r>
      <w:r w:rsidR="008F098B">
        <w:rPr>
          <w:rFonts w:hint="eastAsia"/>
          <w:sz w:val="18"/>
          <w:szCs w:val="18"/>
        </w:rPr>
        <w:t>）</w:t>
      </w:r>
      <w:r w:rsidR="009A1AF3" w:rsidRPr="00863636">
        <w:rPr>
          <w:rFonts w:hint="eastAsia"/>
          <w:sz w:val="18"/>
          <w:szCs w:val="18"/>
        </w:rPr>
        <w:t>;</w:t>
      </w:r>
    </w:p>
    <w:p w14:paraId="5DE8887F" w14:textId="5D296565" w:rsidR="009A1AF3" w:rsidRPr="00863636" w:rsidRDefault="003B1BED" w:rsidP="00863636">
      <w:pPr>
        <w:pStyle w:val="aff0"/>
        <w:ind w:firstLineChars="202" w:firstLine="364"/>
        <w:rPr>
          <w:sz w:val="18"/>
          <w:szCs w:val="18"/>
        </w:rPr>
      </w:pPr>
      <m:oMath>
        <m:sSubSup>
          <m:sSubSupPr>
            <m:ctrlPr>
              <w:rPr>
                <w:rFonts w:ascii="Cambria Math" w:hAnsi="Cambria Math"/>
                <w:i/>
                <w:sz w:val="18"/>
                <w:szCs w:val="18"/>
              </w:rPr>
            </m:ctrlPr>
          </m:sSubSupPr>
          <m:e>
            <m:r>
              <w:rPr>
                <w:rFonts w:ascii="Cambria Math" w:hAnsi="Cambria Math"/>
                <w:sz w:val="18"/>
                <w:szCs w:val="18"/>
              </w:rPr>
              <m:t>Q</m:t>
            </m:r>
          </m:e>
          <m:sub>
            <m:r>
              <w:rPr>
                <w:rFonts w:ascii="Cambria Math" w:hAnsi="Cambria Math"/>
                <w:sz w:val="18"/>
                <w:szCs w:val="18"/>
              </w:rPr>
              <m:t>y</m:t>
            </m:r>
          </m:sub>
          <m:sup>
            <m:r>
              <w:rPr>
                <w:rFonts w:ascii="Cambria Math" w:hAnsi="Cambria Math"/>
                <w:sz w:val="18"/>
                <w:szCs w:val="18"/>
              </w:rPr>
              <m:t>+</m:t>
            </m:r>
          </m:sup>
        </m:sSubSup>
      </m:oMath>
      <w:r w:rsidR="00CB018D">
        <w:rPr>
          <w:sz w:val="18"/>
          <w:szCs w:val="18"/>
        </w:rPr>
        <w:t>——</w:t>
      </w:r>
      <w:r w:rsidR="009A1AF3" w:rsidRPr="00863636">
        <w:rPr>
          <w:rFonts w:hint="eastAsia"/>
          <w:sz w:val="18"/>
          <w:szCs w:val="18"/>
        </w:rPr>
        <w:t>与</w:t>
      </w:r>
      <m:oMath>
        <m:sSubSup>
          <m:sSubSupPr>
            <m:ctrlPr>
              <w:rPr>
                <w:rFonts w:ascii="Cambria Math" w:hAnsi="Cambria Math"/>
                <w:i/>
                <w:sz w:val="18"/>
                <w:szCs w:val="18"/>
              </w:rPr>
            </m:ctrlPr>
          </m:sSubSupPr>
          <m:e>
            <m:r>
              <w:rPr>
                <w:rFonts w:ascii="Cambria Math" w:hAnsi="Cambria Math"/>
                <w:sz w:val="18"/>
                <w:szCs w:val="18"/>
              </w:rPr>
              <m:t>U</m:t>
            </m:r>
          </m:e>
          <m:sub>
            <m:r>
              <w:rPr>
                <w:rFonts w:ascii="Cambria Math" w:hAnsi="Cambria Math"/>
                <w:sz w:val="18"/>
                <w:szCs w:val="18"/>
              </w:rPr>
              <m:t>y</m:t>
            </m:r>
          </m:sub>
          <m:sup>
            <m:r>
              <w:rPr>
                <w:rFonts w:ascii="Cambria Math" w:hAnsi="Cambria Math"/>
                <w:sz w:val="18"/>
                <w:szCs w:val="18"/>
              </w:rPr>
              <m:t>+</m:t>
            </m:r>
          </m:sup>
        </m:sSubSup>
      </m:oMath>
      <w:r w:rsidR="009A1AF3" w:rsidRPr="00863636">
        <w:rPr>
          <w:rFonts w:hint="eastAsia"/>
          <w:sz w:val="18"/>
          <w:szCs w:val="18"/>
        </w:rPr>
        <w:t>相应的水平剪力</w:t>
      </w:r>
      <w:r w:rsidR="008F098B">
        <w:rPr>
          <w:rFonts w:hint="eastAsia"/>
          <w:sz w:val="18"/>
          <w:szCs w:val="18"/>
        </w:rPr>
        <w:t>（</w:t>
      </w:r>
      <w:r w:rsidR="00DA1BD6">
        <w:rPr>
          <w:rFonts w:hint="eastAsia"/>
          <w:sz w:val="18"/>
          <w:szCs w:val="18"/>
        </w:rPr>
        <w:t>kN</w:t>
      </w:r>
      <w:r w:rsidR="008F098B">
        <w:rPr>
          <w:rFonts w:hint="eastAsia"/>
          <w:sz w:val="18"/>
          <w:szCs w:val="18"/>
        </w:rPr>
        <w:t>）</w:t>
      </w:r>
      <w:r w:rsidR="009A1AF3" w:rsidRPr="00863636">
        <w:rPr>
          <w:rFonts w:hint="eastAsia"/>
          <w:sz w:val="18"/>
          <w:szCs w:val="18"/>
        </w:rPr>
        <w:t>;</w:t>
      </w:r>
    </w:p>
    <w:p w14:paraId="3CC95FA1" w14:textId="1823CD74" w:rsidR="009A1AF3" w:rsidRPr="00863636" w:rsidRDefault="003B1BED" w:rsidP="00863636">
      <w:pPr>
        <w:pStyle w:val="aff0"/>
        <w:ind w:firstLineChars="202" w:firstLine="364"/>
        <w:rPr>
          <w:rFonts w:hAnsi="宋体"/>
          <w:sz w:val="18"/>
          <w:szCs w:val="18"/>
        </w:rPr>
      </w:pPr>
      <m:oMath>
        <m:sSubSup>
          <m:sSubSupPr>
            <m:ctrlPr>
              <w:rPr>
                <w:rFonts w:ascii="Cambria Math" w:hAnsi="Cambria Math"/>
                <w:i/>
                <w:sz w:val="18"/>
                <w:szCs w:val="18"/>
              </w:rPr>
            </m:ctrlPr>
          </m:sSubSupPr>
          <m:e>
            <m:r>
              <w:rPr>
                <w:rFonts w:ascii="Cambria Math" w:hAnsi="Cambria Math"/>
                <w:sz w:val="18"/>
                <w:szCs w:val="18"/>
              </w:rPr>
              <m:t>Q</m:t>
            </m:r>
          </m:e>
          <m:sub>
            <m:r>
              <w:rPr>
                <w:rFonts w:ascii="Cambria Math" w:hAnsi="Cambria Math"/>
                <w:sz w:val="18"/>
                <w:szCs w:val="18"/>
              </w:rPr>
              <m:t>y</m:t>
            </m:r>
          </m:sub>
          <m:sup>
            <m:r>
              <w:rPr>
                <w:rFonts w:ascii="Cambria Math" w:hAnsi="Cambria Math"/>
                <w:sz w:val="18"/>
                <w:szCs w:val="18"/>
              </w:rPr>
              <m:t>-</m:t>
            </m:r>
          </m:sup>
        </m:sSubSup>
      </m:oMath>
      <w:r w:rsidR="00CB018D">
        <w:rPr>
          <w:sz w:val="18"/>
          <w:szCs w:val="18"/>
        </w:rPr>
        <w:t>——</w:t>
      </w:r>
      <w:r w:rsidR="009A1AF3" w:rsidRPr="00863636">
        <w:rPr>
          <w:rFonts w:hint="eastAsia"/>
          <w:sz w:val="18"/>
          <w:szCs w:val="18"/>
        </w:rPr>
        <w:t>与</w:t>
      </w:r>
      <m:oMath>
        <m:sSubSup>
          <m:sSubSupPr>
            <m:ctrlPr>
              <w:rPr>
                <w:rFonts w:ascii="Cambria Math" w:hAnsi="Cambria Math"/>
                <w:i/>
                <w:sz w:val="18"/>
                <w:szCs w:val="18"/>
              </w:rPr>
            </m:ctrlPr>
          </m:sSubSupPr>
          <m:e>
            <m:r>
              <w:rPr>
                <w:rFonts w:ascii="Cambria Math" w:hAnsi="Cambria Math"/>
                <w:sz w:val="18"/>
                <w:szCs w:val="18"/>
              </w:rPr>
              <m:t>U</m:t>
            </m:r>
          </m:e>
          <m:sub>
            <m:r>
              <w:rPr>
                <w:rFonts w:ascii="Cambria Math" w:hAnsi="Cambria Math"/>
                <w:sz w:val="18"/>
                <w:szCs w:val="18"/>
              </w:rPr>
              <m:t>y</m:t>
            </m:r>
          </m:sub>
          <m:sup>
            <m:r>
              <w:rPr>
                <w:rFonts w:ascii="Cambria Math" w:hAnsi="Cambria Math"/>
                <w:sz w:val="18"/>
                <w:szCs w:val="18"/>
              </w:rPr>
              <m:t>-</m:t>
            </m:r>
          </m:sup>
        </m:sSubSup>
      </m:oMath>
      <w:r w:rsidR="009A1AF3" w:rsidRPr="00863636">
        <w:rPr>
          <w:rFonts w:hAnsi="宋体" w:hint="eastAsia"/>
          <w:sz w:val="18"/>
          <w:szCs w:val="18"/>
        </w:rPr>
        <w:t>相应的水平剪力</w:t>
      </w:r>
      <w:r w:rsidR="008F098B">
        <w:rPr>
          <w:rFonts w:hAnsi="宋体" w:hint="eastAsia"/>
          <w:sz w:val="18"/>
          <w:szCs w:val="18"/>
        </w:rPr>
        <w:t>（</w:t>
      </w:r>
      <w:r w:rsidR="00DA1BD6">
        <w:rPr>
          <w:rFonts w:hAnsi="宋体" w:hint="eastAsia"/>
          <w:sz w:val="18"/>
          <w:szCs w:val="18"/>
        </w:rPr>
        <w:t>kN</w:t>
      </w:r>
      <w:r w:rsidR="008F098B">
        <w:rPr>
          <w:rFonts w:hAnsi="宋体" w:hint="eastAsia"/>
          <w:sz w:val="18"/>
          <w:szCs w:val="18"/>
        </w:rPr>
        <w:t>）</w:t>
      </w:r>
      <w:r w:rsidR="009A1AF3" w:rsidRPr="00863636">
        <w:rPr>
          <w:rFonts w:hAnsi="宋体" w:hint="eastAsia"/>
          <w:sz w:val="18"/>
          <w:szCs w:val="18"/>
        </w:rPr>
        <w:t>。</w:t>
      </w:r>
    </w:p>
    <w:p w14:paraId="77442510" w14:textId="1A348654" w:rsidR="00083D28" w:rsidRPr="005C6621" w:rsidRDefault="000142A7" w:rsidP="005552D6">
      <w:pPr>
        <w:pStyle w:val="a4"/>
        <w:rPr>
          <w:rFonts w:ascii="黑体" w:hAnsi="黑体"/>
        </w:rPr>
      </w:pPr>
      <w:r>
        <w:rPr>
          <w:rFonts w:ascii="黑体" w:hAnsi="黑体" w:hint="eastAsia"/>
        </w:rPr>
        <w:t>等效阻尼比</w:t>
      </w:r>
    </w:p>
    <w:p w14:paraId="0C4EC1AA" w14:textId="5D51452B" w:rsidR="00083D28" w:rsidRPr="00065E8B" w:rsidRDefault="00083D28" w:rsidP="004D4536">
      <w:pPr>
        <w:pStyle w:val="aff0"/>
        <w:ind w:firstLine="420"/>
        <w:rPr>
          <w:rFonts w:hAnsi="宋体" w:cs="Times New Roman"/>
        </w:rPr>
      </w:pPr>
      <w:r w:rsidRPr="00065E8B">
        <w:rPr>
          <w:rFonts w:hAnsi="宋体" w:hint="eastAsia"/>
        </w:rPr>
        <w:t>被试支座的</w:t>
      </w:r>
      <w:r w:rsidR="001B6856">
        <w:rPr>
          <w:rFonts w:hAnsi="宋体" w:hint="eastAsia"/>
        </w:rPr>
        <w:t>等效阻尼比</w:t>
      </w:r>
      <w:r w:rsidRPr="00065E8B">
        <w:rPr>
          <w:rFonts w:hAnsi="宋体" w:hint="eastAsia"/>
        </w:rPr>
        <w:t>按下式计算</w:t>
      </w:r>
      <w:r>
        <w:rPr>
          <w:rFonts w:hAnsi="宋体" w:hint="eastAsia"/>
        </w:rPr>
        <w:t>：</w:t>
      </w:r>
    </w:p>
    <w:p w14:paraId="19F37EFB" w14:textId="7C0347F6" w:rsidR="009A1AF3" w:rsidRPr="00533C35" w:rsidRDefault="003B1BED" w:rsidP="009A1AF3">
      <w:pPr>
        <w:pStyle w:val="aff0"/>
        <w:ind w:firstLine="420"/>
        <w:rPr>
          <w:rFonts w:hAnsi="宋体"/>
        </w:rPr>
      </w:pPr>
      <m:oMathPara>
        <m:oMathParaPr>
          <m:jc m:val="right"/>
        </m:oMathParaPr>
        <m:oMath>
          <m:sSub>
            <m:sSubPr>
              <m:ctrlPr>
                <w:rPr>
                  <w:rFonts w:ascii="Cambria Math" w:hAnsi="Cambria Math"/>
                  <w:i/>
                </w:rPr>
              </m:ctrlPr>
            </m:sSubPr>
            <m:e>
              <m:r>
                <w:rPr>
                  <w:rFonts w:ascii="Cambria Math" w:hAnsi="Cambria Math"/>
                </w:rPr>
                <m:t>ζ</m:t>
              </m:r>
            </m:e>
            <m:sub>
              <m:r>
                <w:rPr>
                  <w:rFonts w:ascii="Cambria Math" w:hAnsi="Cambria Math"/>
                </w:rPr>
                <m:t>eq</m:t>
              </m:r>
            </m:sub>
          </m:sSub>
          <m:r>
            <w:rPr>
              <w:rFonts w:ascii="Cambria Math" w:hAnsi="Cambria Math"/>
            </w:rPr>
            <m:t>=</m:t>
          </m:r>
          <m:f>
            <m:fPr>
              <m:ctrlPr>
                <w:rPr>
                  <w:rFonts w:ascii="Cambria Math" w:hAnsi="Cambria Math"/>
                </w:rPr>
              </m:ctrlPr>
            </m:fPr>
            <m:num>
              <m:r>
                <w:rPr>
                  <w:rFonts w:ascii="Cambria Math" w:hAnsi="Cambria Math"/>
                </w:rPr>
                <m:t>W</m:t>
              </m:r>
            </m:num>
            <m:den>
              <m:r>
                <w:rPr>
                  <w:rFonts w:ascii="Cambria Math" w:hAnsi="Cambria Math"/>
                </w:rPr>
                <m:t>2π</m:t>
              </m:r>
              <m:sSup>
                <m:sSupPr>
                  <m:ctrlPr>
                    <w:rPr>
                      <w:rFonts w:ascii="Cambria Math" w:hAnsi="Cambria Math"/>
                      <w:i/>
                    </w:rPr>
                  </m:ctrlPr>
                </m:sSupPr>
                <m:e>
                  <m:r>
                    <w:rPr>
                      <w:rFonts w:ascii="Cambria Math" w:hAnsi="Cambria Math"/>
                    </w:rPr>
                    <m:t>Q</m:t>
                  </m:r>
                </m:e>
                <m:sup>
                  <m:r>
                    <w:rPr>
                      <w:rFonts w:ascii="Cambria Math" w:hAnsi="Cambria Math"/>
                    </w:rPr>
                    <m:t>+</m:t>
                  </m:r>
                </m:sup>
              </m:sSup>
              <m:sSup>
                <m:sSupPr>
                  <m:ctrlPr>
                    <w:rPr>
                      <w:rFonts w:ascii="Cambria Math" w:hAnsi="Cambria Math"/>
                      <w:i/>
                    </w:rPr>
                  </m:ctrlPr>
                </m:sSupPr>
                <m:e>
                  <m:r>
                    <w:rPr>
                      <w:rFonts w:ascii="Cambria Math" w:hAnsi="Cambria Math"/>
                    </w:rPr>
                    <m:t>U</m:t>
                  </m:r>
                </m:e>
                <m:sup>
                  <m:r>
                    <w:rPr>
                      <w:rFonts w:ascii="Cambria Math" w:hAnsi="Cambria Math"/>
                    </w:rPr>
                    <m:t>+</m:t>
                  </m:r>
                </m:sup>
              </m:sSup>
            </m:den>
          </m:f>
          <m:r>
            <w:rPr>
              <w:rFonts w:ascii="Cambria Math" w:hAnsi="Cambria Math" w:hint="eastAsia"/>
            </w:rPr>
            <m:t xml:space="preserve">                                   </m:t>
          </m:r>
          <m:r>
            <w:rPr>
              <w:rFonts w:ascii="Cambria Math" w:hAnsi="Cambria Math" w:cs="Times New Roman"/>
              <w:lang w:val="de-DE"/>
            </w:rPr>
            <m:t>⋯⋯⋯⋯⋯⋯⋯⋯⋯⋯</m:t>
          </m:r>
          <m:r>
            <w:rPr>
              <w:rFonts w:ascii="Cambria Math" w:hAnsi="Cambria Math" w:hint="eastAsia"/>
            </w:rPr>
            <m:t xml:space="preserve"> (5</m:t>
          </m:r>
          <m:r>
            <w:rPr>
              <w:rFonts w:ascii="Cambria Math" w:hAnsi="Cambria Math"/>
            </w:rPr>
            <m:t>)</m:t>
          </m:r>
        </m:oMath>
      </m:oMathPara>
    </w:p>
    <w:p w14:paraId="2D5B317C" w14:textId="37F5C2E0" w:rsidR="009A1AF3" w:rsidRPr="00533C35" w:rsidRDefault="003B1BED" w:rsidP="009A1AF3">
      <w:pPr>
        <w:pStyle w:val="aff0"/>
        <w:ind w:firstLine="420"/>
        <w:rPr>
          <w:rFonts w:hAnsi="宋体"/>
        </w:rPr>
      </w:pPr>
      <m:oMathPara>
        <m:oMathParaPr>
          <m:jc m:val="right"/>
        </m:oMathParaPr>
        <m:oMath>
          <m:sSub>
            <m:sSubPr>
              <m:ctrlPr>
                <w:rPr>
                  <w:rFonts w:ascii="Cambria Math" w:hAnsi="Cambria Math"/>
                  <w:i/>
                </w:rPr>
              </m:ctrlPr>
            </m:sSubPr>
            <m:e>
              <m:r>
                <m:rPr>
                  <m:sty m:val="p"/>
                </m:rPr>
                <w:rPr>
                  <w:rFonts w:ascii="Cambria Math" w:hAnsi="Cambria Math" w:hint="eastAsia"/>
                </w:rPr>
                <m:t>或</m:t>
              </m:r>
              <m:r>
                <w:rPr>
                  <w:rFonts w:ascii="Cambria Math" w:hAnsi="Cambria Math" w:hint="eastAsia"/>
                </w:rPr>
                <m:t xml:space="preserve"> </m:t>
              </m:r>
              <m:r>
                <w:rPr>
                  <w:rFonts w:ascii="Cambria Math" w:hAnsi="Cambria Math"/>
                </w:rPr>
                <m:t>ζ</m:t>
              </m:r>
            </m:e>
            <m:sub>
              <m:r>
                <w:rPr>
                  <w:rFonts w:ascii="Cambria Math" w:hAnsi="Cambria Math"/>
                </w:rPr>
                <m:t>eq</m:t>
              </m:r>
            </m:sub>
          </m:sSub>
          <m:r>
            <w:rPr>
              <w:rFonts w:ascii="Cambria Math" w:hAnsi="Cambria Math"/>
            </w:rPr>
            <m:t>=</m:t>
          </m:r>
          <m:f>
            <m:fPr>
              <m:ctrlPr>
                <w:rPr>
                  <w:rFonts w:ascii="Cambria Math" w:hAnsi="Cambria Math"/>
                </w:rPr>
              </m:ctrlPr>
            </m:fPr>
            <m:num>
              <m:r>
                <w:rPr>
                  <w:rFonts w:ascii="Cambria Math" w:hAnsi="Cambria Math"/>
                </w:rPr>
                <m:t>W</m:t>
              </m:r>
            </m:num>
            <m:den>
              <m:r>
                <w:rPr>
                  <w:rFonts w:ascii="Cambria Math" w:hAnsi="Cambria Math"/>
                </w:rPr>
                <m:t>2π</m:t>
              </m:r>
              <m:sSub>
                <m:sSubPr>
                  <m:ctrlPr>
                    <w:rPr>
                      <w:rFonts w:ascii="Cambria Math" w:hAnsi="Cambria Math"/>
                    </w:rPr>
                  </m:ctrlPr>
                </m:sSubPr>
                <m:e>
                  <m:r>
                    <w:rPr>
                      <w:rFonts w:ascii="Cambria Math" w:hAnsi="Cambria Math"/>
                    </w:rPr>
                    <m:t>k</m:t>
                  </m:r>
                </m:e>
                <m:sub>
                  <m:r>
                    <w:rPr>
                      <w:rFonts w:ascii="Cambria Math" w:hAnsi="Cambria Math"/>
                    </w:rPr>
                    <m:t>eq</m:t>
                  </m:r>
                </m:sub>
              </m:sSub>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m:t>
                          </m:r>
                        </m:sup>
                      </m:sSup>
                    </m:e>
                  </m:d>
                </m:e>
                <m:sup>
                  <m:r>
                    <w:rPr>
                      <w:rFonts w:ascii="Cambria Math" w:hAnsi="Cambria Math"/>
                    </w:rPr>
                    <m:t>2</m:t>
                  </m:r>
                </m:sup>
              </m:sSup>
            </m:den>
          </m:f>
          <m:r>
            <w:rPr>
              <w:rFonts w:ascii="Cambria Math" w:hAnsi="Cambria Math"/>
            </w:rPr>
            <m:t xml:space="preserve">                            </m:t>
          </m:r>
          <m:r>
            <w:rPr>
              <w:rFonts w:ascii="Cambria Math" w:hAnsi="Cambria Math" w:cs="Times New Roman"/>
              <w:lang w:val="de-DE"/>
            </w:rPr>
            <m:t>⋯⋯⋯⋯⋯⋯⋯⋯⋯⋯</m:t>
          </m:r>
          <m:r>
            <w:rPr>
              <w:rFonts w:ascii="Cambria Math" w:hAnsi="Cambria Math"/>
            </w:rPr>
            <m:t xml:space="preserve"> (6)</m:t>
          </m:r>
        </m:oMath>
      </m:oMathPara>
    </w:p>
    <w:p w14:paraId="1E8634C5" w14:textId="77777777" w:rsidR="009A1AF3" w:rsidRPr="00863636" w:rsidRDefault="009A1AF3" w:rsidP="00863636">
      <w:pPr>
        <w:pStyle w:val="aff0"/>
        <w:ind w:firstLineChars="202" w:firstLine="364"/>
        <w:rPr>
          <w:rFonts w:hAnsi="宋体"/>
          <w:sz w:val="18"/>
          <w:szCs w:val="18"/>
        </w:rPr>
      </w:pPr>
      <w:r w:rsidRPr="00863636">
        <w:rPr>
          <w:rFonts w:hAnsi="宋体" w:hint="eastAsia"/>
          <w:sz w:val="18"/>
          <w:szCs w:val="18"/>
        </w:rPr>
        <w:t>式中：</w:t>
      </w:r>
    </w:p>
    <w:p w14:paraId="1DA3316D" w14:textId="0B51DB32" w:rsidR="009A1AF3" w:rsidRPr="00863636" w:rsidRDefault="003B1BED" w:rsidP="00863636">
      <w:pPr>
        <w:pStyle w:val="aff0"/>
        <w:ind w:firstLineChars="202" w:firstLine="364"/>
        <w:rPr>
          <w:rFonts w:hAnsi="宋体"/>
          <w:sz w:val="18"/>
          <w:szCs w:val="18"/>
        </w:rPr>
      </w:pPr>
      <m:oMath>
        <m:sSub>
          <m:sSubPr>
            <m:ctrlPr>
              <w:rPr>
                <w:rFonts w:ascii="Cambria Math" w:hAnsi="Cambria Math"/>
                <w:i/>
                <w:sz w:val="18"/>
                <w:szCs w:val="18"/>
              </w:rPr>
            </m:ctrlPr>
          </m:sSubPr>
          <m:e>
            <m:r>
              <w:rPr>
                <w:rFonts w:ascii="Cambria Math" w:hAnsi="Cambria Math"/>
                <w:sz w:val="18"/>
                <w:szCs w:val="18"/>
              </w:rPr>
              <m:t>ζ</m:t>
            </m:r>
          </m:e>
          <m:sub>
            <m:r>
              <w:rPr>
                <w:rFonts w:ascii="Cambria Math" w:hAnsi="Cambria Math"/>
                <w:sz w:val="18"/>
                <w:szCs w:val="18"/>
              </w:rPr>
              <m:t>eq</m:t>
            </m:r>
          </m:sub>
        </m:sSub>
      </m:oMath>
      <w:r w:rsidR="006C0574">
        <w:rPr>
          <w:sz w:val="18"/>
          <w:szCs w:val="18"/>
        </w:rPr>
        <w:t>——</w:t>
      </w:r>
      <w:r w:rsidR="009A1AF3" w:rsidRPr="00863636">
        <w:rPr>
          <w:rFonts w:hAnsi="宋体" w:hint="eastAsia"/>
          <w:sz w:val="18"/>
          <w:szCs w:val="18"/>
        </w:rPr>
        <w:t>建筑隔震橡胶支座</w:t>
      </w:r>
      <w:r w:rsidR="000142A7">
        <w:rPr>
          <w:rFonts w:hAnsi="宋体" w:hint="eastAsia"/>
          <w:sz w:val="18"/>
          <w:szCs w:val="18"/>
        </w:rPr>
        <w:t>等效阻尼比</w:t>
      </w:r>
      <w:r w:rsidR="009A1AF3" w:rsidRPr="00863636">
        <w:rPr>
          <w:rFonts w:hAnsi="宋体" w:hint="eastAsia"/>
          <w:sz w:val="18"/>
          <w:szCs w:val="18"/>
        </w:rPr>
        <w:t>;</w:t>
      </w:r>
    </w:p>
    <w:p w14:paraId="18ABDD7E" w14:textId="7515B764" w:rsidR="009A1AF3" w:rsidRPr="00863636" w:rsidRDefault="009A1AF3" w:rsidP="006C0574">
      <w:pPr>
        <w:pStyle w:val="aff0"/>
        <w:ind w:firstLineChars="252" w:firstLine="454"/>
        <w:rPr>
          <w:rFonts w:hAnsi="宋体"/>
          <w:sz w:val="18"/>
          <w:szCs w:val="18"/>
        </w:rPr>
      </w:pPr>
      <w:r w:rsidRPr="006C0574">
        <w:rPr>
          <w:rFonts w:asciiTheme="majorHAnsi" w:hAnsiTheme="majorHAnsi"/>
          <w:i/>
          <w:sz w:val="18"/>
          <w:szCs w:val="18"/>
        </w:rPr>
        <w:t>W</w:t>
      </w:r>
      <w:r w:rsidR="006C0574">
        <w:rPr>
          <w:rFonts w:asciiTheme="majorHAnsi" w:hAnsiTheme="majorHAnsi"/>
          <w:i/>
          <w:sz w:val="18"/>
          <w:szCs w:val="18"/>
        </w:rPr>
        <w:t xml:space="preserve"> </w:t>
      </w:r>
      <w:r w:rsidR="006C0574">
        <w:rPr>
          <w:sz w:val="18"/>
          <w:szCs w:val="18"/>
        </w:rPr>
        <w:t>——</w:t>
      </w:r>
      <w:r w:rsidRPr="00863636">
        <w:rPr>
          <w:rFonts w:hAnsi="宋体" w:hint="eastAsia"/>
          <w:sz w:val="18"/>
          <w:szCs w:val="18"/>
        </w:rPr>
        <w:t>滞回曲线所围面积</w:t>
      </w:r>
      <w:r w:rsidR="008F098B">
        <w:rPr>
          <w:rFonts w:hAnsi="宋体" w:hint="eastAsia"/>
          <w:sz w:val="18"/>
          <w:szCs w:val="18"/>
        </w:rPr>
        <w:t>（</w:t>
      </w:r>
      <w:r w:rsidR="00DA1BD6">
        <w:rPr>
          <w:rFonts w:hAnsi="宋体" w:hint="eastAsia"/>
          <w:sz w:val="18"/>
          <w:szCs w:val="18"/>
        </w:rPr>
        <w:t>kN·m</w:t>
      </w:r>
      <w:r w:rsidR="008F098B">
        <w:rPr>
          <w:rFonts w:hAnsi="宋体" w:hint="eastAsia"/>
          <w:sz w:val="18"/>
          <w:szCs w:val="18"/>
        </w:rPr>
        <w:t>）</w:t>
      </w:r>
      <w:r w:rsidRPr="00863636">
        <w:rPr>
          <w:rFonts w:hAnsi="宋体" w:hint="eastAsia"/>
          <w:sz w:val="18"/>
          <w:szCs w:val="18"/>
        </w:rPr>
        <w:t>。</w:t>
      </w:r>
    </w:p>
    <w:p w14:paraId="4C464B52" w14:textId="0C44D11C" w:rsidR="00083D28" w:rsidRPr="005C6621" w:rsidRDefault="00832250" w:rsidP="005552D6">
      <w:pPr>
        <w:pStyle w:val="a4"/>
        <w:rPr>
          <w:rFonts w:ascii="黑体" w:hAnsi="黑体"/>
        </w:rPr>
      </w:pPr>
      <w:r>
        <w:rPr>
          <w:rFonts w:ascii="黑体" w:hAnsi="黑体" w:hint="eastAsia"/>
        </w:rPr>
        <w:t>水平</w:t>
      </w:r>
      <w:r w:rsidR="00083D28" w:rsidRPr="005C6621">
        <w:rPr>
          <w:rFonts w:ascii="黑体" w:hAnsi="黑体" w:hint="eastAsia"/>
        </w:rPr>
        <w:t>极限</w:t>
      </w:r>
      <w:r>
        <w:rPr>
          <w:rFonts w:ascii="黑体" w:hAnsi="黑体" w:hint="eastAsia"/>
        </w:rPr>
        <w:t>变形</w:t>
      </w:r>
      <w:r>
        <w:rPr>
          <w:rFonts w:ascii="黑体" w:hAnsi="黑体"/>
        </w:rPr>
        <w:t>能力</w:t>
      </w:r>
    </w:p>
    <w:p w14:paraId="3FC45A29" w14:textId="142498A6" w:rsidR="00083D28" w:rsidRDefault="00832250" w:rsidP="00832250">
      <w:pPr>
        <w:autoSpaceDE w:val="0"/>
        <w:autoSpaceDN w:val="0"/>
        <w:adjustRightInd w:val="0"/>
        <w:ind w:firstLineChars="200" w:firstLine="420"/>
        <w:jc w:val="left"/>
      </w:pPr>
      <w:r>
        <w:rPr>
          <w:rFonts w:hint="eastAsia"/>
        </w:rPr>
        <w:t>被试</w:t>
      </w:r>
      <w:r w:rsidR="00083D28" w:rsidRPr="00065E8B">
        <w:rPr>
          <w:rFonts w:hint="eastAsia"/>
        </w:rPr>
        <w:t>支座在</w:t>
      </w:r>
      <w:r>
        <w:rPr>
          <w:rFonts w:hint="eastAsia"/>
        </w:rPr>
        <w:t>一定竖向</w:t>
      </w:r>
      <w:r w:rsidR="00083D28" w:rsidRPr="00065E8B">
        <w:rPr>
          <w:rFonts w:hint="eastAsia"/>
        </w:rPr>
        <w:t>压应力作用下，水平</w:t>
      </w:r>
      <w:r>
        <w:rPr>
          <w:rFonts w:hint="eastAsia"/>
        </w:rPr>
        <w:t>向</w:t>
      </w:r>
      <w:r w:rsidR="00083D28" w:rsidRPr="00065E8B">
        <w:rPr>
          <w:rFonts w:hint="eastAsia"/>
        </w:rPr>
        <w:t>缓慢或分级加载，绘出水平荷载和水平位移曲线，同时观察支座</w:t>
      </w:r>
      <w:r w:rsidR="00083D28">
        <w:rPr>
          <w:rFonts w:hint="eastAsia"/>
        </w:rPr>
        <w:t>四</w:t>
      </w:r>
      <w:r w:rsidR="00083D28" w:rsidRPr="00065E8B">
        <w:rPr>
          <w:rFonts w:hint="eastAsia"/>
        </w:rPr>
        <w:t>周表现，</w:t>
      </w:r>
      <w:r w:rsidRPr="00832250">
        <w:rPr>
          <w:rFonts w:hint="eastAsia"/>
        </w:rPr>
        <w:t>当支座外观出现明显异常或试验曲线异常时</w:t>
      </w:r>
      <w:r w:rsidR="00447B93">
        <w:rPr>
          <w:rFonts w:hint="eastAsia"/>
        </w:rPr>
        <w:t>（如内层橡胶与内层钢板明显撕开，并且试验曲线上力和位移没有同时上升），</w:t>
      </w:r>
      <w:r w:rsidR="00083D28" w:rsidRPr="00832250">
        <w:rPr>
          <w:rFonts w:hint="eastAsia"/>
        </w:rPr>
        <w:t>视为破坏。</w:t>
      </w:r>
    </w:p>
    <w:p w14:paraId="0FFDEB65" w14:textId="6AB6080A" w:rsidR="00832250" w:rsidRDefault="00832250" w:rsidP="00832250">
      <w:pPr>
        <w:autoSpaceDE w:val="0"/>
        <w:autoSpaceDN w:val="0"/>
        <w:adjustRightInd w:val="0"/>
        <w:ind w:firstLineChars="200" w:firstLine="420"/>
        <w:jc w:val="left"/>
      </w:pPr>
      <w:r>
        <w:rPr>
          <w:rFonts w:ascii="宋体" w:cs="宋体" w:hint="eastAsia"/>
          <w:kern w:val="0"/>
        </w:rPr>
        <w:t>测量水平极限</w:t>
      </w:r>
      <w:r>
        <w:rPr>
          <w:rFonts w:ascii="宋体" w:cs="宋体"/>
          <w:kern w:val="0"/>
        </w:rPr>
        <w:t>变形能力的竖向压应力，</w:t>
      </w:r>
      <w:r w:rsidRPr="007C217F">
        <w:rPr>
          <w:rFonts w:ascii="宋体" w:cs="宋体" w:hint="eastAsia"/>
          <w:kern w:val="0"/>
        </w:rPr>
        <w:t>型</w:t>
      </w:r>
      <w:r>
        <w:rPr>
          <w:rFonts w:ascii="宋体" w:cs="宋体" w:hint="eastAsia"/>
          <w:kern w:val="0"/>
        </w:rPr>
        <w:t>式</w:t>
      </w:r>
      <w:r>
        <w:rPr>
          <w:rFonts w:ascii="宋体" w:cs="宋体"/>
          <w:kern w:val="0"/>
        </w:rPr>
        <w:t>检验</w:t>
      </w:r>
      <w:r>
        <w:rPr>
          <w:rFonts w:ascii="宋体" w:cs="宋体" w:hint="eastAsia"/>
          <w:kern w:val="0"/>
        </w:rPr>
        <w:t>取</w:t>
      </w:r>
      <w:r w:rsidRPr="007C217F">
        <w:rPr>
          <w:rFonts w:ascii="宋体" w:cs="宋体"/>
          <w:kern w:val="0"/>
        </w:rPr>
        <w:t>15MPa</w:t>
      </w:r>
      <w:r w:rsidRPr="007C217F">
        <w:rPr>
          <w:rFonts w:ascii="宋体" w:cs="宋体" w:hint="eastAsia"/>
          <w:kern w:val="0"/>
        </w:rPr>
        <w:t>，出厂</w:t>
      </w:r>
      <w:r>
        <w:rPr>
          <w:rFonts w:ascii="宋体" w:cs="宋体" w:hint="eastAsia"/>
          <w:kern w:val="0"/>
        </w:rPr>
        <w:t>检验</w:t>
      </w:r>
      <w:r>
        <w:rPr>
          <w:rFonts w:ascii="宋体" w:cs="宋体"/>
          <w:kern w:val="0"/>
        </w:rPr>
        <w:t>和工程检验</w:t>
      </w:r>
      <w:proofErr w:type="gramStart"/>
      <w:r>
        <w:rPr>
          <w:rFonts w:ascii="宋体" w:cs="宋体"/>
          <w:kern w:val="0"/>
        </w:rPr>
        <w:t>取</w:t>
      </w:r>
      <w:r w:rsidRPr="007C217F">
        <w:rPr>
          <w:rFonts w:ascii="宋体" w:cs="宋体" w:hint="eastAsia"/>
          <w:kern w:val="0"/>
        </w:rPr>
        <w:t>设计</w:t>
      </w:r>
      <w:proofErr w:type="gramEnd"/>
      <w:r w:rsidRPr="007C217F">
        <w:rPr>
          <w:rFonts w:ascii="宋体" w:cs="宋体" w:hint="eastAsia"/>
          <w:kern w:val="0"/>
        </w:rPr>
        <w:t>压应力，</w:t>
      </w:r>
      <w:r w:rsidRPr="00EB6F15">
        <w:rPr>
          <w:rFonts w:ascii="宋体" w:cs="宋体" w:hint="eastAsia"/>
          <w:kern w:val="0"/>
        </w:rPr>
        <w:t>当橡胶支座</w:t>
      </w:r>
      <w:r w:rsidRPr="00EB6F15">
        <w:rPr>
          <w:rFonts w:ascii="宋体" w:cs="宋体"/>
          <w:kern w:val="0"/>
        </w:rPr>
        <w:t>S</w:t>
      </w:r>
      <w:r w:rsidRPr="00EB6F15">
        <w:rPr>
          <w:rFonts w:ascii="宋体" w:cs="宋体"/>
          <w:kern w:val="0"/>
          <w:vertAlign w:val="subscript"/>
        </w:rPr>
        <w:t>2</w:t>
      </w:r>
      <w:r w:rsidRPr="00EB6F15">
        <w:rPr>
          <w:rFonts w:ascii="宋体" w:cs="宋体" w:hint="eastAsia"/>
          <w:kern w:val="0"/>
        </w:rPr>
        <w:t>小于</w:t>
      </w:r>
      <w:r w:rsidRPr="00EB6F15">
        <w:rPr>
          <w:rFonts w:ascii="宋体" w:cs="宋体"/>
          <w:kern w:val="0"/>
        </w:rPr>
        <w:t>5</w:t>
      </w:r>
      <w:r w:rsidRPr="00EB6F15">
        <w:rPr>
          <w:rFonts w:ascii="宋体" w:cs="宋体" w:hint="eastAsia"/>
          <w:kern w:val="0"/>
        </w:rPr>
        <w:t>时可降低竖向</w:t>
      </w:r>
      <w:r w:rsidRPr="00EB6F15">
        <w:rPr>
          <w:rFonts w:ascii="宋体" w:cs="宋体"/>
          <w:kern w:val="0"/>
        </w:rPr>
        <w:t>应应力，</w:t>
      </w:r>
      <w:r w:rsidRPr="00EB6F15">
        <w:rPr>
          <w:rFonts w:ascii="宋体" w:cs="宋体" w:hint="eastAsia"/>
          <w:kern w:val="0"/>
        </w:rPr>
        <w:t>当</w:t>
      </w:r>
      <w:r w:rsidRPr="00EB6F15">
        <w:rPr>
          <w:rFonts w:ascii="宋体" w:cs="宋体"/>
          <w:kern w:val="0"/>
        </w:rPr>
        <w:t>S</w:t>
      </w:r>
      <w:r w:rsidRPr="00EB6F15">
        <w:rPr>
          <w:rFonts w:ascii="宋体" w:cs="宋体"/>
          <w:kern w:val="0"/>
          <w:vertAlign w:val="subscript"/>
        </w:rPr>
        <w:t>2</w:t>
      </w:r>
      <w:r w:rsidRPr="00EB6F15">
        <w:rPr>
          <w:rFonts w:ascii="宋体" w:cs="宋体" w:hint="eastAsia"/>
          <w:kern w:val="0"/>
        </w:rPr>
        <w:t>小于</w:t>
      </w:r>
      <w:r w:rsidRPr="00EB6F15">
        <w:rPr>
          <w:rFonts w:ascii="宋体" w:cs="宋体"/>
          <w:kern w:val="0"/>
        </w:rPr>
        <w:t>5</w:t>
      </w:r>
      <w:r w:rsidRPr="00EB6F15">
        <w:rPr>
          <w:rFonts w:ascii="宋体" w:cs="宋体" w:hint="eastAsia"/>
          <w:kern w:val="0"/>
        </w:rPr>
        <w:t>不小于</w:t>
      </w:r>
      <w:r w:rsidRPr="00EB6F15">
        <w:rPr>
          <w:rFonts w:ascii="宋体" w:cs="宋体"/>
          <w:kern w:val="0"/>
        </w:rPr>
        <w:t>4</w:t>
      </w:r>
      <w:r w:rsidRPr="00EB6F15">
        <w:rPr>
          <w:rFonts w:ascii="宋体" w:cs="宋体" w:hint="eastAsia"/>
          <w:kern w:val="0"/>
        </w:rPr>
        <w:t>时降低</w:t>
      </w:r>
      <w:r w:rsidRPr="00EB6F15">
        <w:rPr>
          <w:rFonts w:ascii="宋体" w:cs="宋体"/>
          <w:kern w:val="0"/>
        </w:rPr>
        <w:t>20%</w:t>
      </w:r>
      <w:r w:rsidRPr="00EB6F15">
        <w:rPr>
          <w:rFonts w:ascii="宋体" w:cs="宋体" w:hint="eastAsia"/>
          <w:kern w:val="0"/>
        </w:rPr>
        <w:t>，当</w:t>
      </w:r>
      <w:r w:rsidRPr="00EB6F15">
        <w:rPr>
          <w:rFonts w:ascii="宋体" w:cs="宋体"/>
          <w:kern w:val="0"/>
        </w:rPr>
        <w:t>S</w:t>
      </w:r>
      <w:r w:rsidRPr="00EB6F15">
        <w:rPr>
          <w:rFonts w:ascii="宋体" w:cs="宋体"/>
          <w:kern w:val="0"/>
          <w:vertAlign w:val="subscript"/>
        </w:rPr>
        <w:t>2</w:t>
      </w:r>
      <w:r w:rsidRPr="00EB6F15">
        <w:rPr>
          <w:rFonts w:ascii="宋体" w:cs="宋体" w:hint="eastAsia"/>
          <w:kern w:val="0"/>
        </w:rPr>
        <w:t>小于</w:t>
      </w:r>
      <w:r w:rsidRPr="00EB6F15">
        <w:rPr>
          <w:rFonts w:ascii="宋体" w:cs="宋体"/>
          <w:kern w:val="0"/>
        </w:rPr>
        <w:t>4</w:t>
      </w:r>
      <w:r w:rsidRPr="00EB6F15">
        <w:rPr>
          <w:rFonts w:ascii="宋体" w:cs="宋体" w:hint="eastAsia"/>
          <w:kern w:val="0"/>
        </w:rPr>
        <w:t>不小于</w:t>
      </w:r>
      <w:r w:rsidRPr="00EB6F15">
        <w:rPr>
          <w:rFonts w:ascii="宋体" w:cs="宋体"/>
          <w:kern w:val="0"/>
        </w:rPr>
        <w:t>3</w:t>
      </w:r>
      <w:r w:rsidRPr="00EB6F15">
        <w:rPr>
          <w:rFonts w:ascii="宋体" w:cs="宋体" w:hint="eastAsia"/>
          <w:kern w:val="0"/>
        </w:rPr>
        <w:t>时降低</w:t>
      </w:r>
      <w:r w:rsidRPr="00EB6F15">
        <w:rPr>
          <w:rFonts w:ascii="宋体" w:cs="宋体"/>
          <w:kern w:val="0"/>
        </w:rPr>
        <w:t>40%</w:t>
      </w:r>
      <w:r w:rsidRPr="00EB6F15">
        <w:rPr>
          <w:rFonts w:ascii="宋体" w:cs="宋体" w:hint="eastAsia"/>
          <w:kern w:val="0"/>
        </w:rPr>
        <w:t>。</w:t>
      </w:r>
    </w:p>
    <w:p w14:paraId="7E1BC5F8" w14:textId="5D2A7F9C" w:rsidR="00083D28" w:rsidRDefault="00083D28" w:rsidP="002758B7">
      <w:pPr>
        <w:pStyle w:val="a3"/>
      </w:pPr>
      <w:r w:rsidRPr="002758B7">
        <w:rPr>
          <w:rFonts w:cs="黑体" w:hint="eastAsia"/>
        </w:rPr>
        <w:t>耐久性</w:t>
      </w:r>
      <w:r w:rsidR="003A0369">
        <w:rPr>
          <w:rFonts w:cs="黑体" w:hint="eastAsia"/>
        </w:rPr>
        <w:t>性</w:t>
      </w:r>
      <w:r>
        <w:rPr>
          <w:rFonts w:cs="黑体" w:hint="eastAsia"/>
        </w:rPr>
        <w:t>能试验</w:t>
      </w:r>
    </w:p>
    <w:p w14:paraId="0A86C51E" w14:textId="33777F06" w:rsidR="00083D28" w:rsidRDefault="00083D28" w:rsidP="004D4536">
      <w:pPr>
        <w:pStyle w:val="aff0"/>
        <w:ind w:firstLine="420"/>
        <w:rPr>
          <w:rFonts w:cs="Times New Roman"/>
        </w:rPr>
      </w:pPr>
      <w:r w:rsidRPr="002758B7">
        <w:rPr>
          <w:rFonts w:hint="eastAsia"/>
        </w:rPr>
        <w:t>产品的耐久性</w:t>
      </w:r>
      <w:r w:rsidR="003A0369">
        <w:rPr>
          <w:rFonts w:hint="eastAsia"/>
        </w:rPr>
        <w:t>性</w:t>
      </w:r>
      <w:r w:rsidRPr="002758B7">
        <w:rPr>
          <w:rFonts w:hint="eastAsia"/>
        </w:rPr>
        <w:t>能应按表</w:t>
      </w:r>
      <w:r>
        <w:t>1</w:t>
      </w:r>
      <w:r w:rsidR="00B17D79">
        <w:rPr>
          <w:rFonts w:hint="eastAsia"/>
        </w:rPr>
        <w:t>2</w:t>
      </w:r>
      <w:r w:rsidR="00754616">
        <w:rPr>
          <w:rFonts w:hint="eastAsia"/>
        </w:rPr>
        <w:t>的</w:t>
      </w:r>
      <w:r w:rsidRPr="002758B7">
        <w:rPr>
          <w:rFonts w:hint="eastAsia"/>
        </w:rPr>
        <w:t>规定进行。</w:t>
      </w:r>
    </w:p>
    <w:p w14:paraId="6F44B37D" w14:textId="1F8A4FE3" w:rsidR="00083D28" w:rsidRPr="000F0748" w:rsidRDefault="00083D28" w:rsidP="000F0748">
      <w:pPr>
        <w:jc w:val="center"/>
        <w:rPr>
          <w:rFonts w:ascii="黑体" w:eastAsia="黑体" w:hAnsi="黑体"/>
        </w:rPr>
      </w:pPr>
      <w:r w:rsidRPr="000F0748">
        <w:rPr>
          <w:rFonts w:ascii="黑体" w:eastAsia="黑体" w:hAnsi="黑体" w:hint="eastAsia"/>
        </w:rPr>
        <w:t>表</w:t>
      </w:r>
      <w:r w:rsidRPr="000F0748">
        <w:rPr>
          <w:rFonts w:ascii="黑体" w:eastAsia="黑体" w:hAnsi="黑体"/>
        </w:rPr>
        <w:t>1</w:t>
      </w:r>
      <w:r w:rsidR="00B17D79">
        <w:rPr>
          <w:rFonts w:ascii="黑体" w:eastAsia="黑体" w:hAnsi="黑体" w:hint="eastAsia"/>
        </w:rPr>
        <w:t>2</w:t>
      </w:r>
      <w:r w:rsidRPr="000F0748">
        <w:rPr>
          <w:rFonts w:ascii="黑体" w:eastAsia="黑体" w:hAnsi="黑体" w:hint="eastAsia"/>
        </w:rPr>
        <w:t>耐久性</w:t>
      </w:r>
      <w:r w:rsidR="003A0369">
        <w:rPr>
          <w:rFonts w:ascii="黑体" w:eastAsia="黑体" w:hAnsi="黑体" w:hint="eastAsia"/>
        </w:rPr>
        <w:t>性</w:t>
      </w:r>
      <w:r w:rsidRPr="000F0748">
        <w:rPr>
          <w:rFonts w:ascii="黑体" w:eastAsia="黑体" w:hAnsi="黑体" w:hint="eastAsia"/>
        </w:rPr>
        <w:t>能试验方法</w:t>
      </w:r>
    </w:p>
    <w:tbl>
      <w:tblPr>
        <w:tblW w:w="9020" w:type="dxa"/>
        <w:jc w:val="center"/>
        <w:tblCellMar>
          <w:left w:w="0" w:type="dxa"/>
          <w:right w:w="0" w:type="dxa"/>
        </w:tblCellMar>
        <w:tblLook w:val="0000" w:firstRow="0" w:lastRow="0" w:firstColumn="0" w:lastColumn="0" w:noHBand="0" w:noVBand="0"/>
      </w:tblPr>
      <w:tblGrid>
        <w:gridCol w:w="640"/>
        <w:gridCol w:w="1080"/>
        <w:gridCol w:w="1560"/>
        <w:gridCol w:w="5740"/>
      </w:tblGrid>
      <w:tr w:rsidR="00083D28" w14:paraId="1D6DE9A1" w14:textId="77777777">
        <w:trPr>
          <w:trHeight w:val="285"/>
          <w:jc w:val="center"/>
        </w:trPr>
        <w:tc>
          <w:tcPr>
            <w:tcW w:w="640" w:type="dxa"/>
            <w:tcBorders>
              <w:top w:val="single" w:sz="4" w:space="0" w:color="auto"/>
              <w:left w:val="single" w:sz="4" w:space="0" w:color="auto"/>
              <w:bottom w:val="single" w:sz="4" w:space="0" w:color="auto"/>
              <w:right w:val="single" w:sz="4" w:space="0" w:color="auto"/>
            </w:tcBorders>
            <w:vAlign w:val="center"/>
          </w:tcPr>
          <w:p w14:paraId="39A6A6F7" w14:textId="77777777" w:rsidR="00083D28" w:rsidRDefault="00083D28">
            <w:pPr>
              <w:jc w:val="center"/>
              <w:rPr>
                <w:rFonts w:ascii="宋体"/>
                <w:sz w:val="18"/>
                <w:szCs w:val="18"/>
              </w:rPr>
            </w:pPr>
            <w:r>
              <w:rPr>
                <w:rFonts w:cs="宋体" w:hint="eastAsia"/>
                <w:sz w:val="18"/>
                <w:szCs w:val="18"/>
              </w:rPr>
              <w:t>序号</w:t>
            </w:r>
          </w:p>
        </w:tc>
        <w:tc>
          <w:tcPr>
            <w:tcW w:w="2640" w:type="dxa"/>
            <w:gridSpan w:val="2"/>
            <w:tcBorders>
              <w:top w:val="single" w:sz="4" w:space="0" w:color="auto"/>
              <w:left w:val="nil"/>
              <w:bottom w:val="single" w:sz="4" w:space="0" w:color="auto"/>
              <w:right w:val="single" w:sz="4" w:space="0" w:color="auto"/>
            </w:tcBorders>
            <w:vAlign w:val="center"/>
          </w:tcPr>
          <w:p w14:paraId="49602294" w14:textId="77777777" w:rsidR="00083D28" w:rsidRDefault="00083D28">
            <w:pPr>
              <w:jc w:val="center"/>
              <w:rPr>
                <w:rFonts w:ascii="宋体"/>
                <w:sz w:val="18"/>
                <w:szCs w:val="18"/>
              </w:rPr>
            </w:pPr>
            <w:r>
              <w:rPr>
                <w:rFonts w:cs="宋体" w:hint="eastAsia"/>
                <w:sz w:val="18"/>
                <w:szCs w:val="18"/>
              </w:rPr>
              <w:t>项目</w:t>
            </w:r>
          </w:p>
        </w:tc>
        <w:tc>
          <w:tcPr>
            <w:tcW w:w="5740" w:type="dxa"/>
            <w:tcBorders>
              <w:top w:val="single" w:sz="4" w:space="0" w:color="auto"/>
              <w:left w:val="nil"/>
              <w:bottom w:val="single" w:sz="4" w:space="0" w:color="auto"/>
              <w:right w:val="single" w:sz="4" w:space="0" w:color="auto"/>
            </w:tcBorders>
            <w:vAlign w:val="center"/>
          </w:tcPr>
          <w:p w14:paraId="081B613C" w14:textId="77777777" w:rsidR="00083D28" w:rsidRDefault="00083D28">
            <w:pPr>
              <w:jc w:val="center"/>
              <w:rPr>
                <w:rFonts w:ascii="宋体"/>
                <w:sz w:val="18"/>
                <w:szCs w:val="18"/>
              </w:rPr>
            </w:pPr>
            <w:r>
              <w:rPr>
                <w:rFonts w:cs="宋体" w:hint="eastAsia"/>
                <w:sz w:val="18"/>
                <w:szCs w:val="18"/>
              </w:rPr>
              <w:t>试验方法</w:t>
            </w:r>
          </w:p>
        </w:tc>
      </w:tr>
      <w:tr w:rsidR="00083D28" w14:paraId="07ECBF9D" w14:textId="77777777">
        <w:trPr>
          <w:trHeight w:val="285"/>
          <w:jc w:val="center"/>
        </w:trPr>
        <w:tc>
          <w:tcPr>
            <w:tcW w:w="640" w:type="dxa"/>
            <w:vMerge w:val="restart"/>
            <w:tcBorders>
              <w:top w:val="nil"/>
              <w:left w:val="single" w:sz="4" w:space="0" w:color="auto"/>
              <w:bottom w:val="single" w:sz="4" w:space="0" w:color="auto"/>
              <w:right w:val="single" w:sz="4" w:space="0" w:color="auto"/>
            </w:tcBorders>
            <w:vAlign w:val="center"/>
          </w:tcPr>
          <w:p w14:paraId="1CA88D1F" w14:textId="77777777" w:rsidR="00083D28" w:rsidRDefault="00083D28">
            <w:pPr>
              <w:jc w:val="center"/>
              <w:rPr>
                <w:rFonts w:ascii="宋体"/>
                <w:sz w:val="18"/>
                <w:szCs w:val="18"/>
              </w:rPr>
            </w:pPr>
            <w:r>
              <w:rPr>
                <w:sz w:val="18"/>
                <w:szCs w:val="18"/>
              </w:rPr>
              <w:t>1</w:t>
            </w:r>
          </w:p>
        </w:tc>
        <w:tc>
          <w:tcPr>
            <w:tcW w:w="1080" w:type="dxa"/>
            <w:vMerge w:val="restart"/>
            <w:tcBorders>
              <w:top w:val="nil"/>
              <w:left w:val="single" w:sz="4" w:space="0" w:color="auto"/>
              <w:bottom w:val="single" w:sz="4" w:space="0" w:color="auto"/>
              <w:right w:val="single" w:sz="4" w:space="0" w:color="auto"/>
            </w:tcBorders>
            <w:vAlign w:val="center"/>
          </w:tcPr>
          <w:p w14:paraId="093AAA9E" w14:textId="77777777" w:rsidR="00083D28" w:rsidRDefault="00083D28">
            <w:pPr>
              <w:jc w:val="center"/>
              <w:rPr>
                <w:rFonts w:ascii="宋体"/>
                <w:sz w:val="18"/>
                <w:szCs w:val="18"/>
              </w:rPr>
            </w:pPr>
            <w:r>
              <w:rPr>
                <w:rFonts w:cs="宋体" w:hint="eastAsia"/>
                <w:sz w:val="18"/>
                <w:szCs w:val="18"/>
              </w:rPr>
              <w:t>老化性能</w:t>
            </w:r>
          </w:p>
        </w:tc>
        <w:tc>
          <w:tcPr>
            <w:tcW w:w="1560" w:type="dxa"/>
            <w:tcBorders>
              <w:top w:val="nil"/>
              <w:left w:val="nil"/>
              <w:bottom w:val="single" w:sz="4" w:space="0" w:color="auto"/>
              <w:right w:val="single" w:sz="4" w:space="0" w:color="auto"/>
            </w:tcBorders>
            <w:vAlign w:val="center"/>
          </w:tcPr>
          <w:p w14:paraId="2AB02666" w14:textId="77777777" w:rsidR="00083D28" w:rsidRDefault="00083D28">
            <w:pPr>
              <w:jc w:val="center"/>
              <w:rPr>
                <w:rFonts w:ascii="宋体"/>
                <w:sz w:val="18"/>
                <w:szCs w:val="18"/>
              </w:rPr>
            </w:pPr>
            <w:r>
              <w:rPr>
                <w:rFonts w:cs="宋体" w:hint="eastAsia"/>
                <w:sz w:val="18"/>
                <w:szCs w:val="18"/>
              </w:rPr>
              <w:t>竖向刚度</w:t>
            </w:r>
          </w:p>
        </w:tc>
        <w:tc>
          <w:tcPr>
            <w:tcW w:w="5740" w:type="dxa"/>
            <w:vMerge w:val="restart"/>
            <w:tcBorders>
              <w:top w:val="nil"/>
              <w:left w:val="single" w:sz="4" w:space="0" w:color="auto"/>
              <w:bottom w:val="single" w:sz="4" w:space="0" w:color="auto"/>
              <w:right w:val="single" w:sz="4" w:space="0" w:color="auto"/>
            </w:tcBorders>
            <w:vAlign w:val="center"/>
          </w:tcPr>
          <w:p w14:paraId="42BDD6F8" w14:textId="2A430431" w:rsidR="00083D28" w:rsidRDefault="00083D28" w:rsidP="00C12650">
            <w:pPr>
              <w:rPr>
                <w:sz w:val="18"/>
                <w:szCs w:val="18"/>
              </w:rPr>
            </w:pPr>
            <w:r>
              <w:rPr>
                <w:rFonts w:cs="宋体" w:hint="eastAsia"/>
                <w:sz w:val="18"/>
                <w:szCs w:val="18"/>
              </w:rPr>
              <w:t>先测定被试支座的竖向刚度、水平刚度、</w:t>
            </w:r>
            <w:r w:rsidR="001B6856">
              <w:rPr>
                <w:rFonts w:cs="宋体" w:hint="eastAsia"/>
                <w:sz w:val="18"/>
                <w:szCs w:val="18"/>
              </w:rPr>
              <w:t>等效阻尼比</w:t>
            </w:r>
            <w:r>
              <w:rPr>
                <w:rFonts w:cs="宋体" w:hint="eastAsia"/>
                <w:sz w:val="18"/>
                <w:szCs w:val="18"/>
              </w:rPr>
              <w:t>；再将支座置于</w:t>
            </w:r>
            <w:r>
              <w:rPr>
                <w:sz w:val="18"/>
                <w:szCs w:val="18"/>
              </w:rPr>
              <w:t>80</w:t>
            </w:r>
            <w:r w:rsidR="00C12650">
              <w:rPr>
                <w:rFonts w:cs="宋体" w:hint="eastAsia"/>
                <w:sz w:val="18"/>
                <w:szCs w:val="18"/>
              </w:rPr>
              <w:t>℃</w:t>
            </w:r>
            <w:r w:rsidR="00C12650">
              <w:rPr>
                <w:sz w:val="18"/>
                <w:szCs w:val="18"/>
              </w:rPr>
              <w:t>962h</w:t>
            </w:r>
            <w:r>
              <w:rPr>
                <w:rFonts w:cs="宋体" w:hint="eastAsia"/>
                <w:sz w:val="18"/>
                <w:szCs w:val="18"/>
              </w:rPr>
              <w:t>或</w:t>
            </w:r>
            <w:r>
              <w:rPr>
                <w:sz w:val="18"/>
                <w:szCs w:val="18"/>
              </w:rPr>
              <w:t>100</w:t>
            </w:r>
            <w:r>
              <w:rPr>
                <w:rFonts w:cs="宋体" w:hint="eastAsia"/>
                <w:sz w:val="18"/>
                <w:szCs w:val="18"/>
              </w:rPr>
              <w:t>℃的恒温箱内</w:t>
            </w:r>
            <w:r>
              <w:rPr>
                <w:sz w:val="18"/>
                <w:szCs w:val="18"/>
              </w:rPr>
              <w:t>185h (</w:t>
            </w:r>
            <w:r>
              <w:rPr>
                <w:rFonts w:cs="宋体" w:hint="eastAsia"/>
                <w:sz w:val="18"/>
                <w:szCs w:val="18"/>
              </w:rPr>
              <w:t>或相当于</w:t>
            </w:r>
            <w:r>
              <w:rPr>
                <w:sz w:val="18"/>
                <w:szCs w:val="18"/>
              </w:rPr>
              <w:t>20</w:t>
            </w:r>
            <w:r>
              <w:rPr>
                <w:rFonts w:cs="宋体" w:hint="eastAsia"/>
                <w:sz w:val="18"/>
                <w:szCs w:val="18"/>
              </w:rPr>
              <w:t>℃</w:t>
            </w:r>
            <w:r>
              <w:rPr>
                <w:sz w:val="18"/>
                <w:szCs w:val="18"/>
              </w:rPr>
              <w:t>X60</w:t>
            </w:r>
            <w:r>
              <w:rPr>
                <w:rFonts w:cs="宋体" w:hint="eastAsia"/>
                <w:sz w:val="18"/>
                <w:szCs w:val="18"/>
              </w:rPr>
              <w:t>年的等效温度和等效时间）后取出，冷却</w:t>
            </w:r>
            <w:proofErr w:type="gramStart"/>
            <w:r>
              <w:rPr>
                <w:rFonts w:cs="宋体" w:hint="eastAsia"/>
                <w:sz w:val="18"/>
                <w:szCs w:val="18"/>
              </w:rPr>
              <w:t>至自然</w:t>
            </w:r>
            <w:proofErr w:type="gramEnd"/>
            <w:r>
              <w:rPr>
                <w:rFonts w:cs="宋体" w:hint="eastAsia"/>
                <w:sz w:val="18"/>
                <w:szCs w:val="18"/>
              </w:rPr>
              <w:t>室温，再重新测定支座的竖向刚度、水平刚度、</w:t>
            </w:r>
            <w:r w:rsidR="001B6856">
              <w:rPr>
                <w:rFonts w:cs="宋体" w:hint="eastAsia"/>
                <w:sz w:val="18"/>
                <w:szCs w:val="18"/>
              </w:rPr>
              <w:t>等效阻尼比</w:t>
            </w:r>
            <w:r>
              <w:rPr>
                <w:rFonts w:cs="宋体" w:hint="eastAsia"/>
                <w:sz w:val="18"/>
                <w:szCs w:val="18"/>
              </w:rPr>
              <w:t>及水平极限变形能力。比较该支座老化前后的刚度和阻尼性能，并与未老化同型</w:t>
            </w:r>
            <w:proofErr w:type="gramStart"/>
            <w:r>
              <w:rPr>
                <w:rFonts w:cs="宋体" w:hint="eastAsia"/>
                <w:sz w:val="18"/>
                <w:szCs w:val="18"/>
              </w:rPr>
              <w:t>〔</w:t>
            </w:r>
            <w:proofErr w:type="gramEnd"/>
            <w:r>
              <w:rPr>
                <w:rFonts w:cs="宋体" w:hint="eastAsia"/>
                <w:sz w:val="18"/>
                <w:szCs w:val="18"/>
              </w:rPr>
              <w:t>批）的支座进行水平极限</w:t>
            </w:r>
            <w:proofErr w:type="gramStart"/>
            <w:r>
              <w:rPr>
                <w:rFonts w:cs="宋体" w:hint="eastAsia"/>
                <w:sz w:val="18"/>
                <w:szCs w:val="18"/>
              </w:rPr>
              <w:t>变形能力变形能力</w:t>
            </w:r>
            <w:proofErr w:type="gramEnd"/>
            <w:r>
              <w:rPr>
                <w:rFonts w:cs="宋体" w:hint="eastAsia"/>
                <w:sz w:val="18"/>
                <w:szCs w:val="18"/>
              </w:rPr>
              <w:t>的比较</w:t>
            </w:r>
          </w:p>
        </w:tc>
      </w:tr>
      <w:tr w:rsidR="00083D28" w14:paraId="4D06E92B" w14:textId="77777777">
        <w:trPr>
          <w:trHeight w:val="285"/>
          <w:jc w:val="center"/>
        </w:trPr>
        <w:tc>
          <w:tcPr>
            <w:tcW w:w="0" w:type="auto"/>
            <w:vMerge/>
            <w:tcBorders>
              <w:top w:val="nil"/>
              <w:left w:val="single" w:sz="4" w:space="0" w:color="auto"/>
              <w:bottom w:val="single" w:sz="4" w:space="0" w:color="auto"/>
              <w:right w:val="single" w:sz="4" w:space="0" w:color="auto"/>
            </w:tcBorders>
            <w:vAlign w:val="center"/>
          </w:tcPr>
          <w:p w14:paraId="207FA382" w14:textId="77777777" w:rsidR="00083D28" w:rsidRDefault="00083D28">
            <w:pPr>
              <w:rPr>
                <w:rFonts w:ascii="宋体"/>
                <w:sz w:val="18"/>
                <w:szCs w:val="18"/>
              </w:rPr>
            </w:pPr>
          </w:p>
        </w:tc>
        <w:tc>
          <w:tcPr>
            <w:tcW w:w="0" w:type="auto"/>
            <w:vMerge/>
            <w:tcBorders>
              <w:top w:val="nil"/>
              <w:left w:val="single" w:sz="4" w:space="0" w:color="auto"/>
              <w:bottom w:val="single" w:sz="4" w:space="0" w:color="auto"/>
              <w:right w:val="single" w:sz="4" w:space="0" w:color="auto"/>
            </w:tcBorders>
            <w:vAlign w:val="center"/>
          </w:tcPr>
          <w:p w14:paraId="5BB071EA" w14:textId="77777777" w:rsidR="00083D28" w:rsidRDefault="00083D28">
            <w:pPr>
              <w:rPr>
                <w:rFonts w:ascii="宋体"/>
                <w:sz w:val="18"/>
                <w:szCs w:val="18"/>
              </w:rPr>
            </w:pPr>
          </w:p>
        </w:tc>
        <w:tc>
          <w:tcPr>
            <w:tcW w:w="1560" w:type="dxa"/>
            <w:tcBorders>
              <w:top w:val="nil"/>
              <w:left w:val="nil"/>
              <w:bottom w:val="single" w:sz="4" w:space="0" w:color="auto"/>
              <w:right w:val="single" w:sz="4" w:space="0" w:color="auto"/>
            </w:tcBorders>
            <w:vAlign w:val="center"/>
          </w:tcPr>
          <w:p w14:paraId="1B0F06FC" w14:textId="77777777" w:rsidR="00083D28" w:rsidRDefault="00083D28">
            <w:pPr>
              <w:jc w:val="center"/>
              <w:rPr>
                <w:rFonts w:ascii="宋体"/>
                <w:sz w:val="18"/>
                <w:szCs w:val="18"/>
              </w:rPr>
            </w:pPr>
            <w:r>
              <w:rPr>
                <w:rFonts w:cs="宋体" w:hint="eastAsia"/>
                <w:sz w:val="18"/>
                <w:szCs w:val="18"/>
              </w:rPr>
              <w:t>水平刚度</w:t>
            </w:r>
          </w:p>
        </w:tc>
        <w:tc>
          <w:tcPr>
            <w:tcW w:w="0" w:type="auto"/>
            <w:vMerge/>
            <w:tcBorders>
              <w:top w:val="nil"/>
              <w:left w:val="single" w:sz="4" w:space="0" w:color="auto"/>
              <w:bottom w:val="single" w:sz="4" w:space="0" w:color="auto"/>
              <w:right w:val="single" w:sz="4" w:space="0" w:color="auto"/>
            </w:tcBorders>
            <w:vAlign w:val="center"/>
          </w:tcPr>
          <w:p w14:paraId="2A8BB762" w14:textId="77777777" w:rsidR="00083D28" w:rsidRDefault="00083D28">
            <w:pPr>
              <w:rPr>
                <w:sz w:val="18"/>
                <w:szCs w:val="18"/>
              </w:rPr>
            </w:pPr>
          </w:p>
        </w:tc>
      </w:tr>
      <w:tr w:rsidR="00083D28" w14:paraId="1884EBAD" w14:textId="77777777">
        <w:trPr>
          <w:trHeight w:val="285"/>
          <w:jc w:val="center"/>
        </w:trPr>
        <w:tc>
          <w:tcPr>
            <w:tcW w:w="0" w:type="auto"/>
            <w:vMerge/>
            <w:tcBorders>
              <w:top w:val="nil"/>
              <w:left w:val="single" w:sz="4" w:space="0" w:color="auto"/>
              <w:bottom w:val="single" w:sz="4" w:space="0" w:color="auto"/>
              <w:right w:val="single" w:sz="4" w:space="0" w:color="auto"/>
            </w:tcBorders>
            <w:vAlign w:val="center"/>
          </w:tcPr>
          <w:p w14:paraId="1D2BE3CD" w14:textId="77777777" w:rsidR="00083D28" w:rsidRDefault="00083D28">
            <w:pPr>
              <w:rPr>
                <w:rFonts w:ascii="宋体"/>
                <w:sz w:val="18"/>
                <w:szCs w:val="18"/>
              </w:rPr>
            </w:pPr>
          </w:p>
        </w:tc>
        <w:tc>
          <w:tcPr>
            <w:tcW w:w="0" w:type="auto"/>
            <w:vMerge/>
            <w:tcBorders>
              <w:top w:val="nil"/>
              <w:left w:val="single" w:sz="4" w:space="0" w:color="auto"/>
              <w:bottom w:val="single" w:sz="4" w:space="0" w:color="auto"/>
              <w:right w:val="single" w:sz="4" w:space="0" w:color="auto"/>
            </w:tcBorders>
            <w:vAlign w:val="center"/>
          </w:tcPr>
          <w:p w14:paraId="37CEE665" w14:textId="77777777" w:rsidR="00083D28" w:rsidRDefault="00083D28">
            <w:pPr>
              <w:rPr>
                <w:rFonts w:ascii="宋体"/>
                <w:sz w:val="18"/>
                <w:szCs w:val="18"/>
              </w:rPr>
            </w:pPr>
          </w:p>
        </w:tc>
        <w:tc>
          <w:tcPr>
            <w:tcW w:w="1560" w:type="dxa"/>
            <w:tcBorders>
              <w:top w:val="nil"/>
              <w:left w:val="nil"/>
              <w:bottom w:val="single" w:sz="4" w:space="0" w:color="auto"/>
              <w:right w:val="single" w:sz="4" w:space="0" w:color="auto"/>
            </w:tcBorders>
            <w:vAlign w:val="center"/>
          </w:tcPr>
          <w:p w14:paraId="17699001" w14:textId="5E8C9DD9" w:rsidR="00083D28" w:rsidRDefault="000142A7">
            <w:pPr>
              <w:jc w:val="center"/>
              <w:rPr>
                <w:rFonts w:ascii="宋体"/>
                <w:sz w:val="18"/>
                <w:szCs w:val="18"/>
              </w:rPr>
            </w:pPr>
            <w:r>
              <w:rPr>
                <w:rFonts w:cs="宋体" w:hint="eastAsia"/>
                <w:sz w:val="18"/>
                <w:szCs w:val="18"/>
              </w:rPr>
              <w:t>等效阻尼比</w:t>
            </w:r>
          </w:p>
        </w:tc>
        <w:tc>
          <w:tcPr>
            <w:tcW w:w="0" w:type="auto"/>
            <w:vMerge/>
            <w:tcBorders>
              <w:top w:val="nil"/>
              <w:left w:val="single" w:sz="4" w:space="0" w:color="auto"/>
              <w:bottom w:val="single" w:sz="4" w:space="0" w:color="auto"/>
              <w:right w:val="single" w:sz="4" w:space="0" w:color="auto"/>
            </w:tcBorders>
            <w:vAlign w:val="center"/>
          </w:tcPr>
          <w:p w14:paraId="47C62BA3" w14:textId="77777777" w:rsidR="00083D28" w:rsidRDefault="00083D28">
            <w:pPr>
              <w:rPr>
                <w:sz w:val="18"/>
                <w:szCs w:val="18"/>
              </w:rPr>
            </w:pPr>
          </w:p>
        </w:tc>
      </w:tr>
      <w:tr w:rsidR="00083D28" w14:paraId="4AD3B1D2" w14:textId="77777777">
        <w:trPr>
          <w:trHeight w:val="285"/>
          <w:jc w:val="center"/>
        </w:trPr>
        <w:tc>
          <w:tcPr>
            <w:tcW w:w="0" w:type="auto"/>
            <w:vMerge/>
            <w:tcBorders>
              <w:top w:val="nil"/>
              <w:left w:val="single" w:sz="4" w:space="0" w:color="auto"/>
              <w:bottom w:val="single" w:sz="4" w:space="0" w:color="auto"/>
              <w:right w:val="single" w:sz="4" w:space="0" w:color="auto"/>
            </w:tcBorders>
            <w:vAlign w:val="center"/>
          </w:tcPr>
          <w:p w14:paraId="3E520F0F" w14:textId="77777777" w:rsidR="00083D28" w:rsidRDefault="00083D28">
            <w:pPr>
              <w:rPr>
                <w:rFonts w:ascii="宋体"/>
                <w:sz w:val="18"/>
                <w:szCs w:val="18"/>
              </w:rPr>
            </w:pPr>
          </w:p>
        </w:tc>
        <w:tc>
          <w:tcPr>
            <w:tcW w:w="0" w:type="auto"/>
            <w:vMerge/>
            <w:tcBorders>
              <w:top w:val="nil"/>
              <w:left w:val="single" w:sz="4" w:space="0" w:color="auto"/>
              <w:bottom w:val="single" w:sz="4" w:space="0" w:color="auto"/>
              <w:right w:val="single" w:sz="4" w:space="0" w:color="auto"/>
            </w:tcBorders>
            <w:vAlign w:val="center"/>
          </w:tcPr>
          <w:p w14:paraId="6D1889AA" w14:textId="77777777" w:rsidR="00083D28" w:rsidRDefault="00083D28">
            <w:pPr>
              <w:rPr>
                <w:rFonts w:ascii="宋体"/>
                <w:sz w:val="18"/>
                <w:szCs w:val="18"/>
              </w:rPr>
            </w:pPr>
          </w:p>
        </w:tc>
        <w:tc>
          <w:tcPr>
            <w:tcW w:w="1560" w:type="dxa"/>
            <w:tcBorders>
              <w:top w:val="nil"/>
              <w:left w:val="nil"/>
              <w:bottom w:val="single" w:sz="4" w:space="0" w:color="auto"/>
              <w:right w:val="single" w:sz="4" w:space="0" w:color="auto"/>
            </w:tcBorders>
            <w:vAlign w:val="center"/>
          </w:tcPr>
          <w:p w14:paraId="61662914" w14:textId="77777777" w:rsidR="00083D28" w:rsidRDefault="00083D28">
            <w:pPr>
              <w:jc w:val="center"/>
              <w:rPr>
                <w:rFonts w:ascii="宋体"/>
                <w:sz w:val="18"/>
                <w:szCs w:val="18"/>
              </w:rPr>
            </w:pPr>
            <w:r>
              <w:rPr>
                <w:rFonts w:cs="宋体" w:hint="eastAsia"/>
                <w:sz w:val="18"/>
                <w:szCs w:val="18"/>
              </w:rPr>
              <w:t>水平极限变形能力</w:t>
            </w:r>
          </w:p>
        </w:tc>
        <w:tc>
          <w:tcPr>
            <w:tcW w:w="0" w:type="auto"/>
            <w:vMerge/>
            <w:tcBorders>
              <w:top w:val="nil"/>
              <w:left w:val="single" w:sz="4" w:space="0" w:color="auto"/>
              <w:bottom w:val="single" w:sz="4" w:space="0" w:color="auto"/>
              <w:right w:val="single" w:sz="4" w:space="0" w:color="auto"/>
            </w:tcBorders>
            <w:vAlign w:val="center"/>
          </w:tcPr>
          <w:p w14:paraId="2742DAE1" w14:textId="77777777" w:rsidR="00083D28" w:rsidRDefault="00083D28">
            <w:pPr>
              <w:rPr>
                <w:sz w:val="18"/>
                <w:szCs w:val="18"/>
              </w:rPr>
            </w:pPr>
          </w:p>
        </w:tc>
      </w:tr>
      <w:tr w:rsidR="00083D28" w14:paraId="23177D18" w14:textId="77777777">
        <w:trPr>
          <w:trHeight w:val="540"/>
          <w:jc w:val="center"/>
        </w:trPr>
        <w:tc>
          <w:tcPr>
            <w:tcW w:w="640" w:type="dxa"/>
            <w:tcBorders>
              <w:top w:val="nil"/>
              <w:left w:val="single" w:sz="4" w:space="0" w:color="auto"/>
              <w:bottom w:val="single" w:sz="4" w:space="0" w:color="auto"/>
              <w:right w:val="single" w:sz="4" w:space="0" w:color="auto"/>
            </w:tcBorders>
            <w:vAlign w:val="center"/>
          </w:tcPr>
          <w:p w14:paraId="36599517" w14:textId="77777777" w:rsidR="00083D28" w:rsidRDefault="00083D28">
            <w:pPr>
              <w:jc w:val="center"/>
              <w:rPr>
                <w:rFonts w:ascii="宋体"/>
                <w:sz w:val="18"/>
                <w:szCs w:val="18"/>
              </w:rPr>
            </w:pPr>
            <w:r>
              <w:rPr>
                <w:sz w:val="18"/>
                <w:szCs w:val="18"/>
              </w:rPr>
              <w:t>2</w:t>
            </w:r>
          </w:p>
        </w:tc>
        <w:tc>
          <w:tcPr>
            <w:tcW w:w="1080" w:type="dxa"/>
            <w:tcBorders>
              <w:top w:val="nil"/>
              <w:left w:val="nil"/>
              <w:bottom w:val="single" w:sz="4" w:space="0" w:color="auto"/>
              <w:right w:val="single" w:sz="4" w:space="0" w:color="auto"/>
            </w:tcBorders>
            <w:vAlign w:val="center"/>
          </w:tcPr>
          <w:p w14:paraId="25B957FE" w14:textId="77777777" w:rsidR="00083D28" w:rsidRDefault="00083D28">
            <w:pPr>
              <w:jc w:val="center"/>
              <w:rPr>
                <w:rFonts w:ascii="宋体"/>
                <w:sz w:val="18"/>
                <w:szCs w:val="18"/>
              </w:rPr>
            </w:pPr>
            <w:r>
              <w:rPr>
                <w:rFonts w:cs="宋体" w:hint="eastAsia"/>
                <w:sz w:val="18"/>
                <w:szCs w:val="18"/>
              </w:rPr>
              <w:t>徐变性能</w:t>
            </w:r>
          </w:p>
        </w:tc>
        <w:tc>
          <w:tcPr>
            <w:tcW w:w="1560" w:type="dxa"/>
            <w:tcBorders>
              <w:top w:val="nil"/>
              <w:left w:val="nil"/>
              <w:bottom w:val="single" w:sz="4" w:space="0" w:color="auto"/>
              <w:right w:val="single" w:sz="4" w:space="0" w:color="auto"/>
            </w:tcBorders>
            <w:vAlign w:val="center"/>
          </w:tcPr>
          <w:p w14:paraId="52716D6F" w14:textId="77777777" w:rsidR="00083D28" w:rsidRDefault="00083D28">
            <w:pPr>
              <w:jc w:val="center"/>
              <w:rPr>
                <w:rFonts w:ascii="宋体"/>
                <w:sz w:val="18"/>
                <w:szCs w:val="18"/>
              </w:rPr>
            </w:pPr>
            <w:r>
              <w:rPr>
                <w:rFonts w:cs="宋体" w:hint="eastAsia"/>
                <w:sz w:val="18"/>
                <w:szCs w:val="18"/>
              </w:rPr>
              <w:t>徐变量</w:t>
            </w:r>
          </w:p>
        </w:tc>
        <w:tc>
          <w:tcPr>
            <w:tcW w:w="5740" w:type="dxa"/>
            <w:tcBorders>
              <w:top w:val="nil"/>
              <w:left w:val="nil"/>
              <w:bottom w:val="single" w:sz="4" w:space="0" w:color="auto"/>
              <w:right w:val="single" w:sz="4" w:space="0" w:color="auto"/>
            </w:tcBorders>
            <w:vAlign w:val="center"/>
          </w:tcPr>
          <w:p w14:paraId="64802412" w14:textId="4E6074CA" w:rsidR="00083D28" w:rsidRDefault="00083D28" w:rsidP="00BA4C8E">
            <w:pPr>
              <w:rPr>
                <w:sz w:val="18"/>
                <w:szCs w:val="18"/>
              </w:rPr>
            </w:pPr>
            <w:r>
              <w:rPr>
                <w:rFonts w:cs="宋体" w:hint="eastAsia"/>
                <w:sz w:val="18"/>
                <w:szCs w:val="18"/>
              </w:rPr>
              <w:t>方法</w:t>
            </w:r>
            <w:proofErr w:type="gramStart"/>
            <w:r>
              <w:rPr>
                <w:rFonts w:cs="宋体" w:hint="eastAsia"/>
                <w:sz w:val="18"/>
                <w:szCs w:val="18"/>
              </w:rPr>
              <w:t>一</w:t>
            </w:r>
            <w:proofErr w:type="gramEnd"/>
            <w:r>
              <w:rPr>
                <w:rFonts w:cs="宋体" w:hint="eastAsia"/>
                <w:sz w:val="18"/>
                <w:szCs w:val="18"/>
              </w:rPr>
              <w:t>：使被试支座在产品的设计压应力作用下，置于</w:t>
            </w:r>
            <w:r w:rsidR="00447B93">
              <w:rPr>
                <w:sz w:val="18"/>
                <w:szCs w:val="18"/>
              </w:rPr>
              <w:t>80</w:t>
            </w:r>
            <w:r w:rsidR="00C12650">
              <w:rPr>
                <w:rFonts w:cs="宋体" w:hint="eastAsia"/>
                <w:sz w:val="18"/>
                <w:szCs w:val="18"/>
              </w:rPr>
              <w:t>℃</w:t>
            </w:r>
            <w:r w:rsidR="00C12650">
              <w:rPr>
                <w:sz w:val="18"/>
                <w:szCs w:val="18"/>
              </w:rPr>
              <w:t>962h</w:t>
            </w:r>
            <w:r w:rsidR="00447B93">
              <w:rPr>
                <w:rFonts w:cs="宋体" w:hint="eastAsia"/>
                <w:sz w:val="18"/>
                <w:szCs w:val="18"/>
              </w:rPr>
              <w:t>或</w:t>
            </w:r>
            <w:r>
              <w:rPr>
                <w:sz w:val="18"/>
                <w:szCs w:val="18"/>
              </w:rPr>
              <w:t>100</w:t>
            </w:r>
            <w:r>
              <w:rPr>
                <w:rFonts w:cs="宋体" w:hint="eastAsia"/>
                <w:sz w:val="18"/>
                <w:szCs w:val="18"/>
              </w:rPr>
              <w:t>℃的恒温箱内</w:t>
            </w:r>
            <w:r>
              <w:rPr>
                <w:sz w:val="18"/>
                <w:szCs w:val="18"/>
              </w:rPr>
              <w:t>185h</w:t>
            </w:r>
            <w:r>
              <w:rPr>
                <w:rFonts w:cs="宋体" w:hint="eastAsia"/>
                <w:sz w:val="18"/>
                <w:szCs w:val="18"/>
              </w:rPr>
              <w:t>（或相当于</w:t>
            </w:r>
            <w:r>
              <w:rPr>
                <w:sz w:val="18"/>
                <w:szCs w:val="18"/>
              </w:rPr>
              <w:t>20</w:t>
            </w:r>
            <w:r>
              <w:rPr>
                <w:rFonts w:cs="宋体" w:hint="eastAsia"/>
                <w:sz w:val="18"/>
                <w:szCs w:val="18"/>
              </w:rPr>
              <w:t>℃</w:t>
            </w:r>
            <w:r>
              <w:rPr>
                <w:sz w:val="18"/>
                <w:szCs w:val="18"/>
              </w:rPr>
              <w:t>X60</w:t>
            </w:r>
            <w:r>
              <w:rPr>
                <w:rFonts w:cs="宋体" w:hint="eastAsia"/>
                <w:sz w:val="18"/>
                <w:szCs w:val="18"/>
              </w:rPr>
              <w:t>年的等效温度和等效时间）后，取出</w:t>
            </w:r>
            <w:proofErr w:type="gramStart"/>
            <w:r>
              <w:rPr>
                <w:rFonts w:cs="宋体" w:hint="eastAsia"/>
                <w:sz w:val="18"/>
                <w:szCs w:val="18"/>
              </w:rPr>
              <w:t>测其徐变量</w:t>
            </w:r>
            <w:proofErr w:type="gramEnd"/>
            <w:r w:rsidR="00E97FD4">
              <w:rPr>
                <w:rFonts w:cs="宋体" w:hint="eastAsia"/>
                <w:sz w:val="18"/>
                <w:szCs w:val="18"/>
              </w:rPr>
              <w:t>；</w:t>
            </w:r>
          </w:p>
          <w:p w14:paraId="22F4C432" w14:textId="4E4A0870" w:rsidR="00083D28" w:rsidRDefault="00083D28" w:rsidP="00E97FD4">
            <w:pPr>
              <w:rPr>
                <w:sz w:val="18"/>
                <w:szCs w:val="18"/>
              </w:rPr>
            </w:pPr>
            <w:r w:rsidRPr="00E97FD4">
              <w:rPr>
                <w:rFonts w:cs="宋体" w:hint="eastAsia"/>
                <w:sz w:val="18"/>
                <w:szCs w:val="18"/>
              </w:rPr>
              <w:t>方法二：</w:t>
            </w:r>
            <w:r w:rsidR="00E97FD4">
              <w:rPr>
                <w:rFonts w:cs="宋体" w:hint="eastAsia"/>
                <w:sz w:val="18"/>
                <w:szCs w:val="18"/>
              </w:rPr>
              <w:t>按</w:t>
            </w:r>
            <w:r w:rsidR="00E97FD4" w:rsidRPr="00E97FD4">
              <w:rPr>
                <w:rFonts w:cs="宋体"/>
                <w:sz w:val="18"/>
                <w:szCs w:val="18"/>
              </w:rPr>
              <w:t>GB/T 20688.1</w:t>
            </w:r>
            <w:r w:rsidR="00E97FD4" w:rsidRPr="00E97FD4">
              <w:rPr>
                <w:rFonts w:cs="宋体" w:hint="eastAsia"/>
                <w:sz w:val="18"/>
                <w:szCs w:val="18"/>
              </w:rPr>
              <w:t>，</w:t>
            </w:r>
            <w:r w:rsidRPr="00E97FD4">
              <w:rPr>
                <w:rFonts w:cs="宋体"/>
                <w:sz w:val="18"/>
                <w:szCs w:val="18"/>
              </w:rPr>
              <w:t>6.7</w:t>
            </w:r>
            <w:r w:rsidRPr="00E97FD4">
              <w:rPr>
                <w:sz w:val="18"/>
                <w:szCs w:val="18"/>
              </w:rPr>
              <w:t>.2</w:t>
            </w:r>
            <w:r w:rsidR="00E97FD4">
              <w:rPr>
                <w:rFonts w:hint="eastAsia"/>
                <w:sz w:val="18"/>
                <w:szCs w:val="18"/>
              </w:rPr>
              <w:t>中</w:t>
            </w:r>
            <w:r w:rsidR="00E97FD4">
              <w:rPr>
                <w:sz w:val="18"/>
                <w:szCs w:val="18"/>
              </w:rPr>
              <w:t>规定的试验方法</w:t>
            </w:r>
          </w:p>
        </w:tc>
      </w:tr>
      <w:tr w:rsidR="00083D28" w14:paraId="47294B8C" w14:textId="77777777">
        <w:trPr>
          <w:trHeight w:val="285"/>
          <w:jc w:val="center"/>
        </w:trPr>
        <w:tc>
          <w:tcPr>
            <w:tcW w:w="640" w:type="dxa"/>
            <w:vMerge w:val="restart"/>
            <w:tcBorders>
              <w:top w:val="nil"/>
              <w:left w:val="single" w:sz="4" w:space="0" w:color="auto"/>
              <w:bottom w:val="single" w:sz="4" w:space="0" w:color="auto"/>
              <w:right w:val="single" w:sz="4" w:space="0" w:color="auto"/>
            </w:tcBorders>
            <w:vAlign w:val="center"/>
          </w:tcPr>
          <w:p w14:paraId="5726CDC5" w14:textId="77777777" w:rsidR="00083D28" w:rsidRDefault="00083D28">
            <w:pPr>
              <w:jc w:val="center"/>
              <w:rPr>
                <w:rFonts w:ascii="宋体"/>
                <w:sz w:val="18"/>
                <w:szCs w:val="18"/>
              </w:rPr>
            </w:pPr>
            <w:r>
              <w:rPr>
                <w:sz w:val="18"/>
                <w:szCs w:val="18"/>
              </w:rPr>
              <w:t>3</w:t>
            </w:r>
          </w:p>
        </w:tc>
        <w:tc>
          <w:tcPr>
            <w:tcW w:w="1080" w:type="dxa"/>
            <w:vMerge w:val="restart"/>
            <w:tcBorders>
              <w:top w:val="nil"/>
              <w:left w:val="single" w:sz="4" w:space="0" w:color="auto"/>
              <w:bottom w:val="single" w:sz="4" w:space="0" w:color="auto"/>
              <w:right w:val="single" w:sz="4" w:space="0" w:color="auto"/>
            </w:tcBorders>
            <w:vAlign w:val="center"/>
          </w:tcPr>
          <w:p w14:paraId="06B0E66C" w14:textId="77777777" w:rsidR="00083D28" w:rsidRDefault="00083D28">
            <w:pPr>
              <w:jc w:val="center"/>
              <w:rPr>
                <w:rFonts w:ascii="宋体"/>
                <w:sz w:val="18"/>
                <w:szCs w:val="18"/>
              </w:rPr>
            </w:pPr>
            <w:r>
              <w:rPr>
                <w:rFonts w:cs="宋体" w:hint="eastAsia"/>
                <w:sz w:val="18"/>
                <w:szCs w:val="18"/>
              </w:rPr>
              <w:t>疲劳性能</w:t>
            </w:r>
          </w:p>
        </w:tc>
        <w:tc>
          <w:tcPr>
            <w:tcW w:w="1560" w:type="dxa"/>
            <w:tcBorders>
              <w:top w:val="nil"/>
              <w:left w:val="nil"/>
              <w:bottom w:val="single" w:sz="4" w:space="0" w:color="auto"/>
              <w:right w:val="single" w:sz="4" w:space="0" w:color="auto"/>
            </w:tcBorders>
            <w:vAlign w:val="center"/>
          </w:tcPr>
          <w:p w14:paraId="4B846745" w14:textId="77777777" w:rsidR="00083D28" w:rsidRDefault="00083D28">
            <w:pPr>
              <w:jc w:val="center"/>
              <w:rPr>
                <w:rFonts w:ascii="宋体"/>
                <w:sz w:val="18"/>
                <w:szCs w:val="18"/>
              </w:rPr>
            </w:pPr>
            <w:r>
              <w:rPr>
                <w:rFonts w:cs="宋体" w:hint="eastAsia"/>
                <w:sz w:val="18"/>
                <w:szCs w:val="18"/>
              </w:rPr>
              <w:t>竖向刚度</w:t>
            </w:r>
          </w:p>
        </w:tc>
        <w:tc>
          <w:tcPr>
            <w:tcW w:w="5740" w:type="dxa"/>
            <w:vMerge w:val="restart"/>
            <w:tcBorders>
              <w:top w:val="nil"/>
              <w:left w:val="single" w:sz="4" w:space="0" w:color="auto"/>
              <w:bottom w:val="single" w:sz="4" w:space="0" w:color="auto"/>
              <w:right w:val="single" w:sz="4" w:space="0" w:color="auto"/>
            </w:tcBorders>
            <w:vAlign w:val="center"/>
          </w:tcPr>
          <w:p w14:paraId="317A9816" w14:textId="03686A61" w:rsidR="00083D28" w:rsidRDefault="00083D28">
            <w:pPr>
              <w:rPr>
                <w:sz w:val="18"/>
                <w:szCs w:val="18"/>
              </w:rPr>
            </w:pPr>
            <w:r>
              <w:rPr>
                <w:rFonts w:cs="宋体" w:hint="eastAsia"/>
                <w:sz w:val="18"/>
                <w:szCs w:val="18"/>
              </w:rPr>
              <w:t>先测被试支座的竖向刚度、水平刚度、</w:t>
            </w:r>
            <w:r w:rsidR="001B6856">
              <w:rPr>
                <w:rFonts w:cs="宋体" w:hint="eastAsia"/>
                <w:sz w:val="18"/>
                <w:szCs w:val="18"/>
              </w:rPr>
              <w:t>等效阻尼比</w:t>
            </w:r>
            <w:r>
              <w:rPr>
                <w:rFonts w:cs="宋体" w:hint="eastAsia"/>
                <w:sz w:val="18"/>
                <w:szCs w:val="18"/>
              </w:rPr>
              <w:t>；被试支座在产品的设计压应力作用下，按剪应变</w:t>
            </w:r>
            <w:r w:rsidR="005E3C43" w:rsidRPr="004160A9">
              <w:rPr>
                <w:rFonts w:asciiTheme="majorHAnsi" w:hAnsiTheme="majorHAnsi"/>
                <w:sz w:val="18"/>
                <w:szCs w:val="18"/>
              </w:rPr>
              <w:t>γ</w:t>
            </w:r>
            <w:r>
              <w:rPr>
                <w:sz w:val="18"/>
                <w:szCs w:val="18"/>
              </w:rPr>
              <w:t>=50%</w:t>
            </w:r>
            <w:r>
              <w:rPr>
                <w:rFonts w:cs="宋体" w:hint="eastAsia"/>
                <w:sz w:val="18"/>
                <w:szCs w:val="18"/>
              </w:rPr>
              <w:t>；频率</w:t>
            </w:r>
            <w:r>
              <w:rPr>
                <w:sz w:val="18"/>
                <w:szCs w:val="18"/>
              </w:rPr>
              <w:t>f=0.2Hz</w:t>
            </w:r>
            <w:r>
              <w:rPr>
                <w:rFonts w:cs="宋体" w:hint="eastAsia"/>
                <w:sz w:val="18"/>
                <w:szCs w:val="18"/>
              </w:rPr>
              <w:t>施加水平荷载</w:t>
            </w:r>
            <w:r>
              <w:rPr>
                <w:sz w:val="18"/>
                <w:szCs w:val="18"/>
              </w:rPr>
              <w:t>150</w:t>
            </w:r>
            <w:r>
              <w:rPr>
                <w:rFonts w:cs="宋体" w:hint="eastAsia"/>
                <w:sz w:val="18"/>
                <w:szCs w:val="18"/>
              </w:rPr>
              <w:t>次，并仔细观察试验过程中试件应无龟裂或出现其他异常现象。再测被试支座的竖向刚度、水平刚度、</w:t>
            </w:r>
            <w:r w:rsidR="001B6856">
              <w:rPr>
                <w:rFonts w:cs="宋体" w:hint="eastAsia"/>
                <w:sz w:val="18"/>
                <w:szCs w:val="18"/>
              </w:rPr>
              <w:t>等效阻尼比</w:t>
            </w:r>
            <w:r>
              <w:rPr>
                <w:rFonts w:cs="宋体" w:hint="eastAsia"/>
                <w:sz w:val="18"/>
                <w:szCs w:val="18"/>
              </w:rPr>
              <w:t>。对于桥梁、设备用或其他有特殊要求的支座，还应进行其要求的疲劳试验</w:t>
            </w:r>
          </w:p>
        </w:tc>
      </w:tr>
      <w:tr w:rsidR="00083D28" w14:paraId="79DE7A05" w14:textId="77777777">
        <w:trPr>
          <w:trHeight w:val="285"/>
          <w:jc w:val="center"/>
        </w:trPr>
        <w:tc>
          <w:tcPr>
            <w:tcW w:w="0" w:type="auto"/>
            <w:vMerge/>
            <w:tcBorders>
              <w:top w:val="nil"/>
              <w:left w:val="single" w:sz="4" w:space="0" w:color="auto"/>
              <w:bottom w:val="single" w:sz="4" w:space="0" w:color="auto"/>
              <w:right w:val="single" w:sz="4" w:space="0" w:color="auto"/>
            </w:tcBorders>
            <w:vAlign w:val="center"/>
          </w:tcPr>
          <w:p w14:paraId="1644259C" w14:textId="77777777" w:rsidR="00083D28" w:rsidRDefault="00083D28">
            <w:pPr>
              <w:rPr>
                <w:rFonts w:ascii="宋体"/>
                <w:sz w:val="18"/>
                <w:szCs w:val="18"/>
              </w:rPr>
            </w:pPr>
          </w:p>
        </w:tc>
        <w:tc>
          <w:tcPr>
            <w:tcW w:w="0" w:type="auto"/>
            <w:vMerge/>
            <w:tcBorders>
              <w:top w:val="nil"/>
              <w:left w:val="single" w:sz="4" w:space="0" w:color="auto"/>
              <w:bottom w:val="single" w:sz="4" w:space="0" w:color="auto"/>
              <w:right w:val="single" w:sz="4" w:space="0" w:color="auto"/>
            </w:tcBorders>
            <w:vAlign w:val="center"/>
          </w:tcPr>
          <w:p w14:paraId="4F638CCA" w14:textId="77777777" w:rsidR="00083D28" w:rsidRDefault="00083D28">
            <w:pPr>
              <w:rPr>
                <w:rFonts w:ascii="宋体"/>
                <w:sz w:val="18"/>
                <w:szCs w:val="18"/>
              </w:rPr>
            </w:pPr>
          </w:p>
        </w:tc>
        <w:tc>
          <w:tcPr>
            <w:tcW w:w="1560" w:type="dxa"/>
            <w:tcBorders>
              <w:top w:val="nil"/>
              <w:left w:val="nil"/>
              <w:bottom w:val="single" w:sz="4" w:space="0" w:color="auto"/>
              <w:right w:val="single" w:sz="4" w:space="0" w:color="auto"/>
            </w:tcBorders>
            <w:vAlign w:val="center"/>
          </w:tcPr>
          <w:p w14:paraId="391D0749" w14:textId="77777777" w:rsidR="00083D28" w:rsidRDefault="00083D28">
            <w:pPr>
              <w:jc w:val="center"/>
              <w:rPr>
                <w:rFonts w:ascii="宋体"/>
                <w:sz w:val="18"/>
                <w:szCs w:val="18"/>
              </w:rPr>
            </w:pPr>
            <w:r>
              <w:rPr>
                <w:rFonts w:cs="宋体" w:hint="eastAsia"/>
                <w:sz w:val="18"/>
                <w:szCs w:val="18"/>
              </w:rPr>
              <w:t>水平刚度</w:t>
            </w:r>
          </w:p>
        </w:tc>
        <w:tc>
          <w:tcPr>
            <w:tcW w:w="0" w:type="auto"/>
            <w:vMerge/>
            <w:tcBorders>
              <w:top w:val="nil"/>
              <w:left w:val="single" w:sz="4" w:space="0" w:color="auto"/>
              <w:bottom w:val="single" w:sz="4" w:space="0" w:color="auto"/>
              <w:right w:val="single" w:sz="4" w:space="0" w:color="auto"/>
            </w:tcBorders>
            <w:vAlign w:val="center"/>
          </w:tcPr>
          <w:p w14:paraId="29AD568F" w14:textId="77777777" w:rsidR="00083D28" w:rsidRDefault="00083D28">
            <w:pPr>
              <w:rPr>
                <w:sz w:val="18"/>
                <w:szCs w:val="18"/>
              </w:rPr>
            </w:pPr>
          </w:p>
        </w:tc>
      </w:tr>
      <w:tr w:rsidR="00083D28" w14:paraId="707F70E7" w14:textId="77777777">
        <w:trPr>
          <w:trHeight w:val="285"/>
          <w:jc w:val="center"/>
        </w:trPr>
        <w:tc>
          <w:tcPr>
            <w:tcW w:w="0" w:type="auto"/>
            <w:vMerge/>
            <w:tcBorders>
              <w:top w:val="nil"/>
              <w:left w:val="single" w:sz="4" w:space="0" w:color="auto"/>
              <w:bottom w:val="single" w:sz="4" w:space="0" w:color="auto"/>
              <w:right w:val="single" w:sz="4" w:space="0" w:color="auto"/>
            </w:tcBorders>
            <w:vAlign w:val="center"/>
          </w:tcPr>
          <w:p w14:paraId="66FC1C5B" w14:textId="77777777" w:rsidR="00083D28" w:rsidRDefault="00083D28">
            <w:pPr>
              <w:rPr>
                <w:rFonts w:ascii="宋体"/>
                <w:sz w:val="18"/>
                <w:szCs w:val="18"/>
              </w:rPr>
            </w:pPr>
          </w:p>
        </w:tc>
        <w:tc>
          <w:tcPr>
            <w:tcW w:w="0" w:type="auto"/>
            <w:vMerge/>
            <w:tcBorders>
              <w:top w:val="nil"/>
              <w:left w:val="single" w:sz="4" w:space="0" w:color="auto"/>
              <w:bottom w:val="single" w:sz="4" w:space="0" w:color="auto"/>
              <w:right w:val="single" w:sz="4" w:space="0" w:color="auto"/>
            </w:tcBorders>
            <w:vAlign w:val="center"/>
          </w:tcPr>
          <w:p w14:paraId="70D8C9B7" w14:textId="77777777" w:rsidR="00083D28" w:rsidRDefault="00083D28">
            <w:pPr>
              <w:rPr>
                <w:rFonts w:ascii="宋体"/>
                <w:sz w:val="18"/>
                <w:szCs w:val="18"/>
              </w:rPr>
            </w:pPr>
          </w:p>
        </w:tc>
        <w:tc>
          <w:tcPr>
            <w:tcW w:w="1560" w:type="dxa"/>
            <w:tcBorders>
              <w:top w:val="nil"/>
              <w:left w:val="nil"/>
              <w:bottom w:val="single" w:sz="4" w:space="0" w:color="auto"/>
              <w:right w:val="single" w:sz="4" w:space="0" w:color="auto"/>
            </w:tcBorders>
            <w:vAlign w:val="center"/>
          </w:tcPr>
          <w:p w14:paraId="47BF5895" w14:textId="65A6C600" w:rsidR="00083D28" w:rsidRDefault="000142A7">
            <w:pPr>
              <w:jc w:val="center"/>
              <w:rPr>
                <w:rFonts w:ascii="宋体"/>
                <w:sz w:val="18"/>
                <w:szCs w:val="18"/>
              </w:rPr>
            </w:pPr>
            <w:r>
              <w:rPr>
                <w:rFonts w:cs="宋体" w:hint="eastAsia"/>
                <w:sz w:val="18"/>
                <w:szCs w:val="18"/>
              </w:rPr>
              <w:t>等效阻尼比</w:t>
            </w:r>
          </w:p>
        </w:tc>
        <w:tc>
          <w:tcPr>
            <w:tcW w:w="0" w:type="auto"/>
            <w:vMerge/>
            <w:tcBorders>
              <w:top w:val="nil"/>
              <w:left w:val="single" w:sz="4" w:space="0" w:color="auto"/>
              <w:bottom w:val="single" w:sz="4" w:space="0" w:color="auto"/>
              <w:right w:val="single" w:sz="4" w:space="0" w:color="auto"/>
            </w:tcBorders>
            <w:vAlign w:val="center"/>
          </w:tcPr>
          <w:p w14:paraId="12B62393" w14:textId="77777777" w:rsidR="00083D28" w:rsidRDefault="00083D28">
            <w:pPr>
              <w:rPr>
                <w:sz w:val="18"/>
                <w:szCs w:val="18"/>
              </w:rPr>
            </w:pPr>
          </w:p>
        </w:tc>
      </w:tr>
      <w:tr w:rsidR="00083D28" w14:paraId="79029FB9" w14:textId="77777777">
        <w:trPr>
          <w:trHeight w:val="285"/>
          <w:jc w:val="center"/>
        </w:trPr>
        <w:tc>
          <w:tcPr>
            <w:tcW w:w="0" w:type="auto"/>
            <w:vMerge/>
            <w:tcBorders>
              <w:top w:val="nil"/>
              <w:left w:val="single" w:sz="4" w:space="0" w:color="auto"/>
              <w:bottom w:val="single" w:sz="4" w:space="0" w:color="auto"/>
              <w:right w:val="single" w:sz="4" w:space="0" w:color="auto"/>
            </w:tcBorders>
            <w:vAlign w:val="center"/>
          </w:tcPr>
          <w:p w14:paraId="641B3817" w14:textId="77777777" w:rsidR="00083D28" w:rsidRDefault="00083D28">
            <w:pPr>
              <w:rPr>
                <w:rFonts w:ascii="宋体"/>
                <w:sz w:val="18"/>
                <w:szCs w:val="18"/>
              </w:rPr>
            </w:pPr>
          </w:p>
        </w:tc>
        <w:tc>
          <w:tcPr>
            <w:tcW w:w="0" w:type="auto"/>
            <w:vMerge/>
            <w:tcBorders>
              <w:top w:val="nil"/>
              <w:left w:val="single" w:sz="4" w:space="0" w:color="auto"/>
              <w:bottom w:val="single" w:sz="4" w:space="0" w:color="auto"/>
              <w:right w:val="single" w:sz="4" w:space="0" w:color="auto"/>
            </w:tcBorders>
            <w:vAlign w:val="center"/>
          </w:tcPr>
          <w:p w14:paraId="0343B309" w14:textId="77777777" w:rsidR="00083D28" w:rsidRDefault="00083D28">
            <w:pPr>
              <w:rPr>
                <w:rFonts w:ascii="宋体"/>
                <w:sz w:val="18"/>
                <w:szCs w:val="18"/>
              </w:rPr>
            </w:pPr>
          </w:p>
        </w:tc>
        <w:tc>
          <w:tcPr>
            <w:tcW w:w="1560" w:type="dxa"/>
            <w:tcBorders>
              <w:top w:val="nil"/>
              <w:left w:val="nil"/>
              <w:bottom w:val="single" w:sz="4" w:space="0" w:color="auto"/>
              <w:right w:val="single" w:sz="4" w:space="0" w:color="auto"/>
            </w:tcBorders>
            <w:vAlign w:val="center"/>
          </w:tcPr>
          <w:p w14:paraId="57380A3A" w14:textId="77777777" w:rsidR="00083D28" w:rsidRDefault="00083D28">
            <w:pPr>
              <w:jc w:val="center"/>
              <w:rPr>
                <w:rFonts w:ascii="宋体"/>
                <w:sz w:val="18"/>
                <w:szCs w:val="18"/>
              </w:rPr>
            </w:pPr>
            <w:r>
              <w:rPr>
                <w:rFonts w:cs="宋体" w:hint="eastAsia"/>
                <w:sz w:val="18"/>
                <w:szCs w:val="18"/>
              </w:rPr>
              <w:t>外观情况</w:t>
            </w:r>
          </w:p>
        </w:tc>
        <w:tc>
          <w:tcPr>
            <w:tcW w:w="0" w:type="auto"/>
            <w:vMerge/>
            <w:tcBorders>
              <w:top w:val="nil"/>
              <w:left w:val="single" w:sz="4" w:space="0" w:color="auto"/>
              <w:bottom w:val="single" w:sz="4" w:space="0" w:color="auto"/>
              <w:right w:val="single" w:sz="4" w:space="0" w:color="auto"/>
            </w:tcBorders>
            <w:vAlign w:val="center"/>
          </w:tcPr>
          <w:p w14:paraId="1BED487D" w14:textId="77777777" w:rsidR="00083D28" w:rsidRDefault="00083D28">
            <w:pPr>
              <w:rPr>
                <w:sz w:val="18"/>
                <w:szCs w:val="18"/>
              </w:rPr>
            </w:pPr>
          </w:p>
        </w:tc>
      </w:tr>
    </w:tbl>
    <w:p w14:paraId="74B684E0" w14:textId="77777777" w:rsidR="00083D28" w:rsidRDefault="00083D28">
      <w:pPr>
        <w:pStyle w:val="aff0"/>
        <w:ind w:firstLine="420"/>
        <w:rPr>
          <w:rFonts w:cs="Times New Roman"/>
        </w:rPr>
      </w:pPr>
    </w:p>
    <w:p w14:paraId="3F617E09" w14:textId="2064EC7C" w:rsidR="00083D28" w:rsidRDefault="00083D28" w:rsidP="006941C5">
      <w:pPr>
        <w:pStyle w:val="a3"/>
      </w:pPr>
      <w:r>
        <w:rPr>
          <w:rFonts w:cs="黑体" w:hint="eastAsia"/>
        </w:rPr>
        <w:t>相关性</w:t>
      </w:r>
      <w:r w:rsidR="003A0369">
        <w:rPr>
          <w:rFonts w:cs="黑体" w:hint="eastAsia"/>
        </w:rPr>
        <w:t>试验</w:t>
      </w:r>
    </w:p>
    <w:p w14:paraId="1A2CF870" w14:textId="0A50E3FF" w:rsidR="00083D28" w:rsidRDefault="003A0369" w:rsidP="004D4536">
      <w:pPr>
        <w:pStyle w:val="aff0"/>
        <w:ind w:firstLine="420"/>
        <w:rPr>
          <w:rFonts w:cs="Times New Roman"/>
        </w:rPr>
      </w:pPr>
      <w:r>
        <w:rPr>
          <w:rFonts w:hint="eastAsia"/>
        </w:rPr>
        <w:lastRenderedPageBreak/>
        <w:t>建筑隔震橡胶支座的</w:t>
      </w:r>
      <w:r w:rsidR="00083D28">
        <w:rPr>
          <w:rFonts w:hint="eastAsia"/>
        </w:rPr>
        <w:t>相关性试验应符合表</w:t>
      </w:r>
      <w:r w:rsidR="00083D28">
        <w:t>1</w:t>
      </w:r>
      <w:r w:rsidR="00B17D79">
        <w:rPr>
          <w:rFonts w:hint="eastAsia"/>
        </w:rPr>
        <w:t>3</w:t>
      </w:r>
      <w:r w:rsidR="00754616">
        <w:rPr>
          <w:rFonts w:hint="eastAsia"/>
        </w:rPr>
        <w:t>的</w:t>
      </w:r>
      <w:r w:rsidR="00083D28">
        <w:rPr>
          <w:rFonts w:hint="eastAsia"/>
        </w:rPr>
        <w:t>规定。</w:t>
      </w:r>
    </w:p>
    <w:p w14:paraId="4A439A02" w14:textId="77777777" w:rsidR="00083D28" w:rsidRDefault="00083D28" w:rsidP="004D4536">
      <w:pPr>
        <w:pStyle w:val="aff0"/>
        <w:ind w:firstLine="420"/>
        <w:rPr>
          <w:rFonts w:cs="Times New Roman"/>
        </w:rPr>
      </w:pPr>
    </w:p>
    <w:p w14:paraId="1E7816D8" w14:textId="6D8CD5EE" w:rsidR="00083D28" w:rsidRPr="000F0748" w:rsidRDefault="00083D28" w:rsidP="000F0748">
      <w:pPr>
        <w:jc w:val="center"/>
        <w:rPr>
          <w:rFonts w:ascii="黑体" w:eastAsia="黑体" w:hAnsi="黑体"/>
        </w:rPr>
      </w:pPr>
      <w:r w:rsidRPr="000F0748">
        <w:rPr>
          <w:rFonts w:ascii="黑体" w:eastAsia="黑体" w:hAnsi="黑体" w:hint="eastAsia"/>
        </w:rPr>
        <w:t>表</w:t>
      </w:r>
      <w:r w:rsidRPr="000F0748">
        <w:rPr>
          <w:rFonts w:ascii="黑体" w:eastAsia="黑体" w:hAnsi="黑体"/>
        </w:rPr>
        <w:t>1</w:t>
      </w:r>
      <w:r w:rsidR="00B17D79">
        <w:rPr>
          <w:rFonts w:ascii="黑体" w:eastAsia="黑体" w:hAnsi="黑体" w:hint="eastAsia"/>
        </w:rPr>
        <w:t xml:space="preserve">3 </w:t>
      </w:r>
      <w:r w:rsidRPr="000F0748">
        <w:rPr>
          <w:rFonts w:ascii="黑体" w:eastAsia="黑体" w:hAnsi="黑体" w:hint="eastAsia"/>
        </w:rPr>
        <w:t>相关性试验方法</w:t>
      </w:r>
    </w:p>
    <w:tbl>
      <w:tblPr>
        <w:tblW w:w="9260" w:type="dxa"/>
        <w:jc w:val="center"/>
        <w:tblCellMar>
          <w:left w:w="0" w:type="dxa"/>
          <w:right w:w="0" w:type="dxa"/>
        </w:tblCellMar>
        <w:tblLook w:val="0000" w:firstRow="0" w:lastRow="0" w:firstColumn="0" w:lastColumn="0" w:noHBand="0" w:noVBand="0"/>
      </w:tblPr>
      <w:tblGrid>
        <w:gridCol w:w="600"/>
        <w:gridCol w:w="900"/>
        <w:gridCol w:w="1660"/>
        <w:gridCol w:w="6100"/>
      </w:tblGrid>
      <w:tr w:rsidR="00083D28" w14:paraId="2C6F683A" w14:textId="77777777">
        <w:trPr>
          <w:trHeight w:val="360"/>
          <w:jc w:val="center"/>
        </w:trPr>
        <w:tc>
          <w:tcPr>
            <w:tcW w:w="600" w:type="dxa"/>
            <w:tcBorders>
              <w:top w:val="single" w:sz="4" w:space="0" w:color="auto"/>
              <w:left w:val="single" w:sz="4" w:space="0" w:color="auto"/>
              <w:bottom w:val="single" w:sz="4" w:space="0" w:color="auto"/>
              <w:right w:val="single" w:sz="4" w:space="0" w:color="auto"/>
            </w:tcBorders>
            <w:vAlign w:val="center"/>
          </w:tcPr>
          <w:p w14:paraId="00112754" w14:textId="77777777" w:rsidR="00083D28" w:rsidRDefault="00083D28">
            <w:pPr>
              <w:jc w:val="center"/>
              <w:rPr>
                <w:rFonts w:ascii="宋体"/>
                <w:sz w:val="18"/>
                <w:szCs w:val="18"/>
              </w:rPr>
            </w:pPr>
            <w:r>
              <w:rPr>
                <w:rFonts w:cs="宋体" w:hint="eastAsia"/>
                <w:sz w:val="18"/>
                <w:szCs w:val="18"/>
              </w:rPr>
              <w:t>序号</w:t>
            </w:r>
          </w:p>
        </w:tc>
        <w:tc>
          <w:tcPr>
            <w:tcW w:w="2560" w:type="dxa"/>
            <w:gridSpan w:val="2"/>
            <w:tcBorders>
              <w:top w:val="single" w:sz="4" w:space="0" w:color="auto"/>
              <w:left w:val="nil"/>
              <w:bottom w:val="single" w:sz="4" w:space="0" w:color="auto"/>
              <w:right w:val="single" w:sz="4" w:space="0" w:color="auto"/>
            </w:tcBorders>
            <w:vAlign w:val="center"/>
          </w:tcPr>
          <w:p w14:paraId="2D1E603D" w14:textId="77777777" w:rsidR="00083D28" w:rsidRDefault="00083D28">
            <w:pPr>
              <w:jc w:val="center"/>
              <w:rPr>
                <w:rFonts w:ascii="宋体"/>
                <w:sz w:val="18"/>
                <w:szCs w:val="18"/>
              </w:rPr>
            </w:pPr>
            <w:r>
              <w:rPr>
                <w:rFonts w:cs="宋体" w:hint="eastAsia"/>
                <w:sz w:val="18"/>
                <w:szCs w:val="18"/>
              </w:rPr>
              <w:t>项目</w:t>
            </w:r>
          </w:p>
        </w:tc>
        <w:tc>
          <w:tcPr>
            <w:tcW w:w="6100" w:type="dxa"/>
            <w:tcBorders>
              <w:top w:val="single" w:sz="4" w:space="0" w:color="auto"/>
              <w:left w:val="nil"/>
              <w:bottom w:val="single" w:sz="4" w:space="0" w:color="auto"/>
              <w:right w:val="single" w:sz="4" w:space="0" w:color="auto"/>
            </w:tcBorders>
            <w:vAlign w:val="center"/>
          </w:tcPr>
          <w:p w14:paraId="015EC9C6" w14:textId="77777777" w:rsidR="00083D28" w:rsidRDefault="00083D28">
            <w:pPr>
              <w:jc w:val="center"/>
              <w:rPr>
                <w:rFonts w:ascii="宋体"/>
                <w:sz w:val="18"/>
                <w:szCs w:val="18"/>
              </w:rPr>
            </w:pPr>
            <w:r>
              <w:rPr>
                <w:rFonts w:cs="宋体" w:hint="eastAsia"/>
                <w:sz w:val="18"/>
                <w:szCs w:val="18"/>
              </w:rPr>
              <w:t>试验方法</w:t>
            </w:r>
          </w:p>
        </w:tc>
      </w:tr>
      <w:tr w:rsidR="00083D28" w14:paraId="64667FB1" w14:textId="77777777">
        <w:trPr>
          <w:trHeight w:val="360"/>
          <w:jc w:val="center"/>
        </w:trPr>
        <w:tc>
          <w:tcPr>
            <w:tcW w:w="600" w:type="dxa"/>
            <w:vMerge w:val="restart"/>
            <w:tcBorders>
              <w:top w:val="nil"/>
              <w:left w:val="single" w:sz="4" w:space="0" w:color="auto"/>
              <w:bottom w:val="single" w:sz="4" w:space="0" w:color="000000"/>
              <w:right w:val="single" w:sz="4" w:space="0" w:color="auto"/>
            </w:tcBorders>
            <w:vAlign w:val="center"/>
          </w:tcPr>
          <w:p w14:paraId="48FE54DC" w14:textId="77777777" w:rsidR="00083D28" w:rsidRDefault="00083D28">
            <w:pPr>
              <w:jc w:val="center"/>
              <w:rPr>
                <w:rFonts w:ascii="宋体"/>
                <w:sz w:val="18"/>
                <w:szCs w:val="18"/>
              </w:rPr>
            </w:pPr>
            <w:r>
              <w:rPr>
                <w:sz w:val="18"/>
                <w:szCs w:val="18"/>
              </w:rPr>
              <w:t>1</w:t>
            </w:r>
          </w:p>
        </w:tc>
        <w:tc>
          <w:tcPr>
            <w:tcW w:w="900" w:type="dxa"/>
            <w:vMerge w:val="restart"/>
            <w:tcBorders>
              <w:top w:val="nil"/>
              <w:left w:val="single" w:sz="4" w:space="0" w:color="auto"/>
              <w:bottom w:val="single" w:sz="4" w:space="0" w:color="000000"/>
              <w:right w:val="single" w:sz="4" w:space="0" w:color="auto"/>
            </w:tcBorders>
            <w:vAlign w:val="center"/>
          </w:tcPr>
          <w:p w14:paraId="600A4E74" w14:textId="77777777" w:rsidR="00083D28" w:rsidRDefault="00083D28">
            <w:pPr>
              <w:jc w:val="center"/>
              <w:rPr>
                <w:rFonts w:ascii="宋体"/>
                <w:sz w:val="18"/>
                <w:szCs w:val="18"/>
              </w:rPr>
            </w:pPr>
            <w:r>
              <w:rPr>
                <w:rFonts w:cs="宋体" w:hint="eastAsia"/>
                <w:sz w:val="18"/>
                <w:szCs w:val="18"/>
              </w:rPr>
              <w:t>竖向应力相关性能</w:t>
            </w:r>
          </w:p>
        </w:tc>
        <w:tc>
          <w:tcPr>
            <w:tcW w:w="1660" w:type="dxa"/>
            <w:tcBorders>
              <w:top w:val="nil"/>
              <w:left w:val="nil"/>
              <w:bottom w:val="nil"/>
              <w:right w:val="single" w:sz="4" w:space="0" w:color="auto"/>
            </w:tcBorders>
            <w:vAlign w:val="center"/>
          </w:tcPr>
          <w:p w14:paraId="0670A816" w14:textId="77777777" w:rsidR="00083D28" w:rsidRDefault="00083D28">
            <w:pPr>
              <w:jc w:val="center"/>
              <w:rPr>
                <w:rFonts w:ascii="宋体"/>
                <w:sz w:val="18"/>
                <w:szCs w:val="18"/>
              </w:rPr>
            </w:pPr>
            <w:r>
              <w:rPr>
                <w:rFonts w:cs="宋体" w:hint="eastAsia"/>
                <w:sz w:val="18"/>
                <w:szCs w:val="18"/>
              </w:rPr>
              <w:t>水平刚度</w:t>
            </w:r>
          </w:p>
        </w:tc>
        <w:tc>
          <w:tcPr>
            <w:tcW w:w="6100" w:type="dxa"/>
            <w:vMerge w:val="restart"/>
            <w:tcBorders>
              <w:top w:val="nil"/>
              <w:left w:val="single" w:sz="4" w:space="0" w:color="auto"/>
              <w:bottom w:val="single" w:sz="4" w:space="0" w:color="000000"/>
              <w:right w:val="single" w:sz="4" w:space="0" w:color="auto"/>
            </w:tcBorders>
            <w:vAlign w:val="center"/>
          </w:tcPr>
          <w:p w14:paraId="2AED15B5" w14:textId="1B73F048" w:rsidR="00083D28" w:rsidRDefault="00083D28" w:rsidP="005444DB">
            <w:pPr>
              <w:rPr>
                <w:sz w:val="18"/>
                <w:szCs w:val="18"/>
              </w:rPr>
            </w:pPr>
            <w:r>
              <w:rPr>
                <w:rFonts w:cs="宋体" w:hint="eastAsia"/>
                <w:sz w:val="18"/>
                <w:szCs w:val="18"/>
              </w:rPr>
              <w:t>按表</w:t>
            </w:r>
            <w:r>
              <w:rPr>
                <w:sz w:val="18"/>
                <w:szCs w:val="18"/>
              </w:rPr>
              <w:t>7</w:t>
            </w:r>
            <w:r>
              <w:rPr>
                <w:rFonts w:cs="宋体" w:hint="eastAsia"/>
                <w:sz w:val="18"/>
                <w:szCs w:val="18"/>
              </w:rPr>
              <w:t>中的要求，测定被试支座分别在轴向压应力</w:t>
            </w:r>
            <w:r>
              <w:rPr>
                <w:sz w:val="18"/>
                <w:szCs w:val="18"/>
              </w:rPr>
              <w:t>5</w:t>
            </w:r>
            <w:r>
              <w:rPr>
                <w:rFonts w:cs="宋体" w:hint="eastAsia"/>
                <w:sz w:val="18"/>
                <w:szCs w:val="18"/>
              </w:rPr>
              <w:t>、</w:t>
            </w:r>
            <w:r>
              <w:rPr>
                <w:sz w:val="18"/>
                <w:szCs w:val="18"/>
              </w:rPr>
              <w:t>10</w:t>
            </w:r>
            <w:r>
              <w:rPr>
                <w:rFonts w:cs="宋体" w:hint="eastAsia"/>
                <w:sz w:val="18"/>
                <w:szCs w:val="18"/>
              </w:rPr>
              <w:t>、</w:t>
            </w:r>
            <w:r>
              <w:rPr>
                <w:sz w:val="18"/>
                <w:szCs w:val="18"/>
              </w:rPr>
              <w:t>15MPa</w:t>
            </w:r>
            <w:r>
              <w:rPr>
                <w:rFonts w:cs="宋体" w:hint="eastAsia"/>
                <w:sz w:val="18"/>
                <w:szCs w:val="18"/>
              </w:rPr>
              <w:t>作用下，剪切变形</w:t>
            </w:r>
            <w:r w:rsidR="004160A9" w:rsidRPr="004160A9">
              <w:rPr>
                <w:rFonts w:asciiTheme="majorHAnsi" w:hAnsiTheme="majorHAnsi"/>
                <w:sz w:val="18"/>
                <w:szCs w:val="18"/>
              </w:rPr>
              <w:t>γ</w:t>
            </w:r>
            <w:r>
              <w:rPr>
                <w:sz w:val="18"/>
                <w:szCs w:val="18"/>
              </w:rPr>
              <w:t>=100%</w:t>
            </w:r>
            <w:r>
              <w:rPr>
                <w:rFonts w:cs="宋体" w:hint="eastAsia"/>
                <w:sz w:val="18"/>
                <w:szCs w:val="18"/>
              </w:rPr>
              <w:t>时的水平刚度、</w:t>
            </w:r>
            <w:r w:rsidR="005444DB">
              <w:rPr>
                <w:rFonts w:cs="宋体"/>
                <w:sz w:val="18"/>
                <w:szCs w:val="18"/>
              </w:rPr>
              <w:t>屈服力（</w:t>
            </w:r>
            <w:r w:rsidR="005444DB">
              <w:rPr>
                <w:rFonts w:cs="宋体" w:hint="eastAsia"/>
                <w:sz w:val="18"/>
                <w:szCs w:val="18"/>
              </w:rPr>
              <w:t>LRB</w:t>
            </w:r>
            <w:r w:rsidR="005444DB">
              <w:rPr>
                <w:rFonts w:cs="宋体"/>
                <w:sz w:val="18"/>
                <w:szCs w:val="18"/>
              </w:rPr>
              <w:t>支座）</w:t>
            </w:r>
            <w:r w:rsidR="005444DB">
              <w:rPr>
                <w:rFonts w:cs="宋体" w:hint="eastAsia"/>
                <w:sz w:val="18"/>
                <w:szCs w:val="18"/>
              </w:rPr>
              <w:t>、</w:t>
            </w:r>
            <w:r w:rsidR="001B6856">
              <w:rPr>
                <w:rFonts w:cs="宋体" w:hint="eastAsia"/>
                <w:sz w:val="18"/>
                <w:szCs w:val="18"/>
              </w:rPr>
              <w:t>等效阻尼比</w:t>
            </w:r>
            <w:r>
              <w:rPr>
                <w:rFonts w:cs="宋体" w:hint="eastAsia"/>
                <w:sz w:val="18"/>
                <w:szCs w:val="18"/>
              </w:rPr>
              <w:t>，并计算与</w:t>
            </w:r>
            <w:proofErr w:type="gramStart"/>
            <w:r>
              <w:rPr>
                <w:rFonts w:cs="宋体" w:hint="eastAsia"/>
                <w:sz w:val="18"/>
                <w:szCs w:val="18"/>
              </w:rPr>
              <w:t>轴压力</w:t>
            </w:r>
            <w:proofErr w:type="gramEnd"/>
            <w:r>
              <w:rPr>
                <w:sz w:val="18"/>
                <w:szCs w:val="18"/>
              </w:rPr>
              <w:t>10MPa</w:t>
            </w:r>
            <w:r>
              <w:rPr>
                <w:rFonts w:cs="宋体" w:hint="eastAsia"/>
                <w:sz w:val="18"/>
                <w:szCs w:val="18"/>
              </w:rPr>
              <w:t>时的</w:t>
            </w:r>
            <w:r w:rsidR="005444DB">
              <w:rPr>
                <w:rFonts w:cs="宋体" w:hint="eastAsia"/>
                <w:sz w:val="18"/>
                <w:szCs w:val="18"/>
              </w:rPr>
              <w:t>相应</w:t>
            </w:r>
            <w:r>
              <w:rPr>
                <w:rFonts w:cs="宋体" w:hint="eastAsia"/>
                <w:sz w:val="18"/>
                <w:szCs w:val="18"/>
              </w:rPr>
              <w:t>比值</w:t>
            </w:r>
          </w:p>
        </w:tc>
      </w:tr>
      <w:tr w:rsidR="00083D28" w14:paraId="4DC8E050" w14:textId="77777777">
        <w:trPr>
          <w:trHeight w:val="360"/>
          <w:jc w:val="center"/>
        </w:trPr>
        <w:tc>
          <w:tcPr>
            <w:tcW w:w="0" w:type="auto"/>
            <w:vMerge/>
            <w:tcBorders>
              <w:top w:val="nil"/>
              <w:left w:val="single" w:sz="4" w:space="0" w:color="auto"/>
              <w:bottom w:val="single" w:sz="4" w:space="0" w:color="000000"/>
              <w:right w:val="single" w:sz="4" w:space="0" w:color="auto"/>
            </w:tcBorders>
            <w:vAlign w:val="center"/>
          </w:tcPr>
          <w:p w14:paraId="4B3D9951" w14:textId="77777777" w:rsidR="00083D28" w:rsidRDefault="00083D28">
            <w:pPr>
              <w:rPr>
                <w:rFonts w:ascii="宋体"/>
                <w:sz w:val="18"/>
                <w:szCs w:val="18"/>
              </w:rPr>
            </w:pPr>
          </w:p>
        </w:tc>
        <w:tc>
          <w:tcPr>
            <w:tcW w:w="0" w:type="auto"/>
            <w:vMerge/>
            <w:tcBorders>
              <w:top w:val="nil"/>
              <w:left w:val="single" w:sz="4" w:space="0" w:color="auto"/>
              <w:bottom w:val="single" w:sz="4" w:space="0" w:color="000000"/>
              <w:right w:val="single" w:sz="4" w:space="0" w:color="auto"/>
            </w:tcBorders>
            <w:vAlign w:val="center"/>
          </w:tcPr>
          <w:p w14:paraId="152FA779" w14:textId="77777777" w:rsidR="00083D28" w:rsidRDefault="00083D28">
            <w:pPr>
              <w:rPr>
                <w:rFonts w:ascii="宋体"/>
                <w:sz w:val="18"/>
                <w:szCs w:val="18"/>
              </w:rPr>
            </w:pPr>
          </w:p>
        </w:tc>
        <w:tc>
          <w:tcPr>
            <w:tcW w:w="1660" w:type="dxa"/>
            <w:tcBorders>
              <w:top w:val="single" w:sz="4" w:space="0" w:color="auto"/>
              <w:left w:val="nil"/>
              <w:bottom w:val="single" w:sz="4" w:space="0" w:color="auto"/>
              <w:right w:val="single" w:sz="4" w:space="0" w:color="auto"/>
            </w:tcBorders>
            <w:vAlign w:val="center"/>
          </w:tcPr>
          <w:p w14:paraId="603887C6" w14:textId="0332BD81" w:rsidR="00083D28" w:rsidRDefault="000142A7">
            <w:pPr>
              <w:jc w:val="center"/>
              <w:rPr>
                <w:rFonts w:ascii="宋体"/>
                <w:sz w:val="18"/>
                <w:szCs w:val="18"/>
              </w:rPr>
            </w:pPr>
            <w:r>
              <w:rPr>
                <w:rFonts w:cs="宋体" w:hint="eastAsia"/>
                <w:sz w:val="18"/>
                <w:szCs w:val="18"/>
              </w:rPr>
              <w:t>等效阻尼比</w:t>
            </w:r>
          </w:p>
        </w:tc>
        <w:tc>
          <w:tcPr>
            <w:tcW w:w="0" w:type="auto"/>
            <w:vMerge/>
            <w:tcBorders>
              <w:top w:val="nil"/>
              <w:left w:val="single" w:sz="4" w:space="0" w:color="auto"/>
              <w:bottom w:val="single" w:sz="4" w:space="0" w:color="000000"/>
              <w:right w:val="single" w:sz="4" w:space="0" w:color="auto"/>
            </w:tcBorders>
            <w:vAlign w:val="center"/>
          </w:tcPr>
          <w:p w14:paraId="73BDA752" w14:textId="77777777" w:rsidR="00083D28" w:rsidRDefault="00083D28">
            <w:pPr>
              <w:rPr>
                <w:sz w:val="18"/>
                <w:szCs w:val="18"/>
              </w:rPr>
            </w:pPr>
          </w:p>
        </w:tc>
      </w:tr>
      <w:tr w:rsidR="00083D28" w14:paraId="6F560158" w14:textId="77777777">
        <w:trPr>
          <w:trHeight w:val="540"/>
          <w:jc w:val="center"/>
        </w:trPr>
        <w:tc>
          <w:tcPr>
            <w:tcW w:w="600" w:type="dxa"/>
            <w:vMerge w:val="restart"/>
            <w:tcBorders>
              <w:top w:val="nil"/>
              <w:left w:val="single" w:sz="4" w:space="0" w:color="auto"/>
              <w:bottom w:val="single" w:sz="4" w:space="0" w:color="auto"/>
              <w:right w:val="single" w:sz="4" w:space="0" w:color="auto"/>
            </w:tcBorders>
            <w:vAlign w:val="center"/>
          </w:tcPr>
          <w:p w14:paraId="2E5229B7" w14:textId="77777777" w:rsidR="00083D28" w:rsidRDefault="00083D28">
            <w:pPr>
              <w:jc w:val="center"/>
              <w:rPr>
                <w:rFonts w:ascii="宋体"/>
                <w:sz w:val="18"/>
                <w:szCs w:val="18"/>
              </w:rPr>
            </w:pPr>
            <w:r>
              <w:rPr>
                <w:sz w:val="18"/>
                <w:szCs w:val="18"/>
              </w:rPr>
              <w:t>2</w:t>
            </w:r>
          </w:p>
        </w:tc>
        <w:tc>
          <w:tcPr>
            <w:tcW w:w="900" w:type="dxa"/>
            <w:vMerge w:val="restart"/>
            <w:tcBorders>
              <w:top w:val="nil"/>
              <w:left w:val="single" w:sz="4" w:space="0" w:color="auto"/>
              <w:bottom w:val="single" w:sz="4" w:space="0" w:color="auto"/>
              <w:right w:val="single" w:sz="4" w:space="0" w:color="auto"/>
            </w:tcBorders>
            <w:vAlign w:val="center"/>
          </w:tcPr>
          <w:p w14:paraId="2117245A" w14:textId="77777777" w:rsidR="00083D28" w:rsidRDefault="00083D28">
            <w:pPr>
              <w:jc w:val="center"/>
              <w:rPr>
                <w:rFonts w:ascii="宋体"/>
                <w:sz w:val="18"/>
                <w:szCs w:val="18"/>
              </w:rPr>
            </w:pPr>
            <w:r>
              <w:rPr>
                <w:rFonts w:cs="宋体" w:hint="eastAsia"/>
                <w:sz w:val="18"/>
                <w:szCs w:val="18"/>
              </w:rPr>
              <w:t>大变形</w:t>
            </w:r>
            <w:r>
              <w:rPr>
                <w:sz w:val="18"/>
                <w:szCs w:val="18"/>
              </w:rPr>
              <w:br/>
            </w:r>
            <w:r>
              <w:rPr>
                <w:rFonts w:cs="宋体" w:hint="eastAsia"/>
                <w:sz w:val="18"/>
                <w:szCs w:val="18"/>
              </w:rPr>
              <w:t>相关性能</w:t>
            </w:r>
          </w:p>
        </w:tc>
        <w:tc>
          <w:tcPr>
            <w:tcW w:w="1660" w:type="dxa"/>
            <w:tcBorders>
              <w:top w:val="nil"/>
              <w:left w:val="nil"/>
              <w:bottom w:val="single" w:sz="4" w:space="0" w:color="auto"/>
              <w:right w:val="single" w:sz="4" w:space="0" w:color="auto"/>
            </w:tcBorders>
            <w:vAlign w:val="center"/>
          </w:tcPr>
          <w:p w14:paraId="0FDA667E" w14:textId="77777777" w:rsidR="00083D28" w:rsidRDefault="00083D28">
            <w:pPr>
              <w:jc w:val="center"/>
              <w:rPr>
                <w:rFonts w:ascii="宋体"/>
                <w:sz w:val="18"/>
                <w:szCs w:val="18"/>
              </w:rPr>
            </w:pPr>
            <w:r>
              <w:rPr>
                <w:rFonts w:cs="宋体" w:hint="eastAsia"/>
                <w:sz w:val="18"/>
                <w:szCs w:val="18"/>
              </w:rPr>
              <w:t>水平刚度</w:t>
            </w:r>
          </w:p>
        </w:tc>
        <w:tc>
          <w:tcPr>
            <w:tcW w:w="6100" w:type="dxa"/>
            <w:vMerge w:val="restart"/>
            <w:tcBorders>
              <w:top w:val="nil"/>
              <w:left w:val="single" w:sz="4" w:space="0" w:color="auto"/>
              <w:bottom w:val="single" w:sz="4" w:space="0" w:color="auto"/>
              <w:right w:val="single" w:sz="4" w:space="0" w:color="auto"/>
            </w:tcBorders>
            <w:vAlign w:val="center"/>
          </w:tcPr>
          <w:p w14:paraId="489AA26D" w14:textId="31F70861" w:rsidR="00083D28" w:rsidRDefault="00083D28" w:rsidP="005444DB">
            <w:pPr>
              <w:rPr>
                <w:sz w:val="18"/>
                <w:szCs w:val="18"/>
              </w:rPr>
            </w:pPr>
            <w:r>
              <w:rPr>
                <w:rFonts w:cs="宋体" w:hint="eastAsia"/>
                <w:sz w:val="18"/>
                <w:szCs w:val="18"/>
              </w:rPr>
              <w:t>先按表</w:t>
            </w:r>
            <w:r>
              <w:rPr>
                <w:sz w:val="18"/>
                <w:szCs w:val="18"/>
              </w:rPr>
              <w:t>7</w:t>
            </w:r>
            <w:r>
              <w:rPr>
                <w:rFonts w:cs="宋体" w:hint="eastAsia"/>
                <w:sz w:val="18"/>
                <w:szCs w:val="18"/>
              </w:rPr>
              <w:t>中的要求，测定被试支座在设计压应力作用下，剪切变形</w:t>
            </w:r>
            <w:r w:rsidR="004160A9" w:rsidRPr="004160A9">
              <w:rPr>
                <w:rFonts w:asciiTheme="majorHAnsi" w:hAnsiTheme="majorHAnsi"/>
                <w:sz w:val="18"/>
                <w:szCs w:val="18"/>
              </w:rPr>
              <w:t>γ</w:t>
            </w:r>
            <w:r>
              <w:rPr>
                <w:sz w:val="18"/>
                <w:szCs w:val="18"/>
              </w:rPr>
              <w:t xml:space="preserve"> = 100%</w:t>
            </w:r>
            <w:r>
              <w:rPr>
                <w:rFonts w:cs="宋体" w:hint="eastAsia"/>
                <w:sz w:val="18"/>
                <w:szCs w:val="18"/>
              </w:rPr>
              <w:t>时的水平刚度</w:t>
            </w:r>
            <w:r w:rsidR="005444DB">
              <w:rPr>
                <w:rFonts w:cs="宋体" w:hint="eastAsia"/>
                <w:sz w:val="18"/>
                <w:szCs w:val="18"/>
              </w:rPr>
              <w:t>、</w:t>
            </w:r>
            <w:r w:rsidR="005444DB">
              <w:rPr>
                <w:rFonts w:cs="宋体"/>
                <w:sz w:val="18"/>
                <w:szCs w:val="18"/>
              </w:rPr>
              <w:t>屈服力（</w:t>
            </w:r>
            <w:r w:rsidR="005444DB">
              <w:rPr>
                <w:rFonts w:cs="宋体" w:hint="eastAsia"/>
                <w:sz w:val="18"/>
                <w:szCs w:val="18"/>
              </w:rPr>
              <w:t>LRB</w:t>
            </w:r>
            <w:r w:rsidR="005444DB">
              <w:rPr>
                <w:rFonts w:cs="宋体"/>
                <w:sz w:val="18"/>
                <w:szCs w:val="18"/>
              </w:rPr>
              <w:t>支座）</w:t>
            </w:r>
            <w:r w:rsidR="005444DB">
              <w:rPr>
                <w:rFonts w:cs="宋体" w:hint="eastAsia"/>
                <w:sz w:val="18"/>
                <w:szCs w:val="18"/>
              </w:rPr>
              <w:t>、等效阻尼比</w:t>
            </w:r>
            <w:r>
              <w:rPr>
                <w:rFonts w:cs="宋体" w:hint="eastAsia"/>
                <w:sz w:val="18"/>
                <w:szCs w:val="18"/>
              </w:rPr>
              <w:t>，再做剪切变形</w:t>
            </w:r>
            <w:r w:rsidR="004160A9" w:rsidRPr="004160A9">
              <w:rPr>
                <w:rFonts w:asciiTheme="majorHAnsi" w:hAnsiTheme="majorHAnsi"/>
                <w:sz w:val="18"/>
                <w:szCs w:val="18"/>
              </w:rPr>
              <w:t>γ</w:t>
            </w:r>
            <w:r>
              <w:rPr>
                <w:sz w:val="18"/>
                <w:szCs w:val="18"/>
              </w:rPr>
              <w:t>=250%</w:t>
            </w:r>
            <w:r>
              <w:rPr>
                <w:rFonts w:cs="宋体" w:hint="eastAsia"/>
                <w:sz w:val="18"/>
                <w:szCs w:val="18"/>
              </w:rPr>
              <w:t>试验</w:t>
            </w:r>
            <w:r>
              <w:rPr>
                <w:sz w:val="18"/>
                <w:szCs w:val="18"/>
              </w:rPr>
              <w:t>8</w:t>
            </w:r>
            <w:r>
              <w:rPr>
                <w:rFonts w:cs="宋体" w:hint="eastAsia"/>
                <w:sz w:val="18"/>
                <w:szCs w:val="18"/>
              </w:rPr>
              <w:t>次后，重新测定被试支座在设计轴向压应力作用下，剪切变形</w:t>
            </w:r>
            <w:r w:rsidR="004160A9" w:rsidRPr="004160A9">
              <w:rPr>
                <w:rFonts w:asciiTheme="majorHAnsi" w:hAnsiTheme="majorHAnsi"/>
                <w:sz w:val="18"/>
                <w:szCs w:val="18"/>
              </w:rPr>
              <w:t>γ</w:t>
            </w:r>
            <w:r>
              <w:rPr>
                <w:sz w:val="18"/>
                <w:szCs w:val="18"/>
              </w:rPr>
              <w:t>=100%</w:t>
            </w:r>
            <w:r>
              <w:rPr>
                <w:rFonts w:cs="宋体" w:hint="eastAsia"/>
                <w:sz w:val="18"/>
                <w:szCs w:val="18"/>
              </w:rPr>
              <w:t>时的水平刚度</w:t>
            </w:r>
            <w:r w:rsidR="005444DB">
              <w:rPr>
                <w:rFonts w:cs="宋体" w:hint="eastAsia"/>
                <w:sz w:val="18"/>
                <w:szCs w:val="18"/>
              </w:rPr>
              <w:t>、</w:t>
            </w:r>
            <w:r w:rsidR="005444DB">
              <w:rPr>
                <w:rFonts w:cs="宋体"/>
                <w:sz w:val="18"/>
                <w:szCs w:val="18"/>
              </w:rPr>
              <w:t>屈服力（</w:t>
            </w:r>
            <w:r w:rsidR="005444DB">
              <w:rPr>
                <w:rFonts w:cs="宋体" w:hint="eastAsia"/>
                <w:sz w:val="18"/>
                <w:szCs w:val="18"/>
              </w:rPr>
              <w:t>LRB</w:t>
            </w:r>
            <w:r w:rsidR="005444DB">
              <w:rPr>
                <w:rFonts w:cs="宋体"/>
                <w:sz w:val="18"/>
                <w:szCs w:val="18"/>
              </w:rPr>
              <w:t>支座）</w:t>
            </w:r>
            <w:r w:rsidR="005444DB">
              <w:rPr>
                <w:rFonts w:cs="宋体" w:hint="eastAsia"/>
                <w:sz w:val="18"/>
                <w:szCs w:val="18"/>
              </w:rPr>
              <w:t>、等效阻尼比</w:t>
            </w:r>
            <w:r>
              <w:rPr>
                <w:rFonts w:cs="宋体" w:hint="eastAsia"/>
                <w:sz w:val="18"/>
                <w:szCs w:val="18"/>
              </w:rPr>
              <w:t>，并计算相应比值</w:t>
            </w:r>
          </w:p>
        </w:tc>
      </w:tr>
      <w:tr w:rsidR="00083D28" w14:paraId="748B17F1" w14:textId="77777777">
        <w:trPr>
          <w:trHeight w:val="555"/>
          <w:jc w:val="center"/>
        </w:trPr>
        <w:tc>
          <w:tcPr>
            <w:tcW w:w="0" w:type="auto"/>
            <w:vMerge/>
            <w:tcBorders>
              <w:top w:val="nil"/>
              <w:left w:val="single" w:sz="4" w:space="0" w:color="auto"/>
              <w:bottom w:val="single" w:sz="4" w:space="0" w:color="auto"/>
              <w:right w:val="single" w:sz="4" w:space="0" w:color="auto"/>
            </w:tcBorders>
            <w:vAlign w:val="center"/>
          </w:tcPr>
          <w:p w14:paraId="517E6D53" w14:textId="77777777" w:rsidR="00083D28" w:rsidRDefault="00083D28">
            <w:pPr>
              <w:rPr>
                <w:rFonts w:ascii="宋体"/>
                <w:sz w:val="18"/>
                <w:szCs w:val="18"/>
              </w:rPr>
            </w:pPr>
          </w:p>
        </w:tc>
        <w:tc>
          <w:tcPr>
            <w:tcW w:w="0" w:type="auto"/>
            <w:vMerge/>
            <w:tcBorders>
              <w:top w:val="nil"/>
              <w:left w:val="single" w:sz="4" w:space="0" w:color="auto"/>
              <w:bottom w:val="single" w:sz="4" w:space="0" w:color="auto"/>
              <w:right w:val="single" w:sz="4" w:space="0" w:color="auto"/>
            </w:tcBorders>
            <w:vAlign w:val="center"/>
          </w:tcPr>
          <w:p w14:paraId="7A34F9C4" w14:textId="77777777" w:rsidR="00083D28" w:rsidRDefault="00083D28">
            <w:pPr>
              <w:rPr>
                <w:rFonts w:ascii="宋体"/>
                <w:sz w:val="18"/>
                <w:szCs w:val="18"/>
              </w:rPr>
            </w:pPr>
          </w:p>
        </w:tc>
        <w:tc>
          <w:tcPr>
            <w:tcW w:w="1660" w:type="dxa"/>
            <w:tcBorders>
              <w:top w:val="nil"/>
              <w:left w:val="nil"/>
              <w:bottom w:val="single" w:sz="4" w:space="0" w:color="auto"/>
              <w:right w:val="single" w:sz="4" w:space="0" w:color="auto"/>
            </w:tcBorders>
            <w:vAlign w:val="center"/>
          </w:tcPr>
          <w:p w14:paraId="5D5ED4A1" w14:textId="304C7F4D" w:rsidR="00083D28" w:rsidRDefault="000142A7">
            <w:pPr>
              <w:jc w:val="center"/>
              <w:rPr>
                <w:rFonts w:ascii="宋体"/>
                <w:sz w:val="18"/>
                <w:szCs w:val="18"/>
              </w:rPr>
            </w:pPr>
            <w:r>
              <w:rPr>
                <w:rFonts w:cs="宋体" w:hint="eastAsia"/>
                <w:sz w:val="18"/>
                <w:szCs w:val="18"/>
              </w:rPr>
              <w:t>等效阻尼比</w:t>
            </w:r>
          </w:p>
        </w:tc>
        <w:tc>
          <w:tcPr>
            <w:tcW w:w="0" w:type="auto"/>
            <w:vMerge/>
            <w:tcBorders>
              <w:top w:val="nil"/>
              <w:left w:val="single" w:sz="4" w:space="0" w:color="auto"/>
              <w:bottom w:val="single" w:sz="4" w:space="0" w:color="auto"/>
              <w:right w:val="single" w:sz="4" w:space="0" w:color="auto"/>
            </w:tcBorders>
            <w:vAlign w:val="center"/>
          </w:tcPr>
          <w:p w14:paraId="1A100B38" w14:textId="77777777" w:rsidR="00083D28" w:rsidRDefault="00083D28">
            <w:pPr>
              <w:rPr>
                <w:sz w:val="18"/>
                <w:szCs w:val="18"/>
              </w:rPr>
            </w:pPr>
          </w:p>
        </w:tc>
      </w:tr>
      <w:tr w:rsidR="00083D28" w14:paraId="7CE88937" w14:textId="77777777">
        <w:trPr>
          <w:trHeight w:val="360"/>
          <w:jc w:val="center"/>
        </w:trPr>
        <w:tc>
          <w:tcPr>
            <w:tcW w:w="600" w:type="dxa"/>
            <w:vMerge w:val="restart"/>
            <w:tcBorders>
              <w:top w:val="nil"/>
              <w:left w:val="single" w:sz="4" w:space="0" w:color="auto"/>
              <w:bottom w:val="single" w:sz="4" w:space="0" w:color="auto"/>
              <w:right w:val="single" w:sz="4" w:space="0" w:color="auto"/>
            </w:tcBorders>
            <w:vAlign w:val="center"/>
          </w:tcPr>
          <w:p w14:paraId="17226606" w14:textId="77777777" w:rsidR="00083D28" w:rsidRDefault="00083D28">
            <w:pPr>
              <w:jc w:val="center"/>
              <w:rPr>
                <w:rFonts w:ascii="宋体"/>
                <w:sz w:val="18"/>
                <w:szCs w:val="18"/>
              </w:rPr>
            </w:pPr>
            <w:r>
              <w:rPr>
                <w:sz w:val="18"/>
                <w:szCs w:val="18"/>
              </w:rPr>
              <w:t>3</w:t>
            </w:r>
          </w:p>
        </w:tc>
        <w:tc>
          <w:tcPr>
            <w:tcW w:w="900" w:type="dxa"/>
            <w:vMerge w:val="restart"/>
            <w:tcBorders>
              <w:top w:val="nil"/>
              <w:left w:val="single" w:sz="4" w:space="0" w:color="auto"/>
              <w:bottom w:val="single" w:sz="4" w:space="0" w:color="auto"/>
              <w:right w:val="single" w:sz="4" w:space="0" w:color="auto"/>
            </w:tcBorders>
            <w:vAlign w:val="center"/>
          </w:tcPr>
          <w:p w14:paraId="1DB0B632" w14:textId="77777777" w:rsidR="00083D28" w:rsidRDefault="00083D28">
            <w:pPr>
              <w:jc w:val="center"/>
              <w:rPr>
                <w:rFonts w:ascii="宋体"/>
                <w:sz w:val="18"/>
                <w:szCs w:val="18"/>
              </w:rPr>
            </w:pPr>
            <w:r>
              <w:rPr>
                <w:rFonts w:cs="宋体" w:hint="eastAsia"/>
                <w:sz w:val="18"/>
                <w:szCs w:val="18"/>
              </w:rPr>
              <w:t>加载频率相关性能</w:t>
            </w:r>
          </w:p>
        </w:tc>
        <w:tc>
          <w:tcPr>
            <w:tcW w:w="1660" w:type="dxa"/>
            <w:tcBorders>
              <w:top w:val="nil"/>
              <w:left w:val="nil"/>
              <w:bottom w:val="single" w:sz="4" w:space="0" w:color="auto"/>
              <w:right w:val="single" w:sz="4" w:space="0" w:color="auto"/>
            </w:tcBorders>
            <w:vAlign w:val="center"/>
          </w:tcPr>
          <w:p w14:paraId="1F4A509E" w14:textId="77777777" w:rsidR="00083D28" w:rsidRDefault="00083D28">
            <w:pPr>
              <w:jc w:val="center"/>
              <w:rPr>
                <w:rFonts w:ascii="宋体"/>
                <w:sz w:val="18"/>
                <w:szCs w:val="18"/>
              </w:rPr>
            </w:pPr>
            <w:r>
              <w:rPr>
                <w:rFonts w:cs="宋体" w:hint="eastAsia"/>
                <w:sz w:val="18"/>
                <w:szCs w:val="18"/>
              </w:rPr>
              <w:t>水平刚度</w:t>
            </w:r>
          </w:p>
        </w:tc>
        <w:tc>
          <w:tcPr>
            <w:tcW w:w="6100" w:type="dxa"/>
            <w:vMerge w:val="restart"/>
            <w:tcBorders>
              <w:top w:val="nil"/>
              <w:left w:val="single" w:sz="4" w:space="0" w:color="auto"/>
              <w:bottom w:val="single" w:sz="4" w:space="0" w:color="auto"/>
              <w:right w:val="single" w:sz="4" w:space="0" w:color="auto"/>
            </w:tcBorders>
            <w:vAlign w:val="center"/>
          </w:tcPr>
          <w:p w14:paraId="01037693" w14:textId="04BE2A93" w:rsidR="00083D28" w:rsidRDefault="00083D28" w:rsidP="005444DB">
            <w:pPr>
              <w:rPr>
                <w:sz w:val="18"/>
                <w:szCs w:val="18"/>
              </w:rPr>
            </w:pPr>
            <w:r>
              <w:rPr>
                <w:rFonts w:cs="宋体" w:hint="eastAsia"/>
                <w:sz w:val="18"/>
                <w:szCs w:val="18"/>
              </w:rPr>
              <w:t>按表</w:t>
            </w:r>
            <w:r>
              <w:rPr>
                <w:sz w:val="18"/>
                <w:szCs w:val="18"/>
              </w:rPr>
              <w:t>7</w:t>
            </w:r>
            <w:r>
              <w:rPr>
                <w:rFonts w:cs="宋体" w:hint="eastAsia"/>
                <w:sz w:val="18"/>
                <w:szCs w:val="18"/>
              </w:rPr>
              <w:t>中的要求，测定被试支座在设计压应力作用下，剪切变形</w:t>
            </w:r>
            <w:r w:rsidR="004160A9" w:rsidRPr="004160A9">
              <w:rPr>
                <w:rFonts w:asciiTheme="majorHAnsi" w:hAnsiTheme="majorHAnsi"/>
                <w:sz w:val="18"/>
                <w:szCs w:val="18"/>
              </w:rPr>
              <w:t>γ</w:t>
            </w:r>
            <w:r>
              <w:rPr>
                <w:sz w:val="18"/>
                <w:szCs w:val="18"/>
              </w:rPr>
              <w:t>= 100^</w:t>
            </w:r>
            <w:r>
              <w:rPr>
                <w:rFonts w:cs="宋体" w:hint="eastAsia"/>
                <w:sz w:val="18"/>
                <w:szCs w:val="18"/>
              </w:rPr>
              <w:t>时，加载频率</w:t>
            </w:r>
            <w:r>
              <w:rPr>
                <w:sz w:val="18"/>
                <w:szCs w:val="18"/>
              </w:rPr>
              <w:t>/</w:t>
            </w:r>
            <w:r>
              <w:rPr>
                <w:rFonts w:cs="宋体" w:hint="eastAsia"/>
                <w:sz w:val="18"/>
                <w:szCs w:val="18"/>
              </w:rPr>
              <w:t>分别为</w:t>
            </w:r>
            <w:r>
              <w:rPr>
                <w:sz w:val="18"/>
                <w:szCs w:val="18"/>
              </w:rPr>
              <w:t>0.02,0.05,0.1,0.2</w:t>
            </w:r>
            <w:r>
              <w:rPr>
                <w:rFonts w:cs="宋体" w:hint="eastAsia"/>
                <w:sz w:val="18"/>
                <w:szCs w:val="18"/>
              </w:rPr>
              <w:t>时的水平刚度</w:t>
            </w:r>
            <w:r w:rsidR="005444DB">
              <w:rPr>
                <w:rFonts w:cs="宋体" w:hint="eastAsia"/>
                <w:sz w:val="18"/>
                <w:szCs w:val="18"/>
              </w:rPr>
              <w:t>、</w:t>
            </w:r>
            <w:r w:rsidR="005444DB">
              <w:rPr>
                <w:rFonts w:cs="宋体"/>
                <w:sz w:val="18"/>
                <w:szCs w:val="18"/>
              </w:rPr>
              <w:t>屈服力（</w:t>
            </w:r>
            <w:r w:rsidR="005444DB">
              <w:rPr>
                <w:rFonts w:cs="宋体" w:hint="eastAsia"/>
                <w:sz w:val="18"/>
                <w:szCs w:val="18"/>
              </w:rPr>
              <w:t>LRB</w:t>
            </w:r>
            <w:r w:rsidR="005444DB">
              <w:rPr>
                <w:rFonts w:cs="宋体"/>
                <w:sz w:val="18"/>
                <w:szCs w:val="18"/>
              </w:rPr>
              <w:t>支座）</w:t>
            </w:r>
            <w:r w:rsidR="005444DB">
              <w:rPr>
                <w:rFonts w:cs="宋体" w:hint="eastAsia"/>
                <w:sz w:val="18"/>
                <w:szCs w:val="18"/>
              </w:rPr>
              <w:t>、等效阻尼比</w:t>
            </w:r>
            <w:r>
              <w:rPr>
                <w:rFonts w:cs="宋体" w:hint="eastAsia"/>
                <w:sz w:val="18"/>
                <w:szCs w:val="18"/>
              </w:rPr>
              <w:t>，并计算与</w:t>
            </w:r>
            <w:r>
              <w:rPr>
                <w:sz w:val="18"/>
                <w:szCs w:val="18"/>
              </w:rPr>
              <w:t>f = 0.2Hz</w:t>
            </w:r>
            <w:r>
              <w:rPr>
                <w:rFonts w:cs="宋体" w:hint="eastAsia"/>
                <w:sz w:val="18"/>
                <w:szCs w:val="18"/>
              </w:rPr>
              <w:t>时的相应比值</w:t>
            </w:r>
          </w:p>
        </w:tc>
      </w:tr>
      <w:tr w:rsidR="00083D28" w14:paraId="2CE3132E" w14:textId="77777777">
        <w:trPr>
          <w:trHeight w:val="360"/>
          <w:jc w:val="center"/>
        </w:trPr>
        <w:tc>
          <w:tcPr>
            <w:tcW w:w="0" w:type="auto"/>
            <w:vMerge/>
            <w:tcBorders>
              <w:top w:val="nil"/>
              <w:left w:val="single" w:sz="4" w:space="0" w:color="auto"/>
              <w:bottom w:val="single" w:sz="4" w:space="0" w:color="auto"/>
              <w:right w:val="single" w:sz="4" w:space="0" w:color="auto"/>
            </w:tcBorders>
            <w:vAlign w:val="center"/>
          </w:tcPr>
          <w:p w14:paraId="7FE4FC70" w14:textId="77777777" w:rsidR="00083D28" w:rsidRDefault="00083D28">
            <w:pPr>
              <w:rPr>
                <w:rFonts w:ascii="宋体"/>
                <w:sz w:val="18"/>
                <w:szCs w:val="18"/>
              </w:rPr>
            </w:pPr>
          </w:p>
        </w:tc>
        <w:tc>
          <w:tcPr>
            <w:tcW w:w="0" w:type="auto"/>
            <w:vMerge/>
            <w:tcBorders>
              <w:top w:val="nil"/>
              <w:left w:val="single" w:sz="4" w:space="0" w:color="auto"/>
              <w:bottom w:val="single" w:sz="4" w:space="0" w:color="auto"/>
              <w:right w:val="single" w:sz="4" w:space="0" w:color="auto"/>
            </w:tcBorders>
            <w:vAlign w:val="center"/>
          </w:tcPr>
          <w:p w14:paraId="0EB54B01" w14:textId="77777777" w:rsidR="00083D28" w:rsidRDefault="00083D28">
            <w:pPr>
              <w:rPr>
                <w:rFonts w:ascii="宋体"/>
                <w:sz w:val="18"/>
                <w:szCs w:val="18"/>
              </w:rPr>
            </w:pPr>
          </w:p>
        </w:tc>
        <w:tc>
          <w:tcPr>
            <w:tcW w:w="1660" w:type="dxa"/>
            <w:tcBorders>
              <w:top w:val="nil"/>
              <w:left w:val="nil"/>
              <w:bottom w:val="single" w:sz="4" w:space="0" w:color="auto"/>
              <w:right w:val="single" w:sz="4" w:space="0" w:color="auto"/>
            </w:tcBorders>
            <w:vAlign w:val="center"/>
          </w:tcPr>
          <w:p w14:paraId="5C0B11A5" w14:textId="36E05E81" w:rsidR="00083D28" w:rsidRDefault="000142A7">
            <w:pPr>
              <w:jc w:val="center"/>
              <w:rPr>
                <w:rFonts w:ascii="宋体"/>
                <w:sz w:val="18"/>
                <w:szCs w:val="18"/>
              </w:rPr>
            </w:pPr>
            <w:r>
              <w:rPr>
                <w:rFonts w:cs="宋体" w:hint="eastAsia"/>
                <w:sz w:val="18"/>
                <w:szCs w:val="18"/>
              </w:rPr>
              <w:t>等效阻尼比</w:t>
            </w:r>
          </w:p>
        </w:tc>
        <w:tc>
          <w:tcPr>
            <w:tcW w:w="0" w:type="auto"/>
            <w:vMerge/>
            <w:tcBorders>
              <w:top w:val="nil"/>
              <w:left w:val="single" w:sz="4" w:space="0" w:color="auto"/>
              <w:bottom w:val="single" w:sz="4" w:space="0" w:color="auto"/>
              <w:right w:val="single" w:sz="4" w:space="0" w:color="auto"/>
            </w:tcBorders>
            <w:vAlign w:val="center"/>
          </w:tcPr>
          <w:p w14:paraId="2FB0CE32" w14:textId="77777777" w:rsidR="00083D28" w:rsidRDefault="00083D28">
            <w:pPr>
              <w:rPr>
                <w:sz w:val="18"/>
                <w:szCs w:val="18"/>
              </w:rPr>
            </w:pPr>
          </w:p>
        </w:tc>
      </w:tr>
      <w:tr w:rsidR="00083D28" w14:paraId="0828772B" w14:textId="77777777">
        <w:trPr>
          <w:trHeight w:val="360"/>
          <w:jc w:val="center"/>
        </w:trPr>
        <w:tc>
          <w:tcPr>
            <w:tcW w:w="600" w:type="dxa"/>
            <w:vMerge w:val="restart"/>
            <w:tcBorders>
              <w:top w:val="nil"/>
              <w:left w:val="single" w:sz="4" w:space="0" w:color="auto"/>
              <w:bottom w:val="single" w:sz="4" w:space="0" w:color="auto"/>
              <w:right w:val="single" w:sz="4" w:space="0" w:color="auto"/>
            </w:tcBorders>
            <w:vAlign w:val="center"/>
          </w:tcPr>
          <w:p w14:paraId="1E639C56" w14:textId="77777777" w:rsidR="00083D28" w:rsidRDefault="00083D28">
            <w:pPr>
              <w:jc w:val="center"/>
              <w:rPr>
                <w:rFonts w:ascii="宋体"/>
                <w:sz w:val="18"/>
                <w:szCs w:val="18"/>
              </w:rPr>
            </w:pPr>
            <w:r>
              <w:rPr>
                <w:sz w:val="18"/>
                <w:szCs w:val="18"/>
              </w:rPr>
              <w:t>4</w:t>
            </w:r>
          </w:p>
        </w:tc>
        <w:tc>
          <w:tcPr>
            <w:tcW w:w="900" w:type="dxa"/>
            <w:vMerge w:val="restart"/>
            <w:tcBorders>
              <w:top w:val="nil"/>
              <w:left w:val="single" w:sz="4" w:space="0" w:color="auto"/>
              <w:bottom w:val="single" w:sz="4" w:space="0" w:color="auto"/>
              <w:right w:val="single" w:sz="4" w:space="0" w:color="auto"/>
            </w:tcBorders>
            <w:vAlign w:val="center"/>
          </w:tcPr>
          <w:p w14:paraId="6E7153CD" w14:textId="77777777" w:rsidR="00083D28" w:rsidRDefault="00083D28">
            <w:pPr>
              <w:jc w:val="center"/>
              <w:rPr>
                <w:rFonts w:ascii="宋体"/>
                <w:sz w:val="18"/>
                <w:szCs w:val="18"/>
              </w:rPr>
            </w:pPr>
            <w:r>
              <w:rPr>
                <w:rFonts w:cs="宋体" w:hint="eastAsia"/>
                <w:sz w:val="18"/>
                <w:szCs w:val="18"/>
              </w:rPr>
              <w:t>温度相关性能</w:t>
            </w:r>
            <w:r>
              <w:rPr>
                <w:sz w:val="18"/>
                <w:szCs w:val="18"/>
                <w:vertAlign w:val="superscript"/>
              </w:rPr>
              <w:t>*</w:t>
            </w:r>
          </w:p>
        </w:tc>
        <w:tc>
          <w:tcPr>
            <w:tcW w:w="1660" w:type="dxa"/>
            <w:tcBorders>
              <w:top w:val="nil"/>
              <w:left w:val="nil"/>
              <w:bottom w:val="single" w:sz="4" w:space="0" w:color="auto"/>
              <w:right w:val="single" w:sz="4" w:space="0" w:color="auto"/>
            </w:tcBorders>
            <w:vAlign w:val="center"/>
          </w:tcPr>
          <w:p w14:paraId="0CA8C108" w14:textId="77777777" w:rsidR="00083D28" w:rsidRDefault="00083D28">
            <w:pPr>
              <w:jc w:val="center"/>
              <w:rPr>
                <w:rFonts w:ascii="宋体"/>
                <w:sz w:val="18"/>
                <w:szCs w:val="18"/>
              </w:rPr>
            </w:pPr>
            <w:r>
              <w:rPr>
                <w:rFonts w:cs="宋体" w:hint="eastAsia"/>
                <w:sz w:val="18"/>
                <w:szCs w:val="18"/>
              </w:rPr>
              <w:t>水平刚度</w:t>
            </w:r>
          </w:p>
        </w:tc>
        <w:tc>
          <w:tcPr>
            <w:tcW w:w="6100" w:type="dxa"/>
            <w:vMerge w:val="restart"/>
            <w:tcBorders>
              <w:top w:val="nil"/>
              <w:left w:val="single" w:sz="4" w:space="0" w:color="auto"/>
              <w:bottom w:val="single" w:sz="4" w:space="0" w:color="auto"/>
              <w:right w:val="single" w:sz="4" w:space="0" w:color="auto"/>
            </w:tcBorders>
            <w:vAlign w:val="center"/>
          </w:tcPr>
          <w:p w14:paraId="41021690" w14:textId="6AE007E9" w:rsidR="00083D28" w:rsidRDefault="00083D28" w:rsidP="005444DB">
            <w:pPr>
              <w:rPr>
                <w:sz w:val="18"/>
                <w:szCs w:val="18"/>
              </w:rPr>
            </w:pPr>
            <w:r>
              <w:rPr>
                <w:rFonts w:cs="宋体" w:hint="eastAsia"/>
                <w:sz w:val="18"/>
                <w:szCs w:val="18"/>
              </w:rPr>
              <w:t>按表</w:t>
            </w:r>
            <w:r>
              <w:rPr>
                <w:sz w:val="18"/>
                <w:szCs w:val="18"/>
              </w:rPr>
              <w:t>7</w:t>
            </w:r>
            <w:r>
              <w:rPr>
                <w:rFonts w:cs="宋体" w:hint="eastAsia"/>
                <w:sz w:val="18"/>
                <w:szCs w:val="18"/>
              </w:rPr>
              <w:t>中的要求，测定被试支座在设计压应力作用下，剪切变形</w:t>
            </w:r>
            <w:r w:rsidR="004160A9" w:rsidRPr="004160A9">
              <w:rPr>
                <w:rFonts w:asciiTheme="majorHAnsi" w:hAnsiTheme="majorHAnsi"/>
                <w:sz w:val="18"/>
                <w:szCs w:val="18"/>
              </w:rPr>
              <w:t>γ</w:t>
            </w:r>
            <w:r>
              <w:rPr>
                <w:sz w:val="18"/>
                <w:szCs w:val="18"/>
              </w:rPr>
              <w:t>=100%</w:t>
            </w:r>
            <w:r>
              <w:rPr>
                <w:rFonts w:cs="宋体" w:hint="eastAsia"/>
                <w:sz w:val="18"/>
                <w:szCs w:val="18"/>
              </w:rPr>
              <w:t>，温度</w:t>
            </w:r>
            <w:r>
              <w:rPr>
                <w:sz w:val="18"/>
                <w:szCs w:val="18"/>
              </w:rPr>
              <w:t>T</w:t>
            </w:r>
            <w:r>
              <w:rPr>
                <w:rFonts w:cs="宋体" w:hint="eastAsia"/>
                <w:sz w:val="18"/>
                <w:szCs w:val="18"/>
              </w:rPr>
              <w:t>分别为</w:t>
            </w:r>
            <w:r w:rsidR="0072703D">
              <w:rPr>
                <w:rFonts w:cs="宋体" w:hint="eastAsia"/>
                <w:sz w:val="18"/>
                <w:szCs w:val="18"/>
              </w:rPr>
              <w:t>﹣</w:t>
            </w:r>
            <w:r w:rsidR="0072703D">
              <w:rPr>
                <w:sz w:val="18"/>
                <w:szCs w:val="18"/>
              </w:rPr>
              <w:t>20</w:t>
            </w:r>
            <w:r w:rsidR="0072703D">
              <w:rPr>
                <w:rFonts w:cs="宋体" w:hint="eastAsia"/>
                <w:sz w:val="18"/>
                <w:szCs w:val="18"/>
              </w:rPr>
              <w:t>℃，</w:t>
            </w:r>
            <w:r>
              <w:rPr>
                <w:rFonts w:cs="宋体" w:hint="eastAsia"/>
                <w:sz w:val="18"/>
                <w:szCs w:val="18"/>
              </w:rPr>
              <w:t>﹣</w:t>
            </w:r>
            <w:r>
              <w:rPr>
                <w:sz w:val="18"/>
                <w:szCs w:val="18"/>
              </w:rPr>
              <w:t>10</w:t>
            </w:r>
            <w:r>
              <w:rPr>
                <w:rFonts w:cs="宋体" w:hint="eastAsia"/>
                <w:sz w:val="18"/>
                <w:szCs w:val="18"/>
              </w:rPr>
              <w:t>℃，</w:t>
            </w:r>
            <w:r>
              <w:rPr>
                <w:sz w:val="18"/>
                <w:szCs w:val="18"/>
              </w:rPr>
              <w:t>0</w:t>
            </w:r>
            <w:r>
              <w:rPr>
                <w:rFonts w:cs="宋体" w:hint="eastAsia"/>
                <w:sz w:val="18"/>
                <w:szCs w:val="18"/>
              </w:rPr>
              <w:t>℃，</w:t>
            </w:r>
            <w:r>
              <w:rPr>
                <w:sz w:val="18"/>
                <w:szCs w:val="18"/>
              </w:rPr>
              <w:t>20</w:t>
            </w:r>
            <w:r>
              <w:rPr>
                <w:rFonts w:cs="宋体" w:hint="eastAsia"/>
                <w:sz w:val="18"/>
                <w:szCs w:val="18"/>
              </w:rPr>
              <w:t>℃，</w:t>
            </w:r>
            <w:r>
              <w:rPr>
                <w:sz w:val="18"/>
                <w:szCs w:val="18"/>
              </w:rPr>
              <w:t>40</w:t>
            </w:r>
            <w:r>
              <w:rPr>
                <w:rFonts w:cs="宋体" w:hint="eastAsia"/>
                <w:sz w:val="18"/>
                <w:szCs w:val="18"/>
              </w:rPr>
              <w:t>℃时的水平刚度</w:t>
            </w:r>
            <w:r w:rsidR="005444DB">
              <w:rPr>
                <w:rFonts w:cs="宋体" w:hint="eastAsia"/>
                <w:sz w:val="18"/>
                <w:szCs w:val="18"/>
              </w:rPr>
              <w:t>、</w:t>
            </w:r>
            <w:r w:rsidR="005444DB">
              <w:rPr>
                <w:rFonts w:cs="宋体"/>
                <w:sz w:val="18"/>
                <w:szCs w:val="18"/>
              </w:rPr>
              <w:t>屈服力（</w:t>
            </w:r>
            <w:r w:rsidR="005444DB">
              <w:rPr>
                <w:rFonts w:cs="宋体" w:hint="eastAsia"/>
                <w:sz w:val="18"/>
                <w:szCs w:val="18"/>
              </w:rPr>
              <w:t>LRB</w:t>
            </w:r>
            <w:r w:rsidR="005444DB">
              <w:rPr>
                <w:rFonts w:cs="宋体"/>
                <w:sz w:val="18"/>
                <w:szCs w:val="18"/>
              </w:rPr>
              <w:t>支座）</w:t>
            </w:r>
            <w:r w:rsidR="005444DB">
              <w:rPr>
                <w:rFonts w:cs="宋体" w:hint="eastAsia"/>
                <w:sz w:val="18"/>
                <w:szCs w:val="18"/>
              </w:rPr>
              <w:t>、等效阻尼比</w:t>
            </w:r>
            <w:r>
              <w:rPr>
                <w:rFonts w:cs="宋体" w:hint="eastAsia"/>
                <w:sz w:val="18"/>
                <w:szCs w:val="18"/>
              </w:rPr>
              <w:t>，并计算与</w:t>
            </w:r>
            <w:r>
              <w:rPr>
                <w:sz w:val="18"/>
                <w:szCs w:val="18"/>
              </w:rPr>
              <w:t>T=23</w:t>
            </w:r>
            <w:r>
              <w:rPr>
                <w:rFonts w:cs="宋体" w:hint="eastAsia"/>
                <w:sz w:val="18"/>
                <w:szCs w:val="18"/>
              </w:rPr>
              <w:t>℃时的相应比值</w:t>
            </w:r>
          </w:p>
        </w:tc>
      </w:tr>
      <w:tr w:rsidR="00083D28" w14:paraId="166F2482" w14:textId="77777777">
        <w:trPr>
          <w:trHeight w:val="360"/>
          <w:jc w:val="center"/>
        </w:trPr>
        <w:tc>
          <w:tcPr>
            <w:tcW w:w="0" w:type="auto"/>
            <w:vMerge/>
            <w:tcBorders>
              <w:top w:val="nil"/>
              <w:left w:val="single" w:sz="4" w:space="0" w:color="auto"/>
              <w:bottom w:val="single" w:sz="4" w:space="0" w:color="auto"/>
              <w:right w:val="single" w:sz="4" w:space="0" w:color="auto"/>
            </w:tcBorders>
            <w:vAlign w:val="center"/>
          </w:tcPr>
          <w:p w14:paraId="137072D5" w14:textId="77777777" w:rsidR="00083D28" w:rsidRDefault="00083D28">
            <w:pPr>
              <w:rPr>
                <w:rFonts w:ascii="宋体"/>
                <w:sz w:val="18"/>
                <w:szCs w:val="18"/>
              </w:rPr>
            </w:pPr>
          </w:p>
        </w:tc>
        <w:tc>
          <w:tcPr>
            <w:tcW w:w="0" w:type="auto"/>
            <w:vMerge/>
            <w:tcBorders>
              <w:top w:val="nil"/>
              <w:left w:val="single" w:sz="4" w:space="0" w:color="auto"/>
              <w:bottom w:val="single" w:sz="4" w:space="0" w:color="auto"/>
              <w:right w:val="single" w:sz="4" w:space="0" w:color="auto"/>
            </w:tcBorders>
            <w:vAlign w:val="center"/>
          </w:tcPr>
          <w:p w14:paraId="5BF2106C" w14:textId="77777777" w:rsidR="00083D28" w:rsidRDefault="00083D28">
            <w:pPr>
              <w:rPr>
                <w:rFonts w:ascii="宋体"/>
                <w:sz w:val="18"/>
                <w:szCs w:val="18"/>
              </w:rPr>
            </w:pPr>
          </w:p>
        </w:tc>
        <w:tc>
          <w:tcPr>
            <w:tcW w:w="1660" w:type="dxa"/>
            <w:tcBorders>
              <w:top w:val="nil"/>
              <w:left w:val="nil"/>
              <w:bottom w:val="single" w:sz="4" w:space="0" w:color="auto"/>
              <w:right w:val="single" w:sz="4" w:space="0" w:color="auto"/>
            </w:tcBorders>
            <w:vAlign w:val="center"/>
          </w:tcPr>
          <w:p w14:paraId="706CDE2A" w14:textId="1A33C675" w:rsidR="00083D28" w:rsidRDefault="000142A7">
            <w:pPr>
              <w:jc w:val="center"/>
              <w:rPr>
                <w:rFonts w:ascii="宋体"/>
                <w:sz w:val="18"/>
                <w:szCs w:val="18"/>
              </w:rPr>
            </w:pPr>
            <w:r>
              <w:rPr>
                <w:rFonts w:cs="宋体" w:hint="eastAsia"/>
                <w:sz w:val="18"/>
                <w:szCs w:val="18"/>
              </w:rPr>
              <w:t>等效阻尼比</w:t>
            </w:r>
          </w:p>
        </w:tc>
        <w:tc>
          <w:tcPr>
            <w:tcW w:w="0" w:type="auto"/>
            <w:vMerge/>
            <w:tcBorders>
              <w:top w:val="nil"/>
              <w:left w:val="single" w:sz="4" w:space="0" w:color="auto"/>
              <w:bottom w:val="single" w:sz="4" w:space="0" w:color="auto"/>
              <w:right w:val="single" w:sz="4" w:space="0" w:color="auto"/>
            </w:tcBorders>
            <w:vAlign w:val="center"/>
          </w:tcPr>
          <w:p w14:paraId="1B93F6C8" w14:textId="77777777" w:rsidR="00083D28" w:rsidRDefault="00083D28">
            <w:pPr>
              <w:rPr>
                <w:sz w:val="18"/>
                <w:szCs w:val="18"/>
              </w:rPr>
            </w:pPr>
          </w:p>
        </w:tc>
      </w:tr>
      <w:tr w:rsidR="00083D28" w14:paraId="47AE3515" w14:textId="77777777">
        <w:trPr>
          <w:trHeight w:val="360"/>
          <w:jc w:val="center"/>
        </w:trPr>
        <w:tc>
          <w:tcPr>
            <w:tcW w:w="9260" w:type="dxa"/>
            <w:gridSpan w:val="4"/>
            <w:tcBorders>
              <w:top w:val="single" w:sz="4" w:space="0" w:color="auto"/>
              <w:left w:val="single" w:sz="4" w:space="0" w:color="auto"/>
              <w:bottom w:val="single" w:sz="4" w:space="0" w:color="auto"/>
              <w:right w:val="single" w:sz="4" w:space="0" w:color="auto"/>
            </w:tcBorders>
            <w:vAlign w:val="center"/>
          </w:tcPr>
          <w:p w14:paraId="40D85E80" w14:textId="77777777" w:rsidR="00083D28" w:rsidRDefault="00083D28">
            <w:pPr>
              <w:jc w:val="center"/>
              <w:rPr>
                <w:sz w:val="18"/>
                <w:szCs w:val="18"/>
              </w:rPr>
            </w:pPr>
            <w:r>
              <w:rPr>
                <w:sz w:val="18"/>
                <w:szCs w:val="18"/>
              </w:rPr>
              <w:t xml:space="preserve">* </w:t>
            </w:r>
            <w:r>
              <w:rPr>
                <w:rFonts w:cs="宋体" w:hint="eastAsia"/>
                <w:sz w:val="18"/>
                <w:szCs w:val="18"/>
              </w:rPr>
              <w:t>对用于高寒地区的建筑隔震橡胶支座，可根据需要补充进行低温试验</w:t>
            </w:r>
          </w:p>
        </w:tc>
      </w:tr>
    </w:tbl>
    <w:p w14:paraId="013745A4" w14:textId="77777777" w:rsidR="00083D28" w:rsidRPr="0058579D" w:rsidRDefault="00083D28">
      <w:pPr>
        <w:pStyle w:val="aff0"/>
        <w:ind w:firstLine="420"/>
        <w:rPr>
          <w:rFonts w:cs="Times New Roman"/>
        </w:rPr>
      </w:pPr>
    </w:p>
    <w:p w14:paraId="40776458" w14:textId="77777777" w:rsidR="00083D28" w:rsidRPr="00723F3C" w:rsidRDefault="00083D28" w:rsidP="00BE2E30">
      <w:pPr>
        <w:pStyle w:val="a2"/>
        <w:spacing w:before="156" w:after="156"/>
        <w:rPr>
          <w:rFonts w:cs="Times New Roman"/>
        </w:rPr>
      </w:pPr>
      <w:bookmarkStart w:id="27" w:name="_Toc469067102"/>
      <w:r w:rsidRPr="00723F3C">
        <w:rPr>
          <w:rFonts w:hint="eastAsia"/>
        </w:rPr>
        <w:t>检验规则</w:t>
      </w:r>
      <w:bookmarkEnd w:id="27"/>
    </w:p>
    <w:p w14:paraId="3F514D8D" w14:textId="77777777" w:rsidR="00083D28" w:rsidRDefault="00083D28" w:rsidP="002B6059">
      <w:pPr>
        <w:pStyle w:val="a3"/>
      </w:pPr>
      <w:r w:rsidRPr="00723F3C">
        <w:rPr>
          <w:rFonts w:cs="黑体" w:hint="eastAsia"/>
        </w:rPr>
        <w:t>检验</w:t>
      </w:r>
      <w:r>
        <w:rPr>
          <w:rFonts w:cs="黑体" w:hint="eastAsia"/>
        </w:rPr>
        <w:t>分类</w:t>
      </w:r>
    </w:p>
    <w:p w14:paraId="2D18E766" w14:textId="0309E16E" w:rsidR="00083D28" w:rsidRPr="00F64ADA" w:rsidRDefault="00083D28" w:rsidP="0066738F">
      <w:pPr>
        <w:ind w:firstLineChars="200" w:firstLine="420"/>
      </w:pPr>
      <w:r w:rsidRPr="00F64ADA">
        <w:rPr>
          <w:rFonts w:hint="eastAsia"/>
        </w:rPr>
        <w:t>检验分为出厂检验、型式检验和工程检验。</w:t>
      </w:r>
    </w:p>
    <w:p w14:paraId="01294437" w14:textId="29625375" w:rsidR="0066738F" w:rsidRPr="0066738F" w:rsidRDefault="0066738F" w:rsidP="00F64ADA">
      <w:pPr>
        <w:pStyle w:val="a4"/>
        <w:rPr>
          <w:rFonts w:ascii="黑体" w:hAnsi="黑体"/>
        </w:rPr>
      </w:pPr>
      <w:r w:rsidRPr="0066738F">
        <w:rPr>
          <w:rFonts w:ascii="黑体" w:hAnsi="黑体" w:hint="eastAsia"/>
        </w:rPr>
        <w:t>出厂</w:t>
      </w:r>
      <w:r w:rsidRPr="0066738F">
        <w:rPr>
          <w:rFonts w:ascii="黑体" w:hAnsi="黑体"/>
        </w:rPr>
        <w:t>检验</w:t>
      </w:r>
    </w:p>
    <w:p w14:paraId="25A36071" w14:textId="52FB7E93" w:rsidR="00F64ADA" w:rsidRPr="00F64ADA" w:rsidRDefault="00F64ADA" w:rsidP="0066738F">
      <w:pPr>
        <w:ind w:firstLineChars="200" w:firstLine="420"/>
      </w:pPr>
      <w:r w:rsidRPr="00F64ADA">
        <w:rPr>
          <w:rFonts w:hint="eastAsia"/>
        </w:rPr>
        <w:t>出厂</w:t>
      </w:r>
      <w:r w:rsidR="003302E9">
        <w:rPr>
          <w:rFonts w:hint="eastAsia"/>
        </w:rPr>
        <w:t>检验</w:t>
      </w:r>
      <w:r w:rsidRPr="00F64ADA">
        <w:rPr>
          <w:rFonts w:hint="eastAsia"/>
        </w:rPr>
        <w:t>应</w:t>
      </w:r>
      <w:r w:rsidR="003302E9">
        <w:rPr>
          <w:rFonts w:hint="eastAsia"/>
        </w:rPr>
        <w:t>由</w:t>
      </w:r>
      <w:r w:rsidRPr="00F64ADA">
        <w:rPr>
          <w:rFonts w:hint="eastAsia"/>
        </w:rPr>
        <w:t>制造厂质检部门或独立的第三方检测机构检验合格，方准出厂，</w:t>
      </w:r>
      <w:r w:rsidRPr="00734B82">
        <w:rPr>
          <w:rFonts w:hint="eastAsia"/>
        </w:rPr>
        <w:t>出厂</w:t>
      </w:r>
      <w:proofErr w:type="gramStart"/>
      <w:r w:rsidRPr="00734B82">
        <w:rPr>
          <w:rFonts w:hint="eastAsia"/>
        </w:rPr>
        <w:t>自检应经过</w:t>
      </w:r>
      <w:proofErr w:type="gramEnd"/>
      <w:r w:rsidR="002214D7">
        <w:rPr>
          <w:rFonts w:hint="eastAsia"/>
        </w:rPr>
        <w:t>CMA</w:t>
      </w:r>
      <w:r w:rsidRPr="00734B82">
        <w:rPr>
          <w:rFonts w:hint="eastAsia"/>
        </w:rPr>
        <w:t>计量认证。</w:t>
      </w:r>
    </w:p>
    <w:p w14:paraId="3C28693D" w14:textId="3C8EFB80" w:rsidR="0066738F" w:rsidRPr="0066738F" w:rsidRDefault="0066738F" w:rsidP="00F64ADA">
      <w:pPr>
        <w:pStyle w:val="a4"/>
        <w:rPr>
          <w:rFonts w:ascii="黑体" w:hAnsi="黑体"/>
        </w:rPr>
      </w:pPr>
      <w:r w:rsidRPr="0066738F">
        <w:rPr>
          <w:rFonts w:ascii="黑体" w:hAnsi="黑体" w:hint="eastAsia"/>
        </w:rPr>
        <w:t>型</w:t>
      </w:r>
      <w:r w:rsidRPr="0066738F">
        <w:rPr>
          <w:rFonts w:ascii="黑体" w:hAnsi="黑体"/>
        </w:rPr>
        <w:t>式检验</w:t>
      </w:r>
    </w:p>
    <w:p w14:paraId="17476309" w14:textId="41AE4555" w:rsidR="00F64ADA" w:rsidRPr="00F64ADA" w:rsidRDefault="00F64ADA" w:rsidP="0066738F">
      <w:pPr>
        <w:ind w:firstLineChars="200" w:firstLine="420"/>
      </w:pPr>
      <w:r w:rsidRPr="00F64ADA">
        <w:rPr>
          <w:rFonts w:hint="eastAsia"/>
        </w:rPr>
        <w:t>制造厂提供工程应用的隔震橡胶支座产品有下列情况之一时，应由独立的第三方检测机构进行型式检验，并提供型式检验报告：</w:t>
      </w:r>
    </w:p>
    <w:p w14:paraId="28AF0732" w14:textId="77777777" w:rsidR="00F64ADA" w:rsidRDefault="00F64ADA" w:rsidP="00F64ADA">
      <w:pPr>
        <w:pStyle w:val="aff0"/>
        <w:ind w:firstLine="420"/>
      </w:pPr>
      <w:r>
        <w:rPr>
          <w:rFonts w:hint="eastAsia"/>
        </w:rPr>
        <w:t>a）新产品的试制、定型、鉴定；</w:t>
      </w:r>
    </w:p>
    <w:p w14:paraId="5DB3C21C" w14:textId="77777777" w:rsidR="00F64ADA" w:rsidRDefault="00F64ADA" w:rsidP="00F64ADA">
      <w:pPr>
        <w:pStyle w:val="aff0"/>
        <w:ind w:firstLine="420"/>
      </w:pPr>
      <w:r>
        <w:rPr>
          <w:rFonts w:hint="eastAsia"/>
        </w:rPr>
        <w:t xml:space="preserve">b）当原料、结构、工艺等有较大改变，有可能对产品质量影响较大时； </w:t>
      </w:r>
    </w:p>
    <w:p w14:paraId="542A87CF" w14:textId="77777777" w:rsidR="00F64ADA" w:rsidRDefault="00F64ADA" w:rsidP="00F64ADA">
      <w:pPr>
        <w:pStyle w:val="aff0"/>
        <w:ind w:firstLine="420"/>
      </w:pPr>
      <w:r>
        <w:rPr>
          <w:rFonts w:hint="eastAsia"/>
        </w:rPr>
        <w:t xml:space="preserve">c）正常生产时，每四年检验一次，经过产品认证的，可每六年检验一次； </w:t>
      </w:r>
    </w:p>
    <w:p w14:paraId="7EA8EFA8" w14:textId="77777777" w:rsidR="00F64ADA" w:rsidRDefault="00F64ADA" w:rsidP="00F64ADA">
      <w:pPr>
        <w:pStyle w:val="aff0"/>
        <w:ind w:firstLine="420"/>
      </w:pPr>
      <w:r>
        <w:rPr>
          <w:rFonts w:hint="eastAsia"/>
        </w:rPr>
        <w:t>d）停产一年以上恢复生产时；</w:t>
      </w:r>
    </w:p>
    <w:p w14:paraId="31FEE99B" w14:textId="77777777" w:rsidR="00F64ADA" w:rsidRDefault="00F64ADA" w:rsidP="00F64ADA">
      <w:pPr>
        <w:pStyle w:val="aff0"/>
        <w:ind w:firstLine="420"/>
      </w:pPr>
      <w:r>
        <w:rPr>
          <w:rFonts w:hint="eastAsia"/>
        </w:rPr>
        <w:t>e）规范标准相关要求改变时。</w:t>
      </w:r>
    </w:p>
    <w:p w14:paraId="545324FB" w14:textId="6E8BE3F8" w:rsidR="0066738F" w:rsidRPr="0066738F" w:rsidRDefault="0066738F" w:rsidP="00F64ADA">
      <w:pPr>
        <w:pStyle w:val="a4"/>
        <w:rPr>
          <w:rFonts w:ascii="黑体" w:hAnsi="黑体"/>
        </w:rPr>
      </w:pPr>
      <w:r w:rsidRPr="0066738F">
        <w:rPr>
          <w:rFonts w:ascii="黑体" w:hAnsi="黑体" w:hint="eastAsia"/>
        </w:rPr>
        <w:t>工程</w:t>
      </w:r>
      <w:r w:rsidRPr="0066738F">
        <w:rPr>
          <w:rFonts w:ascii="黑体" w:hAnsi="黑体"/>
        </w:rPr>
        <w:t>检验</w:t>
      </w:r>
    </w:p>
    <w:p w14:paraId="717BEFAE" w14:textId="77777777" w:rsidR="00F64ADA" w:rsidRPr="00F64ADA" w:rsidRDefault="00F64ADA" w:rsidP="0066738F">
      <w:pPr>
        <w:ind w:firstLineChars="200" w:firstLine="420"/>
      </w:pPr>
      <w:r w:rsidRPr="00F64ADA">
        <w:rPr>
          <w:rFonts w:hint="eastAsia"/>
        </w:rPr>
        <w:t>支座产品在安装前应对工程中所用的各种类型和规格的原型部件进行抽样检测，检测由独立的第三方检测机构执行。</w:t>
      </w:r>
    </w:p>
    <w:p w14:paraId="2F721157" w14:textId="2F57815B" w:rsidR="00083D28" w:rsidRDefault="00083D28" w:rsidP="0049299C">
      <w:pPr>
        <w:pStyle w:val="a3"/>
      </w:pPr>
      <w:r>
        <w:rPr>
          <w:rFonts w:cs="黑体" w:hint="eastAsia"/>
        </w:rPr>
        <w:t>检验</w:t>
      </w:r>
      <w:r w:rsidR="00F64ADA">
        <w:rPr>
          <w:rFonts w:cs="黑体" w:hint="eastAsia"/>
        </w:rPr>
        <w:t>项目</w:t>
      </w:r>
    </w:p>
    <w:p w14:paraId="2CF5AE0E" w14:textId="3FB1043F" w:rsidR="0066738F" w:rsidRDefault="007A5A6B" w:rsidP="00BD65F1">
      <w:pPr>
        <w:pStyle w:val="a4"/>
        <w:rPr>
          <w:rFonts w:asciiTheme="majorEastAsia" w:eastAsiaTheme="majorEastAsia" w:hAnsiTheme="majorEastAsia"/>
        </w:rPr>
      </w:pPr>
      <w:r w:rsidRPr="00BD65F1">
        <w:rPr>
          <w:rFonts w:asciiTheme="majorEastAsia" w:eastAsiaTheme="majorEastAsia" w:hAnsiTheme="majorEastAsia" w:hint="eastAsia"/>
        </w:rPr>
        <w:t>橡胶材料物理</w:t>
      </w:r>
      <w:r w:rsidR="0072544B">
        <w:rPr>
          <w:rFonts w:asciiTheme="majorEastAsia" w:eastAsiaTheme="majorEastAsia" w:hAnsiTheme="majorEastAsia" w:hint="eastAsia"/>
        </w:rPr>
        <w:t>机械</w:t>
      </w:r>
      <w:r w:rsidRPr="00BD65F1">
        <w:rPr>
          <w:rFonts w:asciiTheme="majorEastAsia" w:eastAsiaTheme="majorEastAsia" w:hAnsiTheme="majorEastAsia" w:hint="eastAsia"/>
        </w:rPr>
        <w:t>性能</w:t>
      </w:r>
    </w:p>
    <w:p w14:paraId="2269713D" w14:textId="18D69945" w:rsidR="007A5A6B" w:rsidRPr="00BD65F1" w:rsidRDefault="0066738F" w:rsidP="0066738F">
      <w:pPr>
        <w:ind w:firstLineChars="200" w:firstLine="420"/>
      </w:pPr>
      <w:r w:rsidRPr="00BD65F1">
        <w:rPr>
          <w:rFonts w:asciiTheme="majorEastAsia" w:eastAsiaTheme="majorEastAsia" w:hAnsiTheme="majorEastAsia" w:hint="eastAsia"/>
        </w:rPr>
        <w:t>橡胶材料物理</w:t>
      </w:r>
      <w:r w:rsidR="0072544B">
        <w:rPr>
          <w:rFonts w:asciiTheme="majorEastAsia" w:eastAsiaTheme="majorEastAsia" w:hAnsiTheme="majorEastAsia" w:hint="eastAsia"/>
        </w:rPr>
        <w:t>机械</w:t>
      </w:r>
      <w:r w:rsidRPr="00BD65F1">
        <w:rPr>
          <w:rFonts w:asciiTheme="majorEastAsia" w:eastAsiaTheme="majorEastAsia" w:hAnsiTheme="majorEastAsia" w:hint="eastAsia"/>
        </w:rPr>
        <w:t>性能</w:t>
      </w:r>
      <w:r>
        <w:rPr>
          <w:rFonts w:hint="eastAsia"/>
        </w:rPr>
        <w:t>检验</w:t>
      </w:r>
      <w:r w:rsidR="007A5A6B" w:rsidRPr="00BD65F1">
        <w:rPr>
          <w:rFonts w:hint="eastAsia"/>
        </w:rPr>
        <w:t>项目见表</w:t>
      </w:r>
      <w:r w:rsidR="00F204B2">
        <w:t>1</w:t>
      </w:r>
      <w:r w:rsidR="00B17D79">
        <w:rPr>
          <w:rFonts w:hint="eastAsia"/>
        </w:rPr>
        <w:t>4</w:t>
      </w:r>
      <w:r w:rsidR="007A5A6B" w:rsidRPr="00BD65F1">
        <w:rPr>
          <w:rFonts w:hint="eastAsia"/>
        </w:rPr>
        <w:t>。</w:t>
      </w:r>
    </w:p>
    <w:p w14:paraId="4229F38C" w14:textId="75300080" w:rsidR="007A5A6B" w:rsidRDefault="007A5A6B" w:rsidP="007A5A6B">
      <w:pPr>
        <w:pStyle w:val="afffe"/>
        <w:rPr>
          <w:rFonts w:cs="Times New Roman"/>
        </w:rPr>
      </w:pPr>
      <w:r w:rsidRPr="00723F3C">
        <w:rPr>
          <w:rFonts w:hint="eastAsia"/>
        </w:rPr>
        <w:t>表</w:t>
      </w:r>
      <w:r w:rsidR="00F204B2">
        <w:t>1</w:t>
      </w:r>
      <w:r w:rsidR="00B17D79">
        <w:rPr>
          <w:rFonts w:hint="eastAsia"/>
        </w:rPr>
        <w:t>4</w:t>
      </w:r>
      <w:r>
        <w:t xml:space="preserve"> </w:t>
      </w:r>
      <w:r>
        <w:rPr>
          <w:rFonts w:hint="eastAsia"/>
        </w:rPr>
        <w:t>橡胶材料物理</w:t>
      </w:r>
      <w:r w:rsidR="0072544B">
        <w:rPr>
          <w:rFonts w:hint="eastAsia"/>
        </w:rPr>
        <w:t>机械</w:t>
      </w:r>
      <w:r>
        <w:rPr>
          <w:rFonts w:hint="eastAsia"/>
        </w:rPr>
        <w:t>性能</w:t>
      </w:r>
      <w:r w:rsidR="0066738F">
        <w:rPr>
          <w:rFonts w:hint="eastAsia"/>
        </w:rPr>
        <w:t>检</w:t>
      </w:r>
      <w:r>
        <w:rPr>
          <w:rFonts w:hint="eastAsia"/>
        </w:rPr>
        <w:t>验项目</w:t>
      </w:r>
    </w:p>
    <w:tbl>
      <w:tblPr>
        <w:tblW w:w="5576" w:type="dxa"/>
        <w:jc w:val="center"/>
        <w:tblLook w:val="00A0" w:firstRow="1" w:lastRow="0" w:firstColumn="1" w:lastColumn="0" w:noHBand="0" w:noVBand="0"/>
      </w:tblPr>
      <w:tblGrid>
        <w:gridCol w:w="1656"/>
        <w:gridCol w:w="1760"/>
        <w:gridCol w:w="1080"/>
        <w:gridCol w:w="1080"/>
      </w:tblGrid>
      <w:tr w:rsidR="007A5A6B" w:rsidRPr="00513082" w14:paraId="7354564A" w14:textId="77777777" w:rsidTr="00631F6B">
        <w:trPr>
          <w:trHeight w:val="285"/>
          <w:jc w:val="center"/>
        </w:trPr>
        <w:tc>
          <w:tcPr>
            <w:tcW w:w="1656" w:type="dxa"/>
            <w:tcBorders>
              <w:top w:val="single" w:sz="4" w:space="0" w:color="auto"/>
              <w:left w:val="single" w:sz="4" w:space="0" w:color="auto"/>
              <w:bottom w:val="single" w:sz="4" w:space="0" w:color="auto"/>
              <w:right w:val="single" w:sz="4" w:space="0" w:color="auto"/>
            </w:tcBorders>
            <w:vAlign w:val="center"/>
          </w:tcPr>
          <w:p w14:paraId="5E711926"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性能</w:t>
            </w:r>
          </w:p>
        </w:tc>
        <w:tc>
          <w:tcPr>
            <w:tcW w:w="1760" w:type="dxa"/>
            <w:tcBorders>
              <w:top w:val="single" w:sz="4" w:space="0" w:color="auto"/>
              <w:left w:val="nil"/>
              <w:bottom w:val="single" w:sz="4" w:space="0" w:color="auto"/>
              <w:right w:val="single" w:sz="4" w:space="0" w:color="auto"/>
            </w:tcBorders>
            <w:vAlign w:val="center"/>
          </w:tcPr>
          <w:p w14:paraId="33DEB819"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项目</w:t>
            </w:r>
          </w:p>
        </w:tc>
        <w:tc>
          <w:tcPr>
            <w:tcW w:w="1080" w:type="dxa"/>
            <w:tcBorders>
              <w:top w:val="single" w:sz="4" w:space="0" w:color="auto"/>
              <w:left w:val="nil"/>
              <w:bottom w:val="single" w:sz="4" w:space="0" w:color="auto"/>
              <w:right w:val="single" w:sz="4" w:space="0" w:color="auto"/>
            </w:tcBorders>
            <w:vAlign w:val="center"/>
          </w:tcPr>
          <w:p w14:paraId="02496323"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出厂检验</w:t>
            </w:r>
          </w:p>
        </w:tc>
        <w:tc>
          <w:tcPr>
            <w:tcW w:w="1080" w:type="dxa"/>
            <w:tcBorders>
              <w:top w:val="single" w:sz="4" w:space="0" w:color="auto"/>
              <w:left w:val="nil"/>
              <w:bottom w:val="single" w:sz="4" w:space="0" w:color="auto"/>
              <w:right w:val="single" w:sz="4" w:space="0" w:color="auto"/>
            </w:tcBorders>
            <w:vAlign w:val="center"/>
          </w:tcPr>
          <w:p w14:paraId="546CF734"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型式检验</w:t>
            </w:r>
          </w:p>
        </w:tc>
      </w:tr>
      <w:tr w:rsidR="0021576D" w:rsidRPr="00513082" w14:paraId="010EE57E" w14:textId="77777777" w:rsidTr="00631F6B">
        <w:trPr>
          <w:trHeight w:val="285"/>
          <w:jc w:val="center"/>
        </w:trPr>
        <w:tc>
          <w:tcPr>
            <w:tcW w:w="1656" w:type="dxa"/>
            <w:tcBorders>
              <w:top w:val="single" w:sz="4" w:space="0" w:color="auto"/>
              <w:left w:val="single" w:sz="4" w:space="0" w:color="auto"/>
              <w:bottom w:val="single" w:sz="4" w:space="0" w:color="auto"/>
              <w:right w:val="single" w:sz="4" w:space="0" w:color="auto"/>
            </w:tcBorders>
            <w:vAlign w:val="center"/>
          </w:tcPr>
          <w:p w14:paraId="22F77C3D" w14:textId="3386D1F0" w:rsidR="0021576D" w:rsidRPr="00513082" w:rsidRDefault="0021576D" w:rsidP="0021576D">
            <w:pPr>
              <w:widowControl/>
              <w:jc w:val="center"/>
              <w:rPr>
                <w:rFonts w:ascii="宋体" w:hAnsi="宋体" w:cs="宋体"/>
                <w:kern w:val="0"/>
                <w:sz w:val="18"/>
                <w:szCs w:val="18"/>
              </w:rPr>
            </w:pPr>
            <w:r>
              <w:rPr>
                <w:rFonts w:ascii="宋体" w:hAnsi="宋体" w:cs="宋体" w:hint="eastAsia"/>
                <w:kern w:val="0"/>
                <w:sz w:val="18"/>
                <w:szCs w:val="18"/>
              </w:rPr>
              <w:t>硬度</w:t>
            </w:r>
          </w:p>
        </w:tc>
        <w:tc>
          <w:tcPr>
            <w:tcW w:w="1760" w:type="dxa"/>
            <w:tcBorders>
              <w:top w:val="single" w:sz="4" w:space="0" w:color="auto"/>
              <w:left w:val="nil"/>
              <w:bottom w:val="single" w:sz="4" w:space="0" w:color="auto"/>
              <w:right w:val="single" w:sz="4" w:space="0" w:color="auto"/>
            </w:tcBorders>
            <w:vAlign w:val="center"/>
          </w:tcPr>
          <w:p w14:paraId="0B660701" w14:textId="27AC0792" w:rsidR="0021576D" w:rsidRPr="00513082" w:rsidRDefault="0021576D" w:rsidP="0021576D">
            <w:pPr>
              <w:widowControl/>
              <w:jc w:val="center"/>
              <w:rPr>
                <w:rFonts w:ascii="宋体" w:hAnsi="宋体" w:cs="宋体"/>
                <w:kern w:val="0"/>
                <w:sz w:val="18"/>
                <w:szCs w:val="18"/>
              </w:rPr>
            </w:pPr>
            <w:r>
              <w:rPr>
                <w:rFonts w:ascii="宋体" w:hAnsi="宋体" w:cs="宋体" w:hint="eastAsia"/>
                <w:kern w:val="0"/>
                <w:sz w:val="18"/>
                <w:szCs w:val="18"/>
              </w:rPr>
              <w:t>硬度</w:t>
            </w:r>
          </w:p>
        </w:tc>
        <w:tc>
          <w:tcPr>
            <w:tcW w:w="1080" w:type="dxa"/>
            <w:tcBorders>
              <w:top w:val="single" w:sz="4" w:space="0" w:color="auto"/>
              <w:left w:val="nil"/>
              <w:bottom w:val="single" w:sz="4" w:space="0" w:color="auto"/>
              <w:right w:val="single" w:sz="4" w:space="0" w:color="auto"/>
            </w:tcBorders>
            <w:vAlign w:val="center"/>
          </w:tcPr>
          <w:p w14:paraId="642778D8" w14:textId="22C81614" w:rsidR="0021576D" w:rsidRPr="00513082" w:rsidRDefault="0021576D" w:rsidP="0021576D">
            <w:pPr>
              <w:widowControl/>
              <w:jc w:val="center"/>
              <w:rPr>
                <w:rFonts w:ascii="宋体" w:hAnsi="宋体" w:cs="宋体"/>
                <w:kern w:val="0"/>
                <w:sz w:val="18"/>
                <w:szCs w:val="18"/>
              </w:rPr>
            </w:pPr>
            <w:r w:rsidRPr="00513082">
              <w:rPr>
                <w:rFonts w:ascii="宋体" w:hAnsi="宋体" w:cs="宋体" w:hint="eastAsia"/>
                <w:kern w:val="0"/>
                <w:sz w:val="18"/>
                <w:szCs w:val="18"/>
              </w:rPr>
              <w:t>△</w:t>
            </w:r>
          </w:p>
        </w:tc>
        <w:tc>
          <w:tcPr>
            <w:tcW w:w="1080" w:type="dxa"/>
            <w:tcBorders>
              <w:top w:val="single" w:sz="4" w:space="0" w:color="auto"/>
              <w:left w:val="nil"/>
              <w:bottom w:val="single" w:sz="4" w:space="0" w:color="auto"/>
              <w:right w:val="single" w:sz="4" w:space="0" w:color="auto"/>
            </w:tcBorders>
            <w:vAlign w:val="center"/>
          </w:tcPr>
          <w:p w14:paraId="5953DB3F" w14:textId="7103D288" w:rsidR="0021576D" w:rsidRPr="00513082" w:rsidRDefault="0021576D" w:rsidP="0021576D">
            <w:pPr>
              <w:widowControl/>
              <w:jc w:val="center"/>
              <w:rPr>
                <w:rFonts w:ascii="宋体" w:hAnsi="宋体" w:cs="宋体"/>
                <w:kern w:val="0"/>
                <w:sz w:val="18"/>
                <w:szCs w:val="18"/>
              </w:rPr>
            </w:pPr>
            <w:r w:rsidRPr="00513082">
              <w:rPr>
                <w:rFonts w:ascii="宋体" w:hAnsi="宋体" w:cs="宋体" w:hint="eastAsia"/>
                <w:kern w:val="0"/>
                <w:sz w:val="18"/>
                <w:szCs w:val="18"/>
              </w:rPr>
              <w:t>√</w:t>
            </w:r>
          </w:p>
        </w:tc>
      </w:tr>
      <w:tr w:rsidR="007A5A6B" w:rsidRPr="00513082" w14:paraId="0C482D07" w14:textId="77777777" w:rsidTr="00631F6B">
        <w:trPr>
          <w:trHeight w:val="285"/>
          <w:jc w:val="center"/>
        </w:trPr>
        <w:tc>
          <w:tcPr>
            <w:tcW w:w="1656" w:type="dxa"/>
            <w:vMerge w:val="restart"/>
            <w:tcBorders>
              <w:top w:val="nil"/>
              <w:left w:val="single" w:sz="4" w:space="0" w:color="auto"/>
              <w:bottom w:val="single" w:sz="4" w:space="0" w:color="000000"/>
              <w:right w:val="single" w:sz="4" w:space="0" w:color="auto"/>
            </w:tcBorders>
            <w:vAlign w:val="center"/>
          </w:tcPr>
          <w:p w14:paraId="5E98A579"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lastRenderedPageBreak/>
              <w:t>拉伸性能</w:t>
            </w:r>
          </w:p>
        </w:tc>
        <w:tc>
          <w:tcPr>
            <w:tcW w:w="1760" w:type="dxa"/>
            <w:tcBorders>
              <w:top w:val="nil"/>
              <w:left w:val="nil"/>
              <w:bottom w:val="single" w:sz="4" w:space="0" w:color="auto"/>
              <w:right w:val="single" w:sz="4" w:space="0" w:color="auto"/>
            </w:tcBorders>
            <w:vAlign w:val="center"/>
          </w:tcPr>
          <w:p w14:paraId="2110F33E" w14:textId="77777777" w:rsidR="007A5A6B" w:rsidRPr="00513082" w:rsidRDefault="007A5A6B" w:rsidP="00631F6B">
            <w:pPr>
              <w:widowControl/>
              <w:jc w:val="center"/>
              <w:rPr>
                <w:rFonts w:ascii="宋体"/>
                <w:kern w:val="0"/>
                <w:sz w:val="18"/>
                <w:szCs w:val="18"/>
              </w:rPr>
            </w:pPr>
            <w:r w:rsidRPr="00513082">
              <w:rPr>
                <w:rFonts w:ascii="宋体" w:hAnsi="宋体" w:cs="宋体"/>
                <w:kern w:val="0"/>
                <w:sz w:val="18"/>
                <w:szCs w:val="18"/>
              </w:rPr>
              <w:t xml:space="preserve"> </w:t>
            </w:r>
            <w:r w:rsidRPr="00513082">
              <w:rPr>
                <w:rFonts w:ascii="宋体" w:hAnsi="宋体" w:cs="宋体" w:hint="eastAsia"/>
                <w:kern w:val="0"/>
                <w:sz w:val="18"/>
                <w:szCs w:val="18"/>
              </w:rPr>
              <w:t>拉伸强度</w:t>
            </w:r>
          </w:p>
        </w:tc>
        <w:tc>
          <w:tcPr>
            <w:tcW w:w="1080" w:type="dxa"/>
            <w:tcBorders>
              <w:top w:val="nil"/>
              <w:left w:val="nil"/>
              <w:bottom w:val="single" w:sz="4" w:space="0" w:color="auto"/>
              <w:right w:val="single" w:sz="4" w:space="0" w:color="auto"/>
            </w:tcBorders>
            <w:vAlign w:val="center"/>
          </w:tcPr>
          <w:p w14:paraId="225054A9"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vAlign w:val="center"/>
          </w:tcPr>
          <w:p w14:paraId="7ECCA7A4"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r>
      <w:tr w:rsidR="007A5A6B" w:rsidRPr="00513082" w14:paraId="44E19205" w14:textId="77777777" w:rsidTr="00631F6B">
        <w:trPr>
          <w:trHeight w:val="285"/>
          <w:jc w:val="center"/>
        </w:trPr>
        <w:tc>
          <w:tcPr>
            <w:tcW w:w="1656" w:type="dxa"/>
            <w:vMerge/>
            <w:tcBorders>
              <w:top w:val="nil"/>
              <w:left w:val="single" w:sz="4" w:space="0" w:color="auto"/>
              <w:bottom w:val="single" w:sz="4" w:space="0" w:color="000000"/>
              <w:right w:val="single" w:sz="4" w:space="0" w:color="auto"/>
            </w:tcBorders>
            <w:vAlign w:val="center"/>
          </w:tcPr>
          <w:p w14:paraId="47F40F21" w14:textId="77777777" w:rsidR="007A5A6B" w:rsidRPr="00513082" w:rsidRDefault="007A5A6B" w:rsidP="00631F6B">
            <w:pPr>
              <w:widowControl/>
              <w:jc w:val="left"/>
              <w:rPr>
                <w:rFonts w:ascii="宋体"/>
                <w:kern w:val="0"/>
                <w:sz w:val="18"/>
                <w:szCs w:val="18"/>
              </w:rPr>
            </w:pPr>
          </w:p>
        </w:tc>
        <w:tc>
          <w:tcPr>
            <w:tcW w:w="1760" w:type="dxa"/>
            <w:tcBorders>
              <w:top w:val="nil"/>
              <w:left w:val="nil"/>
              <w:bottom w:val="single" w:sz="4" w:space="0" w:color="auto"/>
              <w:right w:val="single" w:sz="4" w:space="0" w:color="auto"/>
            </w:tcBorders>
            <w:vAlign w:val="center"/>
          </w:tcPr>
          <w:p w14:paraId="78F5378E"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扯断伸长率</w:t>
            </w:r>
          </w:p>
        </w:tc>
        <w:tc>
          <w:tcPr>
            <w:tcW w:w="1080" w:type="dxa"/>
            <w:tcBorders>
              <w:top w:val="nil"/>
              <w:left w:val="nil"/>
              <w:bottom w:val="single" w:sz="4" w:space="0" w:color="auto"/>
              <w:right w:val="single" w:sz="4" w:space="0" w:color="auto"/>
            </w:tcBorders>
            <w:vAlign w:val="center"/>
          </w:tcPr>
          <w:p w14:paraId="7261493B"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c>
          <w:tcPr>
            <w:tcW w:w="1080" w:type="dxa"/>
            <w:tcBorders>
              <w:top w:val="nil"/>
              <w:left w:val="nil"/>
              <w:bottom w:val="nil"/>
              <w:right w:val="single" w:sz="4" w:space="0" w:color="auto"/>
            </w:tcBorders>
            <w:vAlign w:val="center"/>
          </w:tcPr>
          <w:p w14:paraId="19434603"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r>
      <w:tr w:rsidR="007A5A6B" w:rsidRPr="00513082" w14:paraId="794BD829" w14:textId="77777777" w:rsidTr="00631F6B">
        <w:trPr>
          <w:trHeight w:val="285"/>
          <w:jc w:val="center"/>
        </w:trPr>
        <w:tc>
          <w:tcPr>
            <w:tcW w:w="1656" w:type="dxa"/>
            <w:vMerge/>
            <w:tcBorders>
              <w:top w:val="nil"/>
              <w:left w:val="single" w:sz="4" w:space="0" w:color="auto"/>
              <w:bottom w:val="single" w:sz="4" w:space="0" w:color="000000"/>
              <w:right w:val="single" w:sz="4" w:space="0" w:color="auto"/>
            </w:tcBorders>
            <w:vAlign w:val="center"/>
          </w:tcPr>
          <w:p w14:paraId="1CAB94BF" w14:textId="77777777" w:rsidR="007A5A6B" w:rsidRPr="00513082" w:rsidRDefault="007A5A6B" w:rsidP="00631F6B">
            <w:pPr>
              <w:widowControl/>
              <w:jc w:val="left"/>
              <w:rPr>
                <w:rFonts w:ascii="宋体"/>
                <w:kern w:val="0"/>
                <w:sz w:val="18"/>
                <w:szCs w:val="18"/>
              </w:rPr>
            </w:pPr>
          </w:p>
        </w:tc>
        <w:tc>
          <w:tcPr>
            <w:tcW w:w="1760" w:type="dxa"/>
            <w:tcBorders>
              <w:top w:val="nil"/>
              <w:left w:val="nil"/>
              <w:bottom w:val="single" w:sz="4" w:space="0" w:color="auto"/>
              <w:right w:val="single" w:sz="4" w:space="0" w:color="auto"/>
            </w:tcBorders>
            <w:vAlign w:val="center"/>
          </w:tcPr>
          <w:p w14:paraId="7D762F6F" w14:textId="77777777" w:rsidR="007A5A6B" w:rsidRPr="00513082" w:rsidRDefault="007A5A6B" w:rsidP="00631F6B">
            <w:pPr>
              <w:widowControl/>
              <w:jc w:val="center"/>
              <w:rPr>
                <w:rFonts w:ascii="宋体"/>
                <w:kern w:val="0"/>
                <w:sz w:val="18"/>
                <w:szCs w:val="18"/>
              </w:rPr>
            </w:pPr>
            <w:r w:rsidRPr="00513082">
              <w:rPr>
                <w:rFonts w:ascii="宋体" w:hAnsi="宋体" w:cs="宋体"/>
                <w:kern w:val="0"/>
                <w:sz w:val="18"/>
                <w:szCs w:val="18"/>
              </w:rPr>
              <w:t>25%</w:t>
            </w:r>
            <w:proofErr w:type="gramStart"/>
            <w:r w:rsidRPr="00513082">
              <w:rPr>
                <w:rFonts w:ascii="宋体" w:hAnsi="宋体" w:cs="宋体" w:hint="eastAsia"/>
                <w:kern w:val="0"/>
                <w:sz w:val="18"/>
                <w:szCs w:val="18"/>
              </w:rPr>
              <w:t>定伸应力</w:t>
            </w:r>
            <w:proofErr w:type="gramEnd"/>
          </w:p>
        </w:tc>
        <w:tc>
          <w:tcPr>
            <w:tcW w:w="1080" w:type="dxa"/>
            <w:tcBorders>
              <w:top w:val="nil"/>
              <w:left w:val="nil"/>
              <w:bottom w:val="single" w:sz="4" w:space="0" w:color="auto"/>
              <w:right w:val="single" w:sz="4" w:space="0" w:color="auto"/>
            </w:tcBorders>
            <w:vAlign w:val="center"/>
          </w:tcPr>
          <w:p w14:paraId="3A06C38A"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c>
          <w:tcPr>
            <w:tcW w:w="1080" w:type="dxa"/>
            <w:tcBorders>
              <w:top w:val="single" w:sz="4" w:space="0" w:color="auto"/>
              <w:left w:val="nil"/>
              <w:bottom w:val="nil"/>
              <w:right w:val="single" w:sz="4" w:space="0" w:color="auto"/>
            </w:tcBorders>
            <w:vAlign w:val="center"/>
          </w:tcPr>
          <w:p w14:paraId="308855AF"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r>
      <w:tr w:rsidR="007A5A6B" w:rsidRPr="00513082" w14:paraId="4D314581" w14:textId="77777777" w:rsidTr="00631F6B">
        <w:trPr>
          <w:trHeight w:val="285"/>
          <w:jc w:val="center"/>
        </w:trPr>
        <w:tc>
          <w:tcPr>
            <w:tcW w:w="1656" w:type="dxa"/>
            <w:vMerge/>
            <w:tcBorders>
              <w:top w:val="nil"/>
              <w:left w:val="single" w:sz="4" w:space="0" w:color="auto"/>
              <w:bottom w:val="single" w:sz="4" w:space="0" w:color="000000"/>
              <w:right w:val="single" w:sz="4" w:space="0" w:color="auto"/>
            </w:tcBorders>
            <w:vAlign w:val="center"/>
          </w:tcPr>
          <w:p w14:paraId="6DB0A8EF" w14:textId="77777777" w:rsidR="007A5A6B" w:rsidRPr="00513082" w:rsidRDefault="007A5A6B" w:rsidP="00631F6B">
            <w:pPr>
              <w:widowControl/>
              <w:jc w:val="left"/>
              <w:rPr>
                <w:rFonts w:ascii="宋体"/>
                <w:kern w:val="0"/>
                <w:sz w:val="18"/>
                <w:szCs w:val="18"/>
              </w:rPr>
            </w:pPr>
          </w:p>
        </w:tc>
        <w:tc>
          <w:tcPr>
            <w:tcW w:w="1760" w:type="dxa"/>
            <w:tcBorders>
              <w:top w:val="nil"/>
              <w:left w:val="nil"/>
              <w:bottom w:val="single" w:sz="4" w:space="0" w:color="auto"/>
              <w:right w:val="single" w:sz="4" w:space="0" w:color="auto"/>
            </w:tcBorders>
            <w:vAlign w:val="center"/>
          </w:tcPr>
          <w:p w14:paraId="2D4DC566" w14:textId="77777777" w:rsidR="007A5A6B" w:rsidRPr="00513082" w:rsidRDefault="007A5A6B" w:rsidP="00631F6B">
            <w:pPr>
              <w:widowControl/>
              <w:jc w:val="center"/>
              <w:rPr>
                <w:rFonts w:ascii="宋体"/>
                <w:kern w:val="0"/>
                <w:sz w:val="18"/>
                <w:szCs w:val="18"/>
              </w:rPr>
            </w:pPr>
            <w:r w:rsidRPr="00513082">
              <w:rPr>
                <w:rFonts w:ascii="宋体" w:hAnsi="宋体" w:cs="宋体"/>
                <w:kern w:val="0"/>
                <w:sz w:val="18"/>
                <w:szCs w:val="18"/>
              </w:rPr>
              <w:t>300%</w:t>
            </w:r>
            <w:proofErr w:type="gramStart"/>
            <w:r w:rsidRPr="00513082">
              <w:rPr>
                <w:rFonts w:ascii="宋体" w:hAnsi="宋体" w:cs="宋体" w:hint="eastAsia"/>
                <w:kern w:val="0"/>
                <w:sz w:val="18"/>
                <w:szCs w:val="18"/>
              </w:rPr>
              <w:t>定伸应力</w:t>
            </w:r>
            <w:proofErr w:type="gramEnd"/>
          </w:p>
        </w:tc>
        <w:tc>
          <w:tcPr>
            <w:tcW w:w="1080" w:type="dxa"/>
            <w:tcBorders>
              <w:top w:val="nil"/>
              <w:left w:val="nil"/>
              <w:bottom w:val="single" w:sz="4" w:space="0" w:color="auto"/>
              <w:right w:val="single" w:sz="4" w:space="0" w:color="auto"/>
            </w:tcBorders>
            <w:vAlign w:val="center"/>
          </w:tcPr>
          <w:p w14:paraId="1B9A952D"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c>
          <w:tcPr>
            <w:tcW w:w="1080" w:type="dxa"/>
            <w:tcBorders>
              <w:top w:val="single" w:sz="4" w:space="0" w:color="auto"/>
              <w:left w:val="nil"/>
              <w:bottom w:val="nil"/>
              <w:right w:val="single" w:sz="4" w:space="0" w:color="auto"/>
            </w:tcBorders>
            <w:vAlign w:val="center"/>
          </w:tcPr>
          <w:p w14:paraId="14599EE4"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r>
      <w:tr w:rsidR="007A5A6B" w:rsidRPr="00513082" w14:paraId="31D0119C" w14:textId="77777777" w:rsidTr="00631F6B">
        <w:trPr>
          <w:trHeight w:val="285"/>
          <w:jc w:val="center"/>
        </w:trPr>
        <w:tc>
          <w:tcPr>
            <w:tcW w:w="1656" w:type="dxa"/>
            <w:tcBorders>
              <w:top w:val="nil"/>
              <w:left w:val="single" w:sz="4" w:space="0" w:color="auto"/>
              <w:bottom w:val="single" w:sz="4" w:space="0" w:color="auto"/>
              <w:right w:val="single" w:sz="4" w:space="0" w:color="auto"/>
            </w:tcBorders>
            <w:vAlign w:val="center"/>
          </w:tcPr>
          <w:p w14:paraId="764433F0"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压缩性能</w:t>
            </w:r>
          </w:p>
        </w:tc>
        <w:tc>
          <w:tcPr>
            <w:tcW w:w="1760" w:type="dxa"/>
            <w:tcBorders>
              <w:top w:val="nil"/>
              <w:left w:val="nil"/>
              <w:bottom w:val="single" w:sz="4" w:space="0" w:color="auto"/>
              <w:right w:val="single" w:sz="4" w:space="0" w:color="auto"/>
            </w:tcBorders>
            <w:vAlign w:val="center"/>
          </w:tcPr>
          <w:p w14:paraId="3189625E"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压缩永久变形</w:t>
            </w:r>
          </w:p>
        </w:tc>
        <w:tc>
          <w:tcPr>
            <w:tcW w:w="1080" w:type="dxa"/>
            <w:tcBorders>
              <w:top w:val="nil"/>
              <w:left w:val="nil"/>
              <w:bottom w:val="single" w:sz="4" w:space="0" w:color="auto"/>
              <w:right w:val="single" w:sz="4" w:space="0" w:color="auto"/>
            </w:tcBorders>
            <w:vAlign w:val="center"/>
          </w:tcPr>
          <w:p w14:paraId="7E8F8470"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c>
          <w:tcPr>
            <w:tcW w:w="1080" w:type="dxa"/>
            <w:tcBorders>
              <w:top w:val="single" w:sz="4" w:space="0" w:color="auto"/>
              <w:left w:val="nil"/>
              <w:bottom w:val="single" w:sz="4" w:space="0" w:color="auto"/>
              <w:right w:val="single" w:sz="4" w:space="0" w:color="auto"/>
            </w:tcBorders>
            <w:vAlign w:val="center"/>
          </w:tcPr>
          <w:p w14:paraId="62D8CA26"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r>
      <w:tr w:rsidR="007A5A6B" w:rsidRPr="00513082" w14:paraId="584395D9" w14:textId="77777777" w:rsidTr="00631F6B">
        <w:trPr>
          <w:trHeight w:val="285"/>
          <w:jc w:val="center"/>
        </w:trPr>
        <w:tc>
          <w:tcPr>
            <w:tcW w:w="1656" w:type="dxa"/>
            <w:tcBorders>
              <w:top w:val="nil"/>
              <w:left w:val="single" w:sz="4" w:space="0" w:color="auto"/>
              <w:bottom w:val="single" w:sz="4" w:space="0" w:color="auto"/>
              <w:right w:val="single" w:sz="4" w:space="0" w:color="auto"/>
            </w:tcBorders>
            <w:vAlign w:val="center"/>
          </w:tcPr>
          <w:p w14:paraId="1640668A"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粘合性能</w:t>
            </w:r>
          </w:p>
        </w:tc>
        <w:tc>
          <w:tcPr>
            <w:tcW w:w="1760" w:type="dxa"/>
            <w:tcBorders>
              <w:top w:val="nil"/>
              <w:left w:val="nil"/>
              <w:bottom w:val="single" w:sz="4" w:space="0" w:color="auto"/>
              <w:right w:val="single" w:sz="4" w:space="0" w:color="auto"/>
            </w:tcBorders>
            <w:vAlign w:val="center"/>
          </w:tcPr>
          <w:p w14:paraId="3FAA7FF1"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黏合强度</w:t>
            </w:r>
          </w:p>
        </w:tc>
        <w:tc>
          <w:tcPr>
            <w:tcW w:w="1080" w:type="dxa"/>
            <w:tcBorders>
              <w:top w:val="nil"/>
              <w:left w:val="nil"/>
              <w:bottom w:val="single" w:sz="4" w:space="0" w:color="auto"/>
              <w:right w:val="single" w:sz="4" w:space="0" w:color="auto"/>
            </w:tcBorders>
            <w:vAlign w:val="center"/>
          </w:tcPr>
          <w:p w14:paraId="0AFB2927"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vAlign w:val="center"/>
          </w:tcPr>
          <w:p w14:paraId="60668685"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r>
      <w:tr w:rsidR="007A5A6B" w:rsidRPr="00513082" w14:paraId="36BE459C" w14:textId="77777777" w:rsidTr="00631F6B">
        <w:trPr>
          <w:trHeight w:val="285"/>
          <w:jc w:val="center"/>
        </w:trPr>
        <w:tc>
          <w:tcPr>
            <w:tcW w:w="1656" w:type="dxa"/>
            <w:vMerge w:val="restart"/>
            <w:tcBorders>
              <w:top w:val="nil"/>
              <w:left w:val="single" w:sz="4" w:space="0" w:color="auto"/>
              <w:bottom w:val="single" w:sz="4" w:space="0" w:color="000000"/>
              <w:right w:val="single" w:sz="4" w:space="0" w:color="auto"/>
            </w:tcBorders>
            <w:vAlign w:val="center"/>
          </w:tcPr>
          <w:p w14:paraId="33D89780"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热空气老化性能</w:t>
            </w:r>
          </w:p>
        </w:tc>
        <w:tc>
          <w:tcPr>
            <w:tcW w:w="1760" w:type="dxa"/>
            <w:tcBorders>
              <w:top w:val="nil"/>
              <w:left w:val="nil"/>
              <w:bottom w:val="single" w:sz="4" w:space="0" w:color="auto"/>
              <w:right w:val="single" w:sz="4" w:space="0" w:color="auto"/>
            </w:tcBorders>
            <w:vAlign w:val="center"/>
          </w:tcPr>
          <w:p w14:paraId="1738D209"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拉伸强度变化率</w:t>
            </w:r>
          </w:p>
        </w:tc>
        <w:tc>
          <w:tcPr>
            <w:tcW w:w="1080" w:type="dxa"/>
            <w:tcBorders>
              <w:top w:val="nil"/>
              <w:left w:val="nil"/>
              <w:bottom w:val="single" w:sz="4" w:space="0" w:color="auto"/>
              <w:right w:val="single" w:sz="4" w:space="0" w:color="auto"/>
            </w:tcBorders>
            <w:vAlign w:val="center"/>
          </w:tcPr>
          <w:p w14:paraId="79DE5026"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vAlign w:val="center"/>
          </w:tcPr>
          <w:p w14:paraId="60B5BA70"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r>
      <w:tr w:rsidR="007A5A6B" w:rsidRPr="00513082" w14:paraId="2FDB50A8" w14:textId="77777777" w:rsidTr="00631F6B">
        <w:trPr>
          <w:trHeight w:val="285"/>
          <w:jc w:val="center"/>
        </w:trPr>
        <w:tc>
          <w:tcPr>
            <w:tcW w:w="1656" w:type="dxa"/>
            <w:vMerge/>
            <w:tcBorders>
              <w:top w:val="nil"/>
              <w:left w:val="single" w:sz="4" w:space="0" w:color="auto"/>
              <w:bottom w:val="single" w:sz="4" w:space="0" w:color="000000"/>
              <w:right w:val="single" w:sz="4" w:space="0" w:color="auto"/>
            </w:tcBorders>
            <w:vAlign w:val="center"/>
          </w:tcPr>
          <w:p w14:paraId="3C81533B" w14:textId="77777777" w:rsidR="007A5A6B" w:rsidRPr="00513082" w:rsidRDefault="007A5A6B" w:rsidP="00631F6B">
            <w:pPr>
              <w:widowControl/>
              <w:jc w:val="left"/>
              <w:rPr>
                <w:rFonts w:ascii="宋体"/>
                <w:kern w:val="0"/>
                <w:sz w:val="18"/>
                <w:szCs w:val="18"/>
              </w:rPr>
            </w:pPr>
          </w:p>
        </w:tc>
        <w:tc>
          <w:tcPr>
            <w:tcW w:w="1760" w:type="dxa"/>
            <w:tcBorders>
              <w:top w:val="nil"/>
              <w:left w:val="nil"/>
              <w:bottom w:val="single" w:sz="4" w:space="0" w:color="auto"/>
              <w:right w:val="single" w:sz="4" w:space="0" w:color="auto"/>
            </w:tcBorders>
            <w:vAlign w:val="center"/>
          </w:tcPr>
          <w:p w14:paraId="4862C4F1"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扯断伸长率变化率</w:t>
            </w:r>
          </w:p>
        </w:tc>
        <w:tc>
          <w:tcPr>
            <w:tcW w:w="1080" w:type="dxa"/>
            <w:tcBorders>
              <w:top w:val="nil"/>
              <w:left w:val="nil"/>
              <w:bottom w:val="single" w:sz="4" w:space="0" w:color="auto"/>
              <w:right w:val="single" w:sz="4" w:space="0" w:color="auto"/>
            </w:tcBorders>
            <w:vAlign w:val="center"/>
          </w:tcPr>
          <w:p w14:paraId="102A2879"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vAlign w:val="center"/>
          </w:tcPr>
          <w:p w14:paraId="3C5F520B"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r>
      <w:tr w:rsidR="007A5A6B" w:rsidRPr="00513082" w14:paraId="7766409B" w14:textId="77777777" w:rsidTr="00631F6B">
        <w:trPr>
          <w:trHeight w:val="285"/>
          <w:jc w:val="center"/>
        </w:trPr>
        <w:tc>
          <w:tcPr>
            <w:tcW w:w="1656" w:type="dxa"/>
            <w:vMerge/>
            <w:tcBorders>
              <w:top w:val="nil"/>
              <w:left w:val="single" w:sz="4" w:space="0" w:color="auto"/>
              <w:bottom w:val="single" w:sz="4" w:space="0" w:color="000000"/>
              <w:right w:val="single" w:sz="4" w:space="0" w:color="auto"/>
            </w:tcBorders>
            <w:vAlign w:val="center"/>
          </w:tcPr>
          <w:p w14:paraId="0BB1FCA6" w14:textId="77777777" w:rsidR="007A5A6B" w:rsidRPr="00513082" w:rsidRDefault="007A5A6B" w:rsidP="00631F6B">
            <w:pPr>
              <w:widowControl/>
              <w:jc w:val="left"/>
              <w:rPr>
                <w:rFonts w:ascii="宋体"/>
                <w:kern w:val="0"/>
                <w:sz w:val="18"/>
                <w:szCs w:val="18"/>
              </w:rPr>
            </w:pPr>
          </w:p>
        </w:tc>
        <w:tc>
          <w:tcPr>
            <w:tcW w:w="1760" w:type="dxa"/>
            <w:tcBorders>
              <w:top w:val="nil"/>
              <w:left w:val="nil"/>
              <w:bottom w:val="single" w:sz="4" w:space="0" w:color="auto"/>
              <w:right w:val="single" w:sz="4" w:space="0" w:color="auto"/>
            </w:tcBorders>
            <w:vAlign w:val="center"/>
          </w:tcPr>
          <w:p w14:paraId="463627F3"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硬度变化率</w:t>
            </w:r>
          </w:p>
        </w:tc>
        <w:tc>
          <w:tcPr>
            <w:tcW w:w="1080" w:type="dxa"/>
            <w:tcBorders>
              <w:top w:val="nil"/>
              <w:left w:val="nil"/>
              <w:bottom w:val="single" w:sz="4" w:space="0" w:color="auto"/>
              <w:right w:val="single" w:sz="4" w:space="0" w:color="auto"/>
            </w:tcBorders>
            <w:vAlign w:val="center"/>
          </w:tcPr>
          <w:p w14:paraId="26A75F3C"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vAlign w:val="center"/>
          </w:tcPr>
          <w:p w14:paraId="7DFD3EFC"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r>
      <w:tr w:rsidR="007A5A6B" w:rsidRPr="00513082" w14:paraId="6EE880BD" w14:textId="77777777" w:rsidTr="00631F6B">
        <w:trPr>
          <w:trHeight w:val="285"/>
          <w:jc w:val="center"/>
        </w:trPr>
        <w:tc>
          <w:tcPr>
            <w:tcW w:w="1656" w:type="dxa"/>
            <w:vMerge w:val="restart"/>
            <w:tcBorders>
              <w:top w:val="nil"/>
              <w:left w:val="single" w:sz="4" w:space="0" w:color="auto"/>
              <w:bottom w:val="single" w:sz="4" w:space="0" w:color="000000"/>
              <w:right w:val="single" w:sz="4" w:space="0" w:color="auto"/>
            </w:tcBorders>
            <w:vAlign w:val="center"/>
          </w:tcPr>
          <w:p w14:paraId="28C96C47"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抗臭氧性能</w:t>
            </w:r>
          </w:p>
        </w:tc>
        <w:tc>
          <w:tcPr>
            <w:tcW w:w="1760" w:type="dxa"/>
            <w:tcBorders>
              <w:top w:val="nil"/>
              <w:left w:val="nil"/>
              <w:bottom w:val="single" w:sz="4" w:space="0" w:color="auto"/>
              <w:right w:val="single" w:sz="4" w:space="0" w:color="auto"/>
            </w:tcBorders>
            <w:vAlign w:val="center"/>
          </w:tcPr>
          <w:p w14:paraId="524B9DE8"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臭氧老化</w:t>
            </w:r>
          </w:p>
        </w:tc>
        <w:tc>
          <w:tcPr>
            <w:tcW w:w="1080" w:type="dxa"/>
            <w:tcBorders>
              <w:top w:val="nil"/>
              <w:left w:val="nil"/>
              <w:bottom w:val="single" w:sz="4" w:space="0" w:color="auto"/>
              <w:right w:val="single" w:sz="4" w:space="0" w:color="auto"/>
            </w:tcBorders>
            <w:noWrap/>
            <w:vAlign w:val="bottom"/>
          </w:tcPr>
          <w:p w14:paraId="39F5BD60" w14:textId="77777777" w:rsidR="007A5A6B" w:rsidRPr="00513082" w:rsidRDefault="007A5A6B" w:rsidP="00631F6B">
            <w:pPr>
              <w:widowControl/>
              <w:jc w:val="center"/>
              <w:rPr>
                <w:rFonts w:ascii="宋体"/>
                <w:kern w:val="0"/>
                <w:sz w:val="24"/>
                <w:szCs w:val="24"/>
              </w:rPr>
            </w:pPr>
            <w:r w:rsidRPr="00513082">
              <w:rPr>
                <w:rFonts w:ascii="宋体" w:hAnsi="宋体" w:cs="宋体" w:hint="eastAsia"/>
                <w:kern w:val="0"/>
                <w:sz w:val="24"/>
                <w:szCs w:val="24"/>
              </w:rPr>
              <w:t>×</w:t>
            </w:r>
          </w:p>
        </w:tc>
        <w:tc>
          <w:tcPr>
            <w:tcW w:w="1080" w:type="dxa"/>
            <w:tcBorders>
              <w:top w:val="nil"/>
              <w:left w:val="nil"/>
              <w:bottom w:val="single" w:sz="4" w:space="0" w:color="auto"/>
              <w:right w:val="single" w:sz="4" w:space="0" w:color="auto"/>
            </w:tcBorders>
            <w:vAlign w:val="center"/>
          </w:tcPr>
          <w:p w14:paraId="236EDB87"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r>
      <w:tr w:rsidR="007A5A6B" w:rsidRPr="00513082" w14:paraId="08A56251" w14:textId="77777777" w:rsidTr="00631F6B">
        <w:trPr>
          <w:trHeight w:val="285"/>
          <w:jc w:val="center"/>
        </w:trPr>
        <w:tc>
          <w:tcPr>
            <w:tcW w:w="1656" w:type="dxa"/>
            <w:vMerge/>
            <w:tcBorders>
              <w:top w:val="nil"/>
              <w:left w:val="single" w:sz="4" w:space="0" w:color="auto"/>
              <w:bottom w:val="single" w:sz="4" w:space="0" w:color="000000"/>
              <w:right w:val="single" w:sz="4" w:space="0" w:color="auto"/>
            </w:tcBorders>
            <w:vAlign w:val="center"/>
          </w:tcPr>
          <w:p w14:paraId="689FC36D" w14:textId="77777777" w:rsidR="007A5A6B" w:rsidRPr="00513082" w:rsidRDefault="007A5A6B" w:rsidP="00631F6B">
            <w:pPr>
              <w:widowControl/>
              <w:jc w:val="left"/>
              <w:rPr>
                <w:rFonts w:ascii="宋体"/>
                <w:kern w:val="0"/>
                <w:sz w:val="18"/>
                <w:szCs w:val="18"/>
              </w:rPr>
            </w:pPr>
          </w:p>
        </w:tc>
        <w:tc>
          <w:tcPr>
            <w:tcW w:w="1760" w:type="dxa"/>
            <w:tcBorders>
              <w:top w:val="nil"/>
              <w:left w:val="nil"/>
              <w:bottom w:val="single" w:sz="4" w:space="0" w:color="auto"/>
              <w:right w:val="single" w:sz="4" w:space="0" w:color="auto"/>
            </w:tcBorders>
            <w:vAlign w:val="center"/>
          </w:tcPr>
          <w:p w14:paraId="541914AC"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静态拉伸试验</w:t>
            </w:r>
          </w:p>
        </w:tc>
        <w:tc>
          <w:tcPr>
            <w:tcW w:w="1080" w:type="dxa"/>
            <w:tcBorders>
              <w:top w:val="nil"/>
              <w:left w:val="nil"/>
              <w:bottom w:val="single" w:sz="4" w:space="0" w:color="auto"/>
              <w:right w:val="single" w:sz="4" w:space="0" w:color="auto"/>
            </w:tcBorders>
            <w:noWrap/>
            <w:vAlign w:val="bottom"/>
          </w:tcPr>
          <w:p w14:paraId="613AEFC9" w14:textId="77777777" w:rsidR="007A5A6B" w:rsidRPr="00513082" w:rsidRDefault="007A5A6B" w:rsidP="00631F6B">
            <w:pPr>
              <w:widowControl/>
              <w:jc w:val="center"/>
              <w:rPr>
                <w:rFonts w:ascii="宋体"/>
                <w:kern w:val="0"/>
                <w:sz w:val="24"/>
                <w:szCs w:val="24"/>
              </w:rPr>
            </w:pPr>
            <w:r w:rsidRPr="00513082">
              <w:rPr>
                <w:rFonts w:ascii="宋体" w:hAnsi="宋体" w:cs="宋体" w:hint="eastAsia"/>
                <w:kern w:val="0"/>
                <w:sz w:val="24"/>
                <w:szCs w:val="24"/>
              </w:rPr>
              <w:t>×</w:t>
            </w:r>
          </w:p>
        </w:tc>
        <w:tc>
          <w:tcPr>
            <w:tcW w:w="1080" w:type="dxa"/>
            <w:tcBorders>
              <w:top w:val="nil"/>
              <w:left w:val="nil"/>
              <w:bottom w:val="single" w:sz="4" w:space="0" w:color="auto"/>
              <w:right w:val="single" w:sz="4" w:space="0" w:color="auto"/>
            </w:tcBorders>
            <w:vAlign w:val="center"/>
          </w:tcPr>
          <w:p w14:paraId="2D0DE20A"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r>
      <w:tr w:rsidR="007A5A6B" w:rsidRPr="00513082" w14:paraId="5118DE73" w14:textId="77777777" w:rsidTr="00631F6B">
        <w:trPr>
          <w:trHeight w:val="285"/>
          <w:jc w:val="center"/>
        </w:trPr>
        <w:tc>
          <w:tcPr>
            <w:tcW w:w="1656" w:type="dxa"/>
            <w:tcBorders>
              <w:top w:val="nil"/>
              <w:left w:val="single" w:sz="4" w:space="0" w:color="auto"/>
              <w:bottom w:val="single" w:sz="4" w:space="0" w:color="auto"/>
              <w:right w:val="single" w:sz="4" w:space="0" w:color="auto"/>
            </w:tcBorders>
            <w:vAlign w:val="center"/>
          </w:tcPr>
          <w:p w14:paraId="4BB9783E"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脆性性能</w:t>
            </w:r>
          </w:p>
        </w:tc>
        <w:tc>
          <w:tcPr>
            <w:tcW w:w="1760" w:type="dxa"/>
            <w:tcBorders>
              <w:top w:val="nil"/>
              <w:left w:val="nil"/>
              <w:bottom w:val="single" w:sz="4" w:space="0" w:color="auto"/>
              <w:right w:val="single" w:sz="4" w:space="0" w:color="auto"/>
            </w:tcBorders>
            <w:vAlign w:val="center"/>
          </w:tcPr>
          <w:p w14:paraId="2546D2EB"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脆性温度</w:t>
            </w:r>
          </w:p>
        </w:tc>
        <w:tc>
          <w:tcPr>
            <w:tcW w:w="1080" w:type="dxa"/>
            <w:tcBorders>
              <w:top w:val="nil"/>
              <w:left w:val="nil"/>
              <w:bottom w:val="single" w:sz="4" w:space="0" w:color="auto"/>
              <w:right w:val="single" w:sz="4" w:space="0" w:color="auto"/>
            </w:tcBorders>
            <w:noWrap/>
            <w:vAlign w:val="bottom"/>
          </w:tcPr>
          <w:p w14:paraId="29164688" w14:textId="77777777" w:rsidR="007A5A6B" w:rsidRPr="00513082" w:rsidRDefault="007A5A6B" w:rsidP="00631F6B">
            <w:pPr>
              <w:widowControl/>
              <w:jc w:val="center"/>
              <w:rPr>
                <w:rFonts w:ascii="宋体"/>
                <w:kern w:val="0"/>
                <w:sz w:val="24"/>
                <w:szCs w:val="24"/>
              </w:rPr>
            </w:pPr>
            <w:r w:rsidRPr="00513082">
              <w:rPr>
                <w:rFonts w:ascii="宋体" w:hAnsi="宋体" w:cs="宋体" w:hint="eastAsia"/>
                <w:kern w:val="0"/>
                <w:sz w:val="24"/>
                <w:szCs w:val="24"/>
              </w:rPr>
              <w:t>×</w:t>
            </w:r>
          </w:p>
        </w:tc>
        <w:tc>
          <w:tcPr>
            <w:tcW w:w="1080" w:type="dxa"/>
            <w:tcBorders>
              <w:top w:val="nil"/>
              <w:left w:val="nil"/>
              <w:bottom w:val="nil"/>
              <w:right w:val="single" w:sz="4" w:space="0" w:color="auto"/>
            </w:tcBorders>
            <w:vAlign w:val="center"/>
          </w:tcPr>
          <w:p w14:paraId="569C9BFB"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w:t>
            </w:r>
          </w:p>
        </w:tc>
      </w:tr>
      <w:tr w:rsidR="007A5A6B" w:rsidRPr="00513082" w14:paraId="169F4DF2" w14:textId="77777777" w:rsidTr="00631F6B">
        <w:trPr>
          <w:trHeight w:val="285"/>
          <w:jc w:val="center"/>
        </w:trPr>
        <w:tc>
          <w:tcPr>
            <w:tcW w:w="5576" w:type="dxa"/>
            <w:gridSpan w:val="4"/>
            <w:tcBorders>
              <w:top w:val="single" w:sz="4" w:space="0" w:color="auto"/>
              <w:left w:val="single" w:sz="4" w:space="0" w:color="auto"/>
              <w:bottom w:val="single" w:sz="4" w:space="0" w:color="auto"/>
              <w:right w:val="single" w:sz="4" w:space="0" w:color="000000"/>
            </w:tcBorders>
            <w:vAlign w:val="center"/>
          </w:tcPr>
          <w:p w14:paraId="421ABBB1" w14:textId="77777777" w:rsidR="007A5A6B" w:rsidRPr="00513082" w:rsidRDefault="007A5A6B" w:rsidP="00631F6B">
            <w:pPr>
              <w:widowControl/>
              <w:jc w:val="center"/>
              <w:rPr>
                <w:rFonts w:ascii="宋体"/>
                <w:kern w:val="0"/>
                <w:sz w:val="18"/>
                <w:szCs w:val="18"/>
              </w:rPr>
            </w:pPr>
            <w:r w:rsidRPr="00513082">
              <w:rPr>
                <w:rFonts w:ascii="宋体" w:hAnsi="宋体" w:cs="宋体" w:hint="eastAsia"/>
                <w:kern w:val="0"/>
                <w:sz w:val="18"/>
                <w:szCs w:val="18"/>
              </w:rPr>
              <w:t>注：√</w:t>
            </w:r>
            <w:r w:rsidRPr="00513082">
              <w:rPr>
                <w:rFonts w:ascii="宋体" w:hAnsi="宋体" w:cs="宋体"/>
                <w:kern w:val="0"/>
                <w:sz w:val="18"/>
                <w:szCs w:val="18"/>
              </w:rPr>
              <w:t>—</w:t>
            </w:r>
            <w:r w:rsidRPr="00513082">
              <w:rPr>
                <w:rFonts w:ascii="宋体" w:hAnsi="宋体" w:cs="宋体" w:hint="eastAsia"/>
                <w:kern w:val="0"/>
                <w:sz w:val="18"/>
                <w:szCs w:val="18"/>
              </w:rPr>
              <w:t>要进行试验；×</w:t>
            </w:r>
            <w:r w:rsidRPr="00513082">
              <w:rPr>
                <w:rFonts w:ascii="宋体" w:hAnsi="宋体" w:cs="宋体"/>
                <w:kern w:val="0"/>
                <w:sz w:val="18"/>
                <w:szCs w:val="18"/>
              </w:rPr>
              <w:t>—</w:t>
            </w:r>
            <w:r w:rsidRPr="00513082">
              <w:rPr>
                <w:rFonts w:ascii="宋体" w:hAnsi="宋体" w:cs="宋体" w:hint="eastAsia"/>
                <w:kern w:val="0"/>
                <w:sz w:val="18"/>
                <w:szCs w:val="18"/>
              </w:rPr>
              <w:t>不进行试验；△</w:t>
            </w:r>
            <w:r w:rsidRPr="00513082">
              <w:rPr>
                <w:rFonts w:ascii="宋体" w:hAnsi="宋体" w:cs="宋体"/>
                <w:kern w:val="0"/>
                <w:sz w:val="18"/>
                <w:szCs w:val="18"/>
              </w:rPr>
              <w:t>—</w:t>
            </w:r>
            <w:r w:rsidRPr="00513082">
              <w:rPr>
                <w:rFonts w:ascii="宋体" w:hAnsi="宋体" w:cs="宋体" w:hint="eastAsia"/>
                <w:kern w:val="0"/>
                <w:sz w:val="18"/>
                <w:szCs w:val="18"/>
              </w:rPr>
              <w:t>可选择进行试验；</w:t>
            </w:r>
          </w:p>
        </w:tc>
      </w:tr>
    </w:tbl>
    <w:p w14:paraId="339AD98E" w14:textId="5E21D7FD" w:rsidR="00BD65F1" w:rsidRDefault="00BD65F1" w:rsidP="00BD65F1">
      <w:pPr>
        <w:pStyle w:val="aff0"/>
        <w:ind w:firstLineChars="0" w:firstLine="0"/>
        <w:rPr>
          <w:rFonts w:cs="Times New Roman"/>
        </w:rPr>
      </w:pPr>
    </w:p>
    <w:p w14:paraId="0662708B" w14:textId="2D2B7F6D" w:rsidR="0066738F" w:rsidRDefault="0066738F" w:rsidP="00BD65F1">
      <w:pPr>
        <w:pStyle w:val="a4"/>
        <w:rPr>
          <w:rFonts w:asciiTheme="majorEastAsia" w:eastAsiaTheme="majorEastAsia" w:hAnsiTheme="majorEastAsia"/>
        </w:rPr>
      </w:pPr>
      <w:r w:rsidRPr="00BD65F1">
        <w:rPr>
          <w:rFonts w:hint="eastAsia"/>
        </w:rPr>
        <w:t>外观质量</w:t>
      </w:r>
    </w:p>
    <w:p w14:paraId="5698F1C7" w14:textId="751C53A7" w:rsidR="00BD65F1" w:rsidRPr="00BD65F1" w:rsidRDefault="00F204B2" w:rsidP="0066738F">
      <w:pPr>
        <w:ind w:firstLineChars="200" w:firstLine="420"/>
      </w:pPr>
      <w:r>
        <w:rPr>
          <w:rFonts w:hint="eastAsia"/>
        </w:rPr>
        <w:t>支座</w:t>
      </w:r>
      <w:r w:rsidR="00BD65F1" w:rsidRPr="00BD65F1">
        <w:rPr>
          <w:rFonts w:hint="eastAsia"/>
        </w:rPr>
        <w:t>的外观质量检验按表</w:t>
      </w:r>
      <w:r w:rsidR="00347133">
        <w:t>5</w:t>
      </w:r>
      <w:r w:rsidR="00BD65F1" w:rsidRPr="00BD65F1">
        <w:rPr>
          <w:rFonts w:hint="eastAsia"/>
        </w:rPr>
        <w:t>要求，按</w:t>
      </w:r>
      <w:r w:rsidR="00347133">
        <w:t>7</w:t>
      </w:r>
      <w:r w:rsidR="00BD65F1" w:rsidRPr="00BD65F1">
        <w:t>.</w:t>
      </w:r>
      <w:r w:rsidR="00347133">
        <w:t>2</w:t>
      </w:r>
      <w:r w:rsidR="00BD65F1" w:rsidRPr="00BD65F1">
        <w:rPr>
          <w:rFonts w:hint="eastAsia"/>
        </w:rPr>
        <w:t>规定进行</w:t>
      </w:r>
      <w:r w:rsidR="00BD65F1">
        <w:rPr>
          <w:rFonts w:hint="eastAsia"/>
        </w:rPr>
        <w:t>。</w:t>
      </w:r>
    </w:p>
    <w:p w14:paraId="78C450EF" w14:textId="2CE5B126" w:rsidR="0066738F" w:rsidRPr="0066738F" w:rsidRDefault="0066738F" w:rsidP="00BD65F1">
      <w:pPr>
        <w:pStyle w:val="a4"/>
        <w:rPr>
          <w:rFonts w:ascii="黑体" w:hAnsi="黑体"/>
        </w:rPr>
      </w:pPr>
      <w:r w:rsidRPr="0066738F">
        <w:rPr>
          <w:rFonts w:ascii="黑体" w:hAnsi="黑体" w:hint="eastAsia"/>
        </w:rPr>
        <w:t>尺寸</w:t>
      </w:r>
      <w:r w:rsidRPr="0066738F">
        <w:rPr>
          <w:rFonts w:ascii="黑体" w:hAnsi="黑体"/>
        </w:rPr>
        <w:t>偏差</w:t>
      </w:r>
    </w:p>
    <w:p w14:paraId="44804D4A" w14:textId="659ED7FC" w:rsidR="00BD65F1" w:rsidRPr="00BD65F1" w:rsidRDefault="00F204B2" w:rsidP="0066738F">
      <w:pPr>
        <w:ind w:firstLineChars="200" w:firstLine="420"/>
      </w:pPr>
      <w:r>
        <w:rPr>
          <w:rFonts w:hint="eastAsia"/>
        </w:rPr>
        <w:t>支座</w:t>
      </w:r>
      <w:r w:rsidR="00BD65F1" w:rsidRPr="00BD65F1">
        <w:rPr>
          <w:rFonts w:hint="eastAsia"/>
        </w:rPr>
        <w:t>的尺寸允许误差按表</w:t>
      </w:r>
      <w:r w:rsidR="00BD65F1" w:rsidRPr="00BD65F1">
        <w:t>6</w:t>
      </w:r>
      <w:r w:rsidR="00BD65F1" w:rsidRPr="00BD65F1">
        <w:rPr>
          <w:rFonts w:hint="eastAsia"/>
        </w:rPr>
        <w:t>要求，按</w:t>
      </w:r>
      <w:r w:rsidR="00347133">
        <w:t>7.3</w:t>
      </w:r>
      <w:r w:rsidR="00BD65F1" w:rsidRPr="00BD65F1">
        <w:rPr>
          <w:rFonts w:hint="eastAsia"/>
        </w:rPr>
        <w:t>规定进行</w:t>
      </w:r>
      <w:r w:rsidR="00BD65F1">
        <w:rPr>
          <w:rFonts w:hint="eastAsia"/>
        </w:rPr>
        <w:t>。</w:t>
      </w:r>
    </w:p>
    <w:p w14:paraId="5CFBE568" w14:textId="67E6B0C2" w:rsidR="0066738F" w:rsidRPr="0066738F" w:rsidRDefault="00F204B2" w:rsidP="00BD65F1">
      <w:pPr>
        <w:pStyle w:val="a4"/>
        <w:rPr>
          <w:rFonts w:ascii="黑体" w:hAnsi="黑体"/>
        </w:rPr>
      </w:pPr>
      <w:r w:rsidRPr="0066738F">
        <w:rPr>
          <w:rFonts w:ascii="黑体" w:hAnsi="黑体" w:hint="eastAsia"/>
        </w:rPr>
        <w:t>支座</w:t>
      </w:r>
      <w:r w:rsidR="0072544B">
        <w:rPr>
          <w:rFonts w:ascii="黑体" w:hAnsi="黑体" w:hint="eastAsia"/>
        </w:rPr>
        <w:t>竖向</w:t>
      </w:r>
      <w:r w:rsidR="0072544B">
        <w:rPr>
          <w:rFonts w:ascii="黑体" w:hAnsi="黑体"/>
        </w:rPr>
        <w:t>和水平</w:t>
      </w:r>
      <w:r w:rsidR="00BD65F1" w:rsidRPr="0066738F">
        <w:rPr>
          <w:rFonts w:ascii="黑体" w:hAnsi="黑体" w:hint="eastAsia"/>
        </w:rPr>
        <w:t>力学性能</w:t>
      </w:r>
    </w:p>
    <w:p w14:paraId="750FAEF3" w14:textId="2E2BCED9" w:rsidR="007A5A6B" w:rsidRDefault="007A5A6B" w:rsidP="007A5A6B">
      <w:pPr>
        <w:pStyle w:val="aff0"/>
        <w:ind w:firstLine="420"/>
        <w:rPr>
          <w:rFonts w:cs="Times New Roman"/>
        </w:rPr>
      </w:pPr>
      <w:r>
        <w:rPr>
          <w:rFonts w:hint="eastAsia"/>
        </w:rPr>
        <w:t>支座力学</w:t>
      </w:r>
      <w:r w:rsidR="0072544B">
        <w:rPr>
          <w:rFonts w:hint="eastAsia"/>
        </w:rPr>
        <w:t>竖向</w:t>
      </w:r>
      <w:r w:rsidR="0072544B">
        <w:t>和</w:t>
      </w:r>
      <w:r>
        <w:rPr>
          <w:rFonts w:hint="eastAsia"/>
        </w:rPr>
        <w:t>性能</w:t>
      </w:r>
      <w:r w:rsidR="0066738F">
        <w:rPr>
          <w:rFonts w:hint="eastAsia"/>
        </w:rPr>
        <w:t>检</w:t>
      </w:r>
      <w:r>
        <w:rPr>
          <w:rFonts w:hint="eastAsia"/>
        </w:rPr>
        <w:t>验项目见表</w:t>
      </w:r>
      <w:r w:rsidR="00D12C4B">
        <w:t>1</w:t>
      </w:r>
      <w:r w:rsidR="00B17D79">
        <w:rPr>
          <w:rFonts w:hint="eastAsia"/>
        </w:rPr>
        <w:t>5</w:t>
      </w:r>
      <w:r>
        <w:rPr>
          <w:rFonts w:hint="eastAsia"/>
        </w:rPr>
        <w:t>。</w:t>
      </w:r>
    </w:p>
    <w:p w14:paraId="75B7A6EC" w14:textId="7D83F982" w:rsidR="007A5A6B" w:rsidRDefault="007A5A6B" w:rsidP="007A5A6B">
      <w:pPr>
        <w:pStyle w:val="aff0"/>
        <w:ind w:firstLine="420"/>
        <w:jc w:val="center"/>
        <w:rPr>
          <w:rFonts w:ascii="黑体" w:eastAsia="黑体" w:hAnsi="黑体" w:cs="黑体"/>
        </w:rPr>
      </w:pPr>
      <w:r w:rsidRPr="00D40484">
        <w:rPr>
          <w:rFonts w:ascii="黑体" w:eastAsia="黑体" w:hAnsi="黑体" w:cs="黑体" w:hint="eastAsia"/>
        </w:rPr>
        <w:t>表</w:t>
      </w:r>
      <w:r w:rsidR="00D12C4B">
        <w:rPr>
          <w:rFonts w:ascii="黑体" w:eastAsia="黑体" w:hAnsi="黑体" w:cs="黑体"/>
        </w:rPr>
        <w:t>1</w:t>
      </w:r>
      <w:r w:rsidR="00B17D79">
        <w:rPr>
          <w:rFonts w:ascii="黑体" w:eastAsia="黑体" w:hAnsi="黑体" w:cs="黑体" w:hint="eastAsia"/>
        </w:rPr>
        <w:t>5</w:t>
      </w:r>
      <w:r w:rsidRPr="00D40484">
        <w:rPr>
          <w:rFonts w:ascii="黑体" w:eastAsia="黑体" w:hAnsi="黑体" w:cs="黑体"/>
        </w:rPr>
        <w:t xml:space="preserve"> </w:t>
      </w:r>
      <w:r w:rsidRPr="00D40484">
        <w:rPr>
          <w:rFonts w:ascii="黑体" w:eastAsia="黑体" w:hAnsi="黑体" w:cs="黑体" w:hint="eastAsia"/>
        </w:rPr>
        <w:t>支座</w:t>
      </w:r>
      <w:r w:rsidR="0072544B">
        <w:rPr>
          <w:rFonts w:ascii="黑体" w:eastAsia="黑体" w:hAnsi="黑体" w:cs="黑体" w:hint="eastAsia"/>
        </w:rPr>
        <w:t>竖向</w:t>
      </w:r>
      <w:r w:rsidR="0072544B">
        <w:rPr>
          <w:rFonts w:ascii="黑体" w:eastAsia="黑体" w:hAnsi="黑体" w:cs="黑体"/>
        </w:rPr>
        <w:t>和水平</w:t>
      </w:r>
      <w:r w:rsidRPr="00D40484">
        <w:rPr>
          <w:rFonts w:ascii="黑体" w:eastAsia="黑体" w:hAnsi="黑体" w:cs="黑体" w:hint="eastAsia"/>
        </w:rPr>
        <w:t>力学性能</w:t>
      </w:r>
      <w:r w:rsidR="0066738F">
        <w:rPr>
          <w:rFonts w:ascii="黑体" w:eastAsia="黑体" w:hAnsi="黑体" w:cs="黑体" w:hint="eastAsia"/>
        </w:rPr>
        <w:t>检</w:t>
      </w:r>
      <w:r w:rsidRPr="00D40484">
        <w:rPr>
          <w:rFonts w:ascii="黑体" w:eastAsia="黑体" w:hAnsi="黑体" w:cs="黑体" w:hint="eastAsia"/>
        </w:rPr>
        <w:t>验项目</w:t>
      </w:r>
    </w:p>
    <w:tbl>
      <w:tblPr>
        <w:tblW w:w="8364" w:type="dxa"/>
        <w:jc w:val="center"/>
        <w:tblLook w:val="04A0" w:firstRow="1" w:lastRow="0" w:firstColumn="1" w:lastColumn="0" w:noHBand="0" w:noVBand="1"/>
      </w:tblPr>
      <w:tblGrid>
        <w:gridCol w:w="993"/>
        <w:gridCol w:w="2268"/>
        <w:gridCol w:w="708"/>
        <w:gridCol w:w="709"/>
        <w:gridCol w:w="709"/>
        <w:gridCol w:w="1080"/>
        <w:gridCol w:w="871"/>
        <w:gridCol w:w="1026"/>
      </w:tblGrid>
      <w:tr w:rsidR="00865A4E" w:rsidRPr="00865A4E" w14:paraId="1CFDCF82" w14:textId="77777777" w:rsidTr="005F555F">
        <w:trPr>
          <w:trHeight w:val="28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80041" w14:textId="77777777" w:rsidR="00865A4E" w:rsidRP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性   能</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CE91C2" w14:textId="77777777" w:rsidR="00865A4E" w:rsidRP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检验项目</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BBA98A4" w14:textId="77777777" w:rsidR="00865A4E" w:rsidRP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出厂检验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7EAB44" w14:textId="77777777" w:rsidR="00865A4E" w:rsidRP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型式检验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7D0175" w14:textId="77777777" w:rsidR="00865A4E" w:rsidRP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工程检验</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4ADB05B" w14:textId="77777777" w:rsidR="00865A4E" w:rsidRP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试    件</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1D12B58" w14:textId="77777777" w:rsid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试验</w:t>
            </w:r>
          </w:p>
          <w:p w14:paraId="46537E81" w14:textId="6078BD7C" w:rsidR="00865A4E" w:rsidRP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方法</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14:paraId="0C2906FD" w14:textId="77777777" w:rsidR="00865A4E" w:rsidRP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合格标准</w:t>
            </w:r>
          </w:p>
        </w:tc>
      </w:tr>
      <w:tr w:rsidR="005F555F" w:rsidRPr="00865A4E" w14:paraId="0D875A2B" w14:textId="77777777" w:rsidTr="005F555F">
        <w:trPr>
          <w:trHeight w:val="450"/>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00E7F86"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压缩性能</w:t>
            </w:r>
          </w:p>
        </w:tc>
        <w:tc>
          <w:tcPr>
            <w:tcW w:w="2268" w:type="dxa"/>
            <w:tcBorders>
              <w:top w:val="nil"/>
              <w:left w:val="nil"/>
              <w:bottom w:val="single" w:sz="4" w:space="0" w:color="auto"/>
              <w:right w:val="single" w:sz="4" w:space="0" w:color="auto"/>
            </w:tcBorders>
            <w:shd w:val="clear" w:color="auto" w:fill="auto"/>
            <w:vAlign w:val="center"/>
            <w:hideMark/>
          </w:tcPr>
          <w:p w14:paraId="573F1497"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竖向压缩刚度/</w:t>
            </w:r>
            <w:proofErr w:type="spellStart"/>
            <w:r w:rsidRPr="00865A4E">
              <w:rPr>
                <w:rFonts w:ascii="宋体" w:hAnsi="宋体" w:cs="宋体" w:hint="eastAsia"/>
                <w:kern w:val="0"/>
                <w:sz w:val="18"/>
                <w:szCs w:val="18"/>
              </w:rPr>
              <w:t>kN</w:t>
            </w:r>
            <w:proofErr w:type="spellEnd"/>
            <w:r w:rsidRPr="00865A4E">
              <w:rPr>
                <w:rFonts w:ascii="宋体" w:hAnsi="宋体" w:cs="宋体" w:hint="eastAsia"/>
                <w:kern w:val="0"/>
                <w:sz w:val="18"/>
                <w:szCs w:val="18"/>
              </w:rPr>
              <w:t>/m</w:t>
            </w:r>
          </w:p>
        </w:tc>
        <w:tc>
          <w:tcPr>
            <w:tcW w:w="708" w:type="dxa"/>
            <w:tcBorders>
              <w:top w:val="nil"/>
              <w:left w:val="nil"/>
              <w:bottom w:val="single" w:sz="4" w:space="0" w:color="auto"/>
              <w:right w:val="single" w:sz="4" w:space="0" w:color="auto"/>
            </w:tcBorders>
            <w:shd w:val="clear" w:color="auto" w:fill="auto"/>
            <w:vAlign w:val="center"/>
            <w:hideMark/>
          </w:tcPr>
          <w:p w14:paraId="2A05C7B0"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3ACA74D1"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03F05384"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5C09D69"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足尺</w:t>
            </w:r>
          </w:p>
        </w:tc>
        <w:tc>
          <w:tcPr>
            <w:tcW w:w="871" w:type="dxa"/>
            <w:tcBorders>
              <w:top w:val="nil"/>
              <w:left w:val="nil"/>
              <w:bottom w:val="single" w:sz="4" w:space="0" w:color="auto"/>
              <w:right w:val="single" w:sz="4" w:space="0" w:color="auto"/>
            </w:tcBorders>
            <w:shd w:val="clear" w:color="auto" w:fill="auto"/>
            <w:vAlign w:val="center"/>
            <w:hideMark/>
          </w:tcPr>
          <w:p w14:paraId="3963904C" w14:textId="77777777" w:rsidR="005F555F" w:rsidRPr="00865A4E" w:rsidRDefault="005F555F" w:rsidP="00865A4E">
            <w:pPr>
              <w:widowControl/>
              <w:jc w:val="center"/>
              <w:rPr>
                <w:rFonts w:asciiTheme="majorEastAsia" w:eastAsiaTheme="majorEastAsia" w:hAnsiTheme="majorEastAsia" w:cs="宋体"/>
                <w:kern w:val="0"/>
                <w:sz w:val="18"/>
                <w:szCs w:val="18"/>
              </w:rPr>
            </w:pPr>
            <w:r w:rsidRPr="00865A4E">
              <w:rPr>
                <w:rFonts w:asciiTheme="majorEastAsia" w:eastAsiaTheme="majorEastAsia" w:hAnsiTheme="majorEastAsia" w:cs="宋体" w:hint="eastAsia"/>
                <w:kern w:val="0"/>
                <w:sz w:val="18"/>
                <w:szCs w:val="18"/>
              </w:rPr>
              <w:t>7.4.1</w:t>
            </w:r>
          </w:p>
        </w:tc>
        <w:tc>
          <w:tcPr>
            <w:tcW w:w="1026" w:type="dxa"/>
            <w:vMerge w:val="restart"/>
            <w:tcBorders>
              <w:top w:val="nil"/>
              <w:left w:val="nil"/>
              <w:right w:val="single" w:sz="4" w:space="0" w:color="auto"/>
            </w:tcBorders>
            <w:shd w:val="clear" w:color="auto" w:fill="auto"/>
            <w:vAlign w:val="center"/>
          </w:tcPr>
          <w:p w14:paraId="3BA39491" w14:textId="0B4C32AB" w:rsidR="005F555F" w:rsidRPr="00865A4E" w:rsidRDefault="005F555F" w:rsidP="00865A4E">
            <w:pPr>
              <w:widowControl/>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第6.4条</w:t>
            </w:r>
          </w:p>
        </w:tc>
      </w:tr>
      <w:tr w:rsidR="005F555F" w:rsidRPr="00865A4E" w14:paraId="601F0566" w14:textId="77777777" w:rsidTr="005F555F">
        <w:trPr>
          <w:trHeight w:val="450"/>
          <w:jc w:val="center"/>
        </w:trPr>
        <w:tc>
          <w:tcPr>
            <w:tcW w:w="993" w:type="dxa"/>
            <w:vMerge/>
            <w:tcBorders>
              <w:top w:val="nil"/>
              <w:left w:val="single" w:sz="4" w:space="0" w:color="auto"/>
              <w:bottom w:val="single" w:sz="4" w:space="0" w:color="auto"/>
              <w:right w:val="single" w:sz="4" w:space="0" w:color="auto"/>
            </w:tcBorders>
            <w:vAlign w:val="center"/>
            <w:hideMark/>
          </w:tcPr>
          <w:p w14:paraId="1C9ACEC8" w14:textId="77777777" w:rsidR="005F555F" w:rsidRPr="00865A4E" w:rsidRDefault="005F555F" w:rsidP="00865A4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14:paraId="79FB9A1B"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压缩变形性能</w:t>
            </w:r>
          </w:p>
        </w:tc>
        <w:tc>
          <w:tcPr>
            <w:tcW w:w="708" w:type="dxa"/>
            <w:tcBorders>
              <w:top w:val="nil"/>
              <w:left w:val="nil"/>
              <w:bottom w:val="single" w:sz="4" w:space="0" w:color="auto"/>
              <w:right w:val="single" w:sz="4" w:space="0" w:color="auto"/>
            </w:tcBorders>
            <w:shd w:val="clear" w:color="auto" w:fill="auto"/>
            <w:vAlign w:val="center"/>
            <w:hideMark/>
          </w:tcPr>
          <w:p w14:paraId="4453FAA4"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64C330BB"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F3156E4"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1080" w:type="dxa"/>
            <w:vMerge/>
            <w:tcBorders>
              <w:top w:val="nil"/>
              <w:left w:val="single" w:sz="4" w:space="0" w:color="auto"/>
              <w:bottom w:val="single" w:sz="4" w:space="0" w:color="auto"/>
              <w:right w:val="single" w:sz="4" w:space="0" w:color="auto"/>
            </w:tcBorders>
            <w:vAlign w:val="center"/>
            <w:hideMark/>
          </w:tcPr>
          <w:p w14:paraId="12DF4452" w14:textId="77777777" w:rsidR="005F555F" w:rsidRPr="00865A4E" w:rsidRDefault="005F555F" w:rsidP="00865A4E">
            <w:pPr>
              <w:widowControl/>
              <w:jc w:val="left"/>
              <w:rPr>
                <w:rFonts w:ascii="宋体" w:hAnsi="宋体" w:cs="宋体"/>
                <w:kern w:val="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1A4CA8F3" w14:textId="77777777" w:rsidR="005F555F" w:rsidRPr="00865A4E" w:rsidRDefault="005F555F" w:rsidP="00865A4E">
            <w:pPr>
              <w:widowControl/>
              <w:jc w:val="center"/>
              <w:rPr>
                <w:rFonts w:asciiTheme="majorEastAsia" w:eastAsiaTheme="majorEastAsia" w:hAnsiTheme="majorEastAsia" w:cs="宋体"/>
                <w:kern w:val="0"/>
                <w:sz w:val="18"/>
                <w:szCs w:val="18"/>
              </w:rPr>
            </w:pPr>
            <w:r w:rsidRPr="00865A4E">
              <w:rPr>
                <w:rFonts w:asciiTheme="majorEastAsia" w:eastAsiaTheme="majorEastAsia" w:hAnsiTheme="majorEastAsia" w:cs="宋体" w:hint="eastAsia"/>
                <w:kern w:val="0"/>
                <w:sz w:val="18"/>
                <w:szCs w:val="18"/>
              </w:rPr>
              <w:t>7.4.1</w:t>
            </w:r>
          </w:p>
        </w:tc>
        <w:tc>
          <w:tcPr>
            <w:tcW w:w="1026" w:type="dxa"/>
            <w:vMerge/>
            <w:tcBorders>
              <w:left w:val="nil"/>
              <w:right w:val="single" w:sz="4" w:space="0" w:color="auto"/>
            </w:tcBorders>
            <w:shd w:val="clear" w:color="auto" w:fill="auto"/>
            <w:vAlign w:val="center"/>
          </w:tcPr>
          <w:p w14:paraId="09FA3DBC" w14:textId="49BC23FE" w:rsidR="005F555F" w:rsidRPr="00865A4E" w:rsidRDefault="005F555F" w:rsidP="00865A4E">
            <w:pPr>
              <w:widowControl/>
              <w:jc w:val="center"/>
              <w:rPr>
                <w:rFonts w:asciiTheme="majorEastAsia" w:eastAsiaTheme="majorEastAsia" w:hAnsiTheme="majorEastAsia" w:cs="宋体"/>
                <w:kern w:val="0"/>
                <w:sz w:val="18"/>
                <w:szCs w:val="18"/>
              </w:rPr>
            </w:pPr>
          </w:p>
        </w:tc>
      </w:tr>
      <w:tr w:rsidR="005F555F" w:rsidRPr="00865A4E" w14:paraId="4B268C2A" w14:textId="77777777" w:rsidTr="005F555F">
        <w:trPr>
          <w:trHeight w:val="450"/>
          <w:jc w:val="center"/>
        </w:trPr>
        <w:tc>
          <w:tcPr>
            <w:tcW w:w="993" w:type="dxa"/>
            <w:vMerge/>
            <w:tcBorders>
              <w:top w:val="nil"/>
              <w:left w:val="single" w:sz="4" w:space="0" w:color="auto"/>
              <w:bottom w:val="single" w:sz="4" w:space="0" w:color="auto"/>
              <w:right w:val="single" w:sz="4" w:space="0" w:color="auto"/>
            </w:tcBorders>
            <w:vAlign w:val="center"/>
            <w:hideMark/>
          </w:tcPr>
          <w:p w14:paraId="211F0B6C" w14:textId="77777777" w:rsidR="005F555F" w:rsidRPr="00865A4E" w:rsidRDefault="005F555F" w:rsidP="00865A4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14:paraId="3F060141"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竖向极限压应力/MPa</w:t>
            </w:r>
          </w:p>
        </w:tc>
        <w:tc>
          <w:tcPr>
            <w:tcW w:w="708" w:type="dxa"/>
            <w:tcBorders>
              <w:top w:val="nil"/>
              <w:left w:val="nil"/>
              <w:bottom w:val="single" w:sz="4" w:space="0" w:color="auto"/>
              <w:right w:val="single" w:sz="4" w:space="0" w:color="auto"/>
            </w:tcBorders>
            <w:shd w:val="clear" w:color="auto" w:fill="auto"/>
            <w:vAlign w:val="center"/>
            <w:hideMark/>
          </w:tcPr>
          <w:p w14:paraId="646AFE57"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77AC46BD"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722B985"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1080" w:type="dxa"/>
            <w:tcBorders>
              <w:top w:val="nil"/>
              <w:left w:val="nil"/>
              <w:bottom w:val="single" w:sz="4" w:space="0" w:color="auto"/>
              <w:right w:val="single" w:sz="4" w:space="0" w:color="auto"/>
            </w:tcBorders>
            <w:shd w:val="clear" w:color="auto" w:fill="auto"/>
            <w:vAlign w:val="center"/>
            <w:hideMark/>
          </w:tcPr>
          <w:p w14:paraId="7A33FCB4"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足尺或缩尺模型A</w:t>
            </w:r>
          </w:p>
        </w:tc>
        <w:tc>
          <w:tcPr>
            <w:tcW w:w="871" w:type="dxa"/>
            <w:tcBorders>
              <w:top w:val="nil"/>
              <w:left w:val="nil"/>
              <w:bottom w:val="single" w:sz="4" w:space="0" w:color="auto"/>
              <w:right w:val="single" w:sz="4" w:space="0" w:color="auto"/>
            </w:tcBorders>
            <w:shd w:val="clear" w:color="auto" w:fill="auto"/>
            <w:vAlign w:val="center"/>
            <w:hideMark/>
          </w:tcPr>
          <w:p w14:paraId="377279FB" w14:textId="77777777" w:rsidR="005F555F" w:rsidRPr="00865A4E" w:rsidRDefault="005F555F" w:rsidP="00865A4E">
            <w:pPr>
              <w:widowControl/>
              <w:jc w:val="center"/>
              <w:rPr>
                <w:rFonts w:asciiTheme="majorEastAsia" w:eastAsiaTheme="majorEastAsia" w:hAnsiTheme="majorEastAsia" w:cs="宋体"/>
                <w:kern w:val="0"/>
                <w:sz w:val="18"/>
                <w:szCs w:val="18"/>
              </w:rPr>
            </w:pPr>
            <w:r w:rsidRPr="00865A4E">
              <w:rPr>
                <w:rFonts w:asciiTheme="majorEastAsia" w:eastAsiaTheme="majorEastAsia" w:hAnsiTheme="majorEastAsia" w:cs="宋体" w:hint="eastAsia"/>
                <w:kern w:val="0"/>
                <w:sz w:val="18"/>
                <w:szCs w:val="18"/>
              </w:rPr>
              <w:t>7.4.2</w:t>
            </w:r>
          </w:p>
        </w:tc>
        <w:tc>
          <w:tcPr>
            <w:tcW w:w="1026" w:type="dxa"/>
            <w:vMerge/>
            <w:tcBorders>
              <w:left w:val="nil"/>
              <w:right w:val="single" w:sz="4" w:space="0" w:color="auto"/>
            </w:tcBorders>
            <w:shd w:val="clear" w:color="auto" w:fill="auto"/>
            <w:vAlign w:val="center"/>
          </w:tcPr>
          <w:p w14:paraId="3DBE5DF0" w14:textId="51BD9F3D" w:rsidR="005F555F" w:rsidRPr="00865A4E" w:rsidRDefault="005F555F" w:rsidP="00865A4E">
            <w:pPr>
              <w:widowControl/>
              <w:jc w:val="center"/>
              <w:rPr>
                <w:rFonts w:asciiTheme="majorEastAsia" w:eastAsiaTheme="majorEastAsia" w:hAnsiTheme="majorEastAsia" w:cs="宋体"/>
                <w:kern w:val="0"/>
                <w:sz w:val="18"/>
                <w:szCs w:val="18"/>
              </w:rPr>
            </w:pPr>
          </w:p>
        </w:tc>
      </w:tr>
      <w:tr w:rsidR="005F555F" w:rsidRPr="00865A4E" w14:paraId="1421EE25" w14:textId="77777777" w:rsidTr="005F555F">
        <w:trPr>
          <w:trHeight w:val="1350"/>
          <w:jc w:val="center"/>
        </w:trPr>
        <w:tc>
          <w:tcPr>
            <w:tcW w:w="993" w:type="dxa"/>
            <w:vMerge/>
            <w:tcBorders>
              <w:top w:val="nil"/>
              <w:left w:val="single" w:sz="4" w:space="0" w:color="auto"/>
              <w:bottom w:val="single" w:sz="4" w:space="0" w:color="auto"/>
              <w:right w:val="single" w:sz="4" w:space="0" w:color="auto"/>
            </w:tcBorders>
            <w:vAlign w:val="center"/>
            <w:hideMark/>
          </w:tcPr>
          <w:p w14:paraId="20DC0824" w14:textId="77777777" w:rsidR="005F555F" w:rsidRPr="00865A4E" w:rsidRDefault="005F555F" w:rsidP="00865A4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14:paraId="34312199"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水平位移为支座内部橡胶直径0.55倍状态时的极限压应力/ MPa</w:t>
            </w:r>
          </w:p>
        </w:tc>
        <w:tc>
          <w:tcPr>
            <w:tcW w:w="708" w:type="dxa"/>
            <w:tcBorders>
              <w:top w:val="nil"/>
              <w:left w:val="nil"/>
              <w:bottom w:val="single" w:sz="4" w:space="0" w:color="auto"/>
              <w:right w:val="single" w:sz="4" w:space="0" w:color="auto"/>
            </w:tcBorders>
            <w:shd w:val="clear" w:color="auto" w:fill="auto"/>
            <w:vAlign w:val="center"/>
            <w:hideMark/>
          </w:tcPr>
          <w:p w14:paraId="5BE2C039"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4F53C27"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6F1157CB"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0761E65C"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足尺或缩尺模型B</w:t>
            </w:r>
          </w:p>
        </w:tc>
        <w:tc>
          <w:tcPr>
            <w:tcW w:w="871" w:type="dxa"/>
            <w:tcBorders>
              <w:top w:val="nil"/>
              <w:left w:val="nil"/>
              <w:bottom w:val="single" w:sz="4" w:space="0" w:color="auto"/>
              <w:right w:val="single" w:sz="4" w:space="0" w:color="auto"/>
            </w:tcBorders>
            <w:shd w:val="clear" w:color="auto" w:fill="auto"/>
            <w:vAlign w:val="center"/>
            <w:hideMark/>
          </w:tcPr>
          <w:p w14:paraId="51CF0235" w14:textId="77777777" w:rsidR="005F555F" w:rsidRPr="00865A4E" w:rsidRDefault="005F555F" w:rsidP="00865A4E">
            <w:pPr>
              <w:widowControl/>
              <w:jc w:val="center"/>
              <w:rPr>
                <w:rFonts w:asciiTheme="majorEastAsia" w:eastAsiaTheme="majorEastAsia" w:hAnsiTheme="majorEastAsia" w:cs="宋体"/>
                <w:kern w:val="0"/>
                <w:sz w:val="18"/>
                <w:szCs w:val="18"/>
              </w:rPr>
            </w:pPr>
            <w:r w:rsidRPr="00865A4E">
              <w:rPr>
                <w:rFonts w:asciiTheme="majorEastAsia" w:eastAsiaTheme="majorEastAsia" w:hAnsiTheme="majorEastAsia" w:cs="宋体" w:hint="eastAsia"/>
                <w:kern w:val="0"/>
                <w:sz w:val="18"/>
                <w:szCs w:val="18"/>
              </w:rPr>
              <w:t>7.4.3</w:t>
            </w:r>
          </w:p>
        </w:tc>
        <w:tc>
          <w:tcPr>
            <w:tcW w:w="1026" w:type="dxa"/>
            <w:vMerge/>
            <w:tcBorders>
              <w:left w:val="nil"/>
              <w:right w:val="single" w:sz="4" w:space="0" w:color="auto"/>
            </w:tcBorders>
            <w:shd w:val="clear" w:color="auto" w:fill="auto"/>
            <w:vAlign w:val="center"/>
          </w:tcPr>
          <w:p w14:paraId="0D947A3B" w14:textId="7292CA70" w:rsidR="005F555F" w:rsidRPr="00865A4E" w:rsidRDefault="005F555F" w:rsidP="00865A4E">
            <w:pPr>
              <w:widowControl/>
              <w:jc w:val="center"/>
              <w:rPr>
                <w:rFonts w:asciiTheme="majorEastAsia" w:eastAsiaTheme="majorEastAsia" w:hAnsiTheme="majorEastAsia" w:cs="宋体"/>
                <w:kern w:val="0"/>
                <w:sz w:val="18"/>
                <w:szCs w:val="18"/>
              </w:rPr>
            </w:pPr>
          </w:p>
        </w:tc>
      </w:tr>
      <w:tr w:rsidR="005F555F" w:rsidRPr="00865A4E" w14:paraId="5E22FFF1" w14:textId="77777777" w:rsidTr="005F555F">
        <w:trPr>
          <w:trHeight w:val="450"/>
          <w:jc w:val="center"/>
        </w:trPr>
        <w:tc>
          <w:tcPr>
            <w:tcW w:w="993" w:type="dxa"/>
            <w:vMerge/>
            <w:tcBorders>
              <w:top w:val="nil"/>
              <w:left w:val="single" w:sz="4" w:space="0" w:color="auto"/>
              <w:bottom w:val="single" w:sz="4" w:space="0" w:color="auto"/>
              <w:right w:val="single" w:sz="4" w:space="0" w:color="auto"/>
            </w:tcBorders>
            <w:vAlign w:val="center"/>
            <w:hideMark/>
          </w:tcPr>
          <w:p w14:paraId="74B9CA92" w14:textId="77777777" w:rsidR="005F555F" w:rsidRPr="00865A4E" w:rsidRDefault="005F555F" w:rsidP="00865A4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14:paraId="169D27AC"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侧向不均匀变形/mm</w:t>
            </w:r>
          </w:p>
        </w:tc>
        <w:tc>
          <w:tcPr>
            <w:tcW w:w="708" w:type="dxa"/>
            <w:tcBorders>
              <w:top w:val="nil"/>
              <w:left w:val="nil"/>
              <w:bottom w:val="single" w:sz="4" w:space="0" w:color="auto"/>
              <w:right w:val="single" w:sz="4" w:space="0" w:color="auto"/>
            </w:tcBorders>
            <w:shd w:val="clear" w:color="auto" w:fill="auto"/>
            <w:vAlign w:val="center"/>
            <w:hideMark/>
          </w:tcPr>
          <w:p w14:paraId="2607A2DD"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0DFFC6AA"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8751B16"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1080" w:type="dxa"/>
            <w:vMerge/>
            <w:tcBorders>
              <w:top w:val="nil"/>
              <w:left w:val="single" w:sz="4" w:space="0" w:color="auto"/>
              <w:bottom w:val="single" w:sz="4" w:space="0" w:color="auto"/>
              <w:right w:val="single" w:sz="4" w:space="0" w:color="auto"/>
            </w:tcBorders>
            <w:vAlign w:val="center"/>
            <w:hideMark/>
          </w:tcPr>
          <w:p w14:paraId="2F9CDEBB" w14:textId="77777777" w:rsidR="005F555F" w:rsidRPr="00865A4E" w:rsidRDefault="005F555F" w:rsidP="00865A4E">
            <w:pPr>
              <w:widowControl/>
              <w:jc w:val="left"/>
              <w:rPr>
                <w:rFonts w:ascii="宋体" w:hAnsi="宋体" w:cs="宋体"/>
                <w:kern w:val="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30196734" w14:textId="77777777" w:rsidR="005F555F" w:rsidRPr="00865A4E" w:rsidRDefault="005F555F" w:rsidP="00865A4E">
            <w:pPr>
              <w:widowControl/>
              <w:jc w:val="center"/>
              <w:rPr>
                <w:rFonts w:asciiTheme="majorEastAsia" w:eastAsiaTheme="majorEastAsia" w:hAnsiTheme="majorEastAsia" w:cs="宋体"/>
                <w:kern w:val="0"/>
                <w:sz w:val="18"/>
                <w:szCs w:val="18"/>
              </w:rPr>
            </w:pPr>
            <w:r w:rsidRPr="00865A4E">
              <w:rPr>
                <w:rFonts w:asciiTheme="majorEastAsia" w:eastAsiaTheme="majorEastAsia" w:hAnsiTheme="majorEastAsia" w:cs="宋体" w:hint="eastAsia"/>
                <w:kern w:val="0"/>
                <w:sz w:val="18"/>
                <w:szCs w:val="18"/>
              </w:rPr>
              <w:t>7.4.5</w:t>
            </w:r>
          </w:p>
        </w:tc>
        <w:tc>
          <w:tcPr>
            <w:tcW w:w="1026" w:type="dxa"/>
            <w:vMerge/>
            <w:tcBorders>
              <w:left w:val="nil"/>
              <w:right w:val="single" w:sz="4" w:space="0" w:color="auto"/>
            </w:tcBorders>
            <w:shd w:val="clear" w:color="auto" w:fill="auto"/>
            <w:vAlign w:val="center"/>
          </w:tcPr>
          <w:p w14:paraId="5999035E" w14:textId="046D1E61" w:rsidR="005F555F" w:rsidRPr="00865A4E" w:rsidRDefault="005F555F" w:rsidP="00865A4E">
            <w:pPr>
              <w:widowControl/>
              <w:jc w:val="center"/>
              <w:rPr>
                <w:rFonts w:asciiTheme="majorEastAsia" w:eastAsiaTheme="majorEastAsia" w:hAnsiTheme="majorEastAsia" w:cs="宋体"/>
                <w:kern w:val="0"/>
                <w:sz w:val="18"/>
                <w:szCs w:val="18"/>
              </w:rPr>
            </w:pPr>
          </w:p>
        </w:tc>
      </w:tr>
      <w:tr w:rsidR="005F555F" w:rsidRPr="00865A4E" w14:paraId="2E9F506B" w14:textId="77777777" w:rsidTr="005F555F">
        <w:trPr>
          <w:trHeight w:val="450"/>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FC1B5BC"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拉伸性能</w:t>
            </w:r>
          </w:p>
        </w:tc>
        <w:tc>
          <w:tcPr>
            <w:tcW w:w="2268" w:type="dxa"/>
            <w:tcBorders>
              <w:top w:val="nil"/>
              <w:left w:val="nil"/>
              <w:bottom w:val="single" w:sz="4" w:space="0" w:color="auto"/>
              <w:right w:val="single" w:sz="4" w:space="0" w:color="auto"/>
            </w:tcBorders>
            <w:shd w:val="clear" w:color="auto" w:fill="auto"/>
            <w:vAlign w:val="center"/>
            <w:hideMark/>
          </w:tcPr>
          <w:p w14:paraId="4565F0CC"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竖向拉伸刚度/</w:t>
            </w:r>
            <w:proofErr w:type="spellStart"/>
            <w:r w:rsidRPr="00865A4E">
              <w:rPr>
                <w:rFonts w:ascii="宋体" w:hAnsi="宋体" w:cs="宋体" w:hint="eastAsia"/>
                <w:kern w:val="0"/>
                <w:sz w:val="18"/>
                <w:szCs w:val="18"/>
              </w:rPr>
              <w:t>kN</w:t>
            </w:r>
            <w:proofErr w:type="spellEnd"/>
            <w:r w:rsidRPr="00865A4E">
              <w:rPr>
                <w:rFonts w:ascii="宋体" w:hAnsi="宋体" w:cs="宋体" w:hint="eastAsia"/>
                <w:kern w:val="0"/>
                <w:sz w:val="18"/>
                <w:szCs w:val="18"/>
              </w:rPr>
              <w:t>/m</w:t>
            </w:r>
          </w:p>
        </w:tc>
        <w:tc>
          <w:tcPr>
            <w:tcW w:w="708" w:type="dxa"/>
            <w:tcBorders>
              <w:top w:val="nil"/>
              <w:left w:val="nil"/>
              <w:bottom w:val="single" w:sz="4" w:space="0" w:color="auto"/>
              <w:right w:val="single" w:sz="4" w:space="0" w:color="auto"/>
            </w:tcBorders>
            <w:shd w:val="clear" w:color="auto" w:fill="auto"/>
            <w:vAlign w:val="center"/>
            <w:hideMark/>
          </w:tcPr>
          <w:p w14:paraId="72D3938E"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39D0996F"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129B1211"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210C860"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足尺或缩尺模型B</w:t>
            </w:r>
          </w:p>
        </w:tc>
        <w:tc>
          <w:tcPr>
            <w:tcW w:w="871" w:type="dxa"/>
            <w:tcBorders>
              <w:top w:val="nil"/>
              <w:left w:val="nil"/>
              <w:bottom w:val="single" w:sz="4" w:space="0" w:color="auto"/>
              <w:right w:val="single" w:sz="4" w:space="0" w:color="auto"/>
            </w:tcBorders>
            <w:shd w:val="clear" w:color="auto" w:fill="auto"/>
            <w:vAlign w:val="center"/>
            <w:hideMark/>
          </w:tcPr>
          <w:p w14:paraId="38E3FF8A" w14:textId="77777777" w:rsidR="005F555F" w:rsidRPr="00865A4E" w:rsidRDefault="005F555F" w:rsidP="00865A4E">
            <w:pPr>
              <w:widowControl/>
              <w:jc w:val="center"/>
              <w:rPr>
                <w:rFonts w:asciiTheme="majorEastAsia" w:eastAsiaTheme="majorEastAsia" w:hAnsiTheme="majorEastAsia" w:cs="宋体"/>
                <w:kern w:val="0"/>
                <w:sz w:val="18"/>
                <w:szCs w:val="18"/>
              </w:rPr>
            </w:pPr>
            <w:r w:rsidRPr="00865A4E">
              <w:rPr>
                <w:rFonts w:asciiTheme="majorEastAsia" w:eastAsiaTheme="majorEastAsia" w:hAnsiTheme="majorEastAsia" w:cs="宋体" w:hint="eastAsia"/>
                <w:kern w:val="0"/>
                <w:sz w:val="18"/>
                <w:szCs w:val="18"/>
              </w:rPr>
              <w:t>7.4.4</w:t>
            </w:r>
          </w:p>
        </w:tc>
        <w:tc>
          <w:tcPr>
            <w:tcW w:w="1026" w:type="dxa"/>
            <w:vMerge/>
            <w:tcBorders>
              <w:left w:val="nil"/>
              <w:right w:val="single" w:sz="4" w:space="0" w:color="auto"/>
            </w:tcBorders>
            <w:shd w:val="clear" w:color="auto" w:fill="auto"/>
            <w:vAlign w:val="center"/>
          </w:tcPr>
          <w:p w14:paraId="1DCF23DB" w14:textId="69333418" w:rsidR="005F555F" w:rsidRPr="00865A4E" w:rsidRDefault="005F555F" w:rsidP="00865A4E">
            <w:pPr>
              <w:widowControl/>
              <w:jc w:val="center"/>
              <w:rPr>
                <w:rFonts w:asciiTheme="majorEastAsia" w:eastAsiaTheme="majorEastAsia" w:hAnsiTheme="majorEastAsia" w:cs="宋体"/>
                <w:kern w:val="0"/>
                <w:sz w:val="18"/>
                <w:szCs w:val="18"/>
              </w:rPr>
            </w:pPr>
          </w:p>
        </w:tc>
      </w:tr>
      <w:tr w:rsidR="005F555F" w:rsidRPr="00865A4E" w14:paraId="2176A846" w14:textId="77777777" w:rsidTr="005F555F">
        <w:trPr>
          <w:trHeight w:val="450"/>
          <w:jc w:val="center"/>
        </w:trPr>
        <w:tc>
          <w:tcPr>
            <w:tcW w:w="993" w:type="dxa"/>
            <w:vMerge/>
            <w:tcBorders>
              <w:top w:val="nil"/>
              <w:left w:val="single" w:sz="4" w:space="0" w:color="auto"/>
              <w:bottom w:val="single" w:sz="4" w:space="0" w:color="auto"/>
              <w:right w:val="single" w:sz="4" w:space="0" w:color="auto"/>
            </w:tcBorders>
            <w:vAlign w:val="center"/>
            <w:hideMark/>
          </w:tcPr>
          <w:p w14:paraId="30DCD3C4" w14:textId="77777777" w:rsidR="005F555F" w:rsidRPr="00865A4E" w:rsidRDefault="005F555F" w:rsidP="00865A4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14:paraId="22B4D734"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竖向极限拉应力/MPa</w:t>
            </w:r>
          </w:p>
        </w:tc>
        <w:tc>
          <w:tcPr>
            <w:tcW w:w="708" w:type="dxa"/>
            <w:tcBorders>
              <w:top w:val="nil"/>
              <w:left w:val="nil"/>
              <w:bottom w:val="single" w:sz="4" w:space="0" w:color="auto"/>
              <w:right w:val="single" w:sz="4" w:space="0" w:color="auto"/>
            </w:tcBorders>
            <w:shd w:val="clear" w:color="auto" w:fill="auto"/>
            <w:vAlign w:val="center"/>
            <w:hideMark/>
          </w:tcPr>
          <w:p w14:paraId="0EB0A6EF"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A00C56A"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7AA23BE3"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1080" w:type="dxa"/>
            <w:vMerge/>
            <w:tcBorders>
              <w:top w:val="nil"/>
              <w:left w:val="single" w:sz="4" w:space="0" w:color="auto"/>
              <w:bottom w:val="single" w:sz="4" w:space="0" w:color="auto"/>
              <w:right w:val="single" w:sz="4" w:space="0" w:color="auto"/>
            </w:tcBorders>
            <w:vAlign w:val="center"/>
            <w:hideMark/>
          </w:tcPr>
          <w:p w14:paraId="3CE05F23" w14:textId="77777777" w:rsidR="005F555F" w:rsidRPr="00865A4E" w:rsidRDefault="005F555F" w:rsidP="00865A4E">
            <w:pPr>
              <w:widowControl/>
              <w:jc w:val="left"/>
              <w:rPr>
                <w:rFonts w:ascii="宋体" w:hAnsi="宋体" w:cs="宋体"/>
                <w:kern w:val="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6AE9C4F" w14:textId="77777777" w:rsidR="005F555F" w:rsidRPr="00865A4E" w:rsidRDefault="005F555F" w:rsidP="00865A4E">
            <w:pPr>
              <w:widowControl/>
              <w:jc w:val="center"/>
              <w:rPr>
                <w:rFonts w:asciiTheme="majorEastAsia" w:eastAsiaTheme="majorEastAsia" w:hAnsiTheme="majorEastAsia" w:cs="宋体"/>
                <w:kern w:val="0"/>
                <w:sz w:val="18"/>
                <w:szCs w:val="18"/>
              </w:rPr>
            </w:pPr>
            <w:r w:rsidRPr="00865A4E">
              <w:rPr>
                <w:rFonts w:asciiTheme="majorEastAsia" w:eastAsiaTheme="majorEastAsia" w:hAnsiTheme="majorEastAsia" w:cs="宋体" w:hint="eastAsia"/>
                <w:kern w:val="0"/>
                <w:sz w:val="18"/>
                <w:szCs w:val="18"/>
              </w:rPr>
              <w:t>7.4.4</w:t>
            </w:r>
          </w:p>
        </w:tc>
        <w:tc>
          <w:tcPr>
            <w:tcW w:w="1026" w:type="dxa"/>
            <w:vMerge/>
            <w:tcBorders>
              <w:left w:val="nil"/>
              <w:right w:val="single" w:sz="4" w:space="0" w:color="auto"/>
            </w:tcBorders>
            <w:shd w:val="clear" w:color="auto" w:fill="auto"/>
            <w:vAlign w:val="center"/>
          </w:tcPr>
          <w:p w14:paraId="73AF26F6" w14:textId="6C627A25" w:rsidR="005F555F" w:rsidRPr="00865A4E" w:rsidRDefault="005F555F" w:rsidP="00865A4E">
            <w:pPr>
              <w:widowControl/>
              <w:jc w:val="center"/>
              <w:rPr>
                <w:rFonts w:asciiTheme="majorEastAsia" w:eastAsiaTheme="majorEastAsia" w:hAnsiTheme="majorEastAsia" w:cs="宋体"/>
                <w:kern w:val="0"/>
                <w:sz w:val="18"/>
                <w:szCs w:val="18"/>
              </w:rPr>
            </w:pPr>
          </w:p>
        </w:tc>
      </w:tr>
      <w:tr w:rsidR="005F555F" w:rsidRPr="00865A4E" w14:paraId="7B9C9BDC" w14:textId="77777777" w:rsidTr="005F555F">
        <w:trPr>
          <w:trHeight w:val="480"/>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60225779"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水平剪切性能</w:t>
            </w:r>
          </w:p>
        </w:tc>
        <w:tc>
          <w:tcPr>
            <w:tcW w:w="2268" w:type="dxa"/>
            <w:tcBorders>
              <w:top w:val="nil"/>
              <w:left w:val="nil"/>
              <w:bottom w:val="single" w:sz="4" w:space="0" w:color="auto"/>
              <w:right w:val="single" w:sz="4" w:space="0" w:color="auto"/>
            </w:tcBorders>
            <w:shd w:val="clear" w:color="auto" w:fill="auto"/>
            <w:vAlign w:val="center"/>
            <w:hideMark/>
          </w:tcPr>
          <w:p w14:paraId="2082B931"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水平等效刚度/</w:t>
            </w:r>
            <w:proofErr w:type="spellStart"/>
            <w:r w:rsidRPr="00865A4E">
              <w:rPr>
                <w:rFonts w:ascii="宋体" w:hAnsi="宋体" w:cs="宋体" w:hint="eastAsia"/>
                <w:kern w:val="0"/>
                <w:sz w:val="18"/>
                <w:szCs w:val="18"/>
              </w:rPr>
              <w:t>kN</w:t>
            </w:r>
            <w:proofErr w:type="spellEnd"/>
            <w:r w:rsidRPr="00865A4E">
              <w:rPr>
                <w:rFonts w:ascii="宋体" w:hAnsi="宋体" w:cs="宋体" w:hint="eastAsia"/>
                <w:kern w:val="0"/>
                <w:sz w:val="18"/>
                <w:szCs w:val="18"/>
              </w:rPr>
              <w:t>/m</w:t>
            </w:r>
          </w:p>
        </w:tc>
        <w:tc>
          <w:tcPr>
            <w:tcW w:w="708" w:type="dxa"/>
            <w:tcBorders>
              <w:top w:val="nil"/>
              <w:left w:val="nil"/>
              <w:bottom w:val="single" w:sz="4" w:space="0" w:color="auto"/>
              <w:right w:val="single" w:sz="4" w:space="0" w:color="auto"/>
            </w:tcBorders>
            <w:shd w:val="clear" w:color="auto" w:fill="auto"/>
            <w:vAlign w:val="center"/>
            <w:hideMark/>
          </w:tcPr>
          <w:p w14:paraId="5207466B"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7C256ADB"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42815AA8"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77FA5B0"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足尺</w:t>
            </w:r>
          </w:p>
        </w:tc>
        <w:tc>
          <w:tcPr>
            <w:tcW w:w="871" w:type="dxa"/>
            <w:tcBorders>
              <w:top w:val="nil"/>
              <w:left w:val="nil"/>
              <w:bottom w:val="single" w:sz="4" w:space="0" w:color="auto"/>
              <w:right w:val="single" w:sz="4" w:space="0" w:color="auto"/>
            </w:tcBorders>
            <w:shd w:val="clear" w:color="auto" w:fill="auto"/>
            <w:vAlign w:val="center"/>
            <w:hideMark/>
          </w:tcPr>
          <w:p w14:paraId="770435CA" w14:textId="77777777" w:rsidR="005F555F" w:rsidRPr="00865A4E" w:rsidRDefault="005F555F" w:rsidP="00865A4E">
            <w:pPr>
              <w:widowControl/>
              <w:jc w:val="center"/>
              <w:rPr>
                <w:rFonts w:asciiTheme="majorEastAsia" w:eastAsiaTheme="majorEastAsia" w:hAnsiTheme="majorEastAsia" w:cs="宋体"/>
                <w:kern w:val="0"/>
                <w:sz w:val="18"/>
                <w:szCs w:val="18"/>
              </w:rPr>
            </w:pPr>
            <w:r w:rsidRPr="00865A4E">
              <w:rPr>
                <w:rFonts w:asciiTheme="majorEastAsia" w:eastAsiaTheme="majorEastAsia" w:hAnsiTheme="majorEastAsia" w:cs="宋体" w:hint="eastAsia"/>
                <w:kern w:val="0"/>
                <w:sz w:val="18"/>
                <w:szCs w:val="18"/>
              </w:rPr>
              <w:t>7.4.6</w:t>
            </w:r>
          </w:p>
        </w:tc>
        <w:tc>
          <w:tcPr>
            <w:tcW w:w="1026" w:type="dxa"/>
            <w:vMerge/>
            <w:tcBorders>
              <w:left w:val="nil"/>
              <w:right w:val="single" w:sz="4" w:space="0" w:color="auto"/>
            </w:tcBorders>
            <w:shd w:val="clear" w:color="auto" w:fill="auto"/>
            <w:vAlign w:val="center"/>
          </w:tcPr>
          <w:p w14:paraId="7790731A" w14:textId="18F4E032" w:rsidR="005F555F" w:rsidRPr="00865A4E" w:rsidRDefault="005F555F" w:rsidP="00865A4E">
            <w:pPr>
              <w:widowControl/>
              <w:jc w:val="center"/>
              <w:rPr>
                <w:rFonts w:asciiTheme="majorEastAsia" w:eastAsiaTheme="majorEastAsia" w:hAnsiTheme="majorEastAsia" w:cs="宋体"/>
                <w:kern w:val="0"/>
                <w:sz w:val="18"/>
                <w:szCs w:val="18"/>
              </w:rPr>
            </w:pPr>
          </w:p>
        </w:tc>
      </w:tr>
      <w:tr w:rsidR="005F555F" w:rsidRPr="00865A4E" w14:paraId="70DCD9F5" w14:textId="77777777" w:rsidTr="005F555F">
        <w:trPr>
          <w:trHeight w:val="450"/>
          <w:jc w:val="center"/>
        </w:trPr>
        <w:tc>
          <w:tcPr>
            <w:tcW w:w="993" w:type="dxa"/>
            <w:vMerge/>
            <w:tcBorders>
              <w:top w:val="nil"/>
              <w:left w:val="single" w:sz="4" w:space="0" w:color="auto"/>
              <w:bottom w:val="single" w:sz="4" w:space="0" w:color="auto"/>
              <w:right w:val="single" w:sz="4" w:space="0" w:color="auto"/>
            </w:tcBorders>
            <w:vAlign w:val="center"/>
            <w:hideMark/>
          </w:tcPr>
          <w:p w14:paraId="42144B05" w14:textId="77777777" w:rsidR="005F555F" w:rsidRPr="00865A4E" w:rsidRDefault="005F555F" w:rsidP="00865A4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14:paraId="1F8EE1A6"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等效阻尼比</w:t>
            </w:r>
          </w:p>
        </w:tc>
        <w:tc>
          <w:tcPr>
            <w:tcW w:w="708" w:type="dxa"/>
            <w:tcBorders>
              <w:top w:val="nil"/>
              <w:left w:val="nil"/>
              <w:bottom w:val="single" w:sz="4" w:space="0" w:color="auto"/>
              <w:right w:val="single" w:sz="4" w:space="0" w:color="auto"/>
            </w:tcBorders>
            <w:shd w:val="clear" w:color="auto" w:fill="auto"/>
            <w:vAlign w:val="center"/>
            <w:hideMark/>
          </w:tcPr>
          <w:p w14:paraId="4773672F"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314A53A9"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0B784F38"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1080" w:type="dxa"/>
            <w:vMerge/>
            <w:tcBorders>
              <w:top w:val="nil"/>
              <w:left w:val="single" w:sz="4" w:space="0" w:color="auto"/>
              <w:bottom w:val="single" w:sz="4" w:space="0" w:color="auto"/>
              <w:right w:val="single" w:sz="4" w:space="0" w:color="auto"/>
            </w:tcBorders>
            <w:vAlign w:val="center"/>
            <w:hideMark/>
          </w:tcPr>
          <w:p w14:paraId="2183BC23" w14:textId="77777777" w:rsidR="005F555F" w:rsidRPr="00865A4E" w:rsidRDefault="005F555F" w:rsidP="00865A4E">
            <w:pPr>
              <w:widowControl/>
              <w:jc w:val="left"/>
              <w:rPr>
                <w:rFonts w:ascii="宋体" w:hAnsi="宋体" w:cs="宋体"/>
                <w:kern w:val="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55D5454F" w14:textId="77777777" w:rsidR="005F555F" w:rsidRPr="00865A4E" w:rsidRDefault="005F555F" w:rsidP="00865A4E">
            <w:pPr>
              <w:widowControl/>
              <w:jc w:val="center"/>
              <w:rPr>
                <w:rFonts w:asciiTheme="majorEastAsia" w:eastAsiaTheme="majorEastAsia" w:hAnsiTheme="majorEastAsia" w:cs="宋体"/>
                <w:kern w:val="0"/>
                <w:sz w:val="18"/>
                <w:szCs w:val="18"/>
              </w:rPr>
            </w:pPr>
            <w:r w:rsidRPr="00865A4E">
              <w:rPr>
                <w:rFonts w:asciiTheme="majorEastAsia" w:eastAsiaTheme="majorEastAsia" w:hAnsiTheme="majorEastAsia" w:cs="宋体" w:hint="eastAsia"/>
                <w:kern w:val="0"/>
                <w:sz w:val="18"/>
                <w:szCs w:val="18"/>
              </w:rPr>
              <w:t>7.4.9</w:t>
            </w:r>
          </w:p>
        </w:tc>
        <w:tc>
          <w:tcPr>
            <w:tcW w:w="1026" w:type="dxa"/>
            <w:vMerge/>
            <w:tcBorders>
              <w:left w:val="nil"/>
              <w:right w:val="single" w:sz="4" w:space="0" w:color="auto"/>
            </w:tcBorders>
            <w:shd w:val="clear" w:color="auto" w:fill="auto"/>
            <w:vAlign w:val="center"/>
          </w:tcPr>
          <w:p w14:paraId="71D0C32F" w14:textId="0549904C" w:rsidR="005F555F" w:rsidRPr="00865A4E" w:rsidRDefault="005F555F" w:rsidP="00865A4E">
            <w:pPr>
              <w:widowControl/>
              <w:jc w:val="center"/>
              <w:rPr>
                <w:rFonts w:asciiTheme="majorEastAsia" w:eastAsiaTheme="majorEastAsia" w:hAnsiTheme="majorEastAsia" w:cs="宋体"/>
                <w:kern w:val="0"/>
                <w:sz w:val="18"/>
                <w:szCs w:val="18"/>
              </w:rPr>
            </w:pPr>
          </w:p>
        </w:tc>
      </w:tr>
      <w:tr w:rsidR="005F555F" w:rsidRPr="00865A4E" w14:paraId="752529DA" w14:textId="77777777" w:rsidTr="005F555F">
        <w:trPr>
          <w:trHeight w:val="900"/>
          <w:jc w:val="center"/>
        </w:trPr>
        <w:tc>
          <w:tcPr>
            <w:tcW w:w="993" w:type="dxa"/>
            <w:vMerge/>
            <w:tcBorders>
              <w:top w:val="nil"/>
              <w:left w:val="single" w:sz="4" w:space="0" w:color="auto"/>
              <w:bottom w:val="single" w:sz="4" w:space="0" w:color="auto"/>
              <w:right w:val="single" w:sz="4" w:space="0" w:color="auto"/>
            </w:tcBorders>
            <w:vAlign w:val="center"/>
            <w:hideMark/>
          </w:tcPr>
          <w:p w14:paraId="63A27DD1" w14:textId="77777777" w:rsidR="005F555F" w:rsidRPr="00865A4E" w:rsidRDefault="005F555F" w:rsidP="00865A4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14:paraId="6BC1B7D4"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 xml:space="preserve">屈服后水平刚度（铅芯支座）/ </w:t>
            </w:r>
            <w:proofErr w:type="spellStart"/>
            <w:r w:rsidRPr="00865A4E">
              <w:rPr>
                <w:rFonts w:ascii="宋体" w:hAnsi="宋体" w:cs="宋体" w:hint="eastAsia"/>
                <w:kern w:val="0"/>
                <w:sz w:val="18"/>
                <w:szCs w:val="18"/>
              </w:rPr>
              <w:t>kN</w:t>
            </w:r>
            <w:proofErr w:type="spellEnd"/>
            <w:r w:rsidRPr="00865A4E">
              <w:rPr>
                <w:rFonts w:ascii="宋体" w:hAnsi="宋体" w:cs="宋体" w:hint="eastAsia"/>
                <w:kern w:val="0"/>
                <w:sz w:val="18"/>
                <w:szCs w:val="18"/>
              </w:rPr>
              <w:t>/m</w:t>
            </w:r>
          </w:p>
        </w:tc>
        <w:tc>
          <w:tcPr>
            <w:tcW w:w="708" w:type="dxa"/>
            <w:tcBorders>
              <w:top w:val="nil"/>
              <w:left w:val="nil"/>
              <w:bottom w:val="single" w:sz="4" w:space="0" w:color="auto"/>
              <w:right w:val="single" w:sz="4" w:space="0" w:color="auto"/>
            </w:tcBorders>
            <w:shd w:val="clear" w:color="auto" w:fill="auto"/>
            <w:vAlign w:val="center"/>
            <w:hideMark/>
          </w:tcPr>
          <w:p w14:paraId="01B6385B"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469CA3BF"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0242A212"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1080" w:type="dxa"/>
            <w:vMerge/>
            <w:tcBorders>
              <w:top w:val="nil"/>
              <w:left w:val="single" w:sz="4" w:space="0" w:color="auto"/>
              <w:bottom w:val="single" w:sz="4" w:space="0" w:color="auto"/>
              <w:right w:val="single" w:sz="4" w:space="0" w:color="auto"/>
            </w:tcBorders>
            <w:vAlign w:val="center"/>
            <w:hideMark/>
          </w:tcPr>
          <w:p w14:paraId="51504230" w14:textId="77777777" w:rsidR="005F555F" w:rsidRPr="00865A4E" w:rsidRDefault="005F555F" w:rsidP="00865A4E">
            <w:pPr>
              <w:widowControl/>
              <w:jc w:val="left"/>
              <w:rPr>
                <w:rFonts w:ascii="宋体" w:hAnsi="宋体" w:cs="宋体"/>
                <w:kern w:val="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F080761" w14:textId="77777777" w:rsidR="005F555F" w:rsidRPr="00865A4E" w:rsidRDefault="005F555F" w:rsidP="00865A4E">
            <w:pPr>
              <w:widowControl/>
              <w:jc w:val="center"/>
              <w:rPr>
                <w:rFonts w:asciiTheme="majorEastAsia" w:eastAsiaTheme="majorEastAsia" w:hAnsiTheme="majorEastAsia" w:cs="宋体"/>
                <w:kern w:val="0"/>
                <w:sz w:val="18"/>
                <w:szCs w:val="18"/>
              </w:rPr>
            </w:pPr>
            <w:r w:rsidRPr="00865A4E">
              <w:rPr>
                <w:rFonts w:asciiTheme="majorEastAsia" w:eastAsiaTheme="majorEastAsia" w:hAnsiTheme="majorEastAsia" w:cs="宋体" w:hint="eastAsia"/>
                <w:kern w:val="0"/>
                <w:sz w:val="18"/>
                <w:szCs w:val="18"/>
              </w:rPr>
              <w:t>7.4.7</w:t>
            </w:r>
          </w:p>
        </w:tc>
        <w:tc>
          <w:tcPr>
            <w:tcW w:w="1026" w:type="dxa"/>
            <w:vMerge/>
            <w:tcBorders>
              <w:left w:val="nil"/>
              <w:right w:val="single" w:sz="4" w:space="0" w:color="auto"/>
            </w:tcBorders>
            <w:shd w:val="clear" w:color="auto" w:fill="auto"/>
            <w:vAlign w:val="center"/>
          </w:tcPr>
          <w:p w14:paraId="420FD9D9" w14:textId="72315493" w:rsidR="005F555F" w:rsidRPr="00865A4E" w:rsidRDefault="005F555F" w:rsidP="00865A4E">
            <w:pPr>
              <w:widowControl/>
              <w:jc w:val="center"/>
              <w:rPr>
                <w:rFonts w:asciiTheme="majorEastAsia" w:eastAsiaTheme="majorEastAsia" w:hAnsiTheme="majorEastAsia" w:cs="宋体"/>
                <w:kern w:val="0"/>
                <w:sz w:val="18"/>
                <w:szCs w:val="18"/>
              </w:rPr>
            </w:pPr>
          </w:p>
        </w:tc>
      </w:tr>
      <w:tr w:rsidR="005F555F" w:rsidRPr="00865A4E" w14:paraId="2EF0BA4E" w14:textId="77777777" w:rsidTr="005F555F">
        <w:trPr>
          <w:trHeight w:val="450"/>
          <w:jc w:val="center"/>
        </w:trPr>
        <w:tc>
          <w:tcPr>
            <w:tcW w:w="993" w:type="dxa"/>
            <w:vMerge/>
            <w:tcBorders>
              <w:top w:val="nil"/>
              <w:left w:val="single" w:sz="4" w:space="0" w:color="auto"/>
              <w:bottom w:val="single" w:sz="4" w:space="0" w:color="auto"/>
              <w:right w:val="single" w:sz="4" w:space="0" w:color="auto"/>
            </w:tcBorders>
            <w:vAlign w:val="center"/>
            <w:hideMark/>
          </w:tcPr>
          <w:p w14:paraId="2DC39019" w14:textId="77777777" w:rsidR="005F555F" w:rsidRPr="00865A4E" w:rsidRDefault="005F555F" w:rsidP="00865A4E">
            <w:pPr>
              <w:widowControl/>
              <w:jc w:val="left"/>
              <w:rPr>
                <w:rFonts w:ascii="宋体" w:hAnsi="宋体" w:cs="宋体"/>
                <w:kern w:val="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14:paraId="427BEB52"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屈服力（铅芯支座）/</w:t>
            </w:r>
            <w:proofErr w:type="spellStart"/>
            <w:r w:rsidRPr="00865A4E">
              <w:rPr>
                <w:rFonts w:ascii="宋体" w:hAnsi="宋体" w:cs="宋体" w:hint="eastAsia"/>
                <w:kern w:val="0"/>
                <w:sz w:val="18"/>
                <w:szCs w:val="18"/>
              </w:rPr>
              <w:t>kN</w:t>
            </w:r>
            <w:proofErr w:type="spellEnd"/>
          </w:p>
        </w:tc>
        <w:tc>
          <w:tcPr>
            <w:tcW w:w="708" w:type="dxa"/>
            <w:tcBorders>
              <w:top w:val="nil"/>
              <w:left w:val="nil"/>
              <w:bottom w:val="single" w:sz="4" w:space="0" w:color="auto"/>
              <w:right w:val="single" w:sz="4" w:space="0" w:color="auto"/>
            </w:tcBorders>
            <w:shd w:val="clear" w:color="auto" w:fill="auto"/>
            <w:vAlign w:val="center"/>
            <w:hideMark/>
          </w:tcPr>
          <w:p w14:paraId="26FF7345"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30F5E6AC"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649F2EB2"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1080" w:type="dxa"/>
            <w:vMerge/>
            <w:tcBorders>
              <w:top w:val="nil"/>
              <w:left w:val="single" w:sz="4" w:space="0" w:color="auto"/>
              <w:bottom w:val="single" w:sz="4" w:space="0" w:color="auto"/>
              <w:right w:val="single" w:sz="4" w:space="0" w:color="auto"/>
            </w:tcBorders>
            <w:vAlign w:val="center"/>
            <w:hideMark/>
          </w:tcPr>
          <w:p w14:paraId="49CF572D" w14:textId="77777777" w:rsidR="005F555F" w:rsidRPr="00865A4E" w:rsidRDefault="005F555F" w:rsidP="00865A4E">
            <w:pPr>
              <w:widowControl/>
              <w:jc w:val="left"/>
              <w:rPr>
                <w:rFonts w:ascii="宋体" w:hAnsi="宋体" w:cs="宋体"/>
                <w:kern w:val="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3250447F" w14:textId="77777777" w:rsidR="005F555F" w:rsidRPr="00865A4E" w:rsidRDefault="005F555F" w:rsidP="00865A4E">
            <w:pPr>
              <w:widowControl/>
              <w:jc w:val="center"/>
              <w:rPr>
                <w:rFonts w:asciiTheme="majorEastAsia" w:eastAsiaTheme="majorEastAsia" w:hAnsiTheme="majorEastAsia" w:cs="宋体"/>
                <w:kern w:val="0"/>
                <w:sz w:val="18"/>
                <w:szCs w:val="18"/>
              </w:rPr>
            </w:pPr>
            <w:r w:rsidRPr="00865A4E">
              <w:rPr>
                <w:rFonts w:asciiTheme="majorEastAsia" w:eastAsiaTheme="majorEastAsia" w:hAnsiTheme="majorEastAsia" w:cs="宋体" w:hint="eastAsia"/>
                <w:kern w:val="0"/>
                <w:sz w:val="18"/>
                <w:szCs w:val="18"/>
              </w:rPr>
              <w:t>7.4.7</w:t>
            </w:r>
          </w:p>
        </w:tc>
        <w:tc>
          <w:tcPr>
            <w:tcW w:w="1026" w:type="dxa"/>
            <w:vMerge/>
            <w:tcBorders>
              <w:left w:val="nil"/>
              <w:right w:val="single" w:sz="4" w:space="0" w:color="auto"/>
            </w:tcBorders>
            <w:shd w:val="clear" w:color="auto" w:fill="auto"/>
            <w:vAlign w:val="center"/>
          </w:tcPr>
          <w:p w14:paraId="4C608C3C" w14:textId="6986889B" w:rsidR="005F555F" w:rsidRPr="00865A4E" w:rsidRDefault="005F555F" w:rsidP="00865A4E">
            <w:pPr>
              <w:widowControl/>
              <w:jc w:val="center"/>
              <w:rPr>
                <w:rFonts w:asciiTheme="majorEastAsia" w:eastAsiaTheme="majorEastAsia" w:hAnsiTheme="majorEastAsia" w:cs="宋体"/>
                <w:kern w:val="0"/>
                <w:sz w:val="18"/>
                <w:szCs w:val="18"/>
              </w:rPr>
            </w:pPr>
          </w:p>
        </w:tc>
      </w:tr>
      <w:tr w:rsidR="005F555F" w:rsidRPr="00865A4E" w14:paraId="01602C7D" w14:textId="77777777" w:rsidTr="005F555F">
        <w:trPr>
          <w:trHeight w:val="450"/>
          <w:jc w:val="center"/>
        </w:trPr>
        <w:tc>
          <w:tcPr>
            <w:tcW w:w="993" w:type="dxa"/>
            <w:tcBorders>
              <w:top w:val="nil"/>
              <w:left w:val="single" w:sz="4" w:space="0" w:color="auto"/>
              <w:bottom w:val="nil"/>
              <w:right w:val="single" w:sz="4" w:space="0" w:color="auto"/>
            </w:tcBorders>
            <w:shd w:val="clear" w:color="auto" w:fill="auto"/>
            <w:vAlign w:val="center"/>
            <w:hideMark/>
          </w:tcPr>
          <w:p w14:paraId="64281A60"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极限剪切性能</w:t>
            </w:r>
          </w:p>
        </w:tc>
        <w:tc>
          <w:tcPr>
            <w:tcW w:w="2268" w:type="dxa"/>
            <w:tcBorders>
              <w:top w:val="nil"/>
              <w:left w:val="nil"/>
              <w:bottom w:val="nil"/>
              <w:right w:val="single" w:sz="4" w:space="0" w:color="auto"/>
            </w:tcBorders>
            <w:shd w:val="clear" w:color="auto" w:fill="auto"/>
            <w:vAlign w:val="center"/>
            <w:hideMark/>
          </w:tcPr>
          <w:p w14:paraId="7188BF1F"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水平极限变形能力</w:t>
            </w:r>
          </w:p>
        </w:tc>
        <w:tc>
          <w:tcPr>
            <w:tcW w:w="708" w:type="dxa"/>
            <w:tcBorders>
              <w:top w:val="nil"/>
              <w:left w:val="nil"/>
              <w:bottom w:val="nil"/>
              <w:right w:val="single" w:sz="4" w:space="0" w:color="auto"/>
            </w:tcBorders>
            <w:shd w:val="clear" w:color="auto" w:fill="auto"/>
            <w:vAlign w:val="center"/>
            <w:hideMark/>
          </w:tcPr>
          <w:p w14:paraId="2618F7D5"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nil"/>
              <w:right w:val="single" w:sz="4" w:space="0" w:color="auto"/>
            </w:tcBorders>
            <w:shd w:val="clear" w:color="auto" w:fill="auto"/>
            <w:vAlign w:val="center"/>
            <w:hideMark/>
          </w:tcPr>
          <w:p w14:paraId="26E86BB0"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709" w:type="dxa"/>
            <w:tcBorders>
              <w:top w:val="nil"/>
              <w:left w:val="nil"/>
              <w:bottom w:val="nil"/>
              <w:right w:val="single" w:sz="4" w:space="0" w:color="auto"/>
            </w:tcBorders>
            <w:shd w:val="clear" w:color="auto" w:fill="auto"/>
            <w:vAlign w:val="center"/>
            <w:hideMark/>
          </w:tcPr>
          <w:p w14:paraId="3D781974"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w:t>
            </w:r>
          </w:p>
        </w:tc>
        <w:tc>
          <w:tcPr>
            <w:tcW w:w="1080" w:type="dxa"/>
            <w:tcBorders>
              <w:top w:val="nil"/>
              <w:left w:val="nil"/>
              <w:bottom w:val="nil"/>
              <w:right w:val="single" w:sz="4" w:space="0" w:color="auto"/>
            </w:tcBorders>
            <w:shd w:val="clear" w:color="auto" w:fill="auto"/>
            <w:vAlign w:val="center"/>
            <w:hideMark/>
          </w:tcPr>
          <w:p w14:paraId="43753ACD" w14:textId="77777777" w:rsidR="005F555F" w:rsidRPr="00865A4E" w:rsidRDefault="005F555F" w:rsidP="00865A4E">
            <w:pPr>
              <w:widowControl/>
              <w:jc w:val="center"/>
              <w:rPr>
                <w:rFonts w:ascii="宋体" w:hAnsi="宋体" w:cs="宋体"/>
                <w:kern w:val="0"/>
                <w:sz w:val="18"/>
                <w:szCs w:val="18"/>
              </w:rPr>
            </w:pPr>
            <w:r w:rsidRPr="00865A4E">
              <w:rPr>
                <w:rFonts w:ascii="宋体" w:hAnsi="宋体" w:cs="宋体" w:hint="eastAsia"/>
                <w:kern w:val="0"/>
                <w:sz w:val="18"/>
                <w:szCs w:val="18"/>
              </w:rPr>
              <w:t>足尺或缩尺模型B</w:t>
            </w:r>
          </w:p>
        </w:tc>
        <w:tc>
          <w:tcPr>
            <w:tcW w:w="871" w:type="dxa"/>
            <w:tcBorders>
              <w:top w:val="nil"/>
              <w:left w:val="nil"/>
              <w:bottom w:val="nil"/>
              <w:right w:val="single" w:sz="4" w:space="0" w:color="auto"/>
            </w:tcBorders>
            <w:shd w:val="clear" w:color="auto" w:fill="auto"/>
            <w:vAlign w:val="center"/>
            <w:hideMark/>
          </w:tcPr>
          <w:p w14:paraId="035DA524" w14:textId="77777777" w:rsidR="005F555F" w:rsidRPr="00865A4E" w:rsidRDefault="005F555F" w:rsidP="00865A4E">
            <w:pPr>
              <w:widowControl/>
              <w:jc w:val="center"/>
              <w:rPr>
                <w:rFonts w:asciiTheme="majorEastAsia" w:eastAsiaTheme="majorEastAsia" w:hAnsiTheme="majorEastAsia" w:cs="宋体"/>
                <w:kern w:val="0"/>
                <w:sz w:val="18"/>
                <w:szCs w:val="18"/>
              </w:rPr>
            </w:pPr>
            <w:r w:rsidRPr="00865A4E">
              <w:rPr>
                <w:rFonts w:asciiTheme="majorEastAsia" w:eastAsiaTheme="majorEastAsia" w:hAnsiTheme="majorEastAsia" w:cs="宋体" w:hint="eastAsia"/>
                <w:kern w:val="0"/>
                <w:sz w:val="18"/>
                <w:szCs w:val="18"/>
              </w:rPr>
              <w:t>7.4.10</w:t>
            </w:r>
          </w:p>
        </w:tc>
        <w:tc>
          <w:tcPr>
            <w:tcW w:w="1026" w:type="dxa"/>
            <w:vMerge/>
            <w:tcBorders>
              <w:left w:val="nil"/>
              <w:bottom w:val="single" w:sz="4" w:space="0" w:color="auto"/>
              <w:right w:val="single" w:sz="4" w:space="0" w:color="auto"/>
            </w:tcBorders>
            <w:shd w:val="clear" w:color="auto" w:fill="auto"/>
            <w:vAlign w:val="center"/>
          </w:tcPr>
          <w:p w14:paraId="3A950150" w14:textId="6933903A" w:rsidR="005F555F" w:rsidRPr="00865A4E" w:rsidRDefault="005F555F" w:rsidP="00865A4E">
            <w:pPr>
              <w:widowControl/>
              <w:jc w:val="center"/>
              <w:rPr>
                <w:rFonts w:asciiTheme="majorEastAsia" w:eastAsiaTheme="majorEastAsia" w:hAnsiTheme="majorEastAsia" w:cs="宋体"/>
                <w:kern w:val="0"/>
                <w:sz w:val="18"/>
                <w:szCs w:val="18"/>
              </w:rPr>
            </w:pPr>
          </w:p>
        </w:tc>
      </w:tr>
      <w:tr w:rsidR="00865A4E" w:rsidRPr="00865A4E" w14:paraId="07CCE513" w14:textId="77777777" w:rsidTr="005F555F">
        <w:trPr>
          <w:trHeight w:val="285"/>
          <w:jc w:val="center"/>
        </w:trPr>
        <w:tc>
          <w:tcPr>
            <w:tcW w:w="8364" w:type="dxa"/>
            <w:gridSpan w:val="8"/>
            <w:tcBorders>
              <w:top w:val="single" w:sz="4" w:space="0" w:color="auto"/>
              <w:left w:val="single" w:sz="4" w:space="0" w:color="auto"/>
              <w:bottom w:val="nil"/>
              <w:right w:val="single" w:sz="4" w:space="0" w:color="000000"/>
            </w:tcBorders>
            <w:shd w:val="clear" w:color="auto" w:fill="auto"/>
            <w:vAlign w:val="center"/>
            <w:hideMark/>
          </w:tcPr>
          <w:p w14:paraId="61976364" w14:textId="77777777" w:rsidR="00865A4E" w:rsidRP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注：√—要进行试验；×—不进行试验；△—可选择进行试验；</w:t>
            </w:r>
          </w:p>
        </w:tc>
      </w:tr>
      <w:tr w:rsidR="00865A4E" w:rsidRPr="00865A4E" w14:paraId="7EA521F7" w14:textId="77777777" w:rsidTr="005F555F">
        <w:trPr>
          <w:trHeight w:val="285"/>
          <w:jc w:val="center"/>
        </w:trPr>
        <w:tc>
          <w:tcPr>
            <w:tcW w:w="8364" w:type="dxa"/>
            <w:gridSpan w:val="8"/>
            <w:tcBorders>
              <w:top w:val="nil"/>
              <w:left w:val="single" w:sz="4" w:space="0" w:color="auto"/>
              <w:bottom w:val="nil"/>
              <w:right w:val="single" w:sz="4" w:space="0" w:color="000000"/>
            </w:tcBorders>
            <w:shd w:val="clear" w:color="auto" w:fill="auto"/>
            <w:vAlign w:val="center"/>
            <w:hideMark/>
          </w:tcPr>
          <w:p w14:paraId="5A7CBE80" w14:textId="77777777" w:rsidR="00865A4E" w:rsidRP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缩尺模型A：直径或长边尺寸≥500mm；</w:t>
            </w:r>
          </w:p>
        </w:tc>
      </w:tr>
      <w:tr w:rsidR="00865A4E" w:rsidRPr="00865A4E" w14:paraId="62FC6989" w14:textId="77777777" w:rsidTr="005F555F">
        <w:trPr>
          <w:trHeight w:val="285"/>
          <w:jc w:val="center"/>
        </w:trPr>
        <w:tc>
          <w:tcPr>
            <w:tcW w:w="8364" w:type="dxa"/>
            <w:gridSpan w:val="8"/>
            <w:tcBorders>
              <w:top w:val="nil"/>
              <w:left w:val="single" w:sz="4" w:space="0" w:color="auto"/>
              <w:bottom w:val="nil"/>
              <w:right w:val="single" w:sz="4" w:space="0" w:color="000000"/>
            </w:tcBorders>
            <w:shd w:val="clear" w:color="auto" w:fill="auto"/>
            <w:vAlign w:val="center"/>
            <w:hideMark/>
          </w:tcPr>
          <w:p w14:paraId="20150F65" w14:textId="77777777" w:rsidR="00865A4E" w:rsidRP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 xml:space="preserve"> 缩尺模型B：直径或长边尺寸≥1000mm；</w:t>
            </w:r>
          </w:p>
        </w:tc>
      </w:tr>
      <w:tr w:rsidR="00865A4E" w:rsidRPr="00865A4E" w14:paraId="54D66F67" w14:textId="77777777" w:rsidTr="005F555F">
        <w:trPr>
          <w:trHeight w:val="285"/>
          <w:jc w:val="center"/>
        </w:trPr>
        <w:tc>
          <w:tcPr>
            <w:tcW w:w="8364" w:type="dxa"/>
            <w:gridSpan w:val="8"/>
            <w:tcBorders>
              <w:top w:val="nil"/>
              <w:left w:val="single" w:sz="4" w:space="0" w:color="auto"/>
              <w:bottom w:val="single" w:sz="4" w:space="0" w:color="auto"/>
              <w:right w:val="single" w:sz="4" w:space="0" w:color="000000"/>
            </w:tcBorders>
            <w:shd w:val="clear" w:color="auto" w:fill="auto"/>
            <w:vAlign w:val="center"/>
            <w:hideMark/>
          </w:tcPr>
          <w:p w14:paraId="0869906E" w14:textId="77777777" w:rsidR="00865A4E" w:rsidRPr="00865A4E" w:rsidRDefault="00865A4E" w:rsidP="00865A4E">
            <w:pPr>
              <w:widowControl/>
              <w:jc w:val="center"/>
              <w:rPr>
                <w:rFonts w:ascii="宋体" w:hAnsi="宋体" w:cs="宋体"/>
                <w:kern w:val="0"/>
                <w:sz w:val="18"/>
                <w:szCs w:val="18"/>
              </w:rPr>
            </w:pPr>
            <w:r w:rsidRPr="00865A4E">
              <w:rPr>
                <w:rFonts w:ascii="宋体" w:hAnsi="宋体" w:cs="宋体" w:hint="eastAsia"/>
                <w:kern w:val="0"/>
                <w:sz w:val="18"/>
                <w:szCs w:val="18"/>
              </w:rPr>
              <w:t>缩尺模型C：直径或长边尺寸≥300mm；</w:t>
            </w:r>
          </w:p>
        </w:tc>
      </w:tr>
    </w:tbl>
    <w:p w14:paraId="411B1413" w14:textId="77777777" w:rsidR="00865A4E" w:rsidRPr="00865A4E" w:rsidRDefault="00865A4E" w:rsidP="007A5A6B">
      <w:pPr>
        <w:pStyle w:val="aff0"/>
        <w:ind w:firstLine="420"/>
        <w:jc w:val="center"/>
        <w:rPr>
          <w:rFonts w:ascii="黑体" w:eastAsia="黑体" w:hAnsi="黑体" w:cs="黑体"/>
        </w:rPr>
      </w:pPr>
    </w:p>
    <w:p w14:paraId="39E2D00D" w14:textId="77777777" w:rsidR="00997FA3" w:rsidRDefault="00997FA3" w:rsidP="00997FA3">
      <w:pPr>
        <w:pStyle w:val="aff0"/>
        <w:ind w:firstLine="420"/>
      </w:pPr>
    </w:p>
    <w:p w14:paraId="4D545930" w14:textId="77777777" w:rsidR="00997FA3" w:rsidRPr="00D12C4B" w:rsidRDefault="00997FA3" w:rsidP="00997FA3">
      <w:pPr>
        <w:pStyle w:val="a4"/>
        <w:rPr>
          <w:rFonts w:ascii="黑体" w:hAnsi="黑体"/>
        </w:rPr>
      </w:pPr>
      <w:r w:rsidRPr="00D12C4B">
        <w:rPr>
          <w:rFonts w:ascii="黑体" w:hAnsi="黑体" w:hint="eastAsia"/>
        </w:rPr>
        <w:t>耐久性</w:t>
      </w:r>
      <w:r>
        <w:rPr>
          <w:rFonts w:ascii="黑体" w:hAnsi="黑体" w:hint="eastAsia"/>
        </w:rPr>
        <w:t>性能</w:t>
      </w:r>
    </w:p>
    <w:p w14:paraId="37EE77CE" w14:textId="4BD01F82" w:rsidR="00997FA3" w:rsidRDefault="00997FA3" w:rsidP="00997FA3">
      <w:pPr>
        <w:pStyle w:val="aff0"/>
        <w:ind w:firstLine="420"/>
        <w:rPr>
          <w:rFonts w:cs="Times New Roman"/>
        </w:rPr>
      </w:pPr>
      <w:r>
        <w:rPr>
          <w:rFonts w:hint="eastAsia"/>
        </w:rPr>
        <w:t>支座耐久性检验项目见表</w:t>
      </w:r>
      <w:r>
        <w:t>16</w:t>
      </w:r>
      <w:r>
        <w:rPr>
          <w:rFonts w:hint="eastAsia"/>
        </w:rPr>
        <w:t>。</w:t>
      </w:r>
    </w:p>
    <w:p w14:paraId="5276ECDB" w14:textId="10A656A0" w:rsidR="00997FA3" w:rsidRDefault="00997FA3" w:rsidP="00997FA3">
      <w:pPr>
        <w:pStyle w:val="aff0"/>
        <w:ind w:firstLine="420"/>
        <w:jc w:val="center"/>
        <w:rPr>
          <w:rFonts w:ascii="黑体" w:eastAsia="黑体" w:hAnsi="黑体" w:cs="黑体"/>
        </w:rPr>
      </w:pPr>
      <w:r w:rsidRPr="00D40484">
        <w:rPr>
          <w:rFonts w:ascii="黑体" w:eastAsia="黑体" w:hAnsi="黑体" w:cs="黑体" w:hint="eastAsia"/>
        </w:rPr>
        <w:t>表</w:t>
      </w:r>
      <w:r>
        <w:rPr>
          <w:rFonts w:ascii="黑体" w:eastAsia="黑体" w:hAnsi="黑体" w:cs="黑体" w:hint="eastAsia"/>
        </w:rPr>
        <w:t>1</w:t>
      </w:r>
      <w:r>
        <w:rPr>
          <w:rFonts w:ascii="黑体" w:eastAsia="黑体" w:hAnsi="黑体" w:cs="黑体"/>
        </w:rPr>
        <w:t>6</w:t>
      </w:r>
      <w:r w:rsidRPr="00D40484">
        <w:rPr>
          <w:rFonts w:ascii="黑体" w:eastAsia="黑体" w:hAnsi="黑体" w:cs="黑体"/>
        </w:rPr>
        <w:t xml:space="preserve"> </w:t>
      </w:r>
      <w:r w:rsidRPr="00D40484">
        <w:rPr>
          <w:rFonts w:ascii="黑体" w:eastAsia="黑体" w:hAnsi="黑体" w:cs="黑体" w:hint="eastAsia"/>
        </w:rPr>
        <w:t>支座</w:t>
      </w:r>
      <w:r>
        <w:rPr>
          <w:rFonts w:ascii="黑体" w:eastAsia="黑体" w:hAnsi="黑体" w:cs="黑体" w:hint="eastAsia"/>
        </w:rPr>
        <w:t>耐久</w:t>
      </w:r>
      <w:r w:rsidRPr="00D40484">
        <w:rPr>
          <w:rFonts w:ascii="黑体" w:eastAsia="黑体" w:hAnsi="黑体" w:cs="黑体" w:hint="eastAsia"/>
        </w:rPr>
        <w:t>性</w:t>
      </w:r>
      <w:r>
        <w:rPr>
          <w:rFonts w:ascii="黑体" w:eastAsia="黑体" w:hAnsi="黑体" w:cs="黑体" w:hint="eastAsia"/>
        </w:rPr>
        <w:t>检</w:t>
      </w:r>
      <w:r w:rsidRPr="00D40484">
        <w:rPr>
          <w:rFonts w:ascii="黑体" w:eastAsia="黑体" w:hAnsi="黑体" w:cs="黑体" w:hint="eastAsia"/>
        </w:rPr>
        <w:t>验项目</w:t>
      </w:r>
    </w:p>
    <w:tbl>
      <w:tblPr>
        <w:tblW w:w="8789" w:type="dxa"/>
        <w:tblInd w:w="-5" w:type="dxa"/>
        <w:tblLook w:val="04A0" w:firstRow="1" w:lastRow="0" w:firstColumn="1" w:lastColumn="0" w:noHBand="0" w:noVBand="1"/>
      </w:tblPr>
      <w:tblGrid>
        <w:gridCol w:w="993"/>
        <w:gridCol w:w="1843"/>
        <w:gridCol w:w="709"/>
        <w:gridCol w:w="708"/>
        <w:gridCol w:w="709"/>
        <w:gridCol w:w="1843"/>
        <w:gridCol w:w="992"/>
        <w:gridCol w:w="992"/>
      </w:tblGrid>
      <w:tr w:rsidR="00BB60B5" w:rsidRPr="00BB60B5" w14:paraId="4CC493C5" w14:textId="77777777" w:rsidTr="00BB60B5">
        <w:trPr>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B6A9" w14:textId="77777777" w:rsidR="00BB60B5" w:rsidRPr="00BB60B5" w:rsidRDefault="00BB60B5" w:rsidP="00BB60B5">
            <w:pPr>
              <w:widowControl/>
              <w:jc w:val="center"/>
              <w:rPr>
                <w:rFonts w:ascii="宋体" w:hAnsi="宋体" w:cs="宋体"/>
                <w:kern w:val="0"/>
                <w:sz w:val="18"/>
                <w:szCs w:val="18"/>
              </w:rPr>
            </w:pPr>
            <w:r w:rsidRPr="00BB60B5">
              <w:rPr>
                <w:rFonts w:ascii="宋体" w:hAnsi="宋体" w:cs="宋体" w:hint="eastAsia"/>
                <w:kern w:val="0"/>
                <w:sz w:val="18"/>
                <w:szCs w:val="18"/>
              </w:rPr>
              <w:t>性   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CF36A2" w14:textId="77777777" w:rsidR="00BB60B5" w:rsidRPr="00BB60B5" w:rsidRDefault="00BB60B5" w:rsidP="00BB60B5">
            <w:pPr>
              <w:widowControl/>
              <w:jc w:val="center"/>
              <w:rPr>
                <w:rFonts w:ascii="宋体" w:hAnsi="宋体" w:cs="宋体"/>
                <w:kern w:val="0"/>
                <w:sz w:val="18"/>
                <w:szCs w:val="18"/>
              </w:rPr>
            </w:pPr>
            <w:r w:rsidRPr="00BB60B5">
              <w:rPr>
                <w:rFonts w:ascii="宋体" w:hAnsi="宋体" w:cs="宋体" w:hint="eastAsia"/>
                <w:kern w:val="0"/>
                <w:sz w:val="18"/>
                <w:szCs w:val="18"/>
              </w:rPr>
              <w:t>试验项目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66F9209" w14:textId="77777777" w:rsidR="00BB60B5" w:rsidRPr="00BB60B5" w:rsidRDefault="00BB60B5" w:rsidP="00BB60B5">
            <w:pPr>
              <w:widowControl/>
              <w:jc w:val="center"/>
              <w:rPr>
                <w:rFonts w:ascii="宋体" w:hAnsi="宋体" w:cs="宋体"/>
                <w:kern w:val="0"/>
                <w:sz w:val="18"/>
                <w:szCs w:val="18"/>
              </w:rPr>
            </w:pPr>
            <w:r w:rsidRPr="00BB60B5">
              <w:rPr>
                <w:rFonts w:ascii="宋体" w:hAnsi="宋体" w:cs="宋体" w:hint="eastAsia"/>
                <w:kern w:val="0"/>
                <w:sz w:val="18"/>
                <w:szCs w:val="18"/>
              </w:rPr>
              <w:t>出厂检验</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1422B0E" w14:textId="77777777" w:rsidR="00BB60B5" w:rsidRPr="00BB60B5" w:rsidRDefault="00BB60B5" w:rsidP="00BB60B5">
            <w:pPr>
              <w:widowControl/>
              <w:jc w:val="center"/>
              <w:rPr>
                <w:rFonts w:ascii="宋体" w:hAnsi="宋体" w:cs="宋体"/>
                <w:kern w:val="0"/>
                <w:sz w:val="18"/>
                <w:szCs w:val="18"/>
              </w:rPr>
            </w:pPr>
            <w:r w:rsidRPr="00BB60B5">
              <w:rPr>
                <w:rFonts w:ascii="宋体" w:hAnsi="宋体" w:cs="宋体" w:hint="eastAsia"/>
                <w:kern w:val="0"/>
                <w:sz w:val="18"/>
                <w:szCs w:val="18"/>
              </w:rPr>
              <w:t>型式检验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27A6C04" w14:textId="77777777" w:rsidR="00BB60B5" w:rsidRPr="00BB60B5" w:rsidRDefault="00BB60B5" w:rsidP="00BB60B5">
            <w:pPr>
              <w:widowControl/>
              <w:jc w:val="center"/>
              <w:rPr>
                <w:rFonts w:ascii="宋体" w:hAnsi="宋体" w:cs="宋体"/>
                <w:kern w:val="0"/>
                <w:sz w:val="18"/>
                <w:szCs w:val="18"/>
              </w:rPr>
            </w:pPr>
            <w:r w:rsidRPr="00BB60B5">
              <w:rPr>
                <w:rFonts w:ascii="宋体" w:hAnsi="宋体" w:cs="宋体" w:hint="eastAsia"/>
                <w:kern w:val="0"/>
                <w:sz w:val="18"/>
                <w:szCs w:val="18"/>
              </w:rPr>
              <w:t>工程检验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D8E8436" w14:textId="77777777" w:rsidR="00BB60B5" w:rsidRPr="00BB60B5" w:rsidRDefault="00BB60B5" w:rsidP="00BB60B5">
            <w:pPr>
              <w:widowControl/>
              <w:jc w:val="center"/>
              <w:rPr>
                <w:rFonts w:ascii="宋体" w:hAnsi="宋体" w:cs="宋体"/>
                <w:kern w:val="0"/>
                <w:sz w:val="18"/>
                <w:szCs w:val="18"/>
              </w:rPr>
            </w:pPr>
            <w:r w:rsidRPr="00BB60B5">
              <w:rPr>
                <w:rFonts w:ascii="宋体" w:hAnsi="宋体" w:cs="宋体" w:hint="eastAsia"/>
                <w:kern w:val="0"/>
                <w:sz w:val="18"/>
                <w:szCs w:val="18"/>
              </w:rPr>
              <w:t>试    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72CC48" w14:textId="77777777" w:rsidR="00BB60B5" w:rsidRPr="00BB60B5" w:rsidRDefault="00BB60B5" w:rsidP="00BB60B5">
            <w:pPr>
              <w:widowControl/>
              <w:jc w:val="center"/>
              <w:rPr>
                <w:rFonts w:ascii="宋体" w:hAnsi="宋体" w:cs="宋体"/>
                <w:kern w:val="0"/>
                <w:sz w:val="18"/>
                <w:szCs w:val="18"/>
              </w:rPr>
            </w:pPr>
            <w:r w:rsidRPr="00BB60B5">
              <w:rPr>
                <w:rFonts w:ascii="宋体" w:hAnsi="宋体" w:cs="宋体" w:hint="eastAsia"/>
                <w:kern w:val="0"/>
                <w:sz w:val="18"/>
                <w:szCs w:val="18"/>
              </w:rPr>
              <w:t>试验方法</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13CDA3" w14:textId="77777777" w:rsidR="00BB60B5" w:rsidRPr="00BB60B5" w:rsidRDefault="00BB60B5" w:rsidP="00BB60B5">
            <w:pPr>
              <w:widowControl/>
              <w:jc w:val="center"/>
              <w:rPr>
                <w:rFonts w:ascii="宋体" w:hAnsi="宋体" w:cs="宋体"/>
                <w:kern w:val="0"/>
                <w:sz w:val="18"/>
                <w:szCs w:val="18"/>
              </w:rPr>
            </w:pPr>
            <w:r w:rsidRPr="00BB60B5">
              <w:rPr>
                <w:rFonts w:ascii="宋体" w:hAnsi="宋体" w:cs="宋体" w:hint="eastAsia"/>
                <w:kern w:val="0"/>
                <w:sz w:val="18"/>
                <w:szCs w:val="18"/>
              </w:rPr>
              <w:t>合格标准</w:t>
            </w:r>
          </w:p>
        </w:tc>
      </w:tr>
      <w:tr w:rsidR="005F555F" w:rsidRPr="00BB60B5" w14:paraId="20B1BDF0" w14:textId="77777777" w:rsidTr="005F555F">
        <w:trPr>
          <w:trHeight w:val="28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C65D731"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老化性能</w:t>
            </w:r>
          </w:p>
        </w:tc>
        <w:tc>
          <w:tcPr>
            <w:tcW w:w="1843" w:type="dxa"/>
            <w:tcBorders>
              <w:top w:val="nil"/>
              <w:left w:val="nil"/>
              <w:bottom w:val="single" w:sz="4" w:space="0" w:color="auto"/>
              <w:right w:val="single" w:sz="4" w:space="0" w:color="auto"/>
            </w:tcBorders>
            <w:shd w:val="clear" w:color="auto" w:fill="auto"/>
            <w:vAlign w:val="center"/>
            <w:hideMark/>
          </w:tcPr>
          <w:p w14:paraId="59FD4F7C"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竖向刚度</w:t>
            </w:r>
          </w:p>
        </w:tc>
        <w:tc>
          <w:tcPr>
            <w:tcW w:w="709" w:type="dxa"/>
            <w:tcBorders>
              <w:top w:val="nil"/>
              <w:left w:val="nil"/>
              <w:bottom w:val="single" w:sz="4" w:space="0" w:color="auto"/>
              <w:right w:val="single" w:sz="4" w:space="0" w:color="auto"/>
            </w:tcBorders>
            <w:shd w:val="clear" w:color="auto" w:fill="auto"/>
            <w:vAlign w:val="center"/>
            <w:hideMark/>
          </w:tcPr>
          <w:p w14:paraId="65DF3C55"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401A857C"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547FC282"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455D49C"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足尺或缩尺模型A，标准试件，剪切型橡胶试件</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BCA4747" w14:textId="77777777" w:rsidR="005F555F" w:rsidRPr="00BB60B5" w:rsidRDefault="005F555F" w:rsidP="00BB60B5">
            <w:pPr>
              <w:widowControl/>
              <w:jc w:val="center"/>
              <w:rPr>
                <w:rFonts w:asciiTheme="majorEastAsia" w:eastAsiaTheme="majorEastAsia" w:hAnsiTheme="majorEastAsia" w:cs="宋体"/>
                <w:kern w:val="0"/>
                <w:sz w:val="18"/>
                <w:szCs w:val="18"/>
              </w:rPr>
            </w:pPr>
            <w:r w:rsidRPr="00BB60B5">
              <w:rPr>
                <w:rFonts w:asciiTheme="majorEastAsia" w:eastAsiaTheme="majorEastAsia" w:hAnsiTheme="majorEastAsia" w:cs="宋体" w:hint="eastAsia"/>
                <w:kern w:val="0"/>
                <w:sz w:val="18"/>
                <w:szCs w:val="18"/>
              </w:rPr>
              <w:t>7.5</w:t>
            </w:r>
          </w:p>
        </w:tc>
        <w:tc>
          <w:tcPr>
            <w:tcW w:w="992" w:type="dxa"/>
            <w:vMerge w:val="restart"/>
            <w:tcBorders>
              <w:top w:val="nil"/>
              <w:left w:val="single" w:sz="4" w:space="0" w:color="auto"/>
              <w:right w:val="single" w:sz="4" w:space="0" w:color="auto"/>
            </w:tcBorders>
            <w:shd w:val="clear" w:color="auto" w:fill="auto"/>
            <w:vAlign w:val="center"/>
            <w:hideMark/>
          </w:tcPr>
          <w:p w14:paraId="0A1D4A22" w14:textId="14B4354B" w:rsidR="005F555F" w:rsidRPr="00BB60B5" w:rsidRDefault="005F555F" w:rsidP="00BB60B5">
            <w:pPr>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第6.5条</w:t>
            </w:r>
          </w:p>
        </w:tc>
      </w:tr>
      <w:tr w:rsidR="005F555F" w:rsidRPr="00BB60B5" w14:paraId="4CCACF67" w14:textId="77777777" w:rsidTr="005F555F">
        <w:trPr>
          <w:trHeight w:val="285"/>
        </w:trPr>
        <w:tc>
          <w:tcPr>
            <w:tcW w:w="993" w:type="dxa"/>
            <w:vMerge/>
            <w:tcBorders>
              <w:top w:val="nil"/>
              <w:left w:val="single" w:sz="4" w:space="0" w:color="auto"/>
              <w:bottom w:val="single" w:sz="4" w:space="0" w:color="auto"/>
              <w:right w:val="single" w:sz="4" w:space="0" w:color="auto"/>
            </w:tcBorders>
            <w:vAlign w:val="center"/>
            <w:hideMark/>
          </w:tcPr>
          <w:p w14:paraId="5DD073E2" w14:textId="77777777" w:rsidR="005F555F" w:rsidRPr="00BB60B5" w:rsidRDefault="005F555F" w:rsidP="00BB60B5">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20FA7AD2"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水平刚度</w:t>
            </w:r>
          </w:p>
        </w:tc>
        <w:tc>
          <w:tcPr>
            <w:tcW w:w="709" w:type="dxa"/>
            <w:tcBorders>
              <w:top w:val="nil"/>
              <w:left w:val="nil"/>
              <w:bottom w:val="single" w:sz="4" w:space="0" w:color="auto"/>
              <w:right w:val="single" w:sz="4" w:space="0" w:color="auto"/>
            </w:tcBorders>
            <w:shd w:val="clear" w:color="auto" w:fill="auto"/>
            <w:vAlign w:val="center"/>
            <w:hideMark/>
          </w:tcPr>
          <w:p w14:paraId="44469C56"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63E8651C"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657BC327"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1843" w:type="dxa"/>
            <w:vMerge/>
            <w:tcBorders>
              <w:top w:val="nil"/>
              <w:left w:val="single" w:sz="4" w:space="0" w:color="auto"/>
              <w:bottom w:val="single" w:sz="4" w:space="0" w:color="auto"/>
              <w:right w:val="single" w:sz="4" w:space="0" w:color="auto"/>
            </w:tcBorders>
            <w:vAlign w:val="center"/>
            <w:hideMark/>
          </w:tcPr>
          <w:p w14:paraId="57FAA328" w14:textId="77777777" w:rsidR="005F555F" w:rsidRPr="00BB60B5" w:rsidRDefault="005F555F" w:rsidP="00BB60B5">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45521644" w14:textId="77777777" w:rsidR="005F555F" w:rsidRPr="00BB60B5" w:rsidRDefault="005F555F" w:rsidP="00BB60B5">
            <w:pPr>
              <w:widowControl/>
              <w:jc w:val="left"/>
              <w:rPr>
                <w:rFonts w:asciiTheme="majorEastAsia" w:eastAsiaTheme="majorEastAsia" w:hAnsiTheme="majorEastAsia" w:cs="宋体"/>
                <w:kern w:val="0"/>
                <w:sz w:val="18"/>
                <w:szCs w:val="18"/>
              </w:rPr>
            </w:pPr>
          </w:p>
        </w:tc>
        <w:tc>
          <w:tcPr>
            <w:tcW w:w="992" w:type="dxa"/>
            <w:vMerge/>
            <w:tcBorders>
              <w:left w:val="single" w:sz="4" w:space="0" w:color="auto"/>
              <w:right w:val="single" w:sz="4" w:space="0" w:color="auto"/>
            </w:tcBorders>
            <w:vAlign w:val="center"/>
            <w:hideMark/>
          </w:tcPr>
          <w:p w14:paraId="792CF548" w14:textId="620111CF" w:rsidR="005F555F" w:rsidRPr="00BB60B5" w:rsidRDefault="005F555F" w:rsidP="00BB60B5">
            <w:pPr>
              <w:jc w:val="center"/>
              <w:rPr>
                <w:rFonts w:asciiTheme="majorEastAsia" w:eastAsiaTheme="majorEastAsia" w:hAnsiTheme="majorEastAsia" w:cs="宋体"/>
                <w:kern w:val="0"/>
                <w:sz w:val="18"/>
                <w:szCs w:val="18"/>
              </w:rPr>
            </w:pPr>
          </w:p>
        </w:tc>
      </w:tr>
      <w:tr w:rsidR="005F555F" w:rsidRPr="00BB60B5" w14:paraId="7C904837" w14:textId="77777777" w:rsidTr="005F555F">
        <w:trPr>
          <w:trHeight w:val="285"/>
        </w:trPr>
        <w:tc>
          <w:tcPr>
            <w:tcW w:w="993" w:type="dxa"/>
            <w:vMerge/>
            <w:tcBorders>
              <w:top w:val="nil"/>
              <w:left w:val="single" w:sz="4" w:space="0" w:color="auto"/>
              <w:bottom w:val="single" w:sz="4" w:space="0" w:color="auto"/>
              <w:right w:val="single" w:sz="4" w:space="0" w:color="auto"/>
            </w:tcBorders>
            <w:vAlign w:val="center"/>
            <w:hideMark/>
          </w:tcPr>
          <w:p w14:paraId="1B839330" w14:textId="77777777" w:rsidR="005F555F" w:rsidRPr="00BB60B5" w:rsidRDefault="005F555F" w:rsidP="00BB60B5">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21B25A14"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等效阻尼比</w:t>
            </w:r>
          </w:p>
        </w:tc>
        <w:tc>
          <w:tcPr>
            <w:tcW w:w="709" w:type="dxa"/>
            <w:tcBorders>
              <w:top w:val="nil"/>
              <w:left w:val="nil"/>
              <w:bottom w:val="single" w:sz="4" w:space="0" w:color="auto"/>
              <w:right w:val="single" w:sz="4" w:space="0" w:color="auto"/>
            </w:tcBorders>
            <w:shd w:val="clear" w:color="auto" w:fill="auto"/>
            <w:vAlign w:val="center"/>
            <w:hideMark/>
          </w:tcPr>
          <w:p w14:paraId="5236693C"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0C7016F0"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432CBD7E"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1843" w:type="dxa"/>
            <w:vMerge/>
            <w:tcBorders>
              <w:top w:val="nil"/>
              <w:left w:val="single" w:sz="4" w:space="0" w:color="auto"/>
              <w:bottom w:val="single" w:sz="4" w:space="0" w:color="auto"/>
              <w:right w:val="single" w:sz="4" w:space="0" w:color="auto"/>
            </w:tcBorders>
            <w:vAlign w:val="center"/>
            <w:hideMark/>
          </w:tcPr>
          <w:p w14:paraId="266E6F7B" w14:textId="77777777" w:rsidR="005F555F" w:rsidRPr="00BB60B5" w:rsidRDefault="005F555F" w:rsidP="00BB60B5">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75B779F4" w14:textId="77777777" w:rsidR="005F555F" w:rsidRPr="00BB60B5" w:rsidRDefault="005F555F" w:rsidP="00BB60B5">
            <w:pPr>
              <w:widowControl/>
              <w:jc w:val="left"/>
              <w:rPr>
                <w:rFonts w:asciiTheme="majorEastAsia" w:eastAsiaTheme="majorEastAsia" w:hAnsiTheme="majorEastAsia" w:cs="宋体"/>
                <w:kern w:val="0"/>
                <w:sz w:val="18"/>
                <w:szCs w:val="18"/>
              </w:rPr>
            </w:pPr>
          </w:p>
        </w:tc>
        <w:tc>
          <w:tcPr>
            <w:tcW w:w="992" w:type="dxa"/>
            <w:vMerge/>
            <w:tcBorders>
              <w:left w:val="single" w:sz="4" w:space="0" w:color="auto"/>
              <w:right w:val="single" w:sz="4" w:space="0" w:color="auto"/>
            </w:tcBorders>
            <w:vAlign w:val="center"/>
            <w:hideMark/>
          </w:tcPr>
          <w:p w14:paraId="1ACE6F4B" w14:textId="14C8E931" w:rsidR="005F555F" w:rsidRPr="00BB60B5" w:rsidRDefault="005F555F" w:rsidP="00BB60B5">
            <w:pPr>
              <w:jc w:val="center"/>
              <w:rPr>
                <w:rFonts w:asciiTheme="majorEastAsia" w:eastAsiaTheme="majorEastAsia" w:hAnsiTheme="majorEastAsia" w:cs="宋体"/>
                <w:kern w:val="0"/>
                <w:sz w:val="18"/>
                <w:szCs w:val="18"/>
              </w:rPr>
            </w:pPr>
          </w:p>
        </w:tc>
      </w:tr>
      <w:tr w:rsidR="005F555F" w:rsidRPr="00BB60B5" w14:paraId="0B1B8462" w14:textId="77777777" w:rsidTr="005F555F">
        <w:trPr>
          <w:trHeight w:val="450"/>
        </w:trPr>
        <w:tc>
          <w:tcPr>
            <w:tcW w:w="993" w:type="dxa"/>
            <w:vMerge/>
            <w:tcBorders>
              <w:top w:val="nil"/>
              <w:left w:val="single" w:sz="4" w:space="0" w:color="auto"/>
              <w:bottom w:val="single" w:sz="4" w:space="0" w:color="auto"/>
              <w:right w:val="single" w:sz="4" w:space="0" w:color="auto"/>
            </w:tcBorders>
            <w:vAlign w:val="center"/>
            <w:hideMark/>
          </w:tcPr>
          <w:p w14:paraId="462F5A1F" w14:textId="77777777" w:rsidR="005F555F" w:rsidRPr="00BB60B5" w:rsidRDefault="005F555F" w:rsidP="00BB60B5">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21A11FB8"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水平极限变形能力</w:t>
            </w:r>
          </w:p>
        </w:tc>
        <w:tc>
          <w:tcPr>
            <w:tcW w:w="709" w:type="dxa"/>
            <w:tcBorders>
              <w:top w:val="nil"/>
              <w:left w:val="nil"/>
              <w:bottom w:val="single" w:sz="4" w:space="0" w:color="auto"/>
              <w:right w:val="single" w:sz="4" w:space="0" w:color="auto"/>
            </w:tcBorders>
            <w:shd w:val="clear" w:color="auto" w:fill="auto"/>
            <w:vAlign w:val="center"/>
            <w:hideMark/>
          </w:tcPr>
          <w:p w14:paraId="3D4AA21F"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733A55A7"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1FF4D212"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1843" w:type="dxa"/>
            <w:vMerge/>
            <w:tcBorders>
              <w:top w:val="nil"/>
              <w:left w:val="single" w:sz="4" w:space="0" w:color="auto"/>
              <w:bottom w:val="single" w:sz="4" w:space="0" w:color="auto"/>
              <w:right w:val="single" w:sz="4" w:space="0" w:color="auto"/>
            </w:tcBorders>
            <w:vAlign w:val="center"/>
            <w:hideMark/>
          </w:tcPr>
          <w:p w14:paraId="0E2BAD52" w14:textId="77777777" w:rsidR="005F555F" w:rsidRPr="00BB60B5" w:rsidRDefault="005F555F" w:rsidP="00BB60B5">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3CA4DFC8" w14:textId="77777777" w:rsidR="005F555F" w:rsidRPr="00BB60B5" w:rsidRDefault="005F555F" w:rsidP="00BB60B5">
            <w:pPr>
              <w:widowControl/>
              <w:jc w:val="left"/>
              <w:rPr>
                <w:rFonts w:asciiTheme="majorEastAsia" w:eastAsiaTheme="majorEastAsia" w:hAnsiTheme="majorEastAsia" w:cs="宋体"/>
                <w:kern w:val="0"/>
                <w:sz w:val="18"/>
                <w:szCs w:val="18"/>
              </w:rPr>
            </w:pPr>
          </w:p>
        </w:tc>
        <w:tc>
          <w:tcPr>
            <w:tcW w:w="992" w:type="dxa"/>
            <w:vMerge/>
            <w:tcBorders>
              <w:left w:val="single" w:sz="4" w:space="0" w:color="auto"/>
              <w:right w:val="single" w:sz="4" w:space="0" w:color="auto"/>
            </w:tcBorders>
            <w:vAlign w:val="center"/>
            <w:hideMark/>
          </w:tcPr>
          <w:p w14:paraId="1C29CFF4" w14:textId="21656B5F" w:rsidR="005F555F" w:rsidRPr="00BB60B5" w:rsidRDefault="005F555F" w:rsidP="00BB60B5">
            <w:pPr>
              <w:jc w:val="center"/>
              <w:rPr>
                <w:rFonts w:asciiTheme="majorEastAsia" w:eastAsiaTheme="majorEastAsia" w:hAnsiTheme="majorEastAsia" w:cs="宋体"/>
                <w:kern w:val="0"/>
                <w:sz w:val="18"/>
                <w:szCs w:val="18"/>
              </w:rPr>
            </w:pPr>
          </w:p>
        </w:tc>
      </w:tr>
      <w:tr w:rsidR="005F555F" w:rsidRPr="00BB60B5" w14:paraId="33936233" w14:textId="77777777" w:rsidTr="005F555F">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39B254AE"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徐变性能</w:t>
            </w:r>
          </w:p>
        </w:tc>
        <w:tc>
          <w:tcPr>
            <w:tcW w:w="1843" w:type="dxa"/>
            <w:tcBorders>
              <w:top w:val="nil"/>
              <w:left w:val="nil"/>
              <w:bottom w:val="single" w:sz="4" w:space="0" w:color="auto"/>
              <w:right w:val="single" w:sz="4" w:space="0" w:color="auto"/>
            </w:tcBorders>
            <w:shd w:val="clear" w:color="auto" w:fill="auto"/>
            <w:vAlign w:val="center"/>
            <w:hideMark/>
          </w:tcPr>
          <w:p w14:paraId="09677014"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徐变量</w:t>
            </w:r>
          </w:p>
        </w:tc>
        <w:tc>
          <w:tcPr>
            <w:tcW w:w="709" w:type="dxa"/>
            <w:tcBorders>
              <w:top w:val="nil"/>
              <w:left w:val="nil"/>
              <w:bottom w:val="single" w:sz="4" w:space="0" w:color="auto"/>
              <w:right w:val="single" w:sz="4" w:space="0" w:color="auto"/>
            </w:tcBorders>
            <w:shd w:val="clear" w:color="auto" w:fill="auto"/>
            <w:vAlign w:val="center"/>
            <w:hideMark/>
          </w:tcPr>
          <w:p w14:paraId="60437313"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16A28881"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745B8637"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14:paraId="7638E583"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足尺或缩尺模型C</w:t>
            </w:r>
          </w:p>
        </w:tc>
        <w:tc>
          <w:tcPr>
            <w:tcW w:w="992" w:type="dxa"/>
            <w:vMerge/>
            <w:tcBorders>
              <w:top w:val="nil"/>
              <w:left w:val="single" w:sz="4" w:space="0" w:color="auto"/>
              <w:bottom w:val="single" w:sz="4" w:space="0" w:color="auto"/>
              <w:right w:val="single" w:sz="4" w:space="0" w:color="auto"/>
            </w:tcBorders>
            <w:vAlign w:val="center"/>
            <w:hideMark/>
          </w:tcPr>
          <w:p w14:paraId="7FC9C467" w14:textId="77777777" w:rsidR="005F555F" w:rsidRPr="00BB60B5" w:rsidRDefault="005F555F" w:rsidP="00BB60B5">
            <w:pPr>
              <w:widowControl/>
              <w:jc w:val="left"/>
              <w:rPr>
                <w:rFonts w:asciiTheme="majorEastAsia" w:eastAsiaTheme="majorEastAsia" w:hAnsiTheme="majorEastAsia" w:cs="宋体"/>
                <w:kern w:val="0"/>
                <w:sz w:val="18"/>
                <w:szCs w:val="18"/>
              </w:rPr>
            </w:pPr>
          </w:p>
        </w:tc>
        <w:tc>
          <w:tcPr>
            <w:tcW w:w="992" w:type="dxa"/>
            <w:vMerge/>
            <w:tcBorders>
              <w:left w:val="single" w:sz="4" w:space="0" w:color="auto"/>
              <w:right w:val="single" w:sz="4" w:space="0" w:color="auto"/>
            </w:tcBorders>
            <w:shd w:val="clear" w:color="auto" w:fill="auto"/>
            <w:vAlign w:val="center"/>
            <w:hideMark/>
          </w:tcPr>
          <w:p w14:paraId="7A80A052" w14:textId="3C4B5C03" w:rsidR="005F555F" w:rsidRPr="00BB60B5" w:rsidRDefault="005F555F" w:rsidP="00BB60B5">
            <w:pPr>
              <w:jc w:val="center"/>
              <w:rPr>
                <w:rFonts w:asciiTheme="majorEastAsia" w:eastAsiaTheme="majorEastAsia" w:hAnsiTheme="majorEastAsia" w:cs="宋体"/>
                <w:kern w:val="0"/>
                <w:sz w:val="18"/>
                <w:szCs w:val="18"/>
              </w:rPr>
            </w:pPr>
          </w:p>
        </w:tc>
      </w:tr>
      <w:tr w:rsidR="005F555F" w:rsidRPr="00BB60B5" w14:paraId="08D00A43" w14:textId="77777777" w:rsidTr="005F555F">
        <w:trPr>
          <w:trHeight w:val="28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82B1479"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疲劳性能</w:t>
            </w:r>
          </w:p>
        </w:tc>
        <w:tc>
          <w:tcPr>
            <w:tcW w:w="1843" w:type="dxa"/>
            <w:tcBorders>
              <w:top w:val="nil"/>
              <w:left w:val="nil"/>
              <w:bottom w:val="single" w:sz="4" w:space="0" w:color="auto"/>
              <w:right w:val="single" w:sz="4" w:space="0" w:color="auto"/>
            </w:tcBorders>
            <w:shd w:val="clear" w:color="auto" w:fill="auto"/>
            <w:vAlign w:val="center"/>
            <w:hideMark/>
          </w:tcPr>
          <w:p w14:paraId="67BD268B"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竖向刚度</w:t>
            </w:r>
          </w:p>
        </w:tc>
        <w:tc>
          <w:tcPr>
            <w:tcW w:w="709" w:type="dxa"/>
            <w:tcBorders>
              <w:top w:val="nil"/>
              <w:left w:val="nil"/>
              <w:bottom w:val="single" w:sz="4" w:space="0" w:color="auto"/>
              <w:right w:val="single" w:sz="4" w:space="0" w:color="auto"/>
            </w:tcBorders>
            <w:shd w:val="clear" w:color="auto" w:fill="auto"/>
            <w:vAlign w:val="center"/>
            <w:hideMark/>
          </w:tcPr>
          <w:p w14:paraId="5E7C925D"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6C07DAE4"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04654642"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C44F4F8"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足尺或缩尺模型A</w:t>
            </w:r>
          </w:p>
        </w:tc>
        <w:tc>
          <w:tcPr>
            <w:tcW w:w="992" w:type="dxa"/>
            <w:vMerge/>
            <w:tcBorders>
              <w:top w:val="nil"/>
              <w:left w:val="single" w:sz="4" w:space="0" w:color="auto"/>
              <w:bottom w:val="single" w:sz="4" w:space="0" w:color="auto"/>
              <w:right w:val="single" w:sz="4" w:space="0" w:color="auto"/>
            </w:tcBorders>
            <w:vAlign w:val="center"/>
            <w:hideMark/>
          </w:tcPr>
          <w:p w14:paraId="3C76A144" w14:textId="77777777" w:rsidR="005F555F" w:rsidRPr="00BB60B5" w:rsidRDefault="005F555F" w:rsidP="00BB60B5">
            <w:pPr>
              <w:widowControl/>
              <w:jc w:val="left"/>
              <w:rPr>
                <w:rFonts w:asciiTheme="majorEastAsia" w:eastAsiaTheme="majorEastAsia" w:hAnsiTheme="majorEastAsia" w:cs="宋体"/>
                <w:kern w:val="0"/>
                <w:sz w:val="18"/>
                <w:szCs w:val="18"/>
              </w:rPr>
            </w:pPr>
          </w:p>
        </w:tc>
        <w:tc>
          <w:tcPr>
            <w:tcW w:w="992" w:type="dxa"/>
            <w:vMerge/>
            <w:tcBorders>
              <w:left w:val="single" w:sz="4" w:space="0" w:color="auto"/>
              <w:right w:val="single" w:sz="4" w:space="0" w:color="auto"/>
            </w:tcBorders>
            <w:shd w:val="clear" w:color="auto" w:fill="auto"/>
            <w:vAlign w:val="center"/>
            <w:hideMark/>
          </w:tcPr>
          <w:p w14:paraId="2E157902" w14:textId="65A4EF5E" w:rsidR="005F555F" w:rsidRPr="00BB60B5" w:rsidRDefault="005F555F" w:rsidP="00BB60B5">
            <w:pPr>
              <w:widowControl/>
              <w:jc w:val="center"/>
              <w:rPr>
                <w:rFonts w:asciiTheme="majorEastAsia" w:eastAsiaTheme="majorEastAsia" w:hAnsiTheme="majorEastAsia" w:cs="宋体"/>
                <w:kern w:val="0"/>
                <w:sz w:val="18"/>
                <w:szCs w:val="18"/>
              </w:rPr>
            </w:pPr>
          </w:p>
        </w:tc>
      </w:tr>
      <w:tr w:rsidR="005F555F" w:rsidRPr="00BB60B5" w14:paraId="55C24087" w14:textId="77777777" w:rsidTr="005F555F">
        <w:trPr>
          <w:trHeight w:val="285"/>
        </w:trPr>
        <w:tc>
          <w:tcPr>
            <w:tcW w:w="993" w:type="dxa"/>
            <w:vMerge/>
            <w:tcBorders>
              <w:top w:val="nil"/>
              <w:left w:val="single" w:sz="4" w:space="0" w:color="auto"/>
              <w:bottom w:val="single" w:sz="4" w:space="0" w:color="auto"/>
              <w:right w:val="single" w:sz="4" w:space="0" w:color="auto"/>
            </w:tcBorders>
            <w:vAlign w:val="center"/>
            <w:hideMark/>
          </w:tcPr>
          <w:p w14:paraId="30265939" w14:textId="77777777" w:rsidR="005F555F" w:rsidRPr="00BB60B5" w:rsidRDefault="005F555F" w:rsidP="00BB60B5">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4A39B1FA"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水平刚度</w:t>
            </w:r>
          </w:p>
        </w:tc>
        <w:tc>
          <w:tcPr>
            <w:tcW w:w="709" w:type="dxa"/>
            <w:tcBorders>
              <w:top w:val="nil"/>
              <w:left w:val="nil"/>
              <w:bottom w:val="single" w:sz="4" w:space="0" w:color="auto"/>
              <w:right w:val="single" w:sz="4" w:space="0" w:color="auto"/>
            </w:tcBorders>
            <w:shd w:val="clear" w:color="auto" w:fill="auto"/>
            <w:vAlign w:val="center"/>
            <w:hideMark/>
          </w:tcPr>
          <w:p w14:paraId="226DAE98"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64CFD0D6"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138B96DC"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1843" w:type="dxa"/>
            <w:vMerge/>
            <w:tcBorders>
              <w:top w:val="nil"/>
              <w:left w:val="single" w:sz="4" w:space="0" w:color="auto"/>
              <w:bottom w:val="single" w:sz="4" w:space="0" w:color="auto"/>
              <w:right w:val="single" w:sz="4" w:space="0" w:color="auto"/>
            </w:tcBorders>
            <w:vAlign w:val="center"/>
            <w:hideMark/>
          </w:tcPr>
          <w:p w14:paraId="6D2725B9" w14:textId="77777777" w:rsidR="005F555F" w:rsidRPr="00BB60B5" w:rsidRDefault="005F555F" w:rsidP="00BB60B5">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11DF2611" w14:textId="77777777" w:rsidR="005F555F" w:rsidRPr="00BB60B5" w:rsidRDefault="005F555F" w:rsidP="00BB60B5">
            <w:pPr>
              <w:widowControl/>
              <w:jc w:val="left"/>
              <w:rPr>
                <w:rFonts w:ascii="黑体" w:eastAsia="黑体" w:hAnsi="黑体" w:cs="宋体"/>
                <w:kern w:val="0"/>
                <w:sz w:val="18"/>
                <w:szCs w:val="18"/>
              </w:rPr>
            </w:pPr>
          </w:p>
        </w:tc>
        <w:tc>
          <w:tcPr>
            <w:tcW w:w="992" w:type="dxa"/>
            <w:vMerge/>
            <w:tcBorders>
              <w:left w:val="single" w:sz="4" w:space="0" w:color="auto"/>
              <w:right w:val="single" w:sz="4" w:space="0" w:color="auto"/>
            </w:tcBorders>
            <w:vAlign w:val="center"/>
            <w:hideMark/>
          </w:tcPr>
          <w:p w14:paraId="38C41765" w14:textId="77777777" w:rsidR="005F555F" w:rsidRPr="00BB60B5" w:rsidRDefault="005F555F" w:rsidP="00BB60B5">
            <w:pPr>
              <w:widowControl/>
              <w:jc w:val="left"/>
              <w:rPr>
                <w:rFonts w:ascii="黑体" w:eastAsia="黑体" w:hAnsi="黑体" w:cs="宋体"/>
                <w:kern w:val="0"/>
                <w:sz w:val="18"/>
                <w:szCs w:val="18"/>
              </w:rPr>
            </w:pPr>
          </w:p>
        </w:tc>
      </w:tr>
      <w:tr w:rsidR="005F555F" w:rsidRPr="00BB60B5" w14:paraId="223D9C22" w14:textId="77777777" w:rsidTr="005F555F">
        <w:trPr>
          <w:trHeight w:val="285"/>
        </w:trPr>
        <w:tc>
          <w:tcPr>
            <w:tcW w:w="993" w:type="dxa"/>
            <w:vMerge/>
            <w:tcBorders>
              <w:top w:val="nil"/>
              <w:left w:val="single" w:sz="4" w:space="0" w:color="auto"/>
              <w:bottom w:val="single" w:sz="4" w:space="0" w:color="auto"/>
              <w:right w:val="single" w:sz="4" w:space="0" w:color="auto"/>
            </w:tcBorders>
            <w:vAlign w:val="center"/>
            <w:hideMark/>
          </w:tcPr>
          <w:p w14:paraId="183255C9" w14:textId="77777777" w:rsidR="005F555F" w:rsidRPr="00BB60B5" w:rsidRDefault="005F555F" w:rsidP="00BB60B5">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5E11B238"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等效阻尼比</w:t>
            </w:r>
          </w:p>
        </w:tc>
        <w:tc>
          <w:tcPr>
            <w:tcW w:w="709" w:type="dxa"/>
            <w:tcBorders>
              <w:top w:val="nil"/>
              <w:left w:val="nil"/>
              <w:bottom w:val="single" w:sz="4" w:space="0" w:color="auto"/>
              <w:right w:val="single" w:sz="4" w:space="0" w:color="auto"/>
            </w:tcBorders>
            <w:shd w:val="clear" w:color="auto" w:fill="auto"/>
            <w:vAlign w:val="center"/>
            <w:hideMark/>
          </w:tcPr>
          <w:p w14:paraId="67EF0301"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57533672"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E5CA1A3"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1843" w:type="dxa"/>
            <w:vMerge/>
            <w:tcBorders>
              <w:top w:val="nil"/>
              <w:left w:val="single" w:sz="4" w:space="0" w:color="auto"/>
              <w:bottom w:val="single" w:sz="4" w:space="0" w:color="auto"/>
              <w:right w:val="single" w:sz="4" w:space="0" w:color="auto"/>
            </w:tcBorders>
            <w:vAlign w:val="center"/>
            <w:hideMark/>
          </w:tcPr>
          <w:p w14:paraId="32B1A51C" w14:textId="77777777" w:rsidR="005F555F" w:rsidRPr="00BB60B5" w:rsidRDefault="005F555F" w:rsidP="00BB60B5">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6417F42B" w14:textId="77777777" w:rsidR="005F555F" w:rsidRPr="00BB60B5" w:rsidRDefault="005F555F" w:rsidP="00BB60B5">
            <w:pPr>
              <w:widowControl/>
              <w:jc w:val="left"/>
              <w:rPr>
                <w:rFonts w:ascii="黑体" w:eastAsia="黑体" w:hAnsi="黑体" w:cs="宋体"/>
                <w:kern w:val="0"/>
                <w:sz w:val="18"/>
                <w:szCs w:val="18"/>
              </w:rPr>
            </w:pPr>
          </w:p>
        </w:tc>
        <w:tc>
          <w:tcPr>
            <w:tcW w:w="992" w:type="dxa"/>
            <w:vMerge/>
            <w:tcBorders>
              <w:left w:val="single" w:sz="4" w:space="0" w:color="auto"/>
              <w:right w:val="single" w:sz="4" w:space="0" w:color="auto"/>
            </w:tcBorders>
            <w:vAlign w:val="center"/>
            <w:hideMark/>
          </w:tcPr>
          <w:p w14:paraId="05FEFD07" w14:textId="77777777" w:rsidR="005F555F" w:rsidRPr="00BB60B5" w:rsidRDefault="005F555F" w:rsidP="00BB60B5">
            <w:pPr>
              <w:widowControl/>
              <w:jc w:val="left"/>
              <w:rPr>
                <w:rFonts w:ascii="黑体" w:eastAsia="黑体" w:hAnsi="黑体" w:cs="宋体"/>
                <w:kern w:val="0"/>
                <w:sz w:val="18"/>
                <w:szCs w:val="18"/>
              </w:rPr>
            </w:pPr>
          </w:p>
        </w:tc>
      </w:tr>
      <w:tr w:rsidR="005F555F" w:rsidRPr="00BB60B5" w14:paraId="0043BE6C" w14:textId="77777777" w:rsidTr="005F555F">
        <w:trPr>
          <w:trHeight w:val="285"/>
        </w:trPr>
        <w:tc>
          <w:tcPr>
            <w:tcW w:w="993" w:type="dxa"/>
            <w:vMerge/>
            <w:tcBorders>
              <w:top w:val="nil"/>
              <w:left w:val="single" w:sz="4" w:space="0" w:color="auto"/>
              <w:bottom w:val="single" w:sz="4" w:space="0" w:color="auto"/>
              <w:right w:val="single" w:sz="4" w:space="0" w:color="auto"/>
            </w:tcBorders>
            <w:vAlign w:val="center"/>
            <w:hideMark/>
          </w:tcPr>
          <w:p w14:paraId="309B8CBC" w14:textId="77777777" w:rsidR="005F555F" w:rsidRPr="00BB60B5" w:rsidRDefault="005F555F" w:rsidP="00BB60B5">
            <w:pPr>
              <w:widowControl/>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5A72CD9B"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外观情况</w:t>
            </w:r>
          </w:p>
        </w:tc>
        <w:tc>
          <w:tcPr>
            <w:tcW w:w="709" w:type="dxa"/>
            <w:tcBorders>
              <w:top w:val="nil"/>
              <w:left w:val="nil"/>
              <w:bottom w:val="single" w:sz="4" w:space="0" w:color="auto"/>
              <w:right w:val="single" w:sz="4" w:space="0" w:color="auto"/>
            </w:tcBorders>
            <w:shd w:val="clear" w:color="auto" w:fill="auto"/>
            <w:vAlign w:val="center"/>
            <w:hideMark/>
          </w:tcPr>
          <w:p w14:paraId="01468DD3"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0ABB9B51"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5A4226BA" w14:textId="77777777" w:rsidR="005F555F" w:rsidRPr="00BB60B5" w:rsidRDefault="005F555F" w:rsidP="00BB60B5">
            <w:pPr>
              <w:widowControl/>
              <w:jc w:val="center"/>
              <w:rPr>
                <w:rFonts w:ascii="宋体" w:hAnsi="宋体" w:cs="宋体"/>
                <w:kern w:val="0"/>
                <w:sz w:val="18"/>
                <w:szCs w:val="18"/>
              </w:rPr>
            </w:pPr>
            <w:r w:rsidRPr="00BB60B5">
              <w:rPr>
                <w:rFonts w:ascii="宋体" w:hAnsi="宋体" w:cs="宋体" w:hint="eastAsia"/>
                <w:kern w:val="0"/>
                <w:sz w:val="18"/>
                <w:szCs w:val="18"/>
              </w:rPr>
              <w:t>×</w:t>
            </w:r>
          </w:p>
        </w:tc>
        <w:tc>
          <w:tcPr>
            <w:tcW w:w="1843" w:type="dxa"/>
            <w:vMerge/>
            <w:tcBorders>
              <w:top w:val="nil"/>
              <w:left w:val="single" w:sz="4" w:space="0" w:color="auto"/>
              <w:bottom w:val="single" w:sz="4" w:space="0" w:color="auto"/>
              <w:right w:val="single" w:sz="4" w:space="0" w:color="auto"/>
            </w:tcBorders>
            <w:vAlign w:val="center"/>
            <w:hideMark/>
          </w:tcPr>
          <w:p w14:paraId="36D48AAB" w14:textId="77777777" w:rsidR="005F555F" w:rsidRPr="00BB60B5" w:rsidRDefault="005F555F" w:rsidP="00BB60B5">
            <w:pPr>
              <w:widowControl/>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14:paraId="12D8A33B" w14:textId="77777777" w:rsidR="005F555F" w:rsidRPr="00BB60B5" w:rsidRDefault="005F555F" w:rsidP="00BB60B5">
            <w:pPr>
              <w:widowControl/>
              <w:jc w:val="left"/>
              <w:rPr>
                <w:rFonts w:ascii="黑体" w:eastAsia="黑体" w:hAnsi="黑体" w:cs="宋体"/>
                <w:kern w:val="0"/>
                <w:sz w:val="18"/>
                <w:szCs w:val="18"/>
              </w:rPr>
            </w:pPr>
          </w:p>
        </w:tc>
        <w:tc>
          <w:tcPr>
            <w:tcW w:w="992" w:type="dxa"/>
            <w:vMerge/>
            <w:tcBorders>
              <w:left w:val="single" w:sz="4" w:space="0" w:color="auto"/>
              <w:bottom w:val="single" w:sz="4" w:space="0" w:color="000000"/>
              <w:right w:val="single" w:sz="4" w:space="0" w:color="auto"/>
            </w:tcBorders>
            <w:vAlign w:val="center"/>
            <w:hideMark/>
          </w:tcPr>
          <w:p w14:paraId="1BFAD17F" w14:textId="77777777" w:rsidR="005F555F" w:rsidRPr="00BB60B5" w:rsidRDefault="005F555F" w:rsidP="00BB60B5">
            <w:pPr>
              <w:widowControl/>
              <w:jc w:val="left"/>
              <w:rPr>
                <w:rFonts w:ascii="黑体" w:eastAsia="黑体" w:hAnsi="黑体" w:cs="宋体"/>
                <w:kern w:val="0"/>
                <w:sz w:val="18"/>
                <w:szCs w:val="18"/>
              </w:rPr>
            </w:pPr>
          </w:p>
        </w:tc>
      </w:tr>
      <w:tr w:rsidR="00BB60B5" w:rsidRPr="00BB60B5" w14:paraId="369D3754" w14:textId="77777777" w:rsidTr="00BB60B5">
        <w:trPr>
          <w:trHeight w:val="285"/>
        </w:trPr>
        <w:tc>
          <w:tcPr>
            <w:tcW w:w="8789" w:type="dxa"/>
            <w:gridSpan w:val="8"/>
            <w:tcBorders>
              <w:top w:val="single" w:sz="4" w:space="0" w:color="auto"/>
              <w:left w:val="single" w:sz="4" w:space="0" w:color="auto"/>
              <w:bottom w:val="nil"/>
              <w:right w:val="single" w:sz="4" w:space="0" w:color="000000"/>
            </w:tcBorders>
            <w:shd w:val="clear" w:color="auto" w:fill="auto"/>
            <w:vAlign w:val="center"/>
            <w:hideMark/>
          </w:tcPr>
          <w:p w14:paraId="41ECDB13" w14:textId="77777777" w:rsidR="00BB60B5" w:rsidRPr="00BB60B5" w:rsidRDefault="00BB60B5" w:rsidP="00BB60B5">
            <w:pPr>
              <w:widowControl/>
              <w:jc w:val="center"/>
              <w:rPr>
                <w:rFonts w:ascii="宋体" w:hAnsi="宋体" w:cs="宋体"/>
                <w:kern w:val="0"/>
                <w:sz w:val="18"/>
                <w:szCs w:val="18"/>
              </w:rPr>
            </w:pPr>
            <w:r w:rsidRPr="00BB60B5">
              <w:rPr>
                <w:rFonts w:ascii="宋体" w:hAnsi="宋体" w:cs="宋体" w:hint="eastAsia"/>
                <w:kern w:val="0"/>
                <w:sz w:val="18"/>
                <w:szCs w:val="18"/>
              </w:rPr>
              <w:t>注：√—要进行试验；×—不进行试验；△—可选择进行试验；</w:t>
            </w:r>
          </w:p>
        </w:tc>
      </w:tr>
      <w:tr w:rsidR="00BB60B5" w:rsidRPr="00BB60B5" w14:paraId="3584D96C" w14:textId="77777777" w:rsidTr="00BB60B5">
        <w:trPr>
          <w:trHeight w:val="285"/>
        </w:trPr>
        <w:tc>
          <w:tcPr>
            <w:tcW w:w="8789" w:type="dxa"/>
            <w:gridSpan w:val="8"/>
            <w:tcBorders>
              <w:top w:val="nil"/>
              <w:left w:val="single" w:sz="4" w:space="0" w:color="auto"/>
              <w:bottom w:val="nil"/>
              <w:right w:val="single" w:sz="4" w:space="0" w:color="000000"/>
            </w:tcBorders>
            <w:shd w:val="clear" w:color="auto" w:fill="auto"/>
            <w:vAlign w:val="center"/>
            <w:hideMark/>
          </w:tcPr>
          <w:p w14:paraId="4860680F" w14:textId="77777777" w:rsidR="00BB60B5" w:rsidRPr="00BB60B5" w:rsidRDefault="00BB60B5" w:rsidP="00BB60B5">
            <w:pPr>
              <w:widowControl/>
              <w:jc w:val="center"/>
              <w:rPr>
                <w:rFonts w:ascii="宋体" w:hAnsi="宋体" w:cs="宋体"/>
                <w:kern w:val="0"/>
                <w:sz w:val="18"/>
                <w:szCs w:val="18"/>
              </w:rPr>
            </w:pPr>
            <w:r w:rsidRPr="00BB60B5">
              <w:rPr>
                <w:rFonts w:ascii="宋体" w:hAnsi="宋体" w:cs="宋体" w:hint="eastAsia"/>
                <w:kern w:val="0"/>
                <w:sz w:val="18"/>
                <w:szCs w:val="18"/>
              </w:rPr>
              <w:t>缩尺模型A：直径或长边尺寸≥500mm；</w:t>
            </w:r>
          </w:p>
        </w:tc>
      </w:tr>
      <w:tr w:rsidR="00BB60B5" w:rsidRPr="00BB60B5" w14:paraId="42D1A375" w14:textId="77777777" w:rsidTr="00BB60B5">
        <w:trPr>
          <w:trHeight w:val="285"/>
        </w:trPr>
        <w:tc>
          <w:tcPr>
            <w:tcW w:w="8789" w:type="dxa"/>
            <w:gridSpan w:val="8"/>
            <w:tcBorders>
              <w:top w:val="nil"/>
              <w:left w:val="single" w:sz="4" w:space="0" w:color="auto"/>
              <w:bottom w:val="nil"/>
              <w:right w:val="single" w:sz="4" w:space="0" w:color="000000"/>
            </w:tcBorders>
            <w:shd w:val="clear" w:color="auto" w:fill="auto"/>
            <w:vAlign w:val="center"/>
            <w:hideMark/>
          </w:tcPr>
          <w:p w14:paraId="4495D322" w14:textId="77777777" w:rsidR="00BB60B5" w:rsidRPr="00BB60B5" w:rsidRDefault="00BB60B5" w:rsidP="00BB60B5">
            <w:pPr>
              <w:widowControl/>
              <w:jc w:val="center"/>
              <w:rPr>
                <w:rFonts w:ascii="宋体" w:hAnsi="宋体" w:cs="宋体"/>
                <w:kern w:val="0"/>
                <w:sz w:val="18"/>
                <w:szCs w:val="18"/>
              </w:rPr>
            </w:pPr>
            <w:r w:rsidRPr="00BB60B5">
              <w:rPr>
                <w:rFonts w:ascii="宋体" w:hAnsi="宋体" w:cs="宋体" w:hint="eastAsia"/>
                <w:kern w:val="0"/>
                <w:sz w:val="18"/>
                <w:szCs w:val="18"/>
              </w:rPr>
              <w:t xml:space="preserve"> 缩尺模型B：直径或长边尺寸≥1000mm；</w:t>
            </w:r>
          </w:p>
        </w:tc>
      </w:tr>
      <w:tr w:rsidR="00BB60B5" w:rsidRPr="00BB60B5" w14:paraId="4EBCAC5E" w14:textId="77777777" w:rsidTr="00BB60B5">
        <w:trPr>
          <w:trHeight w:val="300"/>
        </w:trPr>
        <w:tc>
          <w:tcPr>
            <w:tcW w:w="8789" w:type="dxa"/>
            <w:gridSpan w:val="8"/>
            <w:tcBorders>
              <w:top w:val="nil"/>
              <w:left w:val="single" w:sz="4" w:space="0" w:color="auto"/>
              <w:bottom w:val="single" w:sz="4" w:space="0" w:color="auto"/>
              <w:right w:val="single" w:sz="4" w:space="0" w:color="000000"/>
            </w:tcBorders>
            <w:shd w:val="clear" w:color="auto" w:fill="auto"/>
            <w:vAlign w:val="center"/>
            <w:hideMark/>
          </w:tcPr>
          <w:p w14:paraId="7F788CC0" w14:textId="77777777" w:rsidR="00BB60B5" w:rsidRPr="00BB60B5" w:rsidRDefault="00BB60B5" w:rsidP="00BB60B5">
            <w:pPr>
              <w:widowControl/>
              <w:jc w:val="center"/>
              <w:rPr>
                <w:rFonts w:ascii="宋体" w:hAnsi="宋体" w:cs="宋体"/>
                <w:kern w:val="0"/>
                <w:sz w:val="18"/>
                <w:szCs w:val="18"/>
              </w:rPr>
            </w:pPr>
            <w:r w:rsidRPr="00BB60B5">
              <w:rPr>
                <w:rFonts w:ascii="宋体" w:hAnsi="宋体" w:cs="宋体" w:hint="eastAsia"/>
                <w:kern w:val="0"/>
                <w:sz w:val="18"/>
                <w:szCs w:val="18"/>
              </w:rPr>
              <w:t>缩尺模型C：直径或长边尺寸≥300mm；</w:t>
            </w:r>
          </w:p>
        </w:tc>
      </w:tr>
    </w:tbl>
    <w:p w14:paraId="131A3C79" w14:textId="77777777" w:rsidR="00BB60B5" w:rsidRPr="00BB60B5" w:rsidRDefault="00BB60B5" w:rsidP="00997FA3">
      <w:pPr>
        <w:pStyle w:val="aff0"/>
        <w:ind w:firstLine="420"/>
        <w:jc w:val="center"/>
        <w:rPr>
          <w:rFonts w:ascii="黑体" w:eastAsia="黑体" w:hAnsi="黑体" w:cs="黑体"/>
        </w:rPr>
      </w:pPr>
    </w:p>
    <w:p w14:paraId="5ED9463E" w14:textId="77777777" w:rsidR="00D12C4B" w:rsidRPr="00997FA3" w:rsidRDefault="00D12C4B" w:rsidP="004D4536">
      <w:pPr>
        <w:pStyle w:val="aff0"/>
        <w:ind w:firstLine="420"/>
      </w:pPr>
    </w:p>
    <w:p w14:paraId="5A64B0FA" w14:textId="16BF682D" w:rsidR="007A5A6B" w:rsidRPr="00D12C4B" w:rsidRDefault="00D12C4B" w:rsidP="00D12C4B">
      <w:pPr>
        <w:pStyle w:val="a4"/>
        <w:rPr>
          <w:rFonts w:ascii="黑体" w:hAnsi="黑体"/>
        </w:rPr>
      </w:pPr>
      <w:r w:rsidRPr="00D12C4B">
        <w:rPr>
          <w:rFonts w:ascii="黑体" w:hAnsi="黑体" w:hint="eastAsia"/>
        </w:rPr>
        <w:t>相关性</w:t>
      </w:r>
      <w:r w:rsidRPr="00D12C4B">
        <w:rPr>
          <w:rFonts w:ascii="黑体" w:hAnsi="黑体"/>
        </w:rPr>
        <w:t>性能</w:t>
      </w:r>
    </w:p>
    <w:p w14:paraId="6D7EDAC9" w14:textId="76DF9AB6" w:rsidR="00D12C4B" w:rsidRDefault="00D12C4B" w:rsidP="00D12C4B">
      <w:pPr>
        <w:pStyle w:val="aff0"/>
        <w:ind w:firstLine="420"/>
        <w:rPr>
          <w:rFonts w:cs="Times New Roman"/>
        </w:rPr>
      </w:pPr>
      <w:r>
        <w:rPr>
          <w:rFonts w:hint="eastAsia"/>
        </w:rPr>
        <w:t>支座相关性检验项目见表</w:t>
      </w:r>
      <w:r>
        <w:t>1</w:t>
      </w:r>
      <w:r w:rsidR="00997FA3">
        <w:t>7</w:t>
      </w:r>
      <w:r>
        <w:rPr>
          <w:rFonts w:hint="eastAsia"/>
        </w:rPr>
        <w:t>。</w:t>
      </w:r>
    </w:p>
    <w:p w14:paraId="0ADDC296" w14:textId="446EA761" w:rsidR="00D12C4B" w:rsidRPr="00D40484" w:rsidRDefault="00D12C4B" w:rsidP="00D12C4B">
      <w:pPr>
        <w:pStyle w:val="aff0"/>
        <w:ind w:firstLine="420"/>
        <w:jc w:val="center"/>
        <w:rPr>
          <w:rFonts w:ascii="黑体" w:eastAsia="黑体" w:hAnsi="黑体" w:cs="Times New Roman"/>
        </w:rPr>
      </w:pPr>
      <w:r w:rsidRPr="00D40484">
        <w:rPr>
          <w:rFonts w:ascii="黑体" w:eastAsia="黑体" w:hAnsi="黑体" w:cs="黑体" w:hint="eastAsia"/>
        </w:rPr>
        <w:t>表</w:t>
      </w:r>
      <w:r>
        <w:rPr>
          <w:rFonts w:ascii="黑体" w:eastAsia="黑体" w:hAnsi="黑体" w:cs="黑体" w:hint="eastAsia"/>
        </w:rPr>
        <w:t>1</w:t>
      </w:r>
      <w:r w:rsidR="00997FA3">
        <w:rPr>
          <w:rFonts w:ascii="黑体" w:eastAsia="黑体" w:hAnsi="黑体" w:cs="黑体"/>
        </w:rPr>
        <w:t>7</w:t>
      </w:r>
      <w:r w:rsidRPr="00D40484">
        <w:rPr>
          <w:rFonts w:ascii="黑体" w:eastAsia="黑体" w:hAnsi="黑体" w:cs="黑体"/>
        </w:rPr>
        <w:t xml:space="preserve"> </w:t>
      </w:r>
      <w:r w:rsidRPr="00D40484">
        <w:rPr>
          <w:rFonts w:ascii="黑体" w:eastAsia="黑体" w:hAnsi="黑体" w:cs="黑体" w:hint="eastAsia"/>
        </w:rPr>
        <w:t>支座</w:t>
      </w:r>
      <w:r>
        <w:rPr>
          <w:rFonts w:ascii="黑体" w:eastAsia="黑体" w:hAnsi="黑体" w:cs="黑体" w:hint="eastAsia"/>
        </w:rPr>
        <w:t>相关</w:t>
      </w:r>
      <w:r w:rsidRPr="00D40484">
        <w:rPr>
          <w:rFonts w:ascii="黑体" w:eastAsia="黑体" w:hAnsi="黑体" w:cs="黑体" w:hint="eastAsia"/>
        </w:rPr>
        <w:t>性</w:t>
      </w:r>
      <w:r>
        <w:rPr>
          <w:rFonts w:ascii="黑体" w:eastAsia="黑体" w:hAnsi="黑体" w:cs="黑体" w:hint="eastAsia"/>
        </w:rPr>
        <w:t>检</w:t>
      </w:r>
      <w:r w:rsidRPr="00D40484">
        <w:rPr>
          <w:rFonts w:ascii="黑体" w:eastAsia="黑体" w:hAnsi="黑体" w:cs="黑体" w:hint="eastAsia"/>
        </w:rPr>
        <w:t>验项目</w:t>
      </w:r>
    </w:p>
    <w:tbl>
      <w:tblPr>
        <w:tblW w:w="7934" w:type="dxa"/>
        <w:jc w:val="center"/>
        <w:tblLook w:val="04A0" w:firstRow="1" w:lastRow="0" w:firstColumn="1" w:lastColumn="0" w:noHBand="0" w:noVBand="1"/>
      </w:tblPr>
      <w:tblGrid>
        <w:gridCol w:w="993"/>
        <w:gridCol w:w="1276"/>
        <w:gridCol w:w="709"/>
        <w:gridCol w:w="708"/>
        <w:gridCol w:w="709"/>
        <w:gridCol w:w="1134"/>
        <w:gridCol w:w="1134"/>
        <w:gridCol w:w="1271"/>
      </w:tblGrid>
      <w:tr w:rsidR="0027072B" w:rsidRPr="0027072B" w14:paraId="03E06CDF" w14:textId="77777777" w:rsidTr="005F555F">
        <w:trPr>
          <w:trHeight w:val="28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2798D" w14:textId="77777777" w:rsidR="0027072B" w:rsidRPr="0027072B" w:rsidRDefault="0027072B" w:rsidP="0027072B">
            <w:pPr>
              <w:widowControl/>
              <w:jc w:val="center"/>
              <w:rPr>
                <w:rFonts w:ascii="宋体" w:hAnsi="宋体" w:cs="宋体"/>
                <w:kern w:val="0"/>
                <w:sz w:val="18"/>
                <w:szCs w:val="18"/>
              </w:rPr>
            </w:pPr>
            <w:r w:rsidRPr="0027072B">
              <w:rPr>
                <w:rFonts w:ascii="宋体" w:hAnsi="宋体" w:cs="宋体" w:hint="eastAsia"/>
                <w:kern w:val="0"/>
                <w:sz w:val="18"/>
                <w:szCs w:val="18"/>
              </w:rPr>
              <w:t>性   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0DE726" w14:textId="77777777" w:rsidR="0027072B" w:rsidRPr="0027072B" w:rsidRDefault="0027072B" w:rsidP="0027072B">
            <w:pPr>
              <w:widowControl/>
              <w:jc w:val="center"/>
              <w:rPr>
                <w:rFonts w:ascii="宋体" w:hAnsi="宋体" w:cs="宋体"/>
                <w:kern w:val="0"/>
                <w:sz w:val="18"/>
                <w:szCs w:val="18"/>
              </w:rPr>
            </w:pPr>
            <w:r w:rsidRPr="0027072B">
              <w:rPr>
                <w:rFonts w:ascii="宋体" w:hAnsi="宋体" w:cs="宋体" w:hint="eastAsia"/>
                <w:kern w:val="0"/>
                <w:sz w:val="18"/>
                <w:szCs w:val="18"/>
              </w:rPr>
              <w:t>试验项目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6956E0" w14:textId="77777777" w:rsidR="0027072B" w:rsidRPr="0027072B" w:rsidRDefault="0027072B" w:rsidP="0027072B">
            <w:pPr>
              <w:widowControl/>
              <w:jc w:val="center"/>
              <w:rPr>
                <w:rFonts w:ascii="宋体" w:hAnsi="宋体" w:cs="宋体"/>
                <w:kern w:val="0"/>
                <w:sz w:val="18"/>
                <w:szCs w:val="18"/>
              </w:rPr>
            </w:pPr>
            <w:r w:rsidRPr="0027072B">
              <w:rPr>
                <w:rFonts w:ascii="宋体" w:hAnsi="宋体" w:cs="宋体" w:hint="eastAsia"/>
                <w:kern w:val="0"/>
                <w:sz w:val="18"/>
                <w:szCs w:val="18"/>
              </w:rPr>
              <w:t>出厂检验</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36A073" w14:textId="77777777" w:rsidR="0027072B" w:rsidRPr="0027072B" w:rsidRDefault="0027072B" w:rsidP="0027072B">
            <w:pPr>
              <w:widowControl/>
              <w:jc w:val="center"/>
              <w:rPr>
                <w:rFonts w:ascii="宋体" w:hAnsi="宋体" w:cs="宋体"/>
                <w:kern w:val="0"/>
                <w:sz w:val="18"/>
                <w:szCs w:val="18"/>
              </w:rPr>
            </w:pPr>
            <w:r w:rsidRPr="0027072B">
              <w:rPr>
                <w:rFonts w:ascii="宋体" w:hAnsi="宋体" w:cs="宋体" w:hint="eastAsia"/>
                <w:kern w:val="0"/>
                <w:sz w:val="18"/>
                <w:szCs w:val="18"/>
              </w:rPr>
              <w:t>型式检验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B623C8" w14:textId="77777777" w:rsidR="0027072B" w:rsidRPr="0027072B" w:rsidRDefault="0027072B" w:rsidP="0027072B">
            <w:pPr>
              <w:widowControl/>
              <w:jc w:val="center"/>
              <w:rPr>
                <w:rFonts w:ascii="宋体" w:hAnsi="宋体" w:cs="宋体"/>
                <w:kern w:val="0"/>
                <w:sz w:val="18"/>
                <w:szCs w:val="18"/>
              </w:rPr>
            </w:pPr>
            <w:r w:rsidRPr="0027072B">
              <w:rPr>
                <w:rFonts w:ascii="宋体" w:hAnsi="宋体" w:cs="宋体" w:hint="eastAsia"/>
                <w:kern w:val="0"/>
                <w:sz w:val="18"/>
                <w:szCs w:val="18"/>
              </w:rPr>
              <w:t>工程检验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879EDA" w14:textId="77777777" w:rsidR="0027072B" w:rsidRPr="0027072B" w:rsidRDefault="0027072B" w:rsidP="0027072B">
            <w:pPr>
              <w:widowControl/>
              <w:jc w:val="center"/>
              <w:rPr>
                <w:rFonts w:ascii="宋体" w:hAnsi="宋体" w:cs="宋体"/>
                <w:kern w:val="0"/>
                <w:sz w:val="18"/>
                <w:szCs w:val="18"/>
              </w:rPr>
            </w:pPr>
            <w:r w:rsidRPr="0027072B">
              <w:rPr>
                <w:rFonts w:ascii="宋体" w:hAnsi="宋体" w:cs="宋体" w:hint="eastAsia"/>
                <w:kern w:val="0"/>
                <w:sz w:val="18"/>
                <w:szCs w:val="18"/>
              </w:rPr>
              <w:t>试    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E5D9F4" w14:textId="77777777" w:rsidR="0027072B" w:rsidRPr="0027072B" w:rsidRDefault="0027072B" w:rsidP="0027072B">
            <w:pPr>
              <w:widowControl/>
              <w:jc w:val="center"/>
              <w:rPr>
                <w:rFonts w:ascii="宋体" w:hAnsi="宋体" w:cs="宋体"/>
                <w:kern w:val="0"/>
                <w:sz w:val="18"/>
                <w:szCs w:val="18"/>
              </w:rPr>
            </w:pPr>
            <w:r w:rsidRPr="0027072B">
              <w:rPr>
                <w:rFonts w:ascii="宋体" w:hAnsi="宋体" w:cs="宋体" w:hint="eastAsia"/>
                <w:kern w:val="0"/>
                <w:sz w:val="18"/>
                <w:szCs w:val="18"/>
              </w:rPr>
              <w:t>试验方法</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09E7276E" w14:textId="77777777" w:rsidR="0027072B" w:rsidRPr="0027072B" w:rsidRDefault="0027072B" w:rsidP="0027072B">
            <w:pPr>
              <w:widowControl/>
              <w:jc w:val="center"/>
              <w:rPr>
                <w:rFonts w:ascii="宋体" w:hAnsi="宋体" w:cs="宋体"/>
                <w:kern w:val="0"/>
                <w:sz w:val="18"/>
                <w:szCs w:val="18"/>
              </w:rPr>
            </w:pPr>
            <w:r w:rsidRPr="0027072B">
              <w:rPr>
                <w:rFonts w:ascii="宋体" w:hAnsi="宋体" w:cs="宋体" w:hint="eastAsia"/>
                <w:kern w:val="0"/>
                <w:sz w:val="18"/>
                <w:szCs w:val="18"/>
              </w:rPr>
              <w:t>合格标准</w:t>
            </w:r>
          </w:p>
        </w:tc>
      </w:tr>
      <w:tr w:rsidR="005F555F" w:rsidRPr="0027072B" w14:paraId="64637A50" w14:textId="77777777" w:rsidTr="005F555F">
        <w:trPr>
          <w:trHeight w:val="285"/>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3BD6C8B"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竖向应力相关性</w:t>
            </w:r>
          </w:p>
        </w:tc>
        <w:tc>
          <w:tcPr>
            <w:tcW w:w="1276" w:type="dxa"/>
            <w:tcBorders>
              <w:top w:val="nil"/>
              <w:left w:val="nil"/>
              <w:bottom w:val="single" w:sz="4" w:space="0" w:color="auto"/>
              <w:right w:val="single" w:sz="4" w:space="0" w:color="auto"/>
            </w:tcBorders>
            <w:shd w:val="clear" w:color="auto" w:fill="auto"/>
            <w:vAlign w:val="center"/>
            <w:hideMark/>
          </w:tcPr>
          <w:p w14:paraId="24F9FFEB"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水平刚度</w:t>
            </w:r>
          </w:p>
        </w:tc>
        <w:tc>
          <w:tcPr>
            <w:tcW w:w="709" w:type="dxa"/>
            <w:tcBorders>
              <w:top w:val="nil"/>
              <w:left w:val="nil"/>
              <w:bottom w:val="single" w:sz="4" w:space="0" w:color="auto"/>
              <w:right w:val="single" w:sz="4" w:space="0" w:color="auto"/>
            </w:tcBorders>
            <w:shd w:val="clear" w:color="auto" w:fill="auto"/>
            <w:vAlign w:val="center"/>
            <w:hideMark/>
          </w:tcPr>
          <w:p w14:paraId="25DB91AC"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737028E8"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30DE39AE"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857832E"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足尺或缩尺模型A</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05053AE" w14:textId="77777777" w:rsidR="005F555F" w:rsidRPr="0027072B" w:rsidRDefault="005F555F" w:rsidP="0027072B">
            <w:pPr>
              <w:widowControl/>
              <w:jc w:val="center"/>
              <w:rPr>
                <w:rFonts w:asciiTheme="majorEastAsia" w:eastAsiaTheme="majorEastAsia" w:hAnsiTheme="majorEastAsia" w:cs="宋体"/>
                <w:kern w:val="0"/>
                <w:sz w:val="18"/>
                <w:szCs w:val="18"/>
              </w:rPr>
            </w:pPr>
            <w:r w:rsidRPr="0027072B">
              <w:rPr>
                <w:rFonts w:asciiTheme="majorEastAsia" w:eastAsiaTheme="majorEastAsia" w:hAnsiTheme="majorEastAsia" w:cs="宋体" w:hint="eastAsia"/>
                <w:kern w:val="0"/>
                <w:sz w:val="18"/>
                <w:szCs w:val="18"/>
              </w:rPr>
              <w:t>7.6</w:t>
            </w:r>
          </w:p>
        </w:tc>
        <w:tc>
          <w:tcPr>
            <w:tcW w:w="1271" w:type="dxa"/>
            <w:vMerge w:val="restart"/>
            <w:tcBorders>
              <w:top w:val="nil"/>
              <w:left w:val="single" w:sz="4" w:space="0" w:color="auto"/>
              <w:right w:val="single" w:sz="4" w:space="0" w:color="auto"/>
            </w:tcBorders>
            <w:shd w:val="clear" w:color="auto" w:fill="auto"/>
            <w:vAlign w:val="center"/>
          </w:tcPr>
          <w:p w14:paraId="14A6F721" w14:textId="3EDE1C55" w:rsidR="005F555F" w:rsidRPr="0027072B" w:rsidRDefault="005F555F" w:rsidP="0027072B">
            <w:pPr>
              <w:jc w:val="center"/>
              <w:rPr>
                <w:rFonts w:asciiTheme="majorEastAsia" w:eastAsiaTheme="majorEastAsia" w:hAnsiTheme="majorEastAsia" w:cs="宋体"/>
                <w:kern w:val="0"/>
                <w:sz w:val="18"/>
                <w:szCs w:val="18"/>
              </w:rPr>
            </w:pPr>
            <w:r>
              <w:rPr>
                <w:rFonts w:asciiTheme="majorEastAsia" w:eastAsiaTheme="majorEastAsia" w:hAnsiTheme="majorEastAsia" w:cs="宋体" w:hint="eastAsia"/>
                <w:kern w:val="0"/>
                <w:sz w:val="18"/>
                <w:szCs w:val="18"/>
              </w:rPr>
              <w:t>第6.6条</w:t>
            </w:r>
          </w:p>
        </w:tc>
      </w:tr>
      <w:tr w:rsidR="005F555F" w:rsidRPr="0027072B" w14:paraId="56D21146" w14:textId="77777777" w:rsidTr="005F555F">
        <w:trPr>
          <w:trHeight w:val="285"/>
          <w:jc w:val="center"/>
        </w:trPr>
        <w:tc>
          <w:tcPr>
            <w:tcW w:w="993" w:type="dxa"/>
            <w:vMerge/>
            <w:tcBorders>
              <w:top w:val="nil"/>
              <w:left w:val="single" w:sz="4" w:space="0" w:color="auto"/>
              <w:bottom w:val="single" w:sz="4" w:space="0" w:color="auto"/>
              <w:right w:val="single" w:sz="4" w:space="0" w:color="auto"/>
            </w:tcBorders>
            <w:vAlign w:val="center"/>
            <w:hideMark/>
          </w:tcPr>
          <w:p w14:paraId="57583A49" w14:textId="77777777" w:rsidR="005F555F" w:rsidRPr="0027072B" w:rsidRDefault="005F555F" w:rsidP="0027072B">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EC0D995"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等效阻尼比</w:t>
            </w:r>
          </w:p>
        </w:tc>
        <w:tc>
          <w:tcPr>
            <w:tcW w:w="709" w:type="dxa"/>
            <w:tcBorders>
              <w:top w:val="nil"/>
              <w:left w:val="nil"/>
              <w:bottom w:val="single" w:sz="4" w:space="0" w:color="auto"/>
              <w:right w:val="single" w:sz="4" w:space="0" w:color="auto"/>
            </w:tcBorders>
            <w:shd w:val="clear" w:color="auto" w:fill="auto"/>
            <w:vAlign w:val="center"/>
            <w:hideMark/>
          </w:tcPr>
          <w:p w14:paraId="77682BE0"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72682F3A"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1E8B1D8"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1134" w:type="dxa"/>
            <w:vMerge/>
            <w:tcBorders>
              <w:top w:val="nil"/>
              <w:left w:val="single" w:sz="4" w:space="0" w:color="auto"/>
              <w:bottom w:val="single" w:sz="4" w:space="0" w:color="auto"/>
              <w:right w:val="single" w:sz="4" w:space="0" w:color="auto"/>
            </w:tcBorders>
            <w:vAlign w:val="center"/>
            <w:hideMark/>
          </w:tcPr>
          <w:p w14:paraId="76FB62FD" w14:textId="77777777" w:rsidR="005F555F" w:rsidRPr="0027072B" w:rsidRDefault="005F555F" w:rsidP="0027072B">
            <w:pPr>
              <w:widowControl/>
              <w:jc w:val="left"/>
              <w:rPr>
                <w:rFonts w:ascii="宋体" w:hAnsi="宋体" w:cs="宋体"/>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511749B" w14:textId="77777777" w:rsidR="005F555F" w:rsidRPr="0027072B" w:rsidRDefault="005F555F" w:rsidP="0027072B">
            <w:pPr>
              <w:widowControl/>
              <w:jc w:val="left"/>
              <w:rPr>
                <w:rFonts w:asciiTheme="majorEastAsia" w:eastAsiaTheme="majorEastAsia" w:hAnsiTheme="majorEastAsia" w:cs="宋体"/>
                <w:kern w:val="0"/>
                <w:sz w:val="18"/>
                <w:szCs w:val="18"/>
              </w:rPr>
            </w:pPr>
          </w:p>
        </w:tc>
        <w:tc>
          <w:tcPr>
            <w:tcW w:w="1271" w:type="dxa"/>
            <w:vMerge/>
            <w:tcBorders>
              <w:left w:val="single" w:sz="4" w:space="0" w:color="auto"/>
              <w:right w:val="single" w:sz="4" w:space="0" w:color="auto"/>
            </w:tcBorders>
            <w:vAlign w:val="center"/>
            <w:hideMark/>
          </w:tcPr>
          <w:p w14:paraId="29B318FB" w14:textId="7EF811A5" w:rsidR="005F555F" w:rsidRPr="0027072B" w:rsidRDefault="005F555F" w:rsidP="0027072B">
            <w:pPr>
              <w:jc w:val="center"/>
              <w:rPr>
                <w:rFonts w:asciiTheme="majorEastAsia" w:eastAsiaTheme="majorEastAsia" w:hAnsiTheme="majorEastAsia" w:cs="宋体"/>
                <w:kern w:val="0"/>
                <w:sz w:val="18"/>
                <w:szCs w:val="18"/>
              </w:rPr>
            </w:pPr>
          </w:p>
        </w:tc>
      </w:tr>
      <w:tr w:rsidR="005F555F" w:rsidRPr="0027072B" w14:paraId="6290C1DE" w14:textId="77777777" w:rsidTr="005F555F">
        <w:trPr>
          <w:trHeight w:val="285"/>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3ED9E31"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大变形相关性</w:t>
            </w:r>
          </w:p>
        </w:tc>
        <w:tc>
          <w:tcPr>
            <w:tcW w:w="1276" w:type="dxa"/>
            <w:tcBorders>
              <w:top w:val="nil"/>
              <w:left w:val="nil"/>
              <w:bottom w:val="single" w:sz="4" w:space="0" w:color="auto"/>
              <w:right w:val="single" w:sz="4" w:space="0" w:color="auto"/>
            </w:tcBorders>
            <w:shd w:val="clear" w:color="auto" w:fill="auto"/>
            <w:vAlign w:val="center"/>
            <w:hideMark/>
          </w:tcPr>
          <w:p w14:paraId="5DDAAFFD"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水平刚度</w:t>
            </w:r>
          </w:p>
        </w:tc>
        <w:tc>
          <w:tcPr>
            <w:tcW w:w="709" w:type="dxa"/>
            <w:tcBorders>
              <w:top w:val="nil"/>
              <w:left w:val="nil"/>
              <w:bottom w:val="single" w:sz="4" w:space="0" w:color="auto"/>
              <w:right w:val="single" w:sz="4" w:space="0" w:color="auto"/>
            </w:tcBorders>
            <w:shd w:val="clear" w:color="auto" w:fill="auto"/>
            <w:vAlign w:val="center"/>
            <w:hideMark/>
          </w:tcPr>
          <w:p w14:paraId="299E7639"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3F2A1F1B"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4DF823B4"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1134" w:type="dxa"/>
            <w:vMerge/>
            <w:tcBorders>
              <w:top w:val="nil"/>
              <w:left w:val="single" w:sz="4" w:space="0" w:color="auto"/>
              <w:bottom w:val="single" w:sz="4" w:space="0" w:color="auto"/>
              <w:right w:val="single" w:sz="4" w:space="0" w:color="auto"/>
            </w:tcBorders>
            <w:vAlign w:val="center"/>
            <w:hideMark/>
          </w:tcPr>
          <w:p w14:paraId="437E8283" w14:textId="77777777" w:rsidR="005F555F" w:rsidRPr="0027072B" w:rsidRDefault="005F555F" w:rsidP="0027072B">
            <w:pPr>
              <w:widowControl/>
              <w:jc w:val="left"/>
              <w:rPr>
                <w:rFonts w:ascii="宋体" w:hAnsi="宋体" w:cs="宋体"/>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6761B86D" w14:textId="77777777" w:rsidR="005F555F" w:rsidRPr="0027072B" w:rsidRDefault="005F555F" w:rsidP="0027072B">
            <w:pPr>
              <w:widowControl/>
              <w:jc w:val="left"/>
              <w:rPr>
                <w:rFonts w:asciiTheme="majorEastAsia" w:eastAsiaTheme="majorEastAsia" w:hAnsiTheme="majorEastAsia" w:cs="宋体"/>
                <w:kern w:val="0"/>
                <w:sz w:val="18"/>
                <w:szCs w:val="18"/>
              </w:rPr>
            </w:pPr>
          </w:p>
        </w:tc>
        <w:tc>
          <w:tcPr>
            <w:tcW w:w="1271" w:type="dxa"/>
            <w:vMerge/>
            <w:tcBorders>
              <w:left w:val="single" w:sz="4" w:space="0" w:color="auto"/>
              <w:right w:val="single" w:sz="4" w:space="0" w:color="auto"/>
            </w:tcBorders>
            <w:shd w:val="clear" w:color="auto" w:fill="auto"/>
            <w:vAlign w:val="center"/>
            <w:hideMark/>
          </w:tcPr>
          <w:p w14:paraId="2AED0976" w14:textId="6BAAAAB5" w:rsidR="005F555F" w:rsidRPr="0027072B" w:rsidRDefault="005F555F" w:rsidP="0027072B">
            <w:pPr>
              <w:jc w:val="center"/>
              <w:rPr>
                <w:rFonts w:asciiTheme="majorEastAsia" w:eastAsiaTheme="majorEastAsia" w:hAnsiTheme="majorEastAsia" w:cs="宋体"/>
                <w:kern w:val="0"/>
                <w:sz w:val="18"/>
                <w:szCs w:val="18"/>
              </w:rPr>
            </w:pPr>
          </w:p>
        </w:tc>
      </w:tr>
      <w:tr w:rsidR="005F555F" w:rsidRPr="0027072B" w14:paraId="12D50AF1" w14:textId="77777777" w:rsidTr="005F555F">
        <w:trPr>
          <w:trHeight w:val="285"/>
          <w:jc w:val="center"/>
        </w:trPr>
        <w:tc>
          <w:tcPr>
            <w:tcW w:w="993" w:type="dxa"/>
            <w:vMerge/>
            <w:tcBorders>
              <w:top w:val="nil"/>
              <w:left w:val="single" w:sz="4" w:space="0" w:color="auto"/>
              <w:bottom w:val="single" w:sz="4" w:space="0" w:color="auto"/>
              <w:right w:val="single" w:sz="4" w:space="0" w:color="auto"/>
            </w:tcBorders>
            <w:vAlign w:val="center"/>
            <w:hideMark/>
          </w:tcPr>
          <w:p w14:paraId="666A3EDB" w14:textId="77777777" w:rsidR="005F555F" w:rsidRPr="0027072B" w:rsidRDefault="005F555F" w:rsidP="0027072B">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4FA5644"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等效阻尼比</w:t>
            </w:r>
          </w:p>
        </w:tc>
        <w:tc>
          <w:tcPr>
            <w:tcW w:w="709" w:type="dxa"/>
            <w:tcBorders>
              <w:top w:val="nil"/>
              <w:left w:val="nil"/>
              <w:bottom w:val="single" w:sz="4" w:space="0" w:color="auto"/>
              <w:right w:val="single" w:sz="4" w:space="0" w:color="auto"/>
            </w:tcBorders>
            <w:shd w:val="clear" w:color="auto" w:fill="auto"/>
            <w:vAlign w:val="center"/>
            <w:hideMark/>
          </w:tcPr>
          <w:p w14:paraId="62CC2819"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4D2B262A"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0B64065B"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1134" w:type="dxa"/>
            <w:vMerge/>
            <w:tcBorders>
              <w:top w:val="nil"/>
              <w:left w:val="single" w:sz="4" w:space="0" w:color="auto"/>
              <w:bottom w:val="single" w:sz="4" w:space="0" w:color="auto"/>
              <w:right w:val="single" w:sz="4" w:space="0" w:color="auto"/>
            </w:tcBorders>
            <w:vAlign w:val="center"/>
            <w:hideMark/>
          </w:tcPr>
          <w:p w14:paraId="17549685" w14:textId="77777777" w:rsidR="005F555F" w:rsidRPr="0027072B" w:rsidRDefault="005F555F" w:rsidP="0027072B">
            <w:pPr>
              <w:widowControl/>
              <w:jc w:val="left"/>
              <w:rPr>
                <w:rFonts w:ascii="宋体" w:hAnsi="宋体" w:cs="宋体"/>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231F2E68" w14:textId="77777777" w:rsidR="005F555F" w:rsidRPr="0027072B" w:rsidRDefault="005F555F" w:rsidP="0027072B">
            <w:pPr>
              <w:widowControl/>
              <w:jc w:val="left"/>
              <w:rPr>
                <w:rFonts w:asciiTheme="majorEastAsia" w:eastAsiaTheme="majorEastAsia" w:hAnsiTheme="majorEastAsia" w:cs="宋体"/>
                <w:kern w:val="0"/>
                <w:sz w:val="18"/>
                <w:szCs w:val="18"/>
              </w:rPr>
            </w:pPr>
          </w:p>
        </w:tc>
        <w:tc>
          <w:tcPr>
            <w:tcW w:w="1271" w:type="dxa"/>
            <w:vMerge/>
            <w:tcBorders>
              <w:left w:val="single" w:sz="4" w:space="0" w:color="auto"/>
              <w:right w:val="single" w:sz="4" w:space="0" w:color="auto"/>
            </w:tcBorders>
            <w:vAlign w:val="center"/>
            <w:hideMark/>
          </w:tcPr>
          <w:p w14:paraId="7E440732" w14:textId="552985F5" w:rsidR="005F555F" w:rsidRPr="0027072B" w:rsidRDefault="005F555F" w:rsidP="0027072B">
            <w:pPr>
              <w:jc w:val="center"/>
              <w:rPr>
                <w:rFonts w:asciiTheme="majorEastAsia" w:eastAsiaTheme="majorEastAsia" w:hAnsiTheme="majorEastAsia" w:cs="宋体"/>
                <w:kern w:val="0"/>
                <w:sz w:val="18"/>
                <w:szCs w:val="18"/>
              </w:rPr>
            </w:pPr>
          </w:p>
        </w:tc>
      </w:tr>
      <w:tr w:rsidR="005F555F" w:rsidRPr="0027072B" w14:paraId="1BDB1786" w14:textId="77777777" w:rsidTr="005F555F">
        <w:trPr>
          <w:trHeight w:val="285"/>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2118A1C"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加载频率相关性</w:t>
            </w:r>
          </w:p>
        </w:tc>
        <w:tc>
          <w:tcPr>
            <w:tcW w:w="1276" w:type="dxa"/>
            <w:tcBorders>
              <w:top w:val="nil"/>
              <w:left w:val="nil"/>
              <w:bottom w:val="single" w:sz="4" w:space="0" w:color="auto"/>
              <w:right w:val="single" w:sz="4" w:space="0" w:color="auto"/>
            </w:tcBorders>
            <w:shd w:val="clear" w:color="auto" w:fill="auto"/>
            <w:vAlign w:val="center"/>
            <w:hideMark/>
          </w:tcPr>
          <w:p w14:paraId="45EBFD62"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水平刚度</w:t>
            </w:r>
          </w:p>
        </w:tc>
        <w:tc>
          <w:tcPr>
            <w:tcW w:w="709" w:type="dxa"/>
            <w:tcBorders>
              <w:top w:val="nil"/>
              <w:left w:val="nil"/>
              <w:bottom w:val="single" w:sz="4" w:space="0" w:color="auto"/>
              <w:right w:val="single" w:sz="4" w:space="0" w:color="auto"/>
            </w:tcBorders>
            <w:shd w:val="clear" w:color="auto" w:fill="auto"/>
            <w:vAlign w:val="center"/>
            <w:hideMark/>
          </w:tcPr>
          <w:p w14:paraId="09646EB3"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6CF77130"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6BBE2610"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1134" w:type="dxa"/>
            <w:vMerge/>
            <w:tcBorders>
              <w:top w:val="nil"/>
              <w:left w:val="single" w:sz="4" w:space="0" w:color="auto"/>
              <w:bottom w:val="single" w:sz="4" w:space="0" w:color="auto"/>
              <w:right w:val="single" w:sz="4" w:space="0" w:color="auto"/>
            </w:tcBorders>
            <w:vAlign w:val="center"/>
            <w:hideMark/>
          </w:tcPr>
          <w:p w14:paraId="78C715BE" w14:textId="77777777" w:rsidR="005F555F" w:rsidRPr="0027072B" w:rsidRDefault="005F555F" w:rsidP="0027072B">
            <w:pPr>
              <w:widowControl/>
              <w:jc w:val="left"/>
              <w:rPr>
                <w:rFonts w:ascii="宋体" w:hAnsi="宋体" w:cs="宋体"/>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89A0374" w14:textId="77777777" w:rsidR="005F555F" w:rsidRPr="0027072B" w:rsidRDefault="005F555F" w:rsidP="0027072B">
            <w:pPr>
              <w:widowControl/>
              <w:jc w:val="left"/>
              <w:rPr>
                <w:rFonts w:asciiTheme="majorEastAsia" w:eastAsiaTheme="majorEastAsia" w:hAnsiTheme="majorEastAsia" w:cs="宋体"/>
                <w:kern w:val="0"/>
                <w:sz w:val="18"/>
                <w:szCs w:val="18"/>
              </w:rPr>
            </w:pPr>
          </w:p>
        </w:tc>
        <w:tc>
          <w:tcPr>
            <w:tcW w:w="1271" w:type="dxa"/>
            <w:vMerge/>
            <w:tcBorders>
              <w:left w:val="single" w:sz="4" w:space="0" w:color="auto"/>
              <w:right w:val="single" w:sz="4" w:space="0" w:color="auto"/>
            </w:tcBorders>
            <w:shd w:val="clear" w:color="auto" w:fill="auto"/>
            <w:vAlign w:val="center"/>
            <w:hideMark/>
          </w:tcPr>
          <w:p w14:paraId="17831C23" w14:textId="3BE76EF2" w:rsidR="005F555F" w:rsidRPr="0027072B" w:rsidRDefault="005F555F" w:rsidP="0027072B">
            <w:pPr>
              <w:jc w:val="center"/>
              <w:rPr>
                <w:rFonts w:asciiTheme="majorEastAsia" w:eastAsiaTheme="majorEastAsia" w:hAnsiTheme="majorEastAsia" w:cs="宋体"/>
                <w:kern w:val="0"/>
                <w:sz w:val="18"/>
                <w:szCs w:val="18"/>
              </w:rPr>
            </w:pPr>
          </w:p>
        </w:tc>
      </w:tr>
      <w:tr w:rsidR="005F555F" w:rsidRPr="0027072B" w14:paraId="447A144A" w14:textId="77777777" w:rsidTr="005F555F">
        <w:trPr>
          <w:trHeight w:val="285"/>
          <w:jc w:val="center"/>
        </w:trPr>
        <w:tc>
          <w:tcPr>
            <w:tcW w:w="993" w:type="dxa"/>
            <w:vMerge/>
            <w:tcBorders>
              <w:top w:val="nil"/>
              <w:left w:val="single" w:sz="4" w:space="0" w:color="auto"/>
              <w:bottom w:val="single" w:sz="4" w:space="0" w:color="auto"/>
              <w:right w:val="single" w:sz="4" w:space="0" w:color="auto"/>
            </w:tcBorders>
            <w:vAlign w:val="center"/>
            <w:hideMark/>
          </w:tcPr>
          <w:p w14:paraId="3F223AFC" w14:textId="77777777" w:rsidR="005F555F" w:rsidRPr="0027072B" w:rsidRDefault="005F555F" w:rsidP="0027072B">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F3D9E14"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等效阻尼比</w:t>
            </w:r>
          </w:p>
        </w:tc>
        <w:tc>
          <w:tcPr>
            <w:tcW w:w="709" w:type="dxa"/>
            <w:tcBorders>
              <w:top w:val="nil"/>
              <w:left w:val="nil"/>
              <w:bottom w:val="single" w:sz="4" w:space="0" w:color="auto"/>
              <w:right w:val="single" w:sz="4" w:space="0" w:color="auto"/>
            </w:tcBorders>
            <w:shd w:val="clear" w:color="auto" w:fill="auto"/>
            <w:vAlign w:val="center"/>
            <w:hideMark/>
          </w:tcPr>
          <w:p w14:paraId="19E63883"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3012CBDD"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5C23A1B1"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1134" w:type="dxa"/>
            <w:vMerge/>
            <w:tcBorders>
              <w:top w:val="nil"/>
              <w:left w:val="single" w:sz="4" w:space="0" w:color="auto"/>
              <w:bottom w:val="single" w:sz="4" w:space="0" w:color="auto"/>
              <w:right w:val="single" w:sz="4" w:space="0" w:color="auto"/>
            </w:tcBorders>
            <w:vAlign w:val="center"/>
            <w:hideMark/>
          </w:tcPr>
          <w:p w14:paraId="5DFEFD48" w14:textId="77777777" w:rsidR="005F555F" w:rsidRPr="0027072B" w:rsidRDefault="005F555F" w:rsidP="0027072B">
            <w:pPr>
              <w:widowControl/>
              <w:jc w:val="left"/>
              <w:rPr>
                <w:rFonts w:ascii="宋体" w:hAnsi="宋体" w:cs="宋体"/>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1A47A846" w14:textId="77777777" w:rsidR="005F555F" w:rsidRPr="0027072B" w:rsidRDefault="005F555F" w:rsidP="0027072B">
            <w:pPr>
              <w:widowControl/>
              <w:jc w:val="left"/>
              <w:rPr>
                <w:rFonts w:asciiTheme="majorEastAsia" w:eastAsiaTheme="majorEastAsia" w:hAnsiTheme="majorEastAsia" w:cs="宋体"/>
                <w:kern w:val="0"/>
                <w:sz w:val="18"/>
                <w:szCs w:val="18"/>
              </w:rPr>
            </w:pPr>
          </w:p>
        </w:tc>
        <w:tc>
          <w:tcPr>
            <w:tcW w:w="1271" w:type="dxa"/>
            <w:vMerge/>
            <w:tcBorders>
              <w:left w:val="single" w:sz="4" w:space="0" w:color="auto"/>
              <w:right w:val="single" w:sz="4" w:space="0" w:color="auto"/>
            </w:tcBorders>
            <w:vAlign w:val="center"/>
            <w:hideMark/>
          </w:tcPr>
          <w:p w14:paraId="4A0F353C" w14:textId="0639552D" w:rsidR="005F555F" w:rsidRPr="0027072B" w:rsidRDefault="005F555F" w:rsidP="0027072B">
            <w:pPr>
              <w:jc w:val="center"/>
              <w:rPr>
                <w:rFonts w:asciiTheme="majorEastAsia" w:eastAsiaTheme="majorEastAsia" w:hAnsiTheme="majorEastAsia" w:cs="宋体"/>
                <w:kern w:val="0"/>
                <w:sz w:val="18"/>
                <w:szCs w:val="18"/>
              </w:rPr>
            </w:pPr>
          </w:p>
        </w:tc>
      </w:tr>
      <w:tr w:rsidR="005F555F" w:rsidRPr="0027072B" w14:paraId="50D1D0B1" w14:textId="77777777" w:rsidTr="005F555F">
        <w:trPr>
          <w:trHeight w:val="285"/>
          <w:jc w:val="center"/>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1A693E64"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温度相关性</w:t>
            </w:r>
          </w:p>
        </w:tc>
        <w:tc>
          <w:tcPr>
            <w:tcW w:w="1276" w:type="dxa"/>
            <w:tcBorders>
              <w:top w:val="nil"/>
              <w:left w:val="nil"/>
              <w:bottom w:val="single" w:sz="4" w:space="0" w:color="auto"/>
              <w:right w:val="single" w:sz="4" w:space="0" w:color="auto"/>
            </w:tcBorders>
            <w:shd w:val="clear" w:color="auto" w:fill="auto"/>
            <w:vAlign w:val="center"/>
            <w:hideMark/>
          </w:tcPr>
          <w:p w14:paraId="528B3E32"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水平刚度</w:t>
            </w:r>
          </w:p>
        </w:tc>
        <w:tc>
          <w:tcPr>
            <w:tcW w:w="709" w:type="dxa"/>
            <w:tcBorders>
              <w:top w:val="nil"/>
              <w:left w:val="nil"/>
              <w:bottom w:val="single" w:sz="4" w:space="0" w:color="auto"/>
              <w:right w:val="single" w:sz="4" w:space="0" w:color="auto"/>
            </w:tcBorders>
            <w:shd w:val="clear" w:color="auto" w:fill="auto"/>
            <w:vAlign w:val="center"/>
            <w:hideMark/>
          </w:tcPr>
          <w:p w14:paraId="42DDE306"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555B355F"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271B4F56"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DBF5734"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足尺或缩尺模型A</w:t>
            </w:r>
          </w:p>
        </w:tc>
        <w:tc>
          <w:tcPr>
            <w:tcW w:w="1134" w:type="dxa"/>
            <w:vMerge/>
            <w:tcBorders>
              <w:top w:val="nil"/>
              <w:left w:val="single" w:sz="4" w:space="0" w:color="auto"/>
              <w:bottom w:val="single" w:sz="4" w:space="0" w:color="auto"/>
              <w:right w:val="single" w:sz="4" w:space="0" w:color="auto"/>
            </w:tcBorders>
            <w:vAlign w:val="center"/>
            <w:hideMark/>
          </w:tcPr>
          <w:p w14:paraId="1081523D" w14:textId="77777777" w:rsidR="005F555F" w:rsidRPr="0027072B" w:rsidRDefault="005F555F" w:rsidP="0027072B">
            <w:pPr>
              <w:widowControl/>
              <w:jc w:val="left"/>
              <w:rPr>
                <w:rFonts w:asciiTheme="majorEastAsia" w:eastAsiaTheme="majorEastAsia" w:hAnsiTheme="majorEastAsia" w:cs="宋体"/>
                <w:kern w:val="0"/>
                <w:sz w:val="18"/>
                <w:szCs w:val="18"/>
              </w:rPr>
            </w:pPr>
          </w:p>
        </w:tc>
        <w:tc>
          <w:tcPr>
            <w:tcW w:w="1271" w:type="dxa"/>
            <w:vMerge/>
            <w:tcBorders>
              <w:left w:val="single" w:sz="4" w:space="0" w:color="auto"/>
              <w:right w:val="single" w:sz="4" w:space="0" w:color="auto"/>
            </w:tcBorders>
            <w:shd w:val="clear" w:color="auto" w:fill="auto"/>
            <w:vAlign w:val="center"/>
            <w:hideMark/>
          </w:tcPr>
          <w:p w14:paraId="4C3CBAA9" w14:textId="75A7AD62" w:rsidR="005F555F" w:rsidRPr="0027072B" w:rsidRDefault="005F555F" w:rsidP="0027072B">
            <w:pPr>
              <w:widowControl/>
              <w:jc w:val="center"/>
              <w:rPr>
                <w:rFonts w:asciiTheme="majorEastAsia" w:eastAsiaTheme="majorEastAsia" w:hAnsiTheme="majorEastAsia" w:cs="宋体"/>
                <w:kern w:val="0"/>
                <w:sz w:val="18"/>
                <w:szCs w:val="18"/>
              </w:rPr>
            </w:pPr>
          </w:p>
        </w:tc>
      </w:tr>
      <w:tr w:rsidR="005F555F" w:rsidRPr="0027072B" w14:paraId="51B56FBE" w14:textId="77777777" w:rsidTr="005F555F">
        <w:trPr>
          <w:trHeight w:val="285"/>
          <w:jc w:val="center"/>
        </w:trPr>
        <w:tc>
          <w:tcPr>
            <w:tcW w:w="993" w:type="dxa"/>
            <w:vMerge/>
            <w:tcBorders>
              <w:top w:val="nil"/>
              <w:left w:val="single" w:sz="4" w:space="0" w:color="auto"/>
              <w:bottom w:val="single" w:sz="4" w:space="0" w:color="auto"/>
              <w:right w:val="single" w:sz="4" w:space="0" w:color="auto"/>
            </w:tcBorders>
            <w:vAlign w:val="center"/>
            <w:hideMark/>
          </w:tcPr>
          <w:p w14:paraId="1C3FF457" w14:textId="77777777" w:rsidR="005F555F" w:rsidRPr="0027072B" w:rsidRDefault="005F555F" w:rsidP="0027072B">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C8D5F82"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等效阻尼比</w:t>
            </w:r>
          </w:p>
        </w:tc>
        <w:tc>
          <w:tcPr>
            <w:tcW w:w="709" w:type="dxa"/>
            <w:tcBorders>
              <w:top w:val="nil"/>
              <w:left w:val="nil"/>
              <w:bottom w:val="single" w:sz="4" w:space="0" w:color="auto"/>
              <w:right w:val="single" w:sz="4" w:space="0" w:color="auto"/>
            </w:tcBorders>
            <w:shd w:val="clear" w:color="auto" w:fill="auto"/>
            <w:vAlign w:val="center"/>
            <w:hideMark/>
          </w:tcPr>
          <w:p w14:paraId="3695D704"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14:paraId="2D6697A9"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14:paraId="53D4F4C0" w14:textId="77777777" w:rsidR="005F555F" w:rsidRPr="0027072B" w:rsidRDefault="005F555F" w:rsidP="0027072B">
            <w:pPr>
              <w:widowControl/>
              <w:jc w:val="center"/>
              <w:rPr>
                <w:rFonts w:ascii="宋体" w:hAnsi="宋体" w:cs="宋体"/>
                <w:kern w:val="0"/>
                <w:sz w:val="18"/>
                <w:szCs w:val="18"/>
              </w:rPr>
            </w:pPr>
            <w:r w:rsidRPr="0027072B">
              <w:rPr>
                <w:rFonts w:ascii="宋体" w:hAnsi="宋体" w:cs="宋体" w:hint="eastAsia"/>
                <w:kern w:val="0"/>
                <w:sz w:val="18"/>
                <w:szCs w:val="18"/>
              </w:rPr>
              <w:t>×</w:t>
            </w:r>
          </w:p>
        </w:tc>
        <w:tc>
          <w:tcPr>
            <w:tcW w:w="1134" w:type="dxa"/>
            <w:vMerge/>
            <w:tcBorders>
              <w:top w:val="nil"/>
              <w:left w:val="single" w:sz="4" w:space="0" w:color="auto"/>
              <w:bottom w:val="single" w:sz="4" w:space="0" w:color="auto"/>
              <w:right w:val="single" w:sz="4" w:space="0" w:color="auto"/>
            </w:tcBorders>
            <w:vAlign w:val="center"/>
            <w:hideMark/>
          </w:tcPr>
          <w:p w14:paraId="2BBE5918" w14:textId="77777777" w:rsidR="005F555F" w:rsidRPr="0027072B" w:rsidRDefault="005F555F" w:rsidP="0027072B">
            <w:pPr>
              <w:widowControl/>
              <w:jc w:val="left"/>
              <w:rPr>
                <w:rFonts w:ascii="宋体" w:hAnsi="宋体" w:cs="宋体"/>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406CC469" w14:textId="77777777" w:rsidR="005F555F" w:rsidRPr="0027072B" w:rsidRDefault="005F555F" w:rsidP="0027072B">
            <w:pPr>
              <w:widowControl/>
              <w:jc w:val="left"/>
              <w:rPr>
                <w:rFonts w:ascii="黑体" w:eastAsia="黑体" w:hAnsi="黑体" w:cs="宋体"/>
                <w:kern w:val="0"/>
                <w:sz w:val="18"/>
                <w:szCs w:val="18"/>
              </w:rPr>
            </w:pPr>
          </w:p>
        </w:tc>
        <w:tc>
          <w:tcPr>
            <w:tcW w:w="1271" w:type="dxa"/>
            <w:vMerge/>
            <w:tcBorders>
              <w:left w:val="single" w:sz="4" w:space="0" w:color="auto"/>
              <w:bottom w:val="single" w:sz="4" w:space="0" w:color="000000"/>
              <w:right w:val="single" w:sz="4" w:space="0" w:color="auto"/>
            </w:tcBorders>
            <w:vAlign w:val="center"/>
            <w:hideMark/>
          </w:tcPr>
          <w:p w14:paraId="27B7D00E" w14:textId="77777777" w:rsidR="005F555F" w:rsidRPr="0027072B" w:rsidRDefault="005F555F" w:rsidP="0027072B">
            <w:pPr>
              <w:widowControl/>
              <w:jc w:val="left"/>
              <w:rPr>
                <w:rFonts w:ascii="黑体" w:eastAsia="黑体" w:hAnsi="黑体" w:cs="宋体"/>
                <w:kern w:val="0"/>
                <w:sz w:val="18"/>
                <w:szCs w:val="18"/>
              </w:rPr>
            </w:pPr>
          </w:p>
        </w:tc>
      </w:tr>
      <w:tr w:rsidR="0027072B" w:rsidRPr="0027072B" w14:paraId="086A6DF3" w14:textId="77777777" w:rsidTr="005F555F">
        <w:trPr>
          <w:trHeight w:val="285"/>
          <w:jc w:val="center"/>
        </w:trPr>
        <w:tc>
          <w:tcPr>
            <w:tcW w:w="7934" w:type="dxa"/>
            <w:gridSpan w:val="8"/>
            <w:tcBorders>
              <w:top w:val="single" w:sz="4" w:space="0" w:color="auto"/>
              <w:left w:val="single" w:sz="4" w:space="0" w:color="auto"/>
              <w:bottom w:val="nil"/>
              <w:right w:val="single" w:sz="4" w:space="0" w:color="000000"/>
            </w:tcBorders>
            <w:shd w:val="clear" w:color="auto" w:fill="auto"/>
            <w:vAlign w:val="center"/>
            <w:hideMark/>
          </w:tcPr>
          <w:p w14:paraId="388CB0E1" w14:textId="77777777" w:rsidR="0027072B" w:rsidRPr="0027072B" w:rsidRDefault="0027072B" w:rsidP="0027072B">
            <w:pPr>
              <w:widowControl/>
              <w:jc w:val="center"/>
              <w:rPr>
                <w:rFonts w:ascii="宋体" w:hAnsi="宋体" w:cs="宋体"/>
                <w:kern w:val="0"/>
                <w:sz w:val="18"/>
                <w:szCs w:val="18"/>
              </w:rPr>
            </w:pPr>
            <w:r w:rsidRPr="0027072B">
              <w:rPr>
                <w:rFonts w:ascii="宋体" w:hAnsi="宋体" w:cs="宋体" w:hint="eastAsia"/>
                <w:kern w:val="0"/>
                <w:sz w:val="18"/>
                <w:szCs w:val="18"/>
              </w:rPr>
              <w:lastRenderedPageBreak/>
              <w:t>注：√—要进行试验；×—不进行试验；△—可选择进行试验；</w:t>
            </w:r>
          </w:p>
        </w:tc>
      </w:tr>
      <w:tr w:rsidR="0027072B" w:rsidRPr="0027072B" w14:paraId="487A2EB9" w14:textId="77777777" w:rsidTr="005F555F">
        <w:trPr>
          <w:trHeight w:val="285"/>
          <w:jc w:val="center"/>
        </w:trPr>
        <w:tc>
          <w:tcPr>
            <w:tcW w:w="7934" w:type="dxa"/>
            <w:gridSpan w:val="8"/>
            <w:tcBorders>
              <w:top w:val="nil"/>
              <w:left w:val="single" w:sz="4" w:space="0" w:color="auto"/>
              <w:bottom w:val="nil"/>
              <w:right w:val="single" w:sz="4" w:space="0" w:color="000000"/>
            </w:tcBorders>
            <w:shd w:val="clear" w:color="auto" w:fill="auto"/>
            <w:vAlign w:val="center"/>
            <w:hideMark/>
          </w:tcPr>
          <w:p w14:paraId="7608BE51" w14:textId="77777777" w:rsidR="0027072B" w:rsidRPr="0027072B" w:rsidRDefault="0027072B" w:rsidP="0027072B">
            <w:pPr>
              <w:widowControl/>
              <w:jc w:val="center"/>
              <w:rPr>
                <w:rFonts w:ascii="宋体" w:hAnsi="宋体" w:cs="宋体"/>
                <w:kern w:val="0"/>
                <w:sz w:val="18"/>
                <w:szCs w:val="18"/>
              </w:rPr>
            </w:pPr>
            <w:r w:rsidRPr="0027072B">
              <w:rPr>
                <w:rFonts w:ascii="宋体" w:hAnsi="宋体" w:cs="宋体" w:hint="eastAsia"/>
                <w:kern w:val="0"/>
                <w:sz w:val="18"/>
                <w:szCs w:val="18"/>
              </w:rPr>
              <w:t>缩尺模型A：直径或长边尺寸≥500mm；</w:t>
            </w:r>
          </w:p>
        </w:tc>
      </w:tr>
      <w:tr w:rsidR="0027072B" w:rsidRPr="0027072B" w14:paraId="6D5119B8" w14:textId="77777777" w:rsidTr="005F555F">
        <w:trPr>
          <w:trHeight w:val="285"/>
          <w:jc w:val="center"/>
        </w:trPr>
        <w:tc>
          <w:tcPr>
            <w:tcW w:w="7934" w:type="dxa"/>
            <w:gridSpan w:val="8"/>
            <w:tcBorders>
              <w:top w:val="nil"/>
              <w:left w:val="single" w:sz="4" w:space="0" w:color="auto"/>
              <w:bottom w:val="nil"/>
              <w:right w:val="single" w:sz="4" w:space="0" w:color="000000"/>
            </w:tcBorders>
            <w:shd w:val="clear" w:color="auto" w:fill="auto"/>
            <w:vAlign w:val="center"/>
            <w:hideMark/>
          </w:tcPr>
          <w:p w14:paraId="125F4E72" w14:textId="77777777" w:rsidR="0027072B" w:rsidRPr="0027072B" w:rsidRDefault="0027072B" w:rsidP="0027072B">
            <w:pPr>
              <w:widowControl/>
              <w:jc w:val="center"/>
              <w:rPr>
                <w:rFonts w:ascii="宋体" w:hAnsi="宋体" w:cs="宋体"/>
                <w:kern w:val="0"/>
                <w:sz w:val="18"/>
                <w:szCs w:val="18"/>
              </w:rPr>
            </w:pPr>
            <w:r w:rsidRPr="0027072B">
              <w:rPr>
                <w:rFonts w:ascii="宋体" w:hAnsi="宋体" w:cs="宋体" w:hint="eastAsia"/>
                <w:kern w:val="0"/>
                <w:sz w:val="18"/>
                <w:szCs w:val="18"/>
              </w:rPr>
              <w:t xml:space="preserve"> 缩尺模型B：直径或长边尺寸≥1000mm；</w:t>
            </w:r>
          </w:p>
        </w:tc>
      </w:tr>
      <w:tr w:rsidR="0027072B" w:rsidRPr="0027072B" w14:paraId="55759782" w14:textId="77777777" w:rsidTr="005F555F">
        <w:trPr>
          <w:trHeight w:val="285"/>
          <w:jc w:val="center"/>
        </w:trPr>
        <w:tc>
          <w:tcPr>
            <w:tcW w:w="7934" w:type="dxa"/>
            <w:gridSpan w:val="8"/>
            <w:tcBorders>
              <w:top w:val="nil"/>
              <w:left w:val="single" w:sz="4" w:space="0" w:color="auto"/>
              <w:bottom w:val="single" w:sz="4" w:space="0" w:color="auto"/>
              <w:right w:val="single" w:sz="4" w:space="0" w:color="000000"/>
            </w:tcBorders>
            <w:shd w:val="clear" w:color="auto" w:fill="auto"/>
            <w:vAlign w:val="center"/>
            <w:hideMark/>
          </w:tcPr>
          <w:p w14:paraId="5B548B6C" w14:textId="77777777" w:rsidR="0027072B" w:rsidRPr="0027072B" w:rsidRDefault="0027072B" w:rsidP="0027072B">
            <w:pPr>
              <w:widowControl/>
              <w:jc w:val="center"/>
              <w:rPr>
                <w:rFonts w:ascii="宋体" w:hAnsi="宋体" w:cs="宋体"/>
                <w:kern w:val="0"/>
                <w:sz w:val="18"/>
                <w:szCs w:val="18"/>
              </w:rPr>
            </w:pPr>
            <w:r w:rsidRPr="0027072B">
              <w:rPr>
                <w:rFonts w:ascii="宋体" w:hAnsi="宋体" w:cs="宋体" w:hint="eastAsia"/>
                <w:kern w:val="0"/>
                <w:sz w:val="18"/>
                <w:szCs w:val="18"/>
              </w:rPr>
              <w:t>缩尺模型C：直径或长边尺寸≥300mm；</w:t>
            </w:r>
          </w:p>
        </w:tc>
      </w:tr>
    </w:tbl>
    <w:p w14:paraId="3B5A1B80" w14:textId="77777777" w:rsidR="00D12C4B" w:rsidRPr="0027072B" w:rsidRDefault="00D12C4B" w:rsidP="004D4536">
      <w:pPr>
        <w:pStyle w:val="aff0"/>
        <w:ind w:firstLine="420"/>
      </w:pPr>
    </w:p>
    <w:p w14:paraId="6FAF050C" w14:textId="77777777" w:rsidR="00083D28" w:rsidRDefault="00083D28" w:rsidP="0049299C">
      <w:pPr>
        <w:pStyle w:val="a3"/>
      </w:pPr>
      <w:r>
        <w:rPr>
          <w:rFonts w:cs="黑体" w:hint="eastAsia"/>
        </w:rPr>
        <w:t>判定规则</w:t>
      </w:r>
    </w:p>
    <w:p w14:paraId="2861983E" w14:textId="1903BD25" w:rsidR="00083D28" w:rsidRPr="0066738F" w:rsidRDefault="00083D28" w:rsidP="0066738F">
      <w:pPr>
        <w:pStyle w:val="a4"/>
        <w:rPr>
          <w:rFonts w:ascii="黑体" w:hAnsi="黑体"/>
        </w:rPr>
      </w:pPr>
      <w:r w:rsidRPr="0066738F">
        <w:rPr>
          <w:rFonts w:ascii="黑体" w:hAnsi="黑体" w:hint="eastAsia"/>
        </w:rPr>
        <w:t>出厂检验</w:t>
      </w:r>
    </w:p>
    <w:p w14:paraId="431A582B" w14:textId="7849499F" w:rsidR="00083D28" w:rsidRPr="0063375D" w:rsidRDefault="00083D28" w:rsidP="0049299C">
      <w:pPr>
        <w:pStyle w:val="aff0"/>
        <w:ind w:firstLineChars="0" w:firstLine="0"/>
        <w:rPr>
          <w:rFonts w:cs="Times New Roman"/>
          <w:sz w:val="22"/>
          <w:szCs w:val="22"/>
        </w:rPr>
      </w:pPr>
      <w:r>
        <w:t xml:space="preserve">    </w:t>
      </w:r>
      <w:r>
        <w:rPr>
          <w:rFonts w:hint="eastAsia"/>
        </w:rPr>
        <w:t>出厂检验数量为</w:t>
      </w:r>
      <w:r>
        <w:t>100%,</w:t>
      </w:r>
      <w:r>
        <w:rPr>
          <w:rFonts w:hint="eastAsia"/>
        </w:rPr>
        <w:t>出厂时应剔除不合格产品</w:t>
      </w:r>
      <w:r w:rsidR="009C0AFB">
        <w:rPr>
          <w:rFonts w:hint="eastAsia"/>
        </w:rPr>
        <w:t>,不合格产品不得出厂。</w:t>
      </w:r>
    </w:p>
    <w:p w14:paraId="64B534B3" w14:textId="5B2C8073" w:rsidR="00083D28" w:rsidRPr="0066738F" w:rsidRDefault="00083D28" w:rsidP="0066738F">
      <w:pPr>
        <w:pStyle w:val="a4"/>
        <w:rPr>
          <w:rFonts w:ascii="黑体" w:hAnsi="黑体"/>
        </w:rPr>
      </w:pPr>
      <w:r w:rsidRPr="0066738F">
        <w:rPr>
          <w:rFonts w:ascii="黑体" w:hAnsi="黑体" w:hint="eastAsia"/>
        </w:rPr>
        <w:t>型式检验</w:t>
      </w:r>
    </w:p>
    <w:p w14:paraId="16B39105" w14:textId="77777777" w:rsidR="00083D28" w:rsidRDefault="00083D28" w:rsidP="004D4536">
      <w:pPr>
        <w:pStyle w:val="aff0"/>
        <w:ind w:firstLine="420"/>
      </w:pPr>
      <w:r>
        <w:rPr>
          <w:rFonts w:hint="eastAsia"/>
        </w:rPr>
        <w:t>应全部符合本标准要求，否则为不合格。</w:t>
      </w:r>
    </w:p>
    <w:p w14:paraId="3F4A497D" w14:textId="77777777" w:rsidR="0066738F" w:rsidRPr="00F64ADA" w:rsidRDefault="0066738F" w:rsidP="0066738F">
      <w:pPr>
        <w:ind w:firstLineChars="200" w:firstLine="420"/>
      </w:pPr>
      <w:r w:rsidRPr="00F64ADA">
        <w:rPr>
          <w:rFonts w:hint="eastAsia"/>
        </w:rPr>
        <w:t>满足下列全部条件的，可采用以前相应的型式检验结果：</w:t>
      </w:r>
    </w:p>
    <w:p w14:paraId="1FF20652" w14:textId="77777777" w:rsidR="0066738F" w:rsidRDefault="0066738F" w:rsidP="0066738F">
      <w:pPr>
        <w:pStyle w:val="aff0"/>
        <w:ind w:firstLine="420"/>
      </w:pPr>
      <w:r>
        <w:rPr>
          <w:rFonts w:hint="eastAsia"/>
        </w:rPr>
        <w:t>a）支座用相同的材料配方和工艺方法制作；</w:t>
      </w:r>
    </w:p>
    <w:p w14:paraId="22E93D53" w14:textId="77777777" w:rsidR="0066738F" w:rsidRDefault="0066738F" w:rsidP="0066738F">
      <w:pPr>
        <w:pStyle w:val="aff0"/>
        <w:ind w:firstLine="420"/>
      </w:pPr>
      <w:r>
        <w:rPr>
          <w:rFonts w:hint="eastAsia"/>
        </w:rPr>
        <w:t>b）相应的外部和内部尺寸相差10%以内；</w:t>
      </w:r>
    </w:p>
    <w:p w14:paraId="68E26235" w14:textId="7A87551B" w:rsidR="0066738F" w:rsidRDefault="0066738F" w:rsidP="0066738F">
      <w:pPr>
        <w:pStyle w:val="aff0"/>
        <w:ind w:firstLine="420"/>
      </w:pPr>
      <w:r>
        <w:rPr>
          <w:rFonts w:hint="eastAsia"/>
        </w:rPr>
        <w:t>c）第二形状系数</w:t>
      </w:r>
      <w:r w:rsidR="00863636">
        <w:rPr>
          <w:rFonts w:hint="eastAsia"/>
        </w:rPr>
        <w:t>S</w:t>
      </w:r>
      <w:r w:rsidR="00863636" w:rsidRPr="00863636">
        <w:rPr>
          <w:vertAlign w:val="subscript"/>
        </w:rPr>
        <w:t>2</w:t>
      </w:r>
      <w:r>
        <w:rPr>
          <w:rFonts w:hint="eastAsia"/>
        </w:rPr>
        <w:t>相差±0.4以内；</w:t>
      </w:r>
    </w:p>
    <w:p w14:paraId="4FDE68EA" w14:textId="0424E5FB" w:rsidR="0066738F" w:rsidRDefault="0066738F" w:rsidP="0066738F">
      <w:pPr>
        <w:pStyle w:val="aff0"/>
        <w:ind w:firstLine="420"/>
      </w:pPr>
      <w:r>
        <w:rPr>
          <w:rFonts w:hint="eastAsia"/>
        </w:rPr>
        <w:t>d）</w:t>
      </w:r>
      <w:r w:rsidR="00A509FB">
        <w:rPr>
          <w:rFonts w:hint="eastAsia"/>
        </w:rPr>
        <w:t xml:space="preserve"> </w:t>
      </w:r>
      <w:r>
        <w:rPr>
          <w:rFonts w:hint="eastAsia"/>
        </w:rPr>
        <w:t>第二形状系数S</w:t>
      </w:r>
      <w:r w:rsidRPr="00863636">
        <w:rPr>
          <w:rFonts w:hint="eastAsia"/>
          <w:vertAlign w:val="subscript"/>
        </w:rPr>
        <w:t>2</w:t>
      </w:r>
      <w:r>
        <w:rPr>
          <w:rFonts w:hint="eastAsia"/>
        </w:rPr>
        <w:t>小于5，以前的极限性能和压应力相关性试验试件的S</w:t>
      </w:r>
      <w:r w:rsidRPr="00863636">
        <w:rPr>
          <w:rFonts w:hint="eastAsia"/>
          <w:vertAlign w:val="subscript"/>
        </w:rPr>
        <w:t>2</w:t>
      </w:r>
      <w:r>
        <w:rPr>
          <w:rFonts w:hint="eastAsia"/>
        </w:rPr>
        <w:t>不大于本次试验试件的S2；</w:t>
      </w:r>
    </w:p>
    <w:p w14:paraId="7731745F" w14:textId="226BB4CC" w:rsidR="0066738F" w:rsidRDefault="0066738F" w:rsidP="0066738F">
      <w:pPr>
        <w:pStyle w:val="aff0"/>
        <w:ind w:firstLine="420"/>
        <w:rPr>
          <w:rFonts w:cs="Times New Roman"/>
        </w:rPr>
      </w:pPr>
      <w:r>
        <w:rPr>
          <w:rFonts w:hint="eastAsia"/>
        </w:rPr>
        <w:t>e）以前的试验条件更严格。</w:t>
      </w:r>
    </w:p>
    <w:p w14:paraId="01CF2611" w14:textId="608DADA4" w:rsidR="00083D28" w:rsidRPr="0066738F" w:rsidRDefault="00083D28" w:rsidP="0066738F">
      <w:pPr>
        <w:pStyle w:val="a4"/>
        <w:rPr>
          <w:rFonts w:ascii="黑体" w:hAnsi="黑体"/>
        </w:rPr>
      </w:pPr>
      <w:r w:rsidRPr="0066738F">
        <w:rPr>
          <w:rFonts w:ascii="黑体" w:hAnsi="黑体" w:hint="eastAsia"/>
        </w:rPr>
        <w:t>工程检验</w:t>
      </w:r>
    </w:p>
    <w:p w14:paraId="02F404F7" w14:textId="564669DE" w:rsidR="00083D28" w:rsidRDefault="00083D28" w:rsidP="004D4536">
      <w:pPr>
        <w:pStyle w:val="aff0"/>
        <w:ind w:firstLine="420"/>
      </w:pPr>
      <w:r>
        <w:rPr>
          <w:rFonts w:hint="eastAsia"/>
        </w:rPr>
        <w:t>工程检验可采用随机抽样的方式确定检测试件。若有一件抽样试件的一项性能不合格，则该次抽样检验不合格。</w:t>
      </w:r>
    </w:p>
    <w:p w14:paraId="74155252" w14:textId="3B1438A6" w:rsidR="00D12C4B" w:rsidRDefault="00D12C4B" w:rsidP="004D4536">
      <w:pPr>
        <w:pStyle w:val="aff0"/>
        <w:ind w:firstLine="420"/>
        <w:rPr>
          <w:rFonts w:cs="Times New Roman"/>
        </w:rPr>
      </w:pPr>
      <w:r>
        <w:rPr>
          <w:rFonts w:hint="eastAsia"/>
        </w:rPr>
        <w:t>产品抽样</w:t>
      </w:r>
      <w:r>
        <w:t>数量如下</w:t>
      </w:r>
      <w:r w:rsidR="00FA6E9E">
        <w:rPr>
          <w:rFonts w:hint="eastAsia"/>
        </w:rPr>
        <w:t>（不</w:t>
      </w:r>
      <w:r w:rsidR="00FA6E9E">
        <w:t>包括水平极限变形能力</w:t>
      </w:r>
      <w:r w:rsidR="00FA6E9E">
        <w:rPr>
          <w:rFonts w:hint="eastAsia"/>
        </w:rPr>
        <w:t>检验）</w:t>
      </w:r>
      <w:r>
        <w:t>：</w:t>
      </w:r>
    </w:p>
    <w:p w14:paraId="666F2058" w14:textId="65B99DFF" w:rsidR="00083D28" w:rsidRDefault="00D12C4B" w:rsidP="004D4536">
      <w:pPr>
        <w:pStyle w:val="aff0"/>
        <w:ind w:firstLine="420"/>
        <w:rPr>
          <w:rFonts w:cs="Times New Roman"/>
        </w:rPr>
      </w:pPr>
      <w:r>
        <w:rPr>
          <w:rFonts w:hint="eastAsia"/>
        </w:rPr>
        <w:t>a）</w:t>
      </w:r>
      <w:r w:rsidR="00083D28">
        <w:rPr>
          <w:rFonts w:hint="eastAsia"/>
        </w:rPr>
        <w:t>对一般建筑，产品抽样数量应不少于总数的</w:t>
      </w:r>
      <w:r w:rsidR="00083D28">
        <w:t>20%</w:t>
      </w:r>
      <w:r w:rsidR="00083D28">
        <w:rPr>
          <w:rFonts w:hint="eastAsia"/>
        </w:rPr>
        <w:t>；若有不合格试件，应重新抽取总数的</w:t>
      </w:r>
      <w:r w:rsidR="00083D28">
        <w:t>30%</w:t>
      </w:r>
      <w:r w:rsidR="00083D28">
        <w:rPr>
          <w:rFonts w:hint="eastAsia"/>
        </w:rPr>
        <w:t>，若仍有不合格试件，则应</w:t>
      </w:r>
      <w:r w:rsidR="00083D28">
        <w:t>100%</w:t>
      </w:r>
      <w:r w:rsidR="00083D28">
        <w:rPr>
          <w:rFonts w:hint="eastAsia"/>
        </w:rPr>
        <w:t>检测。</w:t>
      </w:r>
    </w:p>
    <w:p w14:paraId="5038ABAD" w14:textId="5AFA5F3A" w:rsidR="00083D28" w:rsidRDefault="00D12C4B" w:rsidP="004D4536">
      <w:pPr>
        <w:pStyle w:val="aff0"/>
        <w:ind w:firstLine="420"/>
        <w:rPr>
          <w:rFonts w:cs="Times New Roman"/>
        </w:rPr>
      </w:pPr>
      <w:r>
        <w:t>b</w:t>
      </w:r>
      <w:r>
        <w:rPr>
          <w:rFonts w:hint="eastAsia"/>
        </w:rPr>
        <w:t>）</w:t>
      </w:r>
      <w:r w:rsidR="00083D28">
        <w:rPr>
          <w:rFonts w:hint="eastAsia"/>
        </w:rPr>
        <w:t>对重要建筑，产品抽样数量应不少于总数的</w:t>
      </w:r>
      <w:r w:rsidR="00083D28">
        <w:t>50%</w:t>
      </w:r>
      <w:r w:rsidR="00083D28">
        <w:rPr>
          <w:rFonts w:hint="eastAsia"/>
        </w:rPr>
        <w:t>；若有不合格试件，则应</w:t>
      </w:r>
      <w:r w:rsidR="00083D28">
        <w:t>100%</w:t>
      </w:r>
      <w:r w:rsidR="00083D28">
        <w:rPr>
          <w:rFonts w:hint="eastAsia"/>
        </w:rPr>
        <w:t>检测。</w:t>
      </w:r>
    </w:p>
    <w:p w14:paraId="291EEAA2" w14:textId="4D3649CE" w:rsidR="00083D28" w:rsidRDefault="00D12C4B" w:rsidP="004D4536">
      <w:pPr>
        <w:pStyle w:val="aff0"/>
        <w:ind w:firstLine="420"/>
      </w:pPr>
      <w:r>
        <w:t>c</w:t>
      </w:r>
      <w:r>
        <w:rPr>
          <w:rFonts w:hint="eastAsia"/>
        </w:rPr>
        <w:t>）</w:t>
      </w:r>
      <w:r w:rsidR="00083D28">
        <w:rPr>
          <w:rFonts w:hint="eastAsia"/>
        </w:rPr>
        <w:t>对特别重要的建筑，产品抽样数量应为总数的</w:t>
      </w:r>
      <w:r w:rsidR="00083D28">
        <w:t>100%.</w:t>
      </w:r>
    </w:p>
    <w:p w14:paraId="221C1A13" w14:textId="24526B33" w:rsidR="00083D28" w:rsidRPr="00BB0A93" w:rsidRDefault="00D12C4B" w:rsidP="004D4536">
      <w:pPr>
        <w:pStyle w:val="aff0"/>
        <w:ind w:firstLine="420"/>
        <w:rPr>
          <w:rFonts w:cs="Times New Roman"/>
        </w:rPr>
      </w:pPr>
      <w:r>
        <w:t>d</w:t>
      </w:r>
      <w:r>
        <w:rPr>
          <w:rFonts w:hint="eastAsia"/>
        </w:rPr>
        <w:t>）</w:t>
      </w:r>
      <w:r w:rsidR="00083D28">
        <w:rPr>
          <w:rFonts w:hint="eastAsia"/>
        </w:rPr>
        <w:t>一般情况下，每项工程抽样总数不少于</w:t>
      </w:r>
      <w:r w:rsidR="00083D28">
        <w:t>20</w:t>
      </w:r>
      <w:r w:rsidR="00083D28">
        <w:rPr>
          <w:rFonts w:hint="eastAsia"/>
        </w:rPr>
        <w:t>件，每种规格的产品抽样数量不少于</w:t>
      </w:r>
      <w:r w:rsidR="00083D28">
        <w:t>4</w:t>
      </w:r>
      <w:r w:rsidR="00083D28">
        <w:rPr>
          <w:rFonts w:hint="eastAsia"/>
        </w:rPr>
        <w:t>件。</w:t>
      </w:r>
    </w:p>
    <w:p w14:paraId="2B2120D9" w14:textId="677FB90D" w:rsidR="00083D28" w:rsidRDefault="00D12C4B" w:rsidP="004D4536">
      <w:pPr>
        <w:pStyle w:val="aff0"/>
        <w:ind w:firstLine="420"/>
      </w:pPr>
      <w:r>
        <w:t>e</w:t>
      </w:r>
      <w:r>
        <w:rPr>
          <w:rFonts w:hint="eastAsia"/>
        </w:rPr>
        <w:t>）</w:t>
      </w:r>
      <w:r w:rsidR="00083D28">
        <w:rPr>
          <w:rFonts w:hint="eastAsia"/>
        </w:rPr>
        <w:t>出厂检验由第三方检验完成时，</w:t>
      </w:r>
      <w:r w:rsidR="00CB7B33">
        <w:rPr>
          <w:rFonts w:hint="eastAsia"/>
        </w:rPr>
        <w:t>可不进行工程检验</w:t>
      </w:r>
      <w:r w:rsidR="00083D28">
        <w:rPr>
          <w:rFonts w:hint="eastAsia"/>
        </w:rPr>
        <w:t>。</w:t>
      </w:r>
    </w:p>
    <w:p w14:paraId="11CE10A6" w14:textId="628E71BC" w:rsidR="00FA6E9E" w:rsidRDefault="00FA6E9E" w:rsidP="004D4536">
      <w:pPr>
        <w:pStyle w:val="aff0"/>
        <w:ind w:firstLine="420"/>
      </w:pPr>
      <w:r>
        <w:t>水平极限变形能力</w:t>
      </w:r>
      <w:r>
        <w:rPr>
          <w:rFonts w:hint="eastAsia"/>
        </w:rPr>
        <w:t>检验的</w:t>
      </w:r>
      <w:r>
        <w:t>抽样数量如下：</w:t>
      </w:r>
    </w:p>
    <w:p w14:paraId="0DAE2F3D" w14:textId="55C2BF9F" w:rsidR="00FA6E9E" w:rsidRDefault="00FA6E9E" w:rsidP="00FA6E9E">
      <w:pPr>
        <w:pStyle w:val="aff0"/>
        <w:numPr>
          <w:ilvl w:val="0"/>
          <w:numId w:val="13"/>
        </w:numPr>
        <w:ind w:firstLineChars="0"/>
      </w:pPr>
      <w:r>
        <w:rPr>
          <w:rFonts w:hint="eastAsia"/>
        </w:rPr>
        <w:t>同一生产</w:t>
      </w:r>
      <w:r>
        <w:t>厂家、同一</w:t>
      </w:r>
      <w:r>
        <w:rPr>
          <w:rFonts w:hint="eastAsia"/>
        </w:rPr>
        <w:t>类型、</w:t>
      </w:r>
      <w:r>
        <w:t>同一规格的产品，取总数</w:t>
      </w:r>
      <w:r>
        <w:rPr>
          <w:rFonts w:hint="eastAsia"/>
        </w:rPr>
        <w:t>量</w:t>
      </w:r>
      <w:r>
        <w:t>的</w:t>
      </w:r>
      <w:r>
        <w:rPr>
          <w:rFonts w:hint="eastAsia"/>
        </w:rPr>
        <w:t>0.67</w:t>
      </w:r>
      <w:r>
        <w:t>%且不少于</w:t>
      </w:r>
      <w:r>
        <w:rPr>
          <w:rFonts w:hint="eastAsia"/>
        </w:rPr>
        <w:t>1件。</w:t>
      </w:r>
    </w:p>
    <w:p w14:paraId="219B16B4" w14:textId="0354E493" w:rsidR="00FA6E9E" w:rsidRPr="00FA6E9E" w:rsidRDefault="00C07A32" w:rsidP="00FA6E9E">
      <w:pPr>
        <w:pStyle w:val="aff0"/>
        <w:numPr>
          <w:ilvl w:val="0"/>
          <w:numId w:val="13"/>
        </w:numPr>
        <w:ind w:firstLineChars="0"/>
        <w:rPr>
          <w:rFonts w:cs="Times New Roman"/>
        </w:rPr>
      </w:pPr>
      <w:r>
        <w:rPr>
          <w:rFonts w:hint="eastAsia"/>
        </w:rPr>
        <w:t>在水平</w:t>
      </w:r>
      <w:r>
        <w:t>极限能力检验</w:t>
      </w:r>
      <w:r>
        <w:rPr>
          <w:rFonts w:hint="eastAsia"/>
        </w:rPr>
        <w:t>之前完成</w:t>
      </w:r>
      <w:r>
        <w:t>其他检验项目的支座可计入产品抽样数量中。</w:t>
      </w:r>
    </w:p>
    <w:p w14:paraId="30F5E56C" w14:textId="77777777" w:rsidR="00083D28" w:rsidRPr="00723F3C" w:rsidRDefault="00083D28" w:rsidP="00BE2E30">
      <w:pPr>
        <w:pStyle w:val="a2"/>
        <w:spacing w:before="156" w:after="156"/>
        <w:rPr>
          <w:rFonts w:cs="Times New Roman"/>
        </w:rPr>
      </w:pPr>
      <w:bookmarkStart w:id="28" w:name="_Toc469067103"/>
      <w:r w:rsidRPr="00723F3C">
        <w:rPr>
          <w:rFonts w:hint="eastAsia"/>
        </w:rPr>
        <w:t>标志、包装、运输</w:t>
      </w:r>
      <w:r>
        <w:rPr>
          <w:rFonts w:hint="eastAsia"/>
        </w:rPr>
        <w:t>及</w:t>
      </w:r>
      <w:r w:rsidRPr="00723F3C">
        <w:rPr>
          <w:rFonts w:hint="eastAsia"/>
        </w:rPr>
        <w:t>贮存</w:t>
      </w:r>
      <w:bookmarkEnd w:id="28"/>
    </w:p>
    <w:p w14:paraId="646F29BD" w14:textId="77777777" w:rsidR="00083D28" w:rsidRDefault="00083D28" w:rsidP="000E6903">
      <w:pPr>
        <w:pStyle w:val="a3"/>
      </w:pPr>
      <w:r>
        <w:rPr>
          <w:rFonts w:cs="黑体" w:hint="eastAsia"/>
        </w:rPr>
        <w:t>标志</w:t>
      </w:r>
    </w:p>
    <w:p w14:paraId="17A118C5" w14:textId="77777777" w:rsidR="00083D28" w:rsidRDefault="00083D28" w:rsidP="004D4536">
      <w:pPr>
        <w:pStyle w:val="Char0"/>
        <w:ind w:firstLine="420"/>
        <w:rPr>
          <w:rFonts w:cs="Times New Roman"/>
        </w:rPr>
      </w:pPr>
      <w:r>
        <w:rPr>
          <w:rFonts w:hint="eastAsia"/>
        </w:rPr>
        <w:t>产品应有明显的编号标志、检验合格印鉴，并附性能检验报告。</w:t>
      </w:r>
    </w:p>
    <w:p w14:paraId="1A4000A1" w14:textId="77777777" w:rsidR="00083D28" w:rsidRDefault="00083D28" w:rsidP="000E6903">
      <w:pPr>
        <w:pStyle w:val="a3"/>
      </w:pPr>
      <w:r>
        <w:rPr>
          <w:rFonts w:cs="黑体" w:hint="eastAsia"/>
        </w:rPr>
        <w:t>包装</w:t>
      </w:r>
    </w:p>
    <w:p w14:paraId="2464E9C5" w14:textId="77777777" w:rsidR="00083D28" w:rsidRDefault="00083D28" w:rsidP="004D4536">
      <w:pPr>
        <w:pStyle w:val="Char0"/>
        <w:ind w:firstLine="420"/>
        <w:rPr>
          <w:rFonts w:cs="Times New Roman"/>
        </w:rPr>
      </w:pPr>
      <w:r>
        <w:rPr>
          <w:rFonts w:hint="eastAsia"/>
        </w:rPr>
        <w:t>每件产品应采用可靠包装或按用户要求包装，便于运输和搬运安全。</w:t>
      </w:r>
    </w:p>
    <w:p w14:paraId="4E68F6C5" w14:textId="77777777" w:rsidR="00083D28" w:rsidRDefault="00083D28" w:rsidP="000E6903">
      <w:pPr>
        <w:pStyle w:val="a3"/>
      </w:pPr>
      <w:r>
        <w:rPr>
          <w:rFonts w:cs="黑体" w:hint="eastAsia"/>
        </w:rPr>
        <w:t>运输</w:t>
      </w:r>
    </w:p>
    <w:p w14:paraId="2BCFB2FE" w14:textId="77777777" w:rsidR="00083D28" w:rsidRDefault="00083D28" w:rsidP="004D4536">
      <w:pPr>
        <w:pStyle w:val="Char0"/>
        <w:ind w:firstLine="420"/>
        <w:rPr>
          <w:rFonts w:cs="Times New Roman"/>
        </w:rPr>
      </w:pPr>
      <w:r>
        <w:rPr>
          <w:rFonts w:hint="eastAsia"/>
        </w:rPr>
        <w:t>运输过程中应避免雨淋，严禁与酸碱、油类、有机溶剂等接触，并不得磕碰。</w:t>
      </w:r>
    </w:p>
    <w:p w14:paraId="5A12826E" w14:textId="77777777" w:rsidR="00083D28" w:rsidRDefault="00083D28" w:rsidP="000E6903">
      <w:pPr>
        <w:pStyle w:val="a3"/>
      </w:pPr>
      <w:r>
        <w:rPr>
          <w:rFonts w:cs="黑体" w:hint="eastAsia"/>
        </w:rPr>
        <w:t>贮存</w:t>
      </w:r>
    </w:p>
    <w:p w14:paraId="13228CBB" w14:textId="77777777" w:rsidR="00083D28" w:rsidRPr="00723F3C" w:rsidRDefault="00083D28" w:rsidP="004D4536">
      <w:pPr>
        <w:pStyle w:val="Char0"/>
        <w:ind w:firstLine="420"/>
        <w:rPr>
          <w:rFonts w:cs="Times New Roman"/>
        </w:rPr>
      </w:pPr>
      <w:r>
        <w:rPr>
          <w:rFonts w:hint="eastAsia"/>
        </w:rPr>
        <w:t>产品应贮存在干燥、通风、无腐蚀性气体，并远离热源的场所。</w:t>
      </w:r>
    </w:p>
    <w:p w14:paraId="2F7DA273" w14:textId="7B87A1B3" w:rsidR="00083D28" w:rsidRPr="00723F3C" w:rsidRDefault="00083D28" w:rsidP="00372EF7">
      <w:pPr>
        <w:pStyle w:val="affb"/>
        <w:tabs>
          <w:tab w:val="clear" w:pos="1140"/>
        </w:tabs>
        <w:ind w:left="0" w:firstLine="0"/>
        <w:rPr>
          <w:rFonts w:cs="Times New Roman"/>
        </w:rPr>
      </w:pPr>
      <w:r w:rsidRPr="00723F3C">
        <w:rPr>
          <w:rFonts w:cs="Times New Roman"/>
        </w:rPr>
        <w:br w:type="page"/>
      </w:r>
      <w:bookmarkStart w:id="29" w:name="_Toc469067104"/>
      <w:r w:rsidRPr="00F65FCA">
        <w:rPr>
          <w:rFonts w:hint="eastAsia"/>
        </w:rPr>
        <w:lastRenderedPageBreak/>
        <w:t>附录</w:t>
      </w:r>
      <w:r w:rsidRPr="00F65FCA">
        <w:t>A</w:t>
      </w:r>
      <w:r w:rsidRPr="00723F3C">
        <w:rPr>
          <w:rFonts w:cs="Times New Roman"/>
        </w:rPr>
        <w:br/>
      </w:r>
      <w:r w:rsidRPr="004C7C78">
        <w:rPr>
          <w:rFonts w:hint="eastAsia"/>
        </w:rPr>
        <w:t>（</w:t>
      </w:r>
      <w:r w:rsidR="004C3A2B">
        <w:rPr>
          <w:rFonts w:hint="eastAsia"/>
        </w:rPr>
        <w:t>规范性</w:t>
      </w:r>
      <w:r w:rsidRPr="004C7C78">
        <w:rPr>
          <w:rFonts w:hint="eastAsia"/>
        </w:rPr>
        <w:t>附录）</w:t>
      </w:r>
      <w:r w:rsidRPr="004C7C78">
        <w:rPr>
          <w:rFonts w:cs="Times New Roman"/>
        </w:rPr>
        <w:br/>
      </w:r>
      <w:r w:rsidRPr="005A0852">
        <w:t>25%</w:t>
      </w:r>
      <w:proofErr w:type="gramStart"/>
      <w:r w:rsidRPr="005A0852">
        <w:rPr>
          <w:rFonts w:hint="eastAsia"/>
        </w:rPr>
        <w:t>定伸应力</w:t>
      </w:r>
      <w:proofErr w:type="gramEnd"/>
      <w:r w:rsidR="00962B83">
        <w:rPr>
          <w:rFonts w:hint="eastAsia"/>
        </w:rPr>
        <w:t>实</w:t>
      </w:r>
      <w:r w:rsidRPr="005A0852">
        <w:rPr>
          <w:rFonts w:hint="eastAsia"/>
        </w:rPr>
        <w:t>验</w:t>
      </w:r>
      <w:r w:rsidRPr="00723F3C">
        <w:rPr>
          <w:rFonts w:hint="eastAsia"/>
        </w:rPr>
        <w:t>方法</w:t>
      </w:r>
      <w:bookmarkEnd w:id="29"/>
    </w:p>
    <w:p w14:paraId="01CDD851" w14:textId="77777777" w:rsidR="00083D28" w:rsidRPr="00723F3C" w:rsidRDefault="00083D28" w:rsidP="00F65FCA">
      <w:pPr>
        <w:rPr>
          <w:lang w:val="de-DE"/>
        </w:rPr>
      </w:pPr>
      <w:r>
        <w:rPr>
          <w:lang w:val="de-DE"/>
        </w:rPr>
        <w:t xml:space="preserve">A,1 </w:t>
      </w:r>
      <w:r>
        <w:rPr>
          <w:rFonts w:cs="宋体" w:hint="eastAsia"/>
          <w:lang w:val="de-DE"/>
        </w:rPr>
        <w:t>试验试样</w:t>
      </w:r>
    </w:p>
    <w:p w14:paraId="50F05A4A" w14:textId="77777777" w:rsidR="00083D28" w:rsidRPr="00723F3C" w:rsidRDefault="00083D28" w:rsidP="004D4536">
      <w:pPr>
        <w:autoSpaceDE w:val="0"/>
        <w:autoSpaceDN w:val="0"/>
        <w:adjustRightInd w:val="0"/>
        <w:ind w:firstLineChars="200" w:firstLine="420"/>
        <w:jc w:val="left"/>
        <w:rPr>
          <w:rFonts w:ascii="宋体"/>
          <w:kern w:val="0"/>
        </w:rPr>
      </w:pPr>
      <w:r w:rsidRPr="005A0852">
        <w:rPr>
          <w:rFonts w:cs="宋体" w:hint="eastAsia"/>
        </w:rPr>
        <w:t>每个试样取样片</w:t>
      </w:r>
      <w:r w:rsidRPr="005A0852">
        <w:t>5</w:t>
      </w:r>
      <w:r w:rsidRPr="005A0852">
        <w:rPr>
          <w:rFonts w:cs="宋体" w:hint="eastAsia"/>
        </w:rPr>
        <w:t>条为一组，尺寸：</w:t>
      </w:r>
      <w:r w:rsidRPr="005A0852">
        <w:t>100mmX5mmX2mm</w:t>
      </w:r>
      <w:r w:rsidRPr="005A0852">
        <w:rPr>
          <w:rFonts w:cs="宋体" w:hint="eastAsia"/>
        </w:rPr>
        <w:t>，每条试</w:t>
      </w:r>
      <w:proofErr w:type="gramStart"/>
      <w:r w:rsidRPr="005A0852">
        <w:rPr>
          <w:rFonts w:cs="宋体" w:hint="eastAsia"/>
        </w:rPr>
        <w:t>片条中间标距</w:t>
      </w:r>
      <w:proofErr w:type="gramEnd"/>
      <w:r w:rsidRPr="005A0852">
        <w:rPr>
          <w:rFonts w:cs="宋体" w:hint="eastAsia"/>
        </w:rPr>
        <w:t>为</w:t>
      </w:r>
      <w:r w:rsidRPr="005A0852">
        <w:t>40mm</w:t>
      </w:r>
      <w:r w:rsidRPr="005A0852">
        <w:rPr>
          <w:rFonts w:cs="宋体" w:hint="eastAsia"/>
        </w:rPr>
        <w:t>。</w:t>
      </w:r>
    </w:p>
    <w:p w14:paraId="2FC4B1F0" w14:textId="77777777" w:rsidR="00083D28" w:rsidRPr="00723F3C" w:rsidRDefault="00083D28" w:rsidP="00F65FCA">
      <w:pPr>
        <w:rPr>
          <w:lang w:val="de-DE"/>
        </w:rPr>
      </w:pPr>
      <w:r>
        <w:rPr>
          <w:lang w:val="de-DE"/>
        </w:rPr>
        <w:t xml:space="preserve">A.2 </w:t>
      </w:r>
      <w:r>
        <w:rPr>
          <w:rFonts w:cs="宋体" w:hint="eastAsia"/>
          <w:lang w:val="de-DE"/>
        </w:rPr>
        <w:t>试验机</w:t>
      </w:r>
    </w:p>
    <w:p w14:paraId="27EB01A1" w14:textId="77777777" w:rsidR="00083D28" w:rsidRPr="005A0852" w:rsidRDefault="00083D28" w:rsidP="004D4536">
      <w:pPr>
        <w:pStyle w:val="aff0"/>
        <w:ind w:firstLine="420"/>
        <w:rPr>
          <w:rFonts w:cs="Times New Roman"/>
          <w:lang w:val="de-DE"/>
        </w:rPr>
      </w:pPr>
      <w:r w:rsidRPr="005A0852">
        <w:rPr>
          <w:rFonts w:hint="eastAsia"/>
          <w:lang w:val="de-DE"/>
        </w:rPr>
        <w:t>材料拉伸试验机，拉伸速度</w:t>
      </w:r>
      <w:r w:rsidRPr="005A0852">
        <w:rPr>
          <w:lang w:val="de-DE"/>
        </w:rPr>
        <w:t>50mm/min</w:t>
      </w:r>
      <w:r w:rsidRPr="005A0852">
        <w:rPr>
          <w:rFonts w:hint="eastAsia"/>
          <w:lang w:val="de-DE"/>
        </w:rPr>
        <w:t>。</w:t>
      </w:r>
    </w:p>
    <w:p w14:paraId="7DAA553A" w14:textId="77777777" w:rsidR="00083D28" w:rsidRPr="00723F3C" w:rsidRDefault="00083D28" w:rsidP="00F65FCA">
      <w:pPr>
        <w:rPr>
          <w:lang w:val="de-DE"/>
        </w:rPr>
      </w:pPr>
      <w:r>
        <w:rPr>
          <w:lang w:val="de-DE"/>
        </w:rPr>
        <w:t xml:space="preserve">A.3 </w:t>
      </w:r>
      <w:r w:rsidRPr="00723F3C">
        <w:rPr>
          <w:rFonts w:cs="宋体" w:hint="eastAsia"/>
          <w:lang w:val="de-DE"/>
        </w:rPr>
        <w:t>试验</w:t>
      </w:r>
      <w:r>
        <w:rPr>
          <w:rFonts w:cs="宋体" w:hint="eastAsia"/>
          <w:lang w:val="de-DE"/>
        </w:rPr>
        <w:t>操作</w:t>
      </w:r>
    </w:p>
    <w:p w14:paraId="0A9486D0" w14:textId="77777777" w:rsidR="00083D28" w:rsidRPr="00723F3C" w:rsidRDefault="00083D28" w:rsidP="00F65FCA">
      <w:pPr>
        <w:rPr>
          <w:lang w:val="de-DE"/>
        </w:rPr>
      </w:pPr>
      <w:r>
        <w:rPr>
          <w:lang w:val="de-DE"/>
        </w:rPr>
        <w:t xml:space="preserve">A.3.1 </w:t>
      </w:r>
      <w:proofErr w:type="gramStart"/>
      <w:r w:rsidRPr="009739E8">
        <w:rPr>
          <w:rFonts w:cs="宋体" w:hint="eastAsia"/>
          <w:lang w:val="de-DE"/>
        </w:rPr>
        <w:t>试片条先</w:t>
      </w:r>
      <w:proofErr w:type="gramEnd"/>
      <w:r w:rsidRPr="009739E8">
        <w:rPr>
          <w:rFonts w:cs="宋体" w:hint="eastAsia"/>
          <w:lang w:val="de-DE"/>
        </w:rPr>
        <w:t>测量厚度、宽度和订好标距，垂直夹持。</w:t>
      </w:r>
    </w:p>
    <w:p w14:paraId="7F048D09" w14:textId="4AB91853" w:rsidR="00083D28" w:rsidRPr="004C3A2B" w:rsidRDefault="00083D28" w:rsidP="004C3A2B">
      <w:pPr>
        <w:rPr>
          <w:lang w:val="de-DE"/>
        </w:rPr>
      </w:pPr>
      <w:r w:rsidRPr="004C3A2B">
        <w:rPr>
          <w:lang w:val="de-DE"/>
        </w:rPr>
        <w:t xml:space="preserve">A.3.2 </w:t>
      </w:r>
      <w:r w:rsidRPr="004C3A2B">
        <w:rPr>
          <w:rFonts w:hint="eastAsia"/>
          <w:lang w:val="de-DE"/>
        </w:rPr>
        <w:t>拉伸试</w:t>
      </w:r>
      <w:proofErr w:type="gramStart"/>
      <w:r w:rsidRPr="004C3A2B">
        <w:rPr>
          <w:rFonts w:hint="eastAsia"/>
          <w:lang w:val="de-DE"/>
        </w:rPr>
        <w:t>片条使标距</w:t>
      </w:r>
      <w:proofErr w:type="gramEnd"/>
      <w:r w:rsidRPr="004C3A2B">
        <w:rPr>
          <w:rFonts w:hint="eastAsia"/>
          <w:lang w:val="de-DE"/>
        </w:rPr>
        <w:t>伸长</w:t>
      </w:r>
      <w:r w:rsidRPr="004C3A2B">
        <w:rPr>
          <w:lang w:val="de-DE"/>
        </w:rPr>
        <w:t>137.5%(</w:t>
      </w:r>
      <w:r w:rsidRPr="004C3A2B">
        <w:rPr>
          <w:rFonts w:hint="eastAsia"/>
          <w:lang w:val="de-DE"/>
        </w:rPr>
        <w:t>即由</w:t>
      </w:r>
      <w:r w:rsidRPr="004C3A2B">
        <w:rPr>
          <w:lang w:val="de-DE"/>
        </w:rPr>
        <w:t>40</w:t>
      </w:r>
      <w:r w:rsidR="00700580" w:rsidRPr="004C3A2B">
        <w:rPr>
          <w:rFonts w:hint="eastAsia"/>
          <w:lang w:val="de-DE"/>
        </w:rPr>
        <w:t>m</w:t>
      </w:r>
      <w:r w:rsidR="00700580" w:rsidRPr="004C3A2B">
        <w:rPr>
          <w:lang w:val="de-DE"/>
        </w:rPr>
        <w:t>m</w:t>
      </w:r>
      <w:r w:rsidR="00700580" w:rsidRPr="004C3A2B">
        <w:rPr>
          <w:rFonts w:hint="eastAsia"/>
          <w:lang w:val="de-DE"/>
        </w:rPr>
        <w:t>伸长</w:t>
      </w:r>
      <w:r w:rsidR="00700580" w:rsidRPr="004C3A2B">
        <w:rPr>
          <w:lang w:val="de-DE"/>
        </w:rPr>
        <w:t>至</w:t>
      </w:r>
      <w:r w:rsidRPr="004C3A2B">
        <w:rPr>
          <w:lang w:val="de-DE"/>
        </w:rPr>
        <w:t>55mm)</w:t>
      </w:r>
      <w:r w:rsidRPr="004C3A2B">
        <w:rPr>
          <w:rFonts w:hint="eastAsia"/>
          <w:lang w:val="de-DE"/>
        </w:rPr>
        <w:t>，即停止松回，再重复一次，</w:t>
      </w:r>
      <w:proofErr w:type="gramStart"/>
      <w:r w:rsidRPr="004C3A2B">
        <w:rPr>
          <w:rFonts w:hint="eastAsia"/>
          <w:lang w:val="de-DE"/>
        </w:rPr>
        <w:t>共预拉</w:t>
      </w:r>
      <w:proofErr w:type="gramEnd"/>
      <w:r w:rsidRPr="004C3A2B">
        <w:rPr>
          <w:rFonts w:hint="eastAsia"/>
          <w:lang w:val="de-DE"/>
        </w:rPr>
        <w:t>二次。</w:t>
      </w:r>
    </w:p>
    <w:p w14:paraId="6CA38A4D" w14:textId="18B6161E" w:rsidR="00083D28" w:rsidRPr="00723F3C" w:rsidRDefault="00083D28" w:rsidP="004C3A2B">
      <w:pPr>
        <w:rPr>
          <w:lang w:val="de-DE"/>
        </w:rPr>
      </w:pPr>
      <w:r w:rsidRPr="004C3A2B">
        <w:rPr>
          <w:lang w:val="de-DE"/>
        </w:rPr>
        <w:t>A.3.3</w:t>
      </w:r>
      <w:r>
        <w:rPr>
          <w:lang w:val="de-DE"/>
        </w:rPr>
        <w:t xml:space="preserve"> </w:t>
      </w:r>
      <w:r w:rsidRPr="009739E8">
        <w:rPr>
          <w:rFonts w:hint="eastAsia"/>
          <w:lang w:val="de-DE"/>
        </w:rPr>
        <w:t>第三次拉伸</w:t>
      </w:r>
      <w:proofErr w:type="gramStart"/>
      <w:r w:rsidRPr="009739E8">
        <w:rPr>
          <w:rFonts w:hint="eastAsia"/>
          <w:lang w:val="de-DE"/>
        </w:rPr>
        <w:t>至标距</w:t>
      </w:r>
      <w:proofErr w:type="gramEnd"/>
      <w:r w:rsidRPr="009739E8">
        <w:rPr>
          <w:lang w:val="de-DE"/>
        </w:rPr>
        <w:t>125%(</w:t>
      </w:r>
      <w:r w:rsidRPr="009739E8">
        <w:rPr>
          <w:rFonts w:hint="eastAsia"/>
          <w:lang w:val="de-DE"/>
        </w:rPr>
        <w:t>即由</w:t>
      </w:r>
      <w:r w:rsidRPr="009739E8">
        <w:rPr>
          <w:lang w:val="de-DE"/>
        </w:rPr>
        <w:t>40</w:t>
      </w:r>
      <w:r w:rsidR="00700580" w:rsidRPr="00700580">
        <w:rPr>
          <w:rFonts w:hint="eastAsia"/>
          <w:lang w:val="de-DE"/>
        </w:rPr>
        <w:t xml:space="preserve"> </w:t>
      </w:r>
      <w:r w:rsidR="00700580">
        <w:rPr>
          <w:rFonts w:hint="eastAsia"/>
          <w:lang w:val="de-DE"/>
        </w:rPr>
        <w:t>m</w:t>
      </w:r>
      <w:r w:rsidR="00700580">
        <w:rPr>
          <w:lang w:val="de-DE"/>
        </w:rPr>
        <w:t>m</w:t>
      </w:r>
      <w:r w:rsidR="00700580">
        <w:rPr>
          <w:rFonts w:hint="eastAsia"/>
          <w:lang w:val="de-DE"/>
        </w:rPr>
        <w:t>伸长</w:t>
      </w:r>
      <w:r w:rsidR="00700580">
        <w:rPr>
          <w:lang w:val="de-DE"/>
        </w:rPr>
        <w:t>至</w:t>
      </w:r>
      <w:r w:rsidRPr="009739E8">
        <w:rPr>
          <w:lang w:val="de-DE"/>
        </w:rPr>
        <w:t>50mm)</w:t>
      </w:r>
      <w:r w:rsidRPr="009739E8">
        <w:rPr>
          <w:rFonts w:hint="eastAsia"/>
          <w:lang w:val="de-DE"/>
        </w:rPr>
        <w:t>，即停止并计时</w:t>
      </w:r>
      <w:r w:rsidRPr="009739E8">
        <w:rPr>
          <w:lang w:val="de-DE"/>
        </w:rPr>
        <w:t>30s</w:t>
      </w:r>
      <w:r w:rsidRPr="009739E8">
        <w:rPr>
          <w:rFonts w:hint="eastAsia"/>
          <w:lang w:val="de-DE"/>
        </w:rPr>
        <w:t>后读取力值。</w:t>
      </w:r>
    </w:p>
    <w:p w14:paraId="58FDABE0" w14:textId="77777777" w:rsidR="00083D28" w:rsidRPr="00723F3C" w:rsidRDefault="00083D28" w:rsidP="00F65FCA">
      <w:pPr>
        <w:rPr>
          <w:lang w:val="de-DE"/>
        </w:rPr>
      </w:pPr>
      <w:r>
        <w:rPr>
          <w:lang w:val="de-DE"/>
        </w:rPr>
        <w:t xml:space="preserve">A.4 </w:t>
      </w:r>
      <w:r w:rsidRPr="00723F3C">
        <w:rPr>
          <w:rFonts w:cs="宋体" w:hint="eastAsia"/>
          <w:lang w:val="de-DE"/>
        </w:rPr>
        <w:t>试验</w:t>
      </w:r>
      <w:r>
        <w:rPr>
          <w:rFonts w:cs="宋体" w:hint="eastAsia"/>
          <w:lang w:val="de-DE"/>
        </w:rPr>
        <w:t>计量</w:t>
      </w:r>
    </w:p>
    <w:p w14:paraId="16B78C9D" w14:textId="77777777" w:rsidR="00083D28" w:rsidRDefault="00083D28" w:rsidP="004D4536">
      <w:pPr>
        <w:pStyle w:val="aff0"/>
        <w:ind w:firstLine="420"/>
        <w:rPr>
          <w:rFonts w:cs="Times New Roman"/>
          <w:lang w:val="de-DE"/>
        </w:rPr>
      </w:pPr>
      <w:r w:rsidRPr="009739E8">
        <w:rPr>
          <w:rFonts w:hint="eastAsia"/>
          <w:lang w:val="de-DE"/>
        </w:rPr>
        <w:t>按下式计算，将读取力值除以该试片截面积，即为</w:t>
      </w:r>
      <w:r w:rsidRPr="009739E8">
        <w:rPr>
          <w:lang w:val="de-DE"/>
        </w:rPr>
        <w:t>25%</w:t>
      </w:r>
      <w:r w:rsidRPr="009739E8">
        <w:rPr>
          <w:rFonts w:hint="eastAsia"/>
          <w:lang w:val="de-DE"/>
        </w:rPr>
        <w:t>定伸应力。每组试片条按中值法取值。</w:t>
      </w:r>
    </w:p>
    <w:p w14:paraId="1A9A2D84" w14:textId="00D9312D" w:rsidR="00083D28" w:rsidRPr="00533C35" w:rsidRDefault="003B1BED" w:rsidP="004D4536">
      <w:pPr>
        <w:pStyle w:val="aff0"/>
        <w:ind w:firstLine="420"/>
        <w:rPr>
          <w:rFonts w:cs="Times New Roman"/>
          <w:lang w:val="de-DE"/>
        </w:rPr>
      </w:pPr>
      <m:oMathPara>
        <m:oMathParaPr>
          <m:jc m:val="right"/>
        </m:oMathParaPr>
        <m:oMath>
          <m:sSub>
            <m:sSubPr>
              <m:ctrlPr>
                <w:rPr>
                  <w:rFonts w:ascii="Cambria Math" w:hAnsi="Cambria Math" w:cs="Times New Roman"/>
                  <w:lang w:val="de-DE"/>
                </w:rPr>
              </m:ctrlPr>
            </m:sSubPr>
            <m:e>
              <m:r>
                <w:rPr>
                  <w:rFonts w:ascii="Cambria Math" w:hAnsi="Cambria Math" w:cs="Times New Roman"/>
                  <w:lang w:val="de-DE"/>
                </w:rPr>
                <m:t>δ</m:t>
              </m:r>
            </m:e>
            <m:sub>
              <m:r>
                <w:rPr>
                  <w:rFonts w:ascii="Cambria Math" w:hAnsi="Cambria Math" w:cs="Times New Roman"/>
                  <w:lang w:val="de-DE"/>
                </w:rPr>
                <m:t>25</m:t>
              </m:r>
            </m:sub>
          </m:sSub>
          <m:r>
            <w:rPr>
              <w:rFonts w:ascii="Cambria Math" w:hAnsi="Cambria Math" w:cs="Times New Roman"/>
              <w:lang w:val="de-DE"/>
            </w:rPr>
            <m:t>=</m:t>
          </m:r>
          <m:f>
            <m:fPr>
              <m:ctrlPr>
                <w:rPr>
                  <w:rFonts w:ascii="Cambria Math" w:hAnsi="Cambria Math" w:cs="Times New Roman"/>
                  <w:i/>
                  <w:lang w:val="de-DE"/>
                </w:rPr>
              </m:ctrlPr>
            </m:fPr>
            <m:num>
              <m:r>
                <w:rPr>
                  <w:rFonts w:ascii="Cambria Math" w:hAnsi="Cambria Math" w:cs="Times New Roman"/>
                  <w:lang w:val="de-DE"/>
                </w:rPr>
                <m:t>F</m:t>
              </m:r>
            </m:num>
            <m:den>
              <m:r>
                <w:rPr>
                  <w:rFonts w:ascii="Cambria Math" w:hAnsi="Cambria Math" w:cs="Times New Roman"/>
                  <w:lang w:val="de-DE"/>
                </w:rPr>
                <m:t>Wb</m:t>
              </m:r>
            </m:den>
          </m:f>
          <m:r>
            <w:rPr>
              <w:rFonts w:ascii="Cambria Math" w:hAnsi="Cambria Math" w:cs="Times New Roman"/>
              <w:lang w:val="de-DE"/>
            </w:rPr>
            <m:t xml:space="preserve">                               ⋯⋯⋯⋯⋯⋯⋯⋯⋯⋯  (A.1)</m:t>
          </m:r>
        </m:oMath>
      </m:oMathPara>
    </w:p>
    <w:p w14:paraId="3E316DB0" w14:textId="6D8B1398" w:rsidR="000B74BE" w:rsidRPr="00700580" w:rsidRDefault="00700580" w:rsidP="004D4536">
      <w:pPr>
        <w:pStyle w:val="aff0"/>
        <w:ind w:firstLine="360"/>
        <w:rPr>
          <w:rFonts w:cs="Times New Roman"/>
          <w:sz w:val="18"/>
          <w:szCs w:val="18"/>
          <w:lang w:val="de-DE"/>
        </w:rPr>
      </w:pPr>
      <w:r w:rsidRPr="00700580">
        <w:rPr>
          <w:rFonts w:cs="Times New Roman" w:hint="eastAsia"/>
          <w:sz w:val="18"/>
          <w:szCs w:val="18"/>
          <w:lang w:val="de-DE"/>
        </w:rPr>
        <w:t>式中</w:t>
      </w:r>
      <w:r w:rsidRPr="00700580">
        <w:rPr>
          <w:rFonts w:cs="Times New Roman"/>
          <w:sz w:val="18"/>
          <w:szCs w:val="18"/>
          <w:lang w:val="de-DE"/>
        </w:rPr>
        <w:t>：</w:t>
      </w:r>
    </w:p>
    <w:p w14:paraId="0B7B9673" w14:textId="5FBD4C44" w:rsidR="00700580" w:rsidRPr="00700580" w:rsidRDefault="003B1BED" w:rsidP="00700580">
      <w:pPr>
        <w:pStyle w:val="aff0"/>
        <w:ind w:firstLine="360"/>
        <w:rPr>
          <w:rFonts w:cs="Times New Roman"/>
          <w:sz w:val="18"/>
          <w:szCs w:val="18"/>
          <w:lang w:val="de-DE"/>
        </w:rPr>
      </w:pPr>
      <m:oMath>
        <m:sSub>
          <m:sSubPr>
            <m:ctrlPr>
              <w:rPr>
                <w:rFonts w:ascii="Cambria Math" w:hAnsi="Cambria Math" w:cs="Times New Roman"/>
                <w:sz w:val="18"/>
                <w:szCs w:val="18"/>
                <w:lang w:val="de-DE"/>
              </w:rPr>
            </m:ctrlPr>
          </m:sSubPr>
          <m:e>
            <m:r>
              <w:rPr>
                <w:rFonts w:ascii="Cambria Math" w:hAnsi="Cambria Math" w:cs="Times New Roman"/>
                <w:sz w:val="18"/>
                <w:szCs w:val="18"/>
                <w:lang w:val="de-DE"/>
              </w:rPr>
              <m:t>δ</m:t>
            </m:r>
          </m:e>
          <m:sub>
            <m:r>
              <m:rPr>
                <m:sty m:val="p"/>
              </m:rPr>
              <w:rPr>
                <w:rFonts w:ascii="Cambria Math" w:hAnsi="Cambria Math" w:cs="Times New Roman"/>
                <w:sz w:val="18"/>
                <w:szCs w:val="18"/>
                <w:lang w:val="de-DE"/>
              </w:rPr>
              <m:t>25</m:t>
            </m:r>
          </m:sub>
        </m:sSub>
        <m:r>
          <w:rPr>
            <w:rFonts w:ascii="Cambria Math" w:hAnsi="Cambria Math" w:cs="Times New Roman"/>
            <w:sz w:val="18"/>
            <w:szCs w:val="18"/>
            <w:lang w:val="de-DE"/>
          </w:rPr>
          <m:t xml:space="preserve"> </m:t>
        </m:r>
      </m:oMath>
      <w:r w:rsidR="004A3B14">
        <w:rPr>
          <w:sz w:val="18"/>
          <w:szCs w:val="18"/>
        </w:rPr>
        <w:t>——</w:t>
      </w:r>
      <w:r w:rsidR="00700580" w:rsidRPr="00700580">
        <w:rPr>
          <w:rFonts w:cs="Times New Roman" w:hint="eastAsia"/>
          <w:sz w:val="18"/>
          <w:szCs w:val="18"/>
          <w:lang w:val="de-DE"/>
        </w:rPr>
        <w:t>25</w:t>
      </w:r>
      <w:r w:rsidR="00700580" w:rsidRPr="00700580">
        <w:rPr>
          <w:rFonts w:cs="Times New Roman"/>
          <w:sz w:val="18"/>
          <w:szCs w:val="18"/>
          <w:lang w:val="de-DE"/>
        </w:rPr>
        <w:t>%定伸应力，MPa；</w:t>
      </w:r>
    </w:p>
    <w:p w14:paraId="41119405" w14:textId="7C23A9FC" w:rsidR="00700580" w:rsidRPr="00700580" w:rsidRDefault="00700580" w:rsidP="004A3B14">
      <w:pPr>
        <w:pStyle w:val="aff0"/>
        <w:ind w:firstLineChars="250" w:firstLine="450"/>
        <w:rPr>
          <w:rFonts w:cs="Times New Roman"/>
          <w:sz w:val="18"/>
          <w:szCs w:val="18"/>
          <w:lang w:val="de-DE"/>
        </w:rPr>
      </w:pPr>
      <w:r w:rsidRPr="004A3B14">
        <w:rPr>
          <w:rFonts w:asciiTheme="majorHAnsi" w:hAnsiTheme="majorHAnsi" w:cs="Times New Roman"/>
          <w:i/>
          <w:sz w:val="18"/>
          <w:szCs w:val="18"/>
          <w:lang w:val="de-DE"/>
        </w:rPr>
        <w:t>F</w:t>
      </w:r>
      <w:r w:rsidRPr="00700580">
        <w:rPr>
          <w:rFonts w:cs="Times New Roman"/>
          <w:sz w:val="18"/>
          <w:szCs w:val="18"/>
          <w:lang w:val="de-DE"/>
        </w:rPr>
        <w:t xml:space="preserve"> </w:t>
      </w:r>
      <w:r w:rsidR="004A3B14" w:rsidRPr="004A3B14">
        <w:rPr>
          <w:sz w:val="18"/>
          <w:szCs w:val="18"/>
          <w:lang w:val="de-DE"/>
        </w:rPr>
        <w:t>——</w:t>
      </w:r>
      <w:r w:rsidRPr="00700580">
        <w:rPr>
          <w:rFonts w:cs="Times New Roman" w:hint="eastAsia"/>
          <w:sz w:val="18"/>
          <w:szCs w:val="18"/>
          <w:lang w:val="de-DE"/>
        </w:rPr>
        <w:t>拉伸</w:t>
      </w:r>
      <w:r w:rsidRPr="00700580">
        <w:rPr>
          <w:rFonts w:cs="Times New Roman"/>
          <w:sz w:val="18"/>
          <w:szCs w:val="18"/>
          <w:lang w:val="de-DE"/>
        </w:rPr>
        <w:t>力值，N；</w:t>
      </w:r>
    </w:p>
    <w:p w14:paraId="5DB8225B" w14:textId="7F3D2E37" w:rsidR="00700580" w:rsidRPr="00700580" w:rsidRDefault="00700580" w:rsidP="00700580">
      <w:pPr>
        <w:pStyle w:val="aff0"/>
        <w:ind w:firstLine="360"/>
        <w:rPr>
          <w:rFonts w:cs="Times New Roman"/>
          <w:sz w:val="18"/>
          <w:szCs w:val="18"/>
          <w:lang w:val="de-DE"/>
        </w:rPr>
      </w:pPr>
      <w:r w:rsidRPr="004A3B14">
        <w:rPr>
          <w:rFonts w:asciiTheme="majorHAnsi" w:hAnsiTheme="majorHAnsi" w:cs="Times New Roman"/>
          <w:i/>
          <w:sz w:val="18"/>
          <w:szCs w:val="18"/>
          <w:lang w:val="de-DE"/>
        </w:rPr>
        <w:t>W</w:t>
      </w:r>
      <w:r w:rsidRPr="00700580">
        <w:rPr>
          <w:rFonts w:cs="Times New Roman"/>
          <w:sz w:val="18"/>
          <w:szCs w:val="18"/>
          <w:lang w:val="de-DE"/>
        </w:rPr>
        <w:t xml:space="preserve"> </w:t>
      </w:r>
      <w:r w:rsidR="004A3B14">
        <w:rPr>
          <w:sz w:val="18"/>
          <w:szCs w:val="18"/>
        </w:rPr>
        <w:t>——</w:t>
      </w:r>
      <w:r w:rsidRPr="00700580">
        <w:rPr>
          <w:rFonts w:cs="Times New Roman" w:hint="eastAsia"/>
          <w:sz w:val="18"/>
          <w:szCs w:val="18"/>
          <w:lang w:val="de-DE"/>
        </w:rPr>
        <w:t>试片</w:t>
      </w:r>
      <w:r w:rsidRPr="00700580">
        <w:rPr>
          <w:rFonts w:cs="Times New Roman"/>
          <w:sz w:val="18"/>
          <w:szCs w:val="18"/>
          <w:lang w:val="de-DE"/>
        </w:rPr>
        <w:t>条宽度，mm；</w:t>
      </w:r>
    </w:p>
    <w:p w14:paraId="44B7C7B7" w14:textId="6922F5FB" w:rsidR="00700580" w:rsidRPr="00700580" w:rsidRDefault="00700580" w:rsidP="004A3B14">
      <w:pPr>
        <w:pStyle w:val="aff0"/>
        <w:ind w:firstLineChars="250" w:firstLine="450"/>
        <w:rPr>
          <w:rFonts w:cs="Times New Roman"/>
          <w:sz w:val="18"/>
          <w:szCs w:val="18"/>
          <w:lang w:val="de-DE"/>
        </w:rPr>
      </w:pPr>
      <w:r w:rsidRPr="004A3B14">
        <w:rPr>
          <w:rFonts w:asciiTheme="majorHAnsi" w:hAnsiTheme="majorHAnsi" w:cs="Times New Roman"/>
          <w:i/>
          <w:sz w:val="18"/>
          <w:szCs w:val="18"/>
          <w:lang w:val="de-DE"/>
        </w:rPr>
        <w:t>b</w:t>
      </w:r>
      <w:r w:rsidRPr="00700580">
        <w:rPr>
          <w:rFonts w:cs="Times New Roman"/>
          <w:sz w:val="18"/>
          <w:szCs w:val="18"/>
          <w:lang w:val="de-DE"/>
        </w:rPr>
        <w:t xml:space="preserve"> </w:t>
      </w:r>
      <w:r w:rsidR="004A3B14">
        <w:rPr>
          <w:sz w:val="18"/>
          <w:szCs w:val="18"/>
        </w:rPr>
        <w:t>——</w:t>
      </w:r>
      <w:r w:rsidRPr="00700580">
        <w:rPr>
          <w:rFonts w:cs="Times New Roman" w:hint="eastAsia"/>
          <w:sz w:val="18"/>
          <w:szCs w:val="18"/>
          <w:lang w:val="de-DE"/>
        </w:rPr>
        <w:t>试片</w:t>
      </w:r>
      <w:r w:rsidRPr="00700580">
        <w:rPr>
          <w:rFonts w:cs="Times New Roman"/>
          <w:sz w:val="18"/>
          <w:szCs w:val="18"/>
          <w:lang w:val="de-DE"/>
        </w:rPr>
        <w:t>条厚度，mm。</w:t>
      </w:r>
    </w:p>
    <w:p w14:paraId="27D0E98F" w14:textId="77777777" w:rsidR="00083D28" w:rsidRDefault="00083D28" w:rsidP="00F65FCA">
      <w:r>
        <w:t xml:space="preserve">A.5 </w:t>
      </w:r>
      <w:r>
        <w:rPr>
          <w:rFonts w:cs="宋体" w:hint="eastAsia"/>
        </w:rPr>
        <w:t>其他</w:t>
      </w:r>
    </w:p>
    <w:p w14:paraId="149CED2A" w14:textId="77777777" w:rsidR="00083D28" w:rsidRPr="00723F3C" w:rsidRDefault="00083D28" w:rsidP="004D4536">
      <w:pPr>
        <w:pStyle w:val="aff0"/>
        <w:ind w:firstLine="420"/>
        <w:rPr>
          <w:rFonts w:cs="Times New Roman"/>
          <w:sz w:val="18"/>
          <w:szCs w:val="18"/>
        </w:rPr>
      </w:pPr>
      <w:r w:rsidRPr="009739E8">
        <w:rPr>
          <w:rFonts w:hint="eastAsia"/>
        </w:rPr>
        <w:t>按</w:t>
      </w:r>
      <w:r w:rsidRPr="009739E8">
        <w:t>GB/T 528</w:t>
      </w:r>
      <w:r w:rsidRPr="009739E8">
        <w:rPr>
          <w:rFonts w:hint="eastAsia"/>
        </w:rPr>
        <w:t>的相关规定进行。</w:t>
      </w:r>
    </w:p>
    <w:p w14:paraId="63433268" w14:textId="77777777" w:rsidR="00083D28" w:rsidRPr="00723F3C" w:rsidRDefault="00083D28" w:rsidP="00716337">
      <w:pPr>
        <w:pStyle w:val="affb"/>
        <w:numPr>
          <w:ilvl w:val="0"/>
          <w:numId w:val="1"/>
        </w:numPr>
        <w:ind w:left="0" w:firstLine="0"/>
        <w:rPr>
          <w:rFonts w:cs="Times New Roman"/>
        </w:rPr>
      </w:pPr>
      <w:r w:rsidRPr="00723F3C">
        <w:rPr>
          <w:rFonts w:cs="Times New Roman"/>
        </w:rPr>
        <w:br w:type="page"/>
      </w:r>
    </w:p>
    <w:p w14:paraId="61735843" w14:textId="7F227629" w:rsidR="004C3A2B" w:rsidRPr="00723F3C" w:rsidRDefault="004C3A2B" w:rsidP="004C3A2B">
      <w:pPr>
        <w:pStyle w:val="affb"/>
        <w:tabs>
          <w:tab w:val="clear" w:pos="1140"/>
        </w:tabs>
        <w:ind w:left="0" w:firstLine="0"/>
        <w:rPr>
          <w:rFonts w:cs="Times New Roman"/>
        </w:rPr>
      </w:pPr>
      <w:bookmarkStart w:id="30" w:name="_Toc469067105"/>
      <w:r w:rsidRPr="00F65FCA">
        <w:rPr>
          <w:rFonts w:hint="eastAsia"/>
        </w:rPr>
        <w:lastRenderedPageBreak/>
        <w:t>附录</w:t>
      </w:r>
      <w:r>
        <w:rPr>
          <w:rFonts w:hint="eastAsia"/>
        </w:rPr>
        <w:t>B</w:t>
      </w:r>
      <w:r w:rsidRPr="00723F3C">
        <w:rPr>
          <w:rFonts w:cs="Times New Roman"/>
        </w:rPr>
        <w:br/>
      </w:r>
      <w:r w:rsidRPr="004C7C78">
        <w:rPr>
          <w:rFonts w:hint="eastAsia"/>
        </w:rPr>
        <w:t>（</w:t>
      </w:r>
      <w:r>
        <w:rPr>
          <w:rFonts w:hint="eastAsia"/>
        </w:rPr>
        <w:t>规范性</w:t>
      </w:r>
      <w:r w:rsidRPr="004C7C78">
        <w:rPr>
          <w:rFonts w:hint="eastAsia"/>
        </w:rPr>
        <w:t>附录）</w:t>
      </w:r>
      <w:r w:rsidRPr="004C7C78">
        <w:rPr>
          <w:rFonts w:cs="Times New Roman"/>
        </w:rPr>
        <w:br/>
      </w:r>
      <w:r>
        <w:rPr>
          <w:rFonts w:hint="eastAsia"/>
        </w:rPr>
        <w:t>支座计算模型</w:t>
      </w:r>
      <w:bookmarkEnd w:id="30"/>
    </w:p>
    <w:p w14:paraId="13E408BF" w14:textId="77777777" w:rsidR="00083D28" w:rsidRDefault="00083D28" w:rsidP="007E1202">
      <w:pPr>
        <w:pStyle w:val="Char0"/>
        <w:spacing w:line="600" w:lineRule="auto"/>
        <w:ind w:firstLineChars="0" w:firstLine="0"/>
        <w:rPr>
          <w:rFonts w:ascii="黑体" w:eastAsia="黑体" w:hAnsi="黑体" w:cs="黑体"/>
        </w:rPr>
      </w:pPr>
      <w:r w:rsidRPr="00723F3C">
        <w:rPr>
          <w:rFonts w:ascii="黑体" w:eastAsia="黑体" w:hAnsi="黑体" w:cs="黑体"/>
        </w:rPr>
        <w:t>B</w:t>
      </w:r>
      <w:r w:rsidRPr="00723F3C">
        <w:rPr>
          <w:rFonts w:ascii="黑体" w:eastAsia="黑体" w:cs="黑体"/>
        </w:rPr>
        <w:t>.</w:t>
      </w:r>
      <w:r w:rsidRPr="00723F3C">
        <w:rPr>
          <w:rFonts w:ascii="黑体" w:eastAsia="黑体" w:hAnsi="黑体" w:cs="黑体"/>
        </w:rPr>
        <w:t xml:space="preserve">1   </w:t>
      </w:r>
      <w:r w:rsidRPr="00723F3C">
        <w:rPr>
          <w:rFonts w:ascii="黑体" w:eastAsia="黑体" w:hAnsi="黑体" w:cs="黑体" w:hint="eastAsia"/>
        </w:rPr>
        <w:t>范围</w:t>
      </w:r>
    </w:p>
    <w:p w14:paraId="2DA64B66" w14:textId="1E202C78" w:rsidR="00A6018E" w:rsidRPr="00FD36F1" w:rsidRDefault="00A6018E" w:rsidP="00A6018E">
      <w:pPr>
        <w:pStyle w:val="Char0"/>
        <w:ind w:firstLine="420"/>
        <w:rPr>
          <w:rFonts w:ascii="Times New Roman" w:cs="Times New Roman"/>
        </w:rPr>
      </w:pPr>
      <w:r w:rsidRPr="00FD36F1">
        <w:rPr>
          <w:rFonts w:ascii="Times New Roman" w:cs="Times New Roman"/>
        </w:rPr>
        <w:t>本附录建议的隔震支座计算模型包括：天然橡胶支座</w:t>
      </w:r>
      <w:r w:rsidRPr="00FD36F1">
        <w:rPr>
          <w:rFonts w:ascii="Times New Roman" w:cs="Times New Roman"/>
        </w:rPr>
        <w:t>(LNR)</w:t>
      </w:r>
      <w:r w:rsidRPr="00FD36F1">
        <w:rPr>
          <w:rFonts w:ascii="Times New Roman" w:cs="Times New Roman"/>
        </w:rPr>
        <w:t>、铅芯橡胶支座</w:t>
      </w:r>
      <w:r w:rsidRPr="00FD36F1">
        <w:rPr>
          <w:rFonts w:ascii="Times New Roman" w:cs="Times New Roman"/>
        </w:rPr>
        <w:t>(LRB)</w:t>
      </w:r>
      <w:r w:rsidRPr="00FD36F1">
        <w:rPr>
          <w:rFonts w:ascii="Times New Roman" w:cs="Times New Roman"/>
        </w:rPr>
        <w:t>、高阻尼橡胶支座</w:t>
      </w:r>
      <w:r w:rsidRPr="00FD36F1">
        <w:rPr>
          <w:rFonts w:ascii="Times New Roman" w:cs="Times New Roman"/>
        </w:rPr>
        <w:t>(HDR)</w:t>
      </w:r>
      <w:r w:rsidR="0028083E">
        <w:rPr>
          <w:rFonts w:ascii="Times New Roman" w:cs="Times New Roman" w:hint="eastAsia"/>
        </w:rPr>
        <w:t>计算</w:t>
      </w:r>
      <w:r w:rsidR="0028083E">
        <w:rPr>
          <w:rFonts w:ascii="Times New Roman" w:cs="Times New Roman"/>
        </w:rPr>
        <w:t>模型</w:t>
      </w:r>
      <w:r w:rsidRPr="00FD36F1">
        <w:rPr>
          <w:rFonts w:ascii="Times New Roman" w:cs="Times New Roman"/>
        </w:rPr>
        <w:t>。</w:t>
      </w:r>
    </w:p>
    <w:p w14:paraId="6AB3B03C" w14:textId="5961265E" w:rsidR="00673B44" w:rsidRDefault="00A6018E" w:rsidP="00A6018E">
      <w:pPr>
        <w:pStyle w:val="Char0"/>
        <w:spacing w:line="600" w:lineRule="auto"/>
        <w:ind w:firstLineChars="0" w:firstLine="0"/>
        <w:rPr>
          <w:rFonts w:ascii="黑体" w:eastAsia="黑体" w:hAnsi="黑体" w:cs="黑体"/>
        </w:rPr>
      </w:pPr>
      <w:r w:rsidRPr="00723F3C">
        <w:rPr>
          <w:rFonts w:ascii="黑体" w:eastAsia="黑体" w:hAnsi="黑体" w:cs="黑体"/>
        </w:rPr>
        <w:t>B</w:t>
      </w:r>
      <w:r w:rsidRPr="00723F3C">
        <w:rPr>
          <w:rFonts w:ascii="黑体" w:eastAsia="黑体" w:cs="黑体"/>
        </w:rPr>
        <w:t>.</w:t>
      </w:r>
      <w:r>
        <w:rPr>
          <w:rFonts w:ascii="黑体" w:eastAsia="黑体" w:hAnsi="黑体" w:cs="黑体"/>
        </w:rPr>
        <w:t>2</w:t>
      </w:r>
      <w:r w:rsidRPr="00723F3C">
        <w:rPr>
          <w:rFonts w:ascii="黑体" w:eastAsia="黑体" w:hAnsi="黑体" w:cs="黑体"/>
        </w:rPr>
        <w:t xml:space="preserve">   </w:t>
      </w:r>
      <w:r w:rsidR="00673B44">
        <w:rPr>
          <w:rFonts w:ascii="黑体" w:eastAsia="黑体" w:hAnsi="黑体" w:cs="黑体" w:hint="eastAsia"/>
        </w:rPr>
        <w:t>通则</w:t>
      </w:r>
    </w:p>
    <w:p w14:paraId="3BED1286" w14:textId="000F1906" w:rsidR="00B73DB9" w:rsidRDefault="00B73DB9" w:rsidP="00B73DB9">
      <w:pPr>
        <w:pStyle w:val="Char0"/>
        <w:ind w:firstLine="420"/>
        <w:rPr>
          <w:rFonts w:ascii="Times New Roman" w:cs="Times New Roman"/>
        </w:rPr>
      </w:pPr>
      <w:r>
        <w:rPr>
          <w:rFonts w:ascii="Times New Roman" w:cs="Times New Roman" w:hint="eastAsia"/>
        </w:rPr>
        <w:t>隔震</w:t>
      </w:r>
      <w:r>
        <w:rPr>
          <w:rFonts w:ascii="Times New Roman" w:cs="Times New Roman"/>
        </w:rPr>
        <w:t>橡胶支座计算模型</w:t>
      </w:r>
      <w:r>
        <w:rPr>
          <w:rFonts w:ascii="Times New Roman" w:cs="Times New Roman" w:hint="eastAsia"/>
        </w:rPr>
        <w:t>可</w:t>
      </w:r>
      <w:r>
        <w:rPr>
          <w:rFonts w:ascii="Times New Roman" w:cs="Times New Roman"/>
        </w:rPr>
        <w:t>用于隔震结构的动力时程分析。</w:t>
      </w:r>
    </w:p>
    <w:p w14:paraId="7F09C2B4" w14:textId="140A5DA0" w:rsidR="00673B44" w:rsidRDefault="00B73DB9" w:rsidP="00B73DB9">
      <w:pPr>
        <w:pStyle w:val="Char0"/>
        <w:ind w:firstLine="420"/>
        <w:rPr>
          <w:rFonts w:ascii="Times New Roman" w:cs="Times New Roman"/>
        </w:rPr>
      </w:pPr>
      <w:r>
        <w:rPr>
          <w:rFonts w:ascii="Times New Roman" w:cs="Times New Roman"/>
        </w:rPr>
        <w:t>计算模型中的竖向受压刚度、竖向受拉刚度、屈服力、屈服</w:t>
      </w:r>
      <w:r>
        <w:rPr>
          <w:rFonts w:ascii="Times New Roman" w:cs="Times New Roman" w:hint="eastAsia"/>
        </w:rPr>
        <w:t>后</w:t>
      </w:r>
      <w:r w:rsidR="00155267">
        <w:rPr>
          <w:rFonts w:ascii="Times New Roman" w:cs="Times New Roman" w:hint="eastAsia"/>
        </w:rPr>
        <w:t>水平</w:t>
      </w:r>
      <w:r>
        <w:rPr>
          <w:rFonts w:ascii="Times New Roman" w:cs="Times New Roman"/>
        </w:rPr>
        <w:t>刚度</w:t>
      </w:r>
      <w:r>
        <w:rPr>
          <w:rFonts w:ascii="Times New Roman" w:cs="Times New Roman" w:hint="eastAsia"/>
        </w:rPr>
        <w:t>和</w:t>
      </w:r>
      <w:r>
        <w:rPr>
          <w:rFonts w:ascii="Times New Roman" w:cs="Times New Roman"/>
        </w:rPr>
        <w:t>水平等效刚度</w:t>
      </w:r>
      <w:r>
        <w:rPr>
          <w:rFonts w:ascii="Times New Roman" w:cs="Times New Roman" w:hint="eastAsia"/>
        </w:rPr>
        <w:t>等</w:t>
      </w:r>
      <w:r>
        <w:rPr>
          <w:rFonts w:ascii="Times New Roman" w:cs="Times New Roman"/>
        </w:rPr>
        <w:t>力学性能参数应通过</w:t>
      </w:r>
      <w:r>
        <w:rPr>
          <w:rFonts w:ascii="Times New Roman" w:cs="Times New Roman" w:hint="eastAsia"/>
        </w:rPr>
        <w:t>支座</w:t>
      </w:r>
      <w:r>
        <w:rPr>
          <w:rFonts w:ascii="Times New Roman" w:cs="Times New Roman"/>
        </w:rPr>
        <w:t>的力学性能试验来确定。</w:t>
      </w:r>
    </w:p>
    <w:p w14:paraId="5039F616" w14:textId="4948C848" w:rsidR="00CB12F1" w:rsidRPr="00B73DB9" w:rsidRDefault="00CB12F1" w:rsidP="00B73DB9">
      <w:pPr>
        <w:pStyle w:val="Char0"/>
        <w:ind w:firstLine="420"/>
        <w:rPr>
          <w:rFonts w:ascii="Times New Roman" w:cs="Times New Roman"/>
        </w:rPr>
      </w:pPr>
      <w:r>
        <w:rPr>
          <w:rFonts w:ascii="Times New Roman" w:cs="Times New Roman" w:hint="eastAsia"/>
        </w:rPr>
        <w:t>水平向</w:t>
      </w:r>
      <w:r>
        <w:rPr>
          <w:rFonts w:ascii="Times New Roman" w:cs="Times New Roman"/>
        </w:rPr>
        <w:t>计算模型</w:t>
      </w:r>
      <w:r>
        <w:rPr>
          <w:rFonts w:ascii="Times New Roman" w:cs="Times New Roman" w:hint="eastAsia"/>
        </w:rPr>
        <w:t>宜</w:t>
      </w:r>
      <w:r>
        <w:rPr>
          <w:rFonts w:ascii="Times New Roman" w:cs="Times New Roman"/>
        </w:rPr>
        <w:t>考虑两个剪切变形</w:t>
      </w:r>
      <w:r>
        <w:rPr>
          <w:rFonts w:ascii="Times New Roman" w:cs="Times New Roman" w:hint="eastAsia"/>
        </w:rPr>
        <w:t>方向</w:t>
      </w:r>
      <w:r>
        <w:rPr>
          <w:rFonts w:ascii="Times New Roman" w:cs="Times New Roman"/>
        </w:rPr>
        <w:t>的耦合。</w:t>
      </w:r>
    </w:p>
    <w:p w14:paraId="33943DAA" w14:textId="1492A8C4" w:rsidR="00A6018E" w:rsidRPr="00723F3C" w:rsidRDefault="00673B44" w:rsidP="00A6018E">
      <w:pPr>
        <w:pStyle w:val="Char0"/>
        <w:spacing w:line="600" w:lineRule="auto"/>
        <w:ind w:firstLineChars="0" w:firstLine="0"/>
        <w:rPr>
          <w:rFonts w:ascii="黑体" w:eastAsia="黑体" w:hAnsi="黑体" w:cs="Times New Roman"/>
        </w:rPr>
      </w:pPr>
      <w:r w:rsidRPr="00723F3C">
        <w:rPr>
          <w:rFonts w:ascii="黑体" w:eastAsia="黑体" w:hAnsi="黑体" w:cs="黑体"/>
        </w:rPr>
        <w:t>B</w:t>
      </w:r>
      <w:r w:rsidRPr="00723F3C">
        <w:rPr>
          <w:rFonts w:ascii="黑体" w:eastAsia="黑体" w:cs="黑体"/>
        </w:rPr>
        <w:t>.</w:t>
      </w:r>
      <w:r>
        <w:rPr>
          <w:rFonts w:ascii="黑体" w:eastAsia="黑体" w:hAnsi="黑体" w:cs="黑体"/>
        </w:rPr>
        <w:t>3</w:t>
      </w:r>
      <w:r w:rsidRPr="00723F3C">
        <w:rPr>
          <w:rFonts w:ascii="黑体" w:eastAsia="黑体" w:hAnsi="黑体" w:cs="黑体"/>
        </w:rPr>
        <w:t xml:space="preserve">   </w:t>
      </w:r>
      <w:r w:rsidR="00A6018E" w:rsidRPr="00FD36F1">
        <w:rPr>
          <w:rFonts w:ascii="黑体" w:eastAsia="黑体" w:hAnsi="黑体" w:cs="黑体" w:hint="eastAsia"/>
        </w:rPr>
        <w:t>天然橡胶支座</w:t>
      </w:r>
      <w:r w:rsidR="00A6018E">
        <w:rPr>
          <w:rFonts w:ascii="黑体" w:eastAsia="黑体" w:hAnsi="黑体" w:cs="黑体" w:hint="eastAsia"/>
        </w:rPr>
        <w:t>的</w:t>
      </w:r>
      <w:r w:rsidR="00A6018E">
        <w:rPr>
          <w:rFonts w:ascii="黑体" w:eastAsia="黑体" w:hAnsi="黑体" w:cs="黑体"/>
        </w:rPr>
        <w:t>力学模型</w:t>
      </w:r>
    </w:p>
    <w:p w14:paraId="5ADE3325" w14:textId="3B08268A" w:rsidR="00143B7E" w:rsidRDefault="009B1CB6" w:rsidP="009B1CB6">
      <w:pPr>
        <w:pStyle w:val="Char0"/>
        <w:ind w:firstLineChars="0" w:firstLine="0"/>
        <w:rPr>
          <w:rFonts w:ascii="Times New Roman" w:cs="Times New Roman"/>
        </w:rPr>
      </w:pPr>
      <w:r>
        <w:rPr>
          <w:rFonts w:ascii="Times New Roman" w:cs="Times New Roman"/>
        </w:rPr>
        <w:t xml:space="preserve">B.3.1 </w:t>
      </w:r>
      <w:r w:rsidR="00143B7E">
        <w:rPr>
          <w:rFonts w:ascii="Times New Roman" w:cs="Times New Roman" w:hint="eastAsia"/>
        </w:rPr>
        <w:t>竖向</w:t>
      </w:r>
      <w:r w:rsidR="00143B7E">
        <w:rPr>
          <w:rFonts w:ascii="Times New Roman" w:cs="Times New Roman"/>
        </w:rPr>
        <w:t>受压</w:t>
      </w:r>
      <w:r w:rsidR="00741F3D">
        <w:rPr>
          <w:rFonts w:ascii="Times New Roman" w:cs="Times New Roman" w:hint="eastAsia"/>
        </w:rPr>
        <w:t>力学</w:t>
      </w:r>
      <w:r w:rsidR="00143B7E">
        <w:rPr>
          <w:rFonts w:ascii="Times New Roman" w:cs="Times New Roman"/>
        </w:rPr>
        <w:t>模型</w:t>
      </w:r>
    </w:p>
    <w:p w14:paraId="590E82D1" w14:textId="0306025C" w:rsidR="00A6018E" w:rsidRDefault="00A6018E" w:rsidP="00A6018E">
      <w:pPr>
        <w:pStyle w:val="Char0"/>
        <w:ind w:firstLine="420"/>
        <w:rPr>
          <w:rFonts w:ascii="Times New Roman" w:cs="Times New Roman"/>
        </w:rPr>
      </w:pPr>
      <w:r w:rsidRPr="00FD36F1">
        <w:rPr>
          <w:rFonts w:ascii="Times New Roman" w:cs="Times New Roman" w:hint="eastAsia"/>
        </w:rPr>
        <w:t>竖向受压</w:t>
      </w:r>
      <w:r w:rsidR="00143B7E">
        <w:rPr>
          <w:rFonts w:ascii="Times New Roman" w:cs="Times New Roman" w:hint="eastAsia"/>
        </w:rPr>
        <w:t>力学</w:t>
      </w:r>
      <w:r w:rsidR="00143B7E">
        <w:rPr>
          <w:rFonts w:ascii="Times New Roman" w:cs="Times New Roman"/>
        </w:rPr>
        <w:t>模型采用线弹性</w:t>
      </w:r>
      <w:r w:rsidR="00143B7E">
        <w:rPr>
          <w:rFonts w:ascii="Times New Roman" w:cs="Times New Roman" w:hint="eastAsia"/>
        </w:rPr>
        <w:t>模型</w:t>
      </w:r>
      <w:r w:rsidR="00143B7E">
        <w:rPr>
          <w:rFonts w:ascii="Times New Roman" w:cs="Times New Roman"/>
        </w:rPr>
        <w:t>，</w:t>
      </w:r>
      <w:r w:rsidR="00741F3D">
        <w:rPr>
          <w:rFonts w:ascii="Times New Roman" w:cs="Times New Roman" w:hint="eastAsia"/>
        </w:rPr>
        <w:t>线弹性</w:t>
      </w:r>
      <w:r w:rsidR="00741F3D">
        <w:rPr>
          <w:rFonts w:ascii="Times New Roman" w:cs="Times New Roman"/>
        </w:rPr>
        <w:t>刚度取支座的</w:t>
      </w:r>
      <w:r w:rsidR="00143B7E">
        <w:rPr>
          <w:rFonts w:ascii="Times New Roman" w:cs="Times New Roman" w:hint="eastAsia"/>
        </w:rPr>
        <w:t>竖向</w:t>
      </w:r>
      <w:r w:rsidR="00143B7E">
        <w:rPr>
          <w:rFonts w:ascii="Times New Roman" w:cs="Times New Roman"/>
        </w:rPr>
        <w:t>受压刚度</w:t>
      </w:r>
      <w:r>
        <w:rPr>
          <w:rFonts w:ascii="Times New Roman" w:cs="Times New Roman" w:hint="eastAsia"/>
        </w:rPr>
        <w:t>。</w:t>
      </w:r>
    </w:p>
    <w:p w14:paraId="7FE300AD" w14:textId="1884730D" w:rsidR="00741F3D" w:rsidRDefault="009B1CB6" w:rsidP="009B1CB6">
      <w:pPr>
        <w:pStyle w:val="Char0"/>
        <w:ind w:firstLineChars="0" w:firstLine="0"/>
        <w:rPr>
          <w:rFonts w:ascii="Times New Roman" w:cs="Times New Roman"/>
        </w:rPr>
      </w:pPr>
      <w:r>
        <w:rPr>
          <w:rFonts w:ascii="Times New Roman" w:cs="Times New Roman"/>
        </w:rPr>
        <w:t xml:space="preserve">B.3.2 </w:t>
      </w:r>
      <w:r w:rsidR="00A6018E">
        <w:rPr>
          <w:rFonts w:ascii="Times New Roman" w:cs="Times New Roman" w:hint="eastAsia"/>
        </w:rPr>
        <w:t>竖向</w:t>
      </w:r>
      <w:r w:rsidR="00A6018E" w:rsidRPr="00FD36F1">
        <w:rPr>
          <w:rFonts w:ascii="Times New Roman" w:cs="Times New Roman" w:hint="eastAsia"/>
        </w:rPr>
        <w:t>受拉</w:t>
      </w:r>
      <w:r w:rsidR="00741F3D">
        <w:rPr>
          <w:rFonts w:ascii="Times New Roman" w:cs="Times New Roman" w:hint="eastAsia"/>
        </w:rPr>
        <w:t>力学模型</w:t>
      </w:r>
    </w:p>
    <w:p w14:paraId="7CC9CE78" w14:textId="1C322B6E" w:rsidR="00741F3D" w:rsidRDefault="00741F3D" w:rsidP="00A6018E">
      <w:pPr>
        <w:pStyle w:val="Char0"/>
        <w:ind w:firstLine="420"/>
        <w:rPr>
          <w:rFonts w:ascii="Times New Roman" w:cs="Times New Roman"/>
        </w:rPr>
      </w:pPr>
      <w:r w:rsidRPr="00FD36F1">
        <w:rPr>
          <w:rFonts w:ascii="Times New Roman" w:cs="Times New Roman" w:hint="eastAsia"/>
        </w:rPr>
        <w:t>竖向受压</w:t>
      </w:r>
      <w:r>
        <w:rPr>
          <w:rFonts w:ascii="Times New Roman" w:cs="Times New Roman" w:hint="eastAsia"/>
        </w:rPr>
        <w:t>力学</w:t>
      </w:r>
      <w:r>
        <w:rPr>
          <w:rFonts w:ascii="Times New Roman" w:cs="Times New Roman"/>
        </w:rPr>
        <w:t>模型采用线弹性</w:t>
      </w:r>
      <w:r>
        <w:rPr>
          <w:rFonts w:ascii="Times New Roman" w:cs="Times New Roman" w:hint="eastAsia"/>
        </w:rPr>
        <w:t>模型</w:t>
      </w:r>
      <w:r>
        <w:rPr>
          <w:rFonts w:ascii="Times New Roman" w:cs="Times New Roman"/>
        </w:rPr>
        <w:t>，</w:t>
      </w:r>
      <w:r>
        <w:rPr>
          <w:rFonts w:ascii="Times New Roman" w:cs="Times New Roman" w:hint="eastAsia"/>
        </w:rPr>
        <w:t>线弹性</w:t>
      </w:r>
      <w:r>
        <w:rPr>
          <w:rFonts w:ascii="Times New Roman" w:cs="Times New Roman"/>
        </w:rPr>
        <w:t>刚度取支座的</w:t>
      </w:r>
      <w:r>
        <w:rPr>
          <w:rFonts w:ascii="Times New Roman" w:cs="Times New Roman" w:hint="eastAsia"/>
        </w:rPr>
        <w:t>竖向</w:t>
      </w:r>
      <w:r>
        <w:rPr>
          <w:rFonts w:ascii="Times New Roman" w:cs="Times New Roman"/>
        </w:rPr>
        <w:t>受</w:t>
      </w:r>
      <w:r>
        <w:rPr>
          <w:rFonts w:ascii="Times New Roman" w:cs="Times New Roman" w:hint="eastAsia"/>
        </w:rPr>
        <w:t>拉</w:t>
      </w:r>
      <w:r>
        <w:rPr>
          <w:rFonts w:ascii="Times New Roman" w:cs="Times New Roman"/>
        </w:rPr>
        <w:t>刚度</w:t>
      </w:r>
      <w:r>
        <w:rPr>
          <w:rFonts w:ascii="Times New Roman" w:cs="Times New Roman" w:hint="eastAsia"/>
        </w:rPr>
        <w:t>。</w:t>
      </w:r>
    </w:p>
    <w:p w14:paraId="1CBD6086" w14:textId="1A4C928F" w:rsidR="00A6018E" w:rsidRDefault="009B1CB6" w:rsidP="009B1CB6">
      <w:pPr>
        <w:pStyle w:val="Char0"/>
        <w:ind w:firstLineChars="0" w:firstLine="0"/>
        <w:rPr>
          <w:rFonts w:ascii="Times New Roman" w:cs="Times New Roman"/>
        </w:rPr>
      </w:pPr>
      <w:r>
        <w:rPr>
          <w:rFonts w:ascii="Times New Roman" w:cs="Times New Roman"/>
        </w:rPr>
        <w:t xml:space="preserve">B.3.3 </w:t>
      </w:r>
      <w:r w:rsidR="00741F3D">
        <w:rPr>
          <w:rFonts w:ascii="Times New Roman" w:cs="Times New Roman" w:hint="eastAsia"/>
        </w:rPr>
        <w:t>水平</w:t>
      </w:r>
      <w:r w:rsidR="00741F3D">
        <w:rPr>
          <w:rFonts w:ascii="Times New Roman" w:cs="Times New Roman"/>
        </w:rPr>
        <w:t>向</w:t>
      </w:r>
      <w:r w:rsidR="00741F3D">
        <w:rPr>
          <w:rFonts w:ascii="Times New Roman" w:cs="Times New Roman" w:hint="eastAsia"/>
        </w:rPr>
        <w:t>力学</w:t>
      </w:r>
      <w:r w:rsidR="00741F3D">
        <w:rPr>
          <w:rFonts w:ascii="Times New Roman" w:cs="Times New Roman"/>
        </w:rPr>
        <w:t>模型</w:t>
      </w:r>
    </w:p>
    <w:p w14:paraId="3B99B182" w14:textId="69E3BD21" w:rsidR="00741F3D" w:rsidRDefault="00901AB7" w:rsidP="00741F3D">
      <w:pPr>
        <w:pStyle w:val="Char0"/>
        <w:ind w:firstLine="420"/>
        <w:rPr>
          <w:rFonts w:ascii="Times New Roman" w:cs="Times New Roman"/>
        </w:rPr>
      </w:pPr>
      <w:r>
        <w:rPr>
          <w:rFonts w:ascii="Times New Roman" w:cs="Times New Roman" w:hint="eastAsia"/>
        </w:rPr>
        <w:t>水平</w:t>
      </w:r>
      <w:r>
        <w:rPr>
          <w:rFonts w:ascii="Times New Roman" w:cs="Times New Roman"/>
        </w:rPr>
        <w:t>向</w:t>
      </w:r>
      <w:r w:rsidR="00741F3D">
        <w:rPr>
          <w:rFonts w:ascii="Times New Roman" w:cs="Times New Roman" w:hint="eastAsia"/>
        </w:rPr>
        <w:t>力学</w:t>
      </w:r>
      <w:r w:rsidR="00741F3D">
        <w:rPr>
          <w:rFonts w:ascii="Times New Roman" w:cs="Times New Roman"/>
        </w:rPr>
        <w:t>模型采用线弹性</w:t>
      </w:r>
      <w:r w:rsidR="00741F3D">
        <w:rPr>
          <w:rFonts w:ascii="Times New Roman" w:cs="Times New Roman" w:hint="eastAsia"/>
        </w:rPr>
        <w:t>模型</w:t>
      </w:r>
      <w:r w:rsidR="009B1CB6">
        <w:rPr>
          <w:rFonts w:ascii="Times New Roman" w:cs="Times New Roman" w:hint="eastAsia"/>
        </w:rPr>
        <w:t>见</w:t>
      </w:r>
      <w:r w:rsidR="00741F3D">
        <w:rPr>
          <w:rFonts w:ascii="Times New Roman" w:cs="Times New Roman" w:hint="eastAsia"/>
        </w:rPr>
        <w:t>图</w:t>
      </w:r>
      <w:r w:rsidR="00741F3D">
        <w:rPr>
          <w:rFonts w:ascii="Times New Roman" w:cs="Times New Roman"/>
        </w:rPr>
        <w:t>B.1</w:t>
      </w:r>
      <w:r w:rsidR="00741F3D">
        <w:rPr>
          <w:rFonts w:ascii="Times New Roman" w:cs="Times New Roman"/>
        </w:rPr>
        <w:t>，</w:t>
      </w:r>
      <w:r w:rsidR="00741F3D">
        <w:rPr>
          <w:rFonts w:ascii="Times New Roman" w:cs="Times New Roman" w:hint="eastAsia"/>
        </w:rPr>
        <w:t>线弹性</w:t>
      </w:r>
      <w:r w:rsidR="00741F3D">
        <w:rPr>
          <w:rFonts w:ascii="Times New Roman" w:cs="Times New Roman"/>
        </w:rPr>
        <w:t>刚度取支座的</w:t>
      </w:r>
      <w:r w:rsidR="00741F3D">
        <w:rPr>
          <w:rFonts w:ascii="Times New Roman" w:cs="Times New Roman" w:hint="eastAsia"/>
        </w:rPr>
        <w:t>水平等效</w:t>
      </w:r>
      <w:r w:rsidR="00741F3D">
        <w:rPr>
          <w:rFonts w:ascii="Times New Roman" w:cs="Times New Roman"/>
        </w:rPr>
        <w:t>刚度</w:t>
      </w:r>
      <w:r w:rsidR="00741F3D">
        <w:rPr>
          <w:rFonts w:ascii="Times New Roman" w:cs="Times New Roman" w:hint="eastAsia"/>
        </w:rPr>
        <w:t>。</w:t>
      </w:r>
    </w:p>
    <w:p w14:paraId="45993041" w14:textId="70A5ACF0" w:rsidR="00741F3D" w:rsidRDefault="005A5024" w:rsidP="005A5024">
      <w:pPr>
        <w:pStyle w:val="Char0"/>
        <w:ind w:firstLineChars="0" w:firstLine="0"/>
        <w:jc w:val="center"/>
        <w:rPr>
          <w:rFonts w:asciiTheme="majorEastAsia" w:eastAsiaTheme="majorEastAsia" w:hAnsiTheme="majorEastAsia" w:cs="Times New Roman"/>
        </w:rPr>
      </w:pPr>
      <w:r w:rsidRPr="005A5024">
        <w:rPr>
          <w:rFonts w:asciiTheme="majorEastAsia" w:eastAsiaTheme="majorEastAsia" w:hAnsiTheme="majorEastAsia" w:cs="Times New Roman"/>
        </w:rPr>
        <w:drawing>
          <wp:inline distT="0" distB="0" distL="0" distR="0" wp14:anchorId="56D9E12F" wp14:editId="64F6F1C3">
            <wp:extent cx="3295650" cy="1193165"/>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95650" cy="1193165"/>
                    </a:xfrm>
                    <a:prstGeom prst="rect">
                      <a:avLst/>
                    </a:prstGeom>
                    <a:noFill/>
                    <a:ln>
                      <a:noFill/>
                    </a:ln>
                  </pic:spPr>
                </pic:pic>
              </a:graphicData>
            </a:graphic>
          </wp:inline>
        </w:drawing>
      </w:r>
    </w:p>
    <w:p w14:paraId="74F5B6BE" w14:textId="4F3B6782" w:rsidR="005A5024" w:rsidRPr="005A5024" w:rsidRDefault="005A5024" w:rsidP="00741F3D">
      <w:pPr>
        <w:pStyle w:val="Char0"/>
        <w:ind w:firstLine="360"/>
        <w:jc w:val="center"/>
        <w:rPr>
          <w:rFonts w:asciiTheme="majorEastAsia" w:eastAsiaTheme="majorEastAsia" w:hAnsiTheme="majorEastAsia" w:cs="Times New Roman"/>
          <w:sz w:val="18"/>
          <w:szCs w:val="18"/>
        </w:rPr>
      </w:pPr>
      <w:r w:rsidRPr="005A5024">
        <w:rPr>
          <w:rFonts w:asciiTheme="majorEastAsia" w:eastAsiaTheme="majorEastAsia" w:hAnsiTheme="majorEastAsia" w:cs="Times New Roman"/>
          <w:sz w:val="18"/>
          <w:szCs w:val="18"/>
        </w:rPr>
        <w:t>a</w:t>
      </w:r>
      <w:r w:rsidRPr="005A5024">
        <w:rPr>
          <w:rFonts w:asciiTheme="majorEastAsia" w:eastAsiaTheme="majorEastAsia" w:hAnsiTheme="majorEastAsia" w:cs="Times New Roman" w:hint="eastAsia"/>
          <w:sz w:val="18"/>
          <w:szCs w:val="18"/>
        </w:rPr>
        <w:t>）竖向</w:t>
      </w:r>
      <w:r w:rsidRPr="005A5024">
        <w:rPr>
          <w:rFonts w:asciiTheme="majorEastAsia" w:eastAsiaTheme="majorEastAsia" w:hAnsiTheme="majorEastAsia" w:cs="Times New Roman"/>
          <w:sz w:val="18"/>
          <w:szCs w:val="18"/>
        </w:rPr>
        <w:t>计算模型</w:t>
      </w:r>
      <w:r>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sz w:val="18"/>
          <w:szCs w:val="18"/>
        </w:rPr>
        <w:t xml:space="preserve">                 </w:t>
      </w:r>
      <w:r>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sz w:val="18"/>
          <w:szCs w:val="18"/>
        </w:rPr>
        <w:t>b）水平</w:t>
      </w:r>
      <w:r>
        <w:rPr>
          <w:rFonts w:asciiTheme="majorEastAsia" w:eastAsiaTheme="majorEastAsia" w:hAnsiTheme="majorEastAsia" w:cs="Times New Roman" w:hint="eastAsia"/>
          <w:sz w:val="18"/>
          <w:szCs w:val="18"/>
        </w:rPr>
        <w:t>向</w:t>
      </w:r>
      <w:r>
        <w:rPr>
          <w:rFonts w:asciiTheme="majorEastAsia" w:eastAsiaTheme="majorEastAsia" w:hAnsiTheme="majorEastAsia" w:cs="Times New Roman"/>
          <w:sz w:val="18"/>
          <w:szCs w:val="18"/>
        </w:rPr>
        <w:t>计算模型</w:t>
      </w:r>
    </w:p>
    <w:p w14:paraId="54BE1878" w14:textId="0D6F1C17" w:rsidR="00A6018E" w:rsidRPr="00340611" w:rsidRDefault="00340611" w:rsidP="00340611">
      <w:pPr>
        <w:pStyle w:val="Char0"/>
        <w:ind w:firstLine="420"/>
        <w:jc w:val="center"/>
        <w:rPr>
          <w:rFonts w:ascii="黑体" w:eastAsia="黑体" w:hAnsi="黑体" w:cs="Times New Roman"/>
        </w:rPr>
      </w:pPr>
      <w:r w:rsidRPr="00340611">
        <w:rPr>
          <w:rFonts w:ascii="黑体" w:eastAsia="黑体" w:hAnsi="黑体" w:cs="Times New Roman" w:hint="eastAsia"/>
        </w:rPr>
        <w:t>图B.1 天然橡胶支座计算模型</w:t>
      </w:r>
    </w:p>
    <w:p w14:paraId="1BBD99E0" w14:textId="250C725B" w:rsidR="00A6018E" w:rsidRPr="00723F3C" w:rsidRDefault="00A6018E" w:rsidP="00A6018E">
      <w:pPr>
        <w:pStyle w:val="Char0"/>
        <w:spacing w:line="600" w:lineRule="auto"/>
        <w:ind w:firstLineChars="0" w:firstLine="0"/>
        <w:rPr>
          <w:rFonts w:ascii="黑体" w:eastAsia="黑体" w:hAnsi="黑体" w:cs="Times New Roman"/>
        </w:rPr>
      </w:pPr>
      <w:r w:rsidRPr="00723F3C">
        <w:rPr>
          <w:rFonts w:ascii="黑体" w:eastAsia="黑体" w:hAnsi="黑体" w:cs="黑体"/>
        </w:rPr>
        <w:t>B</w:t>
      </w:r>
      <w:r w:rsidRPr="00723F3C">
        <w:rPr>
          <w:rFonts w:ascii="黑体" w:eastAsia="黑体" w:cs="黑体"/>
        </w:rPr>
        <w:t>.</w:t>
      </w:r>
      <w:r w:rsidR="009B1CB6">
        <w:rPr>
          <w:rFonts w:ascii="黑体" w:eastAsia="黑体" w:hAnsi="黑体" w:cs="黑体"/>
        </w:rPr>
        <w:t>4</w:t>
      </w:r>
      <w:r w:rsidRPr="00723F3C">
        <w:rPr>
          <w:rFonts w:ascii="黑体" w:eastAsia="黑体" w:hAnsi="黑体" w:cs="黑体"/>
        </w:rPr>
        <w:t xml:space="preserve">   </w:t>
      </w:r>
      <w:r w:rsidRPr="008459A9">
        <w:rPr>
          <w:rFonts w:ascii="黑体" w:eastAsia="黑体" w:hAnsi="黑体" w:cs="黑体" w:hint="eastAsia"/>
        </w:rPr>
        <w:t>铅芯</w:t>
      </w:r>
      <w:r w:rsidRPr="00FD36F1">
        <w:rPr>
          <w:rFonts w:ascii="黑体" w:eastAsia="黑体" w:hAnsi="黑体" w:cs="黑体" w:hint="eastAsia"/>
        </w:rPr>
        <w:t>橡胶支座</w:t>
      </w:r>
      <w:r>
        <w:rPr>
          <w:rFonts w:ascii="黑体" w:eastAsia="黑体" w:hAnsi="黑体" w:cs="黑体" w:hint="eastAsia"/>
        </w:rPr>
        <w:t>的</w:t>
      </w:r>
      <w:r>
        <w:rPr>
          <w:rFonts w:ascii="黑体" w:eastAsia="黑体" w:hAnsi="黑体" w:cs="黑体"/>
        </w:rPr>
        <w:t>力学模型</w:t>
      </w:r>
    </w:p>
    <w:p w14:paraId="51DB39DF" w14:textId="589048D7" w:rsidR="00E64D52" w:rsidRDefault="009B1CB6" w:rsidP="009B1CB6">
      <w:pPr>
        <w:pStyle w:val="Char0"/>
        <w:ind w:firstLineChars="0" w:firstLine="0"/>
        <w:rPr>
          <w:rFonts w:ascii="Times New Roman" w:cs="Times New Roman"/>
        </w:rPr>
      </w:pPr>
      <w:r>
        <w:rPr>
          <w:rFonts w:ascii="Times New Roman" w:cs="Times New Roman"/>
        </w:rPr>
        <w:t xml:space="preserve">B.4.1 </w:t>
      </w:r>
      <w:r w:rsidR="00E64D52">
        <w:rPr>
          <w:rFonts w:ascii="Times New Roman" w:cs="Times New Roman" w:hint="eastAsia"/>
        </w:rPr>
        <w:t>竖向</w:t>
      </w:r>
      <w:r w:rsidR="00E64D52">
        <w:rPr>
          <w:rFonts w:ascii="Times New Roman" w:cs="Times New Roman"/>
        </w:rPr>
        <w:t>受压</w:t>
      </w:r>
      <w:r w:rsidR="00E64D52">
        <w:rPr>
          <w:rFonts w:ascii="Times New Roman" w:cs="Times New Roman" w:hint="eastAsia"/>
        </w:rPr>
        <w:t>力学</w:t>
      </w:r>
      <w:r w:rsidR="00E64D52">
        <w:rPr>
          <w:rFonts w:ascii="Times New Roman" w:cs="Times New Roman"/>
        </w:rPr>
        <w:t>模型</w:t>
      </w:r>
    </w:p>
    <w:p w14:paraId="624800F8" w14:textId="77777777" w:rsidR="00E64D52" w:rsidRDefault="00E64D52" w:rsidP="00E64D52">
      <w:pPr>
        <w:pStyle w:val="Char0"/>
        <w:ind w:firstLine="420"/>
        <w:rPr>
          <w:rFonts w:ascii="Times New Roman" w:cs="Times New Roman"/>
        </w:rPr>
      </w:pPr>
      <w:r w:rsidRPr="00FD36F1">
        <w:rPr>
          <w:rFonts w:ascii="Times New Roman" w:cs="Times New Roman" w:hint="eastAsia"/>
        </w:rPr>
        <w:t>竖向受压</w:t>
      </w:r>
      <w:r>
        <w:rPr>
          <w:rFonts w:ascii="Times New Roman" w:cs="Times New Roman" w:hint="eastAsia"/>
        </w:rPr>
        <w:t>力学</w:t>
      </w:r>
      <w:r>
        <w:rPr>
          <w:rFonts w:ascii="Times New Roman" w:cs="Times New Roman"/>
        </w:rPr>
        <w:t>模型采用线弹性</w:t>
      </w:r>
      <w:r>
        <w:rPr>
          <w:rFonts w:ascii="Times New Roman" w:cs="Times New Roman" w:hint="eastAsia"/>
        </w:rPr>
        <w:t>模型</w:t>
      </w:r>
      <w:r>
        <w:rPr>
          <w:rFonts w:ascii="Times New Roman" w:cs="Times New Roman"/>
        </w:rPr>
        <w:t>，</w:t>
      </w:r>
      <w:r>
        <w:rPr>
          <w:rFonts w:ascii="Times New Roman" w:cs="Times New Roman" w:hint="eastAsia"/>
        </w:rPr>
        <w:t>线弹性</w:t>
      </w:r>
      <w:r>
        <w:rPr>
          <w:rFonts w:ascii="Times New Roman" w:cs="Times New Roman"/>
        </w:rPr>
        <w:t>刚度取支座的</w:t>
      </w:r>
      <w:r>
        <w:rPr>
          <w:rFonts w:ascii="Times New Roman" w:cs="Times New Roman" w:hint="eastAsia"/>
        </w:rPr>
        <w:t>竖向</w:t>
      </w:r>
      <w:r>
        <w:rPr>
          <w:rFonts w:ascii="Times New Roman" w:cs="Times New Roman"/>
        </w:rPr>
        <w:t>受压刚度</w:t>
      </w:r>
      <w:r>
        <w:rPr>
          <w:rFonts w:ascii="Times New Roman" w:cs="Times New Roman" w:hint="eastAsia"/>
        </w:rPr>
        <w:t>。</w:t>
      </w:r>
    </w:p>
    <w:p w14:paraId="7F5A0594" w14:textId="0F24BF66" w:rsidR="00E64D52" w:rsidRDefault="009B1CB6" w:rsidP="009B1CB6">
      <w:pPr>
        <w:pStyle w:val="Char0"/>
        <w:ind w:firstLineChars="0" w:firstLine="0"/>
        <w:rPr>
          <w:rFonts w:ascii="Times New Roman" w:cs="Times New Roman"/>
        </w:rPr>
      </w:pPr>
      <w:r>
        <w:rPr>
          <w:rFonts w:ascii="Times New Roman" w:cs="Times New Roman"/>
        </w:rPr>
        <w:t xml:space="preserve">B.4.2 </w:t>
      </w:r>
      <w:r w:rsidR="00E64D52">
        <w:rPr>
          <w:rFonts w:ascii="Times New Roman" w:cs="Times New Roman" w:hint="eastAsia"/>
        </w:rPr>
        <w:t>竖向</w:t>
      </w:r>
      <w:r w:rsidR="00E64D52" w:rsidRPr="00FD36F1">
        <w:rPr>
          <w:rFonts w:ascii="Times New Roman" w:cs="Times New Roman" w:hint="eastAsia"/>
        </w:rPr>
        <w:t>受拉</w:t>
      </w:r>
      <w:r w:rsidR="00E64D52">
        <w:rPr>
          <w:rFonts w:ascii="Times New Roman" w:cs="Times New Roman" w:hint="eastAsia"/>
        </w:rPr>
        <w:t>力学模型</w:t>
      </w:r>
    </w:p>
    <w:p w14:paraId="3B94F6A7" w14:textId="46ABBD98" w:rsidR="00E64D52" w:rsidRDefault="00E64D52" w:rsidP="00E64D52">
      <w:pPr>
        <w:pStyle w:val="Char0"/>
        <w:ind w:firstLine="420"/>
        <w:rPr>
          <w:rFonts w:ascii="Times New Roman" w:cs="Times New Roman"/>
        </w:rPr>
      </w:pPr>
      <w:r w:rsidRPr="00FD36F1">
        <w:rPr>
          <w:rFonts w:ascii="Times New Roman" w:cs="Times New Roman" w:hint="eastAsia"/>
        </w:rPr>
        <w:t>竖向受压</w:t>
      </w:r>
      <w:r>
        <w:rPr>
          <w:rFonts w:ascii="Times New Roman" w:cs="Times New Roman" w:hint="eastAsia"/>
        </w:rPr>
        <w:t>力学</w:t>
      </w:r>
      <w:r>
        <w:rPr>
          <w:rFonts w:ascii="Times New Roman" w:cs="Times New Roman"/>
        </w:rPr>
        <w:t>模型采用线弹性</w:t>
      </w:r>
      <w:r>
        <w:rPr>
          <w:rFonts w:ascii="Times New Roman" w:cs="Times New Roman" w:hint="eastAsia"/>
        </w:rPr>
        <w:t>模型</w:t>
      </w:r>
      <w:r>
        <w:rPr>
          <w:rFonts w:ascii="Times New Roman" w:cs="Times New Roman"/>
        </w:rPr>
        <w:t>，</w:t>
      </w:r>
      <w:r w:rsidR="000344C5">
        <w:rPr>
          <w:rFonts w:ascii="Times New Roman" w:cs="Times New Roman" w:hint="eastAsia"/>
        </w:rPr>
        <w:t>线弹性</w:t>
      </w:r>
      <w:r w:rsidR="000344C5">
        <w:rPr>
          <w:rFonts w:ascii="Times New Roman" w:cs="Times New Roman"/>
        </w:rPr>
        <w:t>刚度取支座</w:t>
      </w:r>
      <w:r w:rsidR="000344C5">
        <w:rPr>
          <w:rFonts w:ascii="Times New Roman" w:cs="Times New Roman" w:hint="eastAsia"/>
        </w:rPr>
        <w:t>弹性</w:t>
      </w:r>
      <w:r w:rsidR="000344C5">
        <w:rPr>
          <w:rFonts w:ascii="Times New Roman" w:cs="Times New Roman"/>
        </w:rPr>
        <w:t>受拉阶段的受</w:t>
      </w:r>
      <w:r w:rsidR="000344C5">
        <w:rPr>
          <w:rFonts w:ascii="Times New Roman" w:cs="Times New Roman" w:hint="eastAsia"/>
        </w:rPr>
        <w:t>拉</w:t>
      </w:r>
      <w:r w:rsidR="000344C5">
        <w:rPr>
          <w:rFonts w:ascii="Times New Roman" w:cs="Times New Roman"/>
        </w:rPr>
        <w:t>刚度</w:t>
      </w:r>
      <w:r w:rsidR="000344C5">
        <w:rPr>
          <w:rFonts w:ascii="Times New Roman" w:cs="Times New Roman" w:hint="eastAsia"/>
        </w:rPr>
        <w:t>。</w:t>
      </w:r>
    </w:p>
    <w:p w14:paraId="5CC7301F" w14:textId="5FB42B94" w:rsidR="00E64D52" w:rsidRDefault="009B1CB6" w:rsidP="009B1CB6">
      <w:pPr>
        <w:pStyle w:val="Char0"/>
        <w:ind w:firstLineChars="0" w:firstLine="0"/>
        <w:rPr>
          <w:rFonts w:ascii="Times New Roman" w:cs="Times New Roman"/>
        </w:rPr>
      </w:pPr>
      <w:r>
        <w:rPr>
          <w:rFonts w:ascii="Times New Roman" w:cs="Times New Roman"/>
        </w:rPr>
        <w:t xml:space="preserve">B.4.3 </w:t>
      </w:r>
      <w:r w:rsidR="00E64D52">
        <w:rPr>
          <w:rFonts w:ascii="Times New Roman" w:cs="Times New Roman" w:hint="eastAsia"/>
        </w:rPr>
        <w:t>水平</w:t>
      </w:r>
      <w:r w:rsidR="00E64D52">
        <w:rPr>
          <w:rFonts w:ascii="Times New Roman" w:cs="Times New Roman"/>
        </w:rPr>
        <w:t>向</w:t>
      </w:r>
      <w:r w:rsidR="00E64D52">
        <w:rPr>
          <w:rFonts w:ascii="Times New Roman" w:cs="Times New Roman" w:hint="eastAsia"/>
        </w:rPr>
        <w:t>力学</w:t>
      </w:r>
      <w:r w:rsidR="00E64D52">
        <w:rPr>
          <w:rFonts w:ascii="Times New Roman" w:cs="Times New Roman"/>
        </w:rPr>
        <w:t>模型</w:t>
      </w:r>
    </w:p>
    <w:p w14:paraId="608DEBBA" w14:textId="1D66DA63" w:rsidR="00E64D52" w:rsidRDefault="00901AB7" w:rsidP="00E64D52">
      <w:pPr>
        <w:pStyle w:val="Char0"/>
        <w:ind w:firstLine="420"/>
        <w:rPr>
          <w:rFonts w:ascii="Times New Roman" w:cs="Times New Roman"/>
        </w:rPr>
      </w:pPr>
      <w:r>
        <w:rPr>
          <w:rFonts w:ascii="Times New Roman" w:cs="Times New Roman" w:hint="eastAsia"/>
        </w:rPr>
        <w:t>水平向</w:t>
      </w:r>
      <w:r w:rsidR="00E64D52">
        <w:rPr>
          <w:rFonts w:ascii="Times New Roman" w:cs="Times New Roman" w:hint="eastAsia"/>
        </w:rPr>
        <w:t>力学</w:t>
      </w:r>
      <w:r w:rsidR="00E64D52">
        <w:rPr>
          <w:rFonts w:ascii="Times New Roman" w:cs="Times New Roman"/>
        </w:rPr>
        <w:t>模型采用</w:t>
      </w:r>
      <w:r>
        <w:rPr>
          <w:rFonts w:ascii="Times New Roman" w:cs="Times New Roman" w:hint="eastAsia"/>
        </w:rPr>
        <w:t>双</w:t>
      </w:r>
      <w:r w:rsidR="00E64D52">
        <w:rPr>
          <w:rFonts w:ascii="Times New Roman" w:cs="Times New Roman"/>
        </w:rPr>
        <w:t>线性</w:t>
      </w:r>
      <w:r w:rsidR="00E64D52">
        <w:rPr>
          <w:rFonts w:ascii="Times New Roman" w:cs="Times New Roman" w:hint="eastAsia"/>
        </w:rPr>
        <w:t>模型</w:t>
      </w:r>
      <w:r w:rsidR="009B1CB6">
        <w:rPr>
          <w:rFonts w:ascii="Times New Roman" w:cs="Times New Roman" w:hint="eastAsia"/>
        </w:rPr>
        <w:t>见</w:t>
      </w:r>
      <w:r w:rsidR="00E64D52">
        <w:rPr>
          <w:rFonts w:ascii="Times New Roman" w:cs="Times New Roman" w:hint="eastAsia"/>
        </w:rPr>
        <w:t>图</w:t>
      </w:r>
      <w:r w:rsidR="00E64D52">
        <w:rPr>
          <w:rFonts w:ascii="Times New Roman" w:cs="Times New Roman"/>
        </w:rPr>
        <w:t>B.2</w:t>
      </w:r>
      <w:r w:rsidR="00E64D52">
        <w:rPr>
          <w:rFonts w:ascii="Times New Roman" w:cs="Times New Roman"/>
        </w:rPr>
        <w:t>，</w:t>
      </w:r>
      <w:r w:rsidR="00155267">
        <w:rPr>
          <w:rFonts w:ascii="Times New Roman" w:cs="Times New Roman" w:hint="eastAsia"/>
        </w:rPr>
        <w:t>恢复力</w:t>
      </w:r>
      <w:r w:rsidR="00155267">
        <w:rPr>
          <w:rFonts w:ascii="Times New Roman" w:cs="Times New Roman"/>
        </w:rPr>
        <w:t>曲线的大小和形状由屈服力，屈服前</w:t>
      </w:r>
      <w:r w:rsidR="00155267">
        <w:rPr>
          <w:rFonts w:ascii="Times New Roman" w:cs="Times New Roman" w:hint="eastAsia"/>
        </w:rPr>
        <w:t>水平</w:t>
      </w:r>
      <w:r w:rsidR="00155267">
        <w:rPr>
          <w:rFonts w:ascii="Times New Roman" w:cs="Times New Roman"/>
        </w:rPr>
        <w:t>刚度和屈服后</w:t>
      </w:r>
      <w:r w:rsidR="00155267">
        <w:rPr>
          <w:rFonts w:ascii="Times New Roman" w:cs="Times New Roman" w:hint="eastAsia"/>
        </w:rPr>
        <w:t>水平</w:t>
      </w:r>
      <w:r w:rsidR="00155267">
        <w:rPr>
          <w:rFonts w:ascii="Times New Roman" w:cs="Times New Roman"/>
        </w:rPr>
        <w:t>刚度</w:t>
      </w:r>
      <w:r w:rsidR="00155267">
        <w:rPr>
          <w:rFonts w:ascii="Times New Roman" w:cs="Times New Roman" w:hint="eastAsia"/>
        </w:rPr>
        <w:t>确定</w:t>
      </w:r>
      <w:r w:rsidR="00E64D52">
        <w:rPr>
          <w:rFonts w:ascii="Times New Roman" w:cs="Times New Roman" w:hint="eastAsia"/>
        </w:rPr>
        <w:t>。</w:t>
      </w:r>
    </w:p>
    <w:p w14:paraId="5F3436C1" w14:textId="3D03096F" w:rsidR="00184AF7" w:rsidRDefault="00184AF7" w:rsidP="00184AF7">
      <w:pPr>
        <w:pStyle w:val="Char0"/>
        <w:ind w:firstLine="420"/>
        <w:rPr>
          <w:rFonts w:asciiTheme="majorEastAsia" w:eastAsiaTheme="majorEastAsia" w:hAnsiTheme="majorEastAsia" w:cs="Times New Roman"/>
        </w:rPr>
      </w:pPr>
    </w:p>
    <w:p w14:paraId="427163DE" w14:textId="6ABA074D" w:rsidR="00901AB7" w:rsidRDefault="005A5024" w:rsidP="00901AB7">
      <w:pPr>
        <w:pStyle w:val="Char0"/>
        <w:ind w:firstLine="420"/>
        <w:jc w:val="center"/>
        <w:rPr>
          <w:rFonts w:asciiTheme="majorEastAsia" w:eastAsiaTheme="majorEastAsia" w:hAnsiTheme="majorEastAsia" w:cs="Times New Roman"/>
        </w:rPr>
      </w:pPr>
      <w:r w:rsidRPr="005A5024">
        <w:rPr>
          <w:rFonts w:asciiTheme="majorEastAsia" w:eastAsiaTheme="majorEastAsia" w:hAnsiTheme="majorEastAsia" w:cs="Times New Roman" w:hint="eastAsia"/>
        </w:rPr>
        <w:lastRenderedPageBreak/>
        <w:drawing>
          <wp:inline distT="0" distB="0" distL="0" distR="0" wp14:anchorId="103923D0" wp14:editId="3A31E6A5">
            <wp:extent cx="3295403" cy="1270776"/>
            <wp:effectExtent l="0" t="0" r="635"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12481" cy="1277362"/>
                    </a:xfrm>
                    <a:prstGeom prst="rect">
                      <a:avLst/>
                    </a:prstGeom>
                    <a:noFill/>
                    <a:ln>
                      <a:noFill/>
                    </a:ln>
                  </pic:spPr>
                </pic:pic>
              </a:graphicData>
            </a:graphic>
          </wp:inline>
        </w:drawing>
      </w:r>
    </w:p>
    <w:p w14:paraId="2A8C55D0" w14:textId="4A86FBB0" w:rsidR="005A5024" w:rsidRPr="005A5024" w:rsidRDefault="005A5024" w:rsidP="005A5024">
      <w:pPr>
        <w:pStyle w:val="Char0"/>
        <w:ind w:firstLine="360"/>
        <w:jc w:val="center"/>
        <w:rPr>
          <w:rFonts w:asciiTheme="majorEastAsia" w:eastAsiaTheme="majorEastAsia" w:hAnsiTheme="majorEastAsia" w:cs="Times New Roman"/>
          <w:sz w:val="18"/>
          <w:szCs w:val="18"/>
        </w:rPr>
      </w:pPr>
      <w:r w:rsidRPr="005A5024">
        <w:rPr>
          <w:rFonts w:asciiTheme="majorEastAsia" w:eastAsiaTheme="majorEastAsia" w:hAnsiTheme="majorEastAsia" w:cs="Times New Roman"/>
          <w:sz w:val="18"/>
          <w:szCs w:val="18"/>
        </w:rPr>
        <w:t>a</w:t>
      </w:r>
      <w:r w:rsidRPr="005A5024">
        <w:rPr>
          <w:rFonts w:asciiTheme="majorEastAsia" w:eastAsiaTheme="majorEastAsia" w:hAnsiTheme="majorEastAsia" w:cs="Times New Roman" w:hint="eastAsia"/>
          <w:sz w:val="18"/>
          <w:szCs w:val="18"/>
        </w:rPr>
        <w:t>）竖向</w:t>
      </w:r>
      <w:r w:rsidRPr="005A5024">
        <w:rPr>
          <w:rFonts w:asciiTheme="majorEastAsia" w:eastAsiaTheme="majorEastAsia" w:hAnsiTheme="majorEastAsia" w:cs="Times New Roman"/>
          <w:sz w:val="18"/>
          <w:szCs w:val="18"/>
        </w:rPr>
        <w:t>计算模型</w:t>
      </w:r>
      <w:r>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sz w:val="18"/>
          <w:szCs w:val="18"/>
        </w:rPr>
        <w:t xml:space="preserve">           </w:t>
      </w:r>
      <w:r>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sz w:val="18"/>
          <w:szCs w:val="18"/>
        </w:rPr>
        <w:t>b）水平</w:t>
      </w:r>
      <w:r>
        <w:rPr>
          <w:rFonts w:asciiTheme="majorEastAsia" w:eastAsiaTheme="majorEastAsia" w:hAnsiTheme="majorEastAsia" w:cs="Times New Roman" w:hint="eastAsia"/>
          <w:sz w:val="18"/>
          <w:szCs w:val="18"/>
        </w:rPr>
        <w:t>向</w:t>
      </w:r>
      <w:r>
        <w:rPr>
          <w:rFonts w:asciiTheme="majorEastAsia" w:eastAsiaTheme="majorEastAsia" w:hAnsiTheme="majorEastAsia" w:cs="Times New Roman"/>
          <w:sz w:val="18"/>
          <w:szCs w:val="18"/>
        </w:rPr>
        <w:t>计算模型</w:t>
      </w:r>
    </w:p>
    <w:p w14:paraId="136DB389" w14:textId="6CDAA25F" w:rsidR="00340611" w:rsidRDefault="00340611" w:rsidP="00340611">
      <w:pPr>
        <w:pStyle w:val="Char0"/>
        <w:ind w:firstLine="420"/>
        <w:jc w:val="center"/>
        <w:rPr>
          <w:rFonts w:ascii="Times New Roman" w:cs="Times New Roman"/>
        </w:rPr>
      </w:pPr>
      <w:r w:rsidRPr="00340611">
        <w:rPr>
          <w:rFonts w:ascii="黑体" w:eastAsia="黑体" w:hAnsi="黑体" w:cs="Times New Roman" w:hint="eastAsia"/>
        </w:rPr>
        <w:t>图B.</w:t>
      </w:r>
      <w:r>
        <w:rPr>
          <w:rFonts w:ascii="黑体" w:eastAsia="黑体" w:hAnsi="黑体" w:cs="Times New Roman" w:hint="eastAsia"/>
        </w:rPr>
        <w:t>2</w:t>
      </w:r>
      <w:r w:rsidRPr="00340611">
        <w:rPr>
          <w:rFonts w:ascii="黑体" w:eastAsia="黑体" w:hAnsi="黑体" w:cs="Times New Roman" w:hint="eastAsia"/>
        </w:rPr>
        <w:t xml:space="preserve"> </w:t>
      </w:r>
      <w:r>
        <w:rPr>
          <w:rFonts w:ascii="黑体" w:eastAsia="黑体" w:hAnsi="黑体" w:cs="Times New Roman" w:hint="eastAsia"/>
        </w:rPr>
        <w:t>铅芯</w:t>
      </w:r>
      <w:r w:rsidRPr="00340611">
        <w:rPr>
          <w:rFonts w:ascii="黑体" w:eastAsia="黑体" w:hAnsi="黑体" w:cs="Times New Roman" w:hint="eastAsia"/>
        </w:rPr>
        <w:t>橡胶支座水平向计算模型</w:t>
      </w:r>
    </w:p>
    <w:p w14:paraId="4F760AAC" w14:textId="68A34864" w:rsidR="00A6018E" w:rsidRPr="00723F3C" w:rsidRDefault="00A6018E" w:rsidP="00A6018E">
      <w:pPr>
        <w:pStyle w:val="Char0"/>
        <w:spacing w:line="600" w:lineRule="auto"/>
        <w:ind w:firstLineChars="0" w:firstLine="0"/>
        <w:rPr>
          <w:rFonts w:ascii="黑体" w:eastAsia="黑体" w:hAnsi="黑体" w:cs="Times New Roman"/>
        </w:rPr>
      </w:pPr>
      <w:r w:rsidRPr="00723F3C">
        <w:rPr>
          <w:rFonts w:ascii="黑体" w:eastAsia="黑体" w:hAnsi="黑体" w:cs="黑体"/>
        </w:rPr>
        <w:t>B</w:t>
      </w:r>
      <w:r w:rsidRPr="00723F3C">
        <w:rPr>
          <w:rFonts w:ascii="黑体" w:eastAsia="黑体" w:cs="黑体"/>
        </w:rPr>
        <w:t>.</w:t>
      </w:r>
      <w:r w:rsidR="009B1CB6">
        <w:rPr>
          <w:rFonts w:ascii="黑体" w:eastAsia="黑体" w:hAnsi="黑体" w:cs="黑体"/>
        </w:rPr>
        <w:t>5</w:t>
      </w:r>
      <w:r w:rsidRPr="00723F3C">
        <w:rPr>
          <w:rFonts w:ascii="黑体" w:eastAsia="黑体" w:hAnsi="黑体" w:cs="黑体"/>
        </w:rPr>
        <w:t xml:space="preserve">   </w:t>
      </w:r>
      <w:r w:rsidRPr="007208A0">
        <w:rPr>
          <w:rFonts w:ascii="黑体" w:eastAsia="黑体" w:hAnsi="黑体" w:cs="黑体" w:hint="eastAsia"/>
        </w:rPr>
        <w:t>高阻尼</w:t>
      </w:r>
      <w:r w:rsidRPr="00FD36F1">
        <w:rPr>
          <w:rFonts w:ascii="黑体" w:eastAsia="黑体" w:hAnsi="黑体" w:cs="黑体" w:hint="eastAsia"/>
        </w:rPr>
        <w:t>橡胶支座</w:t>
      </w:r>
      <w:r>
        <w:rPr>
          <w:rFonts w:ascii="黑体" w:eastAsia="黑体" w:hAnsi="黑体" w:cs="黑体" w:hint="eastAsia"/>
        </w:rPr>
        <w:t>的</w:t>
      </w:r>
      <w:r>
        <w:rPr>
          <w:rFonts w:ascii="黑体" w:eastAsia="黑体" w:hAnsi="黑体" w:cs="黑体"/>
        </w:rPr>
        <w:t>力学模型</w:t>
      </w:r>
    </w:p>
    <w:p w14:paraId="44A5D1D1" w14:textId="0B938AAB" w:rsidR="000344C5" w:rsidRDefault="009B1CB6" w:rsidP="009B1CB6">
      <w:pPr>
        <w:pStyle w:val="Char0"/>
        <w:ind w:firstLineChars="0" w:firstLine="0"/>
        <w:rPr>
          <w:rFonts w:ascii="Times New Roman" w:cs="Times New Roman"/>
        </w:rPr>
      </w:pPr>
      <w:r>
        <w:rPr>
          <w:rFonts w:ascii="Times New Roman" w:cs="Times New Roman"/>
        </w:rPr>
        <w:t xml:space="preserve">B.5.1 </w:t>
      </w:r>
      <w:r w:rsidR="000344C5">
        <w:rPr>
          <w:rFonts w:ascii="Times New Roman" w:cs="Times New Roman" w:hint="eastAsia"/>
        </w:rPr>
        <w:t>竖向</w:t>
      </w:r>
      <w:r w:rsidR="000344C5">
        <w:rPr>
          <w:rFonts w:ascii="Times New Roman" w:cs="Times New Roman"/>
        </w:rPr>
        <w:t>受压</w:t>
      </w:r>
      <w:r w:rsidR="000344C5">
        <w:rPr>
          <w:rFonts w:ascii="Times New Roman" w:cs="Times New Roman" w:hint="eastAsia"/>
        </w:rPr>
        <w:t>力学</w:t>
      </w:r>
      <w:r w:rsidR="000344C5">
        <w:rPr>
          <w:rFonts w:ascii="Times New Roman" w:cs="Times New Roman"/>
        </w:rPr>
        <w:t>模型</w:t>
      </w:r>
    </w:p>
    <w:p w14:paraId="286F06B5" w14:textId="77777777" w:rsidR="000344C5" w:rsidRDefault="000344C5" w:rsidP="000344C5">
      <w:pPr>
        <w:pStyle w:val="Char0"/>
        <w:ind w:firstLine="420"/>
        <w:rPr>
          <w:rFonts w:ascii="Times New Roman" w:cs="Times New Roman"/>
        </w:rPr>
      </w:pPr>
      <w:r w:rsidRPr="00FD36F1">
        <w:rPr>
          <w:rFonts w:ascii="Times New Roman" w:cs="Times New Roman" w:hint="eastAsia"/>
        </w:rPr>
        <w:t>竖向受压</w:t>
      </w:r>
      <w:r>
        <w:rPr>
          <w:rFonts w:ascii="Times New Roman" w:cs="Times New Roman" w:hint="eastAsia"/>
        </w:rPr>
        <w:t>力学</w:t>
      </w:r>
      <w:r>
        <w:rPr>
          <w:rFonts w:ascii="Times New Roman" w:cs="Times New Roman"/>
        </w:rPr>
        <w:t>模型采用线弹性</w:t>
      </w:r>
      <w:r>
        <w:rPr>
          <w:rFonts w:ascii="Times New Roman" w:cs="Times New Roman" w:hint="eastAsia"/>
        </w:rPr>
        <w:t>模型</w:t>
      </w:r>
      <w:r>
        <w:rPr>
          <w:rFonts w:ascii="Times New Roman" w:cs="Times New Roman"/>
        </w:rPr>
        <w:t>，</w:t>
      </w:r>
      <w:r>
        <w:rPr>
          <w:rFonts w:ascii="Times New Roman" w:cs="Times New Roman" w:hint="eastAsia"/>
        </w:rPr>
        <w:t>线弹性</w:t>
      </w:r>
      <w:r>
        <w:rPr>
          <w:rFonts w:ascii="Times New Roman" w:cs="Times New Roman"/>
        </w:rPr>
        <w:t>刚度取支座的</w:t>
      </w:r>
      <w:r>
        <w:rPr>
          <w:rFonts w:ascii="Times New Roman" w:cs="Times New Roman" w:hint="eastAsia"/>
        </w:rPr>
        <w:t>竖向</w:t>
      </w:r>
      <w:r>
        <w:rPr>
          <w:rFonts w:ascii="Times New Roman" w:cs="Times New Roman"/>
        </w:rPr>
        <w:t>受压刚度</w:t>
      </w:r>
      <w:r>
        <w:rPr>
          <w:rFonts w:ascii="Times New Roman" w:cs="Times New Roman" w:hint="eastAsia"/>
        </w:rPr>
        <w:t>。</w:t>
      </w:r>
    </w:p>
    <w:p w14:paraId="4661280B" w14:textId="58D4277D" w:rsidR="000344C5" w:rsidRDefault="009B1CB6" w:rsidP="009B1CB6">
      <w:pPr>
        <w:pStyle w:val="Char0"/>
        <w:ind w:firstLineChars="0" w:firstLine="0"/>
        <w:rPr>
          <w:rFonts w:ascii="Times New Roman" w:cs="Times New Roman"/>
        </w:rPr>
      </w:pPr>
      <w:r>
        <w:rPr>
          <w:rFonts w:ascii="Times New Roman" w:cs="Times New Roman"/>
        </w:rPr>
        <w:t xml:space="preserve">B.5.2 </w:t>
      </w:r>
      <w:r w:rsidR="000344C5">
        <w:rPr>
          <w:rFonts w:ascii="Times New Roman" w:cs="Times New Roman" w:hint="eastAsia"/>
        </w:rPr>
        <w:t>竖向</w:t>
      </w:r>
      <w:r w:rsidR="000344C5" w:rsidRPr="00FD36F1">
        <w:rPr>
          <w:rFonts w:ascii="Times New Roman" w:cs="Times New Roman" w:hint="eastAsia"/>
        </w:rPr>
        <w:t>受拉</w:t>
      </w:r>
      <w:r w:rsidR="000344C5">
        <w:rPr>
          <w:rFonts w:ascii="Times New Roman" w:cs="Times New Roman" w:hint="eastAsia"/>
        </w:rPr>
        <w:t>力学模型</w:t>
      </w:r>
    </w:p>
    <w:p w14:paraId="184A031E" w14:textId="6B281E74" w:rsidR="000344C5" w:rsidRDefault="000344C5" w:rsidP="000344C5">
      <w:pPr>
        <w:pStyle w:val="Char0"/>
        <w:ind w:firstLine="420"/>
        <w:rPr>
          <w:rFonts w:ascii="Times New Roman" w:cs="Times New Roman"/>
        </w:rPr>
      </w:pPr>
      <w:r w:rsidRPr="00FD36F1">
        <w:rPr>
          <w:rFonts w:ascii="Times New Roman" w:cs="Times New Roman" w:hint="eastAsia"/>
        </w:rPr>
        <w:t>竖向受压</w:t>
      </w:r>
      <w:r>
        <w:rPr>
          <w:rFonts w:ascii="Times New Roman" w:cs="Times New Roman" w:hint="eastAsia"/>
        </w:rPr>
        <w:t>力学</w:t>
      </w:r>
      <w:r>
        <w:rPr>
          <w:rFonts w:ascii="Times New Roman" w:cs="Times New Roman"/>
        </w:rPr>
        <w:t>模型采用线弹性</w:t>
      </w:r>
      <w:r>
        <w:rPr>
          <w:rFonts w:ascii="Times New Roman" w:cs="Times New Roman" w:hint="eastAsia"/>
        </w:rPr>
        <w:t>模型</w:t>
      </w:r>
      <w:r>
        <w:rPr>
          <w:rFonts w:ascii="Times New Roman" w:cs="Times New Roman"/>
        </w:rPr>
        <w:t>，</w:t>
      </w:r>
      <w:r>
        <w:rPr>
          <w:rFonts w:ascii="Times New Roman" w:cs="Times New Roman" w:hint="eastAsia"/>
        </w:rPr>
        <w:t>线弹性</w:t>
      </w:r>
      <w:r>
        <w:rPr>
          <w:rFonts w:ascii="Times New Roman" w:cs="Times New Roman"/>
        </w:rPr>
        <w:t>刚度取支座</w:t>
      </w:r>
      <w:r>
        <w:rPr>
          <w:rFonts w:ascii="Times New Roman" w:cs="Times New Roman" w:hint="eastAsia"/>
        </w:rPr>
        <w:t>弹性</w:t>
      </w:r>
      <w:r>
        <w:rPr>
          <w:rFonts w:ascii="Times New Roman" w:cs="Times New Roman"/>
        </w:rPr>
        <w:t>受拉阶段的受</w:t>
      </w:r>
      <w:r>
        <w:rPr>
          <w:rFonts w:ascii="Times New Roman" w:cs="Times New Roman" w:hint="eastAsia"/>
        </w:rPr>
        <w:t>拉</w:t>
      </w:r>
      <w:r>
        <w:rPr>
          <w:rFonts w:ascii="Times New Roman" w:cs="Times New Roman"/>
        </w:rPr>
        <w:t>刚度</w:t>
      </w:r>
      <w:r>
        <w:rPr>
          <w:rFonts w:ascii="Times New Roman" w:cs="Times New Roman" w:hint="eastAsia"/>
        </w:rPr>
        <w:t>。</w:t>
      </w:r>
    </w:p>
    <w:p w14:paraId="6A66568F" w14:textId="0D219245" w:rsidR="000344C5" w:rsidRDefault="009B1CB6" w:rsidP="009B1CB6">
      <w:pPr>
        <w:pStyle w:val="Char0"/>
        <w:ind w:firstLineChars="0" w:firstLine="0"/>
        <w:rPr>
          <w:rFonts w:ascii="Times New Roman" w:cs="Times New Roman"/>
        </w:rPr>
      </w:pPr>
      <w:r>
        <w:rPr>
          <w:rFonts w:ascii="Times New Roman" w:cs="Times New Roman"/>
        </w:rPr>
        <w:t xml:space="preserve">B.5.3 </w:t>
      </w:r>
      <w:r w:rsidR="000344C5">
        <w:rPr>
          <w:rFonts w:ascii="Times New Roman" w:cs="Times New Roman" w:hint="eastAsia"/>
        </w:rPr>
        <w:t>水平</w:t>
      </w:r>
      <w:r w:rsidR="000344C5">
        <w:rPr>
          <w:rFonts w:ascii="Times New Roman" w:cs="Times New Roman"/>
        </w:rPr>
        <w:t>向</w:t>
      </w:r>
      <w:r w:rsidR="000344C5">
        <w:rPr>
          <w:rFonts w:ascii="Times New Roman" w:cs="Times New Roman" w:hint="eastAsia"/>
        </w:rPr>
        <w:t>力学</w:t>
      </w:r>
      <w:r w:rsidR="000344C5">
        <w:rPr>
          <w:rFonts w:ascii="Times New Roman" w:cs="Times New Roman"/>
        </w:rPr>
        <w:t>模型</w:t>
      </w:r>
    </w:p>
    <w:p w14:paraId="7313A2C8" w14:textId="7776C3CA" w:rsidR="000344C5" w:rsidRDefault="00155267" w:rsidP="000344C5">
      <w:pPr>
        <w:pStyle w:val="Char0"/>
        <w:ind w:firstLine="420"/>
        <w:rPr>
          <w:rFonts w:ascii="Times New Roman" w:cs="Times New Roman"/>
        </w:rPr>
      </w:pPr>
      <w:r>
        <w:rPr>
          <w:rFonts w:ascii="Times New Roman" w:cs="Times New Roman" w:hint="eastAsia"/>
        </w:rPr>
        <w:t>水平</w:t>
      </w:r>
      <w:r w:rsidR="000344C5" w:rsidRPr="00FD36F1">
        <w:rPr>
          <w:rFonts w:ascii="Times New Roman" w:cs="Times New Roman" w:hint="eastAsia"/>
        </w:rPr>
        <w:t>向</w:t>
      </w:r>
      <w:r w:rsidR="000344C5">
        <w:rPr>
          <w:rFonts w:ascii="Times New Roman" w:cs="Times New Roman" w:hint="eastAsia"/>
        </w:rPr>
        <w:t>力学</w:t>
      </w:r>
      <w:r w:rsidR="000344C5">
        <w:rPr>
          <w:rFonts w:ascii="Times New Roman" w:cs="Times New Roman"/>
        </w:rPr>
        <w:t>模型采用</w:t>
      </w:r>
      <w:r>
        <w:rPr>
          <w:rFonts w:ascii="Times New Roman" w:cs="Times New Roman" w:hint="eastAsia"/>
        </w:rPr>
        <w:t>修正</w:t>
      </w:r>
      <w:r>
        <w:rPr>
          <w:rFonts w:ascii="Times New Roman" w:cs="Times New Roman"/>
        </w:rPr>
        <w:t>双</w:t>
      </w:r>
      <w:r w:rsidR="000344C5">
        <w:rPr>
          <w:rFonts w:ascii="Times New Roman" w:cs="Times New Roman"/>
        </w:rPr>
        <w:t>线性</w:t>
      </w:r>
      <w:r w:rsidR="000344C5">
        <w:rPr>
          <w:rFonts w:ascii="Times New Roman" w:cs="Times New Roman" w:hint="eastAsia"/>
        </w:rPr>
        <w:t>模型</w:t>
      </w:r>
      <w:r w:rsidR="009B1CB6">
        <w:rPr>
          <w:rFonts w:ascii="Times New Roman" w:cs="Times New Roman" w:hint="eastAsia"/>
        </w:rPr>
        <w:t>见</w:t>
      </w:r>
      <w:r w:rsidR="000344C5">
        <w:rPr>
          <w:rFonts w:ascii="Times New Roman" w:cs="Times New Roman" w:hint="eastAsia"/>
        </w:rPr>
        <w:t>图</w:t>
      </w:r>
      <w:r w:rsidR="000344C5">
        <w:rPr>
          <w:rFonts w:ascii="Times New Roman" w:cs="Times New Roman"/>
        </w:rPr>
        <w:t>B.3</w:t>
      </w:r>
      <w:r w:rsidR="000344C5">
        <w:rPr>
          <w:rFonts w:ascii="Times New Roman" w:cs="Times New Roman"/>
        </w:rPr>
        <w:t>，</w:t>
      </w:r>
      <w:r>
        <w:rPr>
          <w:rFonts w:ascii="Times New Roman" w:cs="Times New Roman" w:hint="eastAsia"/>
        </w:rPr>
        <w:t>恢复力</w:t>
      </w:r>
      <w:r>
        <w:rPr>
          <w:rFonts w:ascii="Times New Roman" w:cs="Times New Roman"/>
        </w:rPr>
        <w:t>曲线的大小和形状由屈服力，屈服前</w:t>
      </w:r>
      <w:r>
        <w:rPr>
          <w:rFonts w:ascii="Times New Roman" w:cs="Times New Roman" w:hint="eastAsia"/>
        </w:rPr>
        <w:t>水平</w:t>
      </w:r>
      <w:r>
        <w:rPr>
          <w:rFonts w:ascii="Times New Roman" w:cs="Times New Roman"/>
        </w:rPr>
        <w:t>刚度和屈服后</w:t>
      </w:r>
      <w:r>
        <w:rPr>
          <w:rFonts w:ascii="Times New Roman" w:cs="Times New Roman" w:hint="eastAsia"/>
        </w:rPr>
        <w:t>水平</w:t>
      </w:r>
      <w:r>
        <w:rPr>
          <w:rFonts w:ascii="Times New Roman" w:cs="Times New Roman"/>
        </w:rPr>
        <w:t>刚度</w:t>
      </w:r>
      <w:r>
        <w:rPr>
          <w:rFonts w:ascii="Times New Roman" w:cs="Times New Roman" w:hint="eastAsia"/>
        </w:rPr>
        <w:t>确定。</w:t>
      </w:r>
      <w:r>
        <w:rPr>
          <w:rFonts w:ascii="Times New Roman" w:cs="Times New Roman"/>
        </w:rPr>
        <w:t>屈服力，屈服前</w:t>
      </w:r>
      <w:r>
        <w:rPr>
          <w:rFonts w:ascii="Times New Roman" w:cs="Times New Roman" w:hint="eastAsia"/>
        </w:rPr>
        <w:t>水平</w:t>
      </w:r>
      <w:r>
        <w:rPr>
          <w:rFonts w:ascii="Times New Roman" w:cs="Times New Roman"/>
        </w:rPr>
        <w:t>刚度和屈服后</w:t>
      </w:r>
      <w:r>
        <w:rPr>
          <w:rFonts w:ascii="Times New Roman" w:cs="Times New Roman" w:hint="eastAsia"/>
        </w:rPr>
        <w:t>水平</w:t>
      </w:r>
      <w:r>
        <w:rPr>
          <w:rFonts w:ascii="Times New Roman" w:cs="Times New Roman"/>
        </w:rPr>
        <w:t>刚度</w:t>
      </w:r>
      <w:r w:rsidR="00A75157">
        <w:rPr>
          <w:rFonts w:ascii="Times New Roman" w:cs="Times New Roman" w:hint="eastAsia"/>
        </w:rPr>
        <w:t>随</w:t>
      </w:r>
      <w:r w:rsidR="00A75157">
        <w:rPr>
          <w:rFonts w:ascii="Times New Roman" w:cs="Times New Roman"/>
        </w:rPr>
        <w:t>支座剪应变进行</w:t>
      </w:r>
      <w:r w:rsidR="00011B76">
        <w:rPr>
          <w:rFonts w:ascii="Times New Roman" w:cs="Times New Roman" w:hint="eastAsia"/>
        </w:rPr>
        <w:t>修正</w:t>
      </w:r>
      <w:r w:rsidR="00A75157">
        <w:rPr>
          <w:rFonts w:ascii="Times New Roman" w:cs="Times New Roman"/>
        </w:rPr>
        <w:t>。</w:t>
      </w:r>
    </w:p>
    <w:p w14:paraId="39901CBB" w14:textId="66D1C8C3" w:rsidR="000344C5" w:rsidRDefault="005A5024" w:rsidP="00901AB7">
      <w:pPr>
        <w:pStyle w:val="Char0"/>
        <w:ind w:firstLine="420"/>
        <w:jc w:val="center"/>
        <w:rPr>
          <w:rFonts w:ascii="Times New Roman" w:cs="Times New Roman"/>
        </w:rPr>
      </w:pPr>
      <w:r w:rsidRPr="005A5024">
        <w:rPr>
          <w:rFonts w:ascii="Times New Roman" w:cs="Times New Roman"/>
        </w:rPr>
        <w:drawing>
          <wp:inline distT="0" distB="0" distL="0" distR="0" wp14:anchorId="367FE30C" wp14:editId="33198450">
            <wp:extent cx="3906982" cy="1302529"/>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16031" cy="1305546"/>
                    </a:xfrm>
                    <a:prstGeom prst="rect">
                      <a:avLst/>
                    </a:prstGeom>
                    <a:noFill/>
                    <a:ln>
                      <a:noFill/>
                    </a:ln>
                  </pic:spPr>
                </pic:pic>
              </a:graphicData>
            </a:graphic>
          </wp:inline>
        </w:drawing>
      </w:r>
    </w:p>
    <w:p w14:paraId="3D3B542B" w14:textId="77777777" w:rsidR="005A5024" w:rsidRPr="005A5024" w:rsidRDefault="005A5024" w:rsidP="005A5024">
      <w:pPr>
        <w:pStyle w:val="Char0"/>
        <w:ind w:firstLine="360"/>
        <w:jc w:val="center"/>
        <w:rPr>
          <w:rFonts w:asciiTheme="majorEastAsia" w:eastAsiaTheme="majorEastAsia" w:hAnsiTheme="majorEastAsia" w:cs="Times New Roman"/>
          <w:sz w:val="18"/>
          <w:szCs w:val="18"/>
        </w:rPr>
      </w:pPr>
      <w:r w:rsidRPr="005A5024">
        <w:rPr>
          <w:rFonts w:asciiTheme="majorEastAsia" w:eastAsiaTheme="majorEastAsia" w:hAnsiTheme="majorEastAsia" w:cs="Times New Roman"/>
          <w:sz w:val="18"/>
          <w:szCs w:val="18"/>
        </w:rPr>
        <w:t>a</w:t>
      </w:r>
      <w:r w:rsidRPr="005A5024">
        <w:rPr>
          <w:rFonts w:asciiTheme="majorEastAsia" w:eastAsiaTheme="majorEastAsia" w:hAnsiTheme="majorEastAsia" w:cs="Times New Roman" w:hint="eastAsia"/>
          <w:sz w:val="18"/>
          <w:szCs w:val="18"/>
        </w:rPr>
        <w:t>）竖向</w:t>
      </w:r>
      <w:r w:rsidRPr="005A5024">
        <w:rPr>
          <w:rFonts w:asciiTheme="majorEastAsia" w:eastAsiaTheme="majorEastAsia" w:hAnsiTheme="majorEastAsia" w:cs="Times New Roman"/>
          <w:sz w:val="18"/>
          <w:szCs w:val="18"/>
        </w:rPr>
        <w:t>计算模型</w:t>
      </w:r>
      <w:r>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sz w:val="18"/>
          <w:szCs w:val="18"/>
        </w:rPr>
        <w:t xml:space="preserve">                 </w:t>
      </w:r>
      <w:r>
        <w:rPr>
          <w:rFonts w:asciiTheme="majorEastAsia" w:eastAsiaTheme="majorEastAsia" w:hAnsiTheme="majorEastAsia" w:cs="Times New Roman" w:hint="eastAsia"/>
          <w:sz w:val="18"/>
          <w:szCs w:val="18"/>
        </w:rPr>
        <w:t xml:space="preserve"> </w:t>
      </w:r>
      <w:r>
        <w:rPr>
          <w:rFonts w:asciiTheme="majorEastAsia" w:eastAsiaTheme="majorEastAsia" w:hAnsiTheme="majorEastAsia" w:cs="Times New Roman"/>
          <w:sz w:val="18"/>
          <w:szCs w:val="18"/>
        </w:rPr>
        <w:t>b）水平</w:t>
      </w:r>
      <w:r>
        <w:rPr>
          <w:rFonts w:asciiTheme="majorEastAsia" w:eastAsiaTheme="majorEastAsia" w:hAnsiTheme="majorEastAsia" w:cs="Times New Roman" w:hint="eastAsia"/>
          <w:sz w:val="18"/>
          <w:szCs w:val="18"/>
        </w:rPr>
        <w:t>向</w:t>
      </w:r>
      <w:r>
        <w:rPr>
          <w:rFonts w:asciiTheme="majorEastAsia" w:eastAsiaTheme="majorEastAsia" w:hAnsiTheme="majorEastAsia" w:cs="Times New Roman"/>
          <w:sz w:val="18"/>
          <w:szCs w:val="18"/>
        </w:rPr>
        <w:t>计算模型</w:t>
      </w:r>
    </w:p>
    <w:p w14:paraId="492D6C0A" w14:textId="77777777" w:rsidR="00901AB7" w:rsidRDefault="00901AB7" w:rsidP="00901AB7">
      <w:pPr>
        <w:pStyle w:val="Char0"/>
        <w:ind w:firstLine="420"/>
        <w:jc w:val="center"/>
        <w:rPr>
          <w:rFonts w:ascii="Times New Roman" w:cs="Times New Roman"/>
        </w:rPr>
      </w:pPr>
      <w:r w:rsidRPr="00340611">
        <w:rPr>
          <w:rFonts w:ascii="黑体" w:eastAsia="黑体" w:hAnsi="黑体" w:cs="Times New Roman" w:hint="eastAsia"/>
        </w:rPr>
        <w:t>图B.</w:t>
      </w:r>
      <w:r>
        <w:rPr>
          <w:rFonts w:ascii="黑体" w:eastAsia="黑体" w:hAnsi="黑体" w:cs="Times New Roman" w:hint="eastAsia"/>
        </w:rPr>
        <w:t>3</w:t>
      </w:r>
      <w:r w:rsidRPr="00340611">
        <w:rPr>
          <w:rFonts w:ascii="黑体" w:eastAsia="黑体" w:hAnsi="黑体" w:cs="Times New Roman" w:hint="eastAsia"/>
        </w:rPr>
        <w:t xml:space="preserve"> </w:t>
      </w:r>
      <w:r>
        <w:rPr>
          <w:rFonts w:ascii="黑体" w:eastAsia="黑体" w:hAnsi="黑体" w:cs="Times New Roman" w:hint="eastAsia"/>
        </w:rPr>
        <w:t>高阻尼</w:t>
      </w:r>
      <w:r w:rsidRPr="00340611">
        <w:rPr>
          <w:rFonts w:ascii="黑体" w:eastAsia="黑体" w:hAnsi="黑体" w:cs="Times New Roman" w:hint="eastAsia"/>
        </w:rPr>
        <w:t>橡胶支座水平向计算模型</w:t>
      </w:r>
    </w:p>
    <w:p w14:paraId="388DC476" w14:textId="77777777" w:rsidR="00901AB7" w:rsidRPr="00901AB7" w:rsidRDefault="00901AB7" w:rsidP="00901AB7">
      <w:pPr>
        <w:pStyle w:val="Char0"/>
        <w:ind w:firstLine="420"/>
        <w:jc w:val="center"/>
        <w:rPr>
          <w:rFonts w:ascii="Times New Roman" w:cs="Times New Roman"/>
        </w:rPr>
      </w:pPr>
    </w:p>
    <w:p w14:paraId="2F4D6C95" w14:textId="77777777" w:rsidR="00184AF7" w:rsidRDefault="00184AF7" w:rsidP="00A6018E">
      <w:pPr>
        <w:pStyle w:val="Char0"/>
        <w:ind w:firstLine="420"/>
        <w:rPr>
          <w:rFonts w:ascii="Times New Roman" w:cs="Times New Roman"/>
        </w:rPr>
      </w:pPr>
    </w:p>
    <w:p w14:paraId="1A1ADB68" w14:textId="77777777" w:rsidR="00E1214F" w:rsidRDefault="00E1214F">
      <w:pPr>
        <w:widowControl/>
        <w:jc w:val="left"/>
        <w:rPr>
          <w:rFonts w:ascii="宋体"/>
          <w:noProof/>
        </w:rPr>
        <w:sectPr w:rsidR="00E1214F" w:rsidSect="00C075EA">
          <w:headerReference w:type="even" r:id="rId35"/>
          <w:headerReference w:type="default" r:id="rId36"/>
          <w:footerReference w:type="even" r:id="rId37"/>
          <w:footerReference w:type="default" r:id="rId38"/>
          <w:pgSz w:w="11907" w:h="16839" w:code="9"/>
          <w:pgMar w:top="1418" w:right="1134" w:bottom="1134" w:left="1418" w:header="1418" w:footer="851" w:gutter="0"/>
          <w:pgNumType w:start="1"/>
          <w:cols w:space="425"/>
          <w:docGrid w:type="lines" w:linePitch="312"/>
        </w:sectPr>
      </w:pPr>
    </w:p>
    <w:p w14:paraId="1525AE0A" w14:textId="1EE0F42C" w:rsidR="004C3A2B" w:rsidRPr="00723F3C" w:rsidRDefault="004C3A2B" w:rsidP="004C3A2B">
      <w:pPr>
        <w:pStyle w:val="affb"/>
        <w:tabs>
          <w:tab w:val="clear" w:pos="1140"/>
        </w:tabs>
        <w:ind w:left="0" w:firstLine="0"/>
        <w:rPr>
          <w:rFonts w:cs="Times New Roman"/>
        </w:rPr>
      </w:pPr>
      <w:bookmarkStart w:id="31" w:name="_Toc469067106"/>
      <w:r w:rsidRPr="00F65FCA">
        <w:rPr>
          <w:rFonts w:hint="eastAsia"/>
        </w:rPr>
        <w:lastRenderedPageBreak/>
        <w:t>附录</w:t>
      </w:r>
      <w:r>
        <w:rPr>
          <w:rFonts w:hint="eastAsia"/>
        </w:rPr>
        <w:t>C</w:t>
      </w:r>
      <w:r w:rsidRPr="00723F3C">
        <w:rPr>
          <w:rFonts w:cs="Times New Roman"/>
        </w:rPr>
        <w:br/>
      </w:r>
      <w:r w:rsidRPr="004C7C78">
        <w:rPr>
          <w:rFonts w:hint="eastAsia"/>
        </w:rPr>
        <w:t>（</w:t>
      </w:r>
      <w:r>
        <w:rPr>
          <w:rFonts w:hint="eastAsia"/>
        </w:rPr>
        <w:t>资料性</w:t>
      </w:r>
      <w:r w:rsidRPr="004C7C78">
        <w:rPr>
          <w:rFonts w:hint="eastAsia"/>
        </w:rPr>
        <w:t>附录）</w:t>
      </w:r>
      <w:r w:rsidRPr="004C7C78">
        <w:rPr>
          <w:rFonts w:cs="Times New Roman"/>
        </w:rPr>
        <w:br/>
      </w:r>
      <w:r>
        <w:rPr>
          <w:rFonts w:hint="eastAsia"/>
        </w:rPr>
        <w:t>建议的标准化产品规格及参数</w:t>
      </w:r>
      <w:bookmarkEnd w:id="31"/>
    </w:p>
    <w:p w14:paraId="5B535F56" w14:textId="77777777" w:rsidR="00054873" w:rsidRDefault="00054873" w:rsidP="00054873">
      <w:pPr>
        <w:pStyle w:val="Char0"/>
        <w:ind w:firstLineChars="0" w:firstLine="420"/>
        <w:jc w:val="center"/>
        <w:rPr>
          <w:rFonts w:ascii="黑体" w:eastAsia="黑体" w:hAnsi="黑体" w:cs="黑体"/>
        </w:rPr>
      </w:pPr>
    </w:p>
    <w:p w14:paraId="687F9750" w14:textId="77777777" w:rsidR="00054873" w:rsidRDefault="00054873" w:rsidP="00054873">
      <w:pPr>
        <w:pStyle w:val="Char0"/>
        <w:ind w:firstLineChars="0" w:firstLine="420"/>
        <w:jc w:val="center"/>
        <w:rPr>
          <w:rFonts w:ascii="黑体" w:eastAsia="黑体" w:hAnsi="黑体" w:cs="黑体"/>
        </w:rPr>
      </w:pPr>
      <w:r>
        <w:rPr>
          <w:rFonts w:ascii="黑体" w:eastAsia="黑体" w:hAnsi="黑体" w:cs="黑体" w:hint="eastAsia"/>
        </w:rPr>
        <w:t>表C.1</w:t>
      </w:r>
      <w:r>
        <w:rPr>
          <w:rFonts w:ascii="黑体" w:eastAsia="黑体" w:hAnsi="黑体" w:cs="黑体"/>
        </w:rPr>
        <w:t xml:space="preserve"> </w:t>
      </w:r>
      <w:r>
        <w:rPr>
          <w:rFonts w:ascii="黑体" w:eastAsia="黑体" w:hAnsi="黑体" w:cs="黑体" w:hint="eastAsia"/>
        </w:rPr>
        <w:t xml:space="preserve">  天然橡胶支座力学性能及规格尺寸表（系列一  G=0.392MPa）</w:t>
      </w:r>
    </w:p>
    <w:tbl>
      <w:tblPr>
        <w:tblW w:w="11794" w:type="dxa"/>
        <w:jc w:val="center"/>
        <w:tblLayout w:type="fixed"/>
        <w:tblCellMar>
          <w:top w:w="15" w:type="dxa"/>
          <w:left w:w="15" w:type="dxa"/>
          <w:bottom w:w="15" w:type="dxa"/>
          <w:right w:w="15" w:type="dxa"/>
        </w:tblCellMar>
        <w:tblLook w:val="04A0" w:firstRow="1" w:lastRow="0" w:firstColumn="1" w:lastColumn="0" w:noHBand="0" w:noVBand="1"/>
      </w:tblPr>
      <w:tblGrid>
        <w:gridCol w:w="1787"/>
        <w:gridCol w:w="894"/>
        <w:gridCol w:w="894"/>
        <w:gridCol w:w="894"/>
        <w:gridCol w:w="894"/>
        <w:gridCol w:w="894"/>
        <w:gridCol w:w="894"/>
        <w:gridCol w:w="894"/>
        <w:gridCol w:w="894"/>
        <w:gridCol w:w="1136"/>
        <w:gridCol w:w="882"/>
        <w:gridCol w:w="837"/>
      </w:tblGrid>
      <w:tr w:rsidR="00054873" w14:paraId="6B76EBA2" w14:textId="77777777" w:rsidTr="00533C35">
        <w:trPr>
          <w:trHeight w:val="260"/>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CD30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类别</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436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F99EB"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LNR1200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BDBC"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LNR1100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BCEA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LNR1000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CCF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LNR900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70A5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LNR800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3E4C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LNR700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D4D5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LNR600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DA7C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LNR500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341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LNR400</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A67A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LNR300</w:t>
            </w:r>
          </w:p>
        </w:tc>
      </w:tr>
      <w:tr w:rsidR="00054873" w14:paraId="5C42A626" w14:textId="77777777" w:rsidTr="00533C35">
        <w:trPr>
          <w:trHeight w:val="260"/>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AA15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有效直径</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90F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EB982"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F740A"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3744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FCC8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6855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AE0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1F31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7D48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1462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C99B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r>
      <w:tr w:rsidR="00054873" w14:paraId="4A1B82C0" w14:textId="77777777" w:rsidTr="00533C35">
        <w:trPr>
          <w:trHeight w:val="260"/>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CEC6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竖向刚度(</w:t>
            </w:r>
            <w:proofErr w:type="spellStart"/>
            <w:r>
              <w:rPr>
                <w:rFonts w:ascii="宋体" w:hAnsi="宋体" w:cs="宋体" w:hint="eastAsia"/>
                <w:color w:val="000000"/>
                <w:kern w:val="0"/>
                <w:sz w:val="20"/>
                <w:szCs w:val="20"/>
                <w:lang w:bidi="ar"/>
              </w:rPr>
              <w:t>Kv</w:t>
            </w:r>
            <w:proofErr w:type="spellEnd"/>
            <w:r>
              <w:rPr>
                <w:rFonts w:ascii="宋体" w:hAnsi="宋体" w:cs="宋体" w:hint="eastAsia"/>
                <w:color w:val="000000"/>
                <w:kern w:val="0"/>
                <w:sz w:val="20"/>
                <w:szCs w:val="20"/>
                <w:lang w:bidi="ar"/>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50048"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8A918"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4600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B684"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4400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5B3A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F55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3300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6FFF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6D1C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B268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1900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1AAF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1600</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96A4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1200</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F7E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900</w:t>
            </w:r>
          </w:p>
        </w:tc>
      </w:tr>
      <w:tr w:rsidR="00054873" w14:paraId="74A4C0D8" w14:textId="77777777" w:rsidTr="00533C35">
        <w:trPr>
          <w:trHeight w:val="449"/>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3DDF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等效水平刚度(</w:t>
            </w:r>
            <w:proofErr w:type="spellStart"/>
            <w:r>
              <w:rPr>
                <w:rFonts w:ascii="宋体" w:hAnsi="宋体" w:cs="宋体" w:hint="eastAsia"/>
                <w:color w:val="000000"/>
                <w:kern w:val="0"/>
                <w:sz w:val="20"/>
                <w:szCs w:val="20"/>
                <w:lang w:bidi="ar"/>
              </w:rPr>
              <w:t>Kh</w:t>
            </w:r>
            <w:proofErr w:type="spellEnd"/>
            <w:r>
              <w:rPr>
                <w:rFonts w:ascii="宋体" w:hAnsi="宋体" w:cs="宋体" w:hint="eastAsia"/>
                <w:color w:val="000000"/>
                <w:kern w:val="0"/>
                <w:sz w:val="20"/>
                <w:szCs w:val="20"/>
                <w:lang w:bidi="ar"/>
              </w:rPr>
              <w:t>)100%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60007"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BDD16"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1.84 </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D9F5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1.68 </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57F8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1.51</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A321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154B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1.21</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6DC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A34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0.88</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D7EB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0.73</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1D9A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0.58</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28C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0.44</w:t>
            </w:r>
          </w:p>
        </w:tc>
      </w:tr>
      <w:tr w:rsidR="00054873" w14:paraId="5D3ADDF7" w14:textId="77777777" w:rsidTr="00533C35">
        <w:trPr>
          <w:trHeight w:val="273"/>
          <w:jc w:val="center"/>
        </w:trPr>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71B26" w14:textId="77777777" w:rsidR="00054873" w:rsidRDefault="00054873" w:rsidP="00533C3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橡胶层总厚度</w:t>
            </w:r>
            <w:proofErr w:type="gramEnd"/>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643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2D23"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240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B5B4D"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220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A6CA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204</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7B1D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184</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572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163</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2490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143</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8BE4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913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102</w:t>
            </w:r>
          </w:p>
        </w:tc>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BB1E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82</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464C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61</w:t>
            </w:r>
          </w:p>
        </w:tc>
      </w:tr>
    </w:tbl>
    <w:p w14:paraId="508DA294" w14:textId="77777777" w:rsidR="00054873" w:rsidRDefault="00054873" w:rsidP="00054873">
      <w:pPr>
        <w:pStyle w:val="Char0"/>
        <w:ind w:firstLineChars="0" w:firstLine="420"/>
        <w:jc w:val="center"/>
        <w:rPr>
          <w:rFonts w:ascii="黑体" w:eastAsia="黑体" w:hAnsi="黑体" w:cs="黑体"/>
        </w:rPr>
      </w:pPr>
    </w:p>
    <w:p w14:paraId="64A2F9BB" w14:textId="77777777" w:rsidR="00054873" w:rsidRDefault="00054873" w:rsidP="00054873">
      <w:pPr>
        <w:pStyle w:val="Char0"/>
        <w:ind w:firstLineChars="0" w:firstLine="420"/>
        <w:jc w:val="center"/>
        <w:rPr>
          <w:rFonts w:ascii="黑体" w:eastAsia="黑体" w:hAnsi="黑体" w:cs="黑体"/>
        </w:rPr>
      </w:pPr>
    </w:p>
    <w:p w14:paraId="366224FF" w14:textId="77777777" w:rsidR="00054873" w:rsidRDefault="00054873" w:rsidP="00054873">
      <w:pPr>
        <w:pStyle w:val="Char0"/>
        <w:ind w:firstLineChars="0" w:firstLine="420"/>
        <w:jc w:val="center"/>
        <w:rPr>
          <w:rFonts w:ascii="黑体" w:eastAsia="黑体" w:hAnsi="黑体" w:cs="黑体"/>
        </w:rPr>
      </w:pPr>
      <w:r>
        <w:rPr>
          <w:rFonts w:ascii="黑体" w:eastAsia="黑体" w:hAnsi="黑体" w:cs="黑体" w:hint="eastAsia"/>
        </w:rPr>
        <w:t>表C.2</w:t>
      </w:r>
      <w:r>
        <w:rPr>
          <w:rFonts w:ascii="黑体" w:eastAsia="黑体" w:hAnsi="黑体" w:cs="黑体"/>
        </w:rPr>
        <w:t xml:space="preserve"> </w:t>
      </w:r>
      <w:r>
        <w:rPr>
          <w:rFonts w:ascii="黑体" w:eastAsia="黑体" w:hAnsi="黑体" w:cs="黑体" w:hint="eastAsia"/>
        </w:rPr>
        <w:t xml:space="preserve">  天然橡胶支座力学性能及规格尺寸表（系列二  G=0.392MPa）</w:t>
      </w:r>
    </w:p>
    <w:tbl>
      <w:tblPr>
        <w:tblW w:w="11797" w:type="dxa"/>
        <w:jc w:val="center"/>
        <w:tblLayout w:type="fixed"/>
        <w:tblCellMar>
          <w:top w:w="15" w:type="dxa"/>
          <w:left w:w="15" w:type="dxa"/>
          <w:bottom w:w="15" w:type="dxa"/>
          <w:right w:w="15" w:type="dxa"/>
        </w:tblCellMar>
        <w:tblLook w:val="04A0" w:firstRow="1" w:lastRow="0" w:firstColumn="1" w:lastColumn="0" w:noHBand="0" w:noVBand="1"/>
      </w:tblPr>
      <w:tblGrid>
        <w:gridCol w:w="2400"/>
        <w:gridCol w:w="1122"/>
        <w:gridCol w:w="767"/>
        <w:gridCol w:w="767"/>
        <w:gridCol w:w="767"/>
        <w:gridCol w:w="765"/>
        <w:gridCol w:w="755"/>
        <w:gridCol w:w="765"/>
        <w:gridCol w:w="734"/>
        <w:gridCol w:w="940"/>
        <w:gridCol w:w="1027"/>
        <w:gridCol w:w="988"/>
      </w:tblGrid>
      <w:tr w:rsidR="00054873" w14:paraId="6B5511A9" w14:textId="77777777" w:rsidTr="00533C35">
        <w:trPr>
          <w:trHeight w:val="389"/>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2236D" w14:textId="77777777" w:rsidR="00054873" w:rsidRDefault="00054873" w:rsidP="00533C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类别</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EFC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D7831"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LNR1200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DF25"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LNR1100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654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LNR1000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B690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LNR900</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09C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LNR800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BFCE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LNR700</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1C2B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LNR600</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7EB6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LNR500</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EB11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LNR400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CEE7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LNR300</w:t>
            </w:r>
          </w:p>
        </w:tc>
      </w:tr>
      <w:tr w:rsidR="00054873" w14:paraId="2457CBAD" w14:textId="77777777" w:rsidTr="00533C35">
        <w:trPr>
          <w:trHeight w:val="389"/>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376B5" w14:textId="77777777" w:rsidR="00054873" w:rsidRDefault="00054873" w:rsidP="00533C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有效直径</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DD06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0C04F"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1200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E55B7"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1100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B1E1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EB65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900</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15B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8876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700</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FAC0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6423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6CCA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4E5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r>
      <w:tr w:rsidR="00054873" w14:paraId="69F0EA51" w14:textId="77777777" w:rsidTr="00533C35">
        <w:trPr>
          <w:trHeight w:val="389"/>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D798C" w14:textId="77777777" w:rsidR="00054873" w:rsidRDefault="00054873" w:rsidP="00533C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竖向刚度(</w:t>
            </w:r>
            <w:proofErr w:type="spellStart"/>
            <w:r>
              <w:rPr>
                <w:rFonts w:ascii="宋体" w:hAnsi="宋体" w:cs="宋体" w:hint="eastAsia"/>
                <w:color w:val="000000"/>
                <w:kern w:val="0"/>
                <w:sz w:val="20"/>
                <w:szCs w:val="20"/>
                <w:lang w:bidi="ar"/>
              </w:rPr>
              <w:t>Kv</w:t>
            </w:r>
            <w:proofErr w:type="spellEnd"/>
            <w:r>
              <w:rPr>
                <w:rFonts w:ascii="宋体" w:hAnsi="宋体" w:cs="宋体" w:hint="eastAsia"/>
                <w:color w:val="000000"/>
                <w:kern w:val="0"/>
                <w:sz w:val="20"/>
                <w:szCs w:val="20"/>
                <w:lang w:bidi="ar"/>
              </w:rPr>
              <w:t>)</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CD790"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671C6"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4300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7973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4100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F99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7A22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3300</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55D5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B511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2300</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1A6F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1900</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EDE2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1600</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E0E6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1200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A9B9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900</w:t>
            </w:r>
          </w:p>
        </w:tc>
      </w:tr>
      <w:tr w:rsidR="00054873" w14:paraId="4C2D99AC" w14:textId="77777777" w:rsidTr="00533C35">
        <w:trPr>
          <w:trHeight w:val="389"/>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A112C" w14:textId="77777777" w:rsidR="00054873" w:rsidRDefault="00054873" w:rsidP="00533C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等效水平刚度(</w:t>
            </w:r>
            <w:proofErr w:type="spellStart"/>
            <w:r>
              <w:rPr>
                <w:rFonts w:ascii="宋体" w:hAnsi="宋体" w:cs="宋体" w:hint="eastAsia"/>
                <w:color w:val="000000"/>
                <w:kern w:val="0"/>
                <w:sz w:val="20"/>
                <w:szCs w:val="20"/>
                <w:lang w:bidi="ar"/>
              </w:rPr>
              <w:t>Kh</w:t>
            </w:r>
            <w:proofErr w:type="spellEnd"/>
            <w:r>
              <w:rPr>
                <w:rFonts w:ascii="宋体" w:hAnsi="宋体" w:cs="宋体" w:hint="eastAsia"/>
                <w:color w:val="000000"/>
                <w:kern w:val="0"/>
                <w:sz w:val="20"/>
                <w:szCs w:val="20"/>
                <w:lang w:bidi="ar"/>
              </w:rPr>
              <w:t>)100%</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A677"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0921"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2.01 </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73864"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1.83 </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B227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1.67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68D7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1.51 </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E04B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1.33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6DAE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1.17 </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7EF1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0.98 </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CEB4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0.81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B2A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0.66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933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0.49 </w:t>
            </w:r>
          </w:p>
        </w:tc>
      </w:tr>
      <w:tr w:rsidR="00054873" w14:paraId="0BA4B2FD" w14:textId="77777777" w:rsidTr="00533C35">
        <w:trPr>
          <w:trHeight w:val="429"/>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D47C2" w14:textId="77777777" w:rsidR="00054873" w:rsidRDefault="00054873" w:rsidP="00533C35">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橡胶层总厚度</w:t>
            </w:r>
            <w:proofErr w:type="gram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6A30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87326"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220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6301A"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202</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0313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184</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D91D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165</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0535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148</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A556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129</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A07C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110</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88D0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92</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7CA9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73</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3FCC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56</w:t>
            </w:r>
          </w:p>
        </w:tc>
      </w:tr>
    </w:tbl>
    <w:p w14:paraId="4B75E132" w14:textId="77777777" w:rsidR="00054873" w:rsidRDefault="00054873" w:rsidP="00054873">
      <w:pPr>
        <w:pStyle w:val="Char0"/>
        <w:ind w:firstLineChars="0" w:firstLine="420"/>
        <w:jc w:val="center"/>
        <w:rPr>
          <w:rFonts w:ascii="黑体" w:eastAsia="黑体" w:hAnsi="黑体" w:cs="黑体"/>
        </w:rPr>
      </w:pPr>
    </w:p>
    <w:p w14:paraId="044D1EE6" w14:textId="77777777" w:rsidR="00054873" w:rsidRDefault="00054873" w:rsidP="00054873">
      <w:pPr>
        <w:pStyle w:val="Char0"/>
        <w:ind w:firstLineChars="0" w:firstLine="420"/>
        <w:jc w:val="center"/>
        <w:rPr>
          <w:rFonts w:ascii="黑体" w:eastAsia="黑体" w:hAnsi="黑体" w:cs="黑体"/>
        </w:rPr>
      </w:pPr>
    </w:p>
    <w:p w14:paraId="1DA707F7" w14:textId="77777777" w:rsidR="00054873" w:rsidRDefault="00054873" w:rsidP="00054873">
      <w:pPr>
        <w:pStyle w:val="Char0"/>
        <w:ind w:firstLineChars="0" w:firstLine="420"/>
        <w:jc w:val="center"/>
        <w:rPr>
          <w:rFonts w:ascii="黑体" w:eastAsia="黑体" w:hAnsi="黑体" w:cs="黑体"/>
        </w:rPr>
      </w:pPr>
    </w:p>
    <w:p w14:paraId="2BE9613A" w14:textId="77777777" w:rsidR="00054873" w:rsidRDefault="00054873" w:rsidP="00054873">
      <w:pPr>
        <w:pStyle w:val="Char0"/>
        <w:ind w:firstLineChars="0" w:firstLine="420"/>
        <w:jc w:val="center"/>
        <w:rPr>
          <w:rFonts w:ascii="黑体" w:eastAsia="黑体" w:hAnsi="黑体" w:cs="黑体"/>
        </w:rPr>
      </w:pPr>
    </w:p>
    <w:p w14:paraId="3343C763" w14:textId="77777777" w:rsidR="00054873" w:rsidRDefault="00054873" w:rsidP="00054873">
      <w:pPr>
        <w:pStyle w:val="Char0"/>
        <w:ind w:firstLineChars="0" w:firstLine="420"/>
        <w:jc w:val="center"/>
        <w:rPr>
          <w:rFonts w:ascii="黑体" w:eastAsia="黑体" w:hAnsi="黑体" w:cs="黑体"/>
        </w:rPr>
      </w:pPr>
    </w:p>
    <w:p w14:paraId="4A44E839" w14:textId="77777777" w:rsidR="00054873" w:rsidRDefault="00054873" w:rsidP="00054873">
      <w:pPr>
        <w:pStyle w:val="Char0"/>
        <w:ind w:firstLineChars="0" w:firstLine="420"/>
        <w:jc w:val="center"/>
        <w:rPr>
          <w:rFonts w:ascii="黑体" w:eastAsia="黑体" w:hAnsi="黑体" w:cs="黑体"/>
        </w:rPr>
      </w:pPr>
    </w:p>
    <w:p w14:paraId="487347FC" w14:textId="77777777" w:rsidR="00054873" w:rsidRDefault="00054873" w:rsidP="00054873">
      <w:pPr>
        <w:pStyle w:val="Char0"/>
        <w:ind w:firstLineChars="0" w:firstLine="420"/>
        <w:jc w:val="center"/>
        <w:rPr>
          <w:rFonts w:ascii="黑体" w:eastAsia="黑体" w:hAnsi="黑体" w:cs="黑体"/>
        </w:rPr>
      </w:pPr>
      <w:r>
        <w:rPr>
          <w:rFonts w:ascii="黑体" w:eastAsia="黑体" w:hAnsi="黑体" w:cs="黑体" w:hint="eastAsia"/>
        </w:rPr>
        <w:t>表C.3</w:t>
      </w:r>
      <w:r>
        <w:rPr>
          <w:rFonts w:ascii="黑体" w:eastAsia="黑体" w:hAnsi="黑体" w:cs="黑体"/>
        </w:rPr>
        <w:t xml:space="preserve"> </w:t>
      </w:r>
      <w:r>
        <w:rPr>
          <w:rFonts w:ascii="黑体" w:eastAsia="黑体" w:hAnsi="黑体" w:cs="黑体" w:hint="eastAsia"/>
        </w:rPr>
        <w:t xml:space="preserve">   天然橡胶支座力学性能及规格尺寸表（系列一   G=0.49MPa）</w:t>
      </w:r>
    </w:p>
    <w:tbl>
      <w:tblPr>
        <w:tblW w:w="11802" w:type="dxa"/>
        <w:jc w:val="center"/>
        <w:tblLayout w:type="fixed"/>
        <w:tblCellMar>
          <w:top w:w="15" w:type="dxa"/>
          <w:left w:w="15" w:type="dxa"/>
          <w:bottom w:w="15" w:type="dxa"/>
          <w:right w:w="15" w:type="dxa"/>
        </w:tblCellMar>
        <w:tblLook w:val="04A0" w:firstRow="1" w:lastRow="0" w:firstColumn="1" w:lastColumn="0" w:noHBand="0" w:noVBand="1"/>
      </w:tblPr>
      <w:tblGrid>
        <w:gridCol w:w="1831"/>
        <w:gridCol w:w="918"/>
        <w:gridCol w:w="916"/>
        <w:gridCol w:w="916"/>
        <w:gridCol w:w="916"/>
        <w:gridCol w:w="916"/>
        <w:gridCol w:w="919"/>
        <w:gridCol w:w="919"/>
        <w:gridCol w:w="916"/>
        <w:gridCol w:w="857"/>
        <w:gridCol w:w="988"/>
        <w:gridCol w:w="790"/>
      </w:tblGrid>
      <w:tr w:rsidR="00054873" w14:paraId="1657E458" w14:textId="77777777" w:rsidTr="00533C35">
        <w:trPr>
          <w:trHeight w:val="326"/>
          <w:jc w:val="center"/>
        </w:trPr>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D719B" w14:textId="77777777" w:rsidR="00054873" w:rsidRDefault="00054873" w:rsidP="00533C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类别</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FFB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E7A27"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LNR1200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12679"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LNR1100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DD6EA"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LNR1000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2A7226"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LNR900</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69FCE9"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LNR800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86011"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LNR700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A5BD2"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LNR600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11537D"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LNR500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BCD832"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LNR400</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EE4A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LNR300</w:t>
            </w:r>
          </w:p>
        </w:tc>
      </w:tr>
      <w:tr w:rsidR="00054873" w14:paraId="1A0C2C3B" w14:textId="77777777" w:rsidTr="00533C35">
        <w:trPr>
          <w:trHeight w:val="326"/>
          <w:jc w:val="center"/>
        </w:trPr>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FC47B" w14:textId="77777777" w:rsidR="00054873" w:rsidRDefault="00054873" w:rsidP="00533C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有效直径</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18B9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4B85C"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1200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1641C"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1100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A52F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FB4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D2D4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DF06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B841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751C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A117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127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r>
      <w:tr w:rsidR="00054873" w14:paraId="74ACC262" w14:textId="77777777" w:rsidTr="00533C35">
        <w:trPr>
          <w:trHeight w:val="326"/>
          <w:jc w:val="center"/>
        </w:trPr>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9893B" w14:textId="77777777" w:rsidR="00054873" w:rsidRDefault="00054873" w:rsidP="00533C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竖向刚度(</w:t>
            </w:r>
            <w:proofErr w:type="spellStart"/>
            <w:r>
              <w:rPr>
                <w:rFonts w:ascii="宋体" w:hAnsi="宋体" w:cs="宋体" w:hint="eastAsia"/>
                <w:color w:val="000000"/>
                <w:kern w:val="0"/>
                <w:sz w:val="20"/>
                <w:szCs w:val="20"/>
                <w:lang w:bidi="ar"/>
              </w:rPr>
              <w:t>Kv</w:t>
            </w:r>
            <w:proofErr w:type="spellEnd"/>
            <w:r>
              <w:rPr>
                <w:rFonts w:ascii="宋体" w:hAnsi="宋体" w:cs="宋体" w:hint="eastAsia"/>
                <w:color w:val="000000"/>
                <w:kern w:val="0"/>
                <w:sz w:val="20"/>
                <w:szCs w:val="20"/>
                <w:lang w:bidi="ar"/>
              </w:rPr>
              <w:t>)</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2864E"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7516D"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4800</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B9C7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4500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7D465C"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4000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0110CF"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3400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EC9C9"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2800</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C01624"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2450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E08C4"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2000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32F0D"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1700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0FCA3"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1300</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8B6E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r>
      <w:tr w:rsidR="00054873" w14:paraId="3225EA38" w14:textId="77777777" w:rsidTr="00533C35">
        <w:trPr>
          <w:trHeight w:val="610"/>
          <w:jc w:val="center"/>
        </w:trPr>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A11FB" w14:textId="77777777" w:rsidR="00054873" w:rsidRDefault="00054873" w:rsidP="00533C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等效水平刚度(</w:t>
            </w:r>
            <w:proofErr w:type="spellStart"/>
            <w:r>
              <w:rPr>
                <w:rFonts w:ascii="宋体" w:hAnsi="宋体" w:cs="宋体" w:hint="eastAsia"/>
                <w:color w:val="000000"/>
                <w:kern w:val="0"/>
                <w:sz w:val="20"/>
                <w:szCs w:val="20"/>
                <w:lang w:bidi="ar"/>
              </w:rPr>
              <w:t>Kh</w:t>
            </w:r>
            <w:proofErr w:type="spellEnd"/>
            <w:r>
              <w:rPr>
                <w:rFonts w:ascii="宋体" w:hAnsi="宋体" w:cs="宋体" w:hint="eastAsia"/>
                <w:color w:val="000000"/>
                <w:kern w:val="0"/>
                <w:sz w:val="20"/>
                <w:szCs w:val="20"/>
                <w:lang w:bidi="ar"/>
              </w:rPr>
              <w:t>)100%</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07EB5"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9CC41"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2.30 </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C608"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2.10 </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1AB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1.88 </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5ABD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1.69 </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0F2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1.51 </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1FE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1.31 </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D183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1.10 </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F4E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0.92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036D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0.73 </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51E3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0.55 </w:t>
            </w:r>
          </w:p>
        </w:tc>
      </w:tr>
      <w:tr w:rsidR="00054873" w14:paraId="4283B83A" w14:textId="77777777" w:rsidTr="00533C35">
        <w:trPr>
          <w:trHeight w:val="345"/>
          <w:jc w:val="center"/>
        </w:trPr>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73B16" w14:textId="77777777" w:rsidR="00054873" w:rsidRDefault="00054873" w:rsidP="00533C35">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橡胶层总厚度</w:t>
            </w:r>
            <w:proofErr w:type="gramEnd"/>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A58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5845C"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240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3A678"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220</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63CC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204</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BF5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184</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B010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D31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143</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7FA2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3DBB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102</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F4D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EA60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61</w:t>
            </w:r>
          </w:p>
        </w:tc>
      </w:tr>
    </w:tbl>
    <w:p w14:paraId="523F5BB7" w14:textId="77777777" w:rsidR="00054873" w:rsidRDefault="00054873" w:rsidP="00054873">
      <w:pPr>
        <w:pStyle w:val="Char0"/>
        <w:ind w:firstLineChars="0" w:firstLine="420"/>
        <w:jc w:val="center"/>
        <w:rPr>
          <w:rFonts w:ascii="黑体" w:eastAsia="黑体" w:hAnsi="黑体" w:cs="黑体"/>
        </w:rPr>
      </w:pPr>
    </w:p>
    <w:p w14:paraId="63AE62BB" w14:textId="77777777" w:rsidR="00054873" w:rsidRDefault="00054873" w:rsidP="00054873">
      <w:pPr>
        <w:pStyle w:val="Char0"/>
        <w:ind w:firstLineChars="0" w:firstLine="420"/>
        <w:jc w:val="center"/>
        <w:rPr>
          <w:rFonts w:ascii="黑体" w:eastAsia="黑体" w:hAnsi="黑体" w:cs="黑体"/>
        </w:rPr>
      </w:pPr>
    </w:p>
    <w:p w14:paraId="340E8550" w14:textId="77777777" w:rsidR="00054873" w:rsidRDefault="00054873" w:rsidP="00054873">
      <w:pPr>
        <w:pStyle w:val="Char0"/>
        <w:ind w:firstLineChars="0" w:firstLine="420"/>
        <w:jc w:val="center"/>
        <w:rPr>
          <w:rFonts w:ascii="黑体" w:eastAsia="黑体" w:hAnsi="黑体" w:cs="黑体"/>
        </w:rPr>
      </w:pPr>
      <w:r>
        <w:rPr>
          <w:rFonts w:ascii="黑体" w:eastAsia="黑体" w:hAnsi="黑体" w:cs="黑体" w:hint="eastAsia"/>
        </w:rPr>
        <w:t>表C.4</w:t>
      </w:r>
      <w:r>
        <w:rPr>
          <w:rFonts w:ascii="黑体" w:eastAsia="黑体" w:hAnsi="黑体" w:cs="黑体"/>
        </w:rPr>
        <w:t xml:space="preserve"> </w:t>
      </w:r>
      <w:r>
        <w:rPr>
          <w:rFonts w:ascii="黑体" w:eastAsia="黑体" w:hAnsi="黑体" w:cs="黑体" w:hint="eastAsia"/>
        </w:rPr>
        <w:t xml:space="preserve">   天然橡胶支座力学性能及规格尺寸表（系列二   G=0.49MPa）</w:t>
      </w:r>
    </w:p>
    <w:tbl>
      <w:tblPr>
        <w:tblW w:w="11700" w:type="dxa"/>
        <w:jc w:val="center"/>
        <w:tblLayout w:type="fixed"/>
        <w:tblCellMar>
          <w:top w:w="15" w:type="dxa"/>
          <w:left w:w="15" w:type="dxa"/>
          <w:bottom w:w="15" w:type="dxa"/>
          <w:right w:w="15" w:type="dxa"/>
        </w:tblCellMar>
        <w:tblLook w:val="04A0" w:firstRow="1" w:lastRow="0" w:firstColumn="1" w:lastColumn="0" w:noHBand="0" w:noVBand="1"/>
      </w:tblPr>
      <w:tblGrid>
        <w:gridCol w:w="2863"/>
        <w:gridCol w:w="592"/>
        <w:gridCol w:w="777"/>
        <w:gridCol w:w="775"/>
        <w:gridCol w:w="777"/>
        <w:gridCol w:w="767"/>
        <w:gridCol w:w="755"/>
        <w:gridCol w:w="765"/>
        <w:gridCol w:w="737"/>
        <w:gridCol w:w="930"/>
        <w:gridCol w:w="1075"/>
        <w:gridCol w:w="887"/>
      </w:tblGrid>
      <w:tr w:rsidR="00054873" w14:paraId="6A388CD9" w14:textId="77777777" w:rsidTr="00533C35">
        <w:trPr>
          <w:trHeight w:val="356"/>
          <w:jc w:val="center"/>
        </w:trPr>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D1EB0" w14:textId="77777777" w:rsidR="00054873" w:rsidRDefault="00054873" w:rsidP="00533C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类别</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F0A7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28BB1"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LNR1200</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5F253"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LNR1100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4E18A4"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LNR1000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143825"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LNR900</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BAEB36"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LNR800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E558D"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LNR700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84E161"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LNR600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C73A4D"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LNR500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1483C0"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LNR400</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262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LNR300</w:t>
            </w:r>
          </w:p>
        </w:tc>
      </w:tr>
      <w:tr w:rsidR="00054873" w14:paraId="18E5858B" w14:textId="77777777" w:rsidTr="00533C35">
        <w:trPr>
          <w:trHeight w:val="356"/>
          <w:jc w:val="center"/>
        </w:trPr>
        <w:tc>
          <w:tcPr>
            <w:tcW w:w="2863" w:type="dxa"/>
            <w:tcBorders>
              <w:left w:val="single" w:sz="4" w:space="0" w:color="000000"/>
              <w:bottom w:val="single" w:sz="4" w:space="0" w:color="000000"/>
              <w:right w:val="single" w:sz="4" w:space="0" w:color="000000"/>
            </w:tcBorders>
            <w:shd w:val="clear" w:color="auto" w:fill="auto"/>
            <w:vAlign w:val="center"/>
          </w:tcPr>
          <w:p w14:paraId="16804E61" w14:textId="77777777" w:rsidR="00054873" w:rsidRDefault="00054873" w:rsidP="00533C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有效直径</w:t>
            </w:r>
          </w:p>
        </w:tc>
        <w:tc>
          <w:tcPr>
            <w:tcW w:w="592" w:type="dxa"/>
            <w:tcBorders>
              <w:left w:val="single" w:sz="4" w:space="0" w:color="000000"/>
              <w:bottom w:val="single" w:sz="4" w:space="0" w:color="000000"/>
              <w:right w:val="single" w:sz="4" w:space="0" w:color="000000"/>
            </w:tcBorders>
            <w:shd w:val="clear" w:color="auto" w:fill="auto"/>
            <w:vAlign w:val="center"/>
          </w:tcPr>
          <w:p w14:paraId="534BA82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E632B"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1200</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F264A"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1100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CAB2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F52A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900</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EBA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AB84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CDF6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42BB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D0FF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B9CA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r>
      <w:tr w:rsidR="00054873" w14:paraId="0682C2A1" w14:textId="77777777" w:rsidTr="00533C35">
        <w:trPr>
          <w:trHeight w:val="356"/>
          <w:jc w:val="center"/>
        </w:trPr>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0D514" w14:textId="77777777" w:rsidR="00054873" w:rsidRDefault="00054873" w:rsidP="00533C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竖向刚度(</w:t>
            </w:r>
            <w:proofErr w:type="spellStart"/>
            <w:r>
              <w:rPr>
                <w:rFonts w:ascii="宋体" w:hAnsi="宋体" w:cs="宋体" w:hint="eastAsia"/>
                <w:color w:val="000000"/>
                <w:kern w:val="0"/>
                <w:sz w:val="20"/>
                <w:szCs w:val="20"/>
                <w:lang w:bidi="ar"/>
              </w:rPr>
              <w:t>Kv</w:t>
            </w:r>
            <w:proofErr w:type="spellEnd"/>
            <w:r>
              <w:rPr>
                <w:rFonts w:ascii="宋体" w:hAnsi="宋体" w:cs="宋体" w:hint="eastAsia"/>
                <w:color w:val="000000"/>
                <w:kern w:val="0"/>
                <w:sz w:val="20"/>
                <w:szCs w:val="20"/>
                <w:lang w:bidi="ar"/>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B20DB"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83B1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4400</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EB5EB"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4200</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85E1CC"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4000</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341878"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3400</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B6066"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2800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CE1ABA"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2450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E3F3D0"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2000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0D4CC6"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1700</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73C72"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1300</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6A63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r>
      <w:tr w:rsidR="00054873" w14:paraId="481624AD" w14:textId="77777777" w:rsidTr="00533C35">
        <w:trPr>
          <w:trHeight w:val="356"/>
          <w:jc w:val="center"/>
        </w:trPr>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154A2" w14:textId="77777777" w:rsidR="00054873" w:rsidRDefault="00054873" w:rsidP="00533C35">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等效水平刚度(</w:t>
            </w:r>
            <w:proofErr w:type="spellStart"/>
            <w:r>
              <w:rPr>
                <w:rFonts w:ascii="宋体" w:hAnsi="宋体" w:cs="宋体" w:hint="eastAsia"/>
                <w:color w:val="000000"/>
                <w:kern w:val="0"/>
                <w:sz w:val="20"/>
                <w:szCs w:val="20"/>
                <w:lang w:bidi="ar"/>
              </w:rPr>
              <w:t>Kh</w:t>
            </w:r>
            <w:proofErr w:type="spellEnd"/>
            <w:r>
              <w:rPr>
                <w:rFonts w:ascii="宋体" w:hAnsi="宋体" w:cs="宋体" w:hint="eastAsia"/>
                <w:color w:val="000000"/>
                <w:kern w:val="0"/>
                <w:sz w:val="20"/>
                <w:szCs w:val="20"/>
                <w:lang w:bidi="ar"/>
              </w:rPr>
              <w:t>)100%</w:t>
            </w:r>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A2E4"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DEF13"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2.51 </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99B79"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2.29 </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E363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2.09 </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1C95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1.88 </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6233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1.66 </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0C9B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1.46 </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682A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1.22 </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F74D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1.02 </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62E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0.82 </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2F1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0.61 </w:t>
            </w:r>
          </w:p>
        </w:tc>
      </w:tr>
      <w:tr w:rsidR="00054873" w14:paraId="36606CE4" w14:textId="77777777" w:rsidTr="00533C35">
        <w:trPr>
          <w:trHeight w:val="374"/>
          <w:jc w:val="center"/>
        </w:trPr>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9D7D8" w14:textId="77777777" w:rsidR="00054873" w:rsidRDefault="00054873" w:rsidP="00533C35">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橡胶层总厚度</w:t>
            </w:r>
            <w:proofErr w:type="gramEnd"/>
          </w:p>
        </w:tc>
        <w:tc>
          <w:tcPr>
            <w:tcW w:w="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A288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7937"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220</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41954"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202</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CB08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184</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C7B5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165</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3913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148</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6CD0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129</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5AFB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39FB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92</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39A1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AE6A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56</w:t>
            </w:r>
          </w:p>
        </w:tc>
      </w:tr>
    </w:tbl>
    <w:p w14:paraId="2C3E2BD7" w14:textId="77777777" w:rsidR="00054873" w:rsidRDefault="00054873" w:rsidP="00054873">
      <w:pPr>
        <w:pStyle w:val="Char0"/>
        <w:ind w:firstLineChars="500" w:firstLine="900"/>
        <w:rPr>
          <w:rFonts w:cs="Times New Roman"/>
          <w:sz w:val="18"/>
          <w:szCs w:val="18"/>
        </w:rPr>
      </w:pPr>
      <w:r>
        <w:rPr>
          <w:rFonts w:hint="eastAsia"/>
          <w:sz w:val="18"/>
          <w:szCs w:val="18"/>
        </w:rPr>
        <w:t>注1： 表中所列设计承载力根据丙类建筑在重力</w:t>
      </w:r>
      <w:r>
        <w:rPr>
          <w:sz w:val="18"/>
          <w:szCs w:val="18"/>
        </w:rPr>
        <w:t>荷载代表值下的竖向压应力限值1</w:t>
      </w:r>
      <w:r>
        <w:rPr>
          <w:rFonts w:hint="eastAsia"/>
          <w:sz w:val="18"/>
          <w:szCs w:val="18"/>
        </w:rPr>
        <w:t>2</w:t>
      </w:r>
      <w:r>
        <w:rPr>
          <w:sz w:val="18"/>
          <w:szCs w:val="18"/>
        </w:rPr>
        <w:t>M</w:t>
      </w:r>
      <w:r>
        <w:rPr>
          <w:rFonts w:hint="eastAsia"/>
          <w:sz w:val="18"/>
          <w:szCs w:val="18"/>
        </w:rPr>
        <w:t>P</w:t>
      </w:r>
      <w:r>
        <w:rPr>
          <w:sz w:val="18"/>
          <w:szCs w:val="18"/>
        </w:rPr>
        <w:t>a</w:t>
      </w:r>
      <w:r>
        <w:rPr>
          <w:rFonts w:hint="eastAsia"/>
          <w:sz w:val="18"/>
          <w:szCs w:val="18"/>
        </w:rPr>
        <w:t>计算所得，甲类</w:t>
      </w:r>
      <w:r>
        <w:rPr>
          <w:sz w:val="18"/>
          <w:szCs w:val="18"/>
        </w:rPr>
        <w:t>建筑和</w:t>
      </w:r>
      <w:r>
        <w:rPr>
          <w:rFonts w:hint="eastAsia"/>
          <w:sz w:val="18"/>
          <w:szCs w:val="18"/>
        </w:rPr>
        <w:t>丙类建筑</w:t>
      </w:r>
      <w:r>
        <w:rPr>
          <w:sz w:val="18"/>
          <w:szCs w:val="18"/>
        </w:rPr>
        <w:t>应分别按</w:t>
      </w:r>
      <w:r>
        <w:rPr>
          <w:rFonts w:hint="eastAsia"/>
          <w:sz w:val="18"/>
          <w:szCs w:val="18"/>
        </w:rPr>
        <w:t>10</w:t>
      </w:r>
      <w:r>
        <w:rPr>
          <w:sz w:val="18"/>
          <w:szCs w:val="18"/>
        </w:rPr>
        <w:t>MPa和1</w:t>
      </w:r>
      <w:r>
        <w:rPr>
          <w:rFonts w:hint="eastAsia"/>
          <w:sz w:val="18"/>
          <w:szCs w:val="18"/>
        </w:rPr>
        <w:t>5</w:t>
      </w:r>
      <w:r>
        <w:rPr>
          <w:sz w:val="18"/>
          <w:szCs w:val="18"/>
        </w:rPr>
        <w:t>M</w:t>
      </w:r>
      <w:r>
        <w:rPr>
          <w:rFonts w:hint="eastAsia"/>
          <w:sz w:val="18"/>
          <w:szCs w:val="18"/>
        </w:rPr>
        <w:t>P</w:t>
      </w:r>
      <w:r>
        <w:rPr>
          <w:sz w:val="18"/>
          <w:szCs w:val="18"/>
        </w:rPr>
        <w:t>a</w:t>
      </w:r>
      <w:r>
        <w:rPr>
          <w:rFonts w:hint="eastAsia"/>
          <w:sz w:val="18"/>
          <w:szCs w:val="18"/>
        </w:rPr>
        <w:t>进行</w:t>
      </w:r>
      <w:r>
        <w:rPr>
          <w:sz w:val="18"/>
          <w:szCs w:val="18"/>
        </w:rPr>
        <w:t>换算</w:t>
      </w:r>
      <w:r>
        <w:rPr>
          <w:rFonts w:hint="eastAsia"/>
          <w:sz w:val="18"/>
          <w:szCs w:val="18"/>
        </w:rPr>
        <w:t>。</w:t>
      </w:r>
    </w:p>
    <w:p w14:paraId="682495BE" w14:textId="77777777" w:rsidR="00054873" w:rsidRDefault="00054873" w:rsidP="00054873">
      <w:pPr>
        <w:pStyle w:val="Char0"/>
        <w:ind w:firstLineChars="0" w:firstLine="0"/>
        <w:jc w:val="center"/>
        <w:rPr>
          <w:rFonts w:cs="Times New Roman"/>
        </w:rPr>
      </w:pPr>
    </w:p>
    <w:p w14:paraId="5E919488" w14:textId="77777777" w:rsidR="00054873" w:rsidRDefault="00054873" w:rsidP="00054873">
      <w:pPr>
        <w:pStyle w:val="Char0"/>
        <w:ind w:firstLineChars="0" w:firstLine="420"/>
        <w:rPr>
          <w:rFonts w:cs="Times New Roman"/>
        </w:rPr>
        <w:sectPr w:rsidR="00054873" w:rsidSect="0047047F">
          <w:pgSz w:w="16839" w:h="11907" w:orient="landscape"/>
          <w:pgMar w:top="1417" w:right="1418" w:bottom="1134" w:left="1134" w:header="1418" w:footer="850" w:gutter="0"/>
          <w:cols w:space="0"/>
          <w:docGrid w:type="lines" w:linePitch="322"/>
        </w:sectPr>
      </w:pPr>
    </w:p>
    <w:p w14:paraId="11FBFE93" w14:textId="77777777" w:rsidR="00054873" w:rsidRDefault="00054873" w:rsidP="00054873">
      <w:pPr>
        <w:pStyle w:val="aff0"/>
        <w:ind w:firstLine="420"/>
        <w:jc w:val="center"/>
        <w:rPr>
          <w:rFonts w:ascii="黑体" w:eastAsia="黑体" w:hAnsi="黑体" w:cs="黑体"/>
        </w:rPr>
      </w:pPr>
    </w:p>
    <w:p w14:paraId="0B6206BA" w14:textId="77777777" w:rsidR="00054873" w:rsidRDefault="00054873" w:rsidP="00054873">
      <w:pPr>
        <w:pStyle w:val="aff0"/>
        <w:ind w:firstLine="420"/>
        <w:jc w:val="center"/>
        <w:rPr>
          <w:rFonts w:ascii="黑体" w:eastAsia="黑体" w:hAnsi="黑体" w:cs="黑体"/>
        </w:rPr>
      </w:pPr>
      <w:r>
        <w:rPr>
          <w:rFonts w:ascii="黑体" w:eastAsia="黑体" w:hAnsi="黑体" w:cs="黑体" w:hint="eastAsia"/>
        </w:rPr>
        <w:t>表C.5</w:t>
      </w:r>
      <w:r>
        <w:rPr>
          <w:rFonts w:ascii="黑体" w:eastAsia="黑体" w:hAnsi="黑体" w:cs="黑体"/>
        </w:rPr>
        <w:t xml:space="preserve"> </w:t>
      </w:r>
      <w:r>
        <w:rPr>
          <w:rFonts w:ascii="黑体" w:eastAsia="黑体" w:hAnsi="黑体" w:cs="黑体" w:hint="eastAsia"/>
        </w:rPr>
        <w:t>铅芯橡胶支座力学性能及规格尺寸表（系列一  G=0.392MPa）</w:t>
      </w:r>
    </w:p>
    <w:tbl>
      <w:tblPr>
        <w:tblW w:w="14415" w:type="dxa"/>
        <w:jc w:val="center"/>
        <w:tblLayout w:type="fixed"/>
        <w:tblCellMar>
          <w:top w:w="15" w:type="dxa"/>
          <w:left w:w="15" w:type="dxa"/>
          <w:bottom w:w="15" w:type="dxa"/>
          <w:right w:w="15" w:type="dxa"/>
        </w:tblCellMar>
        <w:tblLook w:val="04A0" w:firstRow="1" w:lastRow="0" w:firstColumn="1" w:lastColumn="0" w:noHBand="0" w:noVBand="1"/>
      </w:tblPr>
      <w:tblGrid>
        <w:gridCol w:w="2075"/>
        <w:gridCol w:w="833"/>
        <w:gridCol w:w="854"/>
        <w:gridCol w:w="854"/>
        <w:gridCol w:w="854"/>
        <w:gridCol w:w="843"/>
        <w:gridCol w:w="844"/>
        <w:gridCol w:w="844"/>
        <w:gridCol w:w="842"/>
        <w:gridCol w:w="928"/>
        <w:gridCol w:w="929"/>
        <w:gridCol w:w="928"/>
        <w:gridCol w:w="930"/>
        <w:gridCol w:w="929"/>
        <w:gridCol w:w="928"/>
      </w:tblGrid>
      <w:tr w:rsidR="00054873" w14:paraId="04BFB608" w14:textId="77777777" w:rsidTr="00533C35">
        <w:trPr>
          <w:trHeight w:val="285"/>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8BF5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   别</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09E0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A77CF"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LRB1200</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2C2D"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LRB1100</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2640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LRB1000</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37A4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LRB900</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75D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LRB800</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4A67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LRB700</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2A40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LRB600</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C86D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LRB500</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7E23E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LRB400</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40C1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LRB300</w:t>
            </w:r>
          </w:p>
        </w:tc>
      </w:tr>
      <w:tr w:rsidR="00054873" w14:paraId="097C12A4" w14:textId="77777777" w:rsidTr="00533C35">
        <w:trPr>
          <w:trHeight w:val="285"/>
          <w:jc w:val="center"/>
        </w:trPr>
        <w:tc>
          <w:tcPr>
            <w:tcW w:w="2076" w:type="dxa"/>
            <w:tcBorders>
              <w:left w:val="single" w:sz="4" w:space="0" w:color="000000"/>
              <w:bottom w:val="single" w:sz="4" w:space="0" w:color="000000"/>
              <w:right w:val="single" w:sz="4" w:space="0" w:color="000000"/>
            </w:tcBorders>
            <w:shd w:val="clear" w:color="auto" w:fill="auto"/>
            <w:vAlign w:val="center"/>
          </w:tcPr>
          <w:p w14:paraId="49B6F9D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有效直径</w:t>
            </w:r>
          </w:p>
        </w:tc>
        <w:tc>
          <w:tcPr>
            <w:tcW w:w="834" w:type="dxa"/>
            <w:tcBorders>
              <w:left w:val="single" w:sz="4" w:space="0" w:color="000000"/>
              <w:bottom w:val="single" w:sz="4" w:space="0" w:color="000000"/>
              <w:right w:val="single" w:sz="4" w:space="0" w:color="000000"/>
            </w:tcBorders>
            <w:shd w:val="clear" w:color="auto" w:fill="auto"/>
            <w:vAlign w:val="center"/>
          </w:tcPr>
          <w:p w14:paraId="0B9AA78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854" w:type="dxa"/>
            <w:tcBorders>
              <w:left w:val="single" w:sz="4" w:space="0" w:color="000000"/>
              <w:bottom w:val="single" w:sz="4" w:space="0" w:color="000000"/>
              <w:right w:val="single" w:sz="4" w:space="0" w:color="000000"/>
            </w:tcBorders>
            <w:shd w:val="clear" w:color="auto" w:fill="auto"/>
            <w:vAlign w:val="center"/>
          </w:tcPr>
          <w:p w14:paraId="4719053C"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1200</w:t>
            </w:r>
          </w:p>
        </w:tc>
        <w:tc>
          <w:tcPr>
            <w:tcW w:w="854" w:type="dxa"/>
            <w:tcBorders>
              <w:left w:val="single" w:sz="4" w:space="0" w:color="000000"/>
              <w:bottom w:val="single" w:sz="4" w:space="0" w:color="000000"/>
              <w:right w:val="single" w:sz="4" w:space="0" w:color="000000"/>
            </w:tcBorders>
            <w:shd w:val="clear" w:color="auto" w:fill="auto"/>
            <w:vAlign w:val="center"/>
          </w:tcPr>
          <w:p w14:paraId="25EAB4ED"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1100</w:t>
            </w:r>
          </w:p>
        </w:tc>
        <w:tc>
          <w:tcPr>
            <w:tcW w:w="854" w:type="dxa"/>
            <w:tcBorders>
              <w:left w:val="single" w:sz="4" w:space="0" w:color="000000"/>
              <w:bottom w:val="single" w:sz="4" w:space="0" w:color="000000"/>
              <w:right w:val="single" w:sz="4" w:space="0" w:color="000000"/>
            </w:tcBorders>
            <w:shd w:val="clear" w:color="auto" w:fill="auto"/>
            <w:vAlign w:val="center"/>
          </w:tcPr>
          <w:p w14:paraId="382BB1A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843" w:type="dxa"/>
            <w:tcBorders>
              <w:left w:val="single" w:sz="4" w:space="0" w:color="000000"/>
              <w:bottom w:val="single" w:sz="4" w:space="0" w:color="000000"/>
              <w:right w:val="single" w:sz="4" w:space="0" w:color="000000"/>
            </w:tcBorders>
            <w:shd w:val="clear" w:color="auto" w:fill="auto"/>
            <w:vAlign w:val="center"/>
          </w:tcPr>
          <w:p w14:paraId="7F4C21E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900</w:t>
            </w:r>
          </w:p>
        </w:tc>
        <w:tc>
          <w:tcPr>
            <w:tcW w:w="843" w:type="dxa"/>
            <w:tcBorders>
              <w:left w:val="single" w:sz="4" w:space="0" w:color="000000"/>
              <w:bottom w:val="single" w:sz="4" w:space="0" w:color="000000"/>
              <w:right w:val="single" w:sz="4" w:space="0" w:color="000000"/>
            </w:tcBorders>
            <w:shd w:val="clear" w:color="auto" w:fill="auto"/>
            <w:vAlign w:val="center"/>
          </w:tcPr>
          <w:p w14:paraId="26BE400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w:t>
            </w:r>
          </w:p>
        </w:tc>
        <w:tc>
          <w:tcPr>
            <w:tcW w:w="844" w:type="dxa"/>
            <w:tcBorders>
              <w:left w:val="single" w:sz="4" w:space="0" w:color="000000"/>
              <w:bottom w:val="single" w:sz="4" w:space="0" w:color="000000"/>
              <w:right w:val="single" w:sz="4" w:space="0" w:color="000000"/>
            </w:tcBorders>
            <w:shd w:val="clear" w:color="auto" w:fill="auto"/>
            <w:vAlign w:val="center"/>
          </w:tcPr>
          <w:p w14:paraId="6BAB894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700</w:t>
            </w:r>
          </w:p>
        </w:tc>
        <w:tc>
          <w:tcPr>
            <w:tcW w:w="841" w:type="dxa"/>
            <w:tcBorders>
              <w:left w:val="single" w:sz="4" w:space="0" w:color="000000"/>
              <w:bottom w:val="single" w:sz="4" w:space="0" w:color="000000"/>
              <w:right w:val="single" w:sz="4" w:space="0" w:color="000000"/>
            </w:tcBorders>
            <w:shd w:val="clear" w:color="auto" w:fill="auto"/>
            <w:vAlign w:val="center"/>
          </w:tcPr>
          <w:p w14:paraId="2EBEA49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w:t>
            </w:r>
          </w:p>
        </w:tc>
        <w:tc>
          <w:tcPr>
            <w:tcW w:w="1857" w:type="dxa"/>
            <w:gridSpan w:val="2"/>
            <w:tcBorders>
              <w:left w:val="single" w:sz="4" w:space="0" w:color="000000"/>
              <w:bottom w:val="single" w:sz="4" w:space="0" w:color="000000"/>
              <w:right w:val="single" w:sz="4" w:space="0" w:color="000000"/>
            </w:tcBorders>
            <w:shd w:val="clear" w:color="auto" w:fill="auto"/>
            <w:vAlign w:val="center"/>
          </w:tcPr>
          <w:p w14:paraId="62BC09A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1858" w:type="dxa"/>
            <w:gridSpan w:val="2"/>
            <w:tcBorders>
              <w:left w:val="single" w:sz="4" w:space="0" w:color="000000"/>
              <w:bottom w:val="single" w:sz="4" w:space="0" w:color="000000"/>
              <w:right w:val="single" w:sz="4" w:space="0" w:color="000000"/>
            </w:tcBorders>
            <w:shd w:val="clear" w:color="auto" w:fill="auto"/>
            <w:vAlign w:val="center"/>
          </w:tcPr>
          <w:p w14:paraId="62CAD6E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w:t>
            </w:r>
          </w:p>
        </w:tc>
        <w:tc>
          <w:tcPr>
            <w:tcW w:w="1857" w:type="dxa"/>
            <w:gridSpan w:val="2"/>
            <w:tcBorders>
              <w:left w:val="single" w:sz="4" w:space="0" w:color="000000"/>
              <w:bottom w:val="single" w:sz="4" w:space="0" w:color="000000"/>
              <w:right w:val="single" w:sz="4" w:space="0" w:color="000000"/>
            </w:tcBorders>
            <w:shd w:val="clear" w:color="auto" w:fill="auto"/>
            <w:vAlign w:val="center"/>
          </w:tcPr>
          <w:p w14:paraId="1AA3659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r>
      <w:tr w:rsidR="00054873" w14:paraId="7F7E224B" w14:textId="77777777" w:rsidTr="00533C35">
        <w:trPr>
          <w:trHeight w:val="285"/>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3E26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竖向刚度</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2B9C0"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CFDA6"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4800</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BAFBC"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4600</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17E6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4200</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A738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3500</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FF56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2900</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5C45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2600</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ADEC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2200</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106A1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1800</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C2648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1400</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981C2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1100</w:t>
            </w:r>
          </w:p>
        </w:tc>
      </w:tr>
      <w:tr w:rsidR="00054873" w14:paraId="032DBB1E" w14:textId="77777777" w:rsidTr="00533C35">
        <w:trPr>
          <w:trHeight w:val="285"/>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694C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等效水平刚度(100%)</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56D2F"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58FA"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2.84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2B6F"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2.67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33F8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2.46 </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0D3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2.08 </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F7FD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1.83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785C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1.66 </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3680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1.40 </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A9461"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1.12(100%)</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B4426"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0.89(250%)</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249C2"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0.90(100%)</w:t>
            </w:r>
          </w:p>
        </w:tc>
        <w:tc>
          <w:tcPr>
            <w:tcW w:w="929" w:type="dxa"/>
            <w:tcBorders>
              <w:top w:val="single" w:sz="4" w:space="0" w:color="000000"/>
              <w:left w:val="single" w:sz="4" w:space="0" w:color="000000"/>
              <w:bottom w:val="single" w:sz="4" w:space="0" w:color="000000"/>
            </w:tcBorders>
            <w:shd w:val="clear" w:color="auto" w:fill="auto"/>
            <w:vAlign w:val="center"/>
          </w:tcPr>
          <w:p w14:paraId="02447D29"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0.71(250%)</w:t>
            </w:r>
          </w:p>
        </w:tc>
        <w:tc>
          <w:tcPr>
            <w:tcW w:w="929" w:type="dxa"/>
            <w:tcBorders>
              <w:top w:val="single" w:sz="4" w:space="0" w:color="000000"/>
              <w:left w:val="single" w:sz="4" w:space="0" w:color="000000"/>
              <w:bottom w:val="single" w:sz="4" w:space="0" w:color="000000"/>
            </w:tcBorders>
            <w:shd w:val="clear" w:color="auto" w:fill="auto"/>
            <w:vAlign w:val="center"/>
          </w:tcPr>
          <w:p w14:paraId="18822DBE"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0.70(100%)</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8D11"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0.54(250%)</w:t>
            </w:r>
          </w:p>
        </w:tc>
      </w:tr>
      <w:tr w:rsidR="00054873" w14:paraId="6B2BD008" w14:textId="77777777" w:rsidTr="00533C35">
        <w:trPr>
          <w:trHeight w:val="285"/>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01DA2" w14:textId="77777777" w:rsidR="00054873" w:rsidRDefault="00054873" w:rsidP="00533C35">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bidi="ar"/>
              </w:rPr>
              <w:t>等效阻尼比(100%)</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780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209B6"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B54A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A38D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 </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4861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 </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502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8E74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 </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D5E4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 </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27325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22（100%）</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4392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22（100%）</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D19AC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21（100%）</w:t>
            </w:r>
          </w:p>
        </w:tc>
      </w:tr>
      <w:tr w:rsidR="00054873" w14:paraId="114B9668" w14:textId="77777777" w:rsidTr="00533C35">
        <w:trPr>
          <w:trHeight w:val="285"/>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8B9E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屈服前刚度</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04AC0"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0895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23.34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06234"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21.35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4622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18.97 </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7007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17.12 </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82F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15.29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5BD2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13.30 </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6AFE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11.48 </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66FAD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9.55 </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B3219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7.54 </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1B885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5.72 </w:t>
            </w:r>
          </w:p>
        </w:tc>
      </w:tr>
      <w:tr w:rsidR="00054873" w14:paraId="795E8E30" w14:textId="77777777" w:rsidTr="00533C35">
        <w:trPr>
          <w:trHeight w:val="285"/>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5CAD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屈服后刚度</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3FA70"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B9473"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1.80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AB9B2"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1.64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CB2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1.46 </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8DA8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1.32 </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3754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1.18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8277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1.02 </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01E2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0.88 </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70E6E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0.73 </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6083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0.58 </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56AC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0.44 </w:t>
            </w:r>
          </w:p>
        </w:tc>
      </w:tr>
      <w:tr w:rsidR="00054873" w14:paraId="48E783C7" w14:textId="77777777" w:rsidTr="00533C35">
        <w:trPr>
          <w:trHeight w:val="285"/>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BA3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屈服力</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22765"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5635"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250</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E2DA8"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227 </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705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203 </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5233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141 </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5760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106 </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EFF4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90 </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35B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63 </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8A9A5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50459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 </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8B667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 </w:t>
            </w:r>
          </w:p>
        </w:tc>
      </w:tr>
      <w:tr w:rsidR="00054873" w14:paraId="4A7B9D25" w14:textId="77777777" w:rsidTr="00533C35">
        <w:trPr>
          <w:trHeight w:val="285"/>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7563C" w14:textId="77777777" w:rsidR="00054873" w:rsidRDefault="00054873" w:rsidP="00533C3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橡胶层总厚度</w:t>
            </w:r>
            <w:proofErr w:type="gramEnd"/>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4400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D6C3"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240</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DED8"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220</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1BC7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204</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708D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184</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83B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163</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B96A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143</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FBE6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122</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A8CD5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102</w:t>
            </w:r>
          </w:p>
        </w:tc>
        <w:tc>
          <w:tcPr>
            <w:tcW w:w="18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DB2EF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82</w:t>
            </w:r>
          </w:p>
        </w:tc>
        <w:tc>
          <w:tcPr>
            <w:tcW w:w="18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A6A7A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61</w:t>
            </w:r>
          </w:p>
        </w:tc>
      </w:tr>
    </w:tbl>
    <w:p w14:paraId="287D4F5E" w14:textId="77777777" w:rsidR="00054873" w:rsidRDefault="00054873" w:rsidP="00054873">
      <w:pPr>
        <w:pStyle w:val="aff0"/>
        <w:ind w:firstLine="420"/>
        <w:jc w:val="center"/>
        <w:rPr>
          <w:rFonts w:ascii="黑体" w:eastAsia="黑体" w:hAnsi="黑体" w:cs="黑体"/>
        </w:rPr>
      </w:pPr>
    </w:p>
    <w:p w14:paraId="0348739B" w14:textId="77777777" w:rsidR="00054873" w:rsidRDefault="00054873" w:rsidP="00054873">
      <w:pPr>
        <w:pStyle w:val="aff0"/>
        <w:ind w:firstLine="420"/>
        <w:jc w:val="center"/>
        <w:rPr>
          <w:rFonts w:ascii="黑体" w:eastAsia="黑体" w:hAnsi="黑体" w:cs="黑体"/>
        </w:rPr>
      </w:pPr>
      <w:r>
        <w:rPr>
          <w:rFonts w:ascii="黑体" w:eastAsia="黑体" w:hAnsi="黑体" w:cs="黑体" w:hint="eastAsia"/>
        </w:rPr>
        <w:t>表C.6</w:t>
      </w:r>
      <w:r>
        <w:rPr>
          <w:rFonts w:ascii="黑体" w:eastAsia="黑体" w:hAnsi="黑体" w:cs="黑体"/>
        </w:rPr>
        <w:t xml:space="preserve"> </w:t>
      </w:r>
      <w:r>
        <w:rPr>
          <w:rFonts w:ascii="黑体" w:eastAsia="黑体" w:hAnsi="黑体" w:cs="黑体" w:hint="eastAsia"/>
        </w:rPr>
        <w:t>铅芯橡胶支座力学性能及规格尺寸表（系列二  G=0.392MPa）</w:t>
      </w:r>
    </w:p>
    <w:tbl>
      <w:tblPr>
        <w:tblW w:w="14365" w:type="dxa"/>
        <w:tblLayout w:type="fixed"/>
        <w:tblCellMar>
          <w:top w:w="15" w:type="dxa"/>
          <w:left w:w="15" w:type="dxa"/>
          <w:bottom w:w="15" w:type="dxa"/>
          <w:right w:w="15" w:type="dxa"/>
        </w:tblCellMar>
        <w:tblLook w:val="04A0" w:firstRow="1" w:lastRow="0" w:firstColumn="1" w:lastColumn="0" w:noHBand="0" w:noVBand="1"/>
      </w:tblPr>
      <w:tblGrid>
        <w:gridCol w:w="2053"/>
        <w:gridCol w:w="825"/>
        <w:gridCol w:w="925"/>
        <w:gridCol w:w="1019"/>
        <w:gridCol w:w="770"/>
        <w:gridCol w:w="759"/>
        <w:gridCol w:w="749"/>
        <w:gridCol w:w="758"/>
        <w:gridCol w:w="731"/>
        <w:gridCol w:w="926"/>
        <w:gridCol w:w="963"/>
        <w:gridCol w:w="990"/>
        <w:gridCol w:w="990"/>
        <w:gridCol w:w="945"/>
        <w:gridCol w:w="962"/>
      </w:tblGrid>
      <w:tr w:rsidR="00054873" w14:paraId="0D976FD7" w14:textId="77777777" w:rsidTr="00533C35">
        <w:trPr>
          <w:trHeight w:val="285"/>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A8A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   别</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DA9A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1F868"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LRB1200</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82F9"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LRB1100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787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LRB1000</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DC67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LRB900</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4AD2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LRB800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2D7A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LRB700</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7130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LRB600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D0ED3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LRB500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287D3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LRB400</w:t>
            </w: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588FF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LRB300</w:t>
            </w:r>
          </w:p>
        </w:tc>
      </w:tr>
      <w:tr w:rsidR="00054873" w14:paraId="3F8736C7" w14:textId="77777777" w:rsidTr="00533C35">
        <w:trPr>
          <w:trHeight w:val="285"/>
        </w:trPr>
        <w:tc>
          <w:tcPr>
            <w:tcW w:w="2053" w:type="dxa"/>
            <w:tcBorders>
              <w:left w:val="single" w:sz="4" w:space="0" w:color="000000"/>
              <w:bottom w:val="single" w:sz="4" w:space="0" w:color="000000"/>
              <w:right w:val="single" w:sz="4" w:space="0" w:color="000000"/>
            </w:tcBorders>
            <w:shd w:val="clear" w:color="auto" w:fill="auto"/>
            <w:vAlign w:val="center"/>
          </w:tcPr>
          <w:p w14:paraId="05AA49A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有效直径</w:t>
            </w:r>
          </w:p>
        </w:tc>
        <w:tc>
          <w:tcPr>
            <w:tcW w:w="825" w:type="dxa"/>
            <w:tcBorders>
              <w:left w:val="single" w:sz="4" w:space="0" w:color="000000"/>
              <w:bottom w:val="single" w:sz="4" w:space="0" w:color="000000"/>
              <w:right w:val="single" w:sz="4" w:space="0" w:color="000000"/>
            </w:tcBorders>
            <w:shd w:val="clear" w:color="auto" w:fill="auto"/>
            <w:vAlign w:val="center"/>
          </w:tcPr>
          <w:p w14:paraId="70D918A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925" w:type="dxa"/>
            <w:tcBorders>
              <w:left w:val="single" w:sz="4" w:space="0" w:color="000000"/>
              <w:bottom w:val="single" w:sz="4" w:space="0" w:color="000000"/>
              <w:right w:val="single" w:sz="4" w:space="0" w:color="000000"/>
            </w:tcBorders>
            <w:shd w:val="clear" w:color="auto" w:fill="auto"/>
            <w:vAlign w:val="center"/>
          </w:tcPr>
          <w:p w14:paraId="5393E8AE"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1200</w:t>
            </w:r>
          </w:p>
        </w:tc>
        <w:tc>
          <w:tcPr>
            <w:tcW w:w="1019" w:type="dxa"/>
            <w:tcBorders>
              <w:left w:val="single" w:sz="4" w:space="0" w:color="000000"/>
              <w:bottom w:val="single" w:sz="4" w:space="0" w:color="000000"/>
              <w:right w:val="single" w:sz="4" w:space="0" w:color="000000"/>
            </w:tcBorders>
            <w:shd w:val="clear" w:color="auto" w:fill="auto"/>
            <w:vAlign w:val="center"/>
          </w:tcPr>
          <w:p w14:paraId="6C523A98"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1100</w:t>
            </w:r>
          </w:p>
        </w:tc>
        <w:tc>
          <w:tcPr>
            <w:tcW w:w="770" w:type="dxa"/>
            <w:tcBorders>
              <w:left w:val="single" w:sz="4" w:space="0" w:color="000000"/>
              <w:bottom w:val="single" w:sz="4" w:space="0" w:color="000000"/>
              <w:right w:val="single" w:sz="4" w:space="0" w:color="000000"/>
            </w:tcBorders>
            <w:shd w:val="clear" w:color="auto" w:fill="auto"/>
            <w:vAlign w:val="center"/>
          </w:tcPr>
          <w:p w14:paraId="299EBBD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759" w:type="dxa"/>
            <w:tcBorders>
              <w:left w:val="single" w:sz="4" w:space="0" w:color="000000"/>
              <w:bottom w:val="single" w:sz="4" w:space="0" w:color="000000"/>
              <w:right w:val="single" w:sz="4" w:space="0" w:color="000000"/>
            </w:tcBorders>
            <w:shd w:val="clear" w:color="auto" w:fill="auto"/>
            <w:vAlign w:val="center"/>
          </w:tcPr>
          <w:p w14:paraId="499868F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900</w:t>
            </w:r>
          </w:p>
        </w:tc>
        <w:tc>
          <w:tcPr>
            <w:tcW w:w="749" w:type="dxa"/>
            <w:tcBorders>
              <w:left w:val="single" w:sz="4" w:space="0" w:color="000000"/>
              <w:bottom w:val="single" w:sz="4" w:space="0" w:color="000000"/>
              <w:right w:val="single" w:sz="4" w:space="0" w:color="000000"/>
            </w:tcBorders>
            <w:shd w:val="clear" w:color="auto" w:fill="auto"/>
            <w:vAlign w:val="center"/>
          </w:tcPr>
          <w:p w14:paraId="77009BD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w:t>
            </w:r>
          </w:p>
        </w:tc>
        <w:tc>
          <w:tcPr>
            <w:tcW w:w="758" w:type="dxa"/>
            <w:tcBorders>
              <w:left w:val="single" w:sz="4" w:space="0" w:color="000000"/>
              <w:bottom w:val="single" w:sz="4" w:space="0" w:color="000000"/>
              <w:right w:val="single" w:sz="4" w:space="0" w:color="000000"/>
            </w:tcBorders>
            <w:shd w:val="clear" w:color="auto" w:fill="auto"/>
            <w:vAlign w:val="center"/>
          </w:tcPr>
          <w:p w14:paraId="6D681A9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700</w:t>
            </w:r>
          </w:p>
        </w:tc>
        <w:tc>
          <w:tcPr>
            <w:tcW w:w="731" w:type="dxa"/>
            <w:tcBorders>
              <w:left w:val="single" w:sz="4" w:space="0" w:color="000000"/>
              <w:bottom w:val="single" w:sz="4" w:space="0" w:color="000000"/>
              <w:right w:val="single" w:sz="4" w:space="0" w:color="000000"/>
            </w:tcBorders>
            <w:shd w:val="clear" w:color="auto" w:fill="auto"/>
            <w:vAlign w:val="center"/>
          </w:tcPr>
          <w:p w14:paraId="4DD1F53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w:t>
            </w:r>
          </w:p>
        </w:tc>
        <w:tc>
          <w:tcPr>
            <w:tcW w:w="1889" w:type="dxa"/>
            <w:gridSpan w:val="2"/>
            <w:tcBorders>
              <w:left w:val="single" w:sz="4" w:space="0" w:color="000000"/>
              <w:bottom w:val="single" w:sz="4" w:space="0" w:color="000000"/>
              <w:right w:val="single" w:sz="4" w:space="0" w:color="000000"/>
            </w:tcBorders>
            <w:shd w:val="clear" w:color="auto" w:fill="auto"/>
            <w:vAlign w:val="center"/>
          </w:tcPr>
          <w:p w14:paraId="0AB831E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1980" w:type="dxa"/>
            <w:gridSpan w:val="2"/>
            <w:tcBorders>
              <w:left w:val="single" w:sz="4" w:space="0" w:color="000000"/>
              <w:bottom w:val="single" w:sz="4" w:space="0" w:color="000000"/>
              <w:right w:val="single" w:sz="4" w:space="0" w:color="000000"/>
            </w:tcBorders>
            <w:shd w:val="clear" w:color="auto" w:fill="auto"/>
            <w:vAlign w:val="center"/>
          </w:tcPr>
          <w:p w14:paraId="575ED08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w:t>
            </w:r>
          </w:p>
        </w:tc>
        <w:tc>
          <w:tcPr>
            <w:tcW w:w="1907" w:type="dxa"/>
            <w:gridSpan w:val="2"/>
            <w:tcBorders>
              <w:left w:val="single" w:sz="4" w:space="0" w:color="000000"/>
              <w:bottom w:val="single" w:sz="4" w:space="0" w:color="000000"/>
              <w:right w:val="single" w:sz="4" w:space="0" w:color="000000"/>
            </w:tcBorders>
            <w:shd w:val="clear" w:color="auto" w:fill="auto"/>
            <w:vAlign w:val="center"/>
          </w:tcPr>
          <w:p w14:paraId="6B7340B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r>
      <w:tr w:rsidR="00054873" w14:paraId="02790653" w14:textId="77777777" w:rsidTr="00533C35">
        <w:trPr>
          <w:trHeight w:val="285"/>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D390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竖向刚度</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26982"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68C7F"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4600</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8D009"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4400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B25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4200</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F7D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3500</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9C25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1BDB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2600</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869E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2200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139AE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1800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29B36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1400</w:t>
            </w: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383E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1100</w:t>
            </w:r>
          </w:p>
        </w:tc>
      </w:tr>
      <w:tr w:rsidR="00054873" w14:paraId="12F297A2" w14:textId="77777777" w:rsidTr="00533C35">
        <w:trPr>
          <w:trHeight w:val="285"/>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44ED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等效水平刚度(100%)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03F2"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E4A56"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3.09 </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67C9D"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2.91 </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775C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2.77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EBB3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2.37 </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04DD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2.05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6574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1.87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EADB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1.58 </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AE913"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1.27(100%)</w:t>
            </w:r>
          </w:p>
        </w:tc>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3C17"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1.01(250%)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A356A"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1.04(100%)</w:t>
            </w:r>
          </w:p>
        </w:tc>
        <w:tc>
          <w:tcPr>
            <w:tcW w:w="990" w:type="dxa"/>
            <w:tcBorders>
              <w:top w:val="single" w:sz="4" w:space="0" w:color="000000"/>
              <w:left w:val="single" w:sz="4" w:space="0" w:color="000000"/>
              <w:bottom w:val="single" w:sz="4" w:space="0" w:color="000000"/>
            </w:tcBorders>
            <w:shd w:val="clear" w:color="auto" w:fill="auto"/>
            <w:vAlign w:val="center"/>
          </w:tcPr>
          <w:p w14:paraId="52801579"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0.82(250%)</w:t>
            </w:r>
          </w:p>
        </w:tc>
        <w:tc>
          <w:tcPr>
            <w:tcW w:w="945" w:type="dxa"/>
            <w:tcBorders>
              <w:top w:val="single" w:sz="4" w:space="0" w:color="000000"/>
              <w:left w:val="single" w:sz="4" w:space="0" w:color="000000"/>
              <w:bottom w:val="single" w:sz="4" w:space="0" w:color="000000"/>
            </w:tcBorders>
            <w:shd w:val="clear" w:color="auto" w:fill="auto"/>
            <w:vAlign w:val="center"/>
          </w:tcPr>
          <w:p w14:paraId="16C4A75D"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0.76(100%)</w:t>
            </w:r>
          </w:p>
        </w:tc>
        <w:tc>
          <w:tcPr>
            <w:tcW w:w="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5D8D"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0.61(250%)</w:t>
            </w:r>
          </w:p>
        </w:tc>
      </w:tr>
      <w:tr w:rsidR="00054873" w14:paraId="063925D8" w14:textId="77777777" w:rsidTr="00533C35">
        <w:trPr>
          <w:trHeight w:val="285"/>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D82C" w14:textId="77777777" w:rsidR="00054873" w:rsidRDefault="00054873" w:rsidP="00533C35">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bidi="ar"/>
              </w:rPr>
              <w:t>等效阻尼比(100%)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5044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1C7AD"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EDF1"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63C4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4124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 </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E833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BAE4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93AC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 </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0902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22（100%）</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25FF6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22（100%）</w:t>
            </w: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C4F6B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21（100%）</w:t>
            </w:r>
          </w:p>
        </w:tc>
      </w:tr>
      <w:tr w:rsidR="00054873" w14:paraId="70892D25" w14:textId="77777777" w:rsidTr="00533C35">
        <w:trPr>
          <w:trHeight w:val="285"/>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89C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屈服前刚度</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E3D1"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2AAF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25.46 </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45CC8"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23.25 </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822D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21.67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DAF8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19.67 </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BFF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17.35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7114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15.19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DFE3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13.11 </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EBB1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10.91 </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3CD1F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8.79 </w:t>
            </w: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4F3AA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6.44 </w:t>
            </w:r>
          </w:p>
        </w:tc>
      </w:tr>
      <w:tr w:rsidR="00054873" w14:paraId="0866BA79" w14:textId="77777777" w:rsidTr="00533C35">
        <w:trPr>
          <w:trHeight w:val="285"/>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5CB9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屈服后刚度</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14AE2"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29BD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1.96 </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060FE"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1.79 </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5AF5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1.67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55A6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1.51 </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9072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1.33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C9F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1.17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8EDE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1.01 </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1BFF4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0.84 </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1D156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0.68 </w:t>
            </w: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CA8BE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0.50 </w:t>
            </w:r>
          </w:p>
        </w:tc>
      </w:tr>
      <w:tr w:rsidR="00054873" w14:paraId="2614AD12" w14:textId="77777777" w:rsidTr="00533C35">
        <w:trPr>
          <w:trHeight w:val="285"/>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C705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屈服力</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EEF9B"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EF04"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250</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040E7"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227 </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6863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203 </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854A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141 </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3A47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106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94C5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90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34B2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63 </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C7CA7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E741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 </w:t>
            </w: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A8A02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 </w:t>
            </w:r>
          </w:p>
        </w:tc>
      </w:tr>
      <w:tr w:rsidR="00054873" w14:paraId="1F129241" w14:textId="77777777" w:rsidTr="00533C35">
        <w:trPr>
          <w:trHeight w:val="285"/>
        </w:trPr>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0484F" w14:textId="77777777" w:rsidR="00054873" w:rsidRDefault="00054873" w:rsidP="00533C3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橡胶层总厚度</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BE1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34576"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220</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86D3"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202</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D270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184</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EA08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165</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1B10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148</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19D7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129</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3512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110</w:t>
            </w:r>
          </w:p>
        </w:tc>
        <w:tc>
          <w:tcPr>
            <w:tcW w:w="1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6CF40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92</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D96BA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73</w:t>
            </w:r>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02F23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56</w:t>
            </w:r>
          </w:p>
        </w:tc>
      </w:tr>
    </w:tbl>
    <w:p w14:paraId="26818787" w14:textId="77777777" w:rsidR="00054873" w:rsidRDefault="00054873" w:rsidP="00054873">
      <w:pPr>
        <w:pStyle w:val="aff0"/>
        <w:ind w:firstLine="420"/>
        <w:jc w:val="center"/>
        <w:rPr>
          <w:rFonts w:ascii="黑体" w:eastAsia="黑体" w:hAnsi="黑体" w:cs="黑体"/>
        </w:rPr>
      </w:pPr>
    </w:p>
    <w:p w14:paraId="52391D8F" w14:textId="77777777" w:rsidR="00054873" w:rsidRDefault="00054873" w:rsidP="00054873">
      <w:pPr>
        <w:pStyle w:val="aff0"/>
        <w:ind w:firstLine="420"/>
        <w:jc w:val="center"/>
        <w:rPr>
          <w:rFonts w:ascii="黑体" w:eastAsia="黑体" w:hAnsi="黑体" w:cs="黑体"/>
        </w:rPr>
      </w:pPr>
    </w:p>
    <w:p w14:paraId="742FD6C8" w14:textId="77777777" w:rsidR="00054873" w:rsidRDefault="00054873" w:rsidP="00054873">
      <w:pPr>
        <w:pStyle w:val="aff0"/>
        <w:ind w:firstLine="420"/>
        <w:jc w:val="center"/>
        <w:rPr>
          <w:rFonts w:ascii="黑体" w:eastAsia="黑体" w:hAnsi="黑体" w:cs="黑体"/>
        </w:rPr>
      </w:pPr>
    </w:p>
    <w:p w14:paraId="6A4F9CB5" w14:textId="77777777" w:rsidR="00054873" w:rsidRDefault="00054873" w:rsidP="00054873">
      <w:pPr>
        <w:pStyle w:val="aff0"/>
        <w:ind w:firstLine="420"/>
        <w:jc w:val="center"/>
        <w:rPr>
          <w:rFonts w:ascii="黑体" w:eastAsia="黑体" w:hAnsi="黑体" w:cs="黑体"/>
        </w:rPr>
      </w:pPr>
    </w:p>
    <w:p w14:paraId="0B3BB4E2" w14:textId="77777777" w:rsidR="00054873" w:rsidRDefault="00054873" w:rsidP="00054873">
      <w:pPr>
        <w:pStyle w:val="aff0"/>
        <w:ind w:firstLine="420"/>
        <w:jc w:val="center"/>
        <w:rPr>
          <w:rFonts w:ascii="黑体" w:eastAsia="黑体" w:hAnsi="黑体" w:cs="黑体"/>
        </w:rPr>
      </w:pPr>
      <w:r>
        <w:rPr>
          <w:rFonts w:ascii="黑体" w:eastAsia="黑体" w:hAnsi="黑体" w:cs="黑体" w:hint="eastAsia"/>
        </w:rPr>
        <w:t>表C.7</w:t>
      </w:r>
      <w:r>
        <w:rPr>
          <w:rFonts w:ascii="黑体" w:eastAsia="黑体" w:hAnsi="黑体" w:cs="黑体"/>
        </w:rPr>
        <w:t xml:space="preserve"> </w:t>
      </w:r>
      <w:r>
        <w:rPr>
          <w:rFonts w:ascii="黑体" w:eastAsia="黑体" w:hAnsi="黑体" w:cs="黑体" w:hint="eastAsia"/>
        </w:rPr>
        <w:t>铅芯橡胶支座力学性能及规格尺寸表（系列一  G=0.49MPa）</w:t>
      </w:r>
    </w:p>
    <w:tbl>
      <w:tblPr>
        <w:tblW w:w="14780" w:type="dxa"/>
        <w:jc w:val="center"/>
        <w:tblLayout w:type="fixed"/>
        <w:tblCellMar>
          <w:top w:w="15" w:type="dxa"/>
          <w:left w:w="15" w:type="dxa"/>
          <w:bottom w:w="15" w:type="dxa"/>
          <w:right w:w="15" w:type="dxa"/>
        </w:tblCellMar>
        <w:tblLook w:val="04A0" w:firstRow="1" w:lastRow="0" w:firstColumn="1" w:lastColumn="0" w:noHBand="0" w:noVBand="1"/>
      </w:tblPr>
      <w:tblGrid>
        <w:gridCol w:w="2161"/>
        <w:gridCol w:w="893"/>
        <w:gridCol w:w="897"/>
        <w:gridCol w:w="897"/>
        <w:gridCol w:w="897"/>
        <w:gridCol w:w="895"/>
        <w:gridCol w:w="895"/>
        <w:gridCol w:w="896"/>
        <w:gridCol w:w="893"/>
        <w:gridCol w:w="909"/>
        <w:gridCol w:w="910"/>
        <w:gridCol w:w="909"/>
        <w:gridCol w:w="909"/>
        <w:gridCol w:w="909"/>
        <w:gridCol w:w="910"/>
      </w:tblGrid>
      <w:tr w:rsidR="00054873" w14:paraId="50B962DD" w14:textId="77777777" w:rsidTr="00533C35">
        <w:trPr>
          <w:trHeight w:val="320"/>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6EF8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   别</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F2AE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20EE"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LRB1200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24711"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LRB1100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D33A3"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LRB1000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B2D398"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LRB900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6C7731"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LRB800</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547C7"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LRB700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3F60E1"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LRB600</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D746B6F"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LRB500</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4A570C"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LRB400</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FA130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LRB300</w:t>
            </w:r>
          </w:p>
        </w:tc>
      </w:tr>
      <w:tr w:rsidR="00054873" w14:paraId="4D8F91F7" w14:textId="77777777" w:rsidTr="00533C35">
        <w:trPr>
          <w:trHeight w:val="320"/>
          <w:jc w:val="center"/>
        </w:trPr>
        <w:tc>
          <w:tcPr>
            <w:tcW w:w="2161" w:type="dxa"/>
            <w:tcBorders>
              <w:left w:val="single" w:sz="4" w:space="0" w:color="000000"/>
              <w:bottom w:val="single" w:sz="4" w:space="0" w:color="000000"/>
              <w:right w:val="single" w:sz="4" w:space="0" w:color="000000"/>
            </w:tcBorders>
            <w:shd w:val="clear" w:color="auto" w:fill="auto"/>
            <w:vAlign w:val="center"/>
          </w:tcPr>
          <w:p w14:paraId="7312986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有效直径</w:t>
            </w:r>
          </w:p>
        </w:tc>
        <w:tc>
          <w:tcPr>
            <w:tcW w:w="893" w:type="dxa"/>
            <w:tcBorders>
              <w:left w:val="single" w:sz="4" w:space="0" w:color="000000"/>
              <w:bottom w:val="single" w:sz="4" w:space="0" w:color="000000"/>
              <w:right w:val="single" w:sz="4" w:space="0" w:color="000000"/>
            </w:tcBorders>
            <w:shd w:val="clear" w:color="auto" w:fill="auto"/>
            <w:vAlign w:val="center"/>
          </w:tcPr>
          <w:p w14:paraId="2B6E1C6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5A6F7"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270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F99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512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E091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F4D6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891E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1201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89A1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B999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r>
      <w:tr w:rsidR="00054873" w14:paraId="0097E7F1" w14:textId="77777777" w:rsidTr="00533C35">
        <w:trPr>
          <w:trHeight w:val="320"/>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F8A6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竖向刚度</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E14F7"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74FB9"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5200</w:t>
            </w: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A601E"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4800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65F1A"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4300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B3A31"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3600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44A28"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3000</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1DD0FF"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2750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7B935"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2300</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B8CF50"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1900</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AF61E95"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1500</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0010F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1200</w:t>
            </w:r>
          </w:p>
        </w:tc>
      </w:tr>
      <w:tr w:rsidR="00054873" w14:paraId="5091FB9A" w14:textId="77777777" w:rsidTr="00533C35">
        <w:trPr>
          <w:trHeight w:val="347"/>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C6F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等效水平刚度(100%)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2D756"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C8DF"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3.29 </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5E98D"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3.08 </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DBE9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2.82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442F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2.41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B22A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2.12 </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325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1.91 </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F331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1.62 </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7C543" w14:textId="77777777" w:rsidR="00054873" w:rsidRDefault="00054873" w:rsidP="00533C35">
            <w:pPr>
              <w:widowControl/>
              <w:jc w:val="center"/>
              <w:textAlignment w:val="bottom"/>
              <w:rPr>
                <w:rFonts w:ascii="宋体" w:hAnsi="宋体" w:cs="宋体"/>
                <w:color w:val="000000"/>
                <w:sz w:val="16"/>
                <w:szCs w:val="16"/>
              </w:rPr>
            </w:pPr>
            <w:r>
              <w:rPr>
                <w:rFonts w:ascii="宋体" w:hAnsi="宋体" w:cs="宋体" w:hint="eastAsia"/>
                <w:color w:val="000000"/>
                <w:kern w:val="0"/>
                <w:sz w:val="16"/>
                <w:szCs w:val="16"/>
                <w:lang w:bidi="ar"/>
              </w:rPr>
              <w:t>1.31(100%)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74EE3" w14:textId="77777777" w:rsidR="00054873" w:rsidRDefault="00054873" w:rsidP="00533C35">
            <w:pPr>
              <w:widowControl/>
              <w:jc w:val="center"/>
              <w:textAlignment w:val="bottom"/>
              <w:rPr>
                <w:rFonts w:ascii="宋体" w:hAnsi="宋体" w:cs="宋体"/>
                <w:color w:val="000000"/>
                <w:sz w:val="16"/>
                <w:szCs w:val="16"/>
              </w:rPr>
            </w:pPr>
            <w:r>
              <w:rPr>
                <w:rFonts w:ascii="宋体" w:hAnsi="宋体" w:cs="宋体" w:hint="eastAsia"/>
                <w:color w:val="000000"/>
                <w:kern w:val="0"/>
                <w:sz w:val="16"/>
                <w:szCs w:val="16"/>
                <w:lang w:bidi="ar"/>
              </w:rPr>
              <w:t>1.08(250%)</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A5979" w14:textId="77777777" w:rsidR="00054873" w:rsidRDefault="00054873" w:rsidP="00533C35">
            <w:pPr>
              <w:widowControl/>
              <w:jc w:val="center"/>
              <w:textAlignment w:val="bottom"/>
              <w:rPr>
                <w:rFonts w:ascii="宋体" w:hAnsi="宋体" w:cs="宋体"/>
                <w:color w:val="000000"/>
                <w:sz w:val="16"/>
                <w:szCs w:val="16"/>
              </w:rPr>
            </w:pPr>
            <w:r>
              <w:rPr>
                <w:rFonts w:ascii="宋体" w:hAnsi="宋体" w:cs="宋体" w:hint="eastAsia"/>
                <w:color w:val="000000"/>
                <w:kern w:val="0"/>
                <w:sz w:val="16"/>
                <w:szCs w:val="16"/>
                <w:lang w:bidi="ar"/>
              </w:rPr>
              <w:t>1.05(100%)</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725F0" w14:textId="77777777" w:rsidR="00054873" w:rsidRDefault="00054873" w:rsidP="00533C35">
            <w:pPr>
              <w:widowControl/>
              <w:jc w:val="center"/>
              <w:textAlignment w:val="bottom"/>
              <w:rPr>
                <w:rFonts w:ascii="宋体" w:hAnsi="宋体" w:cs="宋体"/>
                <w:color w:val="000000"/>
                <w:sz w:val="16"/>
                <w:szCs w:val="16"/>
              </w:rPr>
            </w:pPr>
            <w:r>
              <w:rPr>
                <w:rFonts w:ascii="宋体" w:hAnsi="宋体" w:cs="宋体" w:hint="eastAsia"/>
                <w:color w:val="000000"/>
                <w:kern w:val="0"/>
                <w:sz w:val="16"/>
                <w:szCs w:val="16"/>
                <w:lang w:bidi="ar"/>
              </w:rPr>
              <w:t>0.86(250%)</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73DC2"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0.81(100%)</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8FF96"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0.65(250%)</w:t>
            </w:r>
          </w:p>
        </w:tc>
      </w:tr>
      <w:tr w:rsidR="00054873" w14:paraId="10BB5B17" w14:textId="77777777" w:rsidTr="00533C35">
        <w:trPr>
          <w:trHeight w:val="320"/>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E222F" w14:textId="77777777" w:rsidR="00054873" w:rsidRDefault="00054873" w:rsidP="00533C35">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bidi="ar"/>
              </w:rPr>
              <w:t>等效阻尼比(100%)</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2136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E53D2"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2622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B405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1085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332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 </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8F31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 </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2EC3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 </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CC9D4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22（100%）</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BA4F1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22（100%）</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9C65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21（100%）</w:t>
            </w:r>
          </w:p>
        </w:tc>
      </w:tr>
      <w:tr w:rsidR="00054873" w14:paraId="71C5F873" w14:textId="77777777" w:rsidTr="00533C35">
        <w:trPr>
          <w:trHeight w:val="320"/>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468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屈服前刚度</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80288"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5E775"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29.17 </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5B5B"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26.68 </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68275"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23.72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79885"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21.40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3143D"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19.12 </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4C2D9F"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16.63 </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EEEDA"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14.35 </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79DDC9D"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11.96 </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254E73"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9.49 </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F5C5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7.15 </w:t>
            </w:r>
          </w:p>
        </w:tc>
      </w:tr>
      <w:tr w:rsidR="00054873" w14:paraId="731B80BC" w14:textId="77777777" w:rsidTr="00533C35">
        <w:trPr>
          <w:trHeight w:val="320"/>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503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屈服后刚度</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7DC65"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EFD49"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2.24 </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7B742"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2.05 </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1B5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1.82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CCE6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1.65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7FDF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1.47 </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5F84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1.28 </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324B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1.10 </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15828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0.92 </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3CAE3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0.73 </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F51B0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0.55 </w:t>
            </w:r>
          </w:p>
        </w:tc>
      </w:tr>
      <w:tr w:rsidR="00054873" w14:paraId="14D277AD" w14:textId="77777777" w:rsidTr="00533C35">
        <w:trPr>
          <w:trHeight w:val="320"/>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6A34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屈服力</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EC14"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9CD4"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250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1CA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227 </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EF50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203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AE24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141 </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7F51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106 </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1724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90 </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902B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63 </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9A6E9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925D1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 </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A365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 </w:t>
            </w:r>
          </w:p>
        </w:tc>
      </w:tr>
      <w:tr w:rsidR="00054873" w14:paraId="6FD93F7F" w14:textId="77777777" w:rsidTr="00533C35">
        <w:trPr>
          <w:trHeight w:val="336"/>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5EECD" w14:textId="77777777" w:rsidR="00054873" w:rsidRDefault="00054873" w:rsidP="00533C3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橡胶层总厚度</w:t>
            </w:r>
            <w:proofErr w:type="gramEnd"/>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2F3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A939D"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240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DD0F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220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57E6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E89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DEB6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163</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D21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143</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6F4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122</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21372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102</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EB16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82</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7D5F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61</w:t>
            </w:r>
          </w:p>
        </w:tc>
      </w:tr>
    </w:tbl>
    <w:p w14:paraId="6A5A9CEA" w14:textId="77777777" w:rsidR="00054873" w:rsidRDefault="00054873" w:rsidP="00054873">
      <w:pPr>
        <w:pStyle w:val="aff0"/>
        <w:ind w:firstLine="420"/>
        <w:jc w:val="center"/>
        <w:rPr>
          <w:rFonts w:ascii="黑体" w:eastAsia="黑体" w:hAnsi="黑体" w:cs="黑体"/>
        </w:rPr>
      </w:pPr>
    </w:p>
    <w:p w14:paraId="7C65EBA3" w14:textId="77777777" w:rsidR="00054873" w:rsidRDefault="00054873" w:rsidP="00054873">
      <w:pPr>
        <w:pStyle w:val="aff0"/>
        <w:ind w:firstLine="420"/>
        <w:jc w:val="center"/>
        <w:rPr>
          <w:rFonts w:ascii="黑体" w:eastAsia="黑体" w:hAnsi="黑体" w:cs="黑体"/>
        </w:rPr>
      </w:pPr>
      <w:r>
        <w:rPr>
          <w:rFonts w:ascii="黑体" w:eastAsia="黑体" w:hAnsi="黑体" w:cs="黑体" w:hint="eastAsia"/>
        </w:rPr>
        <w:t>表C.8</w:t>
      </w:r>
      <w:r>
        <w:rPr>
          <w:rFonts w:ascii="黑体" w:eastAsia="黑体" w:hAnsi="黑体" w:cs="黑体"/>
        </w:rPr>
        <w:t xml:space="preserve"> </w:t>
      </w:r>
      <w:r>
        <w:rPr>
          <w:rFonts w:ascii="黑体" w:eastAsia="黑体" w:hAnsi="黑体" w:cs="黑体" w:hint="eastAsia"/>
        </w:rPr>
        <w:t>铅芯橡胶支座力学性能及规格尺寸表（系列二  G=0.49MPa）</w:t>
      </w:r>
    </w:p>
    <w:tbl>
      <w:tblPr>
        <w:tblW w:w="14366" w:type="dxa"/>
        <w:tblLayout w:type="fixed"/>
        <w:tblCellMar>
          <w:top w:w="15" w:type="dxa"/>
          <w:left w:w="15" w:type="dxa"/>
          <w:bottom w:w="15" w:type="dxa"/>
          <w:right w:w="15" w:type="dxa"/>
        </w:tblCellMar>
        <w:tblLook w:val="04A0" w:firstRow="1" w:lastRow="0" w:firstColumn="1" w:lastColumn="0" w:noHBand="0" w:noVBand="1"/>
      </w:tblPr>
      <w:tblGrid>
        <w:gridCol w:w="2078"/>
        <w:gridCol w:w="887"/>
        <w:gridCol w:w="938"/>
        <w:gridCol w:w="921"/>
        <w:gridCol w:w="771"/>
        <w:gridCol w:w="758"/>
        <w:gridCol w:w="749"/>
        <w:gridCol w:w="757"/>
        <w:gridCol w:w="731"/>
        <w:gridCol w:w="926"/>
        <w:gridCol w:w="964"/>
        <w:gridCol w:w="990"/>
        <w:gridCol w:w="990"/>
        <w:gridCol w:w="945"/>
        <w:gridCol w:w="961"/>
      </w:tblGrid>
      <w:tr w:rsidR="00054873" w14:paraId="382E5C7F" w14:textId="77777777" w:rsidTr="00533C35">
        <w:trPr>
          <w:trHeight w:val="28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B9D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   别</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F16B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656F2"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LRB1200</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26929"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LRB1100</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7955CA"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LRB1000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CDEA7"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LRB900</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69650"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LRB800</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17FC2"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LRB700</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1F29B0"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LRB600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58F3A94"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LRB500</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2C6FA24"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LRB400</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76D74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LRB300</w:t>
            </w:r>
          </w:p>
        </w:tc>
      </w:tr>
      <w:tr w:rsidR="00054873" w14:paraId="4645ADA4" w14:textId="77777777" w:rsidTr="00533C35">
        <w:trPr>
          <w:trHeight w:val="285"/>
        </w:trPr>
        <w:tc>
          <w:tcPr>
            <w:tcW w:w="2078" w:type="dxa"/>
            <w:tcBorders>
              <w:left w:val="single" w:sz="4" w:space="0" w:color="000000"/>
              <w:bottom w:val="single" w:sz="4" w:space="0" w:color="000000"/>
              <w:right w:val="single" w:sz="4" w:space="0" w:color="000000"/>
            </w:tcBorders>
            <w:shd w:val="clear" w:color="auto" w:fill="auto"/>
            <w:vAlign w:val="center"/>
          </w:tcPr>
          <w:p w14:paraId="659F557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有效直径</w:t>
            </w:r>
          </w:p>
        </w:tc>
        <w:tc>
          <w:tcPr>
            <w:tcW w:w="887" w:type="dxa"/>
            <w:tcBorders>
              <w:left w:val="single" w:sz="4" w:space="0" w:color="000000"/>
              <w:bottom w:val="single" w:sz="4" w:space="0" w:color="000000"/>
              <w:right w:val="single" w:sz="4" w:space="0" w:color="000000"/>
            </w:tcBorders>
            <w:shd w:val="clear" w:color="auto" w:fill="auto"/>
            <w:vAlign w:val="center"/>
          </w:tcPr>
          <w:p w14:paraId="2C9EB49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B53A"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1200</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265C3"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1100</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6AEB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E01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900</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D54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04F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700</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6563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657B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BF07B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98501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300</w:t>
            </w:r>
          </w:p>
        </w:tc>
      </w:tr>
      <w:tr w:rsidR="00054873" w14:paraId="2CB39948" w14:textId="77777777" w:rsidTr="00533C35">
        <w:trPr>
          <w:trHeight w:val="28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4F4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竖向刚度</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47949"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A4FC"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4700</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F2B9D"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4500</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91E99"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4300</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979106"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3600</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36AEB"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3000</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49AE1C"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2750</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A941DD"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2300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507F04"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1900</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F25C473"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1500</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EE3D53"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1200</w:t>
            </w:r>
          </w:p>
        </w:tc>
      </w:tr>
      <w:tr w:rsidR="00054873" w14:paraId="2CDDB791" w14:textId="77777777" w:rsidTr="00533C35">
        <w:trPr>
          <w:trHeight w:val="28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C2A04"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等效水平刚度(100%)</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47A2C"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FD5F6"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3.58 </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FF37E"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3.36 </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CFA4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3.19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B011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2.75 </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49947"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2.39 </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2A2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2.16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39E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1.83 </w:t>
            </w:r>
          </w:p>
        </w:tc>
        <w:tc>
          <w:tcPr>
            <w:tcW w:w="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1A9BC" w14:textId="77777777" w:rsidR="00054873" w:rsidRDefault="00054873" w:rsidP="00533C35">
            <w:pPr>
              <w:widowControl/>
              <w:jc w:val="center"/>
              <w:textAlignment w:val="bottom"/>
              <w:rPr>
                <w:rFonts w:ascii="宋体" w:hAnsi="宋体" w:cs="宋体"/>
                <w:color w:val="000000"/>
                <w:sz w:val="16"/>
                <w:szCs w:val="16"/>
              </w:rPr>
            </w:pPr>
            <w:r>
              <w:rPr>
                <w:rFonts w:ascii="宋体" w:hAnsi="宋体" w:cs="宋体" w:hint="eastAsia"/>
                <w:color w:val="000000"/>
                <w:kern w:val="0"/>
                <w:sz w:val="16"/>
                <w:szCs w:val="16"/>
                <w:lang w:bidi="ar"/>
              </w:rPr>
              <w:t>1.48(100%)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9886F" w14:textId="77777777" w:rsidR="00054873" w:rsidRDefault="00054873" w:rsidP="00533C35">
            <w:pPr>
              <w:widowControl/>
              <w:jc w:val="center"/>
              <w:textAlignment w:val="bottom"/>
              <w:rPr>
                <w:rFonts w:ascii="宋体" w:hAnsi="宋体" w:cs="宋体"/>
                <w:color w:val="000000"/>
                <w:sz w:val="16"/>
                <w:szCs w:val="16"/>
              </w:rPr>
            </w:pPr>
            <w:r>
              <w:rPr>
                <w:rFonts w:ascii="宋体" w:hAnsi="宋体" w:cs="宋体" w:hint="eastAsia"/>
                <w:color w:val="000000"/>
                <w:kern w:val="0"/>
                <w:sz w:val="16"/>
                <w:szCs w:val="16"/>
                <w:lang w:bidi="ar"/>
              </w:rPr>
              <w:t>1.22(250%)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3DCF9" w14:textId="77777777" w:rsidR="00054873" w:rsidRDefault="00054873" w:rsidP="00533C35">
            <w:pPr>
              <w:widowControl/>
              <w:jc w:val="center"/>
              <w:textAlignment w:val="bottom"/>
              <w:rPr>
                <w:rFonts w:ascii="宋体" w:hAnsi="宋体" w:cs="宋体"/>
                <w:color w:val="000000"/>
                <w:sz w:val="16"/>
                <w:szCs w:val="16"/>
              </w:rPr>
            </w:pPr>
            <w:r>
              <w:rPr>
                <w:rFonts w:ascii="宋体" w:hAnsi="宋体" w:cs="宋体" w:hint="eastAsia"/>
                <w:color w:val="000000"/>
                <w:kern w:val="0"/>
                <w:sz w:val="16"/>
                <w:szCs w:val="16"/>
                <w:lang w:bidi="ar"/>
              </w:rPr>
              <w:t>1.21(100%)</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0FD59" w14:textId="77777777" w:rsidR="00054873" w:rsidRDefault="00054873" w:rsidP="00533C35">
            <w:pPr>
              <w:widowControl/>
              <w:jc w:val="center"/>
              <w:textAlignment w:val="bottom"/>
              <w:rPr>
                <w:rFonts w:ascii="宋体" w:hAnsi="宋体" w:cs="宋体"/>
                <w:color w:val="000000"/>
                <w:sz w:val="16"/>
                <w:szCs w:val="16"/>
              </w:rPr>
            </w:pPr>
            <w:r>
              <w:rPr>
                <w:rFonts w:ascii="宋体" w:hAnsi="宋体" w:cs="宋体" w:hint="eastAsia"/>
                <w:color w:val="000000"/>
                <w:kern w:val="0"/>
                <w:sz w:val="16"/>
                <w:szCs w:val="16"/>
                <w:lang w:bidi="ar"/>
              </w:rPr>
              <w:t>0.99(250%)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3FE59"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0.89(100%)</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16CF4" w14:textId="77777777" w:rsidR="00054873" w:rsidRDefault="00054873" w:rsidP="00533C3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0.72(250%)</w:t>
            </w:r>
          </w:p>
        </w:tc>
      </w:tr>
      <w:tr w:rsidR="00054873" w14:paraId="67912AD9" w14:textId="77777777" w:rsidTr="00533C35">
        <w:trPr>
          <w:trHeight w:val="28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7F0DE" w14:textId="77777777" w:rsidR="00054873" w:rsidRDefault="00054873" w:rsidP="00533C35">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bidi="ar"/>
              </w:rPr>
              <w:t>等效阻尼比(100%)</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0618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A023C"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4863F"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EFF8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5DA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 </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A8CB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 </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4BD76"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5638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98486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22（100%）</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1F464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22（100%）</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7F2F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21（100%）</w:t>
            </w:r>
          </w:p>
        </w:tc>
      </w:tr>
      <w:tr w:rsidR="00054873" w14:paraId="3CB22DEF" w14:textId="77777777" w:rsidTr="00533C35">
        <w:trPr>
          <w:trHeight w:val="28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B25B"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屈服前刚度</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819A4"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C4E1E"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31.82 </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DAED0"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29.06 </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783A35"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27.08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5DB228"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24.58 </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89D7F"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21.68 </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0EE4FB"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18.99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7354D7"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16.39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8A85E9"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13.64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F401243" w14:textId="77777777" w:rsidR="00054873" w:rsidRDefault="00054873" w:rsidP="00533C35">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10.66 </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96D4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7.93 </w:t>
            </w:r>
          </w:p>
        </w:tc>
      </w:tr>
      <w:tr w:rsidR="00054873" w14:paraId="44004C6A" w14:textId="77777777" w:rsidTr="00533C35">
        <w:trPr>
          <w:trHeight w:val="28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0E4E"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屈服后刚度</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69010"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r>
              <w:rPr>
                <w:rFonts w:ascii="宋体" w:hAnsi="宋体" w:cs="宋体" w:hint="eastAsia"/>
                <w:color w:val="000000"/>
                <w:kern w:val="0"/>
                <w:sz w:val="20"/>
                <w:szCs w:val="20"/>
                <w:lang w:bidi="ar"/>
              </w:rPr>
              <w:t>/mm</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1ABD3"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2.45 </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99ACA"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2.24 </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408C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2.08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0B7F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1.89 </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69F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1.67 </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1B2C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1.46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53C8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1.26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D03A8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1.05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60F52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0.82 </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AA8D6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0.61 </w:t>
            </w:r>
          </w:p>
        </w:tc>
      </w:tr>
      <w:tr w:rsidR="00054873" w14:paraId="50664FB6" w14:textId="77777777" w:rsidTr="00533C35">
        <w:trPr>
          <w:trHeight w:val="28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052B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屈服力</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289B5" w14:textId="77777777" w:rsidR="00054873" w:rsidRDefault="00054873" w:rsidP="00533C35">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kN</w:t>
            </w:r>
            <w:proofErr w:type="spellEnd"/>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999F3"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250</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3FE21"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227 </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25C2"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203 </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A6149"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141 </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3173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106 </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F8AA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90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7F11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63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86B2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282D1"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 </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B15DC0"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 </w:t>
            </w:r>
          </w:p>
        </w:tc>
      </w:tr>
      <w:tr w:rsidR="00054873" w14:paraId="05E4456C" w14:textId="77777777" w:rsidTr="00533C35">
        <w:trPr>
          <w:trHeight w:val="28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CE578" w14:textId="77777777" w:rsidR="00054873" w:rsidRDefault="00054873" w:rsidP="00533C3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橡胶层总厚度</w:t>
            </w:r>
            <w:proofErr w:type="gramEnd"/>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BD2BC"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mm</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3B3B"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220</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321F" w14:textId="77777777" w:rsidR="00054873" w:rsidRDefault="00054873" w:rsidP="00533C3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202</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8C86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184</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DA60F"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165</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86A9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148</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DCDDD"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129</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F7B2A"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4D8F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92</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746C58"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73</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6D6C65" w14:textId="77777777" w:rsidR="00054873" w:rsidRDefault="00054873" w:rsidP="00533C3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56</w:t>
            </w:r>
          </w:p>
        </w:tc>
      </w:tr>
    </w:tbl>
    <w:p w14:paraId="2147F4D6" w14:textId="77777777" w:rsidR="00054873" w:rsidRDefault="00054873" w:rsidP="00054873">
      <w:pPr>
        <w:pStyle w:val="Char0"/>
        <w:ind w:firstLineChars="500" w:firstLine="900"/>
        <w:rPr>
          <w:rFonts w:cs="Times New Roman"/>
          <w:sz w:val="18"/>
          <w:szCs w:val="18"/>
        </w:rPr>
      </w:pPr>
      <w:r>
        <w:rPr>
          <w:rFonts w:hint="eastAsia"/>
          <w:sz w:val="18"/>
          <w:szCs w:val="18"/>
        </w:rPr>
        <w:t>注1： 表中所列设计承载力根据丙类建筑在重力</w:t>
      </w:r>
      <w:r>
        <w:rPr>
          <w:sz w:val="18"/>
          <w:szCs w:val="18"/>
        </w:rPr>
        <w:t>荷载代表值下的竖向压应力限值1</w:t>
      </w:r>
      <w:r>
        <w:rPr>
          <w:rFonts w:hint="eastAsia"/>
          <w:sz w:val="18"/>
          <w:szCs w:val="18"/>
        </w:rPr>
        <w:t>2</w:t>
      </w:r>
      <w:r>
        <w:rPr>
          <w:sz w:val="18"/>
          <w:szCs w:val="18"/>
        </w:rPr>
        <w:t>M</w:t>
      </w:r>
      <w:r>
        <w:rPr>
          <w:rFonts w:hint="eastAsia"/>
          <w:sz w:val="18"/>
          <w:szCs w:val="18"/>
        </w:rPr>
        <w:t>P</w:t>
      </w:r>
      <w:r>
        <w:rPr>
          <w:sz w:val="18"/>
          <w:szCs w:val="18"/>
        </w:rPr>
        <w:t>a</w:t>
      </w:r>
      <w:r>
        <w:rPr>
          <w:rFonts w:hint="eastAsia"/>
          <w:sz w:val="18"/>
          <w:szCs w:val="18"/>
        </w:rPr>
        <w:t>计算所得，甲类</w:t>
      </w:r>
      <w:r>
        <w:rPr>
          <w:sz w:val="18"/>
          <w:szCs w:val="18"/>
        </w:rPr>
        <w:t>建筑和</w:t>
      </w:r>
      <w:r>
        <w:rPr>
          <w:rFonts w:hint="eastAsia"/>
          <w:sz w:val="18"/>
          <w:szCs w:val="18"/>
        </w:rPr>
        <w:t>丙类建筑</w:t>
      </w:r>
      <w:r>
        <w:rPr>
          <w:sz w:val="18"/>
          <w:szCs w:val="18"/>
        </w:rPr>
        <w:t>应分别按</w:t>
      </w:r>
      <w:r>
        <w:rPr>
          <w:rFonts w:hint="eastAsia"/>
          <w:sz w:val="18"/>
          <w:szCs w:val="18"/>
        </w:rPr>
        <w:t>10</w:t>
      </w:r>
      <w:r>
        <w:rPr>
          <w:sz w:val="18"/>
          <w:szCs w:val="18"/>
        </w:rPr>
        <w:t>MPa和1</w:t>
      </w:r>
      <w:r>
        <w:rPr>
          <w:rFonts w:hint="eastAsia"/>
          <w:sz w:val="18"/>
          <w:szCs w:val="18"/>
        </w:rPr>
        <w:t>5</w:t>
      </w:r>
      <w:r>
        <w:rPr>
          <w:sz w:val="18"/>
          <w:szCs w:val="18"/>
        </w:rPr>
        <w:t>M</w:t>
      </w:r>
      <w:r>
        <w:rPr>
          <w:rFonts w:hint="eastAsia"/>
          <w:sz w:val="18"/>
          <w:szCs w:val="18"/>
        </w:rPr>
        <w:t>P</w:t>
      </w:r>
      <w:r>
        <w:rPr>
          <w:sz w:val="18"/>
          <w:szCs w:val="18"/>
        </w:rPr>
        <w:t>a</w:t>
      </w:r>
      <w:r>
        <w:rPr>
          <w:rFonts w:hint="eastAsia"/>
          <w:sz w:val="18"/>
          <w:szCs w:val="18"/>
        </w:rPr>
        <w:t>进行</w:t>
      </w:r>
      <w:r>
        <w:rPr>
          <w:sz w:val="18"/>
          <w:szCs w:val="18"/>
        </w:rPr>
        <w:t>换算</w:t>
      </w:r>
      <w:r>
        <w:rPr>
          <w:rFonts w:hint="eastAsia"/>
          <w:sz w:val="18"/>
          <w:szCs w:val="18"/>
        </w:rPr>
        <w:t>。</w:t>
      </w:r>
    </w:p>
    <w:p w14:paraId="6F2A7921" w14:textId="77777777" w:rsidR="00054873" w:rsidRDefault="00054873" w:rsidP="00054873">
      <w:pPr>
        <w:pStyle w:val="Char0"/>
        <w:ind w:firstLineChars="0" w:firstLine="420"/>
        <w:rPr>
          <w:rFonts w:cs="Times New Roman"/>
        </w:rPr>
      </w:pPr>
    </w:p>
    <w:p w14:paraId="783F2DCE" w14:textId="77777777" w:rsidR="00083D28" w:rsidRPr="00054873" w:rsidRDefault="00083D28" w:rsidP="009007A0">
      <w:pPr>
        <w:pStyle w:val="Char0"/>
        <w:ind w:firstLineChars="0" w:firstLine="420"/>
        <w:jc w:val="center"/>
        <w:rPr>
          <w:rFonts w:cs="Times New Roman"/>
        </w:rPr>
      </w:pPr>
    </w:p>
    <w:sectPr w:rsidR="00083D28" w:rsidRPr="00054873" w:rsidSect="009007A0">
      <w:pgSz w:w="16839" w:h="11907" w:orient="landscape"/>
      <w:pgMar w:top="1417" w:right="1418" w:bottom="1134" w:left="1134" w:header="1418" w:footer="850" w:gutter="0"/>
      <w:cols w:space="0"/>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A994B" w14:textId="77777777" w:rsidR="003B1BED" w:rsidRDefault="003B1BED">
      <w:r>
        <w:separator/>
      </w:r>
    </w:p>
  </w:endnote>
  <w:endnote w:type="continuationSeparator" w:id="0">
    <w:p w14:paraId="0A35E446" w14:textId="77777777" w:rsidR="003B1BED" w:rsidRDefault="003B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6C0E9" w14:textId="77777777" w:rsidR="005F555F" w:rsidRDefault="005F555F" w:rsidP="00E7664A">
    <w:pPr>
      <w:pStyle w:val="afffc"/>
      <w:framePr w:wrap="auto" w:vAnchor="text" w:hAnchor="margin" w:xAlign="right" w:y="1"/>
      <w:rPr>
        <w:rStyle w:val="afffd"/>
      </w:rPr>
    </w:pPr>
    <w:r>
      <w:rPr>
        <w:rStyle w:val="afffd"/>
      </w:rPr>
      <w:fldChar w:fldCharType="begin"/>
    </w:r>
    <w:r>
      <w:rPr>
        <w:rStyle w:val="afffd"/>
      </w:rPr>
      <w:instrText xml:space="preserve">PAGE  </w:instrText>
    </w:r>
    <w:r>
      <w:rPr>
        <w:rStyle w:val="afffd"/>
      </w:rPr>
      <w:fldChar w:fldCharType="separate"/>
    </w:r>
    <w:r w:rsidR="00726733">
      <w:rPr>
        <w:rStyle w:val="afffd"/>
        <w:noProof/>
      </w:rPr>
      <w:t>II</w:t>
    </w:r>
    <w:r>
      <w:rPr>
        <w:rStyle w:val="afffd"/>
      </w:rPr>
      <w:fldChar w:fldCharType="end"/>
    </w:r>
  </w:p>
  <w:p w14:paraId="55838D19" w14:textId="77777777" w:rsidR="005F555F" w:rsidRDefault="005F555F" w:rsidP="00E7664A">
    <w:pPr>
      <w:pStyle w:val="af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AFA8" w14:textId="77777777" w:rsidR="005F555F" w:rsidRDefault="005F555F">
    <w:pPr>
      <w:pStyle w:val="afa"/>
      <w:rPr>
        <w:rStyle w:val="afffd"/>
      </w:rPr>
    </w:pPr>
    <w:r>
      <w:rPr>
        <w:rStyle w:val="afffd"/>
      </w:rPr>
      <w:fldChar w:fldCharType="begin"/>
    </w:r>
    <w:r>
      <w:rPr>
        <w:rStyle w:val="afffd"/>
      </w:rPr>
      <w:instrText xml:space="preserve">PAGE  </w:instrText>
    </w:r>
    <w:r>
      <w:rPr>
        <w:rStyle w:val="afffd"/>
      </w:rPr>
      <w:fldChar w:fldCharType="separate"/>
    </w:r>
    <w:r>
      <w:rPr>
        <w:rStyle w:val="afffd"/>
        <w:noProof/>
      </w:rPr>
      <w:t>1</w:t>
    </w:r>
    <w:r>
      <w:rPr>
        <w:rStyle w:val="afff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0F129" w14:textId="77777777" w:rsidR="005F555F" w:rsidRDefault="005F555F" w:rsidP="00602C99">
    <w:pPr>
      <w:pStyle w:val="afa"/>
      <w:rPr>
        <w:rStyle w:val="afffd"/>
      </w:rPr>
    </w:pPr>
    <w:r>
      <w:rPr>
        <w:rStyle w:val="afffd"/>
      </w:rPr>
      <w:fldChar w:fldCharType="begin"/>
    </w:r>
    <w:r>
      <w:rPr>
        <w:rStyle w:val="afffd"/>
      </w:rPr>
      <w:instrText xml:space="preserve">PAGE  </w:instrText>
    </w:r>
    <w:r>
      <w:rPr>
        <w:rStyle w:val="afffd"/>
      </w:rPr>
      <w:fldChar w:fldCharType="separate"/>
    </w:r>
    <w:r w:rsidR="00726733">
      <w:rPr>
        <w:rStyle w:val="afffd"/>
        <w:noProof/>
      </w:rPr>
      <w:t>I</w:t>
    </w:r>
    <w:r>
      <w:rPr>
        <w:rStyle w:val="afff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563C" w14:textId="77777777" w:rsidR="005F555F" w:rsidRDefault="005F555F" w:rsidP="001464B2">
    <w:pPr>
      <w:pStyle w:val="afa"/>
      <w:rPr>
        <w:rStyle w:val="afffd"/>
      </w:rPr>
    </w:pPr>
    <w:r>
      <w:rPr>
        <w:rStyle w:val="afffd"/>
      </w:rPr>
      <w:fldChar w:fldCharType="begin"/>
    </w:r>
    <w:r>
      <w:rPr>
        <w:rStyle w:val="afffd"/>
      </w:rPr>
      <w:instrText xml:space="preserve">PAGE  </w:instrText>
    </w:r>
    <w:r>
      <w:rPr>
        <w:rStyle w:val="afffd"/>
      </w:rPr>
      <w:fldChar w:fldCharType="separate"/>
    </w:r>
    <w:r>
      <w:rPr>
        <w:rStyle w:val="afffd"/>
        <w:noProof/>
      </w:rPr>
      <w:t>III</w:t>
    </w:r>
    <w:r>
      <w:rPr>
        <w:rStyle w:val="afff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461F" w14:textId="77777777" w:rsidR="005F555F" w:rsidRDefault="005F555F" w:rsidP="00E7664A">
    <w:pPr>
      <w:pStyle w:val="afffc"/>
      <w:jc w:val="both"/>
    </w:pPr>
    <w:r>
      <w:rPr>
        <w:rStyle w:val="afffd"/>
      </w:rPr>
      <w:fldChar w:fldCharType="begin"/>
    </w:r>
    <w:r>
      <w:rPr>
        <w:rStyle w:val="afffd"/>
      </w:rPr>
      <w:instrText xml:space="preserve"> PAGE </w:instrText>
    </w:r>
    <w:r>
      <w:rPr>
        <w:rStyle w:val="afffd"/>
      </w:rPr>
      <w:fldChar w:fldCharType="separate"/>
    </w:r>
    <w:r w:rsidR="00726733">
      <w:rPr>
        <w:rStyle w:val="afffd"/>
        <w:noProof/>
      </w:rPr>
      <w:t>16</w:t>
    </w:r>
    <w:r>
      <w:rPr>
        <w:rStyle w:val="afff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B0F6" w14:textId="77777777" w:rsidR="005F555F" w:rsidRDefault="005F555F" w:rsidP="00E10AFF">
    <w:pPr>
      <w:pStyle w:val="afa"/>
      <w:rPr>
        <w:rStyle w:val="afffd"/>
      </w:rPr>
    </w:pPr>
    <w:r>
      <w:rPr>
        <w:rStyle w:val="afffd"/>
        <w:kern w:val="2"/>
      </w:rPr>
      <w:fldChar w:fldCharType="begin"/>
    </w:r>
    <w:r>
      <w:rPr>
        <w:rStyle w:val="afffd"/>
        <w:kern w:val="2"/>
      </w:rPr>
      <w:instrText xml:space="preserve"> PAGE </w:instrText>
    </w:r>
    <w:r>
      <w:rPr>
        <w:rStyle w:val="afffd"/>
        <w:kern w:val="2"/>
      </w:rPr>
      <w:fldChar w:fldCharType="separate"/>
    </w:r>
    <w:r w:rsidR="00726733">
      <w:rPr>
        <w:rStyle w:val="afffd"/>
        <w:noProof/>
        <w:kern w:val="2"/>
      </w:rPr>
      <w:t>17</w:t>
    </w:r>
    <w:r>
      <w:rPr>
        <w:rStyle w:val="afffd"/>
        <w:kern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A89EE" w14:textId="77777777" w:rsidR="003B1BED" w:rsidRDefault="003B1BED">
      <w:r>
        <w:separator/>
      </w:r>
    </w:p>
  </w:footnote>
  <w:footnote w:type="continuationSeparator" w:id="0">
    <w:p w14:paraId="4BDFD94A" w14:textId="77777777" w:rsidR="003B1BED" w:rsidRDefault="003B1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FA819" w14:textId="1499D542" w:rsidR="005F555F" w:rsidRPr="00FF4B45" w:rsidRDefault="005F555F" w:rsidP="00D01CC1">
    <w:pPr>
      <w:pStyle w:val="afb"/>
      <w:ind w:right="105"/>
    </w:pPr>
    <w:r>
      <w:rPr>
        <w:rFonts w:ascii="黑体" w:cs="黑体"/>
      </w:rPr>
      <w:t xml:space="preserve">JG </w:t>
    </w:r>
    <w:r>
      <w:t>××××</w:t>
    </w:r>
    <w:r>
      <w:rPr>
        <w:rFonts w:ascii="黑体"/>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22605" w14:textId="77777777" w:rsidR="005F555F" w:rsidRDefault="005F555F">
    <w:pPr>
      <w:pStyle w:val="afb"/>
    </w:pPr>
    <w:r>
      <w:t>JG/T 5028—××××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0A1E" w14:textId="379CEBF7" w:rsidR="005F555F" w:rsidRDefault="005F555F" w:rsidP="00602C99">
    <w:pPr>
      <w:pStyle w:val="afb"/>
    </w:pPr>
    <w:r>
      <w:rPr>
        <w:rFonts w:ascii="黑体" w:cs="黑体"/>
      </w:rPr>
      <w:t xml:space="preserve">JG </w:t>
    </w:r>
    <w:r>
      <w:t>××××</w:t>
    </w:r>
    <w:r>
      <w:rPr>
        <w:rFonts w:ascii="黑体"/>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5167" w14:textId="77777777" w:rsidR="005F555F" w:rsidRPr="00C841DD" w:rsidRDefault="005F555F" w:rsidP="000F1020">
    <w:pPr>
      <w:pStyle w:val="afb"/>
      <w:rPr>
        <w:rFonts w:ascii="黑体" w:eastAsia="黑体"/>
      </w:rPr>
    </w:pPr>
    <w:r w:rsidRPr="00C841DD">
      <w:rPr>
        <w:rFonts w:ascii="黑体" w:eastAsia="黑体" w:cs="黑体"/>
      </w:rPr>
      <w:t xml:space="preserve">JG/T </w:t>
    </w:r>
    <w:r>
      <w:t>××××</w:t>
    </w:r>
    <w:r w:rsidRPr="00C841DD">
      <w:rPr>
        <w:rFonts w:ascii="黑体" w:eastAsia="黑体"/>
      </w:rPr>
      <w:t>—</w:t>
    </w:r>
    <w:r w:rsidRPr="00C841DD">
      <w:rPr>
        <w:rFonts w:ascii="黑体" w:eastAsia="黑体" w:cs="黑体"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16D5" w14:textId="77777777" w:rsidR="005F555F" w:rsidRDefault="005F555F" w:rsidP="00FF4B45">
    <w:pPr>
      <w:pStyle w:val="afb"/>
      <w:ind w:right="105"/>
      <w:jc w:val="both"/>
    </w:pPr>
    <w:r>
      <w:t>JG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DEE0D" w14:textId="77777777" w:rsidR="005F555F" w:rsidRPr="000F1020" w:rsidRDefault="005F555F" w:rsidP="009C0394">
    <w:pPr>
      <w:pStyle w:val="afb"/>
      <w:ind w:right="105"/>
      <w:rPr>
        <w:rFonts w:ascii="黑体"/>
      </w:rPr>
    </w:pPr>
    <w:r>
      <w:rPr>
        <w:rFonts w:ascii="黑体" w:cs="黑体"/>
      </w:rPr>
      <w:t xml:space="preserve">JG </w:t>
    </w:r>
    <w:r>
      <w:t>××××</w:t>
    </w:r>
    <w:r>
      <w:rPr>
        <w:rFonts w:ascii="黑体"/>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67E9"/>
    <w:multiLevelType w:val="hybridMultilevel"/>
    <w:tmpl w:val="A2F04B6E"/>
    <w:lvl w:ilvl="0" w:tplc="62CC9F74">
      <w:start w:val="1"/>
      <w:numFmt w:val="none"/>
      <w:pStyle w:val="a"/>
      <w:lvlText w:val="%1示例"/>
      <w:lvlJc w:val="left"/>
      <w:pPr>
        <w:tabs>
          <w:tab w:val="num" w:pos="1120"/>
        </w:tabs>
        <w:ind w:firstLine="400"/>
      </w:pPr>
      <w:rPr>
        <w:rFonts w:ascii="宋体" w:eastAsia="宋体" w:hint="eastAsia"/>
        <w:b w:val="0"/>
        <w:bCs w:val="0"/>
        <w:i w:val="0"/>
        <w:i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140071F5"/>
    <w:multiLevelType w:val="multilevel"/>
    <w:tmpl w:val="027ED7CC"/>
    <w:lvl w:ilvl="0">
      <w:start w:val="1"/>
      <w:numFmt w:val="upperLetter"/>
      <w:suff w:val="nothing"/>
      <w:lvlText w:val="附　录　%1"/>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0"/>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1A236DFF"/>
    <w:multiLevelType w:val="hybridMultilevel"/>
    <w:tmpl w:val="C2CEF15C"/>
    <w:lvl w:ilvl="0" w:tplc="4B1AB87A">
      <w:start w:val="1"/>
      <w:numFmt w:val="lowerLetter"/>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15:restartNumberingAfterBreak="0">
    <w:nsid w:val="2B3D07A5"/>
    <w:multiLevelType w:val="hybridMultilevel"/>
    <w:tmpl w:val="553086AA"/>
    <w:lvl w:ilvl="0" w:tplc="1F3222E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8BC5142"/>
    <w:multiLevelType w:val="multilevel"/>
    <w:tmpl w:val="2AC2DBFA"/>
    <w:lvl w:ilvl="0">
      <w:start w:val="1"/>
      <w:numFmt w:val="none"/>
      <w:pStyle w:val="a1"/>
      <w:suff w:val="nothing"/>
      <w:lvlText w:val="%1"/>
      <w:lvlJc w:val="left"/>
      <w:rPr>
        <w:rFonts w:ascii="Times New Roman" w:hAnsi="Times New Roman" w:hint="default"/>
        <w:b/>
        <w:bCs/>
        <w:i w:val="0"/>
        <w:iCs w:val="0"/>
        <w:sz w:val="21"/>
        <w:szCs w:val="21"/>
      </w:rPr>
    </w:lvl>
    <w:lvl w:ilvl="1">
      <w:start w:val="1"/>
      <w:numFmt w:val="decimal"/>
      <w:pStyle w:val="a2"/>
      <w:suff w:val="nothing"/>
      <w:lvlText w:val="%1%2　"/>
      <w:lvlJc w:val="left"/>
      <w:rPr>
        <w:rFonts w:ascii="黑体" w:eastAsia="黑体" w:hAnsi="Times New Roman" w:hint="eastAsia"/>
        <w:b w:val="0"/>
        <w:bCs w:val="0"/>
        <w:i w:val="0"/>
        <w:iCs w:val="0"/>
        <w:sz w:val="21"/>
        <w:szCs w:val="21"/>
      </w:rPr>
    </w:lvl>
    <w:lvl w:ilvl="2">
      <w:start w:val="1"/>
      <w:numFmt w:val="decimal"/>
      <w:pStyle w:val="a3"/>
      <w:suff w:val="nothing"/>
      <w:lvlText w:val="%1%2.%3　"/>
      <w:lvlJc w:val="left"/>
      <w:rPr>
        <w:rFonts w:ascii="黑体" w:eastAsia="黑体" w:hAnsi="Times New Roman" w:hint="eastAsia"/>
        <w:b w:val="0"/>
        <w:bCs w:val="0"/>
        <w:i w:val="0"/>
        <w:iCs w:val="0"/>
        <w:sz w:val="21"/>
        <w:szCs w:val="21"/>
      </w:rPr>
    </w:lvl>
    <w:lvl w:ilvl="3">
      <w:start w:val="1"/>
      <w:numFmt w:val="decimal"/>
      <w:pStyle w:val="a4"/>
      <w:suff w:val="nothing"/>
      <w:lvlText w:val="%1%2.%3.%4　"/>
      <w:lvlJc w:val="left"/>
      <w:rPr>
        <w:rFonts w:ascii="黑体" w:eastAsia="黑体" w:hAnsi="Times New Roman" w:hint="eastAsia"/>
        <w:b w:val="0"/>
        <w:bCs w:val="0"/>
        <w:i w:val="0"/>
        <w:iCs w:val="0"/>
        <w:sz w:val="21"/>
        <w:szCs w:val="21"/>
      </w:rPr>
    </w:lvl>
    <w:lvl w:ilvl="4">
      <w:start w:val="1"/>
      <w:numFmt w:val="decimal"/>
      <w:pStyle w:val="a5"/>
      <w:suff w:val="nothing"/>
      <w:lvlText w:val="%1%2.%3.%4.%5　"/>
      <w:lvlJc w:val="left"/>
      <w:pPr>
        <w:ind w:left="420"/>
      </w:pPr>
      <w:rPr>
        <w:rFonts w:ascii="黑体" w:eastAsia="黑体" w:hAnsi="Times New Roman" w:hint="eastAsia"/>
        <w:b w:val="0"/>
        <w:bCs w:val="0"/>
        <w:i w:val="0"/>
        <w:iCs w:val="0"/>
        <w:sz w:val="21"/>
        <w:szCs w:val="21"/>
      </w:rPr>
    </w:lvl>
    <w:lvl w:ilvl="5">
      <w:start w:val="1"/>
      <w:numFmt w:val="decimal"/>
      <w:pStyle w:val="a6"/>
      <w:suff w:val="nothing"/>
      <w:lvlText w:val="%1%2.%3.%4.%5.%6　"/>
      <w:lvlJc w:val="left"/>
      <w:rPr>
        <w:rFonts w:ascii="黑体" w:eastAsia="黑体" w:hAnsi="Times New Roman" w:hint="eastAsia"/>
        <w:b w:val="0"/>
        <w:bCs w:val="0"/>
        <w:i w:val="0"/>
        <w:iCs w:val="0"/>
        <w:sz w:val="21"/>
        <w:szCs w:val="21"/>
      </w:rPr>
    </w:lvl>
    <w:lvl w:ilvl="6">
      <w:start w:val="1"/>
      <w:numFmt w:val="decimal"/>
      <w:pStyle w:val="a7"/>
      <w:suff w:val="nothing"/>
      <w:lvlText w:val="%1%2.%3.%4.%5.%6.%7　"/>
      <w:lvlJc w:val="left"/>
      <w:pPr>
        <w:ind w:left="7516"/>
      </w:pPr>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46806F7D"/>
    <w:multiLevelType w:val="hybridMultilevel"/>
    <w:tmpl w:val="9B20C2B2"/>
    <w:lvl w:ilvl="0" w:tplc="7640147C">
      <w:start w:val="1"/>
      <w:numFmt w:val="none"/>
      <w:pStyle w:val="a8"/>
      <w:lvlText w:val="图"/>
      <w:lvlJc w:val="left"/>
      <w:pPr>
        <w:tabs>
          <w:tab w:val="num" w:pos="360"/>
        </w:tabs>
      </w:pPr>
      <w:rPr>
        <w:rFonts w:ascii="黑体" w:eastAsia="黑体" w:hint="eastAsia"/>
        <w:b w:val="0"/>
        <w:bCs w:val="0"/>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15:restartNumberingAfterBreak="0">
    <w:nsid w:val="46D22D8F"/>
    <w:multiLevelType w:val="hybridMultilevel"/>
    <w:tmpl w:val="1ABE3F64"/>
    <w:lvl w:ilvl="0" w:tplc="15409222">
      <w:start w:val="1"/>
      <w:numFmt w:val="none"/>
      <w:pStyle w:val="a9"/>
      <w:lvlText w:val="%1◆　"/>
      <w:lvlJc w:val="left"/>
      <w:pPr>
        <w:tabs>
          <w:tab w:val="num" w:pos="960"/>
        </w:tabs>
        <w:ind w:left="917" w:hanging="317"/>
      </w:pPr>
      <w:rPr>
        <w:rFonts w:ascii="宋体" w:eastAsia="宋体" w:hAnsi="Times New Roman" w:hint="eastAsia"/>
        <w:b w:val="0"/>
        <w:bCs w:val="0"/>
        <w:i w:val="0"/>
        <w:iCs w:val="0"/>
        <w:position w:val="4"/>
        <w:sz w:val="11"/>
        <w:szCs w:val="1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15:restartNumberingAfterBreak="0">
    <w:nsid w:val="4F302902"/>
    <w:multiLevelType w:val="hybridMultilevel"/>
    <w:tmpl w:val="BB8A0C52"/>
    <w:lvl w:ilvl="0" w:tplc="A4A00172">
      <w:start w:val="1"/>
      <w:numFmt w:val="none"/>
      <w:pStyle w:val="aa"/>
      <w:lvlText w:val="表"/>
      <w:lvlJc w:val="left"/>
      <w:pPr>
        <w:tabs>
          <w:tab w:val="num" w:pos="360"/>
        </w:tabs>
      </w:pPr>
      <w:rPr>
        <w:rFonts w:ascii="黑体" w:eastAsia="黑体" w:hint="eastAsia"/>
        <w:b w:val="0"/>
        <w:bCs w:val="0"/>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15:restartNumberingAfterBreak="0">
    <w:nsid w:val="6350366A"/>
    <w:multiLevelType w:val="hybridMultilevel"/>
    <w:tmpl w:val="A364A292"/>
    <w:lvl w:ilvl="0" w:tplc="7D92E628">
      <w:start w:val="1"/>
      <w:numFmt w:val="none"/>
      <w:pStyle w:val="ab"/>
      <w:lvlText w:val="%1●　"/>
      <w:lvlJc w:val="left"/>
      <w:pPr>
        <w:tabs>
          <w:tab w:val="num" w:pos="760"/>
        </w:tabs>
        <w:ind w:left="717" w:hanging="317"/>
      </w:pPr>
      <w:rPr>
        <w:rFonts w:ascii="宋体" w:eastAsia="宋体" w:hAnsi="Times New Roman" w:hint="eastAsia"/>
        <w:b w:val="0"/>
        <w:bCs w:val="0"/>
        <w:i w:val="0"/>
        <w:iCs w:val="0"/>
        <w:position w:val="4"/>
        <w:sz w:val="13"/>
        <w:szCs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15:restartNumberingAfterBreak="0">
    <w:nsid w:val="657D3FBC"/>
    <w:multiLevelType w:val="multilevel"/>
    <w:tmpl w:val="7E02ADCE"/>
    <w:lvl w:ilvl="0">
      <w:start w:val="1"/>
      <w:numFmt w:val="upperLetter"/>
      <w:suff w:val="nothing"/>
      <w:lvlText w:val="附　录　%1"/>
      <w:lvlJc w:val="left"/>
      <w:rPr>
        <w:rFonts w:ascii="黑体" w:eastAsia="黑体" w:hAnsi="Times New Roman" w:hint="eastAsia"/>
        <w:b w:val="0"/>
        <w:bCs w:val="0"/>
        <w:i w:val="0"/>
        <w:iCs w:val="0"/>
        <w:sz w:val="21"/>
        <w:szCs w:val="21"/>
      </w:rPr>
    </w:lvl>
    <w:lvl w:ilvl="1">
      <w:start w:val="1"/>
      <w:numFmt w:val="decimal"/>
      <w:pStyle w:val="ac"/>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d"/>
      <w:suff w:val="nothing"/>
      <w:lvlText w:val="%1.%2.%3　"/>
      <w:lvlJc w:val="left"/>
      <w:rPr>
        <w:rFonts w:ascii="黑体" w:eastAsia="黑体" w:hAnsi="Times New Roman" w:hint="eastAsia"/>
        <w:b w:val="0"/>
        <w:bCs w:val="0"/>
        <w:i w:val="0"/>
        <w:iCs w:val="0"/>
        <w:sz w:val="21"/>
        <w:szCs w:val="21"/>
      </w:rPr>
    </w:lvl>
    <w:lvl w:ilvl="3">
      <w:start w:val="1"/>
      <w:numFmt w:val="decimal"/>
      <w:pStyle w:val="ae"/>
      <w:suff w:val="nothing"/>
      <w:lvlText w:val="%1.%2.%3.%4　"/>
      <w:lvlJc w:val="left"/>
      <w:rPr>
        <w:rFonts w:ascii="黑体" w:eastAsia="黑体" w:hAnsi="Times New Roman" w:hint="eastAsia"/>
        <w:b w:val="0"/>
        <w:bCs w:val="0"/>
        <w:i w:val="0"/>
        <w:iCs w:val="0"/>
        <w:sz w:val="21"/>
        <w:szCs w:val="21"/>
      </w:rPr>
    </w:lvl>
    <w:lvl w:ilvl="4">
      <w:start w:val="1"/>
      <w:numFmt w:val="decimal"/>
      <w:pStyle w:val="af"/>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6DBF04F4"/>
    <w:multiLevelType w:val="hybridMultilevel"/>
    <w:tmpl w:val="ABF0831E"/>
    <w:lvl w:ilvl="0" w:tplc="59FA5E12">
      <w:start w:val="1"/>
      <w:numFmt w:val="none"/>
      <w:pStyle w:val="af0"/>
      <w:lvlText w:val="%1注："/>
      <w:lvlJc w:val="left"/>
      <w:pPr>
        <w:tabs>
          <w:tab w:val="num" w:pos="1140"/>
        </w:tabs>
        <w:ind w:left="840" w:hanging="420"/>
      </w:pPr>
      <w:rPr>
        <w:rFonts w:ascii="宋体" w:eastAsia="宋体" w:hAnsi="Times New Roman" w:hint="eastAsia"/>
        <w:b w:val="0"/>
        <w:bCs w:val="0"/>
        <w:i w:val="0"/>
        <w:i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759E6D43"/>
    <w:multiLevelType w:val="hybridMultilevel"/>
    <w:tmpl w:val="0F5206E0"/>
    <w:lvl w:ilvl="0" w:tplc="66B6AEBC">
      <w:start w:val="1"/>
      <w:numFmt w:val="lowerLetter"/>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76933334"/>
    <w:multiLevelType w:val="hybridMultilevel"/>
    <w:tmpl w:val="39CCA6C6"/>
    <w:lvl w:ilvl="0" w:tplc="C7EAF6AE">
      <w:start w:val="1"/>
      <w:numFmt w:val="none"/>
      <w:pStyle w:val="af1"/>
      <w:lvlText w:val="%1——"/>
      <w:lvlJc w:val="left"/>
      <w:pPr>
        <w:tabs>
          <w:tab w:val="num" w:pos="1140"/>
        </w:tabs>
        <w:ind w:left="8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9"/>
  </w:num>
  <w:num w:numId="2">
    <w:abstractNumId w:val="12"/>
  </w:num>
  <w:num w:numId="3">
    <w:abstractNumId w:val="0"/>
  </w:num>
  <w:num w:numId="4">
    <w:abstractNumId w:val="10"/>
  </w:num>
  <w:num w:numId="5">
    <w:abstractNumId w:val="8"/>
  </w:num>
  <w:num w:numId="6">
    <w:abstractNumId w:val="6"/>
  </w:num>
  <w:num w:numId="7">
    <w:abstractNumId w:val="7"/>
  </w:num>
  <w:num w:numId="8">
    <w:abstractNumId w:val="5"/>
  </w:num>
  <w:num w:numId="9">
    <w:abstractNumId w:val="1"/>
  </w:num>
  <w:num w:numId="10">
    <w:abstractNumId w:val="2"/>
  </w:num>
  <w:num w:numId="11">
    <w:abstractNumId w:val="11"/>
  </w:num>
  <w:num w:numId="12">
    <w:abstractNumId w:val="4"/>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4C"/>
    <w:rsid w:val="00001661"/>
    <w:rsid w:val="000027C3"/>
    <w:rsid w:val="00002B41"/>
    <w:rsid w:val="00003CE4"/>
    <w:rsid w:val="00007B8F"/>
    <w:rsid w:val="000104FD"/>
    <w:rsid w:val="00010E32"/>
    <w:rsid w:val="000118A5"/>
    <w:rsid w:val="00011B76"/>
    <w:rsid w:val="00011D5A"/>
    <w:rsid w:val="0001225B"/>
    <w:rsid w:val="00012C47"/>
    <w:rsid w:val="00013477"/>
    <w:rsid w:val="000140E1"/>
    <w:rsid w:val="000142A7"/>
    <w:rsid w:val="00014795"/>
    <w:rsid w:val="000153EF"/>
    <w:rsid w:val="000163EA"/>
    <w:rsid w:val="000166A8"/>
    <w:rsid w:val="000179FB"/>
    <w:rsid w:val="00020935"/>
    <w:rsid w:val="0002141D"/>
    <w:rsid w:val="00022008"/>
    <w:rsid w:val="00022249"/>
    <w:rsid w:val="00023FF2"/>
    <w:rsid w:val="000258DF"/>
    <w:rsid w:val="000259E3"/>
    <w:rsid w:val="00026700"/>
    <w:rsid w:val="0002688F"/>
    <w:rsid w:val="000270FA"/>
    <w:rsid w:val="00027991"/>
    <w:rsid w:val="00030EA5"/>
    <w:rsid w:val="000323DF"/>
    <w:rsid w:val="00032428"/>
    <w:rsid w:val="000344C5"/>
    <w:rsid w:val="00034D25"/>
    <w:rsid w:val="00036CEC"/>
    <w:rsid w:val="00040A0C"/>
    <w:rsid w:val="00041225"/>
    <w:rsid w:val="00042EFC"/>
    <w:rsid w:val="000431D1"/>
    <w:rsid w:val="00043BFC"/>
    <w:rsid w:val="00045720"/>
    <w:rsid w:val="00046205"/>
    <w:rsid w:val="00046B52"/>
    <w:rsid w:val="00046BC9"/>
    <w:rsid w:val="000471E4"/>
    <w:rsid w:val="00047201"/>
    <w:rsid w:val="0004742E"/>
    <w:rsid w:val="00047C98"/>
    <w:rsid w:val="00050500"/>
    <w:rsid w:val="000508B0"/>
    <w:rsid w:val="00051651"/>
    <w:rsid w:val="0005291B"/>
    <w:rsid w:val="0005485D"/>
    <w:rsid w:val="00054873"/>
    <w:rsid w:val="00054EE7"/>
    <w:rsid w:val="00055365"/>
    <w:rsid w:val="00057608"/>
    <w:rsid w:val="00060003"/>
    <w:rsid w:val="00060FFB"/>
    <w:rsid w:val="0006107E"/>
    <w:rsid w:val="00061330"/>
    <w:rsid w:val="00064789"/>
    <w:rsid w:val="00064C33"/>
    <w:rsid w:val="00065E8B"/>
    <w:rsid w:val="000662D9"/>
    <w:rsid w:val="0006649E"/>
    <w:rsid w:val="00066C24"/>
    <w:rsid w:val="00067091"/>
    <w:rsid w:val="000673E9"/>
    <w:rsid w:val="000704B5"/>
    <w:rsid w:val="000704C3"/>
    <w:rsid w:val="00070AC6"/>
    <w:rsid w:val="00070E78"/>
    <w:rsid w:val="000710BF"/>
    <w:rsid w:val="0007144A"/>
    <w:rsid w:val="00071F3D"/>
    <w:rsid w:val="000723E7"/>
    <w:rsid w:val="000733B9"/>
    <w:rsid w:val="00073433"/>
    <w:rsid w:val="00076CAA"/>
    <w:rsid w:val="00076FF4"/>
    <w:rsid w:val="00077348"/>
    <w:rsid w:val="00081C48"/>
    <w:rsid w:val="000835AF"/>
    <w:rsid w:val="00083D28"/>
    <w:rsid w:val="00084443"/>
    <w:rsid w:val="0008688A"/>
    <w:rsid w:val="0008786F"/>
    <w:rsid w:val="00087B5F"/>
    <w:rsid w:val="00087DB8"/>
    <w:rsid w:val="00087F96"/>
    <w:rsid w:val="00090388"/>
    <w:rsid w:val="00090D0D"/>
    <w:rsid w:val="00090E19"/>
    <w:rsid w:val="000924C9"/>
    <w:rsid w:val="0009370B"/>
    <w:rsid w:val="00093FBE"/>
    <w:rsid w:val="00094658"/>
    <w:rsid w:val="00095121"/>
    <w:rsid w:val="00095580"/>
    <w:rsid w:val="00096F7D"/>
    <w:rsid w:val="00097382"/>
    <w:rsid w:val="000A1A85"/>
    <w:rsid w:val="000A1D7C"/>
    <w:rsid w:val="000A2FD8"/>
    <w:rsid w:val="000A39DF"/>
    <w:rsid w:val="000A4A82"/>
    <w:rsid w:val="000A4C83"/>
    <w:rsid w:val="000A644E"/>
    <w:rsid w:val="000A745C"/>
    <w:rsid w:val="000A7CFF"/>
    <w:rsid w:val="000A7FD6"/>
    <w:rsid w:val="000B246C"/>
    <w:rsid w:val="000B2C3F"/>
    <w:rsid w:val="000B2D02"/>
    <w:rsid w:val="000B5E69"/>
    <w:rsid w:val="000B5E6F"/>
    <w:rsid w:val="000B74BE"/>
    <w:rsid w:val="000C05C4"/>
    <w:rsid w:val="000C0C7E"/>
    <w:rsid w:val="000C0DCC"/>
    <w:rsid w:val="000C0DED"/>
    <w:rsid w:val="000C1F26"/>
    <w:rsid w:val="000C307B"/>
    <w:rsid w:val="000C36C9"/>
    <w:rsid w:val="000C5E8D"/>
    <w:rsid w:val="000C6F6E"/>
    <w:rsid w:val="000D0EBB"/>
    <w:rsid w:val="000D1298"/>
    <w:rsid w:val="000D1D54"/>
    <w:rsid w:val="000D1F60"/>
    <w:rsid w:val="000D3CC5"/>
    <w:rsid w:val="000D53B4"/>
    <w:rsid w:val="000D6840"/>
    <w:rsid w:val="000E0292"/>
    <w:rsid w:val="000E06B5"/>
    <w:rsid w:val="000E09DE"/>
    <w:rsid w:val="000E3A83"/>
    <w:rsid w:val="000E3B17"/>
    <w:rsid w:val="000E4322"/>
    <w:rsid w:val="000E62AB"/>
    <w:rsid w:val="000E62DC"/>
    <w:rsid w:val="000E6824"/>
    <w:rsid w:val="000E6903"/>
    <w:rsid w:val="000E74A2"/>
    <w:rsid w:val="000F0632"/>
    <w:rsid w:val="000F0748"/>
    <w:rsid w:val="000F1020"/>
    <w:rsid w:val="000F1754"/>
    <w:rsid w:val="000F2959"/>
    <w:rsid w:val="000F2BA8"/>
    <w:rsid w:val="000F3456"/>
    <w:rsid w:val="000F35BB"/>
    <w:rsid w:val="000F363A"/>
    <w:rsid w:val="000F3B4F"/>
    <w:rsid w:val="000F4402"/>
    <w:rsid w:val="000F459B"/>
    <w:rsid w:val="000F4CDC"/>
    <w:rsid w:val="000F5054"/>
    <w:rsid w:val="000F5A5E"/>
    <w:rsid w:val="000F5FED"/>
    <w:rsid w:val="000F6A6A"/>
    <w:rsid w:val="000F72C8"/>
    <w:rsid w:val="000F73C2"/>
    <w:rsid w:val="000F7885"/>
    <w:rsid w:val="00100C74"/>
    <w:rsid w:val="00102410"/>
    <w:rsid w:val="00102B6B"/>
    <w:rsid w:val="00104B48"/>
    <w:rsid w:val="00104DA0"/>
    <w:rsid w:val="00105151"/>
    <w:rsid w:val="00105550"/>
    <w:rsid w:val="00106407"/>
    <w:rsid w:val="00107F4E"/>
    <w:rsid w:val="00110DBD"/>
    <w:rsid w:val="00111CE4"/>
    <w:rsid w:val="00113484"/>
    <w:rsid w:val="00114770"/>
    <w:rsid w:val="001156B8"/>
    <w:rsid w:val="00115EDD"/>
    <w:rsid w:val="00116930"/>
    <w:rsid w:val="00121ADC"/>
    <w:rsid w:val="00122B4F"/>
    <w:rsid w:val="00123741"/>
    <w:rsid w:val="00123B2F"/>
    <w:rsid w:val="00124414"/>
    <w:rsid w:val="00130A56"/>
    <w:rsid w:val="00130BA0"/>
    <w:rsid w:val="00131583"/>
    <w:rsid w:val="00131927"/>
    <w:rsid w:val="00134929"/>
    <w:rsid w:val="00136207"/>
    <w:rsid w:val="00136E61"/>
    <w:rsid w:val="00137361"/>
    <w:rsid w:val="00137B2F"/>
    <w:rsid w:val="00142D7C"/>
    <w:rsid w:val="00143058"/>
    <w:rsid w:val="00143B7E"/>
    <w:rsid w:val="00144A11"/>
    <w:rsid w:val="00145AE4"/>
    <w:rsid w:val="00145CBA"/>
    <w:rsid w:val="001464B2"/>
    <w:rsid w:val="00146A72"/>
    <w:rsid w:val="00146FF2"/>
    <w:rsid w:val="00151E79"/>
    <w:rsid w:val="00152092"/>
    <w:rsid w:val="00152576"/>
    <w:rsid w:val="00152F14"/>
    <w:rsid w:val="00155267"/>
    <w:rsid w:val="00157E3A"/>
    <w:rsid w:val="00160263"/>
    <w:rsid w:val="001602CD"/>
    <w:rsid w:val="001616B9"/>
    <w:rsid w:val="00161D0A"/>
    <w:rsid w:val="001624B5"/>
    <w:rsid w:val="001632A9"/>
    <w:rsid w:val="00163FDB"/>
    <w:rsid w:val="00164C8D"/>
    <w:rsid w:val="0016587B"/>
    <w:rsid w:val="0016595D"/>
    <w:rsid w:val="00165BCD"/>
    <w:rsid w:val="001664B0"/>
    <w:rsid w:val="001666E4"/>
    <w:rsid w:val="001668A7"/>
    <w:rsid w:val="00167F2B"/>
    <w:rsid w:val="00170271"/>
    <w:rsid w:val="0017074A"/>
    <w:rsid w:val="00170B37"/>
    <w:rsid w:val="00172701"/>
    <w:rsid w:val="00172DA6"/>
    <w:rsid w:val="001735FC"/>
    <w:rsid w:val="0017527E"/>
    <w:rsid w:val="00175540"/>
    <w:rsid w:val="00177433"/>
    <w:rsid w:val="0017743F"/>
    <w:rsid w:val="0017781E"/>
    <w:rsid w:val="00180F3D"/>
    <w:rsid w:val="001828DC"/>
    <w:rsid w:val="00184AF7"/>
    <w:rsid w:val="001851BD"/>
    <w:rsid w:val="00185535"/>
    <w:rsid w:val="00190287"/>
    <w:rsid w:val="001903F7"/>
    <w:rsid w:val="001911C1"/>
    <w:rsid w:val="00191326"/>
    <w:rsid w:val="0019136F"/>
    <w:rsid w:val="00192A69"/>
    <w:rsid w:val="00192AD0"/>
    <w:rsid w:val="0019321B"/>
    <w:rsid w:val="00193782"/>
    <w:rsid w:val="0019482D"/>
    <w:rsid w:val="00194F40"/>
    <w:rsid w:val="00195776"/>
    <w:rsid w:val="00195C84"/>
    <w:rsid w:val="001961D0"/>
    <w:rsid w:val="001968FF"/>
    <w:rsid w:val="00196DC5"/>
    <w:rsid w:val="001970C8"/>
    <w:rsid w:val="001979AC"/>
    <w:rsid w:val="00197EB3"/>
    <w:rsid w:val="001A01D2"/>
    <w:rsid w:val="001A05E6"/>
    <w:rsid w:val="001A25AF"/>
    <w:rsid w:val="001A5448"/>
    <w:rsid w:val="001A57AC"/>
    <w:rsid w:val="001A5894"/>
    <w:rsid w:val="001A5972"/>
    <w:rsid w:val="001A5CE0"/>
    <w:rsid w:val="001A794A"/>
    <w:rsid w:val="001B0B69"/>
    <w:rsid w:val="001B3D96"/>
    <w:rsid w:val="001B4AE7"/>
    <w:rsid w:val="001B5134"/>
    <w:rsid w:val="001B5448"/>
    <w:rsid w:val="001B5797"/>
    <w:rsid w:val="001B65A5"/>
    <w:rsid w:val="001B6856"/>
    <w:rsid w:val="001B6BF5"/>
    <w:rsid w:val="001C0393"/>
    <w:rsid w:val="001C1302"/>
    <w:rsid w:val="001C2FB9"/>
    <w:rsid w:val="001C4406"/>
    <w:rsid w:val="001C4DB5"/>
    <w:rsid w:val="001C62AB"/>
    <w:rsid w:val="001C6541"/>
    <w:rsid w:val="001C7FB5"/>
    <w:rsid w:val="001D0BF5"/>
    <w:rsid w:val="001D0F8F"/>
    <w:rsid w:val="001D328D"/>
    <w:rsid w:val="001D38F0"/>
    <w:rsid w:val="001D4454"/>
    <w:rsid w:val="001D5F5C"/>
    <w:rsid w:val="001D618D"/>
    <w:rsid w:val="001D639F"/>
    <w:rsid w:val="001D63F1"/>
    <w:rsid w:val="001D717A"/>
    <w:rsid w:val="001D750B"/>
    <w:rsid w:val="001E0562"/>
    <w:rsid w:val="001E0720"/>
    <w:rsid w:val="001E2817"/>
    <w:rsid w:val="001E2E58"/>
    <w:rsid w:val="001E45AA"/>
    <w:rsid w:val="001E6897"/>
    <w:rsid w:val="001E6E61"/>
    <w:rsid w:val="001E6FDF"/>
    <w:rsid w:val="001E77B0"/>
    <w:rsid w:val="001F06A9"/>
    <w:rsid w:val="001F0923"/>
    <w:rsid w:val="001F1C3D"/>
    <w:rsid w:val="001F22C6"/>
    <w:rsid w:val="001F2409"/>
    <w:rsid w:val="001F2CF1"/>
    <w:rsid w:val="001F41BF"/>
    <w:rsid w:val="001F4B0D"/>
    <w:rsid w:val="001F52A4"/>
    <w:rsid w:val="001F5C6B"/>
    <w:rsid w:val="001F5E06"/>
    <w:rsid w:val="002004F8"/>
    <w:rsid w:val="002005CE"/>
    <w:rsid w:val="00201242"/>
    <w:rsid w:val="00201570"/>
    <w:rsid w:val="00201BB0"/>
    <w:rsid w:val="00201D83"/>
    <w:rsid w:val="00202313"/>
    <w:rsid w:val="00202AB5"/>
    <w:rsid w:val="00202F90"/>
    <w:rsid w:val="00203C65"/>
    <w:rsid w:val="00204052"/>
    <w:rsid w:val="002050BF"/>
    <w:rsid w:val="00205AC0"/>
    <w:rsid w:val="00205FDC"/>
    <w:rsid w:val="002064AB"/>
    <w:rsid w:val="002143EA"/>
    <w:rsid w:val="0021576D"/>
    <w:rsid w:val="002160DC"/>
    <w:rsid w:val="00217156"/>
    <w:rsid w:val="002177A7"/>
    <w:rsid w:val="00217CC9"/>
    <w:rsid w:val="00220E67"/>
    <w:rsid w:val="002214D7"/>
    <w:rsid w:val="002215C4"/>
    <w:rsid w:val="00222331"/>
    <w:rsid w:val="0022241F"/>
    <w:rsid w:val="00222AEC"/>
    <w:rsid w:val="00223CAE"/>
    <w:rsid w:val="00224811"/>
    <w:rsid w:val="0022633A"/>
    <w:rsid w:val="00226AB1"/>
    <w:rsid w:val="00231C91"/>
    <w:rsid w:val="00233B7F"/>
    <w:rsid w:val="00233C94"/>
    <w:rsid w:val="00234434"/>
    <w:rsid w:val="00234464"/>
    <w:rsid w:val="00234F77"/>
    <w:rsid w:val="00235441"/>
    <w:rsid w:val="00236CD9"/>
    <w:rsid w:val="00237368"/>
    <w:rsid w:val="00237E5C"/>
    <w:rsid w:val="00240B86"/>
    <w:rsid w:val="00242A9F"/>
    <w:rsid w:val="00243533"/>
    <w:rsid w:val="00243885"/>
    <w:rsid w:val="002449A1"/>
    <w:rsid w:val="002454E0"/>
    <w:rsid w:val="002473E8"/>
    <w:rsid w:val="0025093A"/>
    <w:rsid w:val="00252334"/>
    <w:rsid w:val="00252C81"/>
    <w:rsid w:val="002539F5"/>
    <w:rsid w:val="00254C2F"/>
    <w:rsid w:val="002555BF"/>
    <w:rsid w:val="00256BDB"/>
    <w:rsid w:val="00257EC4"/>
    <w:rsid w:val="00257FAE"/>
    <w:rsid w:val="00260556"/>
    <w:rsid w:val="002607E3"/>
    <w:rsid w:val="00260902"/>
    <w:rsid w:val="00260EFE"/>
    <w:rsid w:val="0026140D"/>
    <w:rsid w:val="002639D1"/>
    <w:rsid w:val="0026502A"/>
    <w:rsid w:val="0026528D"/>
    <w:rsid w:val="00265A74"/>
    <w:rsid w:val="002666F6"/>
    <w:rsid w:val="002669E4"/>
    <w:rsid w:val="00267A9A"/>
    <w:rsid w:val="0027072B"/>
    <w:rsid w:val="00272979"/>
    <w:rsid w:val="00273F80"/>
    <w:rsid w:val="00274B27"/>
    <w:rsid w:val="002752C2"/>
    <w:rsid w:val="00275855"/>
    <w:rsid w:val="002758B7"/>
    <w:rsid w:val="00275E01"/>
    <w:rsid w:val="0027615A"/>
    <w:rsid w:val="00276548"/>
    <w:rsid w:val="00276957"/>
    <w:rsid w:val="00277009"/>
    <w:rsid w:val="00280697"/>
    <w:rsid w:val="0028083E"/>
    <w:rsid w:val="00281C11"/>
    <w:rsid w:val="00284594"/>
    <w:rsid w:val="002854B8"/>
    <w:rsid w:val="002858C0"/>
    <w:rsid w:val="00285C70"/>
    <w:rsid w:val="00285F7C"/>
    <w:rsid w:val="00286E65"/>
    <w:rsid w:val="0028735F"/>
    <w:rsid w:val="0028749C"/>
    <w:rsid w:val="00290275"/>
    <w:rsid w:val="002906E2"/>
    <w:rsid w:val="0029073E"/>
    <w:rsid w:val="00290CA3"/>
    <w:rsid w:val="00290EFF"/>
    <w:rsid w:val="002927DE"/>
    <w:rsid w:val="00293BA9"/>
    <w:rsid w:val="002955C5"/>
    <w:rsid w:val="00295FEE"/>
    <w:rsid w:val="002962AF"/>
    <w:rsid w:val="0029646A"/>
    <w:rsid w:val="0029760F"/>
    <w:rsid w:val="00297E22"/>
    <w:rsid w:val="002A041D"/>
    <w:rsid w:val="002A091D"/>
    <w:rsid w:val="002A0B98"/>
    <w:rsid w:val="002A1100"/>
    <w:rsid w:val="002A2A4A"/>
    <w:rsid w:val="002A3EB6"/>
    <w:rsid w:val="002A4237"/>
    <w:rsid w:val="002A42E3"/>
    <w:rsid w:val="002A4BAE"/>
    <w:rsid w:val="002A69BA"/>
    <w:rsid w:val="002A6DEB"/>
    <w:rsid w:val="002B027F"/>
    <w:rsid w:val="002B2E0B"/>
    <w:rsid w:val="002B2E44"/>
    <w:rsid w:val="002B34DD"/>
    <w:rsid w:val="002B469E"/>
    <w:rsid w:val="002B522E"/>
    <w:rsid w:val="002B6059"/>
    <w:rsid w:val="002B67D5"/>
    <w:rsid w:val="002C0BDB"/>
    <w:rsid w:val="002C0CC1"/>
    <w:rsid w:val="002C1693"/>
    <w:rsid w:val="002C32C0"/>
    <w:rsid w:val="002C39CF"/>
    <w:rsid w:val="002C3C22"/>
    <w:rsid w:val="002C3FF5"/>
    <w:rsid w:val="002C441E"/>
    <w:rsid w:val="002C4B11"/>
    <w:rsid w:val="002C5048"/>
    <w:rsid w:val="002C650B"/>
    <w:rsid w:val="002C6A12"/>
    <w:rsid w:val="002D099B"/>
    <w:rsid w:val="002D0E3A"/>
    <w:rsid w:val="002D12D8"/>
    <w:rsid w:val="002D1315"/>
    <w:rsid w:val="002D1626"/>
    <w:rsid w:val="002D1686"/>
    <w:rsid w:val="002D18FD"/>
    <w:rsid w:val="002D3A34"/>
    <w:rsid w:val="002D4DF6"/>
    <w:rsid w:val="002D5934"/>
    <w:rsid w:val="002D5EDC"/>
    <w:rsid w:val="002D60EE"/>
    <w:rsid w:val="002E198A"/>
    <w:rsid w:val="002E2646"/>
    <w:rsid w:val="002E2C39"/>
    <w:rsid w:val="002E2C57"/>
    <w:rsid w:val="002E39ED"/>
    <w:rsid w:val="002E5406"/>
    <w:rsid w:val="002F0151"/>
    <w:rsid w:val="002F093F"/>
    <w:rsid w:val="002F0E91"/>
    <w:rsid w:val="002F124C"/>
    <w:rsid w:val="002F216A"/>
    <w:rsid w:val="002F2F88"/>
    <w:rsid w:val="002F3947"/>
    <w:rsid w:val="002F48E3"/>
    <w:rsid w:val="002F537B"/>
    <w:rsid w:val="002F5B6B"/>
    <w:rsid w:val="002F5DBC"/>
    <w:rsid w:val="002F733B"/>
    <w:rsid w:val="002F735E"/>
    <w:rsid w:val="002F7984"/>
    <w:rsid w:val="003002BB"/>
    <w:rsid w:val="00301591"/>
    <w:rsid w:val="003027EB"/>
    <w:rsid w:val="00302A06"/>
    <w:rsid w:val="003030E4"/>
    <w:rsid w:val="00303A26"/>
    <w:rsid w:val="00304865"/>
    <w:rsid w:val="00306B6B"/>
    <w:rsid w:val="00306BC2"/>
    <w:rsid w:val="0030714A"/>
    <w:rsid w:val="0031077A"/>
    <w:rsid w:val="0031090D"/>
    <w:rsid w:val="00310BE0"/>
    <w:rsid w:val="003136C9"/>
    <w:rsid w:val="00313819"/>
    <w:rsid w:val="00313A89"/>
    <w:rsid w:val="00314CF3"/>
    <w:rsid w:val="00314E7A"/>
    <w:rsid w:val="003161D8"/>
    <w:rsid w:val="003167F3"/>
    <w:rsid w:val="003169C8"/>
    <w:rsid w:val="00316A10"/>
    <w:rsid w:val="00317434"/>
    <w:rsid w:val="00317CF6"/>
    <w:rsid w:val="00320780"/>
    <w:rsid w:val="003209E6"/>
    <w:rsid w:val="00321C17"/>
    <w:rsid w:val="00323780"/>
    <w:rsid w:val="003242F6"/>
    <w:rsid w:val="0033021E"/>
    <w:rsid w:val="003302E9"/>
    <w:rsid w:val="00330CD7"/>
    <w:rsid w:val="00331225"/>
    <w:rsid w:val="00331A7C"/>
    <w:rsid w:val="00331FDC"/>
    <w:rsid w:val="003335D7"/>
    <w:rsid w:val="0033367B"/>
    <w:rsid w:val="00333E8F"/>
    <w:rsid w:val="00335A26"/>
    <w:rsid w:val="00335F80"/>
    <w:rsid w:val="0033619E"/>
    <w:rsid w:val="0033624E"/>
    <w:rsid w:val="003363E9"/>
    <w:rsid w:val="00336CF6"/>
    <w:rsid w:val="00337928"/>
    <w:rsid w:val="00337B52"/>
    <w:rsid w:val="00337DF6"/>
    <w:rsid w:val="0034029F"/>
    <w:rsid w:val="003403DD"/>
    <w:rsid w:val="00340611"/>
    <w:rsid w:val="003411D9"/>
    <w:rsid w:val="003424F2"/>
    <w:rsid w:val="00344B10"/>
    <w:rsid w:val="003457D4"/>
    <w:rsid w:val="0034581E"/>
    <w:rsid w:val="00346286"/>
    <w:rsid w:val="00347133"/>
    <w:rsid w:val="00347D98"/>
    <w:rsid w:val="00347F9F"/>
    <w:rsid w:val="00350E89"/>
    <w:rsid w:val="00353C9A"/>
    <w:rsid w:val="003549A3"/>
    <w:rsid w:val="00355593"/>
    <w:rsid w:val="00355E5F"/>
    <w:rsid w:val="00355FBF"/>
    <w:rsid w:val="00356DF6"/>
    <w:rsid w:val="0035720C"/>
    <w:rsid w:val="0035776F"/>
    <w:rsid w:val="00361C9B"/>
    <w:rsid w:val="003625C8"/>
    <w:rsid w:val="003627DB"/>
    <w:rsid w:val="003637B3"/>
    <w:rsid w:val="00363C12"/>
    <w:rsid w:val="00363D67"/>
    <w:rsid w:val="00364406"/>
    <w:rsid w:val="0036451C"/>
    <w:rsid w:val="00364568"/>
    <w:rsid w:val="003646F0"/>
    <w:rsid w:val="00364AB2"/>
    <w:rsid w:val="0036671B"/>
    <w:rsid w:val="00367AFC"/>
    <w:rsid w:val="003709B3"/>
    <w:rsid w:val="00371B3D"/>
    <w:rsid w:val="00372B52"/>
    <w:rsid w:val="00372EF7"/>
    <w:rsid w:val="00372F2D"/>
    <w:rsid w:val="003744D5"/>
    <w:rsid w:val="00374670"/>
    <w:rsid w:val="0037593E"/>
    <w:rsid w:val="003763EE"/>
    <w:rsid w:val="00376B72"/>
    <w:rsid w:val="003816E6"/>
    <w:rsid w:val="00381D80"/>
    <w:rsid w:val="0038253D"/>
    <w:rsid w:val="00382792"/>
    <w:rsid w:val="00382E6E"/>
    <w:rsid w:val="003838F8"/>
    <w:rsid w:val="003847AC"/>
    <w:rsid w:val="00384EFC"/>
    <w:rsid w:val="003863CD"/>
    <w:rsid w:val="00386AD5"/>
    <w:rsid w:val="00386D84"/>
    <w:rsid w:val="00386F75"/>
    <w:rsid w:val="00390460"/>
    <w:rsid w:val="00390CA9"/>
    <w:rsid w:val="00390D9F"/>
    <w:rsid w:val="00391D72"/>
    <w:rsid w:val="00392A7C"/>
    <w:rsid w:val="0039636F"/>
    <w:rsid w:val="003970CE"/>
    <w:rsid w:val="00397E2E"/>
    <w:rsid w:val="003A0369"/>
    <w:rsid w:val="003A0C06"/>
    <w:rsid w:val="003A1147"/>
    <w:rsid w:val="003A1904"/>
    <w:rsid w:val="003A60AE"/>
    <w:rsid w:val="003A6DF8"/>
    <w:rsid w:val="003B1BED"/>
    <w:rsid w:val="003B25DB"/>
    <w:rsid w:val="003B4626"/>
    <w:rsid w:val="003B47AB"/>
    <w:rsid w:val="003B49B8"/>
    <w:rsid w:val="003B4FF6"/>
    <w:rsid w:val="003B582B"/>
    <w:rsid w:val="003B5B17"/>
    <w:rsid w:val="003B6606"/>
    <w:rsid w:val="003B6BE1"/>
    <w:rsid w:val="003B7516"/>
    <w:rsid w:val="003C059E"/>
    <w:rsid w:val="003C2292"/>
    <w:rsid w:val="003C2A4C"/>
    <w:rsid w:val="003C31E5"/>
    <w:rsid w:val="003C335F"/>
    <w:rsid w:val="003C3825"/>
    <w:rsid w:val="003C4854"/>
    <w:rsid w:val="003C4886"/>
    <w:rsid w:val="003C4DB8"/>
    <w:rsid w:val="003C4F89"/>
    <w:rsid w:val="003C507B"/>
    <w:rsid w:val="003C52F4"/>
    <w:rsid w:val="003C53CF"/>
    <w:rsid w:val="003C5511"/>
    <w:rsid w:val="003C7384"/>
    <w:rsid w:val="003D0384"/>
    <w:rsid w:val="003D0DAC"/>
    <w:rsid w:val="003D1608"/>
    <w:rsid w:val="003D1701"/>
    <w:rsid w:val="003D1DAB"/>
    <w:rsid w:val="003D2286"/>
    <w:rsid w:val="003D328D"/>
    <w:rsid w:val="003D3A78"/>
    <w:rsid w:val="003D45AD"/>
    <w:rsid w:val="003D4E3E"/>
    <w:rsid w:val="003D699D"/>
    <w:rsid w:val="003E0685"/>
    <w:rsid w:val="003E0BF3"/>
    <w:rsid w:val="003E1581"/>
    <w:rsid w:val="003E184B"/>
    <w:rsid w:val="003E1C22"/>
    <w:rsid w:val="003E480B"/>
    <w:rsid w:val="003E5937"/>
    <w:rsid w:val="003E673C"/>
    <w:rsid w:val="003E75C9"/>
    <w:rsid w:val="003E763B"/>
    <w:rsid w:val="003F129B"/>
    <w:rsid w:val="003F17C1"/>
    <w:rsid w:val="003F2726"/>
    <w:rsid w:val="003F2837"/>
    <w:rsid w:val="003F2889"/>
    <w:rsid w:val="003F2E1A"/>
    <w:rsid w:val="003F41A4"/>
    <w:rsid w:val="003F4D6F"/>
    <w:rsid w:val="003F6598"/>
    <w:rsid w:val="003F683B"/>
    <w:rsid w:val="003F6AFF"/>
    <w:rsid w:val="003F6B2F"/>
    <w:rsid w:val="003F6E1D"/>
    <w:rsid w:val="00400A8E"/>
    <w:rsid w:val="004010F8"/>
    <w:rsid w:val="0040127C"/>
    <w:rsid w:val="00402F23"/>
    <w:rsid w:val="00403DEC"/>
    <w:rsid w:val="00404D3D"/>
    <w:rsid w:val="00404EC7"/>
    <w:rsid w:val="00405692"/>
    <w:rsid w:val="00407AED"/>
    <w:rsid w:val="00410AA3"/>
    <w:rsid w:val="00412292"/>
    <w:rsid w:val="00412342"/>
    <w:rsid w:val="0041379F"/>
    <w:rsid w:val="00413C1A"/>
    <w:rsid w:val="004142AD"/>
    <w:rsid w:val="00414BC0"/>
    <w:rsid w:val="004160A9"/>
    <w:rsid w:val="00417379"/>
    <w:rsid w:val="004205FC"/>
    <w:rsid w:val="00420744"/>
    <w:rsid w:val="00421733"/>
    <w:rsid w:val="00421756"/>
    <w:rsid w:val="00421DE3"/>
    <w:rsid w:val="0042350C"/>
    <w:rsid w:val="0042486F"/>
    <w:rsid w:val="00425691"/>
    <w:rsid w:val="00425D21"/>
    <w:rsid w:val="00426285"/>
    <w:rsid w:val="004300EF"/>
    <w:rsid w:val="0043066C"/>
    <w:rsid w:val="00430987"/>
    <w:rsid w:val="00430DCB"/>
    <w:rsid w:val="00431826"/>
    <w:rsid w:val="00432455"/>
    <w:rsid w:val="0043315A"/>
    <w:rsid w:val="00434BDC"/>
    <w:rsid w:val="00434C48"/>
    <w:rsid w:val="00434D4F"/>
    <w:rsid w:val="004354CC"/>
    <w:rsid w:val="0043583D"/>
    <w:rsid w:val="00436262"/>
    <w:rsid w:val="0043648A"/>
    <w:rsid w:val="00437090"/>
    <w:rsid w:val="00437230"/>
    <w:rsid w:val="004377A4"/>
    <w:rsid w:val="00437BC4"/>
    <w:rsid w:val="00440C03"/>
    <w:rsid w:val="00440FA5"/>
    <w:rsid w:val="0044199F"/>
    <w:rsid w:val="004423FF"/>
    <w:rsid w:val="00443269"/>
    <w:rsid w:val="00443D13"/>
    <w:rsid w:val="00443DB1"/>
    <w:rsid w:val="00443DFB"/>
    <w:rsid w:val="00443E0F"/>
    <w:rsid w:val="00444927"/>
    <w:rsid w:val="004456B4"/>
    <w:rsid w:val="00445C2E"/>
    <w:rsid w:val="00446319"/>
    <w:rsid w:val="00446BE1"/>
    <w:rsid w:val="00447A3F"/>
    <w:rsid w:val="00447B24"/>
    <w:rsid w:val="00447B93"/>
    <w:rsid w:val="00450E41"/>
    <w:rsid w:val="00451782"/>
    <w:rsid w:val="00452191"/>
    <w:rsid w:val="004524F0"/>
    <w:rsid w:val="004526F9"/>
    <w:rsid w:val="00452DF0"/>
    <w:rsid w:val="00453327"/>
    <w:rsid w:val="004535B1"/>
    <w:rsid w:val="00455036"/>
    <w:rsid w:val="004607AA"/>
    <w:rsid w:val="00460FDE"/>
    <w:rsid w:val="00463463"/>
    <w:rsid w:val="0046363C"/>
    <w:rsid w:val="00463C6B"/>
    <w:rsid w:val="0046467C"/>
    <w:rsid w:val="004649F6"/>
    <w:rsid w:val="004655EC"/>
    <w:rsid w:val="00465E13"/>
    <w:rsid w:val="00466583"/>
    <w:rsid w:val="00466CB2"/>
    <w:rsid w:val="00467105"/>
    <w:rsid w:val="0046720B"/>
    <w:rsid w:val="00467EE7"/>
    <w:rsid w:val="0047047F"/>
    <w:rsid w:val="004704E1"/>
    <w:rsid w:val="004733A0"/>
    <w:rsid w:val="00473883"/>
    <w:rsid w:val="004752B3"/>
    <w:rsid w:val="004756CB"/>
    <w:rsid w:val="00475A76"/>
    <w:rsid w:val="00477DB9"/>
    <w:rsid w:val="00480698"/>
    <w:rsid w:val="00480998"/>
    <w:rsid w:val="004811F1"/>
    <w:rsid w:val="004814BD"/>
    <w:rsid w:val="00483015"/>
    <w:rsid w:val="004830A7"/>
    <w:rsid w:val="00483A92"/>
    <w:rsid w:val="00485DC6"/>
    <w:rsid w:val="00486B93"/>
    <w:rsid w:val="0048782E"/>
    <w:rsid w:val="00487EAA"/>
    <w:rsid w:val="0049016C"/>
    <w:rsid w:val="00491579"/>
    <w:rsid w:val="00491D78"/>
    <w:rsid w:val="00492800"/>
    <w:rsid w:val="0049299C"/>
    <w:rsid w:val="00492AAC"/>
    <w:rsid w:val="004949B6"/>
    <w:rsid w:val="00494B5B"/>
    <w:rsid w:val="00497DE5"/>
    <w:rsid w:val="004A100A"/>
    <w:rsid w:val="004A3B14"/>
    <w:rsid w:val="004A3B8B"/>
    <w:rsid w:val="004A4336"/>
    <w:rsid w:val="004A505A"/>
    <w:rsid w:val="004A588D"/>
    <w:rsid w:val="004A6DB4"/>
    <w:rsid w:val="004B114A"/>
    <w:rsid w:val="004B1C4C"/>
    <w:rsid w:val="004B2994"/>
    <w:rsid w:val="004B3F39"/>
    <w:rsid w:val="004B4A56"/>
    <w:rsid w:val="004B522A"/>
    <w:rsid w:val="004B6024"/>
    <w:rsid w:val="004B7ECD"/>
    <w:rsid w:val="004C06CA"/>
    <w:rsid w:val="004C0896"/>
    <w:rsid w:val="004C135B"/>
    <w:rsid w:val="004C173A"/>
    <w:rsid w:val="004C3A2B"/>
    <w:rsid w:val="004C4A09"/>
    <w:rsid w:val="004C4E40"/>
    <w:rsid w:val="004C799D"/>
    <w:rsid w:val="004C7C78"/>
    <w:rsid w:val="004D2F20"/>
    <w:rsid w:val="004D31F9"/>
    <w:rsid w:val="004D4049"/>
    <w:rsid w:val="004D4246"/>
    <w:rsid w:val="004D4536"/>
    <w:rsid w:val="004D460F"/>
    <w:rsid w:val="004D5BE5"/>
    <w:rsid w:val="004D5D81"/>
    <w:rsid w:val="004D73AB"/>
    <w:rsid w:val="004E0362"/>
    <w:rsid w:val="004E0954"/>
    <w:rsid w:val="004E0E68"/>
    <w:rsid w:val="004E1315"/>
    <w:rsid w:val="004E2928"/>
    <w:rsid w:val="004E339B"/>
    <w:rsid w:val="004E3CB2"/>
    <w:rsid w:val="004E6C1F"/>
    <w:rsid w:val="004E7343"/>
    <w:rsid w:val="004F0391"/>
    <w:rsid w:val="004F31C1"/>
    <w:rsid w:val="004F4C62"/>
    <w:rsid w:val="004F5E88"/>
    <w:rsid w:val="004F60BC"/>
    <w:rsid w:val="004F62F1"/>
    <w:rsid w:val="004F7062"/>
    <w:rsid w:val="004F70C8"/>
    <w:rsid w:val="004F7231"/>
    <w:rsid w:val="005005C2"/>
    <w:rsid w:val="00500B80"/>
    <w:rsid w:val="00501280"/>
    <w:rsid w:val="00501551"/>
    <w:rsid w:val="0050159C"/>
    <w:rsid w:val="00501EEB"/>
    <w:rsid w:val="0050245F"/>
    <w:rsid w:val="00503529"/>
    <w:rsid w:val="00504270"/>
    <w:rsid w:val="00504A23"/>
    <w:rsid w:val="00505D9A"/>
    <w:rsid w:val="00506A07"/>
    <w:rsid w:val="005072CA"/>
    <w:rsid w:val="0050773D"/>
    <w:rsid w:val="00510003"/>
    <w:rsid w:val="00510C4A"/>
    <w:rsid w:val="00510D2C"/>
    <w:rsid w:val="005119FE"/>
    <w:rsid w:val="00513082"/>
    <w:rsid w:val="005145B5"/>
    <w:rsid w:val="00514701"/>
    <w:rsid w:val="005168C2"/>
    <w:rsid w:val="00516D13"/>
    <w:rsid w:val="005213EE"/>
    <w:rsid w:val="0052358D"/>
    <w:rsid w:val="00523E21"/>
    <w:rsid w:val="00524AE7"/>
    <w:rsid w:val="0052504C"/>
    <w:rsid w:val="0052759A"/>
    <w:rsid w:val="00527879"/>
    <w:rsid w:val="00527B80"/>
    <w:rsid w:val="00531F08"/>
    <w:rsid w:val="00532AD5"/>
    <w:rsid w:val="00533C35"/>
    <w:rsid w:val="00534068"/>
    <w:rsid w:val="00534478"/>
    <w:rsid w:val="005345DF"/>
    <w:rsid w:val="0053605A"/>
    <w:rsid w:val="00536B2A"/>
    <w:rsid w:val="00536F5E"/>
    <w:rsid w:val="005375D9"/>
    <w:rsid w:val="00537837"/>
    <w:rsid w:val="005405FC"/>
    <w:rsid w:val="005416C5"/>
    <w:rsid w:val="005418AE"/>
    <w:rsid w:val="00542031"/>
    <w:rsid w:val="00542C34"/>
    <w:rsid w:val="00543A19"/>
    <w:rsid w:val="00543FC5"/>
    <w:rsid w:val="005444DB"/>
    <w:rsid w:val="005448AC"/>
    <w:rsid w:val="005449E5"/>
    <w:rsid w:val="00544EE2"/>
    <w:rsid w:val="005475E7"/>
    <w:rsid w:val="00547726"/>
    <w:rsid w:val="0055046A"/>
    <w:rsid w:val="0055078B"/>
    <w:rsid w:val="00551C0D"/>
    <w:rsid w:val="00552687"/>
    <w:rsid w:val="005541B2"/>
    <w:rsid w:val="005547DE"/>
    <w:rsid w:val="005552D6"/>
    <w:rsid w:val="005570AF"/>
    <w:rsid w:val="005607A9"/>
    <w:rsid w:val="005610D5"/>
    <w:rsid w:val="00561924"/>
    <w:rsid w:val="005625DE"/>
    <w:rsid w:val="0056270A"/>
    <w:rsid w:val="00564D25"/>
    <w:rsid w:val="005656CF"/>
    <w:rsid w:val="00565830"/>
    <w:rsid w:val="00566B98"/>
    <w:rsid w:val="0056716B"/>
    <w:rsid w:val="00570C39"/>
    <w:rsid w:val="005749E1"/>
    <w:rsid w:val="0057599B"/>
    <w:rsid w:val="00576C12"/>
    <w:rsid w:val="00576D44"/>
    <w:rsid w:val="00576FD2"/>
    <w:rsid w:val="0058083F"/>
    <w:rsid w:val="00581004"/>
    <w:rsid w:val="00581889"/>
    <w:rsid w:val="00584D5A"/>
    <w:rsid w:val="0058579D"/>
    <w:rsid w:val="00586AD6"/>
    <w:rsid w:val="005873DA"/>
    <w:rsid w:val="00587C6B"/>
    <w:rsid w:val="0059041C"/>
    <w:rsid w:val="00590DEB"/>
    <w:rsid w:val="00591008"/>
    <w:rsid w:val="0059140F"/>
    <w:rsid w:val="005916E4"/>
    <w:rsid w:val="00591F6D"/>
    <w:rsid w:val="0059477F"/>
    <w:rsid w:val="005955D2"/>
    <w:rsid w:val="00596038"/>
    <w:rsid w:val="00597C3A"/>
    <w:rsid w:val="005A0852"/>
    <w:rsid w:val="005A09D7"/>
    <w:rsid w:val="005A0A6F"/>
    <w:rsid w:val="005A1095"/>
    <w:rsid w:val="005A1764"/>
    <w:rsid w:val="005A1CED"/>
    <w:rsid w:val="005A4B41"/>
    <w:rsid w:val="005A5024"/>
    <w:rsid w:val="005A52B5"/>
    <w:rsid w:val="005A5837"/>
    <w:rsid w:val="005A5B8F"/>
    <w:rsid w:val="005A5CCC"/>
    <w:rsid w:val="005A6666"/>
    <w:rsid w:val="005A6AFA"/>
    <w:rsid w:val="005B0721"/>
    <w:rsid w:val="005B0781"/>
    <w:rsid w:val="005B246A"/>
    <w:rsid w:val="005B33B9"/>
    <w:rsid w:val="005B3D34"/>
    <w:rsid w:val="005B3F72"/>
    <w:rsid w:val="005B66BC"/>
    <w:rsid w:val="005B7E2D"/>
    <w:rsid w:val="005C017F"/>
    <w:rsid w:val="005C04B1"/>
    <w:rsid w:val="005C0AFD"/>
    <w:rsid w:val="005C2BBE"/>
    <w:rsid w:val="005C30F1"/>
    <w:rsid w:val="005C491D"/>
    <w:rsid w:val="005C50EC"/>
    <w:rsid w:val="005C5FCE"/>
    <w:rsid w:val="005C6621"/>
    <w:rsid w:val="005D02AA"/>
    <w:rsid w:val="005D04D2"/>
    <w:rsid w:val="005D0E0B"/>
    <w:rsid w:val="005D1296"/>
    <w:rsid w:val="005D1693"/>
    <w:rsid w:val="005D1BD7"/>
    <w:rsid w:val="005D2102"/>
    <w:rsid w:val="005D21B8"/>
    <w:rsid w:val="005D24C2"/>
    <w:rsid w:val="005D43AF"/>
    <w:rsid w:val="005D46FB"/>
    <w:rsid w:val="005D75CC"/>
    <w:rsid w:val="005E03C9"/>
    <w:rsid w:val="005E05B2"/>
    <w:rsid w:val="005E1AB5"/>
    <w:rsid w:val="005E21FA"/>
    <w:rsid w:val="005E24AF"/>
    <w:rsid w:val="005E27B4"/>
    <w:rsid w:val="005E3AC9"/>
    <w:rsid w:val="005E3C43"/>
    <w:rsid w:val="005E3D4E"/>
    <w:rsid w:val="005E4586"/>
    <w:rsid w:val="005F1D38"/>
    <w:rsid w:val="005F2A7D"/>
    <w:rsid w:val="005F387F"/>
    <w:rsid w:val="005F44EE"/>
    <w:rsid w:val="005F50B7"/>
    <w:rsid w:val="005F555F"/>
    <w:rsid w:val="005F5631"/>
    <w:rsid w:val="005F5C68"/>
    <w:rsid w:val="005F791C"/>
    <w:rsid w:val="00600816"/>
    <w:rsid w:val="00601E37"/>
    <w:rsid w:val="00602C99"/>
    <w:rsid w:val="0060327C"/>
    <w:rsid w:val="00605393"/>
    <w:rsid w:val="00606A41"/>
    <w:rsid w:val="006072A3"/>
    <w:rsid w:val="006075EF"/>
    <w:rsid w:val="00611084"/>
    <w:rsid w:val="00611275"/>
    <w:rsid w:val="006121C9"/>
    <w:rsid w:val="006132FC"/>
    <w:rsid w:val="0061408F"/>
    <w:rsid w:val="0061474E"/>
    <w:rsid w:val="00614869"/>
    <w:rsid w:val="006157AD"/>
    <w:rsid w:val="0062097C"/>
    <w:rsid w:val="00621979"/>
    <w:rsid w:val="0062305C"/>
    <w:rsid w:val="00623310"/>
    <w:rsid w:val="0062424E"/>
    <w:rsid w:val="00625466"/>
    <w:rsid w:val="0062588C"/>
    <w:rsid w:val="00625AC7"/>
    <w:rsid w:val="00626AAC"/>
    <w:rsid w:val="00631354"/>
    <w:rsid w:val="0063152F"/>
    <w:rsid w:val="00631F6B"/>
    <w:rsid w:val="0063244B"/>
    <w:rsid w:val="00632630"/>
    <w:rsid w:val="006327E6"/>
    <w:rsid w:val="00632F28"/>
    <w:rsid w:val="0063375D"/>
    <w:rsid w:val="00634022"/>
    <w:rsid w:val="00635180"/>
    <w:rsid w:val="0063549E"/>
    <w:rsid w:val="00636476"/>
    <w:rsid w:val="006373F7"/>
    <w:rsid w:val="00637936"/>
    <w:rsid w:val="0064021A"/>
    <w:rsid w:val="00641104"/>
    <w:rsid w:val="006420C7"/>
    <w:rsid w:val="006422E4"/>
    <w:rsid w:val="0064383C"/>
    <w:rsid w:val="00643B22"/>
    <w:rsid w:val="00645943"/>
    <w:rsid w:val="0064646E"/>
    <w:rsid w:val="006469ED"/>
    <w:rsid w:val="00647E57"/>
    <w:rsid w:val="00650031"/>
    <w:rsid w:val="00650B8F"/>
    <w:rsid w:val="00651126"/>
    <w:rsid w:val="006518A0"/>
    <w:rsid w:val="00651F1D"/>
    <w:rsid w:val="0065335E"/>
    <w:rsid w:val="0065482D"/>
    <w:rsid w:val="00656887"/>
    <w:rsid w:val="00656E12"/>
    <w:rsid w:val="006575B7"/>
    <w:rsid w:val="00661525"/>
    <w:rsid w:val="006626D9"/>
    <w:rsid w:val="0066389C"/>
    <w:rsid w:val="00666C2C"/>
    <w:rsid w:val="0066738F"/>
    <w:rsid w:val="00667560"/>
    <w:rsid w:val="00667784"/>
    <w:rsid w:val="006705D2"/>
    <w:rsid w:val="0067171D"/>
    <w:rsid w:val="00671749"/>
    <w:rsid w:val="00673B44"/>
    <w:rsid w:val="0067485A"/>
    <w:rsid w:val="0067540D"/>
    <w:rsid w:val="00675D56"/>
    <w:rsid w:val="00675DE2"/>
    <w:rsid w:val="00676D7C"/>
    <w:rsid w:val="006806DF"/>
    <w:rsid w:val="0068116F"/>
    <w:rsid w:val="00681652"/>
    <w:rsid w:val="00681E4F"/>
    <w:rsid w:val="006828CF"/>
    <w:rsid w:val="00682C14"/>
    <w:rsid w:val="00683592"/>
    <w:rsid w:val="00684677"/>
    <w:rsid w:val="00684D77"/>
    <w:rsid w:val="0068517F"/>
    <w:rsid w:val="006852A7"/>
    <w:rsid w:val="0068599C"/>
    <w:rsid w:val="00685DD6"/>
    <w:rsid w:val="006868B9"/>
    <w:rsid w:val="0068713A"/>
    <w:rsid w:val="006875E1"/>
    <w:rsid w:val="006877B0"/>
    <w:rsid w:val="0069086B"/>
    <w:rsid w:val="006910EC"/>
    <w:rsid w:val="00691302"/>
    <w:rsid w:val="00692255"/>
    <w:rsid w:val="006941C5"/>
    <w:rsid w:val="00694274"/>
    <w:rsid w:val="0069553D"/>
    <w:rsid w:val="00695E58"/>
    <w:rsid w:val="00695F35"/>
    <w:rsid w:val="00696BB5"/>
    <w:rsid w:val="006A0DE9"/>
    <w:rsid w:val="006A172D"/>
    <w:rsid w:val="006A197A"/>
    <w:rsid w:val="006A1B3C"/>
    <w:rsid w:val="006A1C53"/>
    <w:rsid w:val="006A2209"/>
    <w:rsid w:val="006A2905"/>
    <w:rsid w:val="006A4ADD"/>
    <w:rsid w:val="006A4F69"/>
    <w:rsid w:val="006A5F1F"/>
    <w:rsid w:val="006A63A5"/>
    <w:rsid w:val="006A68AF"/>
    <w:rsid w:val="006A75CA"/>
    <w:rsid w:val="006B0D57"/>
    <w:rsid w:val="006B4036"/>
    <w:rsid w:val="006B53E7"/>
    <w:rsid w:val="006B5B9F"/>
    <w:rsid w:val="006B5E5B"/>
    <w:rsid w:val="006B670C"/>
    <w:rsid w:val="006B702D"/>
    <w:rsid w:val="006C0574"/>
    <w:rsid w:val="006C0732"/>
    <w:rsid w:val="006C172F"/>
    <w:rsid w:val="006C2C94"/>
    <w:rsid w:val="006C4D2C"/>
    <w:rsid w:val="006C652A"/>
    <w:rsid w:val="006D0337"/>
    <w:rsid w:val="006D17F2"/>
    <w:rsid w:val="006D2593"/>
    <w:rsid w:val="006D2DB6"/>
    <w:rsid w:val="006D3572"/>
    <w:rsid w:val="006D4256"/>
    <w:rsid w:val="006D48A9"/>
    <w:rsid w:val="006D67C3"/>
    <w:rsid w:val="006D681F"/>
    <w:rsid w:val="006E0531"/>
    <w:rsid w:val="006E0B78"/>
    <w:rsid w:val="006E1456"/>
    <w:rsid w:val="006E1DAE"/>
    <w:rsid w:val="006E28C4"/>
    <w:rsid w:val="006E3FD2"/>
    <w:rsid w:val="006E495C"/>
    <w:rsid w:val="006E4DB2"/>
    <w:rsid w:val="006E58F9"/>
    <w:rsid w:val="006E6433"/>
    <w:rsid w:val="006E73AB"/>
    <w:rsid w:val="006E73F9"/>
    <w:rsid w:val="006E7409"/>
    <w:rsid w:val="006F0E5E"/>
    <w:rsid w:val="006F12F6"/>
    <w:rsid w:val="006F2DD6"/>
    <w:rsid w:val="006F63AC"/>
    <w:rsid w:val="006F6FD4"/>
    <w:rsid w:val="00700580"/>
    <w:rsid w:val="007019D3"/>
    <w:rsid w:val="0070294D"/>
    <w:rsid w:val="007030B2"/>
    <w:rsid w:val="00703362"/>
    <w:rsid w:val="00703456"/>
    <w:rsid w:val="007036BE"/>
    <w:rsid w:val="00704962"/>
    <w:rsid w:val="0070496B"/>
    <w:rsid w:val="007065BB"/>
    <w:rsid w:val="00707335"/>
    <w:rsid w:val="007079E1"/>
    <w:rsid w:val="00711EF1"/>
    <w:rsid w:val="007121C0"/>
    <w:rsid w:val="007126CF"/>
    <w:rsid w:val="00712982"/>
    <w:rsid w:val="00714052"/>
    <w:rsid w:val="00714330"/>
    <w:rsid w:val="00714972"/>
    <w:rsid w:val="00714FBC"/>
    <w:rsid w:val="00716337"/>
    <w:rsid w:val="007165CF"/>
    <w:rsid w:val="007169A3"/>
    <w:rsid w:val="00716EE9"/>
    <w:rsid w:val="00717B13"/>
    <w:rsid w:val="0072039B"/>
    <w:rsid w:val="007205A3"/>
    <w:rsid w:val="00721170"/>
    <w:rsid w:val="00721F30"/>
    <w:rsid w:val="007221F9"/>
    <w:rsid w:val="00722FBA"/>
    <w:rsid w:val="007238C0"/>
    <w:rsid w:val="00723E60"/>
    <w:rsid w:val="00723F3C"/>
    <w:rsid w:val="007241B2"/>
    <w:rsid w:val="007244F0"/>
    <w:rsid w:val="007249D7"/>
    <w:rsid w:val="0072544B"/>
    <w:rsid w:val="00725544"/>
    <w:rsid w:val="00726733"/>
    <w:rsid w:val="0072703D"/>
    <w:rsid w:val="0072735D"/>
    <w:rsid w:val="00727F68"/>
    <w:rsid w:val="00731C98"/>
    <w:rsid w:val="00731D61"/>
    <w:rsid w:val="007324B1"/>
    <w:rsid w:val="00732667"/>
    <w:rsid w:val="0073335C"/>
    <w:rsid w:val="00733C37"/>
    <w:rsid w:val="00734703"/>
    <w:rsid w:val="00734B82"/>
    <w:rsid w:val="007357A1"/>
    <w:rsid w:val="00736F50"/>
    <w:rsid w:val="007376C0"/>
    <w:rsid w:val="00740260"/>
    <w:rsid w:val="0074071F"/>
    <w:rsid w:val="0074124C"/>
    <w:rsid w:val="0074144B"/>
    <w:rsid w:val="0074156F"/>
    <w:rsid w:val="00741A0E"/>
    <w:rsid w:val="00741F3D"/>
    <w:rsid w:val="0074258C"/>
    <w:rsid w:val="00743040"/>
    <w:rsid w:val="00744EB3"/>
    <w:rsid w:val="00746258"/>
    <w:rsid w:val="0074650D"/>
    <w:rsid w:val="007505B4"/>
    <w:rsid w:val="00750D34"/>
    <w:rsid w:val="00751561"/>
    <w:rsid w:val="00752242"/>
    <w:rsid w:val="007537FC"/>
    <w:rsid w:val="007538F9"/>
    <w:rsid w:val="00753BFC"/>
    <w:rsid w:val="00754616"/>
    <w:rsid w:val="007546E7"/>
    <w:rsid w:val="007547C6"/>
    <w:rsid w:val="00754A89"/>
    <w:rsid w:val="007552F5"/>
    <w:rsid w:val="00755572"/>
    <w:rsid w:val="0075583F"/>
    <w:rsid w:val="00755BA8"/>
    <w:rsid w:val="007565F8"/>
    <w:rsid w:val="007566CC"/>
    <w:rsid w:val="0076087E"/>
    <w:rsid w:val="00761DE1"/>
    <w:rsid w:val="007627F4"/>
    <w:rsid w:val="00762B6E"/>
    <w:rsid w:val="00762EDE"/>
    <w:rsid w:val="00762F46"/>
    <w:rsid w:val="00763B08"/>
    <w:rsid w:val="00763BBA"/>
    <w:rsid w:val="00763E79"/>
    <w:rsid w:val="00765C0A"/>
    <w:rsid w:val="007662BB"/>
    <w:rsid w:val="007702D8"/>
    <w:rsid w:val="00771D0C"/>
    <w:rsid w:val="007731C6"/>
    <w:rsid w:val="007738A7"/>
    <w:rsid w:val="0077463C"/>
    <w:rsid w:val="00774821"/>
    <w:rsid w:val="0077523C"/>
    <w:rsid w:val="00775380"/>
    <w:rsid w:val="0077570D"/>
    <w:rsid w:val="00775D6E"/>
    <w:rsid w:val="00775E71"/>
    <w:rsid w:val="007771F0"/>
    <w:rsid w:val="0077740E"/>
    <w:rsid w:val="00777A28"/>
    <w:rsid w:val="00777EEB"/>
    <w:rsid w:val="00780DB1"/>
    <w:rsid w:val="00782D1A"/>
    <w:rsid w:val="00782EAA"/>
    <w:rsid w:val="00784A5F"/>
    <w:rsid w:val="00785C75"/>
    <w:rsid w:val="007862A2"/>
    <w:rsid w:val="0079014E"/>
    <w:rsid w:val="00791597"/>
    <w:rsid w:val="00793569"/>
    <w:rsid w:val="0079455A"/>
    <w:rsid w:val="007957ED"/>
    <w:rsid w:val="007978F5"/>
    <w:rsid w:val="007A0D5E"/>
    <w:rsid w:val="007A1A6A"/>
    <w:rsid w:val="007A387C"/>
    <w:rsid w:val="007A451C"/>
    <w:rsid w:val="007A5A6B"/>
    <w:rsid w:val="007A62A2"/>
    <w:rsid w:val="007B17F3"/>
    <w:rsid w:val="007B435B"/>
    <w:rsid w:val="007B497C"/>
    <w:rsid w:val="007B6687"/>
    <w:rsid w:val="007B6DA9"/>
    <w:rsid w:val="007B7055"/>
    <w:rsid w:val="007C0775"/>
    <w:rsid w:val="007C180B"/>
    <w:rsid w:val="007C217F"/>
    <w:rsid w:val="007C2408"/>
    <w:rsid w:val="007C2E1B"/>
    <w:rsid w:val="007C4124"/>
    <w:rsid w:val="007C468A"/>
    <w:rsid w:val="007C4748"/>
    <w:rsid w:val="007C4B0E"/>
    <w:rsid w:val="007C798F"/>
    <w:rsid w:val="007D0A18"/>
    <w:rsid w:val="007D184A"/>
    <w:rsid w:val="007D26AA"/>
    <w:rsid w:val="007D29F1"/>
    <w:rsid w:val="007D3964"/>
    <w:rsid w:val="007D41AF"/>
    <w:rsid w:val="007D5988"/>
    <w:rsid w:val="007D5DAB"/>
    <w:rsid w:val="007D64B4"/>
    <w:rsid w:val="007D6704"/>
    <w:rsid w:val="007D72F4"/>
    <w:rsid w:val="007D79C4"/>
    <w:rsid w:val="007E09A9"/>
    <w:rsid w:val="007E10D8"/>
    <w:rsid w:val="007E1202"/>
    <w:rsid w:val="007E1BE3"/>
    <w:rsid w:val="007E235E"/>
    <w:rsid w:val="007E2AAE"/>
    <w:rsid w:val="007E47DE"/>
    <w:rsid w:val="007E5D67"/>
    <w:rsid w:val="007E64F4"/>
    <w:rsid w:val="007E7CE3"/>
    <w:rsid w:val="007E7E6A"/>
    <w:rsid w:val="007F040A"/>
    <w:rsid w:val="007F0931"/>
    <w:rsid w:val="007F1456"/>
    <w:rsid w:val="007F1E8D"/>
    <w:rsid w:val="007F25B1"/>
    <w:rsid w:val="007F265D"/>
    <w:rsid w:val="007F3536"/>
    <w:rsid w:val="007F4F58"/>
    <w:rsid w:val="007F7E05"/>
    <w:rsid w:val="00801412"/>
    <w:rsid w:val="0080144E"/>
    <w:rsid w:val="008020C1"/>
    <w:rsid w:val="008036D5"/>
    <w:rsid w:val="00804AA8"/>
    <w:rsid w:val="00804C34"/>
    <w:rsid w:val="00804DEA"/>
    <w:rsid w:val="00805110"/>
    <w:rsid w:val="008054C9"/>
    <w:rsid w:val="00805788"/>
    <w:rsid w:val="00806BDE"/>
    <w:rsid w:val="00807104"/>
    <w:rsid w:val="00810D59"/>
    <w:rsid w:val="0081106D"/>
    <w:rsid w:val="008118FF"/>
    <w:rsid w:val="0081318D"/>
    <w:rsid w:val="00813CB2"/>
    <w:rsid w:val="00813CFA"/>
    <w:rsid w:val="008149C5"/>
    <w:rsid w:val="00814FAE"/>
    <w:rsid w:val="008166A0"/>
    <w:rsid w:val="00816E1C"/>
    <w:rsid w:val="00816ED7"/>
    <w:rsid w:val="00817B76"/>
    <w:rsid w:val="00820218"/>
    <w:rsid w:val="00820310"/>
    <w:rsid w:val="00821217"/>
    <w:rsid w:val="00821284"/>
    <w:rsid w:val="00823768"/>
    <w:rsid w:val="00824131"/>
    <w:rsid w:val="00824AE9"/>
    <w:rsid w:val="008268FD"/>
    <w:rsid w:val="00827152"/>
    <w:rsid w:val="008279A5"/>
    <w:rsid w:val="008303BF"/>
    <w:rsid w:val="008317E4"/>
    <w:rsid w:val="00832250"/>
    <w:rsid w:val="008324B3"/>
    <w:rsid w:val="00832D1E"/>
    <w:rsid w:val="00834333"/>
    <w:rsid w:val="008351D9"/>
    <w:rsid w:val="00835229"/>
    <w:rsid w:val="00835BF1"/>
    <w:rsid w:val="00836C3F"/>
    <w:rsid w:val="00837203"/>
    <w:rsid w:val="00837C41"/>
    <w:rsid w:val="008401D1"/>
    <w:rsid w:val="00840323"/>
    <w:rsid w:val="008408EB"/>
    <w:rsid w:val="00840D9F"/>
    <w:rsid w:val="00842EE1"/>
    <w:rsid w:val="0084373C"/>
    <w:rsid w:val="00843765"/>
    <w:rsid w:val="00844D2A"/>
    <w:rsid w:val="00846C3C"/>
    <w:rsid w:val="00847393"/>
    <w:rsid w:val="008503BC"/>
    <w:rsid w:val="00850BEB"/>
    <w:rsid w:val="00850DA4"/>
    <w:rsid w:val="00851691"/>
    <w:rsid w:val="00851886"/>
    <w:rsid w:val="00853DB2"/>
    <w:rsid w:val="0085416A"/>
    <w:rsid w:val="008543AD"/>
    <w:rsid w:val="0085489A"/>
    <w:rsid w:val="00855A31"/>
    <w:rsid w:val="00855B9D"/>
    <w:rsid w:val="008566B7"/>
    <w:rsid w:val="00857102"/>
    <w:rsid w:val="008573FD"/>
    <w:rsid w:val="00861439"/>
    <w:rsid w:val="00861A83"/>
    <w:rsid w:val="00862677"/>
    <w:rsid w:val="00862D71"/>
    <w:rsid w:val="0086302D"/>
    <w:rsid w:val="0086348A"/>
    <w:rsid w:val="00863636"/>
    <w:rsid w:val="008636F9"/>
    <w:rsid w:val="00863700"/>
    <w:rsid w:val="0086467F"/>
    <w:rsid w:val="00865455"/>
    <w:rsid w:val="00865A4E"/>
    <w:rsid w:val="00865B1C"/>
    <w:rsid w:val="00865CF2"/>
    <w:rsid w:val="00866933"/>
    <w:rsid w:val="00867005"/>
    <w:rsid w:val="00867DAC"/>
    <w:rsid w:val="00873B8C"/>
    <w:rsid w:val="00873D9F"/>
    <w:rsid w:val="0087488D"/>
    <w:rsid w:val="0087496D"/>
    <w:rsid w:val="00875488"/>
    <w:rsid w:val="0087629D"/>
    <w:rsid w:val="00877868"/>
    <w:rsid w:val="008802CB"/>
    <w:rsid w:val="008806EF"/>
    <w:rsid w:val="00880B8C"/>
    <w:rsid w:val="00880C7E"/>
    <w:rsid w:val="00881E0F"/>
    <w:rsid w:val="008823B4"/>
    <w:rsid w:val="0088280C"/>
    <w:rsid w:val="00882E5D"/>
    <w:rsid w:val="00886639"/>
    <w:rsid w:val="00886C1B"/>
    <w:rsid w:val="0088787D"/>
    <w:rsid w:val="00891285"/>
    <w:rsid w:val="008933DA"/>
    <w:rsid w:val="008936BD"/>
    <w:rsid w:val="00893855"/>
    <w:rsid w:val="0089433E"/>
    <w:rsid w:val="0089477F"/>
    <w:rsid w:val="00894C66"/>
    <w:rsid w:val="008953D1"/>
    <w:rsid w:val="00895984"/>
    <w:rsid w:val="00895F4D"/>
    <w:rsid w:val="00896EC5"/>
    <w:rsid w:val="008970FF"/>
    <w:rsid w:val="00897B54"/>
    <w:rsid w:val="008A1725"/>
    <w:rsid w:val="008A19D7"/>
    <w:rsid w:val="008A21E1"/>
    <w:rsid w:val="008A3AB0"/>
    <w:rsid w:val="008A4B8F"/>
    <w:rsid w:val="008A4D17"/>
    <w:rsid w:val="008A4FF9"/>
    <w:rsid w:val="008A5A69"/>
    <w:rsid w:val="008A5E71"/>
    <w:rsid w:val="008A6D0A"/>
    <w:rsid w:val="008A728D"/>
    <w:rsid w:val="008B14C0"/>
    <w:rsid w:val="008B2BC6"/>
    <w:rsid w:val="008B3356"/>
    <w:rsid w:val="008B550C"/>
    <w:rsid w:val="008B55A7"/>
    <w:rsid w:val="008C1731"/>
    <w:rsid w:val="008C271F"/>
    <w:rsid w:val="008C27AB"/>
    <w:rsid w:val="008C30D7"/>
    <w:rsid w:val="008C3FD1"/>
    <w:rsid w:val="008C487C"/>
    <w:rsid w:val="008C49E7"/>
    <w:rsid w:val="008C5D70"/>
    <w:rsid w:val="008C744A"/>
    <w:rsid w:val="008D01EB"/>
    <w:rsid w:val="008D084C"/>
    <w:rsid w:val="008D26E1"/>
    <w:rsid w:val="008D38F6"/>
    <w:rsid w:val="008D42D4"/>
    <w:rsid w:val="008E032C"/>
    <w:rsid w:val="008E1261"/>
    <w:rsid w:val="008E1AB2"/>
    <w:rsid w:val="008E2083"/>
    <w:rsid w:val="008E3CBF"/>
    <w:rsid w:val="008E4474"/>
    <w:rsid w:val="008E4510"/>
    <w:rsid w:val="008E515C"/>
    <w:rsid w:val="008E5476"/>
    <w:rsid w:val="008E5746"/>
    <w:rsid w:val="008E5DB7"/>
    <w:rsid w:val="008E6C74"/>
    <w:rsid w:val="008E70FD"/>
    <w:rsid w:val="008F0372"/>
    <w:rsid w:val="008F098B"/>
    <w:rsid w:val="008F1C0B"/>
    <w:rsid w:val="008F1EA4"/>
    <w:rsid w:val="008F25C8"/>
    <w:rsid w:val="008F4745"/>
    <w:rsid w:val="008F58E9"/>
    <w:rsid w:val="008F6668"/>
    <w:rsid w:val="008F79D2"/>
    <w:rsid w:val="009007A0"/>
    <w:rsid w:val="00900B25"/>
    <w:rsid w:val="00900D9A"/>
    <w:rsid w:val="00901AB7"/>
    <w:rsid w:val="00901E56"/>
    <w:rsid w:val="00902BCE"/>
    <w:rsid w:val="00902F32"/>
    <w:rsid w:val="0090313F"/>
    <w:rsid w:val="009032CC"/>
    <w:rsid w:val="0090376A"/>
    <w:rsid w:val="009037AF"/>
    <w:rsid w:val="009038C2"/>
    <w:rsid w:val="00903C8B"/>
    <w:rsid w:val="00904B30"/>
    <w:rsid w:val="0090522F"/>
    <w:rsid w:val="00905BF5"/>
    <w:rsid w:val="00905C69"/>
    <w:rsid w:val="00906E0E"/>
    <w:rsid w:val="009106B7"/>
    <w:rsid w:val="00910ECF"/>
    <w:rsid w:val="00911133"/>
    <w:rsid w:val="00911B4C"/>
    <w:rsid w:val="0091396A"/>
    <w:rsid w:val="00913EA6"/>
    <w:rsid w:val="009158A6"/>
    <w:rsid w:val="00915D0B"/>
    <w:rsid w:val="0091623D"/>
    <w:rsid w:val="00916326"/>
    <w:rsid w:val="00916AA9"/>
    <w:rsid w:val="00917854"/>
    <w:rsid w:val="00920168"/>
    <w:rsid w:val="009222A4"/>
    <w:rsid w:val="00923BE2"/>
    <w:rsid w:val="00924620"/>
    <w:rsid w:val="009250D0"/>
    <w:rsid w:val="009259CF"/>
    <w:rsid w:val="00926707"/>
    <w:rsid w:val="00926BAF"/>
    <w:rsid w:val="00927A04"/>
    <w:rsid w:val="00927E84"/>
    <w:rsid w:val="00932855"/>
    <w:rsid w:val="00933450"/>
    <w:rsid w:val="00933DA1"/>
    <w:rsid w:val="00936B1C"/>
    <w:rsid w:val="009373FF"/>
    <w:rsid w:val="0094003E"/>
    <w:rsid w:val="00940D61"/>
    <w:rsid w:val="00941BB7"/>
    <w:rsid w:val="009425B3"/>
    <w:rsid w:val="00942F40"/>
    <w:rsid w:val="009434FD"/>
    <w:rsid w:val="00943981"/>
    <w:rsid w:val="009444CA"/>
    <w:rsid w:val="00944C89"/>
    <w:rsid w:val="00945289"/>
    <w:rsid w:val="009464E9"/>
    <w:rsid w:val="00946E2D"/>
    <w:rsid w:val="00947C6E"/>
    <w:rsid w:val="009501A1"/>
    <w:rsid w:val="009501BF"/>
    <w:rsid w:val="00951225"/>
    <w:rsid w:val="009528FC"/>
    <w:rsid w:val="00953006"/>
    <w:rsid w:val="00953CC3"/>
    <w:rsid w:val="009541CB"/>
    <w:rsid w:val="00954623"/>
    <w:rsid w:val="009549E9"/>
    <w:rsid w:val="00954B06"/>
    <w:rsid w:val="00954B69"/>
    <w:rsid w:val="009571BD"/>
    <w:rsid w:val="00957DC6"/>
    <w:rsid w:val="009607FF"/>
    <w:rsid w:val="009629F3"/>
    <w:rsid w:val="00962B83"/>
    <w:rsid w:val="00962FAA"/>
    <w:rsid w:val="009631A3"/>
    <w:rsid w:val="00963208"/>
    <w:rsid w:val="0096393C"/>
    <w:rsid w:val="00963D72"/>
    <w:rsid w:val="009652DE"/>
    <w:rsid w:val="00965413"/>
    <w:rsid w:val="009702F4"/>
    <w:rsid w:val="00970BC0"/>
    <w:rsid w:val="00971430"/>
    <w:rsid w:val="0097167E"/>
    <w:rsid w:val="00971689"/>
    <w:rsid w:val="00972935"/>
    <w:rsid w:val="00972DC2"/>
    <w:rsid w:val="0097315F"/>
    <w:rsid w:val="00973927"/>
    <w:rsid w:val="009739E8"/>
    <w:rsid w:val="00976587"/>
    <w:rsid w:val="009773DC"/>
    <w:rsid w:val="009801A6"/>
    <w:rsid w:val="009823A7"/>
    <w:rsid w:val="0098345F"/>
    <w:rsid w:val="00983B17"/>
    <w:rsid w:val="009842AF"/>
    <w:rsid w:val="00984ECF"/>
    <w:rsid w:val="009871C8"/>
    <w:rsid w:val="0099024C"/>
    <w:rsid w:val="00990452"/>
    <w:rsid w:val="00993D21"/>
    <w:rsid w:val="00993F33"/>
    <w:rsid w:val="009951B2"/>
    <w:rsid w:val="009958F1"/>
    <w:rsid w:val="00995A2B"/>
    <w:rsid w:val="009973D7"/>
    <w:rsid w:val="0099747C"/>
    <w:rsid w:val="00997FA3"/>
    <w:rsid w:val="009A0135"/>
    <w:rsid w:val="009A0A77"/>
    <w:rsid w:val="009A0F7E"/>
    <w:rsid w:val="009A1AF3"/>
    <w:rsid w:val="009A3401"/>
    <w:rsid w:val="009A3EC0"/>
    <w:rsid w:val="009A489A"/>
    <w:rsid w:val="009A7300"/>
    <w:rsid w:val="009A7478"/>
    <w:rsid w:val="009A7C75"/>
    <w:rsid w:val="009A7F75"/>
    <w:rsid w:val="009B002F"/>
    <w:rsid w:val="009B1345"/>
    <w:rsid w:val="009B152E"/>
    <w:rsid w:val="009B1CB6"/>
    <w:rsid w:val="009B250D"/>
    <w:rsid w:val="009B3EF4"/>
    <w:rsid w:val="009B4718"/>
    <w:rsid w:val="009B4C7C"/>
    <w:rsid w:val="009B6053"/>
    <w:rsid w:val="009B6C3F"/>
    <w:rsid w:val="009B7534"/>
    <w:rsid w:val="009B7B7F"/>
    <w:rsid w:val="009B7EC6"/>
    <w:rsid w:val="009C0394"/>
    <w:rsid w:val="009C07C7"/>
    <w:rsid w:val="009C0865"/>
    <w:rsid w:val="009C0AFB"/>
    <w:rsid w:val="009C0CF5"/>
    <w:rsid w:val="009C1A09"/>
    <w:rsid w:val="009C2264"/>
    <w:rsid w:val="009C2589"/>
    <w:rsid w:val="009C47EB"/>
    <w:rsid w:val="009C5A1F"/>
    <w:rsid w:val="009C5C2C"/>
    <w:rsid w:val="009D021E"/>
    <w:rsid w:val="009D0280"/>
    <w:rsid w:val="009D0CB4"/>
    <w:rsid w:val="009D3F1B"/>
    <w:rsid w:val="009D714B"/>
    <w:rsid w:val="009D79E6"/>
    <w:rsid w:val="009E049F"/>
    <w:rsid w:val="009E07EC"/>
    <w:rsid w:val="009E0A85"/>
    <w:rsid w:val="009E175B"/>
    <w:rsid w:val="009E4215"/>
    <w:rsid w:val="009E5639"/>
    <w:rsid w:val="009E6A40"/>
    <w:rsid w:val="009E6CF3"/>
    <w:rsid w:val="009F06C7"/>
    <w:rsid w:val="009F122F"/>
    <w:rsid w:val="009F2278"/>
    <w:rsid w:val="009F26A9"/>
    <w:rsid w:val="009F2ECB"/>
    <w:rsid w:val="009F363A"/>
    <w:rsid w:val="009F3ECC"/>
    <w:rsid w:val="009F43B8"/>
    <w:rsid w:val="009F573A"/>
    <w:rsid w:val="009F7146"/>
    <w:rsid w:val="009F71A8"/>
    <w:rsid w:val="009F7E2A"/>
    <w:rsid w:val="009F7F23"/>
    <w:rsid w:val="00A00910"/>
    <w:rsid w:val="00A00D2F"/>
    <w:rsid w:val="00A01279"/>
    <w:rsid w:val="00A0204D"/>
    <w:rsid w:val="00A0213A"/>
    <w:rsid w:val="00A024EE"/>
    <w:rsid w:val="00A025E8"/>
    <w:rsid w:val="00A028FE"/>
    <w:rsid w:val="00A03488"/>
    <w:rsid w:val="00A03945"/>
    <w:rsid w:val="00A04248"/>
    <w:rsid w:val="00A0597A"/>
    <w:rsid w:val="00A06375"/>
    <w:rsid w:val="00A07AA5"/>
    <w:rsid w:val="00A07F88"/>
    <w:rsid w:val="00A102B9"/>
    <w:rsid w:val="00A1381F"/>
    <w:rsid w:val="00A13832"/>
    <w:rsid w:val="00A14B47"/>
    <w:rsid w:val="00A15431"/>
    <w:rsid w:val="00A15555"/>
    <w:rsid w:val="00A159E8"/>
    <w:rsid w:val="00A16903"/>
    <w:rsid w:val="00A16F3F"/>
    <w:rsid w:val="00A217DE"/>
    <w:rsid w:val="00A21AB8"/>
    <w:rsid w:val="00A22D9A"/>
    <w:rsid w:val="00A2500E"/>
    <w:rsid w:val="00A255AB"/>
    <w:rsid w:val="00A2567B"/>
    <w:rsid w:val="00A25999"/>
    <w:rsid w:val="00A26093"/>
    <w:rsid w:val="00A26E21"/>
    <w:rsid w:val="00A27056"/>
    <w:rsid w:val="00A277A2"/>
    <w:rsid w:val="00A27C13"/>
    <w:rsid w:val="00A27F5E"/>
    <w:rsid w:val="00A325B8"/>
    <w:rsid w:val="00A32C6E"/>
    <w:rsid w:val="00A3324F"/>
    <w:rsid w:val="00A332F1"/>
    <w:rsid w:val="00A33A37"/>
    <w:rsid w:val="00A33F25"/>
    <w:rsid w:val="00A34664"/>
    <w:rsid w:val="00A346E4"/>
    <w:rsid w:val="00A34B7D"/>
    <w:rsid w:val="00A356EB"/>
    <w:rsid w:val="00A357CE"/>
    <w:rsid w:val="00A36A16"/>
    <w:rsid w:val="00A3759D"/>
    <w:rsid w:val="00A402BB"/>
    <w:rsid w:val="00A40414"/>
    <w:rsid w:val="00A4247F"/>
    <w:rsid w:val="00A43898"/>
    <w:rsid w:val="00A45D89"/>
    <w:rsid w:val="00A46244"/>
    <w:rsid w:val="00A46C5C"/>
    <w:rsid w:val="00A4715C"/>
    <w:rsid w:val="00A4742A"/>
    <w:rsid w:val="00A47D04"/>
    <w:rsid w:val="00A5096F"/>
    <w:rsid w:val="00A509FB"/>
    <w:rsid w:val="00A519D7"/>
    <w:rsid w:val="00A51CCD"/>
    <w:rsid w:val="00A53BCB"/>
    <w:rsid w:val="00A54E1F"/>
    <w:rsid w:val="00A55747"/>
    <w:rsid w:val="00A55E5B"/>
    <w:rsid w:val="00A6018E"/>
    <w:rsid w:val="00A6024C"/>
    <w:rsid w:val="00A60783"/>
    <w:rsid w:val="00A6102B"/>
    <w:rsid w:val="00A61583"/>
    <w:rsid w:val="00A64569"/>
    <w:rsid w:val="00A65B32"/>
    <w:rsid w:val="00A679BD"/>
    <w:rsid w:val="00A70AFD"/>
    <w:rsid w:val="00A71B8D"/>
    <w:rsid w:val="00A73314"/>
    <w:rsid w:val="00A74201"/>
    <w:rsid w:val="00A74377"/>
    <w:rsid w:val="00A75157"/>
    <w:rsid w:val="00A7545B"/>
    <w:rsid w:val="00A755C8"/>
    <w:rsid w:val="00A75A9F"/>
    <w:rsid w:val="00A760DF"/>
    <w:rsid w:val="00A77B4E"/>
    <w:rsid w:val="00A80F68"/>
    <w:rsid w:val="00A8136B"/>
    <w:rsid w:val="00A81BE8"/>
    <w:rsid w:val="00A81C93"/>
    <w:rsid w:val="00A82816"/>
    <w:rsid w:val="00A82B05"/>
    <w:rsid w:val="00A830DA"/>
    <w:rsid w:val="00A836BD"/>
    <w:rsid w:val="00A8491D"/>
    <w:rsid w:val="00A84C25"/>
    <w:rsid w:val="00A85196"/>
    <w:rsid w:val="00A85A39"/>
    <w:rsid w:val="00A85D57"/>
    <w:rsid w:val="00A85F7B"/>
    <w:rsid w:val="00A864A0"/>
    <w:rsid w:val="00A86DA5"/>
    <w:rsid w:val="00A87849"/>
    <w:rsid w:val="00A90028"/>
    <w:rsid w:val="00A908FF"/>
    <w:rsid w:val="00A912BD"/>
    <w:rsid w:val="00A93777"/>
    <w:rsid w:val="00A93FD8"/>
    <w:rsid w:val="00A94ABE"/>
    <w:rsid w:val="00A95347"/>
    <w:rsid w:val="00A956E1"/>
    <w:rsid w:val="00A9700B"/>
    <w:rsid w:val="00A97B8C"/>
    <w:rsid w:val="00A97C4A"/>
    <w:rsid w:val="00AA0D3E"/>
    <w:rsid w:val="00AA1205"/>
    <w:rsid w:val="00AA1287"/>
    <w:rsid w:val="00AA1575"/>
    <w:rsid w:val="00AA166A"/>
    <w:rsid w:val="00AA2272"/>
    <w:rsid w:val="00AA2FA4"/>
    <w:rsid w:val="00AA4881"/>
    <w:rsid w:val="00AA4976"/>
    <w:rsid w:val="00AA5CD0"/>
    <w:rsid w:val="00AA6814"/>
    <w:rsid w:val="00AA6CE9"/>
    <w:rsid w:val="00AB0240"/>
    <w:rsid w:val="00AB0385"/>
    <w:rsid w:val="00AB13B0"/>
    <w:rsid w:val="00AB1B80"/>
    <w:rsid w:val="00AB25CB"/>
    <w:rsid w:val="00AB4651"/>
    <w:rsid w:val="00AB4CFE"/>
    <w:rsid w:val="00AB7127"/>
    <w:rsid w:val="00AB7E8C"/>
    <w:rsid w:val="00AC132D"/>
    <w:rsid w:val="00AC2028"/>
    <w:rsid w:val="00AC2186"/>
    <w:rsid w:val="00AC25E4"/>
    <w:rsid w:val="00AC41DE"/>
    <w:rsid w:val="00AC6B93"/>
    <w:rsid w:val="00AC7F1D"/>
    <w:rsid w:val="00AD291D"/>
    <w:rsid w:val="00AD4243"/>
    <w:rsid w:val="00AD4D62"/>
    <w:rsid w:val="00AD6316"/>
    <w:rsid w:val="00AD6846"/>
    <w:rsid w:val="00AD7C8E"/>
    <w:rsid w:val="00AE051C"/>
    <w:rsid w:val="00AE0918"/>
    <w:rsid w:val="00AE16B0"/>
    <w:rsid w:val="00AE1E6E"/>
    <w:rsid w:val="00AE22E1"/>
    <w:rsid w:val="00AE4181"/>
    <w:rsid w:val="00AE4FEA"/>
    <w:rsid w:val="00AE50AD"/>
    <w:rsid w:val="00AE5462"/>
    <w:rsid w:val="00AE70FC"/>
    <w:rsid w:val="00AE77EB"/>
    <w:rsid w:val="00AF042E"/>
    <w:rsid w:val="00AF0EBA"/>
    <w:rsid w:val="00AF1AFE"/>
    <w:rsid w:val="00AF3271"/>
    <w:rsid w:val="00AF3581"/>
    <w:rsid w:val="00AF3867"/>
    <w:rsid w:val="00AF653A"/>
    <w:rsid w:val="00B00145"/>
    <w:rsid w:val="00B00506"/>
    <w:rsid w:val="00B008F9"/>
    <w:rsid w:val="00B01DB1"/>
    <w:rsid w:val="00B025B9"/>
    <w:rsid w:val="00B029C0"/>
    <w:rsid w:val="00B058CF"/>
    <w:rsid w:val="00B05AC8"/>
    <w:rsid w:val="00B06E6B"/>
    <w:rsid w:val="00B1178A"/>
    <w:rsid w:val="00B14A7F"/>
    <w:rsid w:val="00B15671"/>
    <w:rsid w:val="00B174E0"/>
    <w:rsid w:val="00B17A62"/>
    <w:rsid w:val="00B17D79"/>
    <w:rsid w:val="00B2102D"/>
    <w:rsid w:val="00B21F6D"/>
    <w:rsid w:val="00B2212A"/>
    <w:rsid w:val="00B229D4"/>
    <w:rsid w:val="00B23980"/>
    <w:rsid w:val="00B239E5"/>
    <w:rsid w:val="00B23FDA"/>
    <w:rsid w:val="00B2428C"/>
    <w:rsid w:val="00B24451"/>
    <w:rsid w:val="00B24743"/>
    <w:rsid w:val="00B24AA2"/>
    <w:rsid w:val="00B26B38"/>
    <w:rsid w:val="00B27E6E"/>
    <w:rsid w:val="00B30470"/>
    <w:rsid w:val="00B310D2"/>
    <w:rsid w:val="00B33012"/>
    <w:rsid w:val="00B33A43"/>
    <w:rsid w:val="00B3443B"/>
    <w:rsid w:val="00B34E9A"/>
    <w:rsid w:val="00B34F9B"/>
    <w:rsid w:val="00B35127"/>
    <w:rsid w:val="00B37473"/>
    <w:rsid w:val="00B37909"/>
    <w:rsid w:val="00B37C65"/>
    <w:rsid w:val="00B40D60"/>
    <w:rsid w:val="00B41D22"/>
    <w:rsid w:val="00B41F08"/>
    <w:rsid w:val="00B43025"/>
    <w:rsid w:val="00B4364D"/>
    <w:rsid w:val="00B45987"/>
    <w:rsid w:val="00B477ED"/>
    <w:rsid w:val="00B50835"/>
    <w:rsid w:val="00B52327"/>
    <w:rsid w:val="00B52CAD"/>
    <w:rsid w:val="00B537FA"/>
    <w:rsid w:val="00B53C98"/>
    <w:rsid w:val="00B54460"/>
    <w:rsid w:val="00B545A7"/>
    <w:rsid w:val="00B55AD8"/>
    <w:rsid w:val="00B578C0"/>
    <w:rsid w:val="00B57FF2"/>
    <w:rsid w:val="00B60C25"/>
    <w:rsid w:val="00B60D17"/>
    <w:rsid w:val="00B61DD2"/>
    <w:rsid w:val="00B62429"/>
    <w:rsid w:val="00B62CD4"/>
    <w:rsid w:val="00B65D3C"/>
    <w:rsid w:val="00B67711"/>
    <w:rsid w:val="00B706FD"/>
    <w:rsid w:val="00B70DAF"/>
    <w:rsid w:val="00B70DF3"/>
    <w:rsid w:val="00B72012"/>
    <w:rsid w:val="00B73792"/>
    <w:rsid w:val="00B73DB9"/>
    <w:rsid w:val="00B75C4B"/>
    <w:rsid w:val="00B76D0B"/>
    <w:rsid w:val="00B779A7"/>
    <w:rsid w:val="00B80D86"/>
    <w:rsid w:val="00B82391"/>
    <w:rsid w:val="00B843FD"/>
    <w:rsid w:val="00B853C0"/>
    <w:rsid w:val="00B8665A"/>
    <w:rsid w:val="00B86738"/>
    <w:rsid w:val="00B86F35"/>
    <w:rsid w:val="00B87079"/>
    <w:rsid w:val="00B875DA"/>
    <w:rsid w:val="00B917B6"/>
    <w:rsid w:val="00B92685"/>
    <w:rsid w:val="00B929B4"/>
    <w:rsid w:val="00B93A09"/>
    <w:rsid w:val="00B93EE4"/>
    <w:rsid w:val="00B9469B"/>
    <w:rsid w:val="00B94E96"/>
    <w:rsid w:val="00B9591F"/>
    <w:rsid w:val="00B96A9B"/>
    <w:rsid w:val="00B9761B"/>
    <w:rsid w:val="00B97E76"/>
    <w:rsid w:val="00BA06DB"/>
    <w:rsid w:val="00BA0B8F"/>
    <w:rsid w:val="00BA0C0B"/>
    <w:rsid w:val="00BA0CE2"/>
    <w:rsid w:val="00BA1EA6"/>
    <w:rsid w:val="00BA232D"/>
    <w:rsid w:val="00BA25A8"/>
    <w:rsid w:val="00BA2DD2"/>
    <w:rsid w:val="00BA31E8"/>
    <w:rsid w:val="00BA3688"/>
    <w:rsid w:val="00BA391C"/>
    <w:rsid w:val="00BA3D17"/>
    <w:rsid w:val="00BA4758"/>
    <w:rsid w:val="00BA4C8E"/>
    <w:rsid w:val="00BA4CCD"/>
    <w:rsid w:val="00BA4F78"/>
    <w:rsid w:val="00BA7A43"/>
    <w:rsid w:val="00BB0A93"/>
    <w:rsid w:val="00BB211C"/>
    <w:rsid w:val="00BB2D0F"/>
    <w:rsid w:val="00BB36F6"/>
    <w:rsid w:val="00BB3764"/>
    <w:rsid w:val="00BB4532"/>
    <w:rsid w:val="00BB52D1"/>
    <w:rsid w:val="00BB5695"/>
    <w:rsid w:val="00BB577A"/>
    <w:rsid w:val="00BB60B5"/>
    <w:rsid w:val="00BB6672"/>
    <w:rsid w:val="00BB758A"/>
    <w:rsid w:val="00BB787E"/>
    <w:rsid w:val="00BC03E4"/>
    <w:rsid w:val="00BC098C"/>
    <w:rsid w:val="00BC1C0F"/>
    <w:rsid w:val="00BC239B"/>
    <w:rsid w:val="00BC26A9"/>
    <w:rsid w:val="00BC2F2E"/>
    <w:rsid w:val="00BC310B"/>
    <w:rsid w:val="00BC4EE9"/>
    <w:rsid w:val="00BC5F7F"/>
    <w:rsid w:val="00BC67F1"/>
    <w:rsid w:val="00BC69B2"/>
    <w:rsid w:val="00BC7795"/>
    <w:rsid w:val="00BC7962"/>
    <w:rsid w:val="00BD05BE"/>
    <w:rsid w:val="00BD0DB9"/>
    <w:rsid w:val="00BD0F4A"/>
    <w:rsid w:val="00BD0FE1"/>
    <w:rsid w:val="00BD214B"/>
    <w:rsid w:val="00BD2B3A"/>
    <w:rsid w:val="00BD381D"/>
    <w:rsid w:val="00BD4126"/>
    <w:rsid w:val="00BD46CA"/>
    <w:rsid w:val="00BD5E14"/>
    <w:rsid w:val="00BD5F00"/>
    <w:rsid w:val="00BD62AF"/>
    <w:rsid w:val="00BD65F1"/>
    <w:rsid w:val="00BD73AE"/>
    <w:rsid w:val="00BD785C"/>
    <w:rsid w:val="00BE0574"/>
    <w:rsid w:val="00BE07C1"/>
    <w:rsid w:val="00BE13E1"/>
    <w:rsid w:val="00BE2C74"/>
    <w:rsid w:val="00BE2E30"/>
    <w:rsid w:val="00BE5010"/>
    <w:rsid w:val="00BE54B1"/>
    <w:rsid w:val="00BE5AAF"/>
    <w:rsid w:val="00BE5FEB"/>
    <w:rsid w:val="00BE63CF"/>
    <w:rsid w:val="00BE681F"/>
    <w:rsid w:val="00BE68C0"/>
    <w:rsid w:val="00BE6972"/>
    <w:rsid w:val="00BF13B9"/>
    <w:rsid w:val="00BF32E6"/>
    <w:rsid w:val="00BF3699"/>
    <w:rsid w:val="00BF4A86"/>
    <w:rsid w:val="00BF5633"/>
    <w:rsid w:val="00BF5A49"/>
    <w:rsid w:val="00BF5C9F"/>
    <w:rsid w:val="00BF5D4E"/>
    <w:rsid w:val="00BF5EB7"/>
    <w:rsid w:val="00BF61C5"/>
    <w:rsid w:val="00BF65CE"/>
    <w:rsid w:val="00BF6D3D"/>
    <w:rsid w:val="00C0139E"/>
    <w:rsid w:val="00C016D0"/>
    <w:rsid w:val="00C02B01"/>
    <w:rsid w:val="00C03BAE"/>
    <w:rsid w:val="00C03DF8"/>
    <w:rsid w:val="00C03EC9"/>
    <w:rsid w:val="00C0418D"/>
    <w:rsid w:val="00C0499B"/>
    <w:rsid w:val="00C075EA"/>
    <w:rsid w:val="00C07A32"/>
    <w:rsid w:val="00C07F14"/>
    <w:rsid w:val="00C107ED"/>
    <w:rsid w:val="00C11615"/>
    <w:rsid w:val="00C12650"/>
    <w:rsid w:val="00C12E79"/>
    <w:rsid w:val="00C139CD"/>
    <w:rsid w:val="00C13C3E"/>
    <w:rsid w:val="00C141A6"/>
    <w:rsid w:val="00C14533"/>
    <w:rsid w:val="00C145BE"/>
    <w:rsid w:val="00C15098"/>
    <w:rsid w:val="00C15342"/>
    <w:rsid w:val="00C15D6D"/>
    <w:rsid w:val="00C15FC0"/>
    <w:rsid w:val="00C162B7"/>
    <w:rsid w:val="00C164E0"/>
    <w:rsid w:val="00C16599"/>
    <w:rsid w:val="00C179D9"/>
    <w:rsid w:val="00C20CF0"/>
    <w:rsid w:val="00C21C11"/>
    <w:rsid w:val="00C21E77"/>
    <w:rsid w:val="00C22757"/>
    <w:rsid w:val="00C23365"/>
    <w:rsid w:val="00C242FA"/>
    <w:rsid w:val="00C258AA"/>
    <w:rsid w:val="00C26DC9"/>
    <w:rsid w:val="00C2721C"/>
    <w:rsid w:val="00C302A7"/>
    <w:rsid w:val="00C317D8"/>
    <w:rsid w:val="00C32D53"/>
    <w:rsid w:val="00C32F31"/>
    <w:rsid w:val="00C33F01"/>
    <w:rsid w:val="00C3434C"/>
    <w:rsid w:val="00C35278"/>
    <w:rsid w:val="00C3530E"/>
    <w:rsid w:val="00C35D49"/>
    <w:rsid w:val="00C35E99"/>
    <w:rsid w:val="00C360A9"/>
    <w:rsid w:val="00C3621E"/>
    <w:rsid w:val="00C37D19"/>
    <w:rsid w:val="00C4090D"/>
    <w:rsid w:val="00C41189"/>
    <w:rsid w:val="00C419AB"/>
    <w:rsid w:val="00C41ACF"/>
    <w:rsid w:val="00C4208C"/>
    <w:rsid w:val="00C43BB4"/>
    <w:rsid w:val="00C4412D"/>
    <w:rsid w:val="00C4521B"/>
    <w:rsid w:val="00C45229"/>
    <w:rsid w:val="00C45906"/>
    <w:rsid w:val="00C466C6"/>
    <w:rsid w:val="00C468B4"/>
    <w:rsid w:val="00C473E1"/>
    <w:rsid w:val="00C47B03"/>
    <w:rsid w:val="00C47DA7"/>
    <w:rsid w:val="00C50493"/>
    <w:rsid w:val="00C50F7D"/>
    <w:rsid w:val="00C51B8C"/>
    <w:rsid w:val="00C521BD"/>
    <w:rsid w:val="00C53B5E"/>
    <w:rsid w:val="00C54E11"/>
    <w:rsid w:val="00C55142"/>
    <w:rsid w:val="00C554AC"/>
    <w:rsid w:val="00C566F5"/>
    <w:rsid w:val="00C57B22"/>
    <w:rsid w:val="00C61066"/>
    <w:rsid w:val="00C611C8"/>
    <w:rsid w:val="00C6166A"/>
    <w:rsid w:val="00C6298B"/>
    <w:rsid w:val="00C62A6E"/>
    <w:rsid w:val="00C62C2F"/>
    <w:rsid w:val="00C62E3E"/>
    <w:rsid w:val="00C648F2"/>
    <w:rsid w:val="00C64CDB"/>
    <w:rsid w:val="00C654B8"/>
    <w:rsid w:val="00C65B40"/>
    <w:rsid w:val="00C66E5B"/>
    <w:rsid w:val="00C673D0"/>
    <w:rsid w:val="00C67DA0"/>
    <w:rsid w:val="00C700CD"/>
    <w:rsid w:val="00C71D42"/>
    <w:rsid w:val="00C71DFF"/>
    <w:rsid w:val="00C71F8E"/>
    <w:rsid w:val="00C73F58"/>
    <w:rsid w:val="00C74A79"/>
    <w:rsid w:val="00C74BAA"/>
    <w:rsid w:val="00C75056"/>
    <w:rsid w:val="00C75321"/>
    <w:rsid w:val="00C75479"/>
    <w:rsid w:val="00C75912"/>
    <w:rsid w:val="00C75A6B"/>
    <w:rsid w:val="00C75D42"/>
    <w:rsid w:val="00C7686B"/>
    <w:rsid w:val="00C813DE"/>
    <w:rsid w:val="00C8258B"/>
    <w:rsid w:val="00C835B4"/>
    <w:rsid w:val="00C83B8F"/>
    <w:rsid w:val="00C841DD"/>
    <w:rsid w:val="00C8534E"/>
    <w:rsid w:val="00C858BF"/>
    <w:rsid w:val="00C87A3D"/>
    <w:rsid w:val="00C9041F"/>
    <w:rsid w:val="00C90AC5"/>
    <w:rsid w:val="00C90C03"/>
    <w:rsid w:val="00C912B2"/>
    <w:rsid w:val="00C92013"/>
    <w:rsid w:val="00C92B0C"/>
    <w:rsid w:val="00C9470F"/>
    <w:rsid w:val="00C94928"/>
    <w:rsid w:val="00C94DB4"/>
    <w:rsid w:val="00C95408"/>
    <w:rsid w:val="00C959A5"/>
    <w:rsid w:val="00C965E1"/>
    <w:rsid w:val="00CA128E"/>
    <w:rsid w:val="00CA2390"/>
    <w:rsid w:val="00CA37D2"/>
    <w:rsid w:val="00CA453F"/>
    <w:rsid w:val="00CA55E2"/>
    <w:rsid w:val="00CA5D42"/>
    <w:rsid w:val="00CA6808"/>
    <w:rsid w:val="00CB018D"/>
    <w:rsid w:val="00CB0403"/>
    <w:rsid w:val="00CB12F1"/>
    <w:rsid w:val="00CB132E"/>
    <w:rsid w:val="00CB329C"/>
    <w:rsid w:val="00CB5865"/>
    <w:rsid w:val="00CB589A"/>
    <w:rsid w:val="00CB63C0"/>
    <w:rsid w:val="00CB6AC2"/>
    <w:rsid w:val="00CB72C9"/>
    <w:rsid w:val="00CB7AAC"/>
    <w:rsid w:val="00CB7AD4"/>
    <w:rsid w:val="00CB7B33"/>
    <w:rsid w:val="00CC0077"/>
    <w:rsid w:val="00CC1857"/>
    <w:rsid w:val="00CC1DAA"/>
    <w:rsid w:val="00CC2144"/>
    <w:rsid w:val="00CC21E4"/>
    <w:rsid w:val="00CC325C"/>
    <w:rsid w:val="00CC34F7"/>
    <w:rsid w:val="00CC3E11"/>
    <w:rsid w:val="00CC3EBB"/>
    <w:rsid w:val="00CC58BC"/>
    <w:rsid w:val="00CC5FFA"/>
    <w:rsid w:val="00CC7856"/>
    <w:rsid w:val="00CD1D37"/>
    <w:rsid w:val="00CD24AD"/>
    <w:rsid w:val="00CD24DB"/>
    <w:rsid w:val="00CD4408"/>
    <w:rsid w:val="00CD4B1A"/>
    <w:rsid w:val="00CD4BFD"/>
    <w:rsid w:val="00CD5CB3"/>
    <w:rsid w:val="00CD60BC"/>
    <w:rsid w:val="00CD7848"/>
    <w:rsid w:val="00CD78C0"/>
    <w:rsid w:val="00CE237F"/>
    <w:rsid w:val="00CE2626"/>
    <w:rsid w:val="00CE48C1"/>
    <w:rsid w:val="00CE49F8"/>
    <w:rsid w:val="00CE4F85"/>
    <w:rsid w:val="00CE53DB"/>
    <w:rsid w:val="00CE645E"/>
    <w:rsid w:val="00CE7715"/>
    <w:rsid w:val="00CE7A2C"/>
    <w:rsid w:val="00CF065F"/>
    <w:rsid w:val="00CF082A"/>
    <w:rsid w:val="00CF1998"/>
    <w:rsid w:val="00CF2FDC"/>
    <w:rsid w:val="00CF322A"/>
    <w:rsid w:val="00CF3668"/>
    <w:rsid w:val="00CF446C"/>
    <w:rsid w:val="00CF490F"/>
    <w:rsid w:val="00CF515F"/>
    <w:rsid w:val="00CF5E5A"/>
    <w:rsid w:val="00CF75D6"/>
    <w:rsid w:val="00CF7A6D"/>
    <w:rsid w:val="00D00C2D"/>
    <w:rsid w:val="00D01CC1"/>
    <w:rsid w:val="00D0307C"/>
    <w:rsid w:val="00D04332"/>
    <w:rsid w:val="00D0607D"/>
    <w:rsid w:val="00D060E2"/>
    <w:rsid w:val="00D06291"/>
    <w:rsid w:val="00D065E3"/>
    <w:rsid w:val="00D06749"/>
    <w:rsid w:val="00D06851"/>
    <w:rsid w:val="00D06892"/>
    <w:rsid w:val="00D06F19"/>
    <w:rsid w:val="00D111F9"/>
    <w:rsid w:val="00D12B0D"/>
    <w:rsid w:val="00D12C4B"/>
    <w:rsid w:val="00D1399C"/>
    <w:rsid w:val="00D140D9"/>
    <w:rsid w:val="00D16549"/>
    <w:rsid w:val="00D167ED"/>
    <w:rsid w:val="00D16E90"/>
    <w:rsid w:val="00D171F5"/>
    <w:rsid w:val="00D17E0D"/>
    <w:rsid w:val="00D20498"/>
    <w:rsid w:val="00D209C3"/>
    <w:rsid w:val="00D20DD3"/>
    <w:rsid w:val="00D20F72"/>
    <w:rsid w:val="00D22954"/>
    <w:rsid w:val="00D22E26"/>
    <w:rsid w:val="00D260A1"/>
    <w:rsid w:val="00D260AD"/>
    <w:rsid w:val="00D260AF"/>
    <w:rsid w:val="00D263D7"/>
    <w:rsid w:val="00D26727"/>
    <w:rsid w:val="00D26776"/>
    <w:rsid w:val="00D27398"/>
    <w:rsid w:val="00D27D60"/>
    <w:rsid w:val="00D30190"/>
    <w:rsid w:val="00D303C5"/>
    <w:rsid w:val="00D30550"/>
    <w:rsid w:val="00D323C5"/>
    <w:rsid w:val="00D32461"/>
    <w:rsid w:val="00D33459"/>
    <w:rsid w:val="00D34FB1"/>
    <w:rsid w:val="00D35211"/>
    <w:rsid w:val="00D35D6E"/>
    <w:rsid w:val="00D35F4C"/>
    <w:rsid w:val="00D367FB"/>
    <w:rsid w:val="00D36C34"/>
    <w:rsid w:val="00D370AA"/>
    <w:rsid w:val="00D40484"/>
    <w:rsid w:val="00D4067F"/>
    <w:rsid w:val="00D42CDB"/>
    <w:rsid w:val="00D4520F"/>
    <w:rsid w:val="00D454CF"/>
    <w:rsid w:val="00D4579D"/>
    <w:rsid w:val="00D45EB4"/>
    <w:rsid w:val="00D46826"/>
    <w:rsid w:val="00D47253"/>
    <w:rsid w:val="00D47692"/>
    <w:rsid w:val="00D5054F"/>
    <w:rsid w:val="00D51FB3"/>
    <w:rsid w:val="00D525AA"/>
    <w:rsid w:val="00D528E5"/>
    <w:rsid w:val="00D5419A"/>
    <w:rsid w:val="00D54E82"/>
    <w:rsid w:val="00D55D66"/>
    <w:rsid w:val="00D566B5"/>
    <w:rsid w:val="00D568B2"/>
    <w:rsid w:val="00D56F39"/>
    <w:rsid w:val="00D57D3A"/>
    <w:rsid w:val="00D615B4"/>
    <w:rsid w:val="00D6230B"/>
    <w:rsid w:val="00D62A1E"/>
    <w:rsid w:val="00D630BE"/>
    <w:rsid w:val="00D633CC"/>
    <w:rsid w:val="00D63BA7"/>
    <w:rsid w:val="00D64494"/>
    <w:rsid w:val="00D652D2"/>
    <w:rsid w:val="00D658D1"/>
    <w:rsid w:val="00D66C24"/>
    <w:rsid w:val="00D674AF"/>
    <w:rsid w:val="00D679D7"/>
    <w:rsid w:val="00D67B4D"/>
    <w:rsid w:val="00D67C6B"/>
    <w:rsid w:val="00D67FDB"/>
    <w:rsid w:val="00D72D9B"/>
    <w:rsid w:val="00D73B0E"/>
    <w:rsid w:val="00D73B4D"/>
    <w:rsid w:val="00D742D7"/>
    <w:rsid w:val="00D74342"/>
    <w:rsid w:val="00D77302"/>
    <w:rsid w:val="00D8006C"/>
    <w:rsid w:val="00D81B9D"/>
    <w:rsid w:val="00D8209E"/>
    <w:rsid w:val="00D830B1"/>
    <w:rsid w:val="00D83311"/>
    <w:rsid w:val="00D83D88"/>
    <w:rsid w:val="00D84F7E"/>
    <w:rsid w:val="00D85D8E"/>
    <w:rsid w:val="00D86A84"/>
    <w:rsid w:val="00D8703A"/>
    <w:rsid w:val="00D870B6"/>
    <w:rsid w:val="00D920CC"/>
    <w:rsid w:val="00D939CD"/>
    <w:rsid w:val="00D942AF"/>
    <w:rsid w:val="00D94822"/>
    <w:rsid w:val="00D94A7B"/>
    <w:rsid w:val="00D9514C"/>
    <w:rsid w:val="00D95B08"/>
    <w:rsid w:val="00D95F3A"/>
    <w:rsid w:val="00D96883"/>
    <w:rsid w:val="00D96F92"/>
    <w:rsid w:val="00D97632"/>
    <w:rsid w:val="00D97980"/>
    <w:rsid w:val="00D97A31"/>
    <w:rsid w:val="00DA0497"/>
    <w:rsid w:val="00DA0650"/>
    <w:rsid w:val="00DA1329"/>
    <w:rsid w:val="00DA1BD6"/>
    <w:rsid w:val="00DA287B"/>
    <w:rsid w:val="00DA3C7C"/>
    <w:rsid w:val="00DA3CD7"/>
    <w:rsid w:val="00DA3DC9"/>
    <w:rsid w:val="00DA4811"/>
    <w:rsid w:val="00DA54AA"/>
    <w:rsid w:val="00DA7142"/>
    <w:rsid w:val="00DB0746"/>
    <w:rsid w:val="00DB16E6"/>
    <w:rsid w:val="00DB328B"/>
    <w:rsid w:val="00DB3622"/>
    <w:rsid w:val="00DB6AFD"/>
    <w:rsid w:val="00DC1254"/>
    <w:rsid w:val="00DC1336"/>
    <w:rsid w:val="00DC2067"/>
    <w:rsid w:val="00DC20BC"/>
    <w:rsid w:val="00DC6283"/>
    <w:rsid w:val="00DD01C8"/>
    <w:rsid w:val="00DD022D"/>
    <w:rsid w:val="00DD06B6"/>
    <w:rsid w:val="00DD081E"/>
    <w:rsid w:val="00DD207A"/>
    <w:rsid w:val="00DD285E"/>
    <w:rsid w:val="00DD3097"/>
    <w:rsid w:val="00DD43C9"/>
    <w:rsid w:val="00DD57D3"/>
    <w:rsid w:val="00DD5C67"/>
    <w:rsid w:val="00DD6C42"/>
    <w:rsid w:val="00DD7C1F"/>
    <w:rsid w:val="00DE09D5"/>
    <w:rsid w:val="00DE0FD1"/>
    <w:rsid w:val="00DE1658"/>
    <w:rsid w:val="00DE1736"/>
    <w:rsid w:val="00DE1816"/>
    <w:rsid w:val="00DE3228"/>
    <w:rsid w:val="00DE3800"/>
    <w:rsid w:val="00DE388F"/>
    <w:rsid w:val="00DE547A"/>
    <w:rsid w:val="00DE5AAB"/>
    <w:rsid w:val="00DE6376"/>
    <w:rsid w:val="00DE65D9"/>
    <w:rsid w:val="00DE6F7A"/>
    <w:rsid w:val="00DE737C"/>
    <w:rsid w:val="00DF17CE"/>
    <w:rsid w:val="00DF245A"/>
    <w:rsid w:val="00DF2DDB"/>
    <w:rsid w:val="00DF389B"/>
    <w:rsid w:val="00DF3FC1"/>
    <w:rsid w:val="00DF4360"/>
    <w:rsid w:val="00DF4D3A"/>
    <w:rsid w:val="00DF6806"/>
    <w:rsid w:val="00DF71AC"/>
    <w:rsid w:val="00DF73F6"/>
    <w:rsid w:val="00DF754C"/>
    <w:rsid w:val="00DF7785"/>
    <w:rsid w:val="00E00DE3"/>
    <w:rsid w:val="00E0125B"/>
    <w:rsid w:val="00E02D61"/>
    <w:rsid w:val="00E06FA1"/>
    <w:rsid w:val="00E07AC0"/>
    <w:rsid w:val="00E07AE8"/>
    <w:rsid w:val="00E07B60"/>
    <w:rsid w:val="00E103F8"/>
    <w:rsid w:val="00E10AFF"/>
    <w:rsid w:val="00E1142B"/>
    <w:rsid w:val="00E1214F"/>
    <w:rsid w:val="00E131CB"/>
    <w:rsid w:val="00E15FDD"/>
    <w:rsid w:val="00E162A5"/>
    <w:rsid w:val="00E16D8C"/>
    <w:rsid w:val="00E17F63"/>
    <w:rsid w:val="00E2031F"/>
    <w:rsid w:val="00E20A43"/>
    <w:rsid w:val="00E2126B"/>
    <w:rsid w:val="00E21DE1"/>
    <w:rsid w:val="00E222F4"/>
    <w:rsid w:val="00E22808"/>
    <w:rsid w:val="00E22E66"/>
    <w:rsid w:val="00E2371D"/>
    <w:rsid w:val="00E24220"/>
    <w:rsid w:val="00E24663"/>
    <w:rsid w:val="00E262AB"/>
    <w:rsid w:val="00E26656"/>
    <w:rsid w:val="00E302E2"/>
    <w:rsid w:val="00E3031D"/>
    <w:rsid w:val="00E31793"/>
    <w:rsid w:val="00E31F74"/>
    <w:rsid w:val="00E32ACE"/>
    <w:rsid w:val="00E33272"/>
    <w:rsid w:val="00E333C8"/>
    <w:rsid w:val="00E33AAE"/>
    <w:rsid w:val="00E33ABB"/>
    <w:rsid w:val="00E33F1A"/>
    <w:rsid w:val="00E35249"/>
    <w:rsid w:val="00E36620"/>
    <w:rsid w:val="00E37158"/>
    <w:rsid w:val="00E40C2D"/>
    <w:rsid w:val="00E41B8D"/>
    <w:rsid w:val="00E4243A"/>
    <w:rsid w:val="00E43F4F"/>
    <w:rsid w:val="00E4534C"/>
    <w:rsid w:val="00E464D1"/>
    <w:rsid w:val="00E4678C"/>
    <w:rsid w:val="00E46925"/>
    <w:rsid w:val="00E47624"/>
    <w:rsid w:val="00E479B9"/>
    <w:rsid w:val="00E47C24"/>
    <w:rsid w:val="00E50F88"/>
    <w:rsid w:val="00E5135D"/>
    <w:rsid w:val="00E516DE"/>
    <w:rsid w:val="00E5203E"/>
    <w:rsid w:val="00E551B4"/>
    <w:rsid w:val="00E55B91"/>
    <w:rsid w:val="00E57525"/>
    <w:rsid w:val="00E60C39"/>
    <w:rsid w:val="00E6111D"/>
    <w:rsid w:val="00E6165A"/>
    <w:rsid w:val="00E61D76"/>
    <w:rsid w:val="00E63238"/>
    <w:rsid w:val="00E63A5D"/>
    <w:rsid w:val="00E64D52"/>
    <w:rsid w:val="00E64FBD"/>
    <w:rsid w:val="00E65EE9"/>
    <w:rsid w:val="00E65F38"/>
    <w:rsid w:val="00E6613B"/>
    <w:rsid w:val="00E67170"/>
    <w:rsid w:val="00E672CE"/>
    <w:rsid w:val="00E6745A"/>
    <w:rsid w:val="00E67570"/>
    <w:rsid w:val="00E67EDB"/>
    <w:rsid w:val="00E700E9"/>
    <w:rsid w:val="00E7022A"/>
    <w:rsid w:val="00E7036C"/>
    <w:rsid w:val="00E70C97"/>
    <w:rsid w:val="00E719D5"/>
    <w:rsid w:val="00E71A30"/>
    <w:rsid w:val="00E723C3"/>
    <w:rsid w:val="00E727C7"/>
    <w:rsid w:val="00E7295B"/>
    <w:rsid w:val="00E72D87"/>
    <w:rsid w:val="00E750D3"/>
    <w:rsid w:val="00E75242"/>
    <w:rsid w:val="00E7664A"/>
    <w:rsid w:val="00E77AFD"/>
    <w:rsid w:val="00E80367"/>
    <w:rsid w:val="00E808EC"/>
    <w:rsid w:val="00E8421C"/>
    <w:rsid w:val="00E85135"/>
    <w:rsid w:val="00E8596D"/>
    <w:rsid w:val="00E85C43"/>
    <w:rsid w:val="00E87642"/>
    <w:rsid w:val="00E9124B"/>
    <w:rsid w:val="00E91A73"/>
    <w:rsid w:val="00E959AE"/>
    <w:rsid w:val="00E97FD4"/>
    <w:rsid w:val="00EA246C"/>
    <w:rsid w:val="00EA3E8F"/>
    <w:rsid w:val="00EA3F5F"/>
    <w:rsid w:val="00EA57A0"/>
    <w:rsid w:val="00EA707F"/>
    <w:rsid w:val="00EA7241"/>
    <w:rsid w:val="00EA78B0"/>
    <w:rsid w:val="00EB0266"/>
    <w:rsid w:val="00EB16A8"/>
    <w:rsid w:val="00EB29A8"/>
    <w:rsid w:val="00EB2B70"/>
    <w:rsid w:val="00EB312C"/>
    <w:rsid w:val="00EB5387"/>
    <w:rsid w:val="00EB5735"/>
    <w:rsid w:val="00EB577B"/>
    <w:rsid w:val="00EB6C25"/>
    <w:rsid w:val="00EB6F15"/>
    <w:rsid w:val="00EB7296"/>
    <w:rsid w:val="00EC0F10"/>
    <w:rsid w:val="00EC12E0"/>
    <w:rsid w:val="00EC12FA"/>
    <w:rsid w:val="00EC178F"/>
    <w:rsid w:val="00EC33C6"/>
    <w:rsid w:val="00EC3972"/>
    <w:rsid w:val="00EC42D0"/>
    <w:rsid w:val="00EC5DD3"/>
    <w:rsid w:val="00EC61DE"/>
    <w:rsid w:val="00EC797E"/>
    <w:rsid w:val="00ED1B79"/>
    <w:rsid w:val="00ED3CB9"/>
    <w:rsid w:val="00ED512E"/>
    <w:rsid w:val="00ED7AAD"/>
    <w:rsid w:val="00ED7EA4"/>
    <w:rsid w:val="00EE0B2B"/>
    <w:rsid w:val="00EE2388"/>
    <w:rsid w:val="00EE2D26"/>
    <w:rsid w:val="00EE3CEA"/>
    <w:rsid w:val="00EE4057"/>
    <w:rsid w:val="00EE5107"/>
    <w:rsid w:val="00EE533C"/>
    <w:rsid w:val="00EE54CD"/>
    <w:rsid w:val="00EE6E4E"/>
    <w:rsid w:val="00EE7553"/>
    <w:rsid w:val="00EF00D3"/>
    <w:rsid w:val="00EF0161"/>
    <w:rsid w:val="00EF0579"/>
    <w:rsid w:val="00EF0BD3"/>
    <w:rsid w:val="00EF13E5"/>
    <w:rsid w:val="00EF22ED"/>
    <w:rsid w:val="00EF2830"/>
    <w:rsid w:val="00EF3159"/>
    <w:rsid w:val="00EF3182"/>
    <w:rsid w:val="00EF31F4"/>
    <w:rsid w:val="00EF3C7D"/>
    <w:rsid w:val="00EF4F48"/>
    <w:rsid w:val="00EF606C"/>
    <w:rsid w:val="00EF6258"/>
    <w:rsid w:val="00EF6822"/>
    <w:rsid w:val="00EF763B"/>
    <w:rsid w:val="00EF7B87"/>
    <w:rsid w:val="00EF7D4E"/>
    <w:rsid w:val="00F00F15"/>
    <w:rsid w:val="00F01E05"/>
    <w:rsid w:val="00F01E11"/>
    <w:rsid w:val="00F031C2"/>
    <w:rsid w:val="00F03405"/>
    <w:rsid w:val="00F03F56"/>
    <w:rsid w:val="00F05369"/>
    <w:rsid w:val="00F05895"/>
    <w:rsid w:val="00F06102"/>
    <w:rsid w:val="00F0674F"/>
    <w:rsid w:val="00F06CBD"/>
    <w:rsid w:val="00F075BF"/>
    <w:rsid w:val="00F10FF0"/>
    <w:rsid w:val="00F11F95"/>
    <w:rsid w:val="00F12FB0"/>
    <w:rsid w:val="00F13DF4"/>
    <w:rsid w:val="00F1550A"/>
    <w:rsid w:val="00F1636B"/>
    <w:rsid w:val="00F1740B"/>
    <w:rsid w:val="00F204B2"/>
    <w:rsid w:val="00F20935"/>
    <w:rsid w:val="00F20944"/>
    <w:rsid w:val="00F21526"/>
    <w:rsid w:val="00F22180"/>
    <w:rsid w:val="00F231CC"/>
    <w:rsid w:val="00F23696"/>
    <w:rsid w:val="00F23746"/>
    <w:rsid w:val="00F2406E"/>
    <w:rsid w:val="00F24725"/>
    <w:rsid w:val="00F24A2E"/>
    <w:rsid w:val="00F2503C"/>
    <w:rsid w:val="00F265B1"/>
    <w:rsid w:val="00F27F5E"/>
    <w:rsid w:val="00F303D3"/>
    <w:rsid w:val="00F30EC7"/>
    <w:rsid w:val="00F31B8B"/>
    <w:rsid w:val="00F323F7"/>
    <w:rsid w:val="00F354D1"/>
    <w:rsid w:val="00F36437"/>
    <w:rsid w:val="00F403B1"/>
    <w:rsid w:val="00F444A3"/>
    <w:rsid w:val="00F46155"/>
    <w:rsid w:val="00F461D1"/>
    <w:rsid w:val="00F468F4"/>
    <w:rsid w:val="00F505B3"/>
    <w:rsid w:val="00F52F8E"/>
    <w:rsid w:val="00F53524"/>
    <w:rsid w:val="00F53F4D"/>
    <w:rsid w:val="00F54340"/>
    <w:rsid w:val="00F54904"/>
    <w:rsid w:val="00F552B7"/>
    <w:rsid w:val="00F55FFB"/>
    <w:rsid w:val="00F60D20"/>
    <w:rsid w:val="00F61D56"/>
    <w:rsid w:val="00F63870"/>
    <w:rsid w:val="00F63C52"/>
    <w:rsid w:val="00F63EE3"/>
    <w:rsid w:val="00F64ADA"/>
    <w:rsid w:val="00F64D84"/>
    <w:rsid w:val="00F65660"/>
    <w:rsid w:val="00F65EB0"/>
    <w:rsid w:val="00F65FCA"/>
    <w:rsid w:val="00F6682C"/>
    <w:rsid w:val="00F66E94"/>
    <w:rsid w:val="00F72458"/>
    <w:rsid w:val="00F7303E"/>
    <w:rsid w:val="00F73651"/>
    <w:rsid w:val="00F754D3"/>
    <w:rsid w:val="00F770D6"/>
    <w:rsid w:val="00F77413"/>
    <w:rsid w:val="00F77B60"/>
    <w:rsid w:val="00F77EE4"/>
    <w:rsid w:val="00F8203C"/>
    <w:rsid w:val="00F82AC2"/>
    <w:rsid w:val="00F8350E"/>
    <w:rsid w:val="00F8377B"/>
    <w:rsid w:val="00F850FA"/>
    <w:rsid w:val="00F85B72"/>
    <w:rsid w:val="00F900CD"/>
    <w:rsid w:val="00F902B6"/>
    <w:rsid w:val="00F90718"/>
    <w:rsid w:val="00F90D7D"/>
    <w:rsid w:val="00F91ABA"/>
    <w:rsid w:val="00F91DAB"/>
    <w:rsid w:val="00F928DE"/>
    <w:rsid w:val="00F940E2"/>
    <w:rsid w:val="00F9500F"/>
    <w:rsid w:val="00F95761"/>
    <w:rsid w:val="00F9582B"/>
    <w:rsid w:val="00F95894"/>
    <w:rsid w:val="00F96B4B"/>
    <w:rsid w:val="00F97CC2"/>
    <w:rsid w:val="00F97F7A"/>
    <w:rsid w:val="00F97FC9"/>
    <w:rsid w:val="00FA09B9"/>
    <w:rsid w:val="00FA0D2D"/>
    <w:rsid w:val="00FA14A7"/>
    <w:rsid w:val="00FA21CA"/>
    <w:rsid w:val="00FA2642"/>
    <w:rsid w:val="00FA3345"/>
    <w:rsid w:val="00FA3F7C"/>
    <w:rsid w:val="00FA4A34"/>
    <w:rsid w:val="00FA5847"/>
    <w:rsid w:val="00FA6B7C"/>
    <w:rsid w:val="00FA6BB5"/>
    <w:rsid w:val="00FA6E9E"/>
    <w:rsid w:val="00FA7C46"/>
    <w:rsid w:val="00FB03E5"/>
    <w:rsid w:val="00FB1F2D"/>
    <w:rsid w:val="00FB27B4"/>
    <w:rsid w:val="00FB2B7C"/>
    <w:rsid w:val="00FB3390"/>
    <w:rsid w:val="00FB4507"/>
    <w:rsid w:val="00FB4C61"/>
    <w:rsid w:val="00FB5DB8"/>
    <w:rsid w:val="00FB63F6"/>
    <w:rsid w:val="00FB6507"/>
    <w:rsid w:val="00FB6DBE"/>
    <w:rsid w:val="00FB76BD"/>
    <w:rsid w:val="00FC22E0"/>
    <w:rsid w:val="00FC3397"/>
    <w:rsid w:val="00FC661A"/>
    <w:rsid w:val="00FC76CF"/>
    <w:rsid w:val="00FC7FCB"/>
    <w:rsid w:val="00FC7FF8"/>
    <w:rsid w:val="00FD0A2E"/>
    <w:rsid w:val="00FD13DC"/>
    <w:rsid w:val="00FD19A4"/>
    <w:rsid w:val="00FD38B0"/>
    <w:rsid w:val="00FD44EA"/>
    <w:rsid w:val="00FD47A6"/>
    <w:rsid w:val="00FD5717"/>
    <w:rsid w:val="00FD5F9A"/>
    <w:rsid w:val="00FE02AF"/>
    <w:rsid w:val="00FE043B"/>
    <w:rsid w:val="00FE099A"/>
    <w:rsid w:val="00FE15C4"/>
    <w:rsid w:val="00FE45FC"/>
    <w:rsid w:val="00FE5463"/>
    <w:rsid w:val="00FE557B"/>
    <w:rsid w:val="00FE5628"/>
    <w:rsid w:val="00FE5E31"/>
    <w:rsid w:val="00FE64B3"/>
    <w:rsid w:val="00FE65A6"/>
    <w:rsid w:val="00FE6F7C"/>
    <w:rsid w:val="00FE7A18"/>
    <w:rsid w:val="00FF0924"/>
    <w:rsid w:val="00FF0B75"/>
    <w:rsid w:val="00FF1E41"/>
    <w:rsid w:val="00FF20BA"/>
    <w:rsid w:val="00FF2F2A"/>
    <w:rsid w:val="00FF3225"/>
    <w:rsid w:val="00FF330A"/>
    <w:rsid w:val="00FF4B45"/>
    <w:rsid w:val="00FF543A"/>
    <w:rsid w:val="00FF5514"/>
    <w:rsid w:val="00FF6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5F73F6"/>
  <w15:docId w15:val="{4825D743-DA4D-40D9-80B7-F47036F2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semiHidden="1" w:unhideWhenUsed="1" w:qFormat="1"/>
    <w:lsdException w:name="toc 4" w:locked="1"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locked="1" w:semiHidden="1" w:uiPriority="0"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nhideWhenUsed="1" w:qFormat="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nhideWhenUsed="1" w:qFormat="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qFormat="1"/>
    <w:lsdException w:name="Table Grid" w:uiPriority="0" w:qFormat="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BE2E30"/>
    <w:pPr>
      <w:widowControl w:val="0"/>
      <w:jc w:val="both"/>
    </w:pPr>
    <w:rPr>
      <w:kern w:val="2"/>
      <w:sz w:val="21"/>
      <w:szCs w:val="21"/>
    </w:rPr>
  </w:style>
  <w:style w:type="paragraph" w:styleId="1">
    <w:name w:val="heading 1"/>
    <w:basedOn w:val="af2"/>
    <w:next w:val="af2"/>
    <w:link w:val="1Char"/>
    <w:uiPriority w:val="99"/>
    <w:qFormat/>
    <w:rsid w:val="001B0B69"/>
    <w:pPr>
      <w:keepNext/>
      <w:keepLines/>
      <w:spacing w:before="340" w:after="330" w:line="578" w:lineRule="auto"/>
      <w:outlineLvl w:val="0"/>
    </w:pPr>
    <w:rPr>
      <w:b/>
      <w:bCs/>
      <w:kern w:val="44"/>
      <w:sz w:val="44"/>
      <w:szCs w:val="44"/>
    </w:rPr>
  </w:style>
  <w:style w:type="paragraph" w:styleId="2">
    <w:name w:val="heading 2"/>
    <w:basedOn w:val="af2"/>
    <w:next w:val="af2"/>
    <w:link w:val="2Char"/>
    <w:uiPriority w:val="99"/>
    <w:qFormat/>
    <w:rsid w:val="001B0B69"/>
    <w:pPr>
      <w:keepNext/>
      <w:keepLines/>
      <w:spacing w:before="260" w:after="260" w:line="416" w:lineRule="auto"/>
      <w:outlineLvl w:val="1"/>
    </w:pPr>
    <w:rPr>
      <w:rFonts w:ascii="Arial" w:eastAsia="黑体" w:hAnsi="Arial" w:cs="Arial"/>
      <w:b/>
      <w:bCs/>
      <w:sz w:val="32"/>
      <w:szCs w:val="32"/>
    </w:rPr>
  </w:style>
  <w:style w:type="paragraph" w:styleId="3">
    <w:name w:val="heading 3"/>
    <w:basedOn w:val="af2"/>
    <w:next w:val="af2"/>
    <w:link w:val="3Char"/>
    <w:uiPriority w:val="99"/>
    <w:qFormat/>
    <w:rsid w:val="001B0B69"/>
    <w:pPr>
      <w:keepNext/>
      <w:keepLines/>
      <w:spacing w:before="260" w:after="260" w:line="416" w:lineRule="auto"/>
      <w:outlineLvl w:val="2"/>
    </w:pPr>
    <w:rPr>
      <w:b/>
      <w:bCs/>
      <w:sz w:val="32"/>
      <w:szCs w:val="32"/>
    </w:rPr>
  </w:style>
  <w:style w:type="paragraph" w:styleId="4">
    <w:name w:val="heading 4"/>
    <w:basedOn w:val="af2"/>
    <w:next w:val="af2"/>
    <w:link w:val="4Char"/>
    <w:uiPriority w:val="99"/>
    <w:qFormat/>
    <w:rsid w:val="001B0B69"/>
    <w:pPr>
      <w:keepNext/>
      <w:keepLines/>
      <w:spacing w:before="280" w:after="290" w:line="376" w:lineRule="auto"/>
      <w:outlineLvl w:val="3"/>
    </w:pPr>
    <w:rPr>
      <w:rFonts w:ascii="Arial" w:eastAsia="黑体" w:hAnsi="Arial" w:cs="Arial"/>
      <w:b/>
      <w:bCs/>
      <w:sz w:val="28"/>
      <w:szCs w:val="28"/>
    </w:rPr>
  </w:style>
  <w:style w:type="paragraph" w:styleId="5">
    <w:name w:val="heading 5"/>
    <w:basedOn w:val="af2"/>
    <w:next w:val="af2"/>
    <w:link w:val="5Char"/>
    <w:uiPriority w:val="99"/>
    <w:qFormat/>
    <w:rsid w:val="001B0B69"/>
    <w:pPr>
      <w:keepNext/>
      <w:keepLines/>
      <w:spacing w:before="280" w:after="290" w:line="376" w:lineRule="auto"/>
      <w:outlineLvl w:val="4"/>
    </w:pPr>
    <w:rPr>
      <w:b/>
      <w:bCs/>
      <w:sz w:val="28"/>
      <w:szCs w:val="28"/>
    </w:rPr>
  </w:style>
  <w:style w:type="paragraph" w:styleId="6">
    <w:name w:val="heading 6"/>
    <w:basedOn w:val="af2"/>
    <w:next w:val="af2"/>
    <w:link w:val="6Char"/>
    <w:uiPriority w:val="99"/>
    <w:qFormat/>
    <w:rsid w:val="001B0B69"/>
    <w:pPr>
      <w:keepNext/>
      <w:keepLines/>
      <w:spacing w:before="240" w:after="64" w:line="320" w:lineRule="auto"/>
      <w:outlineLvl w:val="5"/>
    </w:pPr>
    <w:rPr>
      <w:rFonts w:ascii="Arial" w:eastAsia="黑体" w:hAnsi="Arial" w:cs="Arial"/>
      <w:b/>
      <w:bCs/>
      <w:sz w:val="24"/>
      <w:szCs w:val="24"/>
    </w:rPr>
  </w:style>
  <w:style w:type="paragraph" w:styleId="7">
    <w:name w:val="heading 7"/>
    <w:basedOn w:val="af2"/>
    <w:next w:val="af2"/>
    <w:link w:val="7Char"/>
    <w:uiPriority w:val="99"/>
    <w:qFormat/>
    <w:rsid w:val="001B0B69"/>
    <w:pPr>
      <w:keepNext/>
      <w:keepLines/>
      <w:spacing w:before="240" w:after="64" w:line="320" w:lineRule="auto"/>
      <w:outlineLvl w:val="6"/>
    </w:pPr>
    <w:rPr>
      <w:b/>
      <w:bCs/>
      <w:sz w:val="24"/>
      <w:szCs w:val="24"/>
    </w:rPr>
  </w:style>
  <w:style w:type="paragraph" w:styleId="8">
    <w:name w:val="heading 8"/>
    <w:basedOn w:val="af2"/>
    <w:next w:val="af2"/>
    <w:link w:val="8Char"/>
    <w:uiPriority w:val="99"/>
    <w:qFormat/>
    <w:rsid w:val="001B0B69"/>
    <w:pPr>
      <w:keepNext/>
      <w:keepLines/>
      <w:spacing w:before="240" w:after="64" w:line="320" w:lineRule="auto"/>
      <w:outlineLvl w:val="7"/>
    </w:pPr>
    <w:rPr>
      <w:rFonts w:ascii="Arial" w:eastAsia="黑体" w:hAnsi="Arial" w:cs="Arial"/>
      <w:sz w:val="24"/>
      <w:szCs w:val="24"/>
    </w:rPr>
  </w:style>
  <w:style w:type="paragraph" w:styleId="9">
    <w:name w:val="heading 9"/>
    <w:basedOn w:val="af2"/>
    <w:next w:val="af2"/>
    <w:link w:val="9Char"/>
    <w:uiPriority w:val="99"/>
    <w:qFormat/>
    <w:rsid w:val="001B0B69"/>
    <w:pPr>
      <w:keepNext/>
      <w:keepLines/>
      <w:spacing w:before="240" w:after="64" w:line="320" w:lineRule="auto"/>
      <w:outlineLvl w:val="8"/>
    </w:pPr>
    <w:rPr>
      <w:rFonts w:ascii="Arial" w:eastAsia="黑体" w:hAnsi="Arial" w:cs="Arial"/>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Char">
    <w:name w:val="标题 1 Char"/>
    <w:link w:val="1"/>
    <w:uiPriority w:val="9"/>
    <w:qFormat/>
    <w:rsid w:val="002F2211"/>
    <w:rPr>
      <w:b/>
      <w:bCs/>
      <w:kern w:val="44"/>
      <w:sz w:val="44"/>
      <w:szCs w:val="44"/>
    </w:rPr>
  </w:style>
  <w:style w:type="character" w:customStyle="1" w:styleId="2Char">
    <w:name w:val="标题 2 Char"/>
    <w:link w:val="2"/>
    <w:uiPriority w:val="9"/>
    <w:semiHidden/>
    <w:qFormat/>
    <w:rsid w:val="002F2211"/>
    <w:rPr>
      <w:rFonts w:ascii="Cambria" w:eastAsia="宋体" w:hAnsi="Cambria" w:cs="Times New Roman"/>
      <w:b/>
      <w:bCs/>
      <w:sz w:val="32"/>
      <w:szCs w:val="32"/>
    </w:rPr>
  </w:style>
  <w:style w:type="character" w:customStyle="1" w:styleId="3Char">
    <w:name w:val="标题 3 Char"/>
    <w:link w:val="3"/>
    <w:uiPriority w:val="9"/>
    <w:semiHidden/>
    <w:qFormat/>
    <w:rsid w:val="002F2211"/>
    <w:rPr>
      <w:b/>
      <w:bCs/>
      <w:sz w:val="32"/>
      <w:szCs w:val="32"/>
    </w:rPr>
  </w:style>
  <w:style w:type="character" w:customStyle="1" w:styleId="4Char">
    <w:name w:val="标题 4 Char"/>
    <w:link w:val="4"/>
    <w:uiPriority w:val="9"/>
    <w:semiHidden/>
    <w:qFormat/>
    <w:rsid w:val="002F2211"/>
    <w:rPr>
      <w:rFonts w:ascii="Cambria" w:eastAsia="宋体" w:hAnsi="Cambria" w:cs="Times New Roman"/>
      <w:b/>
      <w:bCs/>
      <w:sz w:val="28"/>
      <w:szCs w:val="28"/>
    </w:rPr>
  </w:style>
  <w:style w:type="character" w:customStyle="1" w:styleId="5Char">
    <w:name w:val="标题 5 Char"/>
    <w:link w:val="5"/>
    <w:uiPriority w:val="9"/>
    <w:semiHidden/>
    <w:qFormat/>
    <w:rsid w:val="002F2211"/>
    <w:rPr>
      <w:b/>
      <w:bCs/>
      <w:sz w:val="28"/>
      <w:szCs w:val="28"/>
    </w:rPr>
  </w:style>
  <w:style w:type="character" w:customStyle="1" w:styleId="6Char">
    <w:name w:val="标题 6 Char"/>
    <w:link w:val="6"/>
    <w:uiPriority w:val="9"/>
    <w:semiHidden/>
    <w:qFormat/>
    <w:rsid w:val="002F2211"/>
    <w:rPr>
      <w:rFonts w:ascii="Cambria" w:eastAsia="宋体" w:hAnsi="Cambria" w:cs="Times New Roman"/>
      <w:b/>
      <w:bCs/>
      <w:sz w:val="24"/>
      <w:szCs w:val="24"/>
    </w:rPr>
  </w:style>
  <w:style w:type="character" w:customStyle="1" w:styleId="7Char">
    <w:name w:val="标题 7 Char"/>
    <w:link w:val="7"/>
    <w:uiPriority w:val="9"/>
    <w:semiHidden/>
    <w:qFormat/>
    <w:rsid w:val="002F2211"/>
    <w:rPr>
      <w:b/>
      <w:bCs/>
      <w:sz w:val="24"/>
      <w:szCs w:val="24"/>
    </w:rPr>
  </w:style>
  <w:style w:type="character" w:customStyle="1" w:styleId="8Char">
    <w:name w:val="标题 8 Char"/>
    <w:link w:val="8"/>
    <w:uiPriority w:val="9"/>
    <w:semiHidden/>
    <w:qFormat/>
    <w:rsid w:val="002F2211"/>
    <w:rPr>
      <w:rFonts w:ascii="Cambria" w:eastAsia="宋体" w:hAnsi="Cambria" w:cs="Times New Roman"/>
      <w:sz w:val="24"/>
      <w:szCs w:val="24"/>
    </w:rPr>
  </w:style>
  <w:style w:type="character" w:customStyle="1" w:styleId="9Char">
    <w:name w:val="标题 9 Char"/>
    <w:link w:val="9"/>
    <w:uiPriority w:val="9"/>
    <w:semiHidden/>
    <w:qFormat/>
    <w:rsid w:val="002F2211"/>
    <w:rPr>
      <w:rFonts w:ascii="Cambria" w:eastAsia="宋体" w:hAnsi="Cambria" w:cs="Times New Roman"/>
      <w:szCs w:val="21"/>
    </w:rPr>
  </w:style>
  <w:style w:type="character" w:styleId="HTML">
    <w:name w:val="HTML Code"/>
    <w:uiPriority w:val="99"/>
    <w:qFormat/>
    <w:rsid w:val="001B0B69"/>
    <w:rPr>
      <w:rFonts w:ascii="Courier New" w:hAnsi="Courier New" w:cs="Courier New"/>
      <w:sz w:val="20"/>
      <w:szCs w:val="20"/>
    </w:rPr>
  </w:style>
  <w:style w:type="character" w:styleId="HTML0">
    <w:name w:val="HTML Variable"/>
    <w:uiPriority w:val="99"/>
    <w:qFormat/>
    <w:rsid w:val="001B0B69"/>
    <w:rPr>
      <w:i/>
      <w:iCs/>
    </w:rPr>
  </w:style>
  <w:style w:type="character" w:styleId="HTML1">
    <w:name w:val="HTML Typewriter"/>
    <w:uiPriority w:val="99"/>
    <w:qFormat/>
    <w:rsid w:val="001B0B69"/>
    <w:rPr>
      <w:rFonts w:ascii="Courier New" w:hAnsi="Courier New" w:cs="Courier New"/>
      <w:sz w:val="20"/>
      <w:szCs w:val="20"/>
    </w:rPr>
  </w:style>
  <w:style w:type="paragraph" w:styleId="HTML2">
    <w:name w:val="HTML Address"/>
    <w:basedOn w:val="af2"/>
    <w:link w:val="HTMLChar"/>
    <w:uiPriority w:val="99"/>
    <w:qFormat/>
    <w:rsid w:val="001B0B69"/>
    <w:rPr>
      <w:i/>
      <w:iCs/>
    </w:rPr>
  </w:style>
  <w:style w:type="character" w:customStyle="1" w:styleId="HTMLChar">
    <w:name w:val="HTML 地址 Char"/>
    <w:link w:val="HTML2"/>
    <w:uiPriority w:val="99"/>
    <w:semiHidden/>
    <w:qFormat/>
    <w:rsid w:val="002F2211"/>
    <w:rPr>
      <w:i/>
      <w:iCs/>
      <w:szCs w:val="21"/>
    </w:rPr>
  </w:style>
  <w:style w:type="character" w:styleId="HTML3">
    <w:name w:val="HTML Definition"/>
    <w:uiPriority w:val="99"/>
    <w:qFormat/>
    <w:rsid w:val="001B0B69"/>
    <w:rPr>
      <w:i/>
      <w:iCs/>
    </w:rPr>
  </w:style>
  <w:style w:type="character" w:styleId="HTML4">
    <w:name w:val="HTML Keyboard"/>
    <w:uiPriority w:val="99"/>
    <w:qFormat/>
    <w:rsid w:val="001B0B69"/>
    <w:rPr>
      <w:rFonts w:ascii="Courier New" w:hAnsi="Courier New" w:cs="Courier New"/>
      <w:sz w:val="20"/>
      <w:szCs w:val="20"/>
    </w:rPr>
  </w:style>
  <w:style w:type="character" w:styleId="HTML5">
    <w:name w:val="HTML Acronym"/>
    <w:basedOn w:val="af3"/>
    <w:uiPriority w:val="99"/>
    <w:qFormat/>
    <w:rsid w:val="001B0B69"/>
  </w:style>
  <w:style w:type="character" w:styleId="HTML6">
    <w:name w:val="HTML Sample"/>
    <w:uiPriority w:val="99"/>
    <w:qFormat/>
    <w:rsid w:val="001B0B69"/>
    <w:rPr>
      <w:rFonts w:ascii="Courier New" w:hAnsi="Courier New" w:cs="Courier New"/>
    </w:rPr>
  </w:style>
  <w:style w:type="paragraph" w:styleId="HTML7">
    <w:name w:val="HTML Preformatted"/>
    <w:basedOn w:val="af2"/>
    <w:link w:val="HTMLChar0"/>
    <w:uiPriority w:val="99"/>
    <w:qFormat/>
    <w:rsid w:val="001B0B69"/>
    <w:rPr>
      <w:rFonts w:ascii="Courier New" w:hAnsi="Courier New" w:cs="Courier New"/>
      <w:sz w:val="20"/>
      <w:szCs w:val="20"/>
    </w:rPr>
  </w:style>
  <w:style w:type="character" w:customStyle="1" w:styleId="HTMLChar0">
    <w:name w:val="HTML 预设格式 Char"/>
    <w:link w:val="HTML7"/>
    <w:uiPriority w:val="99"/>
    <w:semiHidden/>
    <w:qFormat/>
    <w:rsid w:val="002F2211"/>
    <w:rPr>
      <w:rFonts w:ascii="Courier New" w:hAnsi="Courier New" w:cs="Courier New"/>
      <w:sz w:val="20"/>
      <w:szCs w:val="20"/>
    </w:rPr>
  </w:style>
  <w:style w:type="character" w:styleId="HTML8">
    <w:name w:val="HTML Cite"/>
    <w:uiPriority w:val="99"/>
    <w:qFormat/>
    <w:rsid w:val="001B0B69"/>
    <w:rPr>
      <w:i/>
      <w:iCs/>
    </w:rPr>
  </w:style>
  <w:style w:type="paragraph" w:styleId="af6">
    <w:name w:val="Title"/>
    <w:basedOn w:val="af2"/>
    <w:link w:val="Char"/>
    <w:uiPriority w:val="99"/>
    <w:qFormat/>
    <w:rsid w:val="001B0B69"/>
    <w:pPr>
      <w:spacing w:before="240" w:after="60"/>
      <w:jc w:val="center"/>
      <w:outlineLvl w:val="0"/>
    </w:pPr>
    <w:rPr>
      <w:rFonts w:ascii="Arial" w:hAnsi="Arial" w:cs="Arial"/>
      <w:b/>
      <w:bCs/>
      <w:sz w:val="32"/>
      <w:szCs w:val="32"/>
    </w:rPr>
  </w:style>
  <w:style w:type="character" w:customStyle="1" w:styleId="Char">
    <w:name w:val="标题 Char"/>
    <w:link w:val="af6"/>
    <w:uiPriority w:val="10"/>
    <w:qFormat/>
    <w:rsid w:val="002F2211"/>
    <w:rPr>
      <w:rFonts w:ascii="Cambria" w:hAnsi="Cambria" w:cs="Times New Roman"/>
      <w:b/>
      <w:bCs/>
      <w:sz w:val="32"/>
      <w:szCs w:val="32"/>
    </w:rPr>
  </w:style>
  <w:style w:type="paragraph" w:customStyle="1" w:styleId="af7">
    <w:name w:val="标准标志"/>
    <w:next w:val="af2"/>
    <w:uiPriority w:val="99"/>
    <w:qFormat/>
    <w:rsid w:val="001B0B69"/>
    <w:pPr>
      <w:framePr w:w="2268" w:h="1392" w:hRule="exact" w:wrap="auto" w:hAnchor="margin" w:x="6748" w:y="171" w:anchorLock="1"/>
      <w:shd w:val="solid" w:color="FFFFFF" w:fill="FFFFFF"/>
      <w:spacing w:line="240" w:lineRule="atLeast"/>
      <w:jc w:val="right"/>
    </w:pPr>
    <w:rPr>
      <w:b/>
      <w:bCs/>
      <w:w w:val="130"/>
      <w:sz w:val="96"/>
      <w:szCs w:val="96"/>
    </w:rPr>
  </w:style>
  <w:style w:type="paragraph" w:customStyle="1" w:styleId="af8">
    <w:name w:val="标准称谓"/>
    <w:next w:val="af2"/>
    <w:uiPriority w:val="99"/>
    <w:qFormat/>
    <w:rsid w:val="001B0B69"/>
    <w:pPr>
      <w:framePr w:w="9638" w:h="754" w:hRule="exact" w:hSpace="180" w:vSpace="180" w:wrap="auto" w:vAnchor="page" w:hAnchor="margin" w:xAlign="center" w:y="2128" w:anchorLock="1"/>
      <w:widowControl w:val="0"/>
      <w:kinsoku w:val="0"/>
      <w:overflowPunct w:val="0"/>
      <w:autoSpaceDE w:val="0"/>
      <w:autoSpaceDN w:val="0"/>
      <w:spacing w:line="240" w:lineRule="atLeast"/>
      <w:jc w:val="distribute"/>
    </w:pPr>
    <w:rPr>
      <w:rFonts w:ascii="宋体" w:cs="宋体"/>
      <w:b/>
      <w:bCs/>
      <w:spacing w:val="20"/>
      <w:w w:val="148"/>
      <w:sz w:val="52"/>
      <w:szCs w:val="52"/>
    </w:rPr>
  </w:style>
  <w:style w:type="paragraph" w:customStyle="1" w:styleId="af9">
    <w:name w:val="标准书脚_偶数页"/>
    <w:uiPriority w:val="99"/>
    <w:qFormat/>
    <w:rsid w:val="001B0B69"/>
    <w:pPr>
      <w:spacing w:before="120"/>
    </w:pPr>
    <w:rPr>
      <w:sz w:val="18"/>
      <w:szCs w:val="18"/>
    </w:rPr>
  </w:style>
  <w:style w:type="paragraph" w:customStyle="1" w:styleId="afa">
    <w:name w:val="标准书脚_奇数页"/>
    <w:uiPriority w:val="99"/>
    <w:qFormat/>
    <w:rsid w:val="001B0B69"/>
    <w:pPr>
      <w:spacing w:before="120"/>
      <w:jc w:val="right"/>
    </w:pPr>
    <w:rPr>
      <w:sz w:val="18"/>
      <w:szCs w:val="18"/>
    </w:rPr>
  </w:style>
  <w:style w:type="paragraph" w:customStyle="1" w:styleId="afb">
    <w:name w:val="标准书眉_奇数页"/>
    <w:next w:val="af2"/>
    <w:uiPriority w:val="99"/>
    <w:qFormat/>
    <w:rsid w:val="001B0B69"/>
    <w:pPr>
      <w:tabs>
        <w:tab w:val="center" w:pos="4154"/>
        <w:tab w:val="right" w:pos="8306"/>
      </w:tabs>
      <w:spacing w:after="120"/>
      <w:jc w:val="right"/>
    </w:pPr>
    <w:rPr>
      <w:noProof/>
      <w:sz w:val="21"/>
      <w:szCs w:val="21"/>
    </w:rPr>
  </w:style>
  <w:style w:type="paragraph" w:customStyle="1" w:styleId="afc">
    <w:name w:val="标准书眉_偶数页"/>
    <w:basedOn w:val="afb"/>
    <w:next w:val="af2"/>
    <w:uiPriority w:val="99"/>
    <w:qFormat/>
    <w:rsid w:val="001B0B69"/>
    <w:pPr>
      <w:jc w:val="left"/>
    </w:pPr>
  </w:style>
  <w:style w:type="paragraph" w:customStyle="1" w:styleId="afd">
    <w:name w:val="标准书眉一"/>
    <w:uiPriority w:val="99"/>
    <w:qFormat/>
    <w:rsid w:val="001B0B69"/>
    <w:pPr>
      <w:jc w:val="both"/>
    </w:pPr>
  </w:style>
  <w:style w:type="paragraph" w:customStyle="1" w:styleId="a1">
    <w:name w:val="前言、引言标题"/>
    <w:next w:val="af2"/>
    <w:uiPriority w:val="99"/>
    <w:qFormat/>
    <w:rsid w:val="001B0B69"/>
    <w:pPr>
      <w:numPr>
        <w:numId w:val="12"/>
      </w:numPr>
      <w:shd w:val="clear" w:color="FFFFFF" w:fill="FFFFFF"/>
      <w:spacing w:before="640" w:after="560"/>
      <w:jc w:val="center"/>
      <w:outlineLvl w:val="0"/>
    </w:pPr>
    <w:rPr>
      <w:rFonts w:ascii="黑体" w:eastAsia="黑体" w:cs="黑体"/>
      <w:sz w:val="32"/>
      <w:szCs w:val="32"/>
    </w:rPr>
  </w:style>
  <w:style w:type="paragraph" w:customStyle="1" w:styleId="afe">
    <w:name w:val="参考文献、索引标题"/>
    <w:basedOn w:val="a1"/>
    <w:next w:val="af2"/>
    <w:uiPriority w:val="99"/>
    <w:qFormat/>
    <w:rsid w:val="001B0B69"/>
    <w:pPr>
      <w:numPr>
        <w:numId w:val="0"/>
      </w:numPr>
      <w:spacing w:after="200"/>
    </w:pPr>
    <w:rPr>
      <w:sz w:val="21"/>
      <w:szCs w:val="21"/>
    </w:rPr>
  </w:style>
  <w:style w:type="character" w:styleId="aff">
    <w:name w:val="Hyperlink"/>
    <w:uiPriority w:val="99"/>
    <w:qFormat/>
    <w:rsid w:val="006A1C53"/>
    <w:rPr>
      <w:rFonts w:ascii="Times New Roman" w:eastAsia="宋体" w:hAnsi="Times New Roman" w:cs="Times New Roman"/>
      <w:color w:val="auto"/>
      <w:spacing w:val="0"/>
      <w:w w:val="100"/>
      <w:position w:val="0"/>
      <w:sz w:val="21"/>
      <w:szCs w:val="21"/>
      <w:u w:val="none"/>
      <w:vertAlign w:val="baseline"/>
    </w:rPr>
  </w:style>
  <w:style w:type="paragraph" w:customStyle="1" w:styleId="Char0">
    <w:name w:val="段 Char"/>
    <w:link w:val="CharChar"/>
    <w:qFormat/>
    <w:rsid w:val="00A217DE"/>
    <w:pPr>
      <w:autoSpaceDE w:val="0"/>
      <w:autoSpaceDN w:val="0"/>
      <w:ind w:firstLineChars="200" w:firstLine="200"/>
      <w:jc w:val="both"/>
    </w:pPr>
    <w:rPr>
      <w:rFonts w:ascii="宋体" w:cs="宋体"/>
      <w:noProof/>
      <w:kern w:val="2"/>
      <w:sz w:val="21"/>
      <w:szCs w:val="21"/>
    </w:rPr>
  </w:style>
  <w:style w:type="paragraph" w:customStyle="1" w:styleId="a2">
    <w:name w:val="章标题"/>
    <w:next w:val="aff0"/>
    <w:uiPriority w:val="99"/>
    <w:qFormat/>
    <w:rsid w:val="001B0B69"/>
    <w:pPr>
      <w:numPr>
        <w:ilvl w:val="1"/>
        <w:numId w:val="12"/>
      </w:numPr>
      <w:spacing w:beforeLines="50" w:afterLines="50"/>
      <w:jc w:val="both"/>
      <w:outlineLvl w:val="1"/>
    </w:pPr>
    <w:rPr>
      <w:rFonts w:ascii="黑体" w:eastAsia="黑体" w:cs="黑体"/>
      <w:sz w:val="21"/>
      <w:szCs w:val="21"/>
    </w:rPr>
  </w:style>
  <w:style w:type="paragraph" w:customStyle="1" w:styleId="a3">
    <w:name w:val="一级条标题"/>
    <w:next w:val="aff0"/>
    <w:uiPriority w:val="99"/>
    <w:qFormat/>
    <w:rsid w:val="001B0B69"/>
    <w:pPr>
      <w:numPr>
        <w:ilvl w:val="2"/>
        <w:numId w:val="12"/>
      </w:numPr>
      <w:outlineLvl w:val="2"/>
    </w:pPr>
    <w:rPr>
      <w:rFonts w:eastAsia="黑体"/>
      <w:sz w:val="21"/>
      <w:szCs w:val="21"/>
    </w:rPr>
  </w:style>
  <w:style w:type="paragraph" w:customStyle="1" w:styleId="a4">
    <w:name w:val="二级条标题"/>
    <w:basedOn w:val="a3"/>
    <w:next w:val="aff0"/>
    <w:uiPriority w:val="99"/>
    <w:qFormat/>
    <w:rsid w:val="001B0B69"/>
    <w:pPr>
      <w:numPr>
        <w:ilvl w:val="3"/>
      </w:numPr>
      <w:outlineLvl w:val="3"/>
    </w:pPr>
  </w:style>
  <w:style w:type="character" w:customStyle="1" w:styleId="aff1">
    <w:name w:val="发布"/>
    <w:uiPriority w:val="99"/>
    <w:qFormat/>
    <w:rsid w:val="001B0B69"/>
    <w:rPr>
      <w:rFonts w:ascii="黑体" w:eastAsia="黑体" w:cs="黑体"/>
      <w:spacing w:val="22"/>
      <w:w w:val="100"/>
      <w:position w:val="3"/>
      <w:sz w:val="28"/>
      <w:szCs w:val="28"/>
    </w:rPr>
  </w:style>
  <w:style w:type="paragraph" w:customStyle="1" w:styleId="aff2">
    <w:name w:val="发布部门"/>
    <w:next w:val="aff0"/>
    <w:uiPriority w:val="99"/>
    <w:qFormat/>
    <w:rsid w:val="001B0B69"/>
    <w:pPr>
      <w:framePr w:w="7433" w:h="585" w:hRule="exact" w:hSpace="180" w:vSpace="180" w:wrap="auto" w:hAnchor="margin" w:xAlign="center" w:y="14401" w:anchorLock="1"/>
      <w:jc w:val="center"/>
    </w:pPr>
    <w:rPr>
      <w:rFonts w:ascii="宋体" w:cs="宋体"/>
      <w:b/>
      <w:bCs/>
      <w:spacing w:val="20"/>
      <w:w w:val="135"/>
      <w:sz w:val="36"/>
      <w:szCs w:val="36"/>
    </w:rPr>
  </w:style>
  <w:style w:type="paragraph" w:customStyle="1" w:styleId="aff3">
    <w:name w:val="发布日期"/>
    <w:uiPriority w:val="99"/>
    <w:qFormat/>
    <w:rsid w:val="001B0B69"/>
    <w:pPr>
      <w:framePr w:w="4000" w:h="473" w:hRule="exact" w:hSpace="180" w:vSpace="180" w:wrap="auto" w:hAnchor="margin" w:y="13511" w:anchorLock="1"/>
    </w:pPr>
    <w:rPr>
      <w:rFonts w:eastAsia="黑体"/>
      <w:sz w:val="28"/>
      <w:szCs w:val="28"/>
    </w:rPr>
  </w:style>
  <w:style w:type="paragraph" w:customStyle="1" w:styleId="10">
    <w:name w:val="封面标准号1"/>
    <w:uiPriority w:val="99"/>
    <w:qFormat/>
    <w:rsid w:val="001B0B69"/>
    <w:pPr>
      <w:widowControl w:val="0"/>
      <w:kinsoku w:val="0"/>
      <w:overflowPunct w:val="0"/>
      <w:autoSpaceDE w:val="0"/>
      <w:autoSpaceDN w:val="0"/>
      <w:spacing w:before="308"/>
      <w:jc w:val="right"/>
      <w:textAlignment w:val="center"/>
    </w:pPr>
    <w:rPr>
      <w:sz w:val="28"/>
      <w:szCs w:val="28"/>
    </w:rPr>
  </w:style>
  <w:style w:type="paragraph" w:customStyle="1" w:styleId="20">
    <w:name w:val="封面标准号2"/>
    <w:basedOn w:val="10"/>
    <w:uiPriority w:val="99"/>
    <w:qFormat/>
    <w:rsid w:val="001B0B69"/>
    <w:pPr>
      <w:framePr w:w="9138" w:h="1244" w:hRule="exact" w:wrap="auto" w:vAnchor="page" w:hAnchor="margin" w:y="2908"/>
      <w:adjustRightInd w:val="0"/>
      <w:spacing w:before="357" w:line="280" w:lineRule="exact"/>
    </w:pPr>
  </w:style>
  <w:style w:type="paragraph" w:customStyle="1" w:styleId="aff4">
    <w:name w:val="封面标准代替信息"/>
    <w:basedOn w:val="20"/>
    <w:uiPriority w:val="99"/>
    <w:qFormat/>
    <w:rsid w:val="001B0B69"/>
    <w:pPr>
      <w:framePr w:wrap="auto"/>
      <w:spacing w:before="57"/>
    </w:pPr>
    <w:rPr>
      <w:rFonts w:ascii="宋体" w:cs="宋体"/>
      <w:sz w:val="21"/>
      <w:szCs w:val="21"/>
    </w:rPr>
  </w:style>
  <w:style w:type="paragraph" w:customStyle="1" w:styleId="aff5">
    <w:name w:val="封面标准名称"/>
    <w:uiPriority w:val="99"/>
    <w:qFormat/>
    <w:rsid w:val="001B0B69"/>
    <w:pPr>
      <w:framePr w:w="9638" w:h="6917" w:hRule="exact" w:wrap="auto" w:hAnchor="margin" w:xAlign="center" w:y="5955" w:anchorLock="1"/>
      <w:widowControl w:val="0"/>
      <w:spacing w:line="680" w:lineRule="exact"/>
      <w:jc w:val="center"/>
      <w:textAlignment w:val="center"/>
    </w:pPr>
    <w:rPr>
      <w:rFonts w:ascii="黑体" w:eastAsia="黑体" w:cs="黑体"/>
      <w:sz w:val="52"/>
      <w:szCs w:val="52"/>
    </w:rPr>
  </w:style>
  <w:style w:type="paragraph" w:customStyle="1" w:styleId="aff6">
    <w:name w:val="封面标准文稿编辑信息"/>
    <w:uiPriority w:val="99"/>
    <w:qFormat/>
    <w:rsid w:val="001B0B69"/>
    <w:pPr>
      <w:spacing w:before="180" w:line="180" w:lineRule="exact"/>
      <w:jc w:val="center"/>
    </w:pPr>
    <w:rPr>
      <w:rFonts w:ascii="宋体" w:cs="宋体"/>
      <w:sz w:val="21"/>
      <w:szCs w:val="21"/>
    </w:rPr>
  </w:style>
  <w:style w:type="paragraph" w:customStyle="1" w:styleId="aff7">
    <w:name w:val="封面标准文稿类别"/>
    <w:uiPriority w:val="99"/>
    <w:qFormat/>
    <w:rsid w:val="001B0B69"/>
    <w:pPr>
      <w:spacing w:before="440" w:line="400" w:lineRule="exact"/>
      <w:jc w:val="center"/>
    </w:pPr>
    <w:rPr>
      <w:rFonts w:ascii="宋体" w:cs="宋体"/>
      <w:sz w:val="24"/>
      <w:szCs w:val="24"/>
    </w:rPr>
  </w:style>
  <w:style w:type="paragraph" w:customStyle="1" w:styleId="aff8">
    <w:name w:val="封面标准英文名称"/>
    <w:uiPriority w:val="99"/>
    <w:qFormat/>
    <w:rsid w:val="001B0B69"/>
    <w:pPr>
      <w:widowControl w:val="0"/>
      <w:spacing w:before="370" w:line="400" w:lineRule="exact"/>
      <w:jc w:val="center"/>
    </w:pPr>
    <w:rPr>
      <w:sz w:val="28"/>
      <w:szCs w:val="28"/>
    </w:rPr>
  </w:style>
  <w:style w:type="paragraph" w:customStyle="1" w:styleId="aff9">
    <w:name w:val="封面一致性程度标识"/>
    <w:uiPriority w:val="99"/>
    <w:qFormat/>
    <w:rsid w:val="001B0B69"/>
    <w:pPr>
      <w:spacing w:before="440" w:line="400" w:lineRule="exact"/>
      <w:jc w:val="center"/>
    </w:pPr>
    <w:rPr>
      <w:rFonts w:ascii="宋体" w:cs="宋体"/>
      <w:sz w:val="28"/>
      <w:szCs w:val="28"/>
    </w:rPr>
  </w:style>
  <w:style w:type="paragraph" w:customStyle="1" w:styleId="affa">
    <w:name w:val="封面正文"/>
    <w:uiPriority w:val="99"/>
    <w:qFormat/>
    <w:rsid w:val="001B0B69"/>
    <w:pPr>
      <w:jc w:val="both"/>
    </w:pPr>
  </w:style>
  <w:style w:type="paragraph" w:customStyle="1" w:styleId="affb">
    <w:name w:val="附录标识"/>
    <w:basedOn w:val="a1"/>
    <w:uiPriority w:val="99"/>
    <w:qFormat/>
    <w:rsid w:val="001B0B69"/>
    <w:pPr>
      <w:numPr>
        <w:numId w:val="0"/>
      </w:numPr>
      <w:tabs>
        <w:tab w:val="num" w:pos="1140"/>
        <w:tab w:val="left" w:pos="6405"/>
      </w:tabs>
      <w:spacing w:after="200"/>
      <w:ind w:left="840" w:hanging="420"/>
    </w:pPr>
    <w:rPr>
      <w:sz w:val="21"/>
      <w:szCs w:val="21"/>
    </w:rPr>
  </w:style>
  <w:style w:type="paragraph" w:customStyle="1" w:styleId="aa">
    <w:name w:val="附录表标题"/>
    <w:next w:val="aff0"/>
    <w:uiPriority w:val="99"/>
    <w:qFormat/>
    <w:rsid w:val="001B0B69"/>
    <w:pPr>
      <w:numPr>
        <w:numId w:val="7"/>
      </w:numPr>
      <w:jc w:val="center"/>
      <w:textAlignment w:val="baseline"/>
    </w:pPr>
    <w:rPr>
      <w:rFonts w:ascii="黑体" w:eastAsia="黑体" w:cs="黑体"/>
      <w:kern w:val="21"/>
      <w:sz w:val="21"/>
      <w:szCs w:val="21"/>
    </w:rPr>
  </w:style>
  <w:style w:type="paragraph" w:customStyle="1" w:styleId="affc">
    <w:name w:val="附录章标题"/>
    <w:next w:val="aff0"/>
    <w:uiPriority w:val="99"/>
    <w:qFormat/>
    <w:rsid w:val="001B0B69"/>
    <w:pPr>
      <w:tabs>
        <w:tab w:val="num" w:pos="840"/>
      </w:tabs>
      <w:wordWrap w:val="0"/>
      <w:overflowPunct w:val="0"/>
      <w:autoSpaceDE w:val="0"/>
      <w:spacing w:beforeLines="50" w:afterLines="50"/>
      <w:ind w:left="840" w:hanging="420"/>
      <w:jc w:val="both"/>
      <w:textAlignment w:val="baseline"/>
      <w:outlineLvl w:val="1"/>
    </w:pPr>
    <w:rPr>
      <w:rFonts w:ascii="黑体" w:eastAsia="黑体" w:cs="黑体"/>
      <w:kern w:val="21"/>
      <w:sz w:val="21"/>
      <w:szCs w:val="21"/>
    </w:rPr>
  </w:style>
  <w:style w:type="paragraph" w:customStyle="1" w:styleId="ac">
    <w:name w:val="附录一级条标题"/>
    <w:basedOn w:val="affc"/>
    <w:next w:val="aff0"/>
    <w:uiPriority w:val="99"/>
    <w:qFormat/>
    <w:rsid w:val="001B0B69"/>
    <w:pPr>
      <w:numPr>
        <w:ilvl w:val="1"/>
        <w:numId w:val="1"/>
      </w:numPr>
      <w:autoSpaceDN w:val="0"/>
      <w:spacing w:beforeLines="0" w:afterLines="0"/>
      <w:ind w:left="0" w:firstLine="0"/>
      <w:outlineLvl w:val="2"/>
    </w:pPr>
  </w:style>
  <w:style w:type="paragraph" w:customStyle="1" w:styleId="ad">
    <w:name w:val="附录二级条标题"/>
    <w:basedOn w:val="ac"/>
    <w:next w:val="aff0"/>
    <w:uiPriority w:val="99"/>
    <w:qFormat/>
    <w:rsid w:val="001B0B69"/>
    <w:pPr>
      <w:numPr>
        <w:ilvl w:val="2"/>
      </w:numPr>
      <w:outlineLvl w:val="3"/>
    </w:pPr>
  </w:style>
  <w:style w:type="paragraph" w:customStyle="1" w:styleId="ae">
    <w:name w:val="附录三级条标题"/>
    <w:basedOn w:val="ad"/>
    <w:next w:val="aff0"/>
    <w:uiPriority w:val="99"/>
    <w:qFormat/>
    <w:rsid w:val="001B0B69"/>
    <w:pPr>
      <w:numPr>
        <w:ilvl w:val="3"/>
      </w:numPr>
      <w:outlineLvl w:val="4"/>
    </w:pPr>
  </w:style>
  <w:style w:type="paragraph" w:customStyle="1" w:styleId="af">
    <w:name w:val="附录四级条标题"/>
    <w:basedOn w:val="ae"/>
    <w:next w:val="aff0"/>
    <w:uiPriority w:val="99"/>
    <w:qFormat/>
    <w:rsid w:val="001B0B69"/>
    <w:pPr>
      <w:numPr>
        <w:ilvl w:val="4"/>
      </w:numPr>
      <w:outlineLvl w:val="5"/>
    </w:pPr>
  </w:style>
  <w:style w:type="paragraph" w:customStyle="1" w:styleId="a8">
    <w:name w:val="附录图标题"/>
    <w:next w:val="aff0"/>
    <w:uiPriority w:val="99"/>
    <w:qFormat/>
    <w:rsid w:val="001B0B69"/>
    <w:pPr>
      <w:numPr>
        <w:numId w:val="8"/>
      </w:numPr>
      <w:jc w:val="center"/>
    </w:pPr>
    <w:rPr>
      <w:rFonts w:ascii="黑体" w:eastAsia="黑体" w:cs="黑体"/>
      <w:sz w:val="21"/>
      <w:szCs w:val="21"/>
    </w:rPr>
  </w:style>
  <w:style w:type="paragraph" w:customStyle="1" w:styleId="affd">
    <w:name w:val="附录五级条标题"/>
    <w:basedOn w:val="af"/>
    <w:next w:val="aff0"/>
    <w:uiPriority w:val="99"/>
    <w:qFormat/>
    <w:rsid w:val="001B0B69"/>
    <w:pPr>
      <w:numPr>
        <w:ilvl w:val="0"/>
        <w:numId w:val="0"/>
      </w:numPr>
      <w:tabs>
        <w:tab w:val="num" w:pos="3360"/>
      </w:tabs>
      <w:ind w:left="3360" w:hanging="420"/>
      <w:outlineLvl w:val="6"/>
    </w:pPr>
  </w:style>
  <w:style w:type="character" w:customStyle="1" w:styleId="affe">
    <w:name w:val="个人答复风格"/>
    <w:uiPriority w:val="99"/>
    <w:qFormat/>
    <w:rsid w:val="006A1C53"/>
    <w:rPr>
      <w:rFonts w:ascii="Arial" w:eastAsia="宋体" w:hAnsi="Arial" w:cs="Arial"/>
      <w:color w:val="auto"/>
      <w:sz w:val="20"/>
      <w:szCs w:val="20"/>
    </w:rPr>
  </w:style>
  <w:style w:type="character" w:customStyle="1" w:styleId="afff">
    <w:name w:val="个人撰写风格"/>
    <w:uiPriority w:val="99"/>
    <w:qFormat/>
    <w:rsid w:val="006A1C53"/>
    <w:rPr>
      <w:rFonts w:ascii="Arial" w:eastAsia="宋体" w:hAnsi="Arial" w:cs="Arial"/>
      <w:color w:val="auto"/>
      <w:sz w:val="20"/>
      <w:szCs w:val="20"/>
    </w:rPr>
  </w:style>
  <w:style w:type="paragraph" w:styleId="afff0">
    <w:name w:val="footnote text"/>
    <w:basedOn w:val="af2"/>
    <w:link w:val="Char1"/>
    <w:uiPriority w:val="99"/>
    <w:semiHidden/>
    <w:qFormat/>
    <w:rsid w:val="001B0B69"/>
    <w:pPr>
      <w:snapToGrid w:val="0"/>
      <w:jc w:val="left"/>
    </w:pPr>
    <w:rPr>
      <w:sz w:val="18"/>
      <w:szCs w:val="18"/>
    </w:rPr>
  </w:style>
  <w:style w:type="character" w:customStyle="1" w:styleId="Char1">
    <w:name w:val="脚注文本 Char"/>
    <w:link w:val="afff0"/>
    <w:uiPriority w:val="99"/>
    <w:semiHidden/>
    <w:qFormat/>
    <w:rsid w:val="002F2211"/>
    <w:rPr>
      <w:sz w:val="18"/>
      <w:szCs w:val="18"/>
    </w:rPr>
  </w:style>
  <w:style w:type="character" w:styleId="afff1">
    <w:name w:val="footnote reference"/>
    <w:uiPriority w:val="99"/>
    <w:semiHidden/>
    <w:qFormat/>
    <w:rsid w:val="001B0B69"/>
    <w:rPr>
      <w:vertAlign w:val="superscript"/>
    </w:rPr>
  </w:style>
  <w:style w:type="paragraph" w:customStyle="1" w:styleId="af1">
    <w:name w:val="列项——（一级）"/>
    <w:uiPriority w:val="99"/>
    <w:qFormat/>
    <w:rsid w:val="001B0B69"/>
    <w:pPr>
      <w:widowControl w:val="0"/>
      <w:numPr>
        <w:numId w:val="2"/>
      </w:numPr>
      <w:tabs>
        <w:tab w:val="clear" w:pos="1140"/>
        <w:tab w:val="num" w:pos="854"/>
      </w:tabs>
      <w:ind w:leftChars="200" w:left="200" w:hangingChars="200" w:hanging="200"/>
      <w:jc w:val="both"/>
    </w:pPr>
    <w:rPr>
      <w:rFonts w:ascii="宋体" w:cs="宋体"/>
      <w:sz w:val="21"/>
      <w:szCs w:val="21"/>
    </w:rPr>
  </w:style>
  <w:style w:type="paragraph" w:customStyle="1" w:styleId="ab">
    <w:name w:val="列项●（二级）"/>
    <w:uiPriority w:val="99"/>
    <w:qFormat/>
    <w:rsid w:val="001B0B69"/>
    <w:pPr>
      <w:numPr>
        <w:numId w:val="5"/>
      </w:numPr>
      <w:tabs>
        <w:tab w:val="left" w:pos="840"/>
      </w:tabs>
      <w:ind w:leftChars="400" w:left="600" w:hangingChars="200" w:hanging="200"/>
      <w:jc w:val="both"/>
    </w:pPr>
    <w:rPr>
      <w:rFonts w:ascii="宋体" w:cs="宋体"/>
      <w:sz w:val="21"/>
      <w:szCs w:val="21"/>
    </w:rPr>
  </w:style>
  <w:style w:type="paragraph" w:customStyle="1" w:styleId="afff2">
    <w:name w:val="目次、标准名称标题"/>
    <w:basedOn w:val="a1"/>
    <w:next w:val="aff0"/>
    <w:uiPriority w:val="99"/>
    <w:qFormat/>
    <w:rsid w:val="001B0B69"/>
    <w:pPr>
      <w:numPr>
        <w:numId w:val="0"/>
      </w:numPr>
      <w:spacing w:line="460" w:lineRule="exact"/>
    </w:pPr>
  </w:style>
  <w:style w:type="paragraph" w:customStyle="1" w:styleId="afff3">
    <w:name w:val="目次、索引正文"/>
    <w:uiPriority w:val="99"/>
    <w:qFormat/>
    <w:rsid w:val="001B0B69"/>
    <w:pPr>
      <w:spacing w:line="320" w:lineRule="exact"/>
      <w:jc w:val="both"/>
    </w:pPr>
    <w:rPr>
      <w:rFonts w:ascii="宋体" w:cs="宋体"/>
      <w:sz w:val="21"/>
      <w:szCs w:val="21"/>
    </w:rPr>
  </w:style>
  <w:style w:type="paragraph" w:styleId="11">
    <w:name w:val="toc 1"/>
    <w:basedOn w:val="af2"/>
    <w:autoRedefine/>
    <w:uiPriority w:val="39"/>
    <w:qFormat/>
    <w:rsid w:val="001B0B69"/>
    <w:pPr>
      <w:widowControl/>
    </w:pPr>
    <w:rPr>
      <w:rFonts w:ascii="宋体" w:cs="宋体"/>
      <w:kern w:val="0"/>
    </w:rPr>
  </w:style>
  <w:style w:type="paragraph" w:styleId="21">
    <w:name w:val="toc 2"/>
    <w:basedOn w:val="11"/>
    <w:autoRedefine/>
    <w:uiPriority w:val="39"/>
    <w:qFormat/>
    <w:rsid w:val="001B0B69"/>
    <w:rPr>
      <w:noProof/>
    </w:rPr>
  </w:style>
  <w:style w:type="paragraph" w:styleId="30">
    <w:name w:val="toc 3"/>
    <w:basedOn w:val="21"/>
    <w:autoRedefine/>
    <w:uiPriority w:val="99"/>
    <w:semiHidden/>
    <w:qFormat/>
    <w:rsid w:val="001B0B69"/>
  </w:style>
  <w:style w:type="paragraph" w:styleId="40">
    <w:name w:val="toc 4"/>
    <w:basedOn w:val="30"/>
    <w:autoRedefine/>
    <w:uiPriority w:val="39"/>
    <w:qFormat/>
    <w:rsid w:val="00405692"/>
    <w:pPr>
      <w:tabs>
        <w:tab w:val="right" w:leader="dot" w:pos="9345"/>
      </w:tabs>
      <w:jc w:val="distribute"/>
    </w:pPr>
  </w:style>
  <w:style w:type="paragraph" w:styleId="50">
    <w:name w:val="toc 5"/>
    <w:basedOn w:val="40"/>
    <w:autoRedefine/>
    <w:uiPriority w:val="99"/>
    <w:semiHidden/>
    <w:qFormat/>
    <w:rsid w:val="001B0B69"/>
  </w:style>
  <w:style w:type="paragraph" w:styleId="60">
    <w:name w:val="toc 6"/>
    <w:basedOn w:val="50"/>
    <w:autoRedefine/>
    <w:uiPriority w:val="99"/>
    <w:semiHidden/>
    <w:qFormat/>
    <w:rsid w:val="001B0B69"/>
  </w:style>
  <w:style w:type="paragraph" w:styleId="70">
    <w:name w:val="toc 7"/>
    <w:basedOn w:val="60"/>
    <w:autoRedefine/>
    <w:uiPriority w:val="99"/>
    <w:semiHidden/>
    <w:qFormat/>
    <w:rsid w:val="001B0B69"/>
  </w:style>
  <w:style w:type="paragraph" w:styleId="80">
    <w:name w:val="toc 8"/>
    <w:basedOn w:val="70"/>
    <w:autoRedefine/>
    <w:uiPriority w:val="99"/>
    <w:semiHidden/>
    <w:qFormat/>
    <w:rsid w:val="001B0B69"/>
  </w:style>
  <w:style w:type="paragraph" w:styleId="90">
    <w:name w:val="toc 9"/>
    <w:basedOn w:val="80"/>
    <w:autoRedefine/>
    <w:uiPriority w:val="99"/>
    <w:semiHidden/>
    <w:qFormat/>
    <w:rsid w:val="001B0B69"/>
  </w:style>
  <w:style w:type="paragraph" w:customStyle="1" w:styleId="afff4">
    <w:name w:val="其他标准称谓"/>
    <w:uiPriority w:val="99"/>
    <w:qFormat/>
    <w:rsid w:val="001B0B69"/>
    <w:pPr>
      <w:spacing w:line="240" w:lineRule="atLeast"/>
      <w:jc w:val="distribute"/>
    </w:pPr>
    <w:rPr>
      <w:rFonts w:ascii="黑体" w:eastAsia="黑体" w:hAnsi="宋体" w:cs="黑体"/>
      <w:sz w:val="52"/>
      <w:szCs w:val="52"/>
    </w:rPr>
  </w:style>
  <w:style w:type="paragraph" w:customStyle="1" w:styleId="afff5">
    <w:name w:val="其他发布部门"/>
    <w:basedOn w:val="aff2"/>
    <w:uiPriority w:val="99"/>
    <w:qFormat/>
    <w:rsid w:val="001B0B69"/>
    <w:pPr>
      <w:framePr w:wrap="auto"/>
      <w:spacing w:line="240" w:lineRule="atLeast"/>
    </w:pPr>
    <w:rPr>
      <w:rFonts w:ascii="黑体" w:eastAsia="黑体" w:cs="黑体"/>
      <w:b w:val="0"/>
      <w:bCs w:val="0"/>
    </w:rPr>
  </w:style>
  <w:style w:type="paragraph" w:customStyle="1" w:styleId="afff6">
    <w:name w:val="三级条标题"/>
    <w:basedOn w:val="a4"/>
    <w:next w:val="aff0"/>
    <w:uiPriority w:val="99"/>
    <w:qFormat/>
    <w:rsid w:val="001B0B69"/>
    <w:pPr>
      <w:numPr>
        <w:ilvl w:val="0"/>
        <w:numId w:val="0"/>
      </w:numPr>
      <w:outlineLvl w:val="4"/>
    </w:pPr>
  </w:style>
  <w:style w:type="paragraph" w:customStyle="1" w:styleId="a5">
    <w:name w:val="实施日期"/>
    <w:basedOn w:val="aff3"/>
    <w:uiPriority w:val="99"/>
    <w:qFormat/>
    <w:rsid w:val="001B0B69"/>
    <w:pPr>
      <w:framePr w:hSpace="0" w:wrap="auto" w:xAlign="right"/>
      <w:numPr>
        <w:ilvl w:val="4"/>
        <w:numId w:val="12"/>
      </w:numPr>
      <w:jc w:val="right"/>
    </w:pPr>
  </w:style>
  <w:style w:type="paragraph" w:customStyle="1" w:styleId="afff7">
    <w:name w:val="示例"/>
    <w:next w:val="aff0"/>
    <w:uiPriority w:val="99"/>
    <w:qFormat/>
    <w:rsid w:val="001B0B69"/>
    <w:pPr>
      <w:tabs>
        <w:tab w:val="num" w:pos="816"/>
      </w:tabs>
      <w:ind w:firstLineChars="233" w:firstLine="419"/>
      <w:jc w:val="both"/>
    </w:pPr>
    <w:rPr>
      <w:rFonts w:ascii="宋体" w:cs="宋体"/>
      <w:sz w:val="18"/>
      <w:szCs w:val="18"/>
    </w:rPr>
  </w:style>
  <w:style w:type="paragraph" w:customStyle="1" w:styleId="afff8">
    <w:name w:val="数字编号列项（二级）"/>
    <w:uiPriority w:val="99"/>
    <w:qFormat/>
    <w:rsid w:val="001B0B69"/>
    <w:pPr>
      <w:ind w:leftChars="400" w:left="1260" w:hangingChars="200" w:hanging="420"/>
      <w:jc w:val="both"/>
    </w:pPr>
    <w:rPr>
      <w:rFonts w:ascii="宋体" w:cs="宋体"/>
      <w:sz w:val="21"/>
      <w:szCs w:val="21"/>
    </w:rPr>
  </w:style>
  <w:style w:type="paragraph" w:customStyle="1" w:styleId="a">
    <w:name w:val="四级条标题"/>
    <w:basedOn w:val="afff6"/>
    <w:next w:val="aff0"/>
    <w:uiPriority w:val="99"/>
    <w:qFormat/>
    <w:rsid w:val="001B0B69"/>
    <w:pPr>
      <w:numPr>
        <w:numId w:val="3"/>
      </w:numPr>
      <w:tabs>
        <w:tab w:val="clear" w:pos="1120"/>
      </w:tabs>
      <w:ind w:firstLine="0"/>
      <w:outlineLvl w:val="5"/>
    </w:pPr>
  </w:style>
  <w:style w:type="paragraph" w:customStyle="1" w:styleId="afff9">
    <w:name w:val="条文脚注"/>
    <w:basedOn w:val="afff0"/>
    <w:uiPriority w:val="99"/>
    <w:qFormat/>
    <w:rsid w:val="001B0B69"/>
    <w:pPr>
      <w:ind w:leftChars="200" w:left="780" w:hangingChars="200" w:hanging="360"/>
      <w:jc w:val="both"/>
    </w:pPr>
    <w:rPr>
      <w:rFonts w:ascii="宋体" w:cs="宋体"/>
    </w:rPr>
  </w:style>
  <w:style w:type="paragraph" w:customStyle="1" w:styleId="a6">
    <w:name w:val="图表脚注"/>
    <w:next w:val="aff0"/>
    <w:uiPriority w:val="99"/>
    <w:qFormat/>
    <w:rsid w:val="001B0B69"/>
    <w:pPr>
      <w:numPr>
        <w:ilvl w:val="5"/>
        <w:numId w:val="12"/>
      </w:numPr>
      <w:jc w:val="both"/>
    </w:pPr>
    <w:rPr>
      <w:rFonts w:ascii="宋体" w:cs="宋体"/>
      <w:sz w:val="18"/>
      <w:szCs w:val="18"/>
    </w:rPr>
  </w:style>
  <w:style w:type="paragraph" w:customStyle="1" w:styleId="afffa">
    <w:name w:val="文献分类号"/>
    <w:uiPriority w:val="99"/>
    <w:qFormat/>
    <w:rsid w:val="001B0B69"/>
    <w:pPr>
      <w:framePr w:hSpace="180" w:vSpace="180" w:wrap="auto" w:hAnchor="margin" w:y="1" w:anchorLock="1"/>
      <w:widowControl w:val="0"/>
      <w:textAlignment w:val="center"/>
    </w:pPr>
    <w:rPr>
      <w:rFonts w:eastAsia="黑体"/>
      <w:sz w:val="21"/>
      <w:szCs w:val="21"/>
    </w:rPr>
  </w:style>
  <w:style w:type="table" w:styleId="31">
    <w:name w:val="Table List 3"/>
    <w:basedOn w:val="af4"/>
    <w:uiPriority w:val="99"/>
    <w:qFormat/>
    <w:rsid w:val="002F3947"/>
    <w:pPr>
      <w:widowControl w:val="0"/>
      <w:jc w:val="both"/>
    </w:pPr>
    <w:tblPr>
      <w:tblBorders>
        <w:top w:val="single" w:sz="12" w:space="0" w:color="000000"/>
        <w:bottom w:val="single" w:sz="12" w:space="0" w:color="000000"/>
        <w:insideH w:val="single" w:sz="4" w:space="0" w:color="auto"/>
        <w:insideV w:val="single" w:sz="4" w:space="0" w:color="auto"/>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ffb">
    <w:name w:val="五级条标题"/>
    <w:basedOn w:val="a"/>
    <w:next w:val="aff0"/>
    <w:uiPriority w:val="99"/>
    <w:qFormat/>
    <w:rsid w:val="001B0B69"/>
    <w:pPr>
      <w:numPr>
        <w:numId w:val="0"/>
      </w:numPr>
      <w:tabs>
        <w:tab w:val="num" w:pos="3360"/>
      </w:tabs>
      <w:ind w:left="3360" w:hanging="420"/>
      <w:outlineLvl w:val="6"/>
    </w:pPr>
  </w:style>
  <w:style w:type="paragraph" w:styleId="afffc">
    <w:name w:val="footer"/>
    <w:basedOn w:val="af2"/>
    <w:link w:val="Char2"/>
    <w:uiPriority w:val="99"/>
    <w:qFormat/>
    <w:rsid w:val="001B0B69"/>
    <w:pPr>
      <w:tabs>
        <w:tab w:val="center" w:pos="4153"/>
        <w:tab w:val="right" w:pos="8306"/>
      </w:tabs>
      <w:snapToGrid w:val="0"/>
      <w:ind w:rightChars="100" w:right="210"/>
      <w:jc w:val="right"/>
    </w:pPr>
    <w:rPr>
      <w:sz w:val="18"/>
      <w:szCs w:val="18"/>
    </w:rPr>
  </w:style>
  <w:style w:type="character" w:customStyle="1" w:styleId="Char2">
    <w:name w:val="页脚 Char"/>
    <w:link w:val="afffc"/>
    <w:uiPriority w:val="99"/>
    <w:semiHidden/>
    <w:qFormat/>
    <w:rsid w:val="002F2211"/>
    <w:rPr>
      <w:sz w:val="18"/>
      <w:szCs w:val="18"/>
    </w:rPr>
  </w:style>
  <w:style w:type="character" w:styleId="afffd">
    <w:name w:val="page number"/>
    <w:uiPriority w:val="99"/>
    <w:qFormat/>
    <w:rsid w:val="001B0B69"/>
    <w:rPr>
      <w:rFonts w:ascii="Times New Roman" w:eastAsia="宋体" w:hAnsi="Times New Roman" w:cs="Times New Roman"/>
      <w:sz w:val="18"/>
      <w:szCs w:val="18"/>
    </w:rPr>
  </w:style>
  <w:style w:type="paragraph" w:styleId="a7">
    <w:name w:val="header"/>
    <w:basedOn w:val="af2"/>
    <w:link w:val="Char3"/>
    <w:uiPriority w:val="99"/>
    <w:qFormat/>
    <w:rsid w:val="001B0B69"/>
    <w:pPr>
      <w:numPr>
        <w:ilvl w:val="6"/>
        <w:numId w:val="12"/>
      </w:num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qFormat/>
    <w:rsid w:val="002F2211"/>
    <w:rPr>
      <w:kern w:val="2"/>
      <w:sz w:val="18"/>
      <w:szCs w:val="18"/>
    </w:rPr>
  </w:style>
  <w:style w:type="paragraph" w:customStyle="1" w:styleId="afffe">
    <w:name w:val="正文表标题"/>
    <w:next w:val="aff0"/>
    <w:uiPriority w:val="99"/>
    <w:qFormat/>
    <w:rsid w:val="001B0B69"/>
    <w:pPr>
      <w:jc w:val="center"/>
    </w:pPr>
    <w:rPr>
      <w:rFonts w:ascii="黑体" w:eastAsia="黑体" w:cs="黑体"/>
      <w:sz w:val="21"/>
      <w:szCs w:val="21"/>
    </w:rPr>
  </w:style>
  <w:style w:type="paragraph" w:customStyle="1" w:styleId="affff">
    <w:name w:val="正文图标题"/>
    <w:next w:val="aff0"/>
    <w:uiPriority w:val="99"/>
    <w:qFormat/>
    <w:rsid w:val="001B0B69"/>
    <w:pPr>
      <w:jc w:val="center"/>
    </w:pPr>
    <w:rPr>
      <w:rFonts w:ascii="黑体" w:eastAsia="黑体" w:cs="黑体"/>
      <w:sz w:val="21"/>
      <w:szCs w:val="21"/>
    </w:rPr>
  </w:style>
  <w:style w:type="paragraph" w:customStyle="1" w:styleId="affff0">
    <w:name w:val="注："/>
    <w:next w:val="aff0"/>
    <w:uiPriority w:val="99"/>
    <w:qFormat/>
    <w:rsid w:val="001B0B69"/>
    <w:pPr>
      <w:widowControl w:val="0"/>
      <w:autoSpaceDE w:val="0"/>
      <w:autoSpaceDN w:val="0"/>
      <w:ind w:left="420" w:hanging="420"/>
      <w:jc w:val="both"/>
    </w:pPr>
    <w:rPr>
      <w:rFonts w:ascii="宋体" w:cs="宋体"/>
      <w:sz w:val="18"/>
      <w:szCs w:val="18"/>
    </w:rPr>
  </w:style>
  <w:style w:type="paragraph" w:customStyle="1" w:styleId="affff1">
    <w:name w:val="注×："/>
    <w:uiPriority w:val="99"/>
    <w:qFormat/>
    <w:rsid w:val="001B0B69"/>
    <w:pPr>
      <w:widowControl w:val="0"/>
      <w:tabs>
        <w:tab w:val="left" w:pos="630"/>
      </w:tabs>
      <w:autoSpaceDE w:val="0"/>
      <w:autoSpaceDN w:val="0"/>
      <w:ind w:left="420" w:hanging="420"/>
      <w:jc w:val="both"/>
    </w:pPr>
    <w:rPr>
      <w:rFonts w:ascii="宋体" w:cs="宋体"/>
      <w:sz w:val="18"/>
      <w:szCs w:val="18"/>
    </w:rPr>
  </w:style>
  <w:style w:type="paragraph" w:customStyle="1" w:styleId="affff2">
    <w:name w:val="字母编号列项（一级）"/>
    <w:uiPriority w:val="99"/>
    <w:qFormat/>
    <w:rsid w:val="001B0B69"/>
    <w:pPr>
      <w:ind w:leftChars="200" w:left="840" w:hangingChars="200" w:hanging="420"/>
      <w:jc w:val="both"/>
    </w:pPr>
    <w:rPr>
      <w:rFonts w:ascii="宋体" w:cs="宋体"/>
      <w:sz w:val="21"/>
      <w:szCs w:val="21"/>
    </w:rPr>
  </w:style>
  <w:style w:type="table" w:styleId="12">
    <w:name w:val="Table Classic 1"/>
    <w:basedOn w:val="af4"/>
    <w:uiPriority w:val="99"/>
    <w:qFormat/>
    <w:rsid w:val="002F3947"/>
    <w:pPr>
      <w:widowControl w:val="0"/>
      <w:jc w:val="both"/>
    </w:pPr>
    <w:tblPr>
      <w:tblBorders>
        <w:top w:val="single" w:sz="12" w:space="0" w:color="000000"/>
        <w:bottom w:val="single" w:sz="12" w:space="0" w:color="000000"/>
        <w:insideH w:val="single" w:sz="4" w:space="0" w:color="auto"/>
        <w:insideV w:val="single" w:sz="4" w:space="0" w:color="auto"/>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9">
    <w:name w:val="列项◆（三级）"/>
    <w:uiPriority w:val="99"/>
    <w:qFormat/>
    <w:rsid w:val="001B0B69"/>
    <w:pPr>
      <w:numPr>
        <w:numId w:val="6"/>
      </w:numPr>
      <w:ind w:leftChars="600" w:left="800" w:hangingChars="200" w:hanging="200"/>
    </w:pPr>
    <w:rPr>
      <w:rFonts w:ascii="宋体" w:cs="宋体"/>
      <w:sz w:val="21"/>
      <w:szCs w:val="21"/>
    </w:rPr>
  </w:style>
  <w:style w:type="paragraph" w:customStyle="1" w:styleId="af0">
    <w:name w:val="编号列项（三级）"/>
    <w:uiPriority w:val="99"/>
    <w:qFormat/>
    <w:rsid w:val="001B0B69"/>
    <w:pPr>
      <w:numPr>
        <w:numId w:val="4"/>
      </w:numPr>
      <w:tabs>
        <w:tab w:val="clear" w:pos="1140"/>
      </w:tabs>
      <w:ind w:leftChars="600" w:left="800" w:hangingChars="200" w:hanging="200"/>
    </w:pPr>
    <w:rPr>
      <w:rFonts w:ascii="宋体" w:cs="宋体"/>
      <w:sz w:val="21"/>
      <w:szCs w:val="21"/>
    </w:rPr>
  </w:style>
  <w:style w:type="character" w:customStyle="1" w:styleId="CharChar">
    <w:name w:val="段 Char Char"/>
    <w:link w:val="Char0"/>
    <w:qFormat/>
    <w:locked/>
    <w:rsid w:val="002F3947"/>
    <w:rPr>
      <w:rFonts w:ascii="宋体" w:cs="宋体"/>
      <w:noProof/>
      <w:kern w:val="2"/>
      <w:sz w:val="24"/>
      <w:szCs w:val="24"/>
      <w:lang w:val="en-US" w:eastAsia="zh-CN"/>
    </w:rPr>
  </w:style>
  <w:style w:type="paragraph" w:styleId="affff3">
    <w:name w:val="Balloon Text"/>
    <w:basedOn w:val="af2"/>
    <w:link w:val="Char4"/>
    <w:uiPriority w:val="99"/>
    <w:semiHidden/>
    <w:qFormat/>
    <w:rsid w:val="00C566F5"/>
    <w:rPr>
      <w:sz w:val="18"/>
      <w:szCs w:val="18"/>
    </w:rPr>
  </w:style>
  <w:style w:type="character" w:customStyle="1" w:styleId="Char4">
    <w:name w:val="批注框文本 Char"/>
    <w:link w:val="affff3"/>
    <w:uiPriority w:val="99"/>
    <w:semiHidden/>
    <w:qFormat/>
    <w:rsid w:val="002F2211"/>
    <w:rPr>
      <w:sz w:val="0"/>
      <w:szCs w:val="0"/>
    </w:rPr>
  </w:style>
  <w:style w:type="paragraph" w:customStyle="1" w:styleId="200">
    <w:name w:val="20"/>
    <w:uiPriority w:val="99"/>
    <w:qFormat/>
    <w:rsid w:val="005873DA"/>
    <w:pPr>
      <w:widowControl w:val="0"/>
      <w:jc w:val="both"/>
    </w:pPr>
    <w:rPr>
      <w:kern w:val="2"/>
      <w:sz w:val="21"/>
      <w:szCs w:val="21"/>
    </w:rPr>
  </w:style>
  <w:style w:type="paragraph" w:customStyle="1" w:styleId="19">
    <w:name w:val="19"/>
    <w:uiPriority w:val="99"/>
    <w:qFormat/>
    <w:rsid w:val="002607E3"/>
    <w:pPr>
      <w:widowControl w:val="0"/>
      <w:jc w:val="both"/>
    </w:pPr>
    <w:rPr>
      <w:kern w:val="2"/>
      <w:sz w:val="21"/>
      <w:szCs w:val="21"/>
    </w:rPr>
  </w:style>
  <w:style w:type="paragraph" w:customStyle="1" w:styleId="CharCharCharCharCharChar">
    <w:name w:val="Char Char Char Char Char Char"/>
    <w:basedOn w:val="af2"/>
    <w:uiPriority w:val="99"/>
    <w:qFormat/>
    <w:rsid w:val="00D72D9B"/>
  </w:style>
  <w:style w:type="paragraph" w:customStyle="1" w:styleId="18">
    <w:name w:val="18"/>
    <w:uiPriority w:val="99"/>
    <w:qFormat/>
    <w:rsid w:val="004D460F"/>
    <w:pPr>
      <w:widowControl w:val="0"/>
      <w:jc w:val="both"/>
    </w:pPr>
    <w:rPr>
      <w:kern w:val="2"/>
      <w:sz w:val="21"/>
      <w:szCs w:val="21"/>
    </w:rPr>
  </w:style>
  <w:style w:type="paragraph" w:customStyle="1" w:styleId="17">
    <w:name w:val="17"/>
    <w:uiPriority w:val="99"/>
    <w:qFormat/>
    <w:rsid w:val="00A217DE"/>
    <w:pPr>
      <w:widowControl w:val="0"/>
      <w:jc w:val="both"/>
    </w:pPr>
    <w:rPr>
      <w:kern w:val="2"/>
      <w:sz w:val="21"/>
      <w:szCs w:val="21"/>
    </w:rPr>
  </w:style>
  <w:style w:type="paragraph" w:customStyle="1" w:styleId="16">
    <w:name w:val="16"/>
    <w:uiPriority w:val="99"/>
    <w:qFormat/>
    <w:rsid w:val="00785C75"/>
    <w:pPr>
      <w:widowControl w:val="0"/>
      <w:jc w:val="both"/>
    </w:pPr>
    <w:rPr>
      <w:kern w:val="2"/>
      <w:sz w:val="21"/>
      <w:szCs w:val="21"/>
    </w:rPr>
  </w:style>
  <w:style w:type="paragraph" w:customStyle="1" w:styleId="aff0">
    <w:name w:val="段"/>
    <w:qFormat/>
    <w:rsid w:val="001B0B69"/>
    <w:pPr>
      <w:autoSpaceDE w:val="0"/>
      <w:autoSpaceDN w:val="0"/>
      <w:ind w:firstLineChars="200" w:firstLine="200"/>
      <w:jc w:val="both"/>
    </w:pPr>
    <w:rPr>
      <w:rFonts w:ascii="宋体" w:cs="宋体"/>
      <w:noProof/>
      <w:sz w:val="21"/>
      <w:szCs w:val="21"/>
    </w:rPr>
  </w:style>
  <w:style w:type="paragraph" w:customStyle="1" w:styleId="15">
    <w:name w:val="15"/>
    <w:uiPriority w:val="99"/>
    <w:qFormat/>
    <w:rsid w:val="00A36A16"/>
    <w:pPr>
      <w:widowControl w:val="0"/>
      <w:jc w:val="both"/>
    </w:pPr>
    <w:rPr>
      <w:kern w:val="2"/>
      <w:sz w:val="21"/>
      <w:szCs w:val="21"/>
    </w:rPr>
  </w:style>
  <w:style w:type="paragraph" w:customStyle="1" w:styleId="14">
    <w:name w:val="14"/>
    <w:uiPriority w:val="99"/>
    <w:qFormat/>
    <w:rsid w:val="00F22180"/>
    <w:pPr>
      <w:widowControl w:val="0"/>
      <w:jc w:val="both"/>
    </w:pPr>
    <w:rPr>
      <w:kern w:val="2"/>
      <w:sz w:val="21"/>
      <w:szCs w:val="21"/>
    </w:rPr>
  </w:style>
  <w:style w:type="paragraph" w:customStyle="1" w:styleId="13">
    <w:name w:val="13"/>
    <w:uiPriority w:val="99"/>
    <w:qFormat/>
    <w:rsid w:val="002A3EB6"/>
    <w:pPr>
      <w:widowControl w:val="0"/>
      <w:jc w:val="both"/>
    </w:pPr>
    <w:rPr>
      <w:kern w:val="2"/>
      <w:sz w:val="21"/>
      <w:szCs w:val="21"/>
    </w:rPr>
  </w:style>
  <w:style w:type="paragraph" w:customStyle="1" w:styleId="120">
    <w:name w:val="12"/>
    <w:uiPriority w:val="99"/>
    <w:qFormat/>
    <w:rsid w:val="00F940E2"/>
    <w:pPr>
      <w:widowControl w:val="0"/>
      <w:jc w:val="both"/>
    </w:pPr>
    <w:rPr>
      <w:kern w:val="2"/>
      <w:sz w:val="21"/>
      <w:szCs w:val="21"/>
    </w:rPr>
  </w:style>
  <w:style w:type="paragraph" w:customStyle="1" w:styleId="110">
    <w:name w:val="11"/>
    <w:uiPriority w:val="99"/>
    <w:qFormat/>
    <w:rsid w:val="00675D56"/>
    <w:pPr>
      <w:widowControl w:val="0"/>
      <w:jc w:val="both"/>
    </w:pPr>
    <w:rPr>
      <w:kern w:val="2"/>
      <w:sz w:val="21"/>
      <w:szCs w:val="21"/>
    </w:rPr>
  </w:style>
  <w:style w:type="paragraph" w:customStyle="1" w:styleId="100">
    <w:name w:val="10"/>
    <w:uiPriority w:val="99"/>
    <w:qFormat/>
    <w:rsid w:val="0040127C"/>
    <w:pPr>
      <w:widowControl w:val="0"/>
      <w:jc w:val="both"/>
    </w:pPr>
    <w:rPr>
      <w:kern w:val="2"/>
      <w:sz w:val="21"/>
      <w:szCs w:val="21"/>
    </w:rPr>
  </w:style>
  <w:style w:type="paragraph" w:customStyle="1" w:styleId="91">
    <w:name w:val="9"/>
    <w:uiPriority w:val="99"/>
    <w:qFormat/>
    <w:rsid w:val="00130BA0"/>
    <w:pPr>
      <w:widowControl w:val="0"/>
      <w:jc w:val="both"/>
    </w:pPr>
    <w:rPr>
      <w:kern w:val="2"/>
      <w:sz w:val="21"/>
      <w:szCs w:val="21"/>
    </w:rPr>
  </w:style>
  <w:style w:type="paragraph" w:customStyle="1" w:styleId="81">
    <w:name w:val="8"/>
    <w:uiPriority w:val="99"/>
    <w:qFormat/>
    <w:rsid w:val="00A8491D"/>
    <w:pPr>
      <w:widowControl w:val="0"/>
      <w:jc w:val="both"/>
    </w:pPr>
    <w:rPr>
      <w:kern w:val="2"/>
      <w:sz w:val="21"/>
      <w:szCs w:val="21"/>
    </w:rPr>
  </w:style>
  <w:style w:type="paragraph" w:customStyle="1" w:styleId="71">
    <w:name w:val="7"/>
    <w:uiPriority w:val="99"/>
    <w:qFormat/>
    <w:rsid w:val="008A1725"/>
    <w:pPr>
      <w:widowControl w:val="0"/>
      <w:jc w:val="both"/>
    </w:pPr>
    <w:rPr>
      <w:kern w:val="2"/>
      <w:sz w:val="21"/>
      <w:szCs w:val="21"/>
    </w:rPr>
  </w:style>
  <w:style w:type="paragraph" w:customStyle="1" w:styleId="61">
    <w:name w:val="6"/>
    <w:uiPriority w:val="99"/>
    <w:qFormat/>
    <w:rsid w:val="00A81BE8"/>
    <w:pPr>
      <w:widowControl w:val="0"/>
      <w:jc w:val="both"/>
    </w:pPr>
    <w:rPr>
      <w:kern w:val="2"/>
      <w:sz w:val="21"/>
      <w:szCs w:val="21"/>
    </w:rPr>
  </w:style>
  <w:style w:type="paragraph" w:customStyle="1" w:styleId="51">
    <w:name w:val="5"/>
    <w:uiPriority w:val="99"/>
    <w:qFormat/>
    <w:rsid w:val="00820310"/>
    <w:pPr>
      <w:widowControl w:val="0"/>
      <w:jc w:val="both"/>
    </w:pPr>
    <w:rPr>
      <w:kern w:val="2"/>
      <w:sz w:val="21"/>
      <w:szCs w:val="21"/>
    </w:rPr>
  </w:style>
  <w:style w:type="paragraph" w:customStyle="1" w:styleId="41">
    <w:name w:val="4"/>
    <w:uiPriority w:val="99"/>
    <w:qFormat/>
    <w:rsid w:val="00963D72"/>
    <w:pPr>
      <w:widowControl w:val="0"/>
      <w:jc w:val="both"/>
    </w:pPr>
    <w:rPr>
      <w:kern w:val="2"/>
      <w:sz w:val="21"/>
      <w:szCs w:val="21"/>
    </w:rPr>
  </w:style>
  <w:style w:type="paragraph" w:customStyle="1" w:styleId="32">
    <w:name w:val="3"/>
    <w:uiPriority w:val="99"/>
    <w:qFormat/>
    <w:rsid w:val="00621979"/>
    <w:pPr>
      <w:widowControl w:val="0"/>
      <w:jc w:val="both"/>
    </w:pPr>
    <w:rPr>
      <w:kern w:val="2"/>
      <w:sz w:val="21"/>
      <w:szCs w:val="21"/>
    </w:rPr>
  </w:style>
  <w:style w:type="paragraph" w:customStyle="1" w:styleId="CharChar0">
    <w:name w:val="Char Char"/>
    <w:basedOn w:val="af2"/>
    <w:uiPriority w:val="99"/>
    <w:qFormat/>
    <w:rsid w:val="00111CE4"/>
  </w:style>
  <w:style w:type="paragraph" w:customStyle="1" w:styleId="22">
    <w:name w:val="2"/>
    <w:uiPriority w:val="99"/>
    <w:qFormat/>
    <w:rsid w:val="00552687"/>
    <w:pPr>
      <w:widowControl w:val="0"/>
      <w:jc w:val="both"/>
    </w:pPr>
    <w:rPr>
      <w:kern w:val="2"/>
      <w:sz w:val="21"/>
      <w:szCs w:val="21"/>
    </w:rPr>
  </w:style>
  <w:style w:type="paragraph" w:customStyle="1" w:styleId="CharCharChar">
    <w:name w:val="段 Char Char Char"/>
    <w:link w:val="CharCharCharChar"/>
    <w:uiPriority w:val="99"/>
    <w:qFormat/>
    <w:rsid w:val="000C0DCC"/>
    <w:pPr>
      <w:autoSpaceDE w:val="0"/>
      <w:autoSpaceDN w:val="0"/>
      <w:ind w:firstLineChars="200" w:firstLine="200"/>
      <w:jc w:val="both"/>
    </w:pPr>
    <w:rPr>
      <w:rFonts w:ascii="宋体" w:cs="宋体"/>
      <w:noProof/>
      <w:kern w:val="2"/>
      <w:sz w:val="21"/>
      <w:szCs w:val="21"/>
    </w:rPr>
  </w:style>
  <w:style w:type="character" w:customStyle="1" w:styleId="CharCharCharChar">
    <w:name w:val="段 Char Char Char Char"/>
    <w:link w:val="CharCharChar"/>
    <w:uiPriority w:val="99"/>
    <w:qFormat/>
    <w:locked/>
    <w:rsid w:val="000C0DCC"/>
    <w:rPr>
      <w:rFonts w:ascii="宋体" w:cs="宋体"/>
      <w:noProof/>
      <w:kern w:val="2"/>
      <w:sz w:val="24"/>
      <w:szCs w:val="24"/>
      <w:lang w:val="en-US" w:eastAsia="zh-CN"/>
    </w:rPr>
  </w:style>
  <w:style w:type="paragraph" w:customStyle="1" w:styleId="CharCharChar0">
    <w:name w:val="Char Char Char"/>
    <w:basedOn w:val="af2"/>
    <w:uiPriority w:val="99"/>
    <w:qFormat/>
    <w:rsid w:val="000C0DCC"/>
  </w:style>
  <w:style w:type="paragraph" w:customStyle="1" w:styleId="1a">
    <w:name w:val="1"/>
    <w:uiPriority w:val="99"/>
    <w:qFormat/>
    <w:rsid w:val="001B0B69"/>
    <w:pPr>
      <w:widowControl w:val="0"/>
      <w:jc w:val="both"/>
    </w:pPr>
    <w:rPr>
      <w:kern w:val="2"/>
      <w:sz w:val="21"/>
      <w:szCs w:val="21"/>
    </w:rPr>
  </w:style>
  <w:style w:type="paragraph" w:styleId="affff4">
    <w:name w:val="List Paragraph"/>
    <w:basedOn w:val="af2"/>
    <w:uiPriority w:val="99"/>
    <w:qFormat/>
    <w:rsid w:val="00DF73F6"/>
    <w:pPr>
      <w:ind w:firstLineChars="200" w:firstLine="420"/>
    </w:pPr>
  </w:style>
  <w:style w:type="character" w:styleId="affff5">
    <w:name w:val="annotation reference"/>
    <w:uiPriority w:val="99"/>
    <w:semiHidden/>
    <w:qFormat/>
    <w:rsid w:val="000B5E69"/>
    <w:rPr>
      <w:sz w:val="21"/>
      <w:szCs w:val="21"/>
    </w:rPr>
  </w:style>
  <w:style w:type="paragraph" w:styleId="affff6">
    <w:name w:val="annotation text"/>
    <w:basedOn w:val="af2"/>
    <w:link w:val="Char5"/>
    <w:uiPriority w:val="99"/>
    <w:semiHidden/>
    <w:qFormat/>
    <w:rsid w:val="000B5E69"/>
    <w:pPr>
      <w:jc w:val="left"/>
    </w:pPr>
  </w:style>
  <w:style w:type="character" w:customStyle="1" w:styleId="Char5">
    <w:name w:val="批注文字 Char"/>
    <w:link w:val="affff6"/>
    <w:uiPriority w:val="99"/>
    <w:qFormat/>
    <w:locked/>
    <w:rsid w:val="000B5E69"/>
    <w:rPr>
      <w:kern w:val="2"/>
      <w:sz w:val="24"/>
      <w:szCs w:val="24"/>
    </w:rPr>
  </w:style>
  <w:style w:type="paragraph" w:styleId="affff7">
    <w:name w:val="annotation subject"/>
    <w:basedOn w:val="affff6"/>
    <w:next w:val="affff6"/>
    <w:link w:val="Char6"/>
    <w:uiPriority w:val="99"/>
    <w:semiHidden/>
    <w:qFormat/>
    <w:rsid w:val="000B5E69"/>
    <w:rPr>
      <w:b/>
      <w:bCs/>
    </w:rPr>
  </w:style>
  <w:style w:type="character" w:customStyle="1" w:styleId="Char6">
    <w:name w:val="批注主题 Char"/>
    <w:link w:val="affff7"/>
    <w:uiPriority w:val="99"/>
    <w:qFormat/>
    <w:locked/>
    <w:rsid w:val="000B5E69"/>
    <w:rPr>
      <w:b/>
      <w:bCs/>
      <w:kern w:val="2"/>
      <w:sz w:val="24"/>
      <w:szCs w:val="24"/>
    </w:rPr>
  </w:style>
  <w:style w:type="paragraph" w:customStyle="1" w:styleId="CharCharCharCharCharCharCharChar">
    <w:name w:val="段 Char Char Char Char Char Char Char Char"/>
    <w:link w:val="CharCharCharCharCharCharCharCharChar"/>
    <w:uiPriority w:val="99"/>
    <w:qFormat/>
    <w:rsid w:val="009652DE"/>
    <w:pPr>
      <w:autoSpaceDE w:val="0"/>
      <w:autoSpaceDN w:val="0"/>
      <w:ind w:firstLineChars="200" w:firstLine="200"/>
      <w:jc w:val="both"/>
    </w:pPr>
    <w:rPr>
      <w:rFonts w:ascii="宋体" w:cs="宋体"/>
      <w:noProof/>
      <w:kern w:val="2"/>
      <w:sz w:val="21"/>
      <w:szCs w:val="21"/>
    </w:rPr>
  </w:style>
  <w:style w:type="character" w:customStyle="1" w:styleId="CharCharCharCharCharCharCharCharChar">
    <w:name w:val="段 Char Char Char Char Char Char Char Char Char"/>
    <w:link w:val="CharCharCharCharCharCharCharChar"/>
    <w:uiPriority w:val="99"/>
    <w:qFormat/>
    <w:locked/>
    <w:rsid w:val="009652DE"/>
    <w:rPr>
      <w:rFonts w:ascii="宋体" w:cs="宋体"/>
      <w:noProof/>
      <w:kern w:val="2"/>
      <w:sz w:val="24"/>
      <w:szCs w:val="24"/>
      <w:lang w:val="en-US" w:eastAsia="zh-CN"/>
    </w:rPr>
  </w:style>
  <w:style w:type="paragraph" w:customStyle="1" w:styleId="affff8">
    <w:name w:val="终结线"/>
    <w:basedOn w:val="af2"/>
    <w:uiPriority w:val="99"/>
    <w:qFormat/>
    <w:rsid w:val="00090E19"/>
    <w:pPr>
      <w:framePr w:hSpace="181" w:vSpace="181" w:wrap="auto" w:vAnchor="text" w:hAnchor="margin" w:xAlign="center" w:y="285"/>
    </w:pPr>
  </w:style>
  <w:style w:type="paragraph" w:styleId="affff9">
    <w:name w:val="Document Map"/>
    <w:basedOn w:val="af2"/>
    <w:link w:val="Char7"/>
    <w:uiPriority w:val="99"/>
    <w:semiHidden/>
    <w:qFormat/>
    <w:rsid w:val="00A0204D"/>
    <w:rPr>
      <w:rFonts w:ascii="宋体" w:cs="宋体"/>
      <w:sz w:val="18"/>
      <w:szCs w:val="18"/>
    </w:rPr>
  </w:style>
  <w:style w:type="character" w:customStyle="1" w:styleId="Char7">
    <w:name w:val="文档结构图 Char"/>
    <w:link w:val="affff9"/>
    <w:uiPriority w:val="99"/>
    <w:qFormat/>
    <w:locked/>
    <w:rsid w:val="00A0204D"/>
    <w:rPr>
      <w:rFonts w:ascii="宋体" w:cs="宋体"/>
      <w:kern w:val="2"/>
      <w:sz w:val="18"/>
      <w:szCs w:val="18"/>
    </w:rPr>
  </w:style>
  <w:style w:type="table" w:styleId="affffa">
    <w:name w:val="Table Grid"/>
    <w:basedOn w:val="af4"/>
    <w:qFormat/>
    <w:rsid w:val="00BE2E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af3"/>
    <w:uiPriority w:val="99"/>
    <w:qFormat/>
    <w:rsid w:val="00197EB3"/>
  </w:style>
  <w:style w:type="paragraph" w:styleId="affffb">
    <w:name w:val="Normal (Web)"/>
    <w:basedOn w:val="af2"/>
    <w:uiPriority w:val="99"/>
    <w:qFormat/>
    <w:rsid w:val="004E339B"/>
    <w:pPr>
      <w:widowControl/>
      <w:spacing w:before="100" w:beforeAutospacing="1" w:after="100" w:afterAutospacing="1"/>
      <w:jc w:val="left"/>
    </w:pPr>
    <w:rPr>
      <w:rFonts w:ascii="宋体" w:hAnsi="宋体" w:cs="宋体"/>
      <w:kern w:val="0"/>
      <w:sz w:val="24"/>
      <w:szCs w:val="24"/>
    </w:rPr>
  </w:style>
  <w:style w:type="paragraph" w:customStyle="1" w:styleId="pic-info">
    <w:name w:val="pic-info"/>
    <w:basedOn w:val="af2"/>
    <w:uiPriority w:val="99"/>
    <w:qFormat/>
    <w:rsid w:val="0062097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f3"/>
    <w:uiPriority w:val="99"/>
    <w:qFormat/>
    <w:rsid w:val="00506A07"/>
  </w:style>
  <w:style w:type="paragraph" w:customStyle="1" w:styleId="a0">
    <w:name w:val="附录一级无"/>
    <w:basedOn w:val="ac"/>
    <w:uiPriority w:val="99"/>
    <w:qFormat/>
    <w:rsid w:val="00443269"/>
    <w:pPr>
      <w:numPr>
        <w:ilvl w:val="2"/>
        <w:numId w:val="9"/>
      </w:numPr>
    </w:pPr>
    <w:rPr>
      <w:rFonts w:ascii="宋体" w:eastAsia="宋体" w:cs="宋体"/>
    </w:rPr>
  </w:style>
  <w:style w:type="character" w:styleId="affffc">
    <w:name w:val="Placeholder Text"/>
    <w:uiPriority w:val="99"/>
    <w:semiHidden/>
    <w:rsid w:val="00087B5F"/>
    <w:rPr>
      <w:color w:val="808080"/>
    </w:rPr>
  </w:style>
  <w:style w:type="paragraph" w:styleId="affffd">
    <w:name w:val="Date"/>
    <w:basedOn w:val="af2"/>
    <w:next w:val="af2"/>
    <w:link w:val="Char8"/>
    <w:uiPriority w:val="99"/>
    <w:qFormat/>
    <w:rsid w:val="00536F5E"/>
    <w:pPr>
      <w:ind w:leftChars="2500" w:left="100"/>
    </w:pPr>
  </w:style>
  <w:style w:type="character" w:customStyle="1" w:styleId="Char8">
    <w:name w:val="日期 Char"/>
    <w:link w:val="affffd"/>
    <w:uiPriority w:val="99"/>
    <w:qFormat/>
    <w:locked/>
    <w:rsid w:val="00536F5E"/>
    <w:rPr>
      <w:kern w:val="2"/>
      <w:sz w:val="24"/>
      <w:szCs w:val="24"/>
    </w:rPr>
  </w:style>
  <w:style w:type="paragraph" w:customStyle="1" w:styleId="affffe">
    <w:name w:val="图表内容"/>
    <w:basedOn w:val="af2"/>
    <w:qFormat/>
    <w:rsid w:val="00A6018E"/>
    <w:pPr>
      <w:jc w:val="center"/>
    </w:pPr>
    <w:rPr>
      <w:szCs w:val="24"/>
    </w:rPr>
  </w:style>
  <w:style w:type="paragraph" w:customStyle="1" w:styleId="1b">
    <w:name w:val="列出段落1"/>
    <w:basedOn w:val="af2"/>
    <w:uiPriority w:val="99"/>
    <w:qFormat/>
    <w:rsid w:val="00054873"/>
    <w:pPr>
      <w:ind w:firstLineChars="200" w:firstLine="420"/>
    </w:pPr>
  </w:style>
  <w:style w:type="character" w:customStyle="1" w:styleId="1c">
    <w:name w:val="占位符文本1"/>
    <w:uiPriority w:val="99"/>
    <w:semiHidden/>
    <w:qFormat/>
    <w:rsid w:val="00054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99090">
      <w:marLeft w:val="0"/>
      <w:marRight w:val="0"/>
      <w:marTop w:val="0"/>
      <w:marBottom w:val="0"/>
      <w:divBdr>
        <w:top w:val="none" w:sz="0" w:space="0" w:color="auto"/>
        <w:left w:val="none" w:sz="0" w:space="0" w:color="auto"/>
        <w:bottom w:val="none" w:sz="0" w:space="0" w:color="auto"/>
        <w:right w:val="none" w:sz="0" w:space="0" w:color="auto"/>
      </w:divBdr>
    </w:div>
    <w:div w:id="790899091">
      <w:marLeft w:val="0"/>
      <w:marRight w:val="0"/>
      <w:marTop w:val="0"/>
      <w:marBottom w:val="0"/>
      <w:divBdr>
        <w:top w:val="none" w:sz="0" w:space="0" w:color="auto"/>
        <w:left w:val="none" w:sz="0" w:space="0" w:color="auto"/>
        <w:bottom w:val="none" w:sz="0" w:space="0" w:color="auto"/>
        <w:right w:val="none" w:sz="0" w:space="0" w:color="auto"/>
      </w:divBdr>
    </w:div>
    <w:div w:id="790899096">
      <w:marLeft w:val="0"/>
      <w:marRight w:val="0"/>
      <w:marTop w:val="0"/>
      <w:marBottom w:val="0"/>
      <w:divBdr>
        <w:top w:val="none" w:sz="0" w:space="0" w:color="auto"/>
        <w:left w:val="none" w:sz="0" w:space="0" w:color="auto"/>
        <w:bottom w:val="none" w:sz="0" w:space="0" w:color="auto"/>
        <w:right w:val="none" w:sz="0" w:space="0" w:color="auto"/>
      </w:divBdr>
    </w:div>
    <w:div w:id="790899098">
      <w:marLeft w:val="0"/>
      <w:marRight w:val="0"/>
      <w:marTop w:val="0"/>
      <w:marBottom w:val="0"/>
      <w:divBdr>
        <w:top w:val="none" w:sz="0" w:space="0" w:color="auto"/>
        <w:left w:val="none" w:sz="0" w:space="0" w:color="auto"/>
        <w:bottom w:val="none" w:sz="0" w:space="0" w:color="auto"/>
        <w:right w:val="none" w:sz="0" w:space="0" w:color="auto"/>
      </w:divBdr>
    </w:div>
    <w:div w:id="790899099">
      <w:marLeft w:val="0"/>
      <w:marRight w:val="0"/>
      <w:marTop w:val="0"/>
      <w:marBottom w:val="0"/>
      <w:divBdr>
        <w:top w:val="none" w:sz="0" w:space="0" w:color="auto"/>
        <w:left w:val="none" w:sz="0" w:space="0" w:color="auto"/>
        <w:bottom w:val="none" w:sz="0" w:space="0" w:color="auto"/>
        <w:right w:val="none" w:sz="0" w:space="0" w:color="auto"/>
      </w:divBdr>
    </w:div>
    <w:div w:id="790899100">
      <w:marLeft w:val="0"/>
      <w:marRight w:val="0"/>
      <w:marTop w:val="0"/>
      <w:marBottom w:val="0"/>
      <w:divBdr>
        <w:top w:val="none" w:sz="0" w:space="0" w:color="auto"/>
        <w:left w:val="none" w:sz="0" w:space="0" w:color="auto"/>
        <w:bottom w:val="none" w:sz="0" w:space="0" w:color="auto"/>
        <w:right w:val="none" w:sz="0" w:space="0" w:color="auto"/>
      </w:divBdr>
      <w:divsChild>
        <w:div w:id="790899094">
          <w:marLeft w:val="0"/>
          <w:marRight w:val="0"/>
          <w:marTop w:val="0"/>
          <w:marBottom w:val="0"/>
          <w:divBdr>
            <w:top w:val="none" w:sz="0" w:space="0" w:color="auto"/>
            <w:left w:val="none" w:sz="0" w:space="0" w:color="auto"/>
            <w:bottom w:val="none" w:sz="0" w:space="0" w:color="auto"/>
            <w:right w:val="none" w:sz="0" w:space="0" w:color="auto"/>
          </w:divBdr>
          <w:divsChild>
            <w:div w:id="790899105">
              <w:marLeft w:val="0"/>
              <w:marRight w:val="0"/>
              <w:marTop w:val="0"/>
              <w:marBottom w:val="0"/>
              <w:divBdr>
                <w:top w:val="none" w:sz="0" w:space="0" w:color="auto"/>
                <w:left w:val="none" w:sz="0" w:space="0" w:color="auto"/>
                <w:bottom w:val="none" w:sz="0" w:space="0" w:color="auto"/>
                <w:right w:val="none" w:sz="0" w:space="0" w:color="auto"/>
              </w:divBdr>
              <w:divsChild>
                <w:div w:id="790899104">
                  <w:marLeft w:val="0"/>
                  <w:marRight w:val="0"/>
                  <w:marTop w:val="0"/>
                  <w:marBottom w:val="0"/>
                  <w:divBdr>
                    <w:top w:val="none" w:sz="0" w:space="0" w:color="auto"/>
                    <w:left w:val="none" w:sz="0" w:space="0" w:color="auto"/>
                    <w:bottom w:val="none" w:sz="0" w:space="0" w:color="auto"/>
                    <w:right w:val="none" w:sz="0" w:space="0" w:color="auto"/>
                  </w:divBdr>
                  <w:divsChild>
                    <w:div w:id="7908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899101">
      <w:marLeft w:val="0"/>
      <w:marRight w:val="0"/>
      <w:marTop w:val="0"/>
      <w:marBottom w:val="0"/>
      <w:divBdr>
        <w:top w:val="none" w:sz="0" w:space="0" w:color="auto"/>
        <w:left w:val="none" w:sz="0" w:space="0" w:color="auto"/>
        <w:bottom w:val="none" w:sz="0" w:space="0" w:color="auto"/>
        <w:right w:val="none" w:sz="0" w:space="0" w:color="auto"/>
      </w:divBdr>
    </w:div>
    <w:div w:id="790899103">
      <w:marLeft w:val="0"/>
      <w:marRight w:val="0"/>
      <w:marTop w:val="0"/>
      <w:marBottom w:val="0"/>
      <w:divBdr>
        <w:top w:val="none" w:sz="0" w:space="0" w:color="auto"/>
        <w:left w:val="none" w:sz="0" w:space="0" w:color="auto"/>
        <w:bottom w:val="none" w:sz="0" w:space="0" w:color="auto"/>
        <w:right w:val="none" w:sz="0" w:space="0" w:color="auto"/>
      </w:divBdr>
    </w:div>
    <w:div w:id="790899106">
      <w:marLeft w:val="0"/>
      <w:marRight w:val="0"/>
      <w:marTop w:val="0"/>
      <w:marBottom w:val="0"/>
      <w:divBdr>
        <w:top w:val="none" w:sz="0" w:space="0" w:color="auto"/>
        <w:left w:val="none" w:sz="0" w:space="0" w:color="auto"/>
        <w:bottom w:val="none" w:sz="0" w:space="0" w:color="auto"/>
        <w:right w:val="none" w:sz="0" w:space="0" w:color="auto"/>
      </w:divBdr>
    </w:div>
    <w:div w:id="790899107">
      <w:marLeft w:val="0"/>
      <w:marRight w:val="0"/>
      <w:marTop w:val="0"/>
      <w:marBottom w:val="0"/>
      <w:divBdr>
        <w:top w:val="none" w:sz="0" w:space="0" w:color="auto"/>
        <w:left w:val="none" w:sz="0" w:space="0" w:color="auto"/>
        <w:bottom w:val="none" w:sz="0" w:space="0" w:color="auto"/>
        <w:right w:val="none" w:sz="0" w:space="0" w:color="auto"/>
      </w:divBdr>
    </w:div>
    <w:div w:id="790899109">
      <w:marLeft w:val="0"/>
      <w:marRight w:val="0"/>
      <w:marTop w:val="0"/>
      <w:marBottom w:val="0"/>
      <w:divBdr>
        <w:top w:val="none" w:sz="0" w:space="0" w:color="auto"/>
        <w:left w:val="none" w:sz="0" w:space="0" w:color="auto"/>
        <w:bottom w:val="none" w:sz="0" w:space="0" w:color="auto"/>
        <w:right w:val="none" w:sz="0" w:space="0" w:color="auto"/>
      </w:divBdr>
    </w:div>
    <w:div w:id="790899113">
      <w:marLeft w:val="0"/>
      <w:marRight w:val="0"/>
      <w:marTop w:val="0"/>
      <w:marBottom w:val="0"/>
      <w:divBdr>
        <w:top w:val="none" w:sz="0" w:space="0" w:color="auto"/>
        <w:left w:val="none" w:sz="0" w:space="0" w:color="auto"/>
        <w:bottom w:val="none" w:sz="0" w:space="0" w:color="auto"/>
        <w:right w:val="none" w:sz="0" w:space="0" w:color="auto"/>
      </w:divBdr>
      <w:divsChild>
        <w:div w:id="790899123">
          <w:marLeft w:val="0"/>
          <w:marRight w:val="0"/>
          <w:marTop w:val="0"/>
          <w:marBottom w:val="0"/>
          <w:divBdr>
            <w:top w:val="none" w:sz="0" w:space="0" w:color="auto"/>
            <w:left w:val="none" w:sz="0" w:space="0" w:color="auto"/>
            <w:bottom w:val="none" w:sz="0" w:space="0" w:color="auto"/>
            <w:right w:val="none" w:sz="0" w:space="0" w:color="auto"/>
          </w:divBdr>
          <w:divsChild>
            <w:div w:id="790899117">
              <w:marLeft w:val="0"/>
              <w:marRight w:val="0"/>
              <w:marTop w:val="0"/>
              <w:marBottom w:val="0"/>
              <w:divBdr>
                <w:top w:val="none" w:sz="0" w:space="0" w:color="auto"/>
                <w:left w:val="none" w:sz="0" w:space="0" w:color="auto"/>
                <w:bottom w:val="none" w:sz="0" w:space="0" w:color="auto"/>
                <w:right w:val="none" w:sz="0" w:space="0" w:color="auto"/>
              </w:divBdr>
              <w:divsChild>
                <w:div w:id="790899145">
                  <w:marLeft w:val="0"/>
                  <w:marRight w:val="0"/>
                  <w:marTop w:val="0"/>
                  <w:marBottom w:val="0"/>
                  <w:divBdr>
                    <w:top w:val="none" w:sz="0" w:space="0" w:color="auto"/>
                    <w:left w:val="none" w:sz="0" w:space="0" w:color="auto"/>
                    <w:bottom w:val="none" w:sz="0" w:space="0" w:color="auto"/>
                    <w:right w:val="none" w:sz="0" w:space="0" w:color="auto"/>
                  </w:divBdr>
                  <w:divsChild>
                    <w:div w:id="790899129">
                      <w:marLeft w:val="0"/>
                      <w:marRight w:val="0"/>
                      <w:marTop w:val="0"/>
                      <w:marBottom w:val="0"/>
                      <w:divBdr>
                        <w:top w:val="none" w:sz="0" w:space="0" w:color="auto"/>
                        <w:left w:val="none" w:sz="0" w:space="0" w:color="auto"/>
                        <w:bottom w:val="none" w:sz="0" w:space="0" w:color="auto"/>
                        <w:right w:val="none" w:sz="0" w:space="0" w:color="auto"/>
                      </w:divBdr>
                      <w:divsChild>
                        <w:div w:id="7908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99114">
      <w:marLeft w:val="0"/>
      <w:marRight w:val="0"/>
      <w:marTop w:val="0"/>
      <w:marBottom w:val="0"/>
      <w:divBdr>
        <w:top w:val="none" w:sz="0" w:space="0" w:color="auto"/>
        <w:left w:val="none" w:sz="0" w:space="0" w:color="auto"/>
        <w:bottom w:val="none" w:sz="0" w:space="0" w:color="auto"/>
        <w:right w:val="none" w:sz="0" w:space="0" w:color="auto"/>
      </w:divBdr>
    </w:div>
    <w:div w:id="790899115">
      <w:marLeft w:val="0"/>
      <w:marRight w:val="0"/>
      <w:marTop w:val="0"/>
      <w:marBottom w:val="0"/>
      <w:divBdr>
        <w:top w:val="none" w:sz="0" w:space="0" w:color="auto"/>
        <w:left w:val="none" w:sz="0" w:space="0" w:color="auto"/>
        <w:bottom w:val="none" w:sz="0" w:space="0" w:color="auto"/>
        <w:right w:val="none" w:sz="0" w:space="0" w:color="auto"/>
      </w:divBdr>
      <w:divsChild>
        <w:div w:id="790899119">
          <w:marLeft w:val="0"/>
          <w:marRight w:val="0"/>
          <w:marTop w:val="0"/>
          <w:marBottom w:val="0"/>
          <w:divBdr>
            <w:top w:val="none" w:sz="0" w:space="0" w:color="auto"/>
            <w:left w:val="none" w:sz="0" w:space="0" w:color="auto"/>
            <w:bottom w:val="none" w:sz="0" w:space="0" w:color="auto"/>
            <w:right w:val="none" w:sz="0" w:space="0" w:color="auto"/>
          </w:divBdr>
          <w:divsChild>
            <w:div w:id="790899133">
              <w:marLeft w:val="0"/>
              <w:marRight w:val="0"/>
              <w:marTop w:val="0"/>
              <w:marBottom w:val="0"/>
              <w:divBdr>
                <w:top w:val="none" w:sz="0" w:space="0" w:color="auto"/>
                <w:left w:val="none" w:sz="0" w:space="0" w:color="auto"/>
                <w:bottom w:val="none" w:sz="0" w:space="0" w:color="auto"/>
                <w:right w:val="none" w:sz="0" w:space="0" w:color="auto"/>
              </w:divBdr>
              <w:divsChild>
                <w:div w:id="790899108">
                  <w:marLeft w:val="0"/>
                  <w:marRight w:val="0"/>
                  <w:marTop w:val="0"/>
                  <w:marBottom w:val="0"/>
                  <w:divBdr>
                    <w:top w:val="none" w:sz="0" w:space="0" w:color="auto"/>
                    <w:left w:val="none" w:sz="0" w:space="0" w:color="auto"/>
                    <w:bottom w:val="none" w:sz="0" w:space="0" w:color="auto"/>
                    <w:right w:val="none" w:sz="0" w:space="0" w:color="auto"/>
                  </w:divBdr>
                  <w:divsChild>
                    <w:div w:id="790899132">
                      <w:marLeft w:val="0"/>
                      <w:marRight w:val="0"/>
                      <w:marTop w:val="140"/>
                      <w:marBottom w:val="0"/>
                      <w:divBdr>
                        <w:top w:val="none" w:sz="0" w:space="0" w:color="auto"/>
                        <w:left w:val="none" w:sz="0" w:space="0" w:color="auto"/>
                        <w:bottom w:val="none" w:sz="0" w:space="0" w:color="auto"/>
                        <w:right w:val="none" w:sz="0" w:space="0" w:color="auto"/>
                      </w:divBdr>
                      <w:divsChild>
                        <w:div w:id="790899087">
                          <w:marLeft w:val="0"/>
                          <w:marRight w:val="0"/>
                          <w:marTop w:val="0"/>
                          <w:marBottom w:val="0"/>
                          <w:divBdr>
                            <w:top w:val="none" w:sz="0" w:space="0" w:color="auto"/>
                            <w:left w:val="none" w:sz="0" w:space="0" w:color="auto"/>
                            <w:bottom w:val="none" w:sz="0" w:space="0" w:color="auto"/>
                            <w:right w:val="none" w:sz="0" w:space="0" w:color="auto"/>
                          </w:divBdr>
                          <w:divsChild>
                            <w:div w:id="790899134">
                              <w:marLeft w:val="0"/>
                              <w:marRight w:val="0"/>
                              <w:marTop w:val="0"/>
                              <w:marBottom w:val="0"/>
                              <w:divBdr>
                                <w:top w:val="none" w:sz="0" w:space="0" w:color="auto"/>
                                <w:left w:val="none" w:sz="0" w:space="0" w:color="auto"/>
                                <w:bottom w:val="none" w:sz="0" w:space="0" w:color="auto"/>
                                <w:right w:val="none" w:sz="0" w:space="0" w:color="auto"/>
                              </w:divBdr>
                              <w:divsChild>
                                <w:div w:id="790899112">
                                  <w:marLeft w:val="0"/>
                                  <w:marRight w:val="0"/>
                                  <w:marTop w:val="0"/>
                                  <w:marBottom w:val="0"/>
                                  <w:divBdr>
                                    <w:top w:val="none" w:sz="0" w:space="0" w:color="auto"/>
                                    <w:left w:val="none" w:sz="0" w:space="0" w:color="auto"/>
                                    <w:bottom w:val="none" w:sz="0" w:space="0" w:color="auto"/>
                                    <w:right w:val="none" w:sz="0" w:space="0" w:color="auto"/>
                                  </w:divBdr>
                                  <w:divsChild>
                                    <w:div w:id="790899137">
                                      <w:marLeft w:val="0"/>
                                      <w:marRight w:val="0"/>
                                      <w:marTop w:val="0"/>
                                      <w:marBottom w:val="0"/>
                                      <w:divBdr>
                                        <w:top w:val="none" w:sz="0" w:space="0" w:color="auto"/>
                                        <w:left w:val="none" w:sz="0" w:space="0" w:color="auto"/>
                                        <w:bottom w:val="none" w:sz="0" w:space="0" w:color="auto"/>
                                        <w:right w:val="none" w:sz="0" w:space="0" w:color="auto"/>
                                      </w:divBdr>
                                      <w:divsChild>
                                        <w:div w:id="7908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899116">
      <w:marLeft w:val="0"/>
      <w:marRight w:val="0"/>
      <w:marTop w:val="0"/>
      <w:marBottom w:val="0"/>
      <w:divBdr>
        <w:top w:val="none" w:sz="0" w:space="0" w:color="auto"/>
        <w:left w:val="none" w:sz="0" w:space="0" w:color="auto"/>
        <w:bottom w:val="none" w:sz="0" w:space="0" w:color="auto"/>
        <w:right w:val="none" w:sz="0" w:space="0" w:color="auto"/>
      </w:divBdr>
    </w:div>
    <w:div w:id="790899118">
      <w:marLeft w:val="0"/>
      <w:marRight w:val="0"/>
      <w:marTop w:val="0"/>
      <w:marBottom w:val="0"/>
      <w:divBdr>
        <w:top w:val="none" w:sz="0" w:space="0" w:color="auto"/>
        <w:left w:val="none" w:sz="0" w:space="0" w:color="auto"/>
        <w:bottom w:val="none" w:sz="0" w:space="0" w:color="auto"/>
        <w:right w:val="none" w:sz="0" w:space="0" w:color="auto"/>
      </w:divBdr>
    </w:div>
    <w:div w:id="790899120">
      <w:marLeft w:val="0"/>
      <w:marRight w:val="0"/>
      <w:marTop w:val="0"/>
      <w:marBottom w:val="0"/>
      <w:divBdr>
        <w:top w:val="none" w:sz="0" w:space="0" w:color="auto"/>
        <w:left w:val="none" w:sz="0" w:space="0" w:color="auto"/>
        <w:bottom w:val="none" w:sz="0" w:space="0" w:color="auto"/>
        <w:right w:val="none" w:sz="0" w:space="0" w:color="auto"/>
      </w:divBdr>
    </w:div>
    <w:div w:id="790899121">
      <w:marLeft w:val="0"/>
      <w:marRight w:val="0"/>
      <w:marTop w:val="0"/>
      <w:marBottom w:val="0"/>
      <w:divBdr>
        <w:top w:val="none" w:sz="0" w:space="0" w:color="auto"/>
        <w:left w:val="none" w:sz="0" w:space="0" w:color="auto"/>
        <w:bottom w:val="none" w:sz="0" w:space="0" w:color="auto"/>
        <w:right w:val="none" w:sz="0" w:space="0" w:color="auto"/>
      </w:divBdr>
    </w:div>
    <w:div w:id="790899124">
      <w:marLeft w:val="0"/>
      <w:marRight w:val="0"/>
      <w:marTop w:val="0"/>
      <w:marBottom w:val="0"/>
      <w:divBdr>
        <w:top w:val="none" w:sz="0" w:space="0" w:color="auto"/>
        <w:left w:val="none" w:sz="0" w:space="0" w:color="auto"/>
        <w:bottom w:val="none" w:sz="0" w:space="0" w:color="auto"/>
        <w:right w:val="none" w:sz="0" w:space="0" w:color="auto"/>
      </w:divBdr>
    </w:div>
    <w:div w:id="790899125">
      <w:marLeft w:val="0"/>
      <w:marRight w:val="0"/>
      <w:marTop w:val="0"/>
      <w:marBottom w:val="0"/>
      <w:divBdr>
        <w:top w:val="none" w:sz="0" w:space="0" w:color="auto"/>
        <w:left w:val="none" w:sz="0" w:space="0" w:color="auto"/>
        <w:bottom w:val="none" w:sz="0" w:space="0" w:color="auto"/>
        <w:right w:val="none" w:sz="0" w:space="0" w:color="auto"/>
      </w:divBdr>
    </w:div>
    <w:div w:id="790899126">
      <w:marLeft w:val="0"/>
      <w:marRight w:val="0"/>
      <w:marTop w:val="0"/>
      <w:marBottom w:val="0"/>
      <w:divBdr>
        <w:top w:val="none" w:sz="0" w:space="0" w:color="auto"/>
        <w:left w:val="none" w:sz="0" w:space="0" w:color="auto"/>
        <w:bottom w:val="none" w:sz="0" w:space="0" w:color="auto"/>
        <w:right w:val="none" w:sz="0" w:space="0" w:color="auto"/>
      </w:divBdr>
    </w:div>
    <w:div w:id="790899127">
      <w:marLeft w:val="0"/>
      <w:marRight w:val="0"/>
      <w:marTop w:val="0"/>
      <w:marBottom w:val="0"/>
      <w:divBdr>
        <w:top w:val="none" w:sz="0" w:space="0" w:color="auto"/>
        <w:left w:val="none" w:sz="0" w:space="0" w:color="auto"/>
        <w:bottom w:val="none" w:sz="0" w:space="0" w:color="auto"/>
        <w:right w:val="none" w:sz="0" w:space="0" w:color="auto"/>
      </w:divBdr>
    </w:div>
    <w:div w:id="790899130">
      <w:marLeft w:val="0"/>
      <w:marRight w:val="0"/>
      <w:marTop w:val="0"/>
      <w:marBottom w:val="0"/>
      <w:divBdr>
        <w:top w:val="none" w:sz="0" w:space="0" w:color="auto"/>
        <w:left w:val="none" w:sz="0" w:space="0" w:color="auto"/>
        <w:bottom w:val="none" w:sz="0" w:space="0" w:color="auto"/>
        <w:right w:val="none" w:sz="0" w:space="0" w:color="auto"/>
      </w:divBdr>
    </w:div>
    <w:div w:id="790899135">
      <w:marLeft w:val="0"/>
      <w:marRight w:val="0"/>
      <w:marTop w:val="0"/>
      <w:marBottom w:val="0"/>
      <w:divBdr>
        <w:top w:val="none" w:sz="0" w:space="0" w:color="auto"/>
        <w:left w:val="none" w:sz="0" w:space="0" w:color="auto"/>
        <w:bottom w:val="none" w:sz="0" w:space="0" w:color="auto"/>
        <w:right w:val="none" w:sz="0" w:space="0" w:color="auto"/>
      </w:divBdr>
    </w:div>
    <w:div w:id="790899136">
      <w:marLeft w:val="0"/>
      <w:marRight w:val="0"/>
      <w:marTop w:val="0"/>
      <w:marBottom w:val="0"/>
      <w:divBdr>
        <w:top w:val="none" w:sz="0" w:space="0" w:color="auto"/>
        <w:left w:val="none" w:sz="0" w:space="0" w:color="auto"/>
        <w:bottom w:val="none" w:sz="0" w:space="0" w:color="auto"/>
        <w:right w:val="none" w:sz="0" w:space="0" w:color="auto"/>
      </w:divBdr>
      <w:divsChild>
        <w:div w:id="790899097">
          <w:marLeft w:val="0"/>
          <w:marRight w:val="0"/>
          <w:marTop w:val="0"/>
          <w:marBottom w:val="0"/>
          <w:divBdr>
            <w:top w:val="none" w:sz="0" w:space="0" w:color="auto"/>
            <w:left w:val="none" w:sz="0" w:space="0" w:color="auto"/>
            <w:bottom w:val="none" w:sz="0" w:space="0" w:color="auto"/>
            <w:right w:val="none" w:sz="0" w:space="0" w:color="auto"/>
          </w:divBdr>
          <w:divsChild>
            <w:div w:id="790899128">
              <w:marLeft w:val="0"/>
              <w:marRight w:val="0"/>
              <w:marTop w:val="0"/>
              <w:marBottom w:val="0"/>
              <w:divBdr>
                <w:top w:val="none" w:sz="0" w:space="0" w:color="auto"/>
                <w:left w:val="none" w:sz="0" w:space="0" w:color="auto"/>
                <w:bottom w:val="none" w:sz="0" w:space="0" w:color="auto"/>
                <w:right w:val="none" w:sz="0" w:space="0" w:color="auto"/>
              </w:divBdr>
              <w:divsChild>
                <w:div w:id="790899102">
                  <w:marLeft w:val="0"/>
                  <w:marRight w:val="0"/>
                  <w:marTop w:val="0"/>
                  <w:marBottom w:val="0"/>
                  <w:divBdr>
                    <w:top w:val="none" w:sz="0" w:space="0" w:color="auto"/>
                    <w:left w:val="none" w:sz="0" w:space="0" w:color="auto"/>
                    <w:bottom w:val="none" w:sz="0" w:space="0" w:color="auto"/>
                    <w:right w:val="none" w:sz="0" w:space="0" w:color="auto"/>
                  </w:divBdr>
                  <w:divsChild>
                    <w:div w:id="790899131">
                      <w:marLeft w:val="0"/>
                      <w:marRight w:val="0"/>
                      <w:marTop w:val="210"/>
                      <w:marBottom w:val="0"/>
                      <w:divBdr>
                        <w:top w:val="none" w:sz="0" w:space="0" w:color="auto"/>
                        <w:left w:val="none" w:sz="0" w:space="0" w:color="auto"/>
                        <w:bottom w:val="none" w:sz="0" w:space="0" w:color="auto"/>
                        <w:right w:val="none" w:sz="0" w:space="0" w:color="auto"/>
                      </w:divBdr>
                      <w:divsChild>
                        <w:div w:id="790899138">
                          <w:marLeft w:val="0"/>
                          <w:marRight w:val="0"/>
                          <w:marTop w:val="0"/>
                          <w:marBottom w:val="0"/>
                          <w:divBdr>
                            <w:top w:val="none" w:sz="0" w:space="0" w:color="auto"/>
                            <w:left w:val="none" w:sz="0" w:space="0" w:color="auto"/>
                            <w:bottom w:val="none" w:sz="0" w:space="0" w:color="auto"/>
                            <w:right w:val="none" w:sz="0" w:space="0" w:color="auto"/>
                          </w:divBdr>
                          <w:divsChild>
                            <w:div w:id="790899095">
                              <w:marLeft w:val="0"/>
                              <w:marRight w:val="0"/>
                              <w:marTop w:val="0"/>
                              <w:marBottom w:val="0"/>
                              <w:divBdr>
                                <w:top w:val="none" w:sz="0" w:space="0" w:color="auto"/>
                                <w:left w:val="none" w:sz="0" w:space="0" w:color="auto"/>
                                <w:bottom w:val="none" w:sz="0" w:space="0" w:color="auto"/>
                                <w:right w:val="none" w:sz="0" w:space="0" w:color="auto"/>
                              </w:divBdr>
                              <w:divsChild>
                                <w:div w:id="790899092">
                                  <w:marLeft w:val="0"/>
                                  <w:marRight w:val="0"/>
                                  <w:marTop w:val="0"/>
                                  <w:marBottom w:val="0"/>
                                  <w:divBdr>
                                    <w:top w:val="none" w:sz="0" w:space="0" w:color="auto"/>
                                    <w:left w:val="none" w:sz="0" w:space="0" w:color="auto"/>
                                    <w:bottom w:val="none" w:sz="0" w:space="0" w:color="auto"/>
                                    <w:right w:val="none" w:sz="0" w:space="0" w:color="auto"/>
                                  </w:divBdr>
                                  <w:divsChild>
                                    <w:div w:id="790899122">
                                      <w:marLeft w:val="0"/>
                                      <w:marRight w:val="0"/>
                                      <w:marTop w:val="0"/>
                                      <w:marBottom w:val="450"/>
                                      <w:divBdr>
                                        <w:top w:val="none" w:sz="0" w:space="0" w:color="auto"/>
                                        <w:left w:val="none" w:sz="0" w:space="0" w:color="auto"/>
                                        <w:bottom w:val="none" w:sz="0" w:space="0" w:color="auto"/>
                                        <w:right w:val="none" w:sz="0" w:space="0" w:color="auto"/>
                                      </w:divBdr>
                                      <w:divsChild>
                                        <w:div w:id="790899110">
                                          <w:marLeft w:val="0"/>
                                          <w:marRight w:val="0"/>
                                          <w:marTop w:val="0"/>
                                          <w:marBottom w:val="0"/>
                                          <w:divBdr>
                                            <w:top w:val="none" w:sz="0" w:space="0" w:color="auto"/>
                                            <w:left w:val="none" w:sz="0" w:space="0" w:color="auto"/>
                                            <w:bottom w:val="none" w:sz="0" w:space="0" w:color="auto"/>
                                            <w:right w:val="none" w:sz="0" w:space="0" w:color="auto"/>
                                          </w:divBdr>
                                          <w:divsChild>
                                            <w:div w:id="7908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899139">
      <w:marLeft w:val="0"/>
      <w:marRight w:val="0"/>
      <w:marTop w:val="0"/>
      <w:marBottom w:val="0"/>
      <w:divBdr>
        <w:top w:val="none" w:sz="0" w:space="0" w:color="auto"/>
        <w:left w:val="none" w:sz="0" w:space="0" w:color="auto"/>
        <w:bottom w:val="none" w:sz="0" w:space="0" w:color="auto"/>
        <w:right w:val="none" w:sz="0" w:space="0" w:color="auto"/>
      </w:divBdr>
    </w:div>
    <w:div w:id="790899141">
      <w:marLeft w:val="0"/>
      <w:marRight w:val="0"/>
      <w:marTop w:val="0"/>
      <w:marBottom w:val="0"/>
      <w:divBdr>
        <w:top w:val="none" w:sz="0" w:space="0" w:color="auto"/>
        <w:left w:val="none" w:sz="0" w:space="0" w:color="auto"/>
        <w:bottom w:val="none" w:sz="0" w:space="0" w:color="auto"/>
        <w:right w:val="none" w:sz="0" w:space="0" w:color="auto"/>
      </w:divBdr>
      <w:divsChild>
        <w:div w:id="790899140">
          <w:marLeft w:val="0"/>
          <w:marRight w:val="0"/>
          <w:marTop w:val="0"/>
          <w:marBottom w:val="0"/>
          <w:divBdr>
            <w:top w:val="none" w:sz="0" w:space="0" w:color="auto"/>
            <w:left w:val="none" w:sz="0" w:space="0" w:color="auto"/>
            <w:bottom w:val="none" w:sz="0" w:space="0" w:color="auto"/>
            <w:right w:val="none" w:sz="0" w:space="0" w:color="auto"/>
          </w:divBdr>
          <w:divsChild>
            <w:div w:id="790899142">
              <w:marLeft w:val="0"/>
              <w:marRight w:val="0"/>
              <w:marTop w:val="0"/>
              <w:marBottom w:val="0"/>
              <w:divBdr>
                <w:top w:val="none" w:sz="0" w:space="0" w:color="auto"/>
                <w:left w:val="none" w:sz="0" w:space="0" w:color="auto"/>
                <w:bottom w:val="none" w:sz="0" w:space="0" w:color="auto"/>
                <w:right w:val="none" w:sz="0" w:space="0" w:color="auto"/>
              </w:divBdr>
              <w:divsChild>
                <w:div w:id="790899093">
                  <w:marLeft w:val="0"/>
                  <w:marRight w:val="0"/>
                  <w:marTop w:val="0"/>
                  <w:marBottom w:val="0"/>
                  <w:divBdr>
                    <w:top w:val="none" w:sz="0" w:space="0" w:color="auto"/>
                    <w:left w:val="none" w:sz="0" w:space="0" w:color="auto"/>
                    <w:bottom w:val="none" w:sz="0" w:space="0" w:color="auto"/>
                    <w:right w:val="none" w:sz="0" w:space="0" w:color="auto"/>
                  </w:divBdr>
                  <w:divsChild>
                    <w:div w:id="7908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899146">
      <w:marLeft w:val="0"/>
      <w:marRight w:val="0"/>
      <w:marTop w:val="0"/>
      <w:marBottom w:val="0"/>
      <w:divBdr>
        <w:top w:val="none" w:sz="0" w:space="0" w:color="auto"/>
        <w:left w:val="none" w:sz="0" w:space="0" w:color="auto"/>
        <w:bottom w:val="none" w:sz="0" w:space="0" w:color="auto"/>
        <w:right w:val="none" w:sz="0" w:space="0" w:color="auto"/>
      </w:divBdr>
    </w:div>
    <w:div w:id="790899147">
      <w:marLeft w:val="0"/>
      <w:marRight w:val="0"/>
      <w:marTop w:val="0"/>
      <w:marBottom w:val="0"/>
      <w:divBdr>
        <w:top w:val="none" w:sz="0" w:space="0" w:color="auto"/>
        <w:left w:val="none" w:sz="0" w:space="0" w:color="auto"/>
        <w:bottom w:val="none" w:sz="0" w:space="0" w:color="auto"/>
        <w:right w:val="none" w:sz="0" w:space="0" w:color="auto"/>
      </w:divBdr>
    </w:div>
    <w:div w:id="790899148">
      <w:marLeft w:val="0"/>
      <w:marRight w:val="0"/>
      <w:marTop w:val="0"/>
      <w:marBottom w:val="0"/>
      <w:divBdr>
        <w:top w:val="none" w:sz="0" w:space="0" w:color="auto"/>
        <w:left w:val="none" w:sz="0" w:space="0" w:color="auto"/>
        <w:bottom w:val="none" w:sz="0" w:space="0" w:color="auto"/>
        <w:right w:val="none" w:sz="0" w:space="0" w:color="auto"/>
      </w:divBdr>
    </w:div>
    <w:div w:id="1133208847">
      <w:bodyDiv w:val="1"/>
      <w:marLeft w:val="0"/>
      <w:marRight w:val="0"/>
      <w:marTop w:val="0"/>
      <w:marBottom w:val="0"/>
      <w:divBdr>
        <w:top w:val="none" w:sz="0" w:space="0" w:color="auto"/>
        <w:left w:val="none" w:sz="0" w:space="0" w:color="auto"/>
        <w:bottom w:val="none" w:sz="0" w:space="0" w:color="auto"/>
        <w:right w:val="none" w:sz="0" w:space="0" w:color="auto"/>
      </w:divBdr>
    </w:div>
    <w:div w:id="1201238849">
      <w:bodyDiv w:val="1"/>
      <w:marLeft w:val="0"/>
      <w:marRight w:val="0"/>
      <w:marTop w:val="0"/>
      <w:marBottom w:val="0"/>
      <w:divBdr>
        <w:top w:val="none" w:sz="0" w:space="0" w:color="auto"/>
        <w:left w:val="none" w:sz="0" w:space="0" w:color="auto"/>
        <w:bottom w:val="none" w:sz="0" w:space="0" w:color="auto"/>
        <w:right w:val="none" w:sz="0" w:space="0" w:color="auto"/>
      </w:divBdr>
    </w:div>
    <w:div w:id="1362129763">
      <w:bodyDiv w:val="1"/>
      <w:marLeft w:val="0"/>
      <w:marRight w:val="0"/>
      <w:marTop w:val="0"/>
      <w:marBottom w:val="0"/>
      <w:divBdr>
        <w:top w:val="none" w:sz="0" w:space="0" w:color="auto"/>
        <w:left w:val="none" w:sz="0" w:space="0" w:color="auto"/>
        <w:bottom w:val="none" w:sz="0" w:space="0" w:color="auto"/>
        <w:right w:val="none" w:sz="0" w:space="0" w:color="auto"/>
      </w:divBdr>
    </w:div>
    <w:div w:id="14737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fontTable" Target="fontTable.xml"/><Relationship Id="rId21" Type="http://schemas.openxmlformats.org/officeDocument/2006/relationships/oleObject" Target="embeddings/oleObject2.bin"/><Relationship Id="rId34"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oleObject" Target="embeddings/oleObject4.bin"/><Relationship Id="rId33" Type="http://schemas.openxmlformats.org/officeDocument/2006/relationships/image" Target="media/image10.emf"/><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4.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image" Target="media/image9.emf"/><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5.e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header" Target="header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3F9D-D574-463E-8302-B8AEED49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1</Pages>
  <Words>3293</Words>
  <Characters>18771</Characters>
  <Application>Microsoft Office Word</Application>
  <DocSecurity>0</DocSecurity>
  <Lines>156</Lines>
  <Paragraphs>44</Paragraphs>
  <ScaleCrop>false</ScaleCrop>
  <Company>CNIS</Company>
  <LinksUpToDate>false</LinksUpToDate>
  <CharactersWithSpaces>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123</dc:creator>
  <cp:keywords/>
  <dc:description/>
  <cp:lastModifiedBy>zhaozhong chang</cp:lastModifiedBy>
  <cp:revision>213</cp:revision>
  <cp:lastPrinted>2016-12-09T09:16:00Z</cp:lastPrinted>
  <dcterms:created xsi:type="dcterms:W3CDTF">2016-10-17T01:37:00Z</dcterms:created>
  <dcterms:modified xsi:type="dcterms:W3CDTF">2016-12-09T09:17:00Z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