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ind w:right="7"/>
        <w:jc w:val="center"/>
        <w:rPr>
          <w:ins w:id="0" w:author="周菁" w:date="2017-01-05T15:49:32Z"/>
          <w:rFonts w:hint="eastAsia" w:ascii="微软雅黑" w:hAnsi="微软雅黑" w:eastAsia="微软雅黑" w:cs="Calibri"/>
          <w:b/>
          <w:sz w:val="36"/>
          <w:szCs w:val="36"/>
          <w:rPrChange w:id="1" w:author="周菁" w:date="2017-01-05T15:49:39Z">
            <w:rPr>
              <w:rFonts w:hint="eastAsia" w:ascii="仿宋_GB2312" w:hAnsi="仿宋_GB2312" w:eastAsia="仿宋_GB2312" w:cs="仿宋_GB2312"/>
              <w:sz w:val="32"/>
              <w:szCs w:val="32"/>
            </w:rPr>
          </w:rPrChange>
        </w:rPr>
      </w:pPr>
      <w:ins w:id="2" w:author="周菁" w:date="2017-01-05T15:49:29Z">
        <w:r>
          <w:rPr>
            <w:rFonts w:hint="eastAsia" w:ascii="微软雅黑" w:hAnsi="微软雅黑" w:eastAsia="微软雅黑" w:cs="Calibri"/>
            <w:b/>
            <w:sz w:val="36"/>
            <w:szCs w:val="36"/>
            <w:rPrChange w:id="3" w:author="周菁" w:date="2017-01-05T15:49:39Z">
              <w:rPr>
                <w:rFonts w:hint="eastAsia" w:ascii="仿宋_GB2312" w:hAnsi="仿宋_GB2312" w:eastAsia="仿宋_GB2312" w:cs="仿宋_GB2312"/>
                <w:sz w:val="32"/>
                <w:szCs w:val="32"/>
              </w:rPr>
            </w:rPrChange>
          </w:rPr>
          <w:t>节能环保</w:t>
        </w:r>
      </w:ins>
      <w:ins w:id="4" w:author="周菁" w:date="2017-01-05T15:49:29Z">
        <w:r>
          <w:rPr>
            <w:rFonts w:hint="eastAsia" w:ascii="微软雅黑" w:hAnsi="微软雅黑" w:eastAsia="微软雅黑" w:cs="Calibri"/>
            <w:b/>
            <w:sz w:val="36"/>
            <w:szCs w:val="36"/>
            <w:lang w:eastAsia="zh-CN"/>
            <w:rPrChange w:id="5" w:author="周菁" w:date="2017-01-05T15:49:39Z">
              <w:rPr>
                <w:rFonts w:hint="eastAsia" w:ascii="仿宋_GB2312" w:hAnsi="仿宋_GB2312" w:eastAsia="仿宋_GB2312" w:cs="仿宋_GB2312"/>
                <w:sz w:val="32"/>
                <w:szCs w:val="32"/>
                <w:lang w:eastAsia="zh-CN"/>
              </w:rPr>
            </w:rPrChange>
          </w:rPr>
          <w:t>产品</w:t>
        </w:r>
      </w:ins>
      <w:ins w:id="6" w:author="周菁" w:date="2017-01-05T15:49:29Z">
        <w:r>
          <w:rPr>
            <w:rFonts w:hint="eastAsia" w:ascii="微软雅黑" w:hAnsi="微软雅黑" w:eastAsia="微软雅黑" w:cs="Calibri"/>
            <w:b/>
            <w:sz w:val="36"/>
            <w:szCs w:val="36"/>
            <w:rPrChange w:id="7" w:author="周菁" w:date="2017-01-05T15:49:39Z">
              <w:rPr>
                <w:rFonts w:hint="eastAsia" w:ascii="仿宋_GB2312" w:hAnsi="仿宋_GB2312" w:eastAsia="仿宋_GB2312" w:cs="仿宋_GB2312"/>
                <w:sz w:val="32"/>
                <w:szCs w:val="32"/>
              </w:rPr>
            </w:rPrChange>
          </w:rPr>
          <w:t>政</w:t>
        </w:r>
        <w:bookmarkStart w:id="42" w:name="_GoBack"/>
        <w:bookmarkEnd w:id="42"/>
        <w:r>
          <w:rPr>
            <w:rFonts w:hint="eastAsia" w:ascii="微软雅黑" w:hAnsi="微软雅黑" w:eastAsia="微软雅黑" w:cs="Calibri"/>
            <w:b/>
            <w:sz w:val="36"/>
            <w:szCs w:val="36"/>
            <w:rPrChange w:id="7" w:author="周菁" w:date="2017-01-05T15:49:39Z">
              <w:rPr>
                <w:rFonts w:hint="eastAsia" w:ascii="仿宋_GB2312" w:hAnsi="仿宋_GB2312" w:eastAsia="仿宋_GB2312" w:cs="仿宋_GB2312"/>
                <w:sz w:val="32"/>
                <w:szCs w:val="32"/>
              </w:rPr>
            </w:rPrChange>
          </w:rPr>
          <w:t>府采购清单数据规范</w:t>
        </w:r>
      </w:ins>
    </w:p>
    <w:p>
      <w:pPr>
        <w:spacing w:after="0"/>
        <w:ind w:right="7"/>
        <w:jc w:val="center"/>
        <w:rPr>
          <w:del w:id="8" w:author="周菁" w:date="2017-01-05T15:47:58Z"/>
          <w:b/>
          <w:sz w:val="36"/>
        </w:rPr>
      </w:pPr>
      <w:del w:id="9" w:author="周菁" w:date="2017-01-05T15:47:58Z">
        <w:r>
          <w:rPr>
            <w:rFonts w:hint="eastAsia" w:ascii="微软雅黑" w:hAnsi="微软雅黑" w:eastAsia="微软雅黑"/>
            <w:b/>
            <w:sz w:val="36"/>
            <w:szCs w:val="36"/>
          </w:rPr>
          <w:delText>政府采购节能环保清单</w:delText>
        </w:r>
      </w:del>
      <w:del w:id="10" w:author="周菁" w:date="2017-01-05T15:47:58Z">
        <w:r>
          <w:rPr>
            <w:rFonts w:ascii="微软雅黑" w:hAnsi="微软雅黑" w:eastAsia="微软雅黑" w:cs="微软雅黑"/>
            <w:b/>
            <w:sz w:val="36"/>
          </w:rPr>
          <w:delText>数据接口规范</w:delText>
        </w:r>
      </w:del>
      <w:del w:id="11" w:author="周菁" w:date="2017-01-05T15:47:58Z">
        <w:r>
          <w:rPr>
            <w:b/>
            <w:sz w:val="36"/>
          </w:rPr>
          <w:delText xml:space="preserve"> </w:delText>
        </w:r>
      </w:del>
    </w:p>
    <w:p>
      <w:pPr>
        <w:pStyle w:val="2"/>
        <w:spacing w:beforeLines="100"/>
        <w:ind w:left="471" w:right="0" w:hanging="488"/>
      </w:pPr>
      <w:bookmarkStart w:id="0" w:name="_Toc468695012"/>
      <w:bookmarkEnd w:id="0"/>
      <w:bookmarkStart w:id="1" w:name="_Toc468695013"/>
      <w:bookmarkEnd w:id="1"/>
      <w:bookmarkStart w:id="2" w:name="_Toc471290462"/>
      <w:r>
        <w:t>目录</w:t>
      </w:r>
      <w:bookmarkEnd w:id="2"/>
    </w:p>
    <w:p>
      <w:pPr>
        <w:pStyle w:val="16"/>
        <w:tabs>
          <w:tab w:val="left" w:pos="445"/>
          <w:tab w:val="right" w:leader="dot" w:pos="8296"/>
        </w:tabs>
        <w:spacing w:line="240" w:lineRule="auto"/>
        <w:rPr>
          <w:rFonts w:ascii="等线" w:hAnsi="等线" w:eastAsia="等线"/>
          <w:color w:val="auto"/>
        </w:rPr>
      </w:pPr>
      <w:r>
        <w:fldChar w:fldCharType="begin"/>
      </w:r>
      <w:r>
        <w:instrText xml:space="preserve"> TOC \o "1-3" \h \z \u </w:instrText>
      </w:r>
      <w:r>
        <w:fldChar w:fldCharType="separate"/>
      </w:r>
      <w:r>
        <w:fldChar w:fldCharType="begin"/>
      </w:r>
      <w:r>
        <w:instrText xml:space="preserve">HYPERLINK  \l "_Toc471290462" </w:instrText>
      </w:r>
      <w:r>
        <w:fldChar w:fldCharType="separate"/>
      </w:r>
      <w:r>
        <w:rPr>
          <w:rStyle w:val="18"/>
          <w:rFonts w:ascii="Arial" w:hAnsi="Arial" w:eastAsia="Arial" w:cs="Arial"/>
          <w:bCs/>
          <w:u w:val="none" w:color="000000"/>
        </w:rPr>
        <w:t>1.</w:t>
      </w:r>
      <w:r>
        <w:rPr>
          <w:rFonts w:ascii="等线" w:hAnsi="等线" w:eastAsia="等线"/>
          <w:color w:val="auto"/>
        </w:rPr>
        <w:tab/>
      </w:r>
      <w:r>
        <w:rPr>
          <w:rStyle w:val="18"/>
          <w:rFonts w:hint="eastAsia" w:ascii="微软雅黑" w:hAnsi="微软雅黑" w:eastAsia="微软雅黑" w:cs="微软雅黑"/>
        </w:rPr>
        <w:t>目录</w:t>
      </w:r>
      <w:r>
        <w:tab/>
      </w:r>
      <w:r>
        <w:fldChar w:fldCharType="begin"/>
      </w:r>
      <w:r>
        <w:instrText xml:space="preserve"> PAGEREF _Toc471290462 \h </w:instrText>
      </w:r>
      <w:r>
        <w:fldChar w:fldCharType="separate"/>
      </w:r>
      <w:r>
        <w:t>1</w:t>
      </w:r>
      <w:r>
        <w:fldChar w:fldCharType="end"/>
      </w:r>
      <w:r>
        <w:fldChar w:fldCharType="end"/>
      </w:r>
    </w:p>
    <w:p>
      <w:pPr>
        <w:pStyle w:val="16"/>
        <w:tabs>
          <w:tab w:val="left" w:pos="445"/>
          <w:tab w:val="right" w:leader="dot" w:pos="8296"/>
        </w:tabs>
        <w:spacing w:line="240" w:lineRule="auto"/>
        <w:rPr>
          <w:rFonts w:ascii="等线" w:hAnsi="等线" w:eastAsia="等线"/>
          <w:color w:val="auto"/>
        </w:rPr>
      </w:pPr>
      <w:r>
        <w:fldChar w:fldCharType="begin"/>
      </w:r>
      <w:r>
        <w:instrText xml:space="preserve">HYPERLINK  \l "_Toc471290463" </w:instrText>
      </w:r>
      <w:r>
        <w:fldChar w:fldCharType="separate"/>
      </w:r>
      <w:r>
        <w:rPr>
          <w:rStyle w:val="18"/>
          <w:rFonts w:ascii="Arial" w:hAnsi="Arial" w:eastAsia="Arial" w:cs="Arial"/>
          <w:bCs/>
          <w:u w:val="none" w:color="000000"/>
        </w:rPr>
        <w:t>2.</w:t>
      </w:r>
      <w:r>
        <w:rPr>
          <w:rFonts w:ascii="等线" w:hAnsi="等线" w:eastAsia="等线"/>
          <w:color w:val="auto"/>
        </w:rPr>
        <w:tab/>
      </w:r>
      <w:r>
        <w:rPr>
          <w:rStyle w:val="18"/>
          <w:rFonts w:hint="eastAsia" w:ascii="微软雅黑" w:hAnsi="微软雅黑" w:eastAsia="微软雅黑" w:cs="微软雅黑"/>
        </w:rPr>
        <w:t>适用范围</w:t>
      </w:r>
      <w:r>
        <w:tab/>
      </w:r>
      <w:r>
        <w:fldChar w:fldCharType="begin"/>
      </w:r>
      <w:r>
        <w:instrText xml:space="preserve"> PAGEREF _Toc471290463 \h </w:instrText>
      </w:r>
      <w:r>
        <w:fldChar w:fldCharType="separate"/>
      </w:r>
      <w:r>
        <w:t>2</w:t>
      </w:r>
      <w:r>
        <w:fldChar w:fldCharType="end"/>
      </w:r>
      <w:r>
        <w:fldChar w:fldCharType="end"/>
      </w:r>
    </w:p>
    <w:p>
      <w:pPr>
        <w:pStyle w:val="16"/>
        <w:tabs>
          <w:tab w:val="left" w:pos="445"/>
          <w:tab w:val="right" w:leader="dot" w:pos="8296"/>
        </w:tabs>
        <w:spacing w:line="240" w:lineRule="auto"/>
        <w:ind w:left="28" w:right="28" w:hanging="11"/>
        <w:rPr>
          <w:rFonts w:ascii="等线" w:hAnsi="等线" w:eastAsia="等线"/>
          <w:color w:val="auto"/>
        </w:rPr>
      </w:pPr>
      <w:r>
        <w:fldChar w:fldCharType="begin"/>
      </w:r>
      <w:r>
        <w:instrText xml:space="preserve">HYPERLINK  \l "_Toc471290464" </w:instrText>
      </w:r>
      <w:r>
        <w:fldChar w:fldCharType="separate"/>
      </w:r>
      <w:r>
        <w:rPr>
          <w:rStyle w:val="18"/>
          <w:rFonts w:ascii="Arial" w:hAnsi="Arial" w:eastAsia="Arial" w:cs="Arial"/>
          <w:bCs/>
          <w:u w:val="none" w:color="000000"/>
        </w:rPr>
        <w:t>3.</w:t>
      </w:r>
      <w:r>
        <w:rPr>
          <w:rFonts w:ascii="等线" w:hAnsi="等线" w:eastAsia="等线"/>
          <w:color w:val="auto"/>
        </w:rPr>
        <w:tab/>
      </w:r>
      <w:r>
        <w:rPr>
          <w:rStyle w:val="18"/>
          <w:rFonts w:hint="eastAsia" w:ascii="微软雅黑" w:hAnsi="微软雅黑" w:eastAsia="微软雅黑" w:cs="微软雅黑"/>
        </w:rPr>
        <w:t>术语和定义、符号、缩略语</w:t>
      </w:r>
      <w:r>
        <w:tab/>
      </w:r>
      <w:r>
        <w:fldChar w:fldCharType="begin"/>
      </w:r>
      <w:r>
        <w:instrText xml:space="preserve"> PAGEREF _Toc471290464 \h </w:instrText>
      </w:r>
      <w:r>
        <w:fldChar w:fldCharType="separate"/>
      </w:r>
      <w:r>
        <w:t>2</w:t>
      </w:r>
      <w:r>
        <w:fldChar w:fldCharType="end"/>
      </w:r>
      <w:r>
        <w:fldChar w:fldCharType="end"/>
      </w:r>
    </w:p>
    <w:p>
      <w:pPr>
        <w:pStyle w:val="16"/>
        <w:tabs>
          <w:tab w:val="left" w:pos="445"/>
          <w:tab w:val="right" w:leader="dot" w:pos="8296"/>
        </w:tabs>
        <w:spacing w:line="240" w:lineRule="auto"/>
        <w:ind w:left="28" w:right="28" w:hanging="11"/>
        <w:rPr>
          <w:rFonts w:ascii="等线" w:hAnsi="等线" w:eastAsia="等线"/>
          <w:color w:val="auto"/>
        </w:rPr>
      </w:pPr>
      <w:r>
        <w:fldChar w:fldCharType="begin"/>
      </w:r>
      <w:r>
        <w:instrText xml:space="preserve">HYPERLINK  \l "_Toc471290465" </w:instrText>
      </w:r>
      <w:r>
        <w:fldChar w:fldCharType="separate"/>
      </w:r>
      <w:r>
        <w:rPr>
          <w:rStyle w:val="18"/>
          <w:rFonts w:ascii="Arial" w:hAnsi="Arial" w:eastAsia="Arial" w:cs="Arial"/>
          <w:bCs/>
          <w:u w:val="none" w:color="000000"/>
        </w:rPr>
        <w:t>4.</w:t>
      </w:r>
      <w:r>
        <w:rPr>
          <w:rFonts w:ascii="等线" w:hAnsi="等线" w:eastAsia="等线"/>
          <w:color w:val="auto"/>
        </w:rPr>
        <w:tab/>
      </w:r>
      <w:r>
        <w:rPr>
          <w:rStyle w:val="18"/>
          <w:rFonts w:hint="eastAsia" w:ascii="微软雅黑" w:hAnsi="微软雅黑" w:eastAsia="微软雅黑" w:cs="微软雅黑"/>
        </w:rPr>
        <w:t>概述</w:t>
      </w:r>
      <w:r>
        <w:tab/>
      </w:r>
      <w:r>
        <w:fldChar w:fldCharType="begin"/>
      </w:r>
      <w:r>
        <w:instrText xml:space="preserve"> PAGEREF _Toc471290465 \h </w:instrText>
      </w:r>
      <w:r>
        <w:fldChar w:fldCharType="separate"/>
      </w:r>
      <w:r>
        <w:t>2</w:t>
      </w:r>
      <w:r>
        <w:fldChar w:fldCharType="end"/>
      </w:r>
      <w:r>
        <w:fldChar w:fldCharType="end"/>
      </w:r>
    </w:p>
    <w:p>
      <w:pPr>
        <w:pStyle w:val="16"/>
        <w:tabs>
          <w:tab w:val="left" w:pos="445"/>
          <w:tab w:val="right" w:leader="dot" w:pos="8296"/>
        </w:tabs>
        <w:spacing w:line="240" w:lineRule="auto"/>
        <w:rPr>
          <w:rFonts w:ascii="等线" w:hAnsi="等线" w:eastAsia="等线"/>
          <w:color w:val="auto"/>
        </w:rPr>
      </w:pPr>
      <w:r>
        <w:fldChar w:fldCharType="begin"/>
      </w:r>
      <w:r>
        <w:instrText xml:space="preserve">HYPERLINK  \l "_Toc471290466" </w:instrText>
      </w:r>
      <w:r>
        <w:fldChar w:fldCharType="separate"/>
      </w:r>
      <w:r>
        <w:rPr>
          <w:rStyle w:val="18"/>
          <w:rFonts w:ascii="Arial" w:hAnsi="Arial" w:eastAsia="Arial" w:cs="Arial"/>
          <w:bCs/>
          <w:u w:val="none" w:color="000000"/>
        </w:rPr>
        <w:t>5.</w:t>
      </w:r>
      <w:r>
        <w:rPr>
          <w:rFonts w:ascii="等线" w:hAnsi="等线" w:eastAsia="等线"/>
          <w:color w:val="auto"/>
        </w:rPr>
        <w:tab/>
      </w:r>
      <w:r>
        <w:rPr>
          <w:rStyle w:val="18"/>
          <w:rFonts w:hint="eastAsia" w:ascii="微软雅黑" w:hAnsi="微软雅黑" w:eastAsia="微软雅黑" w:cs="微软雅黑"/>
        </w:rPr>
        <w:t>接口规范</w:t>
      </w:r>
      <w:r>
        <w:tab/>
      </w:r>
      <w:r>
        <w:fldChar w:fldCharType="begin"/>
      </w:r>
      <w:r>
        <w:instrText xml:space="preserve"> PAGEREF _Toc471290466 \h </w:instrText>
      </w:r>
      <w:r>
        <w:fldChar w:fldCharType="separate"/>
      </w:r>
      <w:r>
        <w:t>2</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"_Toc471290467" </w:instrText>
      </w:r>
      <w:r>
        <w:fldChar w:fldCharType="separate"/>
      </w:r>
      <w:r>
        <w:rPr>
          <w:rStyle w:val="18"/>
          <w:rFonts w:ascii="Arial" w:hAnsi="Arial" w:eastAsia="Arial" w:cs="Arial"/>
          <w:bCs/>
          <w:u w:val="none" w:color="000000"/>
        </w:rPr>
        <w:t>5.1</w:t>
      </w:r>
      <w:r>
        <w:rPr>
          <w:rFonts w:ascii="等线" w:hAnsi="等线" w:eastAsia="等线"/>
          <w:color w:val="auto"/>
        </w:rPr>
        <w:tab/>
      </w:r>
      <w:r>
        <w:rPr>
          <w:rStyle w:val="18"/>
          <w:rFonts w:hint="eastAsia" w:ascii="微软雅黑" w:hAnsi="微软雅黑" w:eastAsia="微软雅黑" w:cs="微软雅黑"/>
        </w:rPr>
        <w:t>政府采购节能环保清单定义说明</w:t>
      </w:r>
      <w:r>
        <w:tab/>
      </w:r>
      <w:r>
        <w:fldChar w:fldCharType="begin"/>
      </w:r>
      <w:r>
        <w:instrText xml:space="preserve"> PAGEREF _Toc471290467 \h </w:instrText>
      </w:r>
      <w:r>
        <w:fldChar w:fldCharType="separate"/>
      </w:r>
      <w:r>
        <w:t>3</w:t>
      </w:r>
      <w:r>
        <w:fldChar w:fldCharType="end"/>
      </w:r>
      <w:r>
        <w:fldChar w:fldCharType="end"/>
      </w:r>
    </w:p>
    <w:p>
      <w:pPr>
        <w:pStyle w:val="13"/>
        <w:tabs>
          <w:tab w:val="left" w:pos="1680"/>
          <w:tab w:val="right" w:leader="dot" w:pos="8296"/>
        </w:tabs>
        <w:spacing w:line="240" w:lineRule="auto"/>
        <w:rPr>
          <w:rFonts w:ascii="等线" w:hAnsi="等线" w:eastAsia="等线"/>
          <w:color w:val="auto"/>
        </w:rPr>
      </w:pPr>
      <w:r>
        <w:fldChar w:fldCharType="begin"/>
      </w:r>
      <w:r>
        <w:instrText xml:space="preserve">HYPERLINK  \l "_Toc471290468" </w:instrText>
      </w:r>
      <w:r>
        <w:fldChar w:fldCharType="separate"/>
      </w:r>
      <w:r>
        <w:rPr>
          <w:rStyle w:val="18"/>
          <w:bCs/>
          <w:u w:val="none" w:color="000000"/>
        </w:rPr>
        <w:t>5.1.1</w:t>
      </w:r>
      <w:r>
        <w:rPr>
          <w:rFonts w:ascii="等线" w:hAnsi="等线" w:eastAsia="等线"/>
          <w:color w:val="auto"/>
        </w:rPr>
        <w:tab/>
      </w:r>
      <w:r>
        <w:rPr>
          <w:rStyle w:val="18"/>
          <w:rFonts w:hint="eastAsia" w:ascii="微软雅黑" w:hAnsi="微软雅黑" w:eastAsia="微软雅黑" w:cs="微软雅黑"/>
        </w:rPr>
        <w:t>头信息</w:t>
      </w:r>
      <w:r>
        <w:tab/>
      </w:r>
      <w:r>
        <w:fldChar w:fldCharType="begin"/>
      </w:r>
      <w:r>
        <w:instrText xml:space="preserve"> PAGEREF _Toc471290468 \h </w:instrText>
      </w:r>
      <w:r>
        <w:fldChar w:fldCharType="separate"/>
      </w:r>
      <w:r>
        <w:t>3</w:t>
      </w:r>
      <w:r>
        <w:fldChar w:fldCharType="end"/>
      </w:r>
      <w:r>
        <w:fldChar w:fldCharType="end"/>
      </w:r>
    </w:p>
    <w:p>
      <w:pPr>
        <w:pStyle w:val="13"/>
        <w:tabs>
          <w:tab w:val="left" w:pos="1680"/>
          <w:tab w:val="right" w:leader="dot" w:pos="8296"/>
        </w:tabs>
        <w:spacing w:line="240" w:lineRule="auto"/>
        <w:rPr>
          <w:rFonts w:ascii="等线" w:hAnsi="等线" w:eastAsia="等线"/>
          <w:color w:val="auto"/>
        </w:rPr>
      </w:pPr>
      <w:r>
        <w:fldChar w:fldCharType="begin"/>
      </w:r>
      <w:r>
        <w:instrText xml:space="preserve">HYPERLINK  \l "_Toc471290469" </w:instrText>
      </w:r>
      <w:r>
        <w:fldChar w:fldCharType="separate"/>
      </w:r>
      <w:r>
        <w:rPr>
          <w:rStyle w:val="18"/>
          <w:bCs/>
          <w:u w:val="none" w:color="000000"/>
        </w:rPr>
        <w:t>5.1.2</w:t>
      </w:r>
      <w:r>
        <w:rPr>
          <w:rFonts w:ascii="等线" w:hAnsi="等线" w:eastAsia="等线"/>
          <w:color w:val="auto"/>
        </w:rPr>
        <w:tab/>
      </w:r>
      <w:r>
        <w:rPr>
          <w:rStyle w:val="18"/>
          <w:rFonts w:hint="eastAsia" w:ascii="微软雅黑" w:hAnsi="微软雅黑" w:eastAsia="微软雅黑" w:cs="微软雅黑"/>
        </w:rPr>
        <w:t>节能环保清单标识信息</w:t>
      </w:r>
      <w:r>
        <w:tab/>
      </w:r>
      <w:r>
        <w:fldChar w:fldCharType="begin"/>
      </w:r>
      <w:r>
        <w:instrText xml:space="preserve"> PAGEREF _Toc471290469 \h </w:instrText>
      </w:r>
      <w:r>
        <w:fldChar w:fldCharType="separate"/>
      </w:r>
      <w:r>
        <w:t>3</w:t>
      </w:r>
      <w:r>
        <w:fldChar w:fldCharType="end"/>
      </w:r>
      <w:r>
        <w:fldChar w:fldCharType="end"/>
      </w:r>
    </w:p>
    <w:p>
      <w:pPr>
        <w:pStyle w:val="13"/>
        <w:tabs>
          <w:tab w:val="left" w:pos="1680"/>
          <w:tab w:val="right" w:leader="dot" w:pos="8296"/>
        </w:tabs>
        <w:spacing w:line="240" w:lineRule="auto"/>
        <w:rPr>
          <w:rFonts w:ascii="等线" w:hAnsi="等线" w:eastAsia="等线"/>
          <w:color w:val="auto"/>
        </w:rPr>
      </w:pPr>
      <w:r>
        <w:fldChar w:fldCharType="begin"/>
      </w:r>
      <w:r>
        <w:instrText xml:space="preserve">HYPERLINK  \l "_Toc471290470" </w:instrText>
      </w:r>
      <w:r>
        <w:fldChar w:fldCharType="separate"/>
      </w:r>
      <w:r>
        <w:rPr>
          <w:rStyle w:val="18"/>
          <w:bCs/>
          <w:u w:val="none" w:color="000000"/>
        </w:rPr>
        <w:t>5.1.3</w:t>
      </w:r>
      <w:r>
        <w:rPr>
          <w:rFonts w:ascii="等线" w:hAnsi="等线" w:eastAsia="等线"/>
          <w:color w:val="auto"/>
        </w:rPr>
        <w:tab/>
      </w:r>
      <w:r>
        <w:rPr>
          <w:rStyle w:val="18"/>
          <w:rFonts w:hint="eastAsia" w:ascii="微软雅黑" w:hAnsi="微软雅黑" w:eastAsia="微软雅黑" w:cs="微软雅黑"/>
        </w:rPr>
        <w:t>节能环保清单产品信息</w:t>
      </w:r>
      <w:r>
        <w:tab/>
      </w:r>
      <w:r>
        <w:fldChar w:fldCharType="begin"/>
      </w:r>
      <w:r>
        <w:instrText xml:space="preserve"> PAGEREF _Toc471290470 \h </w:instrText>
      </w:r>
      <w:r>
        <w:fldChar w:fldCharType="separate"/>
      </w:r>
      <w:r>
        <w:t>3</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"_Toc471290471" </w:instrText>
      </w:r>
      <w:r>
        <w:fldChar w:fldCharType="separate"/>
      </w:r>
      <w:r>
        <w:rPr>
          <w:rStyle w:val="18"/>
          <w:rFonts w:ascii="Arial" w:hAnsi="Arial" w:eastAsia="Arial" w:cs="Arial"/>
          <w:bCs/>
          <w:u w:val="none" w:color="000000"/>
        </w:rPr>
        <w:t>5.2</w:t>
      </w:r>
      <w:r>
        <w:rPr>
          <w:rFonts w:ascii="等线" w:hAnsi="等线" w:eastAsia="等线"/>
          <w:color w:val="auto"/>
        </w:rPr>
        <w:tab/>
      </w:r>
      <w:r>
        <w:rPr>
          <w:rStyle w:val="18"/>
          <w:rFonts w:hint="eastAsia" w:ascii="微软雅黑" w:hAnsi="微软雅黑" w:eastAsia="微软雅黑" w:cs="微软雅黑"/>
        </w:rPr>
        <w:t>约束</w:t>
      </w:r>
      <w:r>
        <w:tab/>
      </w:r>
      <w:r>
        <w:fldChar w:fldCharType="begin"/>
      </w:r>
      <w:r>
        <w:instrText xml:space="preserve"> PAGEREF _Toc471290471 \h </w:instrText>
      </w:r>
      <w:r>
        <w:fldChar w:fldCharType="separate"/>
      </w:r>
      <w:r>
        <w:t>4</w:t>
      </w:r>
      <w:r>
        <w:fldChar w:fldCharType="end"/>
      </w:r>
      <w:r>
        <w:fldChar w:fldCharType="end"/>
      </w:r>
    </w:p>
    <w:p>
      <w:pPr>
        <w:pStyle w:val="16"/>
        <w:tabs>
          <w:tab w:val="left" w:pos="445"/>
          <w:tab w:val="right" w:leader="dot" w:pos="8296"/>
        </w:tabs>
        <w:spacing w:line="240" w:lineRule="auto"/>
        <w:rPr>
          <w:rFonts w:ascii="等线" w:hAnsi="等线" w:eastAsia="等线"/>
          <w:color w:val="auto"/>
        </w:rPr>
      </w:pPr>
      <w:r>
        <w:fldChar w:fldCharType="begin"/>
      </w:r>
      <w:r>
        <w:instrText xml:space="preserve">HYPERLINK  \l "_Toc471290472" </w:instrText>
      </w:r>
      <w:r>
        <w:fldChar w:fldCharType="separate"/>
      </w:r>
      <w:r>
        <w:rPr>
          <w:rStyle w:val="18"/>
          <w:rFonts w:ascii="Arial" w:hAnsi="Arial" w:eastAsia="Arial" w:cs="Arial"/>
          <w:bCs/>
          <w:u w:val="none" w:color="000000"/>
        </w:rPr>
        <w:t>6.</w:t>
      </w:r>
      <w:r>
        <w:rPr>
          <w:rFonts w:ascii="等线" w:hAnsi="等线" w:eastAsia="等线"/>
          <w:color w:val="auto"/>
        </w:rPr>
        <w:tab/>
      </w:r>
      <w:r>
        <w:rPr>
          <w:rStyle w:val="18"/>
          <w:rFonts w:hint="eastAsia" w:ascii="微软雅黑" w:hAnsi="微软雅黑" w:eastAsia="微软雅黑" w:cs="微软雅黑"/>
        </w:rPr>
        <w:t>接口详情</w:t>
      </w:r>
      <w:r>
        <w:tab/>
      </w:r>
      <w:r>
        <w:fldChar w:fldCharType="begin"/>
      </w:r>
      <w:r>
        <w:instrText xml:space="preserve"> PAGEREF _Toc471290472 \h </w:instrText>
      </w:r>
      <w:r>
        <w:fldChar w:fldCharType="separate"/>
      </w:r>
      <w:r>
        <w:t>4</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"_Toc471290473" </w:instrText>
      </w:r>
      <w:r>
        <w:fldChar w:fldCharType="separate"/>
      </w:r>
      <w:r>
        <w:rPr>
          <w:rStyle w:val="18"/>
          <w:rFonts w:ascii="Arial" w:hAnsi="Arial" w:eastAsia="Arial" w:cs="Arial"/>
          <w:bCs/>
          <w:u w:val="none" w:color="000000"/>
        </w:rPr>
        <w:t>6.1</w:t>
      </w:r>
      <w:r>
        <w:rPr>
          <w:rFonts w:ascii="等线" w:hAnsi="等线" w:eastAsia="等线"/>
          <w:color w:val="auto"/>
        </w:rPr>
        <w:tab/>
      </w:r>
      <w:r>
        <w:rPr>
          <w:rStyle w:val="18"/>
          <w:rFonts w:hint="eastAsia" w:ascii="微软雅黑" w:hAnsi="微软雅黑" w:eastAsia="微软雅黑" w:cs="微软雅黑"/>
        </w:rPr>
        <w:t>接口方式</w:t>
      </w:r>
      <w:r>
        <w:tab/>
      </w:r>
      <w:r>
        <w:fldChar w:fldCharType="begin"/>
      </w:r>
      <w:r>
        <w:instrText xml:space="preserve"> PAGEREF _Toc471290473 \h </w:instrText>
      </w:r>
      <w:r>
        <w:fldChar w:fldCharType="separate"/>
      </w:r>
      <w:r>
        <w:t>4</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"_Toc471290474" </w:instrText>
      </w:r>
      <w:r>
        <w:fldChar w:fldCharType="separate"/>
      </w:r>
      <w:r>
        <w:rPr>
          <w:rStyle w:val="18"/>
          <w:rFonts w:ascii="Arial" w:hAnsi="Arial" w:eastAsia="Arial" w:cs="Arial"/>
          <w:bCs/>
          <w:u w:val="none" w:color="000000"/>
        </w:rPr>
        <w:t>6.2</w:t>
      </w:r>
      <w:r>
        <w:rPr>
          <w:rFonts w:ascii="等线" w:hAnsi="等线" w:eastAsia="等线"/>
          <w:color w:val="auto"/>
        </w:rPr>
        <w:tab/>
      </w:r>
      <w:r>
        <w:rPr>
          <w:rStyle w:val="18"/>
          <w:rFonts w:hint="eastAsia" w:ascii="微软雅黑" w:hAnsi="微软雅黑" w:eastAsia="微软雅黑" w:cs="微软雅黑"/>
        </w:rPr>
        <w:t>数据接口参数示例</w:t>
      </w:r>
      <w:r>
        <w:tab/>
      </w:r>
      <w:r>
        <w:fldChar w:fldCharType="begin"/>
      </w:r>
      <w:r>
        <w:instrText xml:space="preserve"> PAGEREF _Toc471290474 \h </w:instrText>
      </w:r>
      <w:r>
        <w:fldChar w:fldCharType="separate"/>
      </w:r>
      <w:r>
        <w:t>5</w:t>
      </w:r>
      <w:r>
        <w:fldChar w:fldCharType="end"/>
      </w:r>
      <w:r>
        <w:fldChar w:fldCharType="end"/>
      </w:r>
    </w:p>
    <w:p>
      <w:pPr>
        <w:pStyle w:val="13"/>
        <w:tabs>
          <w:tab w:val="left" w:pos="1680"/>
          <w:tab w:val="right" w:leader="dot" w:pos="8296"/>
        </w:tabs>
        <w:spacing w:line="240" w:lineRule="auto"/>
        <w:rPr>
          <w:rFonts w:ascii="等线" w:hAnsi="等线" w:eastAsia="等线"/>
          <w:color w:val="auto"/>
        </w:rPr>
      </w:pPr>
      <w:r>
        <w:fldChar w:fldCharType="begin"/>
      </w:r>
      <w:r>
        <w:instrText xml:space="preserve">HYPERLINK  \l "_Toc471290475" </w:instrText>
      </w:r>
      <w:r>
        <w:fldChar w:fldCharType="separate"/>
      </w:r>
      <w:r>
        <w:rPr>
          <w:rStyle w:val="18"/>
          <w:bCs/>
          <w:u w:val="none" w:color="000000"/>
        </w:rPr>
        <w:t>6.2.1</w:t>
      </w:r>
      <w:r>
        <w:rPr>
          <w:rFonts w:ascii="等线" w:hAnsi="等线" w:eastAsia="等线"/>
          <w:color w:val="auto"/>
        </w:rPr>
        <w:tab/>
      </w:r>
      <w:r>
        <w:rPr>
          <w:rStyle w:val="18"/>
          <w:rFonts w:hint="eastAsia" w:ascii="微软雅黑" w:hAnsi="微软雅黑" w:eastAsia="微软雅黑" w:cs="微软雅黑"/>
        </w:rPr>
        <w:t>示例</w:t>
      </w:r>
      <w:r>
        <w:tab/>
      </w:r>
      <w:r>
        <w:fldChar w:fldCharType="begin"/>
      </w:r>
      <w:r>
        <w:instrText xml:space="preserve"> PAGEREF _Toc471290475 \h </w:instrText>
      </w:r>
      <w:r>
        <w:fldChar w:fldCharType="separate"/>
      </w:r>
      <w:r>
        <w:t>5</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"_Toc471290476" </w:instrText>
      </w:r>
      <w:r>
        <w:fldChar w:fldCharType="separate"/>
      </w:r>
      <w:r>
        <w:rPr>
          <w:rStyle w:val="18"/>
          <w:rFonts w:ascii="Arial" w:hAnsi="Arial" w:eastAsia="Arial" w:cs="Arial"/>
          <w:bCs/>
          <w:u w:val="none" w:color="000000"/>
        </w:rPr>
        <w:t>6.3</w:t>
      </w:r>
      <w:r>
        <w:rPr>
          <w:rFonts w:ascii="等线" w:hAnsi="等线" w:eastAsia="等线"/>
          <w:color w:val="auto"/>
        </w:rPr>
        <w:tab/>
      </w:r>
      <w:r>
        <w:rPr>
          <w:rStyle w:val="18"/>
          <w:rFonts w:hint="eastAsia" w:ascii="微软雅黑" w:hAnsi="微软雅黑" w:eastAsia="微软雅黑" w:cs="微软雅黑"/>
        </w:rPr>
        <w:t>接口返回</w:t>
      </w:r>
      <w:r>
        <w:tab/>
      </w:r>
      <w:r>
        <w:fldChar w:fldCharType="begin"/>
      </w:r>
      <w:r>
        <w:instrText xml:space="preserve"> PAGEREF _Toc471290476 \h </w:instrText>
      </w:r>
      <w:r>
        <w:fldChar w:fldCharType="separate"/>
      </w:r>
      <w:r>
        <w:t>7</w:t>
      </w:r>
      <w:r>
        <w:fldChar w:fldCharType="end"/>
      </w:r>
      <w:r>
        <w:fldChar w:fldCharType="end"/>
      </w:r>
    </w:p>
    <w:p>
      <w:pPr>
        <w:pStyle w:val="16"/>
        <w:tabs>
          <w:tab w:val="left" w:pos="445"/>
          <w:tab w:val="right" w:leader="dot" w:pos="8296"/>
        </w:tabs>
        <w:spacing w:line="240" w:lineRule="auto"/>
        <w:rPr>
          <w:rFonts w:ascii="等线" w:hAnsi="等线" w:eastAsia="等线"/>
          <w:color w:val="auto"/>
        </w:rPr>
      </w:pPr>
      <w:r>
        <w:fldChar w:fldCharType="begin"/>
      </w:r>
      <w:r>
        <w:instrText xml:space="preserve">HYPERLINK  \l "_Toc471290477" </w:instrText>
      </w:r>
      <w:r>
        <w:fldChar w:fldCharType="separate"/>
      </w:r>
      <w:r>
        <w:rPr>
          <w:rStyle w:val="18"/>
          <w:rFonts w:ascii="Arial" w:hAnsi="Arial" w:eastAsia="Arial" w:cs="Arial"/>
          <w:bCs/>
          <w:u w:val="none" w:color="000000"/>
        </w:rPr>
        <w:t>7.</w:t>
      </w:r>
      <w:r>
        <w:rPr>
          <w:rFonts w:ascii="等线" w:hAnsi="等线" w:eastAsia="等线"/>
          <w:color w:val="auto"/>
        </w:rPr>
        <w:tab/>
      </w:r>
      <w:r>
        <w:rPr>
          <w:rStyle w:val="18"/>
          <w:rFonts w:hint="eastAsia" w:ascii="微软雅黑" w:hAnsi="微软雅黑" w:eastAsia="微软雅黑" w:cs="微软雅黑"/>
        </w:rPr>
        <w:t>附录</w:t>
      </w:r>
      <w:r>
        <w:tab/>
      </w:r>
      <w:r>
        <w:fldChar w:fldCharType="begin"/>
      </w:r>
      <w:r>
        <w:instrText xml:space="preserve"> PAGEREF _Toc471290477 \h </w:instrText>
      </w:r>
      <w:r>
        <w:fldChar w:fldCharType="separate"/>
      </w:r>
      <w:r>
        <w:t>7</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"_Toc471290478" </w:instrText>
      </w:r>
      <w:r>
        <w:fldChar w:fldCharType="separate"/>
      </w:r>
      <w:r>
        <w:rPr>
          <w:rStyle w:val="18"/>
          <w:rFonts w:ascii="Arial" w:hAnsi="Arial" w:eastAsia="Arial" w:cs="Arial"/>
          <w:bCs/>
          <w:u w:val="none" w:color="000000"/>
        </w:rPr>
        <w:t>7.1</w:t>
      </w:r>
      <w:r>
        <w:rPr>
          <w:rFonts w:ascii="等线" w:hAnsi="等线" w:eastAsia="等线"/>
          <w:color w:val="auto"/>
        </w:rPr>
        <w:tab/>
      </w:r>
      <w:r>
        <w:rPr>
          <w:rStyle w:val="18"/>
          <w:rFonts w:hint="eastAsia" w:ascii="微软雅黑" w:hAnsi="微软雅黑" w:eastAsia="微软雅黑" w:cs="微软雅黑"/>
        </w:rPr>
        <w:t>数据字典</w:t>
      </w:r>
      <w:r>
        <w:tab/>
      </w:r>
      <w:r>
        <w:fldChar w:fldCharType="begin"/>
      </w:r>
      <w:r>
        <w:instrText xml:space="preserve"> PAGEREF _Toc471290478 \h </w:instrText>
      </w:r>
      <w:r>
        <w:fldChar w:fldCharType="separate"/>
      </w:r>
      <w:r>
        <w:t>7</w:t>
      </w:r>
      <w:r>
        <w:fldChar w:fldCharType="end"/>
      </w:r>
      <w:r>
        <w:fldChar w:fldCharType="end"/>
      </w:r>
    </w:p>
    <w:p>
      <w:pPr>
        <w:pStyle w:val="17"/>
        <w:tabs>
          <w:tab w:val="left" w:pos="1050"/>
          <w:tab w:val="right" w:leader="dot" w:pos="8296"/>
        </w:tabs>
        <w:spacing w:line="240" w:lineRule="auto"/>
        <w:rPr>
          <w:rFonts w:ascii="等线" w:hAnsi="等线" w:eastAsia="等线"/>
          <w:color w:val="auto"/>
        </w:rPr>
      </w:pPr>
      <w:r>
        <w:fldChar w:fldCharType="begin"/>
      </w:r>
      <w:r>
        <w:instrText xml:space="preserve">HYPERLINK  \l "_Toc471290479" </w:instrText>
      </w:r>
      <w:r>
        <w:fldChar w:fldCharType="separate"/>
      </w:r>
      <w:r>
        <w:rPr>
          <w:rStyle w:val="18"/>
          <w:rFonts w:ascii="Arial" w:hAnsi="Arial" w:eastAsia="Arial" w:cs="Arial"/>
          <w:bCs/>
          <w:u w:val="none" w:color="000000"/>
        </w:rPr>
        <w:t>7.2</w:t>
      </w:r>
      <w:r>
        <w:rPr>
          <w:rFonts w:ascii="等线" w:hAnsi="等线" w:eastAsia="等线"/>
          <w:color w:val="auto"/>
        </w:rPr>
        <w:tab/>
      </w:r>
      <w:r>
        <w:rPr>
          <w:rStyle w:val="18"/>
          <w:rFonts w:hint="eastAsia" w:ascii="微软雅黑" w:hAnsi="微软雅黑" w:eastAsia="微软雅黑" w:cs="微软雅黑"/>
        </w:rPr>
        <w:t>常见问题</w:t>
      </w:r>
      <w:r>
        <w:tab/>
      </w:r>
      <w:r>
        <w:fldChar w:fldCharType="begin"/>
      </w:r>
      <w:r>
        <w:instrText xml:space="preserve"> PAGEREF _Toc471290479 \h </w:instrText>
      </w:r>
      <w:r>
        <w:fldChar w:fldCharType="separate"/>
      </w:r>
      <w:r>
        <w:t>7</w:t>
      </w:r>
      <w:r>
        <w:fldChar w:fldCharType="end"/>
      </w:r>
      <w:r>
        <w:fldChar w:fldCharType="end"/>
      </w:r>
    </w:p>
    <w:p>
      <w:pPr>
        <w:pStyle w:val="13"/>
        <w:tabs>
          <w:tab w:val="left" w:pos="1680"/>
          <w:tab w:val="right" w:leader="dot" w:pos="8296"/>
        </w:tabs>
        <w:spacing w:line="240" w:lineRule="auto"/>
        <w:rPr>
          <w:rFonts w:ascii="等线" w:hAnsi="等线" w:eastAsia="等线"/>
          <w:color w:val="auto"/>
        </w:rPr>
      </w:pPr>
      <w:r>
        <w:fldChar w:fldCharType="begin"/>
      </w:r>
      <w:r>
        <w:instrText xml:space="preserve">HYPERLINK  \l "_Toc471290480" </w:instrText>
      </w:r>
      <w:r>
        <w:fldChar w:fldCharType="separate"/>
      </w:r>
      <w:r>
        <w:rPr>
          <w:rStyle w:val="18"/>
          <w:bCs/>
          <w:u w:val="none" w:color="000000"/>
        </w:rPr>
        <w:t>7.2.1</w:t>
      </w:r>
      <w:r>
        <w:rPr>
          <w:rFonts w:ascii="等线" w:hAnsi="等线" w:eastAsia="等线"/>
          <w:color w:val="auto"/>
        </w:rPr>
        <w:tab/>
      </w:r>
      <w:r>
        <w:rPr>
          <w:rStyle w:val="18"/>
          <w:rFonts w:hint="eastAsia" w:ascii="微软雅黑" w:hAnsi="微软雅黑" w:eastAsia="微软雅黑" w:cs="微软雅黑"/>
        </w:rPr>
        <w:t>接口账号</w:t>
      </w:r>
      <w:r>
        <w:tab/>
      </w:r>
      <w:r>
        <w:fldChar w:fldCharType="begin"/>
      </w:r>
      <w:r>
        <w:instrText xml:space="preserve"> PAGEREF _Toc471290480 \h </w:instrText>
      </w:r>
      <w:r>
        <w:fldChar w:fldCharType="separate"/>
      </w:r>
      <w:r>
        <w:t>7</w:t>
      </w:r>
      <w:r>
        <w:fldChar w:fldCharType="end"/>
      </w:r>
      <w:r>
        <w:fldChar w:fldCharType="end"/>
      </w:r>
    </w:p>
    <w:p>
      <w:pPr>
        <w:pStyle w:val="13"/>
        <w:tabs>
          <w:tab w:val="left" w:pos="1680"/>
          <w:tab w:val="right" w:leader="dot" w:pos="8296"/>
        </w:tabs>
        <w:spacing w:line="240" w:lineRule="auto"/>
        <w:rPr>
          <w:rFonts w:ascii="等线" w:hAnsi="等线" w:eastAsia="等线"/>
          <w:color w:val="auto"/>
        </w:rPr>
      </w:pPr>
      <w:r>
        <w:fldChar w:fldCharType="begin"/>
      </w:r>
      <w:r>
        <w:instrText xml:space="preserve">HYPERLINK  \l "_Toc471290481" </w:instrText>
      </w:r>
      <w:r>
        <w:fldChar w:fldCharType="separate"/>
      </w:r>
      <w:r>
        <w:rPr>
          <w:rStyle w:val="18"/>
          <w:bCs/>
          <w:u w:val="none" w:color="000000"/>
        </w:rPr>
        <w:t>7.2.2</w:t>
      </w:r>
      <w:r>
        <w:rPr>
          <w:rFonts w:ascii="等线" w:hAnsi="等线" w:eastAsia="等线"/>
          <w:color w:val="auto"/>
        </w:rPr>
        <w:tab/>
      </w:r>
      <w:r>
        <w:rPr>
          <w:rStyle w:val="18"/>
          <w:rFonts w:hint="eastAsia" w:ascii="微软雅黑" w:hAnsi="微软雅黑" w:eastAsia="微软雅黑" w:cs="微软雅黑"/>
        </w:rPr>
        <w:t>品目与基础数据字典品目不一致时，如何填写品目数据？</w:t>
      </w:r>
      <w:r>
        <w:tab/>
      </w:r>
      <w:r>
        <w:fldChar w:fldCharType="begin"/>
      </w:r>
      <w:r>
        <w:instrText xml:space="preserve"> PAGEREF _Toc471290481 \h </w:instrText>
      </w:r>
      <w:r>
        <w:fldChar w:fldCharType="separate"/>
      </w:r>
      <w:r>
        <w:t>8</w:t>
      </w:r>
      <w:r>
        <w:fldChar w:fldCharType="end"/>
      </w:r>
      <w:r>
        <w:fldChar w:fldCharType="end"/>
      </w:r>
    </w:p>
    <w:p>
      <w:pPr>
        <w:pStyle w:val="13"/>
        <w:tabs>
          <w:tab w:val="left" w:pos="1680"/>
          <w:tab w:val="right" w:leader="dot" w:pos="8296"/>
        </w:tabs>
        <w:spacing w:line="240" w:lineRule="auto"/>
      </w:pPr>
      <w:r>
        <w:fldChar w:fldCharType="begin"/>
      </w:r>
      <w:r>
        <w:instrText xml:space="preserve">HYPERLINK  \l "_Toc471290482" </w:instrText>
      </w:r>
      <w:r>
        <w:fldChar w:fldCharType="separate"/>
      </w:r>
      <w:r>
        <w:rPr>
          <w:rStyle w:val="18"/>
          <w:bCs/>
          <w:u w:val="none" w:color="000000"/>
        </w:rPr>
        <w:t>7.2.3</w:t>
      </w:r>
      <w:r>
        <w:rPr>
          <w:rFonts w:ascii="等线" w:hAnsi="等线" w:eastAsia="等线"/>
          <w:color w:val="auto"/>
        </w:rPr>
        <w:tab/>
      </w:r>
      <w:r>
        <w:rPr>
          <w:rStyle w:val="18"/>
          <w:rFonts w:hint="eastAsia" w:ascii="微软雅黑" w:hAnsi="微软雅黑" w:eastAsia="微软雅黑" w:cs="微软雅黑"/>
        </w:rPr>
        <w:t>调试说明</w:t>
      </w:r>
      <w:r>
        <w:tab/>
      </w:r>
      <w:r>
        <w:fldChar w:fldCharType="begin"/>
      </w:r>
      <w:r>
        <w:instrText xml:space="preserve"> PAGEREF _Toc471290482 \h </w:instrText>
      </w:r>
      <w:r>
        <w:fldChar w:fldCharType="separate"/>
      </w:r>
      <w:r>
        <w:t>8</w:t>
      </w:r>
      <w:r>
        <w:fldChar w:fldCharType="end"/>
      </w:r>
      <w:r>
        <w:fldChar w:fldCharType="end"/>
      </w:r>
      <w:r>
        <w:fldChar w:fldCharType="end"/>
      </w:r>
    </w:p>
    <w:p>
      <w:pPr>
        <w:pStyle w:val="2"/>
        <w:ind w:left="475" w:right="0" w:hanging="490"/>
      </w:pPr>
      <w:bookmarkStart w:id="3" w:name="_Toc471290463"/>
      <w:r>
        <w:t>适用范围</w:t>
      </w:r>
      <w:bookmarkEnd w:id="3"/>
      <w:r>
        <w:rPr>
          <w:rFonts w:ascii="Arial" w:hAnsi="Arial" w:eastAsia="Arial" w:cs="Arial"/>
        </w:rPr>
        <w:t xml:space="preserve"> </w:t>
      </w:r>
    </w:p>
    <w:p>
      <w:pPr>
        <w:spacing w:after="89" w:line="231" w:lineRule="auto"/>
        <w:ind w:left="-15" w:firstLine="410"/>
      </w:pPr>
      <w:r>
        <w:rPr>
          <w:rFonts w:ascii="微软雅黑" w:hAnsi="微软雅黑" w:eastAsia="微软雅黑" w:cs="微软雅黑"/>
          <w:sz w:val="21"/>
        </w:rPr>
        <w:t>本文档</w:t>
      </w:r>
      <w:r>
        <w:rPr>
          <w:rFonts w:hint="eastAsia" w:ascii="微软雅黑" w:hAnsi="微软雅黑" w:eastAsia="微软雅黑" w:cs="微软雅黑"/>
          <w:sz w:val="21"/>
        </w:rPr>
        <w:t>由财政部国库司、信息网络中心</w:t>
      </w:r>
      <w:del w:id="12" w:author="龚亮" w:date="2017-01-04T17:23:00Z">
        <w:r>
          <w:rPr>
            <w:rFonts w:hint="eastAsia" w:ascii="微软雅黑" w:hAnsi="微软雅黑" w:eastAsia="微软雅黑" w:cs="微软雅黑"/>
            <w:sz w:val="21"/>
          </w:rPr>
          <w:delText>，</w:delText>
        </w:r>
      </w:del>
      <w:r>
        <w:rPr>
          <w:rFonts w:hint="eastAsia" w:ascii="微软雅黑" w:hAnsi="微软雅黑" w:eastAsia="微软雅黑" w:cs="微软雅黑"/>
          <w:sz w:val="21"/>
        </w:rPr>
        <w:t>以及节能产品政府采购清单</w:t>
      </w:r>
      <w:del w:id="13" w:author="龚亮" w:date="2017-01-04T17:23:00Z">
        <w:r>
          <w:rPr>
            <w:rFonts w:hint="eastAsia" w:ascii="微软雅黑" w:hAnsi="微软雅黑" w:eastAsia="微软雅黑" w:cs="微软雅黑"/>
            <w:sz w:val="21"/>
          </w:rPr>
          <w:delText>、</w:delText>
        </w:r>
      </w:del>
      <w:ins w:id="14" w:author="龚亮" w:date="2017-01-04T17:23:00Z">
        <w:r>
          <w:rPr>
            <w:rFonts w:hint="eastAsia" w:ascii="微软雅黑" w:hAnsi="微软雅黑" w:eastAsia="微软雅黑" w:cs="微软雅黑"/>
            <w:sz w:val="21"/>
          </w:rPr>
          <w:t>和</w:t>
        </w:r>
      </w:ins>
      <w:r>
        <w:rPr>
          <w:rFonts w:hint="eastAsia" w:ascii="微软雅黑" w:hAnsi="微软雅黑" w:eastAsia="微软雅黑" w:cs="微软雅黑"/>
          <w:sz w:val="21"/>
        </w:rPr>
        <w:t>环境标志产品政府采购清单（以下</w:t>
      </w:r>
      <w:del w:id="15" w:author="龚亮" w:date="2017-01-04T17:24:00Z">
        <w:r>
          <w:rPr>
            <w:rFonts w:hint="eastAsia" w:ascii="微软雅黑" w:hAnsi="微软雅黑" w:eastAsia="微软雅黑" w:cs="微软雅黑"/>
            <w:sz w:val="21"/>
          </w:rPr>
          <w:delText>简称</w:delText>
        </w:r>
      </w:del>
      <w:ins w:id="16" w:author="龚亮" w:date="2017-01-04T17:24:00Z">
        <w:r>
          <w:rPr>
            <w:rFonts w:hint="eastAsia" w:ascii="微软雅黑" w:hAnsi="微软雅黑" w:eastAsia="微软雅黑" w:cs="微软雅黑"/>
            <w:sz w:val="21"/>
          </w:rPr>
          <w:t>统称</w:t>
        </w:r>
      </w:ins>
      <w:r>
        <w:rPr>
          <w:rFonts w:hint="eastAsia" w:ascii="微软雅黑" w:hAnsi="微软雅黑" w:eastAsia="微软雅黑" w:cs="微软雅黑"/>
          <w:sz w:val="21"/>
        </w:rPr>
        <w:t>节能环保清单）相关认证机构共同编写。节能环保清单生成、发布、接收应当执行本文档规定的数据规范。</w:t>
      </w:r>
      <w:r>
        <w:rPr>
          <w:rFonts w:ascii="Arial" w:hAnsi="Arial" w:eastAsia="Arial" w:cs="Arial"/>
          <w:sz w:val="21"/>
        </w:rPr>
        <w:t xml:space="preserve"> </w:t>
      </w:r>
    </w:p>
    <w:p>
      <w:pPr>
        <w:pStyle w:val="2"/>
        <w:ind w:left="475" w:right="0" w:hanging="490"/>
      </w:pPr>
      <w:bookmarkStart w:id="4" w:name="_Toc471290464"/>
      <w:r>
        <w:t>术语和定义、符号、缩略语</w:t>
      </w:r>
      <w:bookmarkEnd w:id="4"/>
      <w:r>
        <w:rPr>
          <w:rFonts w:ascii="Arial" w:hAnsi="Arial" w:eastAsia="Arial" w:cs="Arial"/>
        </w:rPr>
        <w:t xml:space="preserve"> </w:t>
      </w:r>
    </w:p>
    <w:p>
      <w:pPr>
        <w:numPr>
          <w:ilvl w:val="0"/>
          <w:numId w:val="2"/>
        </w:numPr>
        <w:spacing w:after="49" w:line="256" w:lineRule="auto"/>
        <w:ind w:hanging="360"/>
        <w:jc w:val="both"/>
      </w:pPr>
      <w:r>
        <w:rPr>
          <w:rFonts w:hint="eastAsia" w:ascii="微软雅黑" w:hAnsi="微软雅黑" w:eastAsia="微软雅黑" w:cs="微软雅黑"/>
          <w:color w:val="auto"/>
          <w:sz w:val="21"/>
        </w:rPr>
        <w:t>清单</w:t>
      </w:r>
      <w:r>
        <w:rPr>
          <w:rFonts w:ascii="微软雅黑" w:hAnsi="微软雅黑" w:eastAsia="微软雅黑" w:cs="微软雅黑"/>
          <w:color w:val="auto"/>
          <w:sz w:val="21"/>
        </w:rPr>
        <w:t>：如无特殊说明，</w:t>
      </w:r>
      <w:r>
        <w:rPr>
          <w:rFonts w:hint="eastAsia" w:ascii="微软雅黑" w:hAnsi="微软雅黑" w:eastAsia="微软雅黑" w:cs="微软雅黑"/>
          <w:color w:val="auto"/>
          <w:sz w:val="21"/>
        </w:rPr>
        <w:t>清单</w:t>
      </w:r>
      <w:r>
        <w:rPr>
          <w:rFonts w:ascii="微软雅黑" w:hAnsi="微软雅黑" w:eastAsia="微软雅黑" w:cs="微软雅黑"/>
          <w:color w:val="auto"/>
          <w:sz w:val="21"/>
        </w:rPr>
        <w:t>在本文档中均指</w:t>
      </w:r>
      <w:r>
        <w:rPr>
          <w:rFonts w:hint="eastAsia" w:ascii="微软雅黑" w:hAnsi="微软雅黑" w:eastAsia="微软雅黑" w:cs="微软雅黑"/>
          <w:color w:val="auto"/>
          <w:sz w:val="21"/>
        </w:rPr>
        <w:t>节能环保清单</w:t>
      </w:r>
      <w:r>
        <w:rPr>
          <w:rFonts w:ascii="微软雅黑" w:hAnsi="微软雅黑" w:eastAsia="微软雅黑" w:cs="微软雅黑"/>
          <w:color w:val="auto"/>
          <w:sz w:val="21"/>
        </w:rPr>
        <w:t>。</w:t>
      </w:r>
      <w:r>
        <w:rPr>
          <w:rFonts w:ascii="Arial" w:hAnsi="Arial" w:eastAsia="Arial" w:cs="Arial"/>
          <w:sz w:val="21"/>
        </w:rPr>
        <w:t xml:space="preserve"> </w:t>
      </w:r>
    </w:p>
    <w:p>
      <w:pPr>
        <w:numPr>
          <w:ilvl w:val="0"/>
          <w:numId w:val="2"/>
        </w:numPr>
        <w:spacing w:after="49" w:line="256" w:lineRule="auto"/>
        <w:ind w:hanging="360"/>
        <w:jc w:val="both"/>
        <w:rPr>
          <w:rFonts w:ascii="微软雅黑" w:hAnsi="微软雅黑" w:eastAsia="微软雅黑"/>
        </w:rPr>
      </w:pPr>
      <w:r>
        <w:rPr>
          <w:rFonts w:hint="eastAsia" w:ascii="微软雅黑" w:hAnsi="微软雅黑" w:eastAsia="微软雅黑" w:cs="Arial"/>
          <w:sz w:val="21"/>
        </w:rPr>
        <w:t>发布单位：如无特殊说明，发布单位均指节能环保清单发布单位。</w:t>
      </w:r>
    </w:p>
    <w:p>
      <w:pPr>
        <w:numPr>
          <w:ilvl w:val="0"/>
          <w:numId w:val="2"/>
        </w:numPr>
        <w:spacing w:after="49" w:line="256" w:lineRule="auto"/>
        <w:ind w:hanging="360"/>
        <w:jc w:val="both"/>
      </w:pPr>
      <w:r>
        <w:rPr>
          <w:rFonts w:ascii="微软雅黑" w:hAnsi="微软雅黑" w:eastAsia="微软雅黑" w:cs="微软雅黑"/>
          <w:sz w:val="21"/>
        </w:rPr>
        <w:t>空字符串：</w:t>
      </w:r>
      <w:del w:id="17" w:author="龚亮" w:date="2017-01-04T17:24:00Z">
        <w:r>
          <w:rPr>
            <w:rFonts w:ascii="微软雅黑" w:hAnsi="微软雅黑" w:eastAsia="微软雅黑" w:cs="微软雅黑"/>
            <w:sz w:val="21"/>
          </w:rPr>
          <w:delText>大部分</w:delText>
        </w:r>
      </w:del>
      <w:ins w:id="18" w:author="龚亮" w:date="2017-01-04T17:24:00Z">
        <w:r>
          <w:rPr>
            <w:rFonts w:hint="eastAsia" w:ascii="微软雅黑" w:hAnsi="微软雅黑" w:eastAsia="微软雅黑" w:cs="微软雅黑"/>
            <w:sz w:val="21"/>
          </w:rPr>
          <w:t>如</w:t>
        </w:r>
      </w:ins>
      <w:r>
        <w:rPr>
          <w:rFonts w:ascii="微软雅黑" w:hAnsi="微软雅黑" w:eastAsia="微软雅黑" w:cs="微软雅黑"/>
          <w:sz w:val="21"/>
        </w:rPr>
        <w:t xml:space="preserve">接口字段不允许为空，即该字段必须有值，不可从技术上对字段不赋值或者赋值为 </w:t>
      </w:r>
      <w:r>
        <w:rPr>
          <w:rFonts w:ascii="Arial" w:hAnsi="Arial" w:eastAsia="Arial" w:cs="Arial"/>
          <w:sz w:val="21"/>
        </w:rPr>
        <w:t>null</w:t>
      </w:r>
      <w:r>
        <w:rPr>
          <w:rFonts w:ascii="微软雅黑" w:hAnsi="微软雅黑" w:eastAsia="微软雅黑" w:cs="微软雅黑"/>
          <w:sz w:val="21"/>
        </w:rPr>
        <w:t>，请根据字段说明按要求填写合适的值。</w:t>
      </w:r>
      <w:r>
        <w:rPr>
          <w:rFonts w:ascii="Arial" w:hAnsi="Arial" w:eastAsia="Arial" w:cs="Arial"/>
          <w:sz w:val="21"/>
        </w:rPr>
        <w:t xml:space="preserve"> </w:t>
      </w:r>
    </w:p>
    <w:p>
      <w:pPr>
        <w:numPr>
          <w:ilvl w:val="0"/>
          <w:numId w:val="2"/>
        </w:numPr>
        <w:spacing w:after="0" w:line="256" w:lineRule="auto"/>
        <w:ind w:hanging="360"/>
        <w:jc w:val="both"/>
      </w:pPr>
      <w:r>
        <w:rPr>
          <w:rFonts w:hint="eastAsia" w:ascii="微软雅黑" w:hAnsi="微软雅黑" w:eastAsia="微软雅黑" w:cs="微软雅黑"/>
          <w:sz w:val="21"/>
        </w:rPr>
        <w:t>日期</w:t>
      </w:r>
      <w:r>
        <w:rPr>
          <w:rFonts w:ascii="微软雅黑" w:hAnsi="微软雅黑" w:eastAsia="微软雅黑" w:cs="微软雅黑"/>
          <w:sz w:val="21"/>
        </w:rPr>
        <w:t>格式：约定统一的</w:t>
      </w:r>
      <w:r>
        <w:rPr>
          <w:rFonts w:hint="eastAsia" w:ascii="微软雅黑" w:hAnsi="微软雅黑" w:eastAsia="微软雅黑" w:cs="微软雅黑"/>
          <w:sz w:val="21"/>
        </w:rPr>
        <w:t>日期</w:t>
      </w:r>
      <w:r>
        <w:rPr>
          <w:rFonts w:ascii="微软雅黑" w:hAnsi="微软雅黑" w:eastAsia="微软雅黑" w:cs="微软雅黑"/>
          <w:sz w:val="21"/>
        </w:rPr>
        <w:t xml:space="preserve">格式。统一的格式为 </w:t>
      </w:r>
      <w:r>
        <w:rPr>
          <w:rFonts w:hint="eastAsia" w:ascii="微软雅黑" w:hAnsi="微软雅黑" w:eastAsia="微软雅黑" w:cs="微软雅黑"/>
          <w:sz w:val="21"/>
        </w:rPr>
        <w:t>YYYY</w:t>
      </w:r>
      <w:r>
        <w:rPr>
          <w:rFonts w:ascii="微软雅黑" w:hAnsi="微软雅黑" w:eastAsia="微软雅黑" w:cs="微软雅黑"/>
          <w:sz w:val="21"/>
        </w:rPr>
        <w:t>-MM-</w:t>
      </w:r>
      <w:r>
        <w:rPr>
          <w:rFonts w:hint="eastAsia" w:ascii="微软雅黑" w:hAnsi="微软雅黑" w:eastAsia="微软雅黑" w:cs="微软雅黑"/>
          <w:sz w:val="21"/>
        </w:rPr>
        <w:t>DD</w:t>
      </w:r>
      <w:r>
        <w:rPr>
          <w:rFonts w:ascii="微软雅黑" w:hAnsi="微软雅黑" w:eastAsia="微软雅黑" w:cs="微软雅黑"/>
          <w:sz w:val="21"/>
        </w:rPr>
        <w:t>。如</w:t>
      </w:r>
      <w:r>
        <w:rPr>
          <w:rFonts w:ascii="Arial" w:hAnsi="Arial" w:eastAsia="Arial" w:cs="Arial"/>
          <w:sz w:val="21"/>
        </w:rPr>
        <w:t xml:space="preserve"> 201</w:t>
      </w:r>
      <w:r>
        <w:rPr>
          <w:rFonts w:hint="eastAsia" w:ascii="等线" w:hAnsi="等线" w:eastAsia="等线" w:cs="Arial"/>
          <w:sz w:val="21"/>
        </w:rPr>
        <w:t>6</w:t>
      </w:r>
      <w:r>
        <w:rPr>
          <w:rFonts w:ascii="Arial" w:hAnsi="Arial" w:eastAsia="Arial" w:cs="Arial"/>
          <w:sz w:val="21"/>
        </w:rPr>
        <w:t>-0</w:t>
      </w:r>
      <w:r>
        <w:rPr>
          <w:rFonts w:hint="eastAsia" w:ascii="等线" w:hAnsi="等线" w:eastAsia="等线" w:cs="Arial"/>
          <w:sz w:val="21"/>
        </w:rPr>
        <w:t>6</w:t>
      </w:r>
      <w:r>
        <w:rPr>
          <w:rFonts w:ascii="Arial" w:hAnsi="Arial" w:eastAsia="Arial" w:cs="Arial"/>
          <w:sz w:val="21"/>
        </w:rPr>
        <w:t>-2</w:t>
      </w:r>
      <w:r>
        <w:rPr>
          <w:rFonts w:hint="eastAsia" w:ascii="等线" w:hAnsi="等线" w:eastAsia="等线" w:cs="Arial"/>
          <w:sz w:val="21"/>
        </w:rPr>
        <w:t>8</w:t>
      </w:r>
      <w:r>
        <w:rPr>
          <w:rFonts w:ascii="微软雅黑" w:hAnsi="微软雅黑" w:eastAsia="微软雅黑" w:cs="微软雅黑"/>
          <w:sz w:val="21"/>
        </w:rPr>
        <w:t>。</w:t>
      </w:r>
      <w:r>
        <w:rPr>
          <w:rFonts w:ascii="Arial" w:hAnsi="Arial" w:eastAsia="Arial" w:cs="Arial"/>
          <w:sz w:val="21"/>
        </w:rPr>
        <w:t xml:space="preserve"> </w:t>
      </w:r>
    </w:p>
    <w:p>
      <w:pPr>
        <w:pStyle w:val="2"/>
        <w:ind w:left="475" w:right="0" w:hanging="490"/>
      </w:pPr>
      <w:bookmarkStart w:id="5" w:name="_Toc471290465"/>
      <w:r>
        <w:t>概述</w:t>
      </w:r>
      <w:bookmarkEnd w:id="5"/>
      <w:r>
        <w:rPr>
          <w:rFonts w:ascii="Arial" w:hAnsi="Arial" w:eastAsia="Arial" w:cs="Arial"/>
        </w:rPr>
        <w:t xml:space="preserve"> </w:t>
      </w:r>
    </w:p>
    <w:p>
      <w:pPr>
        <w:spacing w:after="49" w:line="256" w:lineRule="auto"/>
        <w:ind w:left="-15" w:firstLine="420"/>
        <w:jc w:val="both"/>
        <w:rPr>
          <w:rFonts w:ascii="微软雅黑" w:hAnsi="微软雅黑" w:eastAsia="微软雅黑" w:cs="微软雅黑"/>
          <w:sz w:val="21"/>
        </w:rPr>
      </w:pPr>
      <w:r>
        <w:rPr>
          <w:rFonts w:ascii="微软雅黑" w:hAnsi="微软雅黑" w:eastAsia="微软雅黑" w:cs="微软雅黑"/>
          <w:sz w:val="21"/>
        </w:rPr>
        <w:t>本规范</w:t>
      </w:r>
      <w:r>
        <w:rPr>
          <w:rFonts w:hint="eastAsia" w:ascii="微软雅黑" w:hAnsi="微软雅黑" w:eastAsia="微软雅黑" w:cs="微软雅黑"/>
          <w:sz w:val="21"/>
        </w:rPr>
        <w:t>将规定节能环保清单标准化文本</w:t>
      </w:r>
      <w:r>
        <w:rPr>
          <w:rFonts w:ascii="微软雅黑" w:hAnsi="微软雅黑" w:eastAsia="微软雅黑" w:cs="微软雅黑"/>
          <w:sz w:val="21"/>
        </w:rPr>
        <w:t>应包含的信息内容及其规范性。</w:t>
      </w:r>
      <w:r>
        <w:rPr>
          <w:rFonts w:hint="eastAsia" w:ascii="微软雅黑" w:hAnsi="微软雅黑" w:eastAsia="微软雅黑" w:cs="微软雅黑"/>
          <w:sz w:val="21"/>
        </w:rPr>
        <w:t>节能环保清单相关认证机构定期发布的清单标准化文本，</w:t>
      </w:r>
      <w:del w:id="19" w:author="龚亮" w:date="2017-01-04T17:25:00Z">
        <w:r>
          <w:rPr>
            <w:rFonts w:hint="eastAsia" w:ascii="微软雅黑" w:hAnsi="微软雅黑" w:eastAsia="微软雅黑" w:cs="微软雅黑"/>
            <w:sz w:val="21"/>
          </w:rPr>
          <w:delText>是</w:delText>
        </w:r>
      </w:del>
      <w:r>
        <w:rPr>
          <w:rFonts w:ascii="微软雅黑" w:hAnsi="微软雅黑" w:eastAsia="微软雅黑" w:cs="微软雅黑"/>
          <w:sz w:val="21"/>
        </w:rPr>
        <w:t>依据本文档</w:t>
      </w:r>
      <w:r>
        <w:rPr>
          <w:rFonts w:hint="eastAsia" w:ascii="微软雅黑" w:hAnsi="微软雅黑" w:eastAsia="微软雅黑" w:cs="微软雅黑"/>
          <w:sz w:val="21"/>
        </w:rPr>
        <w:t>规定</w:t>
      </w:r>
      <w:r>
        <w:rPr>
          <w:rFonts w:ascii="微软雅黑" w:hAnsi="微软雅黑" w:eastAsia="微软雅黑" w:cs="微软雅黑"/>
          <w:sz w:val="21"/>
        </w:rPr>
        <w:t>的技术指标及相关说明生成</w:t>
      </w:r>
      <w:del w:id="20" w:author="龚亮" w:date="2017-01-04T17:25:00Z">
        <w:r>
          <w:rPr>
            <w:rFonts w:ascii="微软雅黑" w:hAnsi="微软雅黑" w:eastAsia="微软雅黑" w:cs="微软雅黑"/>
            <w:sz w:val="21"/>
          </w:rPr>
          <w:delText>的</w:delText>
        </w:r>
      </w:del>
      <w:r>
        <w:rPr>
          <w:rFonts w:hint="eastAsia" w:ascii="微软雅黑" w:hAnsi="微软雅黑" w:eastAsia="微软雅黑" w:cs="微软雅黑"/>
          <w:sz w:val="21"/>
        </w:rPr>
        <w:t>。各</w:t>
      </w:r>
      <w:del w:id="21" w:author="龚亮" w:date="2017-01-04T17:25:00Z">
        <w:r>
          <w:rPr>
            <w:rFonts w:hint="eastAsia" w:ascii="微软雅黑" w:hAnsi="微软雅黑" w:eastAsia="微软雅黑" w:cs="微软雅黑"/>
            <w:sz w:val="21"/>
          </w:rPr>
          <w:delText>级财政部门的政府采购</w:delText>
        </w:r>
      </w:del>
      <w:r>
        <w:rPr>
          <w:rFonts w:hint="eastAsia" w:ascii="微软雅黑" w:hAnsi="微软雅黑" w:eastAsia="微软雅黑" w:cs="微软雅黑"/>
          <w:sz w:val="21"/>
        </w:rPr>
        <w:t>相关</w:t>
      </w:r>
      <w:ins w:id="22" w:author="龚亮" w:date="2017-01-04T17:25:00Z">
        <w:r>
          <w:rPr>
            <w:rFonts w:hint="eastAsia" w:ascii="微软雅黑" w:hAnsi="微软雅黑" w:eastAsia="微软雅黑" w:cs="微软雅黑"/>
            <w:sz w:val="21"/>
          </w:rPr>
          <w:t>信息</w:t>
        </w:r>
      </w:ins>
      <w:r>
        <w:rPr>
          <w:rFonts w:hint="eastAsia" w:ascii="微软雅黑" w:hAnsi="微软雅黑" w:eastAsia="微软雅黑" w:cs="微软雅黑"/>
          <w:sz w:val="21"/>
        </w:rPr>
        <w:t>系统</w:t>
      </w:r>
      <w:del w:id="23" w:author="龚亮" w:date="2017-01-04T17:25:00Z">
        <w:r>
          <w:rPr>
            <w:rFonts w:hint="eastAsia" w:ascii="微软雅黑" w:hAnsi="微软雅黑" w:eastAsia="微软雅黑" w:cs="微软雅黑"/>
            <w:sz w:val="21"/>
          </w:rPr>
          <w:delText>通过如</w:delText>
        </w:r>
      </w:del>
      <w:r>
        <w:rPr>
          <w:rFonts w:hint="eastAsia" w:ascii="微软雅黑" w:hAnsi="微软雅黑" w:eastAsia="微软雅黑" w:cs="微软雅黑"/>
          <w:sz w:val="21"/>
        </w:rPr>
        <w:t>通过</w:t>
      </w:r>
      <w:ins w:id="24" w:author="龚亮" w:date="2017-01-04T17:25:00Z">
        <w:r>
          <w:rPr>
            <w:rFonts w:hint="eastAsia" w:ascii="微软雅黑" w:hAnsi="微软雅黑" w:eastAsia="微软雅黑" w:cs="微软雅黑"/>
            <w:sz w:val="21"/>
          </w:rPr>
          <w:t>系统</w:t>
        </w:r>
      </w:ins>
      <w:r>
        <w:rPr>
          <w:rFonts w:hint="eastAsia" w:ascii="微软雅黑" w:hAnsi="微软雅黑" w:eastAsia="微软雅黑" w:cs="微软雅黑"/>
          <w:sz w:val="21"/>
        </w:rPr>
        <w:t>接口</w:t>
      </w:r>
      <w:del w:id="25" w:author="龚亮" w:date="2017-01-04T17:25:00Z">
        <w:r>
          <w:rPr>
            <w:rFonts w:hint="eastAsia" w:ascii="微软雅黑" w:hAnsi="微软雅黑" w:eastAsia="微软雅黑" w:cs="微软雅黑"/>
            <w:sz w:val="21"/>
          </w:rPr>
          <w:delText>形</w:delText>
        </w:r>
      </w:del>
      <w:ins w:id="26" w:author="龚亮" w:date="2017-01-04T17:25:00Z">
        <w:r>
          <w:rPr>
            <w:rFonts w:hint="eastAsia" w:ascii="微软雅黑" w:hAnsi="微软雅黑" w:eastAsia="微软雅黑" w:cs="微软雅黑"/>
            <w:sz w:val="21"/>
          </w:rPr>
          <w:t>方</w:t>
        </w:r>
      </w:ins>
      <w:r>
        <w:rPr>
          <w:rFonts w:hint="eastAsia" w:ascii="微软雅黑" w:hAnsi="微软雅黑" w:eastAsia="微软雅黑" w:cs="微软雅黑"/>
          <w:sz w:val="21"/>
        </w:rPr>
        <w:t>式获取清单标准化文本</w:t>
      </w:r>
      <w:ins w:id="27" w:author="龚亮" w:date="2017-01-04T17:25:00Z">
        <w:r>
          <w:rPr>
            <w:rFonts w:hint="eastAsia" w:ascii="微软雅黑" w:hAnsi="微软雅黑" w:eastAsia="微软雅黑" w:cs="微软雅黑"/>
            <w:sz w:val="21"/>
          </w:rPr>
          <w:t>的</w:t>
        </w:r>
      </w:ins>
      <w:ins w:id="28" w:author="龚亮" w:date="2017-01-04T17:26:00Z">
        <w:r>
          <w:rPr>
            <w:rFonts w:hint="eastAsia" w:ascii="微软雅黑" w:hAnsi="微软雅黑" w:eastAsia="微软雅黑" w:cs="微软雅黑"/>
            <w:sz w:val="21"/>
          </w:rPr>
          <w:t>，</w:t>
        </w:r>
      </w:ins>
      <w:del w:id="29" w:author="龚亮" w:date="2017-01-04T17:25:00Z">
        <w:r>
          <w:rPr>
            <w:rFonts w:hint="eastAsia" w:ascii="微软雅黑" w:hAnsi="微软雅黑" w:eastAsia="微软雅黑" w:cs="微软雅黑"/>
            <w:sz w:val="21"/>
          </w:rPr>
          <w:delText>，则</w:delText>
        </w:r>
      </w:del>
      <w:r>
        <w:rPr>
          <w:rFonts w:hint="eastAsia" w:ascii="微软雅黑" w:hAnsi="微软雅黑" w:eastAsia="微软雅黑" w:cs="微软雅黑"/>
          <w:sz w:val="21"/>
        </w:rPr>
        <w:t>需严格遵循本规范</w:t>
      </w:r>
      <w:del w:id="30" w:author="龚亮" w:date="2017-01-04T17:26:00Z">
        <w:r>
          <w:rPr>
            <w:rFonts w:hint="eastAsia" w:ascii="微软雅黑" w:hAnsi="微软雅黑" w:eastAsia="微软雅黑" w:cs="微软雅黑"/>
            <w:sz w:val="21"/>
          </w:rPr>
          <w:delText>说明之要求</w:delText>
        </w:r>
      </w:del>
      <w:r>
        <w:rPr>
          <w:rFonts w:ascii="微软雅黑" w:hAnsi="微软雅黑" w:eastAsia="微软雅黑" w:cs="微软雅黑"/>
          <w:sz w:val="21"/>
        </w:rPr>
        <w:t>。</w:t>
      </w:r>
    </w:p>
    <w:p>
      <w:pPr>
        <w:spacing w:after="49"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节能环保清单标准化文本</w:t>
      </w:r>
      <w:r>
        <w:rPr>
          <w:rFonts w:ascii="微软雅黑" w:hAnsi="微软雅黑" w:eastAsia="微软雅黑" w:cs="微软雅黑"/>
          <w:sz w:val="21"/>
        </w:rPr>
        <w:t>将</w:t>
      </w:r>
      <w:r>
        <w:rPr>
          <w:rFonts w:hint="eastAsia" w:ascii="微软雅黑" w:hAnsi="微软雅黑" w:eastAsia="微软雅黑" w:cs="微软雅黑"/>
          <w:sz w:val="21"/>
        </w:rPr>
        <w:t>按本规范约定以xml文件方式提供</w:t>
      </w:r>
      <w:r>
        <w:rPr>
          <w:rFonts w:ascii="微软雅黑" w:hAnsi="微软雅黑" w:eastAsia="微软雅黑" w:cs="微软雅黑"/>
          <w:sz w:val="21"/>
        </w:rPr>
        <w:t>，</w:t>
      </w:r>
      <w:bookmarkStart w:id="6" w:name="OLE_LINK1"/>
      <w:r>
        <w:rPr>
          <w:rFonts w:ascii="微软雅黑" w:hAnsi="微软雅黑" w:eastAsia="微软雅黑" w:cs="微软雅黑"/>
          <w:sz w:val="21"/>
        </w:rPr>
        <w:t>用户可以通过以下两种方式中任意一种获取该xml文件</w:t>
      </w:r>
      <w:r>
        <w:rPr>
          <w:rFonts w:hint="eastAsia" w:ascii="微软雅黑" w:hAnsi="微软雅黑" w:eastAsia="微软雅黑" w:cs="微软雅黑"/>
          <w:sz w:val="21"/>
        </w:rPr>
        <w:t>：</w:t>
      </w:r>
    </w:p>
    <w:p>
      <w:pPr>
        <w:spacing w:after="49"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1、</w:t>
      </w:r>
      <w:r>
        <w:rPr>
          <w:rFonts w:ascii="微软雅黑" w:hAnsi="微软雅黑" w:eastAsia="微软雅黑" w:cs="微软雅黑"/>
          <w:sz w:val="21"/>
        </w:rPr>
        <w:t>通过中国政府采购网首页指定位置</w:t>
      </w:r>
      <w:del w:id="31" w:author="龚亮" w:date="2017-01-04T17:26:00Z">
        <w:r>
          <w:rPr>
            <w:rFonts w:ascii="微软雅黑" w:hAnsi="微软雅黑" w:eastAsia="微软雅黑" w:cs="微软雅黑"/>
            <w:sz w:val="21"/>
          </w:rPr>
          <w:delText>直接</w:delText>
        </w:r>
      </w:del>
      <w:r>
        <w:rPr>
          <w:rFonts w:ascii="微软雅黑" w:hAnsi="微软雅黑" w:eastAsia="微软雅黑" w:cs="微软雅黑"/>
          <w:sz w:val="21"/>
        </w:rPr>
        <w:t>下载xml格式的数据包</w:t>
      </w:r>
      <w:r>
        <w:rPr>
          <w:rFonts w:hint="eastAsia" w:ascii="微软雅黑" w:hAnsi="微软雅黑" w:eastAsia="微软雅黑" w:cs="微软雅黑"/>
          <w:sz w:val="21"/>
        </w:rPr>
        <w:t>；</w:t>
      </w:r>
    </w:p>
    <w:p>
      <w:pPr>
        <w:spacing w:after="49" w:line="256" w:lineRule="auto"/>
        <w:ind w:left="-15" w:firstLine="420"/>
        <w:jc w:val="both"/>
        <w:rPr>
          <w:rFonts w:ascii="微软雅黑" w:hAnsi="微软雅黑" w:eastAsia="微软雅黑"/>
        </w:rPr>
      </w:pPr>
      <w:r>
        <w:rPr>
          <w:rFonts w:ascii="微软雅黑" w:hAnsi="微软雅黑" w:eastAsia="微软雅黑" w:cs="微软雅黑"/>
          <w:sz w:val="21"/>
        </w:rPr>
        <w:t>2</w:t>
      </w:r>
      <w:r>
        <w:rPr>
          <w:rFonts w:hint="eastAsia" w:ascii="微软雅黑" w:hAnsi="微软雅黑" w:eastAsia="微软雅黑" w:cs="微软雅黑"/>
          <w:sz w:val="21"/>
        </w:rPr>
        <w:t>、</w:t>
      </w:r>
      <w:bookmarkEnd w:id="6"/>
      <w:r>
        <w:rPr>
          <w:rFonts w:hint="eastAsia" w:ascii="微软雅黑" w:hAnsi="微软雅黑" w:eastAsia="微软雅黑" w:cs="微软雅黑"/>
          <w:sz w:val="21"/>
        </w:rPr>
        <w:t>用户按此规范说明自行开发客户端工具，连接中国政府采购网的服务端程序以接收节能环保清单标准化文本。用户的客户端工具可用</w:t>
      </w:r>
      <w:r>
        <w:rPr>
          <w:rFonts w:ascii="微软雅黑" w:hAnsi="微软雅黑" w:eastAsia="微软雅黑" w:cs="微软雅黑"/>
          <w:sz w:val="21"/>
        </w:rPr>
        <w:t>任何编程语言开发</w:t>
      </w:r>
      <w:r>
        <w:rPr>
          <w:rFonts w:hint="eastAsia" w:ascii="微软雅黑" w:hAnsi="微软雅黑" w:eastAsia="微软雅黑" w:cs="微软雅黑"/>
          <w:sz w:val="21"/>
        </w:rPr>
        <w:t>，</w:t>
      </w:r>
      <w:r>
        <w:rPr>
          <w:rFonts w:ascii="微软雅黑" w:hAnsi="微软雅黑" w:eastAsia="微软雅黑" w:cs="微软雅黑"/>
          <w:sz w:val="21"/>
        </w:rPr>
        <w:t>也可与</w:t>
      </w:r>
      <w:del w:id="32" w:author="龚亮" w:date="2017-01-04T17:26:00Z">
        <w:r>
          <w:rPr>
            <w:rFonts w:ascii="微软雅黑" w:hAnsi="微软雅黑" w:eastAsia="微软雅黑" w:cs="微软雅黑"/>
            <w:sz w:val="21"/>
          </w:rPr>
          <w:delText>已建设的</w:delText>
        </w:r>
      </w:del>
      <w:del w:id="33" w:author="龚亮" w:date="2017-01-04T17:26:00Z">
        <w:r>
          <w:rPr>
            <w:rFonts w:hint="eastAsia" w:ascii="微软雅黑" w:hAnsi="微软雅黑" w:eastAsia="微软雅黑" w:cs="微软雅黑"/>
            <w:sz w:val="21"/>
          </w:rPr>
          <w:delText>政府采购相关</w:delText>
        </w:r>
      </w:del>
      <w:ins w:id="34" w:author="龚亮" w:date="2017-01-04T17:26:00Z">
        <w:r>
          <w:rPr>
            <w:rFonts w:hint="eastAsia" w:ascii="微软雅黑" w:hAnsi="微软雅黑" w:eastAsia="微软雅黑" w:cs="微软雅黑"/>
            <w:sz w:val="21"/>
          </w:rPr>
          <w:t>现有</w:t>
        </w:r>
      </w:ins>
      <w:r>
        <w:rPr>
          <w:rFonts w:hint="eastAsia" w:ascii="微软雅黑" w:hAnsi="微软雅黑" w:eastAsia="微软雅黑" w:cs="微软雅黑"/>
          <w:sz w:val="21"/>
        </w:rPr>
        <w:t>系统集成，实现在自有系统或网站上进行节能环保清单的发布与查询</w:t>
      </w:r>
      <w:r>
        <w:rPr>
          <w:rFonts w:hint="eastAsia" w:ascii="微软雅黑" w:hAnsi="微软雅黑" w:eastAsia="微软雅黑" w:cs="Arial"/>
          <w:sz w:val="21"/>
        </w:rPr>
        <w:t>。</w:t>
      </w:r>
    </w:p>
    <w:p>
      <w:pPr>
        <w:spacing w:after="49" w:line="256" w:lineRule="auto"/>
        <w:ind w:left="-15" w:firstLine="420"/>
        <w:jc w:val="both"/>
        <w:rPr>
          <w:rFonts w:ascii="微软雅黑" w:hAnsi="微软雅黑" w:eastAsia="微软雅黑" w:cs="微软雅黑"/>
          <w:sz w:val="21"/>
        </w:rPr>
      </w:pPr>
      <w:r>
        <w:rPr>
          <w:rFonts w:ascii="微软雅黑" w:hAnsi="微软雅黑" w:eastAsia="微软雅黑" w:cs="微软雅黑"/>
          <w:sz w:val="21"/>
        </w:rPr>
        <w:t>该文档主要描述</w:t>
      </w:r>
      <w:del w:id="35" w:author="龚亮" w:date="2017-01-04T17:27:00Z">
        <w:r>
          <w:rPr>
            <w:rFonts w:ascii="微软雅黑" w:hAnsi="微软雅黑" w:eastAsia="微软雅黑" w:cs="微软雅黑"/>
            <w:sz w:val="21"/>
          </w:rPr>
          <w:delText>通过</w:delText>
        </w:r>
      </w:del>
      <w:del w:id="36" w:author="龚亮" w:date="2017-01-04T17:27:00Z">
        <w:r>
          <w:rPr>
            <w:rFonts w:hint="eastAsia" w:ascii="微软雅黑" w:hAnsi="微软雅黑" w:eastAsia="微软雅黑" w:cs="微软雅黑"/>
            <w:sz w:val="21"/>
          </w:rPr>
          <w:delText>客户端工具获取</w:delText>
        </w:r>
      </w:del>
      <w:ins w:id="37" w:author="龚亮" w:date="2017-01-04T17:27:00Z">
        <w:r>
          <w:rPr>
            <w:rFonts w:hint="eastAsia" w:ascii="微软雅黑" w:hAnsi="微软雅黑" w:eastAsia="微软雅黑" w:cs="微软雅黑"/>
            <w:sz w:val="21"/>
          </w:rPr>
          <w:t>节能环保清单标准化文本</w:t>
        </w:r>
      </w:ins>
      <w:del w:id="38" w:author="龚亮" w:date="2017-01-04T17:27:00Z">
        <w:r>
          <w:rPr>
            <w:rFonts w:hint="eastAsia" w:ascii="微软雅黑" w:hAnsi="微软雅黑" w:eastAsia="微软雅黑" w:cs="微软雅黑"/>
            <w:sz w:val="21"/>
          </w:rPr>
          <w:delText>xml文件</w:delText>
        </w:r>
      </w:del>
      <w:r>
        <w:rPr>
          <w:rFonts w:hint="eastAsia" w:ascii="微软雅黑" w:hAnsi="微软雅黑" w:eastAsia="微软雅黑" w:cs="微软雅黑"/>
          <w:sz w:val="21"/>
        </w:rPr>
        <w:t>的</w:t>
      </w:r>
      <w:ins w:id="39" w:author="龚亮" w:date="2017-01-04T17:27:00Z">
        <w:r>
          <w:rPr>
            <w:rFonts w:hint="eastAsia" w:ascii="微软雅黑" w:hAnsi="微软雅黑" w:eastAsia="微软雅黑" w:cs="微软雅黑"/>
            <w:sz w:val="21"/>
          </w:rPr>
          <w:t>内容及接口方式的获取</w:t>
        </w:r>
      </w:ins>
      <w:r>
        <w:rPr>
          <w:rFonts w:hint="eastAsia" w:ascii="微软雅黑" w:hAnsi="微软雅黑" w:eastAsia="微软雅黑" w:cs="微软雅黑"/>
          <w:sz w:val="21"/>
        </w:rPr>
        <w:t>方法，</w:t>
      </w:r>
      <w:r>
        <w:rPr>
          <w:rFonts w:ascii="微软雅黑" w:hAnsi="微软雅黑" w:eastAsia="微软雅黑" w:cs="微软雅黑"/>
          <w:sz w:val="21"/>
        </w:rPr>
        <w:t xml:space="preserve">包含三部分内容： </w:t>
      </w:r>
    </w:p>
    <w:p>
      <w:pPr>
        <w:spacing w:after="49"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1、</w:t>
      </w:r>
      <w:r>
        <w:rPr>
          <w:rFonts w:ascii="微软雅黑" w:hAnsi="微软雅黑" w:eastAsia="微软雅黑" w:cs="微软雅黑"/>
          <w:sz w:val="21"/>
        </w:rPr>
        <w:t>接口可接收的字段说明，即各</w:t>
      </w:r>
      <w:r>
        <w:rPr>
          <w:rFonts w:hint="eastAsia" w:ascii="微软雅黑" w:hAnsi="微软雅黑" w:eastAsia="微软雅黑" w:cs="微软雅黑"/>
          <w:sz w:val="21"/>
        </w:rPr>
        <w:t>清单</w:t>
      </w:r>
      <w:r>
        <w:rPr>
          <w:rFonts w:ascii="微软雅黑" w:hAnsi="微软雅黑" w:eastAsia="微软雅黑" w:cs="微软雅黑"/>
          <w:sz w:val="21"/>
        </w:rPr>
        <w:t xml:space="preserve">的字段类型及程序检查规则； </w:t>
      </w:r>
    </w:p>
    <w:p>
      <w:pPr>
        <w:spacing w:after="49" w:line="256" w:lineRule="auto"/>
        <w:ind w:left="-15" w:firstLine="420"/>
        <w:jc w:val="both"/>
        <w:rPr>
          <w:rFonts w:ascii="微软雅黑" w:hAnsi="微软雅黑" w:eastAsia="微软雅黑" w:cs="微软雅黑"/>
          <w:sz w:val="21"/>
        </w:rPr>
      </w:pPr>
      <w:r>
        <w:rPr>
          <w:rFonts w:ascii="微软雅黑" w:hAnsi="微软雅黑" w:eastAsia="微软雅黑" w:cs="微软雅黑"/>
          <w:sz w:val="21"/>
        </w:rPr>
        <w:t>2、接口说明，即</w:t>
      </w:r>
      <w:r>
        <w:rPr>
          <w:rFonts w:hint="eastAsia" w:ascii="微软雅黑" w:hAnsi="微软雅黑" w:eastAsia="微软雅黑" w:cs="微软雅黑"/>
          <w:sz w:val="21"/>
        </w:rPr>
        <w:t>节能环保清单</w:t>
      </w:r>
      <w:r>
        <w:rPr>
          <w:rFonts w:ascii="微软雅黑" w:hAnsi="微软雅黑" w:eastAsia="微软雅黑" w:cs="微软雅黑"/>
          <w:sz w:val="21"/>
        </w:rPr>
        <w:t xml:space="preserve">数据接口技术描述； </w:t>
      </w:r>
    </w:p>
    <w:p>
      <w:pPr>
        <w:spacing w:after="49"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3、</w:t>
      </w:r>
      <w:r>
        <w:rPr>
          <w:rFonts w:ascii="微软雅黑" w:hAnsi="微软雅黑" w:eastAsia="微软雅黑" w:cs="微软雅黑"/>
          <w:sz w:val="21"/>
        </w:rPr>
        <w:t>基础数据说明，即</w:t>
      </w:r>
      <w:r>
        <w:rPr>
          <w:rFonts w:hint="eastAsia" w:ascii="微软雅黑" w:hAnsi="微软雅黑" w:eastAsia="微软雅黑" w:cs="微软雅黑"/>
          <w:sz w:val="21"/>
        </w:rPr>
        <w:t>节能环保清单</w:t>
      </w:r>
      <w:r>
        <w:rPr>
          <w:rFonts w:ascii="微软雅黑" w:hAnsi="微软雅黑" w:eastAsia="微软雅黑" w:cs="微软雅黑"/>
          <w:sz w:val="21"/>
        </w:rPr>
        <w:t>包含代码的字段</w:t>
      </w:r>
      <w:r>
        <w:rPr>
          <w:rFonts w:hint="eastAsia" w:ascii="微软雅黑" w:hAnsi="微软雅黑" w:eastAsia="微软雅黑" w:cs="微软雅黑"/>
          <w:sz w:val="21"/>
        </w:rPr>
        <w:t>，</w:t>
      </w:r>
      <w:r>
        <w:rPr>
          <w:rFonts w:ascii="微软雅黑" w:hAnsi="微软雅黑" w:eastAsia="微软雅黑" w:cs="微软雅黑"/>
          <w:sz w:val="21"/>
        </w:rPr>
        <w:t xml:space="preserve">应按照基础数据字典中的代码字段填写。 </w:t>
      </w:r>
    </w:p>
    <w:p>
      <w:pPr>
        <w:pStyle w:val="2"/>
        <w:ind w:left="475" w:right="0" w:hanging="490"/>
      </w:pPr>
      <w:bookmarkStart w:id="7" w:name="_Toc471290466"/>
      <w:r>
        <w:t>接口规范</w:t>
      </w:r>
      <w:bookmarkEnd w:id="7"/>
      <w:r>
        <w:rPr>
          <w:rFonts w:ascii="Arial" w:hAnsi="Arial" w:eastAsia="Arial" w:cs="Arial"/>
        </w:rPr>
        <w:t xml:space="preserve"> </w:t>
      </w:r>
    </w:p>
    <w:p>
      <w:pPr>
        <w:spacing w:after="72"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节能环保清单</w:t>
      </w:r>
      <w:r>
        <w:rPr>
          <w:rFonts w:ascii="微软雅黑" w:hAnsi="微软雅黑" w:eastAsia="微软雅黑" w:cs="微软雅黑"/>
          <w:sz w:val="21"/>
        </w:rPr>
        <w:t>数据接口规范中包括各类型</w:t>
      </w:r>
      <w:r>
        <w:rPr>
          <w:rFonts w:hint="eastAsia" w:ascii="微软雅黑" w:hAnsi="微软雅黑" w:eastAsia="微软雅黑" w:cs="微软雅黑"/>
          <w:sz w:val="21"/>
        </w:rPr>
        <w:t>清单</w:t>
      </w:r>
      <w:r>
        <w:rPr>
          <w:rFonts w:ascii="微软雅黑" w:hAnsi="微软雅黑" w:eastAsia="微软雅黑" w:cs="微软雅黑"/>
          <w:sz w:val="21"/>
        </w:rPr>
        <w:t>的字段，</w:t>
      </w:r>
      <w:r>
        <w:rPr>
          <w:rFonts w:hint="eastAsia" w:ascii="微软雅黑" w:hAnsi="微软雅黑" w:eastAsia="微软雅黑" w:cs="微软雅黑"/>
          <w:sz w:val="21"/>
        </w:rPr>
        <w:t>节能环保清单</w:t>
      </w:r>
      <w:r>
        <w:rPr>
          <w:rFonts w:ascii="微软雅黑" w:hAnsi="微软雅黑" w:eastAsia="微软雅黑" w:cs="微软雅黑"/>
          <w:sz w:val="21"/>
        </w:rPr>
        <w:t>数据接口将按照下边的表格进行数据接收和验证，并按“接口检查规则”检验数据后存入</w:t>
      </w:r>
      <w:r>
        <w:rPr>
          <w:rFonts w:hint="eastAsia" w:ascii="微软雅黑" w:hAnsi="微软雅黑" w:eastAsia="微软雅黑" w:cs="微软雅黑"/>
          <w:sz w:val="21"/>
        </w:rPr>
        <w:t>各</w:t>
      </w:r>
      <w:del w:id="40" w:author="龚亮" w:date="2017-01-04T17:28:00Z">
        <w:r>
          <w:rPr>
            <w:rFonts w:hint="eastAsia" w:ascii="微软雅黑" w:hAnsi="微软雅黑" w:eastAsia="微软雅黑" w:cs="微软雅黑"/>
            <w:sz w:val="21"/>
          </w:rPr>
          <w:delText>级财政部门的政府采购管理</w:delText>
        </w:r>
      </w:del>
      <w:r>
        <w:rPr>
          <w:rFonts w:hint="eastAsia" w:ascii="微软雅黑" w:hAnsi="微软雅黑" w:eastAsia="微软雅黑" w:cs="微软雅黑"/>
          <w:sz w:val="21"/>
        </w:rPr>
        <w:t>交易系统</w:t>
      </w:r>
      <w:r>
        <w:rPr>
          <w:rFonts w:ascii="微软雅黑" w:hAnsi="微软雅黑" w:eastAsia="微软雅黑" w:cs="微软雅黑"/>
          <w:sz w:val="21"/>
        </w:rPr>
        <w:t>数据库。</w:t>
      </w:r>
    </w:p>
    <w:p>
      <w:pPr>
        <w:pStyle w:val="4"/>
        <w:spacing w:after="163"/>
        <w:ind w:left="518" w:hanging="533"/>
      </w:pPr>
      <w:bookmarkStart w:id="8" w:name="_Toc471290467"/>
      <w:r>
        <w:rPr>
          <w:sz w:val="32"/>
        </w:rPr>
        <w:t>政府采购</w:t>
      </w:r>
      <w:r>
        <w:rPr>
          <w:rFonts w:hint="eastAsia"/>
          <w:sz w:val="32"/>
        </w:rPr>
        <w:t>节能环保清单定义说明</w:t>
      </w:r>
      <w:bookmarkEnd w:id="8"/>
      <w:r>
        <w:rPr>
          <w:rFonts w:ascii="Arial" w:hAnsi="Arial" w:eastAsia="Arial" w:cs="Arial"/>
          <w:sz w:val="32"/>
        </w:rPr>
        <w:t xml:space="preserve"> </w:t>
      </w:r>
    </w:p>
    <w:p>
      <w:pPr>
        <w:pStyle w:val="6"/>
        <w:spacing w:after="47"/>
        <w:ind w:left="686" w:hanging="701"/>
        <w:rPr>
          <w:rFonts w:eastAsia="等线"/>
        </w:rPr>
      </w:pPr>
      <w:bookmarkStart w:id="9" w:name="_Toc471290468"/>
      <w:r>
        <w:t>头信息</w:t>
      </w:r>
      <w:bookmarkEnd w:id="9"/>
    </w:p>
    <w:p>
      <w:pPr>
        <w:spacing w:after="146"/>
        <w:ind w:left="355" w:hanging="10"/>
        <w:rPr>
          <w:rFonts w:ascii="微软雅黑" w:hAnsi="微软雅黑" w:eastAsia="微软雅黑" w:cs="微软雅黑"/>
          <w:b/>
          <w:sz w:val="24"/>
        </w:rPr>
      </w:pPr>
      <w:r>
        <w:rPr>
          <w:rFonts w:ascii="Arial" w:hAnsi="Arial" w:eastAsia="Arial" w:cs="Arial"/>
          <w:b/>
          <w:sz w:val="24"/>
        </w:rPr>
        <w:t xml:space="preserve">5.1.1.1 </w:t>
      </w:r>
      <w:r>
        <w:rPr>
          <w:rFonts w:ascii="微软雅黑" w:hAnsi="微软雅黑" w:eastAsia="微软雅黑" w:cs="微软雅黑"/>
          <w:b/>
          <w:sz w:val="24"/>
        </w:rPr>
        <w:t>头</w:t>
      </w:r>
      <w:r>
        <w:rPr>
          <w:rFonts w:hint="eastAsia" w:ascii="微软雅黑" w:hAnsi="微软雅黑" w:eastAsia="微软雅黑" w:cs="微软雅黑"/>
          <w:b/>
          <w:sz w:val="24"/>
        </w:rPr>
        <w:t>信息</w:t>
      </w:r>
      <w:r>
        <w:rPr>
          <w:rFonts w:ascii="微软雅黑" w:hAnsi="微软雅黑" w:eastAsia="微软雅黑" w:cs="微软雅黑"/>
          <w:b/>
          <w:sz w:val="24"/>
        </w:rPr>
        <w:t>要求说明</w:t>
      </w:r>
    </w:p>
    <w:p>
      <w:pPr>
        <w:spacing w:after="221" w:line="256" w:lineRule="auto"/>
        <w:ind w:left="430" w:hanging="10"/>
        <w:jc w:val="both"/>
        <w:rPr>
          <w:rFonts w:ascii="微软雅黑" w:hAnsi="微软雅黑" w:eastAsia="微软雅黑" w:cs="微软雅黑"/>
          <w:sz w:val="21"/>
        </w:rPr>
      </w:pPr>
      <w:r>
        <w:rPr>
          <w:rFonts w:hint="eastAsia" w:ascii="微软雅黑" w:hAnsi="微软雅黑" w:eastAsia="微软雅黑" w:cs="微软雅黑"/>
          <w:sz w:val="21"/>
        </w:rPr>
        <w:t>推送数据所需的必要全局信息，</w:t>
      </w:r>
      <w:r>
        <w:rPr>
          <w:rFonts w:ascii="微软雅黑" w:hAnsi="微软雅黑" w:eastAsia="微软雅黑" w:cs="微软雅黑"/>
          <w:sz w:val="21"/>
        </w:rPr>
        <w:t>字段及描述详见本节定义。</w:t>
      </w:r>
    </w:p>
    <w:p>
      <w:pPr>
        <w:spacing w:after="0"/>
        <w:ind w:left="355" w:hanging="10"/>
      </w:pPr>
      <w:r>
        <w:rPr>
          <w:rFonts w:ascii="Arial" w:hAnsi="Arial" w:eastAsia="Arial" w:cs="Arial"/>
          <w:b/>
          <w:sz w:val="24"/>
        </w:rPr>
        <w:t xml:space="preserve">5.1.1.2 </w:t>
      </w:r>
      <w:r>
        <w:rPr>
          <w:rFonts w:ascii="微软雅黑" w:hAnsi="微软雅黑" w:eastAsia="微软雅黑" w:cs="微软雅黑"/>
          <w:b/>
          <w:sz w:val="24"/>
        </w:rPr>
        <w:t>字段要求列表</w:t>
      </w:r>
      <w:r>
        <w:rPr>
          <w:rFonts w:ascii="Arial" w:hAnsi="Arial" w:eastAsia="Arial" w:cs="Arial"/>
          <w:b/>
          <w:sz w:val="24"/>
        </w:rPr>
        <w:t xml:space="preserve"> </w:t>
      </w:r>
    </w:p>
    <w:tbl>
      <w:tblPr>
        <w:tblW w:w="8565" w:type="dxa"/>
        <w:tblInd w:w="3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107" w:type="dxa"/>
          <w:right w:w="83" w:type="dxa"/>
        </w:tblCellMar>
      </w:tblPr>
      <w:tblGrid>
        <w:gridCol w:w="1951"/>
        <w:gridCol w:w="1794"/>
        <w:gridCol w:w="3834"/>
        <w:gridCol w:w="986"/>
      </w:tblGrid>
      <w:tr>
        <w:trPr>
          <w:trHeight w:val="39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30"/>
              <w:jc w:val="center"/>
            </w:pPr>
            <w:r>
              <w:rPr>
                <w:rFonts w:ascii="微软雅黑" w:hAnsi="微软雅黑" w:eastAsia="微软雅黑" w:cs="微软雅黑"/>
                <w:b/>
                <w:sz w:val="18"/>
              </w:rPr>
              <w:t>参数名称</w:t>
            </w:r>
            <w:r>
              <w:rPr>
                <w:rFonts w:ascii="Arial" w:hAnsi="Arial" w:eastAsia="Arial" w:cs="Arial"/>
                <w:b/>
                <w:sz w:val="18"/>
              </w:rPr>
              <w:t xml:space="preserve"> </w:t>
            </w:r>
          </w:p>
        </w:tc>
        <w:tc>
          <w:tcPr>
            <w:tcW w:w="1794"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31"/>
              <w:jc w:val="center"/>
            </w:pPr>
            <w:r>
              <w:rPr>
                <w:rFonts w:ascii="微软雅黑" w:hAnsi="微软雅黑" w:eastAsia="微软雅黑" w:cs="微软雅黑"/>
                <w:b/>
                <w:sz w:val="18"/>
              </w:rPr>
              <w:t>参数说明</w:t>
            </w:r>
            <w:r>
              <w:rPr>
                <w:rFonts w:ascii="Arial" w:hAnsi="Arial" w:eastAsia="Arial" w:cs="Arial"/>
                <w:b/>
                <w:sz w:val="18"/>
              </w:rPr>
              <w:t xml:space="preserve"> </w:t>
            </w:r>
          </w:p>
        </w:tc>
        <w:tc>
          <w:tcPr>
            <w:tcW w:w="3834"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25"/>
              <w:jc w:val="center"/>
            </w:pPr>
            <w:r>
              <w:rPr>
                <w:rFonts w:ascii="微软雅黑" w:hAnsi="微软雅黑" w:eastAsia="微软雅黑" w:cs="微软雅黑"/>
                <w:b/>
                <w:sz w:val="18"/>
              </w:rPr>
              <w:t>接口检查规则</w:t>
            </w:r>
            <w:r>
              <w:rPr>
                <w:rFonts w:ascii="Arial" w:hAnsi="Arial" w:eastAsia="Arial" w:cs="Arial"/>
                <w:b/>
                <w:sz w:val="18"/>
              </w:rPr>
              <w:t xml:space="preserve"> </w:t>
            </w:r>
          </w:p>
        </w:tc>
        <w:tc>
          <w:tcPr>
            <w:tcW w:w="986"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jc w:val="center"/>
            </w:pPr>
            <w:r>
              <w:rPr>
                <w:rFonts w:ascii="微软雅黑" w:hAnsi="微软雅黑" w:eastAsia="微软雅黑" w:cs="微软雅黑"/>
                <w:b/>
                <w:sz w:val="18"/>
              </w:rPr>
              <w:t>是否必填</w:t>
            </w:r>
          </w:p>
        </w:tc>
      </w:tr>
      <w:tr>
        <w:trPr>
          <w:trHeight w:val="534"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ascii="微软雅黑" w:hAnsi="微软雅黑" w:eastAsia="微软雅黑"/>
                <w:sz w:val="18"/>
                <w:szCs w:val="18"/>
              </w:rPr>
              <w:t>VERSION</w:t>
            </w:r>
          </w:p>
        </w:tc>
        <w:tc>
          <w:tcPr>
            <w:tcW w:w="1794" w:type="dxa"/>
            <w:tcBorders>
              <w:top w:val="single" w:color="000000" w:sz="4" w:space="0"/>
              <w:left w:val="single" w:color="000000" w:sz="4" w:space="0"/>
              <w:bottom w:val="single" w:color="000000" w:sz="4" w:space="0"/>
              <w:right w:val="single" w:color="000000" w:sz="4" w:space="0"/>
            </w:tcBorders>
            <w:vAlign w:val="top"/>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产品清单版本</w:t>
            </w:r>
          </w:p>
        </w:tc>
        <w:tc>
          <w:tcPr>
            <w:tcW w:w="3834" w:type="dxa"/>
            <w:tcBorders>
              <w:top w:val="single" w:color="000000" w:sz="4" w:space="0"/>
              <w:left w:val="single" w:color="000000" w:sz="4" w:space="0"/>
              <w:bottom w:val="single" w:color="000000" w:sz="4" w:space="0"/>
              <w:right w:val="single" w:color="000000" w:sz="4" w:space="0"/>
            </w:tcBorders>
            <w:vAlign w:val="top"/>
          </w:tcPr>
          <w:p>
            <w:pPr>
              <w:rPr>
                <w:rFonts w:ascii="微软雅黑" w:hAnsi="微软雅黑" w:eastAsia="微软雅黑" w:cs="宋体"/>
                <w:kern w:val="0"/>
                <w:sz w:val="18"/>
                <w:szCs w:val="18"/>
              </w:rPr>
            </w:pPr>
            <w:r>
              <w:rPr>
                <w:rFonts w:ascii="微软雅黑" w:hAnsi="微软雅黑" w:eastAsia="微软雅黑" w:cs="宋体"/>
                <w:kern w:val="0"/>
                <w:sz w:val="18"/>
                <w:szCs w:val="18"/>
              </w:rPr>
              <w:t>数字格式的递增版本号。</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322"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ascii="微软雅黑" w:hAnsi="微软雅黑" w:eastAsia="微软雅黑" w:cs="宋体"/>
                <w:kern w:val="0"/>
                <w:sz w:val="18"/>
                <w:szCs w:val="18"/>
              </w:rPr>
              <w:t>FULLUPDATE</w:t>
            </w:r>
            <w:r>
              <w:rPr>
                <w:rFonts w:ascii="微软雅黑" w:hAnsi="微软雅黑" w:eastAsia="微软雅黑" w:cs="Arial"/>
                <w:sz w:val="18"/>
                <w:szCs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sz w:val="18"/>
                <w:szCs w:val="18"/>
              </w:rPr>
            </w:pPr>
            <w:r>
              <w:rPr>
                <w:rFonts w:hint="eastAsia" w:ascii="微软雅黑" w:hAnsi="微软雅黑" w:eastAsia="微软雅黑" w:cs="宋体"/>
                <w:kern w:val="0"/>
                <w:sz w:val="18"/>
                <w:szCs w:val="18"/>
              </w:rPr>
              <w:t>全量更新标志</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ascii="微软雅黑" w:hAnsi="微软雅黑" w:eastAsia="微软雅黑" w:cs="Arial"/>
                <w:sz w:val="18"/>
                <w:szCs w:val="18"/>
              </w:rPr>
              <w:t>1-根据</w:t>
            </w:r>
            <w:r>
              <w:rPr>
                <w:rFonts w:hint="eastAsia" w:ascii="微软雅黑" w:hAnsi="微软雅黑" w:eastAsia="微软雅黑" w:cs="宋体"/>
                <w:kern w:val="0"/>
                <w:sz w:val="18"/>
                <w:szCs w:val="18"/>
              </w:rPr>
              <w:t>产品清单编号</w:t>
            </w:r>
            <w:r>
              <w:rPr>
                <w:rFonts w:hint="eastAsia" w:ascii="微软雅黑" w:hAnsi="微软雅黑" w:eastAsia="微软雅黑" w:cs="Arial"/>
                <w:sz w:val="18"/>
                <w:szCs w:val="18"/>
              </w:rPr>
              <w:t>和版本号覆盖历史数据（全量更新）；</w:t>
            </w:r>
            <w:r>
              <w:rPr>
                <w:rFonts w:ascii="微软雅黑" w:hAnsi="微软雅黑" w:eastAsia="微软雅黑" w:cs="Arial"/>
                <w:sz w:val="18"/>
                <w:szCs w:val="18"/>
              </w:rPr>
              <w:t>0-</w:t>
            </w:r>
            <w:r>
              <w:rPr>
                <w:rFonts w:hint="eastAsia" w:ascii="微软雅黑" w:hAnsi="微软雅黑" w:eastAsia="微软雅黑" w:cs="Arial"/>
                <w:sz w:val="18"/>
                <w:szCs w:val="18"/>
              </w:rPr>
              <w:t>不覆盖数据，根据</w:t>
            </w:r>
            <w:r>
              <w:rPr>
                <w:rFonts w:hint="eastAsia" w:ascii="微软雅黑" w:hAnsi="微软雅黑" w:eastAsia="微软雅黑" w:cs="宋体"/>
                <w:kern w:val="0"/>
                <w:sz w:val="18"/>
                <w:szCs w:val="18"/>
              </w:rPr>
              <w:t>产品清单编号</w:t>
            </w:r>
            <w:r>
              <w:rPr>
                <w:rFonts w:hint="eastAsia" w:ascii="微软雅黑" w:hAnsi="微软雅黑" w:eastAsia="微软雅黑" w:cs="Arial"/>
                <w:sz w:val="18"/>
                <w:szCs w:val="18"/>
              </w:rPr>
              <w:t>和版本号增量更新</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是</w:t>
            </w:r>
          </w:p>
        </w:tc>
      </w:tr>
    </w:tbl>
    <w:p>
      <w:pPr>
        <w:spacing w:after="221" w:line="256" w:lineRule="auto"/>
        <w:ind w:left="430" w:hanging="10"/>
        <w:jc w:val="both"/>
        <w:rPr>
          <w:rFonts w:ascii="微软雅黑" w:hAnsi="微软雅黑" w:eastAsia="微软雅黑" w:cs="微软雅黑"/>
          <w:sz w:val="21"/>
        </w:rPr>
      </w:pPr>
    </w:p>
    <w:p>
      <w:pPr>
        <w:pStyle w:val="6"/>
        <w:spacing w:after="47"/>
        <w:ind w:left="686" w:hanging="701"/>
      </w:pPr>
      <w:bookmarkStart w:id="10" w:name="_Toc471290469"/>
      <w:r>
        <w:rPr>
          <w:rFonts w:hint="eastAsia" w:ascii="等线" w:hAnsi="等线" w:eastAsia="等线"/>
        </w:rPr>
        <w:t>节能环保清单标识信息</w:t>
      </w:r>
      <w:bookmarkEnd w:id="10"/>
    </w:p>
    <w:p>
      <w:pPr>
        <w:spacing w:after="146"/>
        <w:ind w:left="355" w:hanging="10"/>
      </w:pPr>
      <w:r>
        <w:rPr>
          <w:rFonts w:ascii="Arial" w:hAnsi="Arial" w:eastAsia="Arial" w:cs="Arial"/>
          <w:b/>
          <w:sz w:val="24"/>
        </w:rPr>
        <w:t xml:space="preserve">5.1.2.1 </w:t>
      </w:r>
      <w:r>
        <w:rPr>
          <w:rFonts w:hint="eastAsia" w:ascii="微软雅黑" w:hAnsi="微软雅黑" w:eastAsia="微软雅黑" w:cs="微软雅黑"/>
          <w:b/>
          <w:sz w:val="24"/>
        </w:rPr>
        <w:t>标识信息</w:t>
      </w:r>
      <w:r>
        <w:rPr>
          <w:rFonts w:ascii="微软雅黑" w:hAnsi="微软雅黑" w:eastAsia="微软雅黑" w:cs="微软雅黑"/>
          <w:b/>
          <w:sz w:val="24"/>
        </w:rPr>
        <w:t>要求说明</w:t>
      </w:r>
    </w:p>
    <w:p>
      <w:pPr>
        <w:spacing w:after="221" w:line="256" w:lineRule="auto"/>
        <w:ind w:left="430" w:hanging="10"/>
        <w:jc w:val="both"/>
      </w:pPr>
      <w:r>
        <w:rPr>
          <w:rFonts w:hint="eastAsia" w:ascii="微软雅黑" w:hAnsi="微软雅黑" w:eastAsia="微软雅黑" w:cs="微软雅黑"/>
          <w:sz w:val="21"/>
        </w:rPr>
        <w:t>清单标识信息记录清单的属性信息</w:t>
      </w:r>
      <w:r>
        <w:rPr>
          <w:rFonts w:ascii="微软雅黑" w:hAnsi="微软雅黑" w:eastAsia="微软雅黑" w:cs="微软雅黑"/>
          <w:sz w:val="21"/>
        </w:rPr>
        <w:t>，字段及描述详见本节定义</w:t>
      </w:r>
      <w:r>
        <w:rPr>
          <w:rFonts w:ascii="微软雅黑" w:hAnsi="微软雅黑" w:eastAsia="微软雅黑" w:cs="微软雅黑"/>
          <w:sz w:val="24"/>
        </w:rPr>
        <w:t>。</w:t>
      </w:r>
    </w:p>
    <w:p>
      <w:pPr>
        <w:spacing w:after="0"/>
        <w:ind w:left="355" w:hanging="10"/>
      </w:pPr>
      <w:r>
        <w:rPr>
          <w:rFonts w:ascii="Arial" w:hAnsi="Arial" w:eastAsia="Arial" w:cs="Arial"/>
          <w:b/>
          <w:sz w:val="24"/>
        </w:rPr>
        <w:t xml:space="preserve">5.1.2.2 </w:t>
      </w:r>
      <w:r>
        <w:rPr>
          <w:rFonts w:ascii="微软雅黑" w:hAnsi="微软雅黑" w:eastAsia="微软雅黑" w:cs="微软雅黑"/>
          <w:b/>
          <w:sz w:val="24"/>
        </w:rPr>
        <w:t>字段要求列表</w:t>
      </w:r>
      <w:r>
        <w:rPr>
          <w:rFonts w:ascii="Arial" w:hAnsi="Arial" w:eastAsia="Arial" w:cs="Arial"/>
          <w:b/>
          <w:sz w:val="24"/>
        </w:rPr>
        <w:t xml:space="preserve"> </w:t>
      </w:r>
    </w:p>
    <w:tbl>
      <w:tblPr>
        <w:tblW w:w="8565" w:type="dxa"/>
        <w:tblInd w:w="36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107" w:type="dxa"/>
          <w:right w:w="83" w:type="dxa"/>
        </w:tblCellMar>
      </w:tblPr>
      <w:tblGrid>
        <w:gridCol w:w="1951"/>
        <w:gridCol w:w="1794"/>
        <w:gridCol w:w="3834"/>
        <w:gridCol w:w="986"/>
      </w:tblGrid>
      <w:tr>
        <w:trPr>
          <w:trHeight w:val="390" w:hRule="atLeast"/>
        </w:trPr>
        <w:tc>
          <w:tcPr>
            <w:tcW w:w="1951"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30"/>
              <w:jc w:val="center"/>
            </w:pPr>
            <w:r>
              <w:rPr>
                <w:rFonts w:ascii="微软雅黑" w:hAnsi="微软雅黑" w:eastAsia="微软雅黑" w:cs="微软雅黑"/>
                <w:b/>
                <w:sz w:val="18"/>
              </w:rPr>
              <w:t>参数名称</w:t>
            </w:r>
            <w:r>
              <w:rPr>
                <w:rFonts w:ascii="Arial" w:hAnsi="Arial" w:eastAsia="Arial" w:cs="Arial"/>
                <w:b/>
                <w:sz w:val="18"/>
              </w:rPr>
              <w:t xml:space="preserve"> </w:t>
            </w:r>
          </w:p>
        </w:tc>
        <w:tc>
          <w:tcPr>
            <w:tcW w:w="1794"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31"/>
              <w:jc w:val="center"/>
            </w:pPr>
            <w:r>
              <w:rPr>
                <w:rFonts w:ascii="微软雅黑" w:hAnsi="微软雅黑" w:eastAsia="微软雅黑" w:cs="微软雅黑"/>
                <w:b/>
                <w:sz w:val="18"/>
              </w:rPr>
              <w:t>参数说明</w:t>
            </w:r>
            <w:r>
              <w:rPr>
                <w:rFonts w:ascii="Arial" w:hAnsi="Arial" w:eastAsia="Arial" w:cs="Arial"/>
                <w:b/>
                <w:sz w:val="18"/>
              </w:rPr>
              <w:t xml:space="preserve"> </w:t>
            </w:r>
          </w:p>
        </w:tc>
        <w:tc>
          <w:tcPr>
            <w:tcW w:w="3834"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25"/>
              <w:jc w:val="center"/>
            </w:pPr>
            <w:r>
              <w:rPr>
                <w:rFonts w:ascii="微软雅黑" w:hAnsi="微软雅黑" w:eastAsia="微软雅黑" w:cs="微软雅黑"/>
                <w:b/>
                <w:sz w:val="18"/>
              </w:rPr>
              <w:t>接口检查规则</w:t>
            </w:r>
            <w:r>
              <w:rPr>
                <w:rFonts w:ascii="Arial" w:hAnsi="Arial" w:eastAsia="Arial" w:cs="Arial"/>
                <w:b/>
                <w:sz w:val="18"/>
              </w:rPr>
              <w:t xml:space="preserve"> </w:t>
            </w:r>
          </w:p>
        </w:tc>
        <w:tc>
          <w:tcPr>
            <w:tcW w:w="986"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jc w:val="center"/>
            </w:pPr>
            <w:r>
              <w:rPr>
                <w:rFonts w:ascii="微软雅黑" w:hAnsi="微软雅黑" w:eastAsia="微软雅黑" w:cs="微软雅黑"/>
                <w:b/>
                <w:sz w:val="18"/>
              </w:rPr>
              <w:t>是否必填</w:t>
            </w:r>
          </w:p>
        </w:tc>
      </w:tr>
      <w:tr>
        <w:trPr>
          <w:trHeight w:val="534"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DIR_CODE</w:t>
            </w:r>
          </w:p>
        </w:tc>
        <w:tc>
          <w:tcPr>
            <w:tcW w:w="1794" w:type="dxa"/>
            <w:tcBorders>
              <w:top w:val="single" w:color="000000" w:sz="4" w:space="0"/>
              <w:left w:val="single" w:color="000000" w:sz="4" w:space="0"/>
              <w:bottom w:val="single" w:color="000000" w:sz="4" w:space="0"/>
              <w:right w:val="single" w:color="000000" w:sz="4" w:space="0"/>
            </w:tcBorders>
            <w:vAlign w:val="top"/>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产品清单编号</w:t>
            </w:r>
          </w:p>
        </w:tc>
        <w:tc>
          <w:tcPr>
            <w:tcW w:w="3834" w:type="dxa"/>
            <w:tcBorders>
              <w:top w:val="single" w:color="000000" w:sz="4" w:space="0"/>
              <w:left w:val="single" w:color="000000" w:sz="4" w:space="0"/>
              <w:bottom w:val="single" w:color="000000" w:sz="4" w:space="0"/>
              <w:right w:val="single" w:color="000000" w:sz="4" w:space="0"/>
            </w:tcBorders>
            <w:vAlign w:val="top"/>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节能、节水清单:ES+4位年度+2位期数，例如ES</w:t>
            </w:r>
            <w:r>
              <w:rPr>
                <w:rFonts w:ascii="微软雅黑" w:hAnsi="微软雅黑" w:eastAsia="微软雅黑" w:cs="宋体"/>
                <w:kern w:val="0"/>
                <w:sz w:val="18"/>
                <w:szCs w:val="18"/>
              </w:rPr>
              <w:t>201603</w:t>
            </w:r>
            <w:r>
              <w:rPr>
                <w:rFonts w:hint="eastAsia" w:ascii="微软雅黑" w:hAnsi="微软雅黑" w:eastAsia="微软雅黑" w:cs="宋体"/>
                <w:kern w:val="0"/>
                <w:sz w:val="18"/>
                <w:szCs w:val="18"/>
              </w:rPr>
              <w:t>;</w:t>
            </w:r>
          </w:p>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环保清单:EP+4位年度+2位期数，例如EP</w:t>
            </w:r>
            <w:r>
              <w:rPr>
                <w:rFonts w:ascii="微软雅黑" w:hAnsi="微软雅黑" w:eastAsia="微软雅黑" w:cs="宋体"/>
                <w:kern w:val="0"/>
                <w:sz w:val="18"/>
                <w:szCs w:val="18"/>
              </w:rPr>
              <w:t>201602</w:t>
            </w:r>
            <w:r>
              <w:rPr>
                <w:rFonts w:hint="eastAsia" w:ascii="微软雅黑" w:hAnsi="微软雅黑" w:eastAsia="微软雅黑" w:cs="宋体"/>
                <w:kern w:val="0"/>
                <w:sz w:val="18"/>
                <w:szCs w:val="18"/>
              </w:rPr>
              <w:t>。</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322"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DIR_NAME</w:t>
            </w:r>
            <w:r>
              <w:rPr>
                <w:rFonts w:ascii="微软雅黑" w:hAnsi="微软雅黑" w:eastAsia="微软雅黑" w:cs="Arial"/>
                <w:sz w:val="18"/>
                <w:szCs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sz w:val="18"/>
                <w:szCs w:val="18"/>
              </w:rPr>
            </w:pPr>
            <w:r>
              <w:rPr>
                <w:rFonts w:hint="eastAsia" w:ascii="微软雅黑" w:hAnsi="微软雅黑" w:eastAsia="微软雅黑" w:cs="宋体"/>
                <w:kern w:val="0"/>
                <w:sz w:val="18"/>
                <w:szCs w:val="18"/>
              </w:rPr>
              <w:t>产品清单名称</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hint="eastAsia" w:ascii="微软雅黑" w:hAnsi="微软雅黑" w:eastAsia="微软雅黑" w:cs="Arial"/>
                <w:sz w:val="18"/>
                <w:szCs w:val="18"/>
              </w:rPr>
              <w:t>最大长度为255个字符</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561"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DIR_TYPE</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sz w:val="18"/>
                <w:szCs w:val="18"/>
              </w:rPr>
            </w:pPr>
            <w:r>
              <w:rPr>
                <w:rFonts w:hint="eastAsia" w:ascii="微软雅黑" w:hAnsi="微软雅黑" w:eastAsia="微软雅黑" w:cs="宋体"/>
                <w:kern w:val="0"/>
                <w:sz w:val="18"/>
                <w:szCs w:val="18"/>
              </w:rPr>
              <w:t>产品清单类型</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cs="宋体"/>
                <w:kern w:val="0"/>
                <w:sz w:val="18"/>
                <w:szCs w:val="18"/>
              </w:rPr>
            </w:pPr>
            <w:r>
              <w:rPr>
                <w:rFonts w:hint="eastAsia" w:ascii="微软雅黑" w:hAnsi="微软雅黑" w:eastAsia="微软雅黑" w:cs="宋体"/>
                <w:kern w:val="0"/>
                <w:sz w:val="18"/>
                <w:szCs w:val="18"/>
              </w:rPr>
              <w:t>节能清单：1;</w:t>
            </w:r>
          </w:p>
          <w:p>
            <w:pPr>
              <w:spacing w:after="0"/>
              <w:rPr>
                <w:rFonts w:ascii="微软雅黑" w:hAnsi="微软雅黑" w:eastAsia="微软雅黑" w:cs="宋体"/>
                <w:kern w:val="0"/>
                <w:sz w:val="18"/>
                <w:szCs w:val="18"/>
              </w:rPr>
            </w:pPr>
            <w:r>
              <w:rPr>
                <w:rFonts w:hint="eastAsia" w:ascii="微软雅黑" w:hAnsi="微软雅黑" w:eastAsia="微软雅黑" w:cs="宋体"/>
                <w:kern w:val="0"/>
                <w:sz w:val="18"/>
                <w:szCs w:val="18"/>
              </w:rPr>
              <w:t>环保清单：2。</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是</w:t>
            </w:r>
          </w:p>
          <w:p>
            <w:pPr>
              <w:spacing w:after="0"/>
              <w:ind w:left="22"/>
              <w:jc w:val="center"/>
              <w:rPr>
                <w:rFonts w:ascii="微软雅黑" w:hAnsi="微软雅黑" w:eastAsia="微软雅黑"/>
                <w:sz w:val="18"/>
                <w:szCs w:val="18"/>
              </w:rPr>
            </w:pPr>
          </w:p>
        </w:tc>
      </w:tr>
      <w:tr>
        <w:trPr>
          <w:trHeight w:val="166"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VALID_START_DATE</w:t>
            </w:r>
            <w:r>
              <w:rPr>
                <w:rFonts w:ascii="微软雅黑" w:hAnsi="微软雅黑" w:eastAsia="微软雅黑" w:cs="微软雅黑"/>
                <w:sz w:val="18"/>
                <w:szCs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有效开始日期</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hint="eastAsia" w:ascii="微软雅黑" w:hAnsi="微软雅黑" w:eastAsia="微软雅黑"/>
                <w:sz w:val="18"/>
                <w:szCs w:val="18"/>
              </w:rPr>
              <w:t>格式为:YYYY</w:t>
            </w:r>
            <w:r>
              <w:rPr>
                <w:rFonts w:ascii="微软雅黑" w:hAnsi="微软雅黑" w:eastAsia="微软雅黑"/>
                <w:sz w:val="18"/>
                <w:szCs w:val="18"/>
              </w:rPr>
              <w:t>-MM-DD</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hint="eastAsia" w:ascii="微软雅黑" w:hAnsi="微软雅黑" w:eastAsia="微软雅黑"/>
                <w:sz w:val="18"/>
                <w:szCs w:val="18"/>
              </w:rPr>
              <w:t>是</w:t>
            </w:r>
          </w:p>
        </w:tc>
      </w:tr>
      <w:tr>
        <w:trPr>
          <w:trHeight w:val="324"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VALID_END_DATE</w:t>
            </w:r>
            <w:r>
              <w:rPr>
                <w:rFonts w:ascii="微软雅黑" w:hAnsi="微软雅黑" w:eastAsia="微软雅黑" w:cs="微软雅黑"/>
                <w:sz w:val="18"/>
                <w:szCs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sz w:val="18"/>
                <w:szCs w:val="18"/>
              </w:rPr>
            </w:pPr>
            <w:r>
              <w:rPr>
                <w:rFonts w:hint="eastAsia" w:ascii="微软雅黑" w:hAnsi="微软雅黑" w:eastAsia="微软雅黑" w:cs="宋体"/>
                <w:kern w:val="0"/>
                <w:sz w:val="18"/>
                <w:szCs w:val="18"/>
              </w:rPr>
              <w:t>有效截止日期</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hint="eastAsia" w:ascii="微软雅黑" w:hAnsi="微软雅黑" w:eastAsia="微软雅黑"/>
                <w:sz w:val="18"/>
                <w:szCs w:val="18"/>
              </w:rPr>
              <w:t>格式为:YYYY</w:t>
            </w:r>
            <w:r>
              <w:rPr>
                <w:rFonts w:ascii="微软雅黑" w:hAnsi="微软雅黑" w:eastAsia="微软雅黑"/>
                <w:sz w:val="18"/>
                <w:szCs w:val="18"/>
              </w:rPr>
              <w:t>-MM-DD</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否</w:t>
            </w:r>
          </w:p>
        </w:tc>
      </w:tr>
      <w:tr>
        <w:trPr>
          <w:trHeight w:val="322"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ISSUE_DATE</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sz w:val="18"/>
                <w:szCs w:val="18"/>
              </w:rPr>
            </w:pPr>
            <w:r>
              <w:rPr>
                <w:rFonts w:hint="eastAsia" w:ascii="微软雅黑" w:hAnsi="微软雅黑" w:eastAsia="微软雅黑" w:cs="宋体"/>
                <w:kern w:val="0"/>
                <w:sz w:val="18"/>
                <w:szCs w:val="18"/>
              </w:rPr>
              <w:t>发布日期</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hint="eastAsia" w:ascii="微软雅黑" w:hAnsi="微软雅黑" w:eastAsia="微软雅黑"/>
                <w:sz w:val="18"/>
                <w:szCs w:val="18"/>
              </w:rPr>
              <w:t>格式为:YYYY</w:t>
            </w:r>
            <w:r>
              <w:rPr>
                <w:rFonts w:ascii="微软雅黑" w:hAnsi="微软雅黑" w:eastAsia="微软雅黑"/>
                <w:sz w:val="18"/>
                <w:szCs w:val="18"/>
              </w:rPr>
              <w:t>-MM-DD</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322" w:hRule="atLeast"/>
        </w:trPr>
        <w:tc>
          <w:tcPr>
            <w:tcW w:w="1951" w:type="dxa"/>
            <w:tcBorders>
              <w:top w:val="single" w:color="000000" w:sz="4" w:space="0"/>
              <w:left w:val="single" w:color="000000" w:sz="4" w:space="0"/>
              <w:bottom w:val="single" w:color="000000" w:sz="4" w:space="0"/>
              <w:right w:val="single" w:color="000000" w:sz="4" w:space="0"/>
            </w:tcBorders>
            <w:vAlign w:val="top"/>
          </w:tcPr>
          <w:p>
            <w:pPr>
              <w:spacing w:after="0"/>
              <w:ind w:left="2"/>
              <w:rPr>
                <w:rFonts w:ascii="微软雅黑" w:hAnsi="微软雅黑" w:eastAsia="微软雅黑"/>
                <w:sz w:val="18"/>
                <w:szCs w:val="18"/>
              </w:rPr>
            </w:pPr>
            <w:r>
              <w:rPr>
                <w:rFonts w:hint="eastAsia" w:ascii="微软雅黑" w:hAnsi="微软雅黑" w:eastAsia="微软雅黑" w:cs="宋体"/>
                <w:kern w:val="0"/>
                <w:sz w:val="18"/>
                <w:szCs w:val="18"/>
              </w:rPr>
              <w:t>REMARK</w:t>
            </w:r>
          </w:p>
        </w:tc>
        <w:tc>
          <w:tcPr>
            <w:tcW w:w="1794"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cs="宋体"/>
                <w:kern w:val="0"/>
                <w:sz w:val="18"/>
                <w:szCs w:val="18"/>
              </w:rPr>
            </w:pPr>
            <w:r>
              <w:rPr>
                <w:rFonts w:hint="eastAsia" w:ascii="微软雅黑" w:hAnsi="微软雅黑" w:eastAsia="微软雅黑" w:cs="宋体"/>
                <w:kern w:val="0"/>
                <w:sz w:val="18"/>
                <w:szCs w:val="18"/>
              </w:rPr>
              <w:t>备注</w:t>
            </w:r>
          </w:p>
        </w:tc>
        <w:tc>
          <w:tcPr>
            <w:tcW w:w="3834"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cs="宋体"/>
                <w:kern w:val="0"/>
                <w:sz w:val="18"/>
                <w:szCs w:val="18"/>
              </w:rPr>
            </w:pPr>
            <w:r>
              <w:rPr>
                <w:rFonts w:hint="eastAsia" w:ascii="微软雅黑" w:hAnsi="微软雅黑" w:eastAsia="微软雅黑" w:cs="宋体"/>
                <w:kern w:val="0"/>
                <w:sz w:val="18"/>
                <w:szCs w:val="18"/>
              </w:rPr>
              <w:t>最大长度为</w:t>
            </w:r>
            <w:r>
              <w:rPr>
                <w:rFonts w:ascii="微软雅黑" w:hAnsi="微软雅黑" w:eastAsia="微软雅黑" w:cs="宋体"/>
                <w:kern w:val="0"/>
                <w:sz w:val="18"/>
                <w:szCs w:val="18"/>
              </w:rPr>
              <w:t>400</w:t>
            </w:r>
            <w:r>
              <w:rPr>
                <w:rFonts w:hint="eastAsia" w:ascii="微软雅黑" w:hAnsi="微软雅黑" w:eastAsia="微软雅黑" w:cs="宋体"/>
                <w:kern w:val="0"/>
                <w:sz w:val="18"/>
                <w:szCs w:val="18"/>
              </w:rPr>
              <w:t>个字符</w:t>
            </w:r>
          </w:p>
        </w:tc>
        <w:tc>
          <w:tcPr>
            <w:tcW w:w="986" w:type="dxa"/>
            <w:tcBorders>
              <w:top w:val="single" w:color="000000" w:sz="4" w:space="0"/>
              <w:left w:val="single" w:color="000000" w:sz="4" w:space="0"/>
              <w:bottom w:val="single" w:color="000000" w:sz="4" w:space="0"/>
              <w:right w:val="single" w:color="000000" w:sz="4" w:space="0"/>
            </w:tcBorders>
            <w:vAlign w:val="top"/>
          </w:tcPr>
          <w:p>
            <w:pPr>
              <w:spacing w:after="0"/>
              <w:jc w:val="center"/>
              <w:rPr>
                <w:rFonts w:ascii="微软雅黑" w:hAnsi="微软雅黑" w:eastAsia="微软雅黑" w:cs="微软雅黑"/>
                <w:sz w:val="18"/>
                <w:szCs w:val="18"/>
              </w:rPr>
            </w:pPr>
            <w:r>
              <w:rPr>
                <w:rFonts w:hint="eastAsia" w:ascii="微软雅黑" w:hAnsi="微软雅黑" w:eastAsia="微软雅黑" w:cs="微软雅黑"/>
                <w:sz w:val="18"/>
                <w:szCs w:val="18"/>
              </w:rPr>
              <w:t>否</w:t>
            </w:r>
          </w:p>
        </w:tc>
      </w:tr>
    </w:tbl>
    <w:p>
      <w:pPr>
        <w:pStyle w:val="6"/>
        <w:spacing w:after="47"/>
        <w:ind w:left="1061" w:hanging="701"/>
      </w:pPr>
      <w:bookmarkStart w:id="11" w:name="_Toc471290470"/>
      <w:r>
        <w:rPr>
          <w:rFonts w:hint="eastAsia" w:ascii="微软雅黑" w:hAnsi="微软雅黑" w:eastAsia="微软雅黑" w:cs="微软雅黑"/>
        </w:rPr>
        <w:t>节能环保清单产品信息</w:t>
      </w:r>
      <w:bookmarkEnd w:id="11"/>
      <w:r>
        <w:t xml:space="preserve"> </w:t>
      </w:r>
    </w:p>
    <w:p>
      <w:pPr>
        <w:spacing w:after="110"/>
        <w:ind w:left="730" w:hanging="10"/>
      </w:pPr>
      <w:r>
        <w:rPr>
          <w:rFonts w:ascii="Arial" w:hAnsi="Arial" w:eastAsia="Arial" w:cs="Arial"/>
          <w:b/>
          <w:sz w:val="24"/>
        </w:rPr>
        <w:t xml:space="preserve">5.1.3.1 </w:t>
      </w:r>
      <w:r>
        <w:rPr>
          <w:rFonts w:hint="eastAsia" w:ascii="微软雅黑" w:hAnsi="微软雅黑" w:eastAsia="微软雅黑" w:cs="Arial"/>
          <w:b/>
          <w:sz w:val="24"/>
        </w:rPr>
        <w:t>产品</w:t>
      </w:r>
      <w:r>
        <w:rPr>
          <w:rFonts w:hint="eastAsia" w:ascii="微软雅黑" w:hAnsi="微软雅黑" w:eastAsia="微软雅黑" w:cs="微软雅黑"/>
          <w:b/>
          <w:sz w:val="24"/>
        </w:rPr>
        <w:t>信息</w:t>
      </w:r>
      <w:r>
        <w:rPr>
          <w:rFonts w:ascii="微软雅黑" w:hAnsi="微软雅黑" w:eastAsia="微软雅黑" w:cs="微软雅黑"/>
          <w:b/>
          <w:sz w:val="24"/>
        </w:rPr>
        <w:t>要求说明</w:t>
      </w:r>
      <w:r>
        <w:rPr>
          <w:rFonts w:ascii="Arial" w:hAnsi="Arial" w:eastAsia="Arial" w:cs="Arial"/>
          <w:b/>
          <w:sz w:val="24"/>
        </w:rPr>
        <w:t xml:space="preserve"> </w:t>
      </w:r>
    </w:p>
    <w:p>
      <w:pPr>
        <w:spacing w:after="284" w:line="254" w:lineRule="auto"/>
        <w:ind w:left="10" w:right="1090" w:hanging="10"/>
        <w:jc w:val="both"/>
      </w:pPr>
      <w:r>
        <w:rPr>
          <w:rFonts w:hint="eastAsia" w:ascii="微软雅黑" w:hAnsi="微软雅黑" w:eastAsia="微软雅黑" w:cs="微软雅黑"/>
          <w:sz w:val="21"/>
        </w:rPr>
        <w:t xml:space="preserve">         </w:t>
      </w:r>
      <w:r>
        <w:rPr>
          <w:rFonts w:ascii="微软雅黑" w:hAnsi="微软雅黑" w:eastAsia="微软雅黑" w:cs="微软雅黑"/>
          <w:sz w:val="21"/>
        </w:rPr>
        <w:t xml:space="preserve">  </w:t>
      </w:r>
      <w:r>
        <w:rPr>
          <w:rFonts w:hint="eastAsia" w:ascii="微软雅黑" w:hAnsi="微软雅黑" w:eastAsia="微软雅黑" w:cs="微软雅黑"/>
          <w:sz w:val="21"/>
        </w:rPr>
        <w:t>产品信息记录节能环保清单品目相关信息</w:t>
      </w:r>
      <w:r>
        <w:rPr>
          <w:rFonts w:ascii="微软雅黑" w:hAnsi="微软雅黑" w:eastAsia="微软雅黑" w:cs="微软雅黑"/>
          <w:sz w:val="21"/>
        </w:rPr>
        <w:t>，字段及描述详见本节</w:t>
      </w:r>
      <w:r>
        <w:rPr>
          <w:rFonts w:hint="eastAsia" w:ascii="微软雅黑" w:hAnsi="微软雅黑" w:eastAsia="微软雅黑" w:cs="微软雅黑"/>
          <w:sz w:val="21"/>
        </w:rPr>
        <w:t>定</w:t>
      </w:r>
      <w:r>
        <w:rPr>
          <w:rFonts w:ascii="微软雅黑" w:hAnsi="微软雅黑" w:eastAsia="微软雅黑" w:cs="微软雅黑"/>
          <w:sz w:val="21"/>
        </w:rPr>
        <w:t>义。</w:t>
      </w:r>
      <w:r>
        <w:rPr>
          <w:sz w:val="21"/>
        </w:rPr>
        <w:t xml:space="preserve"> </w:t>
      </w:r>
    </w:p>
    <w:p>
      <w:pPr>
        <w:spacing w:after="0"/>
        <w:ind w:left="730" w:hanging="10"/>
      </w:pPr>
      <w:r>
        <w:rPr>
          <w:rFonts w:ascii="Arial" w:hAnsi="Arial" w:eastAsia="Arial" w:cs="Arial"/>
          <w:b/>
          <w:sz w:val="24"/>
        </w:rPr>
        <w:t xml:space="preserve">5.1.3.2 </w:t>
      </w:r>
      <w:r>
        <w:rPr>
          <w:rFonts w:ascii="微软雅黑" w:hAnsi="微软雅黑" w:eastAsia="微软雅黑" w:cs="微软雅黑"/>
          <w:b/>
          <w:sz w:val="24"/>
        </w:rPr>
        <w:t>字段要求列表</w:t>
      </w:r>
      <w:r>
        <w:rPr>
          <w:rFonts w:ascii="Arial" w:hAnsi="Arial" w:eastAsia="Arial" w:cs="Arial"/>
          <w:b/>
          <w:sz w:val="24"/>
        </w:rPr>
        <w:t xml:space="preserve"> </w:t>
      </w:r>
    </w:p>
    <w:tbl>
      <w:tblPr>
        <w:tblW w:w="8396" w:type="dxa"/>
        <w:tblInd w:w="8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60" w:type="dxa"/>
          <w:left w:w="104" w:type="dxa"/>
          <w:right w:w="57" w:type="dxa"/>
        </w:tblCellMar>
      </w:tblPr>
      <w:tblGrid>
        <w:gridCol w:w="2159"/>
        <w:gridCol w:w="2126"/>
        <w:gridCol w:w="3119"/>
        <w:gridCol w:w="992"/>
      </w:tblGrid>
      <w:tr>
        <w:trPr>
          <w:trHeight w:val="357" w:hRule="atLeast"/>
        </w:trPr>
        <w:tc>
          <w:tcPr>
            <w:tcW w:w="2159"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61"/>
              <w:jc w:val="center"/>
            </w:pPr>
            <w:r>
              <w:rPr>
                <w:rFonts w:ascii="微软雅黑" w:hAnsi="微软雅黑" w:eastAsia="微软雅黑" w:cs="微软雅黑"/>
                <w:b/>
                <w:sz w:val="18"/>
              </w:rPr>
              <w:t>参数名称</w:t>
            </w:r>
            <w:r>
              <w:rPr>
                <w:rFonts w:ascii="Arial" w:hAnsi="Arial" w:eastAsia="Arial" w:cs="Arial"/>
                <w:b/>
                <w:sz w:val="18"/>
              </w:rPr>
              <w:t xml:space="preserve"> </w:t>
            </w:r>
          </w:p>
        </w:tc>
        <w:tc>
          <w:tcPr>
            <w:tcW w:w="2126"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52"/>
              <w:jc w:val="center"/>
            </w:pPr>
            <w:r>
              <w:rPr>
                <w:rFonts w:ascii="微软雅黑" w:hAnsi="微软雅黑" w:eastAsia="微软雅黑" w:cs="微软雅黑"/>
                <w:b/>
                <w:sz w:val="18"/>
              </w:rPr>
              <w:t>参数说明</w:t>
            </w:r>
            <w:r>
              <w:rPr>
                <w:rFonts w:ascii="Arial" w:hAnsi="Arial" w:eastAsia="Arial" w:cs="Arial"/>
                <w:b/>
                <w:sz w:val="18"/>
              </w:rPr>
              <w:t xml:space="preserve"> </w:t>
            </w:r>
          </w:p>
        </w:tc>
        <w:tc>
          <w:tcPr>
            <w:tcW w:w="3119"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right="50"/>
              <w:jc w:val="center"/>
            </w:pPr>
            <w:r>
              <w:rPr>
                <w:rFonts w:ascii="微软雅黑" w:hAnsi="微软雅黑" w:eastAsia="微软雅黑" w:cs="微软雅黑"/>
                <w:b/>
                <w:sz w:val="18"/>
              </w:rPr>
              <w:t>接口检查规则</w:t>
            </w:r>
            <w:r>
              <w:rPr>
                <w:rFonts w:ascii="Arial" w:hAnsi="Arial" w:eastAsia="Arial" w:cs="Arial"/>
                <w:b/>
                <w:sz w:val="18"/>
              </w:rPr>
              <w:t xml:space="preserve"> </w:t>
            </w:r>
          </w:p>
        </w:tc>
        <w:tc>
          <w:tcPr>
            <w:tcW w:w="992" w:type="dxa"/>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jc w:val="center"/>
            </w:pPr>
            <w:r>
              <w:rPr>
                <w:rFonts w:ascii="微软雅黑" w:hAnsi="微软雅黑" w:eastAsia="微软雅黑" w:cs="微软雅黑"/>
                <w:b/>
                <w:sz w:val="18"/>
              </w:rPr>
              <w:t>是否必填</w:t>
            </w:r>
            <w:r>
              <w:rPr>
                <w:rFonts w:ascii="Arial" w:hAnsi="Arial" w:eastAsia="Arial" w:cs="Arial"/>
                <w:b/>
                <w:sz w:val="18"/>
              </w:rPr>
              <w:t xml:space="preserve"> </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PUR_ITEM_CODE</w:t>
            </w:r>
            <w:r>
              <w:rPr>
                <w:rFonts w:ascii="微软雅黑" w:hAnsi="微软雅黑" w:eastAsia="微软雅黑" w:cs="Arial"/>
                <w:sz w:val="18"/>
                <w:szCs w:val="18"/>
              </w:rPr>
              <w:t xml:space="preserve"> </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1"/>
              <w:rPr>
                <w:rFonts w:ascii="微软雅黑" w:hAnsi="微软雅黑" w:eastAsia="微软雅黑"/>
                <w:sz w:val="18"/>
                <w:szCs w:val="18"/>
              </w:rPr>
            </w:pPr>
            <w:r>
              <w:rPr>
                <w:rFonts w:hint="eastAsia" w:ascii="微软雅黑" w:hAnsi="微软雅黑" w:eastAsia="微软雅黑" w:cs="宋体"/>
                <w:kern w:val="0"/>
                <w:sz w:val="18"/>
                <w:szCs w:val="18"/>
              </w:rPr>
              <w:t>产品编号</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4"/>
              <w:rPr>
                <w:rFonts w:ascii="微软雅黑" w:hAnsi="微软雅黑" w:eastAsia="微软雅黑"/>
                <w:sz w:val="18"/>
                <w:szCs w:val="18"/>
              </w:rPr>
            </w:pPr>
            <w:r>
              <w:rPr>
                <w:rFonts w:hint="eastAsia" w:ascii="微软雅黑" w:hAnsi="微软雅黑" w:eastAsia="微软雅黑"/>
                <w:sz w:val="18"/>
                <w:szCs w:val="18"/>
              </w:rPr>
              <w:t>最大长度为32位字符</w:t>
            </w:r>
          </w:p>
          <w:p>
            <w:pPr>
              <w:spacing w:after="0"/>
              <w:ind w:left="4"/>
              <w:rPr>
                <w:rFonts w:ascii="微软雅黑" w:hAnsi="微软雅黑" w:eastAsia="微软雅黑"/>
                <w:sz w:val="18"/>
                <w:szCs w:val="18"/>
              </w:rPr>
            </w:pPr>
            <w:r>
              <w:rPr>
                <w:rFonts w:hint="eastAsia" w:ascii="微软雅黑" w:hAnsi="微软雅黑" w:eastAsia="微软雅黑" w:cs="微软雅黑"/>
                <w:sz w:val="18"/>
                <w:szCs w:val="18"/>
              </w:rPr>
              <w:t>具体参照《</w:t>
            </w:r>
            <w:r>
              <w:rPr>
                <w:rFonts w:hint="eastAsia" w:ascii="微软雅黑" w:hAnsi="微软雅黑" w:eastAsia="微软雅黑"/>
                <w:sz w:val="18"/>
                <w:szCs w:val="18"/>
              </w:rPr>
              <w:t>政府采购品目分类目录</w:t>
            </w:r>
            <w:r>
              <w:rPr>
                <w:rFonts w:hint="eastAsia" w:ascii="微软雅黑" w:hAnsi="微软雅黑" w:eastAsia="微软雅黑" w:cs="微软雅黑"/>
                <w:sz w:val="18"/>
                <w:szCs w:val="18"/>
              </w:rPr>
              <w:t>》</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4"/>
              <w:jc w:val="center"/>
              <w:rPr>
                <w:rFonts w:ascii="微软雅黑" w:hAnsi="微软雅黑" w:eastAsia="微软雅黑"/>
                <w:sz w:val="18"/>
                <w:szCs w:val="18"/>
              </w:rPr>
            </w:pPr>
            <w:r>
              <w:rPr>
                <w:rFonts w:hint="eastAsia"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cs="宋体"/>
                <w:kern w:val="0"/>
                <w:sz w:val="18"/>
                <w:szCs w:val="18"/>
              </w:rPr>
            </w:pPr>
            <w:r>
              <w:rPr>
                <w:rFonts w:hint="eastAsia" w:ascii="微软雅黑" w:hAnsi="微软雅黑" w:eastAsia="微软雅黑" w:cs="宋体"/>
                <w:kern w:val="0"/>
                <w:sz w:val="18"/>
                <w:szCs w:val="18"/>
              </w:rPr>
              <w:t>PUR_ITEM_NUM</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1"/>
              <w:rPr>
                <w:rFonts w:ascii="微软雅黑" w:hAnsi="微软雅黑" w:eastAsia="微软雅黑" w:cs="宋体"/>
                <w:kern w:val="0"/>
                <w:sz w:val="18"/>
                <w:szCs w:val="18"/>
              </w:rPr>
            </w:pPr>
            <w:r>
              <w:rPr>
                <w:rFonts w:hint="eastAsia" w:ascii="微软雅黑" w:hAnsi="微软雅黑" w:eastAsia="微软雅黑" w:cs="宋体"/>
                <w:kern w:val="0"/>
                <w:sz w:val="18"/>
                <w:szCs w:val="18"/>
              </w:rPr>
              <w:t>产品编码</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4"/>
              <w:rPr>
                <w:rFonts w:ascii="微软雅黑" w:hAnsi="微软雅黑" w:eastAsia="微软雅黑"/>
                <w:sz w:val="18"/>
                <w:szCs w:val="18"/>
              </w:rPr>
            </w:pPr>
            <w:r>
              <w:rPr>
                <w:rFonts w:hint="eastAsia" w:ascii="微软雅黑" w:hAnsi="微软雅黑" w:eastAsia="微软雅黑"/>
                <w:sz w:val="18"/>
                <w:szCs w:val="18"/>
              </w:rPr>
              <w:t>最大长度为32位字符，为末级品目下的细化编码</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4"/>
              <w:jc w:val="center"/>
              <w:rPr>
                <w:rFonts w:ascii="微软雅黑" w:hAnsi="微软雅黑" w:eastAsia="微软雅黑" w:cs="微软雅黑"/>
                <w:sz w:val="18"/>
                <w:szCs w:val="18"/>
              </w:rPr>
            </w:pPr>
            <w:r>
              <w:rPr>
                <w:rFonts w:hint="eastAsia" w:ascii="微软雅黑" w:hAnsi="微软雅黑" w:eastAsia="微软雅黑" w:cs="微软雅黑"/>
                <w:sz w:val="18"/>
                <w:szCs w:val="18"/>
              </w:rPr>
              <w:t>否</w:t>
            </w:r>
          </w:p>
        </w:tc>
      </w:tr>
      <w:tr>
        <w:trPr>
          <w:trHeight w:val="337"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PUR_ITEM_NAME</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1"/>
              <w:rPr>
                <w:rFonts w:ascii="微软雅黑" w:hAnsi="微软雅黑" w:eastAsia="微软雅黑"/>
                <w:sz w:val="18"/>
                <w:szCs w:val="18"/>
              </w:rPr>
            </w:pPr>
            <w:r>
              <w:rPr>
                <w:rFonts w:hint="eastAsia" w:ascii="微软雅黑" w:hAnsi="微软雅黑" w:eastAsia="微软雅黑" w:cs="宋体"/>
                <w:kern w:val="0"/>
                <w:sz w:val="18"/>
                <w:szCs w:val="18"/>
              </w:rPr>
              <w:t>产品名称</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4"/>
              <w:rPr>
                <w:rFonts w:ascii="微软雅黑" w:hAnsi="微软雅黑" w:eastAsia="微软雅黑"/>
                <w:sz w:val="18"/>
                <w:szCs w:val="18"/>
              </w:rPr>
            </w:pPr>
            <w:r>
              <w:rPr>
                <w:rFonts w:hint="eastAsia" w:ascii="微软雅黑" w:hAnsi="微软雅黑" w:eastAsia="微软雅黑"/>
                <w:sz w:val="18"/>
                <w:szCs w:val="18"/>
              </w:rPr>
              <w:t>最大长度为</w:t>
            </w:r>
            <w:r>
              <w:rPr>
                <w:rFonts w:ascii="微软雅黑" w:hAnsi="微软雅黑" w:eastAsia="微软雅黑"/>
                <w:sz w:val="18"/>
                <w:szCs w:val="18"/>
              </w:rPr>
              <w:t>100</w:t>
            </w:r>
            <w:r>
              <w:rPr>
                <w:rFonts w:hint="eastAsia" w:ascii="微软雅黑" w:hAnsi="微软雅黑" w:eastAsia="微软雅黑"/>
                <w:sz w:val="18"/>
                <w:szCs w:val="18"/>
              </w:rPr>
              <w:t>个字符</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4"/>
              <w:jc w:val="center"/>
              <w:rPr>
                <w:rFonts w:ascii="微软雅黑" w:hAnsi="微软雅黑" w:eastAsia="微软雅黑"/>
                <w:sz w:val="18"/>
                <w:szCs w:val="18"/>
              </w:rPr>
            </w:pPr>
            <w:r>
              <w:rPr>
                <w:rFonts w:hint="eastAsia"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GOODS_SPEC</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9"/>
              <w:rPr>
                <w:rFonts w:ascii="微软雅黑" w:hAnsi="微软雅黑" w:eastAsia="微软雅黑"/>
                <w:sz w:val="18"/>
                <w:szCs w:val="18"/>
              </w:rPr>
            </w:pPr>
            <w:r>
              <w:rPr>
                <w:rFonts w:hint="eastAsia" w:ascii="微软雅黑" w:hAnsi="微软雅黑" w:eastAsia="微软雅黑" w:cs="宋体"/>
                <w:kern w:val="0"/>
                <w:sz w:val="18"/>
                <w:szCs w:val="18"/>
              </w:rPr>
              <w:t>规格型号</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hint="eastAsia" w:ascii="微软雅黑" w:hAnsi="微软雅黑" w:eastAsia="微软雅黑" w:cs="微软雅黑"/>
                <w:sz w:val="18"/>
                <w:szCs w:val="18"/>
              </w:rPr>
              <w:t>最大长度为100个字符</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1"/>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CERT_CODE</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节能环保产品证书编号</w:t>
            </w:r>
          </w:p>
        </w:tc>
        <w:tc>
          <w:tcPr>
            <w:tcW w:w="3119" w:type="dxa"/>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cs="宋体"/>
                <w:kern w:val="0"/>
                <w:sz w:val="18"/>
                <w:szCs w:val="18"/>
              </w:rPr>
            </w:pPr>
            <w:r>
              <w:rPr>
                <w:rFonts w:hint="eastAsia" w:ascii="微软雅黑" w:hAnsi="微软雅黑" w:eastAsia="微软雅黑" w:cs="微软雅黑"/>
                <w:sz w:val="18"/>
                <w:szCs w:val="18"/>
              </w:rPr>
              <w:t>最大长度为128个字符</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after="0"/>
              <w:ind w:left="1"/>
              <w:jc w:val="center"/>
              <w:rPr>
                <w:rFonts w:ascii="微软雅黑" w:hAnsi="微软雅黑" w:eastAsia="微软雅黑"/>
                <w:sz w:val="18"/>
                <w:szCs w:val="18"/>
              </w:rPr>
            </w:pPr>
            <w:r>
              <w:rPr>
                <w:rFonts w:hint="eastAsia"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CERT_EXPIR</w:t>
            </w:r>
          </w:p>
        </w:tc>
        <w:tc>
          <w:tcPr>
            <w:tcW w:w="2126" w:type="dxa"/>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节能环保产品证书有效截止日期</w:t>
            </w:r>
          </w:p>
        </w:tc>
        <w:tc>
          <w:tcPr>
            <w:tcW w:w="3119" w:type="dxa"/>
            <w:tcBorders>
              <w:top w:val="single" w:color="000000" w:sz="4" w:space="0"/>
              <w:left w:val="single" w:color="000000" w:sz="4" w:space="0"/>
              <w:bottom w:val="single" w:color="000000" w:sz="4" w:space="0"/>
              <w:right w:val="single" w:color="000000" w:sz="4" w:space="0"/>
            </w:tcBorders>
            <w:vAlign w:val="center"/>
          </w:tcPr>
          <w:p>
            <w:pPr>
              <w:rPr>
                <w:rFonts w:ascii="微软雅黑" w:hAnsi="微软雅黑" w:eastAsia="微软雅黑" w:cs="宋体"/>
                <w:kern w:val="0"/>
                <w:sz w:val="18"/>
                <w:szCs w:val="18"/>
              </w:rPr>
            </w:pPr>
            <w:r>
              <w:rPr>
                <w:rFonts w:hint="eastAsia" w:ascii="微软雅黑" w:hAnsi="微软雅黑" w:eastAsia="微软雅黑" w:cs="宋体"/>
                <w:kern w:val="0"/>
                <w:sz w:val="18"/>
                <w:szCs w:val="18"/>
              </w:rPr>
              <w:t>格式为：YYYY-MM-DD</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1"/>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jc w:val="both"/>
              <w:rPr>
                <w:rFonts w:ascii="微软雅黑" w:hAnsi="微软雅黑" w:eastAsia="微软雅黑"/>
                <w:sz w:val="18"/>
                <w:szCs w:val="18"/>
              </w:rPr>
            </w:pPr>
            <w:r>
              <w:rPr>
                <w:rFonts w:hint="eastAsia" w:ascii="微软雅黑" w:hAnsi="微软雅黑" w:eastAsia="微软雅黑" w:cs="宋体"/>
                <w:kern w:val="0"/>
                <w:sz w:val="18"/>
                <w:szCs w:val="18"/>
              </w:rPr>
              <w:t>PRODUCT_DIR_TYPE</w:t>
            </w:r>
            <w:r>
              <w:rPr>
                <w:rFonts w:ascii="微软雅黑" w:hAnsi="微软雅黑" w:eastAsia="微软雅黑" w:cs="微软雅黑"/>
                <w:sz w:val="18"/>
                <w:szCs w:val="18"/>
              </w:rPr>
              <w:t xml:space="preserve"> </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1"/>
              <w:rPr>
                <w:rFonts w:ascii="微软雅黑" w:hAnsi="微软雅黑" w:eastAsia="微软雅黑"/>
                <w:sz w:val="18"/>
                <w:szCs w:val="18"/>
              </w:rPr>
            </w:pPr>
            <w:r>
              <w:rPr>
                <w:rFonts w:hint="eastAsia" w:ascii="微软雅黑" w:hAnsi="微软雅黑" w:eastAsia="微软雅黑" w:cs="宋体"/>
                <w:kern w:val="0"/>
                <w:sz w:val="18"/>
                <w:szCs w:val="18"/>
              </w:rPr>
              <w:t>节能环保清单分类</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cs="宋体"/>
                <w:kern w:val="0"/>
                <w:sz w:val="18"/>
                <w:szCs w:val="18"/>
              </w:rPr>
            </w:pPr>
            <w:r>
              <w:rPr>
                <w:rFonts w:hint="eastAsia" w:ascii="微软雅黑" w:hAnsi="微软雅黑" w:eastAsia="微软雅黑" w:cs="宋体"/>
                <w:kern w:val="0"/>
                <w:sz w:val="18"/>
                <w:szCs w:val="18"/>
              </w:rPr>
              <w:t>节能目录：1.1;</w:t>
            </w:r>
          </w:p>
          <w:p>
            <w:pPr>
              <w:spacing w:after="0"/>
              <w:rPr>
                <w:rFonts w:ascii="微软雅黑" w:hAnsi="微软雅黑" w:eastAsia="微软雅黑"/>
                <w:sz w:val="18"/>
                <w:szCs w:val="18"/>
              </w:rPr>
            </w:pPr>
            <w:r>
              <w:rPr>
                <w:rFonts w:hint="eastAsia" w:ascii="微软雅黑" w:hAnsi="微软雅黑" w:eastAsia="微软雅黑" w:cs="宋体"/>
                <w:kern w:val="0"/>
                <w:sz w:val="18"/>
                <w:szCs w:val="18"/>
              </w:rPr>
              <w:t>节水目录：1.2;</w:t>
            </w:r>
          </w:p>
          <w:p>
            <w:pPr>
              <w:spacing w:after="0"/>
              <w:rPr>
                <w:rFonts w:ascii="微软雅黑" w:hAnsi="微软雅黑" w:eastAsia="微软雅黑"/>
                <w:sz w:val="18"/>
                <w:szCs w:val="18"/>
              </w:rPr>
            </w:pPr>
            <w:r>
              <w:rPr>
                <w:rFonts w:hint="eastAsia" w:ascii="微软雅黑" w:hAnsi="微软雅黑" w:eastAsia="微软雅黑" w:cs="宋体"/>
                <w:kern w:val="0"/>
                <w:sz w:val="18"/>
                <w:szCs w:val="18"/>
              </w:rPr>
              <w:t>环保目录：2.1。</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4"/>
              <w:jc w:val="center"/>
              <w:rPr>
                <w:rFonts w:ascii="微软雅黑" w:hAnsi="微软雅黑" w:eastAsia="微软雅黑"/>
                <w:sz w:val="18"/>
                <w:szCs w:val="18"/>
              </w:rPr>
            </w:pPr>
            <w:r>
              <w:rPr>
                <w:rFonts w:ascii="微软雅黑" w:hAnsi="微软雅黑" w:eastAsia="微软雅黑" w:cs="微软雅黑"/>
                <w:sz w:val="18"/>
                <w:szCs w:val="18"/>
              </w:rPr>
              <w:t>是</w:t>
            </w:r>
            <w:r>
              <w:rPr>
                <w:rFonts w:hint="eastAsia" w:ascii="微软雅黑" w:hAnsi="微软雅黑" w:eastAsia="微软雅黑" w:cs="微软雅黑"/>
                <w:sz w:val="18"/>
                <w:szCs w:val="18"/>
              </w:rPr>
              <w:t xml:space="preserve"> </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BRAND_ZH_NAME</w:t>
            </w:r>
            <w:r>
              <w:rPr>
                <w:rFonts w:ascii="微软雅黑" w:hAnsi="微软雅黑" w:eastAsia="微软雅黑" w:cs="Arial"/>
                <w:sz w:val="18"/>
                <w:szCs w:val="18"/>
              </w:rPr>
              <w:t xml:space="preserve"> </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0"/>
              <w:rPr>
                <w:rFonts w:ascii="微软雅黑" w:hAnsi="微软雅黑" w:eastAsia="微软雅黑"/>
                <w:sz w:val="18"/>
                <w:szCs w:val="18"/>
              </w:rPr>
            </w:pPr>
            <w:r>
              <w:rPr>
                <w:rFonts w:hint="eastAsia" w:ascii="微软雅黑" w:hAnsi="微软雅黑" w:eastAsia="微软雅黑" w:cs="宋体"/>
                <w:kern w:val="0"/>
                <w:sz w:val="18"/>
                <w:szCs w:val="18"/>
              </w:rPr>
              <w:t>品牌名称</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cs="微软雅黑"/>
                <w:sz w:val="18"/>
                <w:szCs w:val="18"/>
              </w:rPr>
            </w:pPr>
            <w:r>
              <w:rPr>
                <w:rFonts w:hint="eastAsia" w:ascii="微软雅黑" w:hAnsi="微软雅黑" w:eastAsia="微软雅黑" w:cs="微软雅黑"/>
                <w:sz w:val="18"/>
                <w:szCs w:val="18"/>
              </w:rPr>
              <w:t>最大长度为100个字符</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1"/>
              <w:jc w:val="center"/>
              <w:rPr>
                <w:rFonts w:ascii="微软雅黑" w:hAnsi="微软雅黑" w:eastAsia="微软雅黑"/>
                <w:sz w:val="18"/>
                <w:szCs w:val="18"/>
              </w:rPr>
            </w:pPr>
            <w:r>
              <w:rPr>
                <w:rFonts w:hint="eastAsia"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MANUF_NAME</w:t>
            </w:r>
            <w:r>
              <w:rPr>
                <w:rFonts w:ascii="微软雅黑" w:hAnsi="微软雅黑" w:eastAsia="微软雅黑" w:cs="微软雅黑"/>
                <w:sz w:val="18"/>
                <w:szCs w:val="18"/>
              </w:rPr>
              <w:t xml:space="preserve"> </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0"/>
              <w:rPr>
                <w:rFonts w:ascii="微软雅黑" w:hAnsi="微软雅黑" w:eastAsia="微软雅黑"/>
                <w:sz w:val="18"/>
                <w:szCs w:val="18"/>
              </w:rPr>
            </w:pPr>
            <w:r>
              <w:rPr>
                <w:rFonts w:hint="eastAsia" w:ascii="微软雅黑" w:hAnsi="微软雅黑" w:eastAsia="微软雅黑" w:cs="宋体"/>
                <w:kern w:val="0"/>
                <w:sz w:val="18"/>
                <w:szCs w:val="18"/>
              </w:rPr>
              <w:t>制造商名称</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1"/>
              <w:rPr>
                <w:rFonts w:ascii="微软雅黑" w:hAnsi="微软雅黑" w:eastAsia="微软雅黑"/>
                <w:sz w:val="18"/>
                <w:szCs w:val="18"/>
              </w:rPr>
            </w:pPr>
            <w:r>
              <w:rPr>
                <w:rFonts w:hint="eastAsia" w:ascii="微软雅黑" w:hAnsi="微软雅黑" w:eastAsia="微软雅黑" w:cs="微软雅黑"/>
                <w:sz w:val="18"/>
                <w:szCs w:val="18"/>
              </w:rPr>
              <w:t>最大长度为100个字符</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1"/>
              <w:jc w:val="center"/>
              <w:rPr>
                <w:rFonts w:ascii="微软雅黑" w:hAnsi="微软雅黑" w:eastAsia="微软雅黑"/>
                <w:sz w:val="18"/>
                <w:szCs w:val="18"/>
              </w:rPr>
            </w:pPr>
            <w:r>
              <w:rPr>
                <w:rFonts w:ascii="微软雅黑" w:hAnsi="微软雅黑" w:eastAsia="微软雅黑" w:cs="微软雅黑"/>
                <w:sz w:val="18"/>
                <w:szCs w:val="18"/>
              </w:rPr>
              <w:t>是</w:t>
            </w:r>
          </w:p>
        </w:tc>
      </w:tr>
      <w:tr>
        <w:trPr>
          <w:trHeight w:val="322" w:hRule="atLeast"/>
        </w:trPr>
        <w:tc>
          <w:tcPr>
            <w:tcW w:w="2159" w:type="dxa"/>
            <w:tcBorders>
              <w:top w:val="single" w:color="000000" w:sz="4" w:space="0"/>
              <w:left w:val="single" w:color="000000" w:sz="4" w:space="0"/>
              <w:bottom w:val="single" w:color="000000" w:sz="4" w:space="0"/>
              <w:right w:val="single" w:color="000000" w:sz="4" w:space="0"/>
            </w:tcBorders>
            <w:vAlign w:val="top"/>
          </w:tcPr>
          <w:p>
            <w:pPr>
              <w:spacing w:after="0"/>
              <w:rPr>
                <w:rFonts w:ascii="微软雅黑" w:hAnsi="微软雅黑" w:eastAsia="微软雅黑"/>
                <w:sz w:val="18"/>
                <w:szCs w:val="18"/>
              </w:rPr>
            </w:pPr>
            <w:r>
              <w:rPr>
                <w:rFonts w:hint="eastAsia" w:ascii="微软雅黑" w:hAnsi="微软雅黑" w:eastAsia="微软雅黑" w:cs="宋体"/>
                <w:kern w:val="0"/>
                <w:sz w:val="18"/>
                <w:szCs w:val="18"/>
              </w:rPr>
              <w:t>REMARK</w:t>
            </w:r>
            <w:r>
              <w:rPr>
                <w:rFonts w:ascii="微软雅黑" w:hAnsi="微软雅黑" w:eastAsia="微软雅黑" w:cs="微软雅黑"/>
                <w:sz w:val="18"/>
                <w:szCs w:val="18"/>
              </w:rPr>
              <w:t xml:space="preserve"> </w:t>
            </w:r>
          </w:p>
        </w:tc>
        <w:tc>
          <w:tcPr>
            <w:tcW w:w="2126" w:type="dxa"/>
            <w:tcBorders>
              <w:top w:val="single" w:color="000000" w:sz="4" w:space="0"/>
              <w:left w:val="single" w:color="000000" w:sz="4" w:space="0"/>
              <w:bottom w:val="single" w:color="000000" w:sz="4" w:space="0"/>
              <w:right w:val="single" w:color="000000" w:sz="4" w:space="0"/>
            </w:tcBorders>
            <w:vAlign w:val="top"/>
          </w:tcPr>
          <w:p>
            <w:pPr>
              <w:spacing w:after="0"/>
              <w:ind w:left="11"/>
              <w:rPr>
                <w:rFonts w:ascii="微软雅黑" w:hAnsi="微软雅黑" w:eastAsia="微软雅黑"/>
                <w:sz w:val="18"/>
                <w:szCs w:val="18"/>
              </w:rPr>
            </w:pPr>
            <w:r>
              <w:rPr>
                <w:rFonts w:hint="eastAsia" w:ascii="微软雅黑" w:hAnsi="微软雅黑" w:eastAsia="微软雅黑" w:cs="宋体"/>
                <w:kern w:val="0"/>
                <w:sz w:val="18"/>
                <w:szCs w:val="18"/>
              </w:rPr>
              <w:t>备注</w:t>
            </w:r>
          </w:p>
        </w:tc>
        <w:tc>
          <w:tcPr>
            <w:tcW w:w="3119" w:type="dxa"/>
            <w:tcBorders>
              <w:top w:val="single" w:color="000000" w:sz="4" w:space="0"/>
              <w:left w:val="single" w:color="000000" w:sz="4" w:space="0"/>
              <w:bottom w:val="single" w:color="000000" w:sz="4" w:space="0"/>
              <w:right w:val="single" w:color="000000" w:sz="4" w:space="0"/>
            </w:tcBorders>
            <w:vAlign w:val="top"/>
          </w:tcPr>
          <w:p>
            <w:pPr>
              <w:spacing w:after="0"/>
              <w:ind w:left="4"/>
              <w:rPr>
                <w:rFonts w:ascii="微软雅黑" w:hAnsi="微软雅黑" w:eastAsia="微软雅黑"/>
                <w:sz w:val="18"/>
                <w:szCs w:val="18"/>
              </w:rPr>
            </w:pPr>
            <w:r>
              <w:rPr>
                <w:rFonts w:hint="eastAsia" w:ascii="微软雅黑" w:hAnsi="微软雅黑" w:eastAsia="微软雅黑" w:cs="微软雅黑"/>
                <w:sz w:val="18"/>
                <w:szCs w:val="18"/>
              </w:rPr>
              <w:t>最大长度为400个字符</w:t>
            </w:r>
          </w:p>
        </w:tc>
        <w:tc>
          <w:tcPr>
            <w:tcW w:w="992" w:type="dxa"/>
            <w:tcBorders>
              <w:top w:val="single" w:color="000000" w:sz="4" w:space="0"/>
              <w:left w:val="single" w:color="000000" w:sz="4" w:space="0"/>
              <w:bottom w:val="single" w:color="000000" w:sz="4" w:space="0"/>
              <w:right w:val="single" w:color="000000" w:sz="4" w:space="0"/>
            </w:tcBorders>
            <w:vAlign w:val="top"/>
          </w:tcPr>
          <w:p>
            <w:pPr>
              <w:spacing w:after="0"/>
              <w:ind w:left="4"/>
              <w:jc w:val="center"/>
              <w:rPr>
                <w:rFonts w:ascii="微软雅黑" w:hAnsi="微软雅黑" w:eastAsia="微软雅黑"/>
                <w:sz w:val="18"/>
                <w:szCs w:val="18"/>
              </w:rPr>
            </w:pPr>
            <w:r>
              <w:rPr>
                <w:rFonts w:hint="eastAsia" w:ascii="微软雅黑" w:hAnsi="微软雅黑" w:eastAsia="微软雅黑" w:cs="微软雅黑"/>
                <w:sz w:val="18"/>
                <w:szCs w:val="18"/>
              </w:rPr>
              <w:t>否</w:t>
            </w:r>
          </w:p>
        </w:tc>
      </w:tr>
    </w:tbl>
    <w:p>
      <w:pPr>
        <w:spacing w:after="0"/>
        <w:ind w:left="-1440" w:right="10466"/>
        <w:rPr>
          <w:rFonts w:eastAsia="等线"/>
        </w:rPr>
      </w:pPr>
      <w:r>
        <w:rPr>
          <w:rFonts w:eastAsia="等线"/>
        </w:rPr>
        <w:tab/>
      </w:r>
      <w:r>
        <w:rPr>
          <w:rFonts w:eastAsia="等线"/>
        </w:rPr>
        <w:tab/>
      </w:r>
      <w:r>
        <w:rPr>
          <w:rFonts w:eastAsia="等线"/>
        </w:rPr>
        <w:tab/>
      </w:r>
      <w:r>
        <w:rPr>
          <w:rFonts w:eastAsia="等线"/>
        </w:rPr>
        <w:tab/>
      </w:r>
      <w:r>
        <w:rPr>
          <w:rFonts w:eastAsia="等线"/>
        </w:rPr>
        <w:tab/>
      </w:r>
      <w:r>
        <w:rPr>
          <w:rFonts w:eastAsia="等线"/>
        </w:rPr>
        <w:tab/>
      </w:r>
      <w:r>
        <w:rPr>
          <w:rFonts w:eastAsia="等线"/>
        </w:rPr>
        <w:tab/>
      </w:r>
      <w:r>
        <w:rPr>
          <w:rFonts w:eastAsia="等线"/>
        </w:rPr>
        <w:tab/>
      </w:r>
      <w:r>
        <w:rPr>
          <w:rFonts w:eastAsia="等线"/>
        </w:rPr>
        <w:tab/>
      </w:r>
      <w:r>
        <w:rPr>
          <w:rFonts w:eastAsia="等线"/>
        </w:rPr>
        <w:tab/>
      </w:r>
    </w:p>
    <w:p>
      <w:pPr>
        <w:pStyle w:val="4"/>
        <w:spacing w:after="216" w:line="326" w:lineRule="auto"/>
        <w:ind w:left="518" w:right="745" w:hanging="533"/>
        <w:jc w:val="both"/>
      </w:pPr>
      <w:bookmarkStart w:id="12" w:name="_Toc471290471"/>
      <w:r>
        <w:rPr>
          <w:sz w:val="32"/>
        </w:rPr>
        <w:t>约束</w:t>
      </w:r>
      <w:bookmarkEnd w:id="12"/>
      <w:r>
        <w:rPr>
          <w:rFonts w:ascii="Arial" w:hAnsi="Arial" w:eastAsia="Arial" w:cs="Arial"/>
          <w:sz w:val="32"/>
        </w:rPr>
        <w:t xml:space="preserve"> </w:t>
      </w:r>
    </w:p>
    <w:p>
      <w:pPr>
        <w:spacing w:after="72" w:line="256" w:lineRule="auto"/>
        <w:ind w:left="-15" w:firstLine="420"/>
        <w:jc w:val="both"/>
        <w:rPr>
          <w:rFonts w:ascii="微软雅黑" w:hAnsi="微软雅黑" w:eastAsia="微软雅黑" w:cs="微软雅黑"/>
          <w:sz w:val="21"/>
        </w:rPr>
      </w:pPr>
      <w:r>
        <w:rPr>
          <w:rFonts w:ascii="微软雅黑" w:hAnsi="微软雅黑" w:eastAsia="微软雅黑" w:cs="微软雅黑"/>
          <w:sz w:val="21"/>
        </w:rPr>
        <w:t>约束条件已经在</w:t>
      </w:r>
      <w:r>
        <w:rPr>
          <w:rFonts w:hint="eastAsia" w:ascii="微软雅黑" w:hAnsi="微软雅黑" w:eastAsia="微软雅黑" w:cs="微软雅黑"/>
          <w:sz w:val="21"/>
        </w:rPr>
        <w:t>清单</w:t>
      </w:r>
      <w:r>
        <w:rPr>
          <w:rFonts w:ascii="微软雅黑" w:hAnsi="微软雅黑" w:eastAsia="微软雅黑" w:cs="微软雅黑"/>
          <w:sz w:val="21"/>
        </w:rPr>
        <w:t>相关表中列出，请按照约束说明来设定字段值。</w:t>
      </w:r>
    </w:p>
    <w:p>
      <w:pPr>
        <w:pStyle w:val="2"/>
        <w:spacing w:after="85"/>
        <w:ind w:left="475" w:right="0" w:hanging="490"/>
      </w:pPr>
      <w:bookmarkStart w:id="13" w:name="_Toc471290472"/>
      <w:r>
        <w:t>接口详情</w:t>
      </w:r>
      <w:bookmarkEnd w:id="13"/>
    </w:p>
    <w:p>
      <w:pPr>
        <w:spacing w:after="72"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以中国政府采购网接收节能环保清单标准化文本为例进行接口说明。省级财政部门政府采购管理交易系统可参照设计相关系统接口。</w:t>
      </w:r>
    </w:p>
    <w:p>
      <w:pPr>
        <w:pStyle w:val="4"/>
        <w:spacing w:after="0"/>
        <w:ind w:left="518" w:hanging="533"/>
      </w:pPr>
      <w:bookmarkStart w:id="14" w:name="_Toc471290473"/>
      <w:r>
        <w:rPr>
          <w:rFonts w:hint="eastAsia"/>
        </w:rPr>
        <w:t>接口方式</w:t>
      </w:r>
      <w:bookmarkEnd w:id="14"/>
    </w:p>
    <w:p>
      <w:pPr>
        <w:spacing w:after="72" w:line="256" w:lineRule="auto"/>
        <w:ind w:left="-15" w:firstLine="420"/>
        <w:jc w:val="both"/>
        <w:rPr>
          <w:rFonts w:ascii="微软雅黑" w:hAnsi="微软雅黑" w:eastAsia="微软雅黑" w:cs="微软雅黑"/>
          <w:sz w:val="21"/>
        </w:rPr>
      </w:pPr>
      <w:r>
        <w:rPr>
          <w:rFonts w:hint="eastAsia" w:ascii="微软雅黑" w:hAnsi="微软雅黑" w:eastAsia="微软雅黑" w:cs="微软雅黑"/>
          <w:sz w:val="21"/>
        </w:rPr>
        <w:t>中国政府采购网提供</w:t>
      </w:r>
      <w:r>
        <w:rPr>
          <w:rFonts w:ascii="微软雅黑" w:hAnsi="微软雅黑" w:eastAsia="微软雅黑" w:cs="微软雅黑"/>
          <w:sz w:val="21"/>
        </w:rPr>
        <w:t xml:space="preserve"> xml 结构</w:t>
      </w:r>
      <w:r>
        <w:rPr>
          <w:rFonts w:hint="eastAsia" w:ascii="微软雅黑" w:hAnsi="微软雅黑" w:eastAsia="微软雅黑" w:cs="微软雅黑"/>
          <w:sz w:val="21"/>
        </w:rPr>
        <w:t>节能环保清单数据</w:t>
      </w:r>
      <w:r>
        <w:rPr>
          <w:rFonts w:ascii="微软雅黑" w:hAnsi="微软雅黑" w:eastAsia="微软雅黑" w:cs="微软雅黑"/>
          <w:sz w:val="21"/>
        </w:rPr>
        <w:t>，各省级系统在获取授权后，通过请求接口的形式，获取清单数据。各省级系统应根据本规范说明进行接口客户端开发，开发完成后向</w:t>
      </w:r>
      <w:r>
        <w:rPr>
          <w:rFonts w:hint="eastAsia" w:ascii="微软雅黑" w:hAnsi="微软雅黑" w:eastAsia="微软雅黑" w:cs="微软雅黑"/>
          <w:sz w:val="21"/>
        </w:rPr>
        <w:t>中国政府采购网申请开通接口权限，以供调试和日后正式数据的获取，接口地址如下：</w:t>
      </w:r>
    </w:p>
    <w:p>
      <w:pPr>
        <w:spacing w:after="72" w:line="256" w:lineRule="auto"/>
        <w:ind w:left="-15"/>
        <w:jc w:val="both"/>
        <w:rPr>
          <w:rFonts w:ascii="微软雅黑" w:hAnsi="微软雅黑" w:eastAsia="微软雅黑" w:cs="微软雅黑"/>
          <w:sz w:val="21"/>
        </w:rPr>
      </w:pPr>
      <w:r>
        <w:rPr>
          <w:rFonts w:ascii="微软雅黑" w:hAnsi="微软雅黑" w:eastAsia="微软雅黑" w:cs="微软雅黑"/>
          <w:sz w:val="21"/>
        </w:rPr>
        <w:t>http://data.ccgp.gov.cn/ccgpexchange/JnhbService?</w:t>
      </w:r>
      <w:r>
        <w:t xml:space="preserve"> </w:t>
      </w:r>
      <w:r>
        <w:rPr>
          <w:rFonts w:ascii="微软雅黑" w:hAnsi="微软雅黑" w:eastAsia="微软雅黑" w:cs="微软雅黑"/>
          <w:sz w:val="21"/>
        </w:rPr>
        <w:t>dirType=1&amp;</w:t>
      </w:r>
      <w:r>
        <w:t xml:space="preserve"> </w:t>
      </w:r>
      <w:r>
        <w:rPr>
          <w:rFonts w:ascii="微软雅黑" w:hAnsi="微软雅黑" w:eastAsia="微软雅黑" w:cs="微软雅黑"/>
          <w:sz w:val="21"/>
        </w:rPr>
        <w:t>dirCode=201618</w:t>
      </w:r>
    </w:p>
    <w:p>
      <w:pPr>
        <w:pStyle w:val="4"/>
        <w:spacing w:after="161"/>
        <w:ind w:left="518" w:hanging="533"/>
      </w:pPr>
      <w:bookmarkStart w:id="15" w:name="_Toc468697052"/>
      <w:bookmarkEnd w:id="15"/>
      <w:bookmarkStart w:id="16" w:name="_Toc468697053"/>
      <w:bookmarkEnd w:id="16"/>
      <w:bookmarkStart w:id="17" w:name="_Toc468697054"/>
      <w:bookmarkEnd w:id="17"/>
      <w:bookmarkStart w:id="18" w:name="_Toc468697055"/>
      <w:bookmarkEnd w:id="18"/>
      <w:bookmarkStart w:id="19" w:name="_Toc468697059"/>
      <w:bookmarkEnd w:id="19"/>
      <w:bookmarkStart w:id="20" w:name="_Toc468697060"/>
      <w:bookmarkEnd w:id="20"/>
      <w:bookmarkStart w:id="21" w:name="_Toc468697061"/>
      <w:bookmarkEnd w:id="21"/>
      <w:bookmarkStart w:id="22" w:name="_Toc468697062"/>
      <w:bookmarkEnd w:id="22"/>
      <w:bookmarkStart w:id="23" w:name="_Toc468697063"/>
      <w:bookmarkEnd w:id="23"/>
      <w:bookmarkStart w:id="24" w:name="_Toc468697064"/>
      <w:bookmarkEnd w:id="24"/>
      <w:bookmarkStart w:id="25" w:name="_Toc468697065"/>
      <w:bookmarkEnd w:id="25"/>
      <w:bookmarkStart w:id="26" w:name="_Toc468697066"/>
      <w:bookmarkEnd w:id="26"/>
      <w:bookmarkStart w:id="27" w:name="_Toc468697067"/>
      <w:bookmarkEnd w:id="27"/>
      <w:bookmarkStart w:id="28" w:name="_Toc468697068"/>
      <w:bookmarkEnd w:id="28"/>
      <w:bookmarkStart w:id="29" w:name="_Toc468697069"/>
      <w:bookmarkEnd w:id="29"/>
      <w:bookmarkStart w:id="30" w:name="_Toc468697070"/>
      <w:bookmarkEnd w:id="30"/>
      <w:bookmarkStart w:id="31" w:name="_Toc471290474"/>
      <w:r>
        <w:rPr>
          <w:sz w:val="32"/>
        </w:rPr>
        <w:t>数据接口参数示例</w:t>
      </w:r>
      <w:bookmarkEnd w:id="31"/>
      <w:r>
        <w:rPr>
          <w:rFonts w:ascii="Arial" w:hAnsi="Arial" w:eastAsia="Arial" w:cs="Arial"/>
          <w:sz w:val="32"/>
        </w:rPr>
        <w:t xml:space="preserve"> </w:t>
      </w:r>
    </w:p>
    <w:p>
      <w:pPr>
        <w:pStyle w:val="6"/>
        <w:ind w:left="686" w:hanging="701"/>
      </w:pPr>
      <w:bookmarkStart w:id="32" w:name="_Toc471290475"/>
      <w:r>
        <w:rPr>
          <w:rFonts w:ascii="微软雅黑" w:hAnsi="微软雅黑" w:eastAsia="微软雅黑" w:cs="微软雅黑"/>
        </w:rPr>
        <w:t>示例</w:t>
      </w:r>
      <w:bookmarkEnd w:id="32"/>
      <w:r>
        <w:t xml:space="preserve"> </w:t>
      </w:r>
    </w:p>
    <w:p>
      <w:pPr>
        <w:spacing w:after="49" w:line="256" w:lineRule="auto"/>
        <w:ind w:left="-5" w:hanging="10"/>
        <w:jc w:val="both"/>
      </w:pPr>
      <w:r>
        <w:rPr>
          <w:rFonts w:ascii="微软雅黑" w:hAnsi="微软雅黑" w:eastAsia="微软雅黑" w:cs="微软雅黑"/>
          <w:sz w:val="21"/>
        </w:rPr>
        <w:t>以下以</w:t>
      </w:r>
      <w:r>
        <w:rPr>
          <w:rFonts w:hint="eastAsia" w:ascii="微软雅黑" w:hAnsi="微软雅黑" w:eastAsia="微软雅黑" w:cs="微软雅黑"/>
          <w:sz w:val="21"/>
        </w:rPr>
        <w:t>环保清单</w:t>
      </w:r>
      <w:r>
        <w:rPr>
          <w:rFonts w:ascii="微软雅黑" w:hAnsi="微软雅黑" w:eastAsia="微软雅黑" w:cs="微软雅黑"/>
          <w:sz w:val="21"/>
        </w:rPr>
        <w:t>数据为示例：</w:t>
      </w:r>
      <w:r>
        <w:rPr>
          <w:sz w:val="21"/>
        </w:rPr>
        <w:t xml:space="preserve"> </w:t>
      </w:r>
    </w:p>
    <w:p>
      <w:pPr>
        <w:spacing w:after="72"/>
      </w:pPr>
      <w:r>
        <w:rPr>
          <w:rFonts w:ascii="Courier New" w:hAnsi="Courier New" w:eastAsia="Courier New" w:cs="Courier New"/>
          <w:sz w:val="20"/>
        </w:rPr>
        <w:t xml:space="preserve">/** </w:t>
      </w:r>
    </w:p>
    <w:p>
      <w:pPr>
        <w:numPr>
          <w:ilvl w:val="0"/>
          <w:numId w:val="3"/>
        </w:numPr>
        <w:spacing w:after="96"/>
        <w:ind w:hanging="240"/>
      </w:pPr>
      <w:r>
        <w:rPr>
          <w:rFonts w:ascii="Courier New" w:hAnsi="Courier New" w:eastAsia="Courier New" w:cs="Courier New"/>
          <w:b/>
          <w:sz w:val="20"/>
        </w:rPr>
        <w:t>@param</w:t>
      </w:r>
      <w:r>
        <w:rPr>
          <w:rFonts w:ascii="Courier New" w:hAnsi="Courier New" w:eastAsia="Courier New" w:cs="Courier New"/>
          <w:sz w:val="20"/>
        </w:rPr>
        <w:t xml:space="preserve"> dirType</w:t>
      </w:r>
    </w:p>
    <w:p>
      <w:pPr>
        <w:numPr>
          <w:ilvl w:val="0"/>
          <w:numId w:val="3"/>
        </w:numPr>
        <w:spacing w:after="96"/>
        <w:ind w:hanging="240"/>
      </w:pPr>
      <w:r>
        <w:rPr>
          <w:rFonts w:ascii="宋体" w:hAnsi="宋体" w:eastAsia="宋体" w:cs="宋体"/>
          <w:sz w:val="20"/>
        </w:rPr>
        <w:t>清单类型，清单类型列表见</w:t>
      </w:r>
      <w:r>
        <w:rPr>
          <w:rFonts w:hint="eastAsia" w:ascii="宋体" w:hAnsi="宋体" w:eastAsia="宋体" w:cs="宋体"/>
          <w:sz w:val="20"/>
        </w:rPr>
        <w:t>5.1.2</w:t>
      </w:r>
      <w:r>
        <w:rPr>
          <w:rFonts w:ascii="宋体" w:hAnsi="宋体" w:eastAsia="宋体" w:cs="宋体"/>
          <w:sz w:val="20"/>
        </w:rPr>
        <w:t xml:space="preserve"> </w:t>
      </w:r>
      <w:r>
        <w:rPr>
          <w:rFonts w:hint="eastAsia" w:ascii="宋体" w:hAnsi="宋体" w:eastAsia="宋体" w:cs="宋体"/>
          <w:sz w:val="20"/>
        </w:rPr>
        <w:t>节能环保清单标识信息</w:t>
      </w:r>
      <w:r>
        <w:rPr>
          <w:rFonts w:ascii="宋体" w:hAnsi="宋体" w:eastAsia="宋体" w:cs="宋体"/>
          <w:sz w:val="20"/>
        </w:rPr>
        <w:t>。</w:t>
      </w:r>
    </w:p>
    <w:p>
      <w:pPr>
        <w:numPr>
          <w:ilvl w:val="0"/>
          <w:numId w:val="3"/>
        </w:numPr>
        <w:spacing w:after="96"/>
        <w:ind w:hanging="240"/>
      </w:pPr>
      <w:r>
        <w:rPr>
          <w:rFonts w:ascii="Courier New" w:hAnsi="Courier New" w:eastAsia="Courier New" w:cs="Courier New"/>
          <w:b/>
          <w:sz w:val="20"/>
        </w:rPr>
        <w:t>@param</w:t>
      </w:r>
      <w:r>
        <w:rPr>
          <w:rFonts w:ascii="Courier New" w:hAnsi="Courier New" w:eastAsia="Courier New" w:cs="Courier New"/>
          <w:sz w:val="20"/>
        </w:rPr>
        <w:t xml:space="preserve"> dirCode</w:t>
      </w:r>
    </w:p>
    <w:p>
      <w:pPr>
        <w:numPr>
          <w:ilvl w:val="0"/>
          <w:numId w:val="3"/>
        </w:numPr>
        <w:spacing w:after="96"/>
        <w:ind w:hanging="240"/>
      </w:pPr>
      <w:r>
        <w:rPr>
          <w:rFonts w:ascii="宋体" w:hAnsi="宋体" w:eastAsia="宋体" w:cs="宋体"/>
          <w:sz w:val="20"/>
        </w:rPr>
        <w:t>六位数字格式的清单编号，例如：</w:t>
      </w:r>
      <w:r>
        <w:rPr>
          <w:rFonts w:hint="eastAsia" w:ascii="宋体" w:hAnsi="宋体" w:eastAsia="宋体" w:cs="宋体"/>
          <w:sz w:val="20"/>
        </w:rPr>
        <w:t>201618代表2016年第18期</w:t>
      </w:r>
      <w:r>
        <w:rPr>
          <w:rFonts w:ascii="宋体" w:hAnsi="宋体" w:eastAsia="宋体" w:cs="宋体"/>
          <w:sz w:val="20"/>
        </w:rPr>
        <w:t>。</w:t>
      </w:r>
    </w:p>
    <w:p>
      <w:pPr>
        <w:numPr>
          <w:ilvl w:val="0"/>
          <w:numId w:val="3"/>
        </w:numPr>
        <w:spacing w:after="62" w:line="265" w:lineRule="auto"/>
        <w:ind w:hanging="240"/>
      </w:pPr>
    </w:p>
    <w:p>
      <w:pPr>
        <w:numPr>
          <w:ilvl w:val="0"/>
          <w:numId w:val="3"/>
        </w:numPr>
        <w:spacing w:after="96"/>
        <w:ind w:hanging="240"/>
      </w:pPr>
      <w:r>
        <w:rPr>
          <w:rFonts w:ascii="Courier New" w:hAnsi="Courier New" w:eastAsia="Courier New" w:cs="Courier New"/>
          <w:b/>
          <w:sz w:val="20"/>
        </w:rPr>
        <w:t>@return</w:t>
      </w:r>
      <w:r>
        <w:rPr>
          <w:rFonts w:ascii="Courier New" w:hAnsi="Courier New" w:eastAsia="Courier New" w:cs="Courier New"/>
          <w:sz w:val="20"/>
        </w:rPr>
        <w:t xml:space="preserve"> </w:t>
      </w:r>
    </w:p>
    <w:p>
      <w:pPr>
        <w:numPr>
          <w:ilvl w:val="0"/>
          <w:numId w:val="3"/>
        </w:numPr>
        <w:spacing w:after="62" w:line="265" w:lineRule="auto"/>
        <w:ind w:hanging="240"/>
      </w:pPr>
      <w:r>
        <w:rPr>
          <w:rFonts w:ascii="宋体" w:hAnsi="宋体" w:eastAsia="宋体" w:cs="宋体"/>
          <w:sz w:val="20"/>
        </w:rPr>
        <w:t>Xml结构的清单信息，</w:t>
      </w:r>
      <w:r>
        <w:rPr>
          <w:rFonts w:ascii="Courier New" w:hAnsi="Courier New" w:eastAsia="Courier New" w:cs="Courier New"/>
          <w:sz w:val="20"/>
        </w:rPr>
        <w:t>xml</w:t>
      </w:r>
      <w:r>
        <w:rPr>
          <w:rFonts w:ascii="宋体" w:hAnsi="宋体" w:eastAsia="宋体" w:cs="宋体"/>
          <w:sz w:val="20"/>
        </w:rPr>
        <w:t>结构请参见接口规范。</w:t>
      </w:r>
    </w:p>
    <w:p>
      <w:pPr>
        <w:spacing w:after="187"/>
        <w:ind w:left="-5" w:hanging="10"/>
      </w:pPr>
      <w:r>
        <w:rPr>
          <w:rFonts w:ascii="Courier New" w:hAnsi="Courier New" w:eastAsia="Courier New" w:cs="Courier New"/>
          <w:sz w:val="20"/>
        </w:rPr>
        <w:t>*/</w:t>
      </w:r>
      <w:r>
        <w:rPr>
          <w:sz w:val="21"/>
        </w:rPr>
        <w:t xml:space="preserve"> </w:t>
      </w:r>
    </w:p>
    <w:p>
      <w:pPr>
        <w:spacing w:after="72" w:line="256" w:lineRule="auto"/>
        <w:ind w:left="-15" w:firstLine="420"/>
        <w:jc w:val="both"/>
        <w:rPr>
          <w:rFonts w:ascii="微软雅黑" w:hAnsi="微软雅黑" w:eastAsia="微软雅黑" w:cs="微软雅黑"/>
          <w:sz w:val="21"/>
        </w:rPr>
      </w:pPr>
      <w:r>
        <w:rPr>
          <w:rFonts w:ascii="微软雅黑" w:hAnsi="微软雅黑" w:eastAsia="微软雅黑" w:cs="微软雅黑"/>
          <w:sz w:val="21"/>
        </w:rPr>
        <w:t xml:space="preserve">Xml 结构： </w:t>
      </w:r>
    </w:p>
    <w:p>
      <w:pPr>
        <w:spacing w:after="72" w:line="256" w:lineRule="auto"/>
        <w:ind w:left="-15" w:firstLine="420"/>
        <w:jc w:val="both"/>
        <w:rPr>
          <w:rFonts w:ascii="微软雅黑" w:hAnsi="微软雅黑" w:eastAsia="微软雅黑" w:cs="微软雅黑"/>
          <w:sz w:val="21"/>
        </w:rPr>
      </w:pPr>
      <w:r>
        <w:rPr>
          <w:rFonts w:ascii="微软雅黑" w:hAnsi="微软雅黑" w:eastAsia="微软雅黑" w:cs="微软雅黑"/>
          <w:sz w:val="21"/>
        </w:rPr>
        <w:t>Xml 中，</w:t>
      </w:r>
      <w:r>
        <w:rPr>
          <w:rFonts w:hint="eastAsia" w:ascii="微软雅黑" w:hAnsi="微软雅黑" w:eastAsia="微软雅黑" w:cs="微软雅黑"/>
          <w:sz w:val="21"/>
        </w:rPr>
        <w:t>jnhb</w:t>
      </w:r>
      <w:r>
        <w:rPr>
          <w:rFonts w:ascii="微软雅黑" w:hAnsi="微软雅黑" w:eastAsia="微软雅黑" w:cs="微软雅黑"/>
          <w:sz w:val="21"/>
        </w:rPr>
        <w:t>INFO 结点下的各结点名称与接口规范中的字段参数名</w:t>
      </w:r>
      <w:r>
        <w:rPr>
          <w:rFonts w:hint="eastAsia" w:ascii="微软雅黑" w:hAnsi="微软雅黑" w:eastAsia="微软雅黑" w:cs="微软雅黑"/>
          <w:sz w:val="21"/>
        </w:rPr>
        <w:t>一一</w:t>
      </w:r>
      <w:r>
        <w:rPr>
          <w:rFonts w:ascii="微软雅黑" w:hAnsi="微软雅黑" w:eastAsia="微软雅黑" w:cs="微软雅黑"/>
          <w:sz w:val="21"/>
        </w:rPr>
        <w:t>对应。由于</w:t>
      </w:r>
      <w:r>
        <w:rPr>
          <w:rFonts w:hint="eastAsia" w:ascii="微软雅黑" w:hAnsi="微软雅黑" w:eastAsia="微软雅黑" w:cs="微软雅黑"/>
          <w:sz w:val="21"/>
        </w:rPr>
        <w:t>品目数据及</w:t>
      </w:r>
      <w:r>
        <w:rPr>
          <w:rFonts w:ascii="微软雅黑" w:hAnsi="微软雅黑" w:eastAsia="微软雅黑" w:cs="微软雅黑"/>
          <w:sz w:val="21"/>
        </w:rPr>
        <w:t xml:space="preserve">类型较多，下述代码仅为示例，请依据文档字段的定义及描述来指定参数。 </w:t>
      </w:r>
    </w:p>
    <w:p>
      <w:pPr>
        <w:spacing w:after="72" w:line="256" w:lineRule="auto"/>
        <w:ind w:left="-15" w:right="103" w:firstLine="420"/>
        <w:jc w:val="both"/>
        <w:rPr>
          <w:rFonts w:ascii="微软雅黑" w:hAnsi="微软雅黑" w:eastAsia="微软雅黑" w:cs="微软雅黑"/>
          <w:sz w:val="21"/>
        </w:rPr>
      </w:pPr>
      <w:r>
        <w:rPr>
          <w:rFonts w:ascii="微软雅黑" w:hAnsi="微软雅黑" w:eastAsia="微软雅黑" w:cs="微软雅黑"/>
          <w:sz w:val="21"/>
        </w:rPr>
        <w:t>【注意】以下 xml 结构只作为参数格式描述，请根据实际发送的</w:t>
      </w:r>
      <w:r>
        <w:rPr>
          <w:rFonts w:hint="eastAsia" w:ascii="微软雅黑" w:hAnsi="微软雅黑" w:eastAsia="微软雅黑" w:cs="微软雅黑"/>
          <w:sz w:val="21"/>
        </w:rPr>
        <w:t>清单</w:t>
      </w:r>
      <w:r>
        <w:rPr>
          <w:rFonts w:ascii="微软雅黑" w:hAnsi="微软雅黑" w:eastAsia="微软雅黑" w:cs="微软雅黑"/>
          <w:sz w:val="21"/>
        </w:rPr>
        <w:t>类型选择和修改 XML 中应包含的字段，不可以不做任何修改直接复制到代码中。如 xml 结构与字段描述表格有出入，请以字段描述表格为准。其中 REMARK 结点不是必填项。</w:t>
      </w:r>
    </w:p>
    <w:p>
      <w:pPr>
        <w:spacing w:after="231" w:line="256" w:lineRule="auto"/>
        <w:ind w:left="-15" w:right="103" w:firstLine="420"/>
        <w:jc w:val="both"/>
        <w:rPr>
          <w:rFonts w:ascii="微软雅黑" w:hAnsi="微软雅黑" w:eastAsia="微软雅黑"/>
          <w:sz w:val="21"/>
          <w:szCs w:val="21"/>
        </w:rPr>
      </w:pPr>
      <w:r>
        <w:rPr>
          <w:rFonts w:ascii="微软雅黑" w:hAnsi="微软雅黑" w:eastAsia="微软雅黑" w:cs="宋体"/>
          <w:sz w:val="21"/>
          <w:szCs w:val="21"/>
        </w:rPr>
        <w:t>由于</w:t>
      </w:r>
      <w:r>
        <w:rPr>
          <w:rFonts w:hint="eastAsia" w:ascii="微软雅黑" w:hAnsi="微软雅黑" w:eastAsia="微软雅黑" w:cs="宋体"/>
          <w:sz w:val="21"/>
          <w:szCs w:val="21"/>
        </w:rPr>
        <w:t>一份清单对应多个品目</w:t>
      </w:r>
      <w:r>
        <w:rPr>
          <w:rFonts w:ascii="微软雅黑" w:hAnsi="微软雅黑" w:eastAsia="微软雅黑" w:cs="宋体"/>
          <w:sz w:val="21"/>
          <w:szCs w:val="21"/>
        </w:rPr>
        <w:t>，属于一对多的情况此处采用组合的形式，采用子标签结构设置规范，示例以</w:t>
      </w:r>
      <w:r>
        <w:rPr>
          <w:rFonts w:ascii="微软雅黑" w:hAnsi="微软雅黑" w:eastAsia="微软雅黑" w:cs="Courier New"/>
          <w:sz w:val="21"/>
          <w:szCs w:val="21"/>
        </w:rPr>
        <w:t>2</w:t>
      </w:r>
      <w:r>
        <w:rPr>
          <w:rFonts w:ascii="微软雅黑" w:hAnsi="微软雅黑" w:eastAsia="微软雅黑" w:cs="宋体"/>
          <w:sz w:val="21"/>
          <w:szCs w:val="21"/>
        </w:rPr>
        <w:t>个</w:t>
      </w:r>
      <w:r>
        <w:rPr>
          <w:rFonts w:hint="eastAsia" w:ascii="微软雅黑" w:hAnsi="微软雅黑" w:eastAsia="微软雅黑" w:cs="宋体"/>
          <w:sz w:val="21"/>
          <w:szCs w:val="21"/>
        </w:rPr>
        <w:t>品目</w:t>
      </w:r>
      <w:r>
        <w:rPr>
          <w:rFonts w:ascii="微软雅黑" w:hAnsi="微软雅黑" w:eastAsia="微软雅黑" w:cs="宋体"/>
          <w:sz w:val="21"/>
          <w:szCs w:val="21"/>
        </w:rPr>
        <w:t>来举例：</w:t>
      </w:r>
      <w:r>
        <w:rPr>
          <w:rFonts w:ascii="微软雅黑" w:hAnsi="微软雅黑" w:eastAsia="微软雅黑" w:cs="Arial"/>
          <w:sz w:val="21"/>
          <w:szCs w:val="21"/>
        </w:rPr>
        <w:t xml:space="preserve"> </w:t>
      </w:r>
    </w:p>
    <w:tbl>
      <w:tblPr>
        <w:tblW w:w="8365" w:type="dxa"/>
        <w:tblInd w:w="-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7" w:type="dxa"/>
          <w:left w:w="45" w:type="dxa"/>
          <w:right w:w="28" w:type="dxa"/>
        </w:tblCellMar>
      </w:tblPr>
      <w:tblGrid>
        <w:gridCol w:w="344"/>
        <w:gridCol w:w="8021"/>
      </w:tblGrid>
      <w:tr>
        <w:trPr>
          <w:trHeight w:val="318" w:hRule="atLeast"/>
        </w:trPr>
        <w:tc>
          <w:tcPr>
            <w:tcW w:w="344" w:type="dxa"/>
            <w:tcBorders>
              <w:top w:val="single" w:color="000000" w:sz="6" w:space="0"/>
              <w:left w:val="nil"/>
              <w:bottom w:val="single" w:color="000000" w:sz="6" w:space="0"/>
              <w:right w:val="single" w:color="6CE26C" w:sz="16" w:space="0"/>
            </w:tcBorders>
            <w:shd w:val="clear" w:color="auto" w:fill="auto"/>
            <w:vAlign w:val="top"/>
          </w:tcPr>
          <w:p>
            <w:r>
              <w:rPr>
                <w:rFonts w:ascii="Consolas" w:hAnsi="Consolas" w:eastAsia="Consolas" w:cs="Consolas"/>
                <w:b/>
                <w:color w:val="993300"/>
                <w:kern w:val="2"/>
                <w:sz w:val="18"/>
                <w:szCs w:val="22"/>
                <w:lang w:val="en-US" w:eastAsia="zh-CN" w:bidi="ar-SA"/>
              </w:rPr>
              <w:pict>
                <v:group id="组合 1034" o:spid="_x0000_s1025" style="position:absolute;left:0;margin-left:14.55pt;margin-top:5.85pt;height:349.35pt;width:402.4pt;rotation:0f;z-index:-251658240;" coordorigin="0,0" coordsize="8048,6987">
                  <o:lock v:ext="edit" position="f" selection="f" grouping="f" rotation="f" cropping="f" text="f" aspectratio="f"/>
                  <v:shape id="未知" o:spid="_x0000_s1036" type="" style="position:absolute;left:0;top:0;height:182;width:43;rotation:0f;" o:ole="f" fillcolor="#6CE26C" filled="t" o:preferrelative="t" stroked="f" coordorigin="0,0" coordsize="27432,196596" path="m0,0l27432,0,27432,196596,0,196596,0,0e">
                    <v:imagedata gain="65536f" blacklevel="0f" gamma="0"/>
                    <o:lock v:ext="edit" position="f" selection="f" grouping="f" rotation="f" cropping="f" text="f" aspectratio="f"/>
                  </v:shape>
                  <v:shape id="未知" o:spid="_x0000_s1037" type="" style="position:absolute;left:43;top:182;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38" type="" style="position:absolute;left:0;top:182;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39" type="" style="position:absolute;left:0;top:366;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40" type="" style="position:absolute;left:43;top:550;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41" type="" style="position:absolute;left:0;top:550;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42" type="" style="position:absolute;left:0;top:734;height:184;width:43;rotation:0f;" o:ole="f" fillcolor="#6CE26C" filled="t" o:preferrelative="t" stroked="f" coordorigin="0,0" coordsize="27432,198425" path="m0,0l27432,0,27432,198425,0,198425,0,0e">
                    <v:imagedata gain="65536f" blacklevel="0f" gamma="0"/>
                    <o:lock v:ext="edit" position="f" selection="f" grouping="f" rotation="f" cropping="f" text="f" aspectratio="f"/>
                  </v:shape>
                  <v:shape id="未知" o:spid="_x0000_s1043" type="" style="position:absolute;left:43;top:918;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44" type="" style="position:absolute;left:0;top:918;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45" type="" style="position:absolute;left:0;top:1102;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46" type="" style="position:absolute;left:43;top:1286;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47" type="" style="position:absolute;left:0;top:1286;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48" type="" style="position:absolute;left:0;top:1470;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49" type="" style="position:absolute;left:43;top:1654;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50" type="" style="position:absolute;left:0;top:1654;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51" type="" style="position:absolute;left:43;top:1838;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52" type="" style="position:absolute;left:0;top:1838;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53" type="" style="position:absolute;left:43;top:2022;height:183;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54" type="" style="position:absolute;left:0;top:2022;height:183;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55" type="" style="position:absolute;left:43;top:2205;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56" type="" style="position:absolute;left:0;top:2205;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57" type="" style="position:absolute;left:43;top:2389;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58" type="" style="position:absolute;left:0;top:2389;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59" type="" style="position:absolute;left:43;top:2573;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60" type="" style="position:absolute;left:0;top:2573;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61" type="" style="position:absolute;left:43;top:2757;height:184;width:8005;rotation:0f;" o:ole="f" fillcolor="#FFFFFF" filled="t" o:preferrelative="t" stroked="f" coordorigin="0,0" coordsize="5083429,198425" path="m0,0l5083429,0,5083429,198425,0,198425,0,0e">
                    <v:imagedata gain="65536f" blacklevel="0f" gamma="0"/>
                    <o:lock v:ext="edit" position="f" selection="f" grouping="f" rotation="f" cropping="f" text="f" aspectratio="f"/>
                  </v:shape>
                  <v:shape id="未知" o:spid="_x0000_s1062" type="" style="position:absolute;left:0;top:2757;height:184;width:43;rotation:0f;" o:ole="f" fillcolor="#6CE26C" filled="t" o:preferrelative="t" stroked="f" coordorigin="0,0" coordsize="27432,198425" path="m0,0l27432,0,27432,198425,0,198425,0,0e">
                    <v:imagedata gain="65536f" blacklevel="0f" gamma="0"/>
                    <o:lock v:ext="edit" position="f" selection="f" grouping="f" rotation="f" cropping="f" text="f" aspectratio="f"/>
                  </v:shape>
                  <v:shape id="未知" o:spid="_x0000_s1063" type="" style="position:absolute;left:43;top:2941;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64" type="" style="position:absolute;left:0;top:2941;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65" type="" style="position:absolute;left:43;top:3125;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66" type="" style="position:absolute;left:0;top:3125;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67" type="" style="position:absolute;left:43;top:3309;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68" type="" style="position:absolute;left:0;top:3309;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69" type="" style="position:absolute;left:43;top:3493;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70" type="" style="position:absolute;left:0;top:3493;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71" type="" style="position:absolute;left:43;top:3677;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72" type="" style="position:absolute;left:0;top:3677;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73" type="" style="position:absolute;left:43;top:3861;height:183;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74" type="" style="position:absolute;left:0;top:3861;height:183;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75" type="" style="position:absolute;left:43;top:4044;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76" type="" style="position:absolute;left:0;top:4044;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77" type="" style="position:absolute;left:43;top:4228;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78" type="" style="position:absolute;left:0;top:4228;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79" type="" style="position:absolute;left:43;top:4412;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80" type="" style="position:absolute;left:0;top:4412;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81" type="" style="position:absolute;left:0;top:4596;height:184;width:43;rotation:0f;" o:ole="f" fillcolor="#6CE26C" filled="t" o:preferrelative="t" stroked="f" coordorigin="0,0" coordsize="27432,198425" path="m0,0l27432,0,27432,198425,0,198425,0,0e">
                    <v:imagedata gain="65536f" blacklevel="0f" gamma="0"/>
                    <o:lock v:ext="edit" position="f" selection="f" grouping="f" rotation="f" cropping="f" text="f" aspectratio="f"/>
                  </v:shape>
                  <v:shape id="未知" o:spid="_x0000_s1082" type="" style="position:absolute;left:43;top:4780;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83" type="" style="position:absolute;left:0;top:4780;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84" type="" style="position:absolute;left:43;top:4964;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85" type="" style="position:absolute;left:0;top:4964;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86" type="" style="position:absolute;left:43;top:5148;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87" type="" style="position:absolute;left:0;top:5148;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88" type="" style="position:absolute;left:43;top:5332;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89" type="" style="position:absolute;left:0;top:5332;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90" type="" style="position:absolute;left:43;top:5516;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91" type="" style="position:absolute;left:0;top:5516;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92" type="" style="position:absolute;left:0;top:5700;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93" type="" style="position:absolute;left:0;top:5884;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94" type="" style="position:absolute;left:43;top:6068;height:183;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95" type="" style="position:absolute;left:0;top:6068;height:183;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96" type="" style="position:absolute;left:43;top:6251;height:184;width:8005;rotation:0f;" o:ole="f" fillcolor="#F8F8F8" filled="t" o:preferrelative="t" stroked="f" coordorigin="0,0" coordsize="5083429,198120" path="m0,0l5083429,0,5083429,198120,0,198120,0,0e">
                    <v:imagedata gain="65536f" blacklevel="0f" gamma="0"/>
                    <o:lock v:ext="edit" position="f" selection="f" grouping="f" rotation="f" cropping="f" text="f" aspectratio="f"/>
                  </v:shape>
                  <v:shape id="未知" o:spid="_x0000_s1097" type="" style="position:absolute;left:0;top:6251;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098" type="" style="position:absolute;left:43;top:6435;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099" type="" style="position:absolute;left:0;top:6435;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shape id="未知" o:spid="_x0000_s1100" type="" style="position:absolute;left:43;top:6619;height:184;width:8005;rotation:0f;" o:ole="f" fillcolor="#F8F8F8" filled="t" o:preferrelative="t" stroked="f" coordorigin="0,0" coordsize="5083429,198425" path="m0,0l5083429,0,5083429,198425,0,198425,0,0e">
                    <v:imagedata gain="65536f" blacklevel="0f" gamma="0"/>
                    <o:lock v:ext="edit" position="f" selection="f" grouping="f" rotation="f" cropping="f" text="f" aspectratio="f"/>
                  </v:shape>
                  <v:shape id="未知" o:spid="_x0000_s1101" type="" style="position:absolute;left:0;top:6619;height:184;width:43;rotation:0f;" o:ole="f" fillcolor="#6CE26C" filled="t" o:preferrelative="t" stroked="f" coordorigin="0,0" coordsize="27432,198425" path="m0,0l27432,0,27432,198425,0,198425,0,0e">
                    <v:imagedata gain="65536f" blacklevel="0f" gamma="0"/>
                    <o:lock v:ext="edit" position="f" selection="f" grouping="f" rotation="f" cropping="f" text="f" aspectratio="f"/>
                  </v:shape>
                  <v:shape id="未知" o:spid="_x0000_s1102" type="" style="position:absolute;left:43;top:6803;height:184;width:8005;rotation:0f;" o:ole="f" fillcolor="#FFFFFF" filled="t" o:preferrelative="t" stroked="f" coordorigin="0,0" coordsize="5083429,198120" path="m0,0l5083429,0,5083429,198120,0,198120,0,0e">
                    <v:imagedata gain="65536f" blacklevel="0f" gamma="0"/>
                    <o:lock v:ext="edit" position="f" selection="f" grouping="f" rotation="f" cropping="f" text="f" aspectratio="f"/>
                  </v:shape>
                  <v:shape id="未知" o:spid="_x0000_s1103" type="" style="position:absolute;left:0;top:6803;height:184;width:43;rotation:0f;" o:ole="f" fillcolor="#6CE26C" filled="t" o:preferrelative="t" stroked="f" coordorigin="0,0" coordsize="27432,198120" path="m0,0l27432,0,27432,198120,0,198120,0,0e">
                    <v:imagedata gain="65536f" blacklevel="0f" gamma="0"/>
                    <o:lock v:ext="edit" position="f" selection="f" grouping="f" rotation="f" cropping="f" text="f" aspectratio="f"/>
                  </v:shape>
                </v:group>
              </w:pict>
            </w:r>
          </w:p>
        </w:tc>
        <w:tc>
          <w:tcPr>
            <w:tcW w:w="8021" w:type="dxa"/>
            <w:tcBorders>
              <w:top w:val="single" w:color="000000" w:sz="6" w:space="0"/>
              <w:left w:val="single" w:color="6CE26C" w:sz="16" w:space="0"/>
              <w:bottom w:val="single" w:color="000000" w:sz="6" w:space="0"/>
              <w:right w:val="nil"/>
            </w:tcBorders>
            <w:shd w:val="clear" w:color="auto" w:fill="F8F8F8"/>
            <w:vAlign w:val="top"/>
          </w:tcPr>
          <w:p>
            <w:pPr>
              <w:spacing w:after="0"/>
              <w:rPr>
                <w:rFonts w:ascii="Consolas" w:hAnsi="Consolas" w:eastAsia="Consolas" w:cs="Consolas"/>
                <w:b/>
                <w:color w:val="993300"/>
                <w:sz w:val="18"/>
              </w:rPr>
            </w:pPr>
            <w:r>
              <w:rPr>
                <w:rFonts w:ascii="Consolas" w:hAnsi="Consolas" w:eastAsia="Consolas" w:cs="Consolas"/>
                <w:b/>
                <w:color w:val="993300"/>
                <w:sz w:val="18"/>
              </w:rPr>
              <w:t>&lt;?xml version="1.0" encoding="utf-8"?&gt;</w:t>
            </w:r>
          </w:p>
          <w:p>
            <w:pPr>
              <w:spacing w:after="0"/>
              <w:rPr>
                <w:rFonts w:ascii="Consolas" w:hAnsi="Consolas" w:eastAsia="Consolas" w:cs="Consolas"/>
                <w:b/>
                <w:color w:val="993300"/>
                <w:sz w:val="18"/>
              </w:rPr>
            </w:pPr>
            <w:r>
              <w:rPr>
                <w:rFonts w:ascii="Consolas" w:hAnsi="Consolas" w:eastAsia="Consolas" w:cs="Consolas"/>
                <w:sz w:val="18"/>
              </w:rPr>
              <w:tab/>
            </w:r>
            <w:r>
              <w:rPr>
                <w:rFonts w:ascii="Consolas" w:hAnsi="Consolas" w:eastAsia="Consolas" w:cs="Consolas"/>
                <w:b/>
                <w:color w:val="993300"/>
                <w:sz w:val="18"/>
              </w:rPr>
              <w:t xml:space="preserve">&lt;DATASET&gt;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&lt;HEADER&gt;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&lt;VERSION&gt;1&lt;/VERSION&gt;     </w:t>
            </w:r>
          </w:p>
          <w:p>
            <w:pPr>
              <w:spacing w:after="0"/>
              <w:rPr>
                <w:rFonts w:ascii="Consolas" w:hAnsi="Consolas" w:eastAsia="等线" w:cs="Consolas"/>
                <w:b/>
                <w:color w:val="993300"/>
                <w:sz w:val="18"/>
              </w:rPr>
            </w:pPr>
            <w:r>
              <w:rPr>
                <w:rFonts w:hint="eastAsia" w:ascii="Consolas" w:hAnsi="Consolas" w:eastAsia="等线" w:cs="Consolas"/>
                <w:b/>
                <w:color w:val="993300"/>
                <w:sz w:val="18"/>
              </w:rPr>
              <w:t xml:space="preserve">             </w:t>
            </w:r>
            <w:r>
              <w:rPr>
                <w:rFonts w:ascii="Consolas" w:hAnsi="Consolas" w:eastAsia="Consolas" w:cs="Consolas"/>
                <w:b/>
                <w:color w:val="993300"/>
                <w:sz w:val="18"/>
              </w:rPr>
              <w:t>&lt;</w:t>
            </w:r>
            <w:r>
              <w:rPr>
                <w:rFonts w:hint="eastAsia" w:ascii="等线" w:hAnsi="等线" w:eastAsia="等线" w:cs="Consolas"/>
                <w:b/>
                <w:color w:val="993300"/>
                <w:sz w:val="18"/>
              </w:rPr>
              <w:t>FULLUPDATE</w:t>
            </w:r>
            <w:r>
              <w:rPr>
                <w:rFonts w:ascii="Consolas" w:hAnsi="Consolas" w:eastAsia="Consolas" w:cs="Consolas"/>
                <w:b/>
                <w:color w:val="993300"/>
                <w:sz w:val="18"/>
              </w:rPr>
              <w:t>&gt;1</w:t>
            </w:r>
            <w:r>
              <w:rPr>
                <w:rFonts w:ascii="Consolas" w:hAnsi="Consolas" w:eastAsia="Consolas" w:cs="Consolas"/>
                <w:color w:val="008200"/>
                <w:sz w:val="18"/>
              </w:rPr>
              <w:t>&lt;!—全量更新标志，1-覆盖已有的清单编码和版本号一致的数据；</w:t>
            </w:r>
            <w:r>
              <w:rPr>
                <w:rFonts w:hint="eastAsia" w:ascii="Consolas" w:hAnsi="Consolas" w:eastAsia="等线" w:cs="Consolas"/>
                <w:color w:val="008200"/>
                <w:sz w:val="18"/>
              </w:rPr>
              <w:t>0-不覆盖数据，根据</w:t>
            </w:r>
            <w:r>
              <w:rPr>
                <w:rFonts w:ascii="Consolas" w:hAnsi="Consolas" w:eastAsia="Consolas" w:cs="Consolas"/>
                <w:color w:val="008200"/>
                <w:sz w:val="18"/>
              </w:rPr>
              <w:t>清单编码和版本号增量更新--&gt;</w:t>
            </w:r>
            <w:r>
              <w:rPr>
                <w:rFonts w:ascii="Consolas" w:hAnsi="Consolas" w:eastAsia="Consolas" w:cs="Consolas"/>
                <w:b/>
                <w:color w:val="993300"/>
                <w:sz w:val="18"/>
              </w:rPr>
              <w:t>&lt;/</w:t>
            </w:r>
            <w:r>
              <w:rPr>
                <w:rFonts w:hint="eastAsia" w:ascii="等线" w:hAnsi="等线" w:eastAsia="等线" w:cs="Consolas"/>
                <w:b/>
                <w:color w:val="993300"/>
                <w:sz w:val="18"/>
              </w:rPr>
              <w:t>FULLUPDATE</w:t>
            </w:r>
            <w:r>
              <w:rPr>
                <w:rFonts w:ascii="Consolas" w:hAnsi="Consolas" w:eastAsia="Consolas" w:cs="Consolas"/>
                <w:b/>
                <w:color w:val="993300"/>
                <w:sz w:val="18"/>
              </w:rPr>
              <w:t>&gt;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&lt;/HEADER&gt;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&lt;BODY&gt;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&lt;JNHBINFO&gt;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color w:val="008200"/>
                <w:sz w:val="18"/>
              </w:rPr>
              <w:t>&lt;!--</w:t>
            </w:r>
            <w:r>
              <w:rPr>
                <w:rFonts w:hint="eastAsia" w:ascii="微软雅黑" w:hAnsi="微软雅黑" w:eastAsia="微软雅黑" w:cs="微软雅黑"/>
                <w:color w:val="008200"/>
                <w:sz w:val="18"/>
              </w:rPr>
              <w:t>环保清单</w:t>
            </w:r>
            <w:r>
              <w:rPr>
                <w:rFonts w:ascii="Consolas" w:hAnsi="Consolas" w:eastAsia="Consolas" w:cs="Consolas"/>
                <w:color w:val="008200"/>
                <w:sz w:val="18"/>
              </w:rPr>
              <w:t xml:space="preserve"> --&gt;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&lt;DIR_CODE&gt;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清单编码，环保清单</w:t>
            </w:r>
            <w:r>
              <w:rPr>
                <w:rFonts w:ascii="Consolas" w:hAnsi="Consolas" w:eastAsia="Consolas" w:cs="Consolas"/>
                <w:color w:val="008200"/>
                <w:sz w:val="18"/>
              </w:rPr>
              <w:t>:EP+4</w:t>
            </w:r>
            <w:r>
              <w:rPr>
                <w:rFonts w:hint="eastAsia" w:ascii="微软雅黑" w:hAnsi="微软雅黑" w:eastAsia="微软雅黑" w:cs="微软雅黑"/>
                <w:color w:val="008200"/>
                <w:sz w:val="18"/>
              </w:rPr>
              <w:t>位年度</w:t>
            </w:r>
            <w:r>
              <w:rPr>
                <w:rFonts w:ascii="Consolas" w:hAnsi="Consolas" w:eastAsia="Consolas" w:cs="Consolas"/>
                <w:color w:val="008200"/>
                <w:sz w:val="18"/>
              </w:rPr>
              <w:t>+2</w:t>
            </w:r>
            <w:r>
              <w:rPr>
                <w:rFonts w:hint="eastAsia" w:ascii="微软雅黑" w:hAnsi="微软雅黑" w:eastAsia="微软雅黑" w:cs="微软雅黑"/>
                <w:color w:val="008200"/>
                <w:sz w:val="18"/>
              </w:rPr>
              <w:t>位期数。</w:t>
            </w:r>
            <w:r>
              <w:rPr>
                <w:rFonts w:ascii="Consolas" w:hAnsi="Consolas" w:eastAsia="Consolas" w:cs="Consolas"/>
                <w:color w:val="008200"/>
                <w:sz w:val="18"/>
              </w:rPr>
              <w:t>--&gt;</w:t>
            </w:r>
            <w:r>
              <w:rPr>
                <w:rFonts w:ascii="Consolas" w:hAnsi="Consolas" w:eastAsia="Consolas" w:cs="Consolas"/>
                <w:b/>
                <w:color w:val="993300"/>
                <w:sz w:val="18"/>
              </w:rPr>
              <w:t xml:space="preserve">&lt;/DIR_CODE&gt;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&lt;DIR_NAME&gt;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产品清单名称，最大长度为</w:t>
            </w:r>
            <w:r>
              <w:rPr>
                <w:rFonts w:ascii="Consolas" w:hAnsi="Consolas" w:eastAsia="Consolas" w:cs="Consolas"/>
                <w:color w:val="008200"/>
                <w:sz w:val="18"/>
              </w:rPr>
              <w:t>255</w:t>
            </w:r>
            <w:r>
              <w:rPr>
                <w:rFonts w:hint="eastAsia" w:ascii="微软雅黑" w:hAnsi="微软雅黑" w:eastAsia="微软雅黑" w:cs="微软雅黑"/>
                <w:color w:val="008200"/>
                <w:sz w:val="18"/>
              </w:rPr>
              <w:t>个字符</w:t>
            </w:r>
            <w:r>
              <w:rPr>
                <w:rFonts w:ascii="Consolas" w:hAnsi="Consolas" w:eastAsia="Consolas" w:cs="Consolas"/>
                <w:color w:val="008200"/>
                <w:sz w:val="18"/>
              </w:rPr>
              <w:t xml:space="preserve"> --&gt;</w:t>
            </w:r>
            <w:r>
              <w:rPr>
                <w:rFonts w:ascii="Consolas" w:hAnsi="Consolas" w:eastAsia="Consolas" w:cs="Consolas"/>
                <w:b/>
                <w:color w:val="993300"/>
                <w:sz w:val="18"/>
              </w:rPr>
              <w:t>&lt;/DIR_NAME&gt;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&lt;DIR_TYPE&gt;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产品清单类型，环保清单：</w:t>
            </w:r>
            <w:r>
              <w:rPr>
                <w:rFonts w:ascii="Consolas" w:hAnsi="Consolas" w:eastAsia="Consolas" w:cs="Consolas"/>
                <w:color w:val="008200"/>
                <w:sz w:val="18"/>
              </w:rPr>
              <w:t>1 --&gt;</w:t>
            </w:r>
            <w:r>
              <w:rPr>
                <w:rFonts w:ascii="Consolas" w:hAnsi="Consolas" w:eastAsia="Consolas" w:cs="Consolas"/>
                <w:b/>
                <w:color w:val="993300"/>
                <w:sz w:val="18"/>
              </w:rPr>
              <w:t xml:space="preserve">&lt;/DIR_TYPE&gt;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&lt;VALID_START_DATE&gt;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有效开始日期，格式为</w:t>
            </w:r>
            <w:r>
              <w:rPr>
                <w:rFonts w:ascii="Consolas" w:hAnsi="Consolas" w:eastAsia="Consolas" w:cs="Consolas"/>
                <w:color w:val="008200"/>
                <w:sz w:val="18"/>
              </w:rPr>
              <w:t>:YYYY-MM-DD --&gt;</w:t>
            </w:r>
            <w:r>
              <w:rPr>
                <w:rFonts w:ascii="Consolas" w:hAnsi="Consolas" w:eastAsia="Consolas" w:cs="Consolas"/>
                <w:b/>
                <w:color w:val="993300"/>
                <w:sz w:val="18"/>
              </w:rPr>
              <w:t xml:space="preserve">&lt;/VALID_START_DATE&gt;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&lt;VALID_END_DATE&gt;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有效截止日期，格式为</w:t>
            </w:r>
            <w:r>
              <w:rPr>
                <w:rFonts w:ascii="Consolas" w:hAnsi="Consolas" w:eastAsia="Consolas" w:cs="Consolas"/>
                <w:color w:val="008200"/>
                <w:sz w:val="18"/>
              </w:rPr>
              <w:t>:YYYY-MM-DD --&gt;</w:t>
            </w:r>
            <w:r>
              <w:rPr>
                <w:rFonts w:ascii="Consolas" w:hAnsi="Consolas" w:eastAsia="Consolas" w:cs="Consolas"/>
                <w:b/>
                <w:color w:val="993300"/>
                <w:sz w:val="18"/>
              </w:rPr>
              <w:t xml:space="preserve">&lt;/VALID_END_DATE&gt;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&lt;ISSUE_DATE&gt;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发布日期，格式为</w:t>
            </w:r>
            <w:r>
              <w:rPr>
                <w:rFonts w:ascii="Consolas" w:hAnsi="Consolas" w:eastAsia="Consolas" w:cs="Consolas"/>
                <w:color w:val="008200"/>
                <w:sz w:val="18"/>
              </w:rPr>
              <w:t>:YYYY-MM-DD --&gt;</w:t>
            </w:r>
            <w:r>
              <w:rPr>
                <w:rFonts w:ascii="Consolas" w:hAnsi="Consolas" w:eastAsia="Consolas" w:cs="Consolas"/>
                <w:b/>
                <w:color w:val="993300"/>
                <w:sz w:val="18"/>
              </w:rPr>
              <w:t xml:space="preserve">&lt;/ISSUE_DATE&gt;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&lt;REMARK&gt;</w:t>
            </w:r>
            <w:r>
              <w:rPr>
                <w:rFonts w:ascii="Consolas" w:hAnsi="Consolas" w:eastAsia="Consolas" w:cs="Consolas"/>
                <w:color w:val="008200"/>
                <w:sz w:val="18"/>
              </w:rPr>
              <w:t xml:space="preserve">&lt;!-- </w:t>
            </w:r>
            <w:r>
              <w:rPr>
                <w:rFonts w:hint="eastAsia" w:ascii="微软雅黑" w:hAnsi="微软雅黑" w:eastAsia="微软雅黑" w:cs="微软雅黑"/>
                <w:color w:val="008200"/>
                <w:sz w:val="18"/>
              </w:rPr>
              <w:t>备注，最大长度为</w:t>
            </w:r>
            <w:r>
              <w:rPr>
                <w:rFonts w:hint="eastAsia" w:ascii="Consolas" w:hAnsi="Consolas" w:eastAsia="Consolas" w:cs="Consolas"/>
                <w:color w:val="008200"/>
                <w:sz w:val="18"/>
              </w:rPr>
              <w:t>40</w:t>
            </w:r>
            <w:r>
              <w:rPr>
                <w:rFonts w:ascii="Consolas" w:hAnsi="Consolas" w:eastAsia="Consolas" w:cs="Consolas"/>
                <w:color w:val="008200"/>
                <w:sz w:val="18"/>
              </w:rPr>
              <w:t>0</w:t>
            </w:r>
            <w:r>
              <w:rPr>
                <w:rFonts w:hint="eastAsia" w:ascii="微软雅黑" w:hAnsi="微软雅黑" w:eastAsia="微软雅黑" w:cs="微软雅黑"/>
                <w:color w:val="008200"/>
                <w:sz w:val="18"/>
              </w:rPr>
              <w:t>个字符</w:t>
            </w:r>
            <w:r>
              <w:rPr>
                <w:rFonts w:ascii="Consolas" w:hAnsi="Consolas" w:eastAsia="Consolas" w:cs="Consolas"/>
                <w:color w:val="008200"/>
                <w:sz w:val="18"/>
              </w:rPr>
              <w:t xml:space="preserve"> --&gt;</w:t>
            </w:r>
            <w:r>
              <w:rPr>
                <w:rFonts w:ascii="Consolas" w:hAnsi="Consolas" w:eastAsia="Consolas" w:cs="Consolas"/>
                <w:b/>
                <w:color w:val="993300"/>
                <w:sz w:val="18"/>
              </w:rPr>
              <w:t xml:space="preserve">&lt;/REMARK&gt;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&lt;/JNHBINFO&gt;</w:t>
            </w:r>
            <w:r>
              <w:t xml:space="preserve">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&lt;PRO_LIST&gt;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&lt;PRO&gt;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color w:val="008200"/>
                <w:sz w:val="18"/>
              </w:rPr>
              <w:t>&lt;!--</w:t>
            </w:r>
            <w:r>
              <w:rPr>
                <w:rFonts w:hint="eastAsia" w:ascii="微软雅黑" w:hAnsi="微软雅黑" w:eastAsia="微软雅黑" w:cs="微软雅黑"/>
                <w:color w:val="008200"/>
                <w:sz w:val="18"/>
              </w:rPr>
              <w:t>清单产品</w:t>
            </w:r>
            <w:r>
              <w:rPr>
                <w:rFonts w:ascii="Consolas" w:hAnsi="Consolas" w:eastAsia="Consolas" w:cs="Consolas"/>
                <w:color w:val="008200"/>
                <w:sz w:val="18"/>
              </w:rPr>
              <w:t>1 --&gt;</w:t>
            </w:r>
            <w:r>
              <w:rPr>
                <w:rFonts w:ascii="Consolas" w:hAnsi="Consolas" w:eastAsia="Consolas" w:cs="Consolas"/>
                <w:b/>
                <w:color w:val="993300"/>
                <w:sz w:val="18"/>
              </w:rPr>
              <w:t xml:space="preserve">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&lt;PUR_ITEM_CODE &gt;</w:t>
            </w:r>
            <w:r>
              <w:rPr>
                <w:rFonts w:ascii="Consolas" w:hAnsi="Consolas" w:eastAsia="Consolas" w:cs="Consolas"/>
                <w:color w:val="008200"/>
                <w:sz w:val="18"/>
              </w:rPr>
              <w:t>&lt;!--</w:t>
            </w:r>
            <w:r>
              <w:rPr>
                <w:rFonts w:hint="eastAsia" w:ascii="微软雅黑" w:hAnsi="微软雅黑" w:eastAsia="微软雅黑" w:cs="微软雅黑"/>
                <w:color w:val="008200"/>
                <w:sz w:val="18"/>
              </w:rPr>
              <w:t>品目编号，最大长度为</w:t>
            </w:r>
            <w:r>
              <w:rPr>
                <w:rFonts w:ascii="Consolas" w:hAnsi="Consolas" w:eastAsia="Consolas" w:cs="Consolas"/>
                <w:color w:val="008200"/>
                <w:sz w:val="18"/>
              </w:rPr>
              <w:t>32</w:t>
            </w:r>
            <w:r>
              <w:rPr>
                <w:rFonts w:hint="eastAsia" w:ascii="微软雅黑" w:hAnsi="微软雅黑" w:eastAsia="微软雅黑" w:cs="微软雅黑"/>
                <w:color w:val="008200"/>
                <w:sz w:val="18"/>
              </w:rPr>
              <w:t>个字符，具体参照《政府采购品目分类目录》</w:t>
            </w:r>
            <w:r>
              <w:rPr>
                <w:rFonts w:ascii="Consolas" w:hAnsi="Consolas" w:eastAsia="Consolas" w:cs="Consolas"/>
                <w:color w:val="008200"/>
                <w:sz w:val="18"/>
              </w:rPr>
              <w:t xml:space="preserve"> --&gt;</w:t>
            </w:r>
            <w:r>
              <w:rPr>
                <w:rFonts w:ascii="Consolas" w:hAnsi="Consolas" w:eastAsia="Consolas" w:cs="Consolas"/>
                <w:b/>
                <w:color w:val="993300"/>
                <w:sz w:val="18"/>
              </w:rPr>
              <w:t xml:space="preserve">&lt;/PUR_ITEM_CODE &gt;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&lt;PUR_ITEM_NAME&gt;</w:t>
            </w:r>
            <w:r>
              <w:rPr>
                <w:rFonts w:ascii="Consolas" w:hAnsi="Consolas" w:eastAsia="Consolas" w:cs="Consolas"/>
                <w:color w:val="008200"/>
                <w:sz w:val="18"/>
              </w:rPr>
              <w:t>&lt;!--</w:t>
            </w:r>
            <w:r>
              <w:rPr>
                <w:rFonts w:hint="eastAsia" w:ascii="微软雅黑" w:hAnsi="微软雅黑" w:eastAsia="微软雅黑" w:cs="微软雅黑"/>
                <w:color w:val="008200"/>
                <w:sz w:val="18"/>
              </w:rPr>
              <w:t>品目名称，最大长度为</w:t>
            </w:r>
            <w:r>
              <w:rPr>
                <w:rFonts w:hint="eastAsia" w:ascii="Consolas" w:hAnsi="Consolas" w:eastAsia="Consolas" w:cs="Consolas"/>
                <w:color w:val="008200"/>
                <w:sz w:val="18"/>
              </w:rPr>
              <w:t>100</w:t>
            </w:r>
            <w:r>
              <w:rPr>
                <w:rFonts w:hint="eastAsia" w:ascii="微软雅黑" w:hAnsi="微软雅黑" w:eastAsia="微软雅黑" w:cs="微软雅黑"/>
                <w:color w:val="008200"/>
                <w:sz w:val="18"/>
              </w:rPr>
              <w:t>位字符</w:t>
            </w:r>
            <w:r>
              <w:rPr>
                <w:rFonts w:ascii="Consolas" w:hAnsi="Consolas" w:eastAsia="Consolas" w:cs="Consolas"/>
                <w:color w:val="008200"/>
                <w:sz w:val="18"/>
              </w:rPr>
              <w:t>--&gt;</w:t>
            </w:r>
            <w:r>
              <w:rPr>
                <w:rFonts w:ascii="Consolas" w:hAnsi="Consolas" w:eastAsia="Consolas" w:cs="Consolas"/>
                <w:b/>
                <w:color w:val="993300"/>
                <w:sz w:val="18"/>
              </w:rPr>
              <w:t xml:space="preserve">&lt;/PUR_ITEM_NAME&gt;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&lt;PRODUCT_DIR_TYPE&gt;</w:t>
            </w:r>
            <w:r>
              <w:rPr>
                <w:rFonts w:ascii="Consolas" w:hAnsi="Consolas" w:eastAsia="Consolas" w:cs="Consolas"/>
                <w:color w:val="008200"/>
                <w:sz w:val="18"/>
              </w:rPr>
              <w:t>&lt;!--</w:t>
            </w:r>
            <w:r>
              <w:rPr>
                <w:rFonts w:hint="eastAsia" w:ascii="微软雅黑" w:hAnsi="微软雅黑" w:eastAsia="微软雅黑" w:cs="微软雅黑"/>
                <w:color w:val="008200"/>
                <w:sz w:val="18"/>
              </w:rPr>
              <w:t>节能环保清单分类（节能目录：</w:t>
            </w:r>
            <w:r>
              <w:rPr>
                <w:rFonts w:ascii="Consolas" w:hAnsi="Consolas" w:eastAsia="Consolas" w:cs="Consolas"/>
                <w:color w:val="008200"/>
                <w:sz w:val="18"/>
              </w:rPr>
              <w:t>0;</w:t>
            </w:r>
            <w:r>
              <w:rPr>
                <w:rFonts w:hint="eastAsia" w:ascii="微软雅黑" w:hAnsi="微软雅黑" w:eastAsia="微软雅黑" w:cs="微软雅黑"/>
                <w:color w:val="008200"/>
                <w:sz w:val="18"/>
              </w:rPr>
              <w:t>节水目录：</w:t>
            </w:r>
            <w:r>
              <w:rPr>
                <w:rFonts w:ascii="Consolas" w:hAnsi="Consolas" w:eastAsia="Consolas" w:cs="Consolas"/>
                <w:color w:val="008200"/>
                <w:sz w:val="18"/>
              </w:rPr>
              <w:t>1;</w:t>
            </w:r>
            <w:r>
              <w:rPr>
                <w:rFonts w:hint="eastAsia" w:ascii="微软雅黑" w:hAnsi="微软雅黑" w:eastAsia="微软雅黑" w:cs="微软雅黑"/>
                <w:color w:val="008200"/>
                <w:sz w:val="18"/>
              </w:rPr>
              <w:t>环保目录：</w:t>
            </w:r>
            <w:r>
              <w:rPr>
                <w:rFonts w:ascii="Consolas" w:hAnsi="Consolas" w:eastAsia="Consolas" w:cs="Consolas"/>
                <w:color w:val="008200"/>
                <w:sz w:val="18"/>
              </w:rPr>
              <w:t>2</w:t>
            </w:r>
            <w:r>
              <w:rPr>
                <w:rFonts w:hint="eastAsia" w:ascii="微软雅黑" w:hAnsi="微软雅黑" w:eastAsia="微软雅黑" w:cs="微软雅黑"/>
                <w:color w:val="008200"/>
                <w:sz w:val="18"/>
              </w:rPr>
              <w:t>。）</w:t>
            </w:r>
            <w:r>
              <w:rPr>
                <w:rFonts w:ascii="Consolas" w:hAnsi="Consolas" w:eastAsia="Consolas" w:cs="Consolas"/>
                <w:color w:val="008200"/>
                <w:sz w:val="18"/>
              </w:rPr>
              <w:t>--&gt;</w:t>
            </w:r>
            <w:r>
              <w:rPr>
                <w:rFonts w:ascii="Consolas" w:hAnsi="Consolas" w:eastAsia="Consolas" w:cs="Consolas"/>
                <w:b/>
                <w:color w:val="993300"/>
                <w:sz w:val="18"/>
              </w:rPr>
              <w:t>&lt;/PRODUCT_DIR_TYPE&gt;</w:t>
            </w:r>
          </w:p>
          <w:p>
            <w:pPr>
              <w:spacing w:after="0"/>
              <w:rPr>
                <w:rFonts w:ascii="Consolas" w:hAnsi="Consolas" w:eastAsia="Consolas" w:cs="Consolas"/>
                <w:b/>
                <w:color w:val="993300"/>
                <w:sz w:val="18"/>
              </w:rPr>
            </w:pP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&lt;CERT_CODE&gt;</w:t>
            </w:r>
            <w:r>
              <w:rPr>
                <w:rFonts w:ascii="Consolas" w:hAnsi="Consolas" w:eastAsia="Consolas" w:cs="Consolas"/>
                <w:color w:val="008200"/>
                <w:sz w:val="18"/>
              </w:rPr>
              <w:t>&lt;!--</w:t>
            </w:r>
            <w:r>
              <w:rPr>
                <w:rFonts w:hint="eastAsia" w:ascii="微软雅黑" w:hAnsi="微软雅黑" w:eastAsia="微软雅黑" w:cs="微软雅黑"/>
                <w:color w:val="008200"/>
                <w:sz w:val="18"/>
              </w:rPr>
              <w:t>节能环保产品证书编号，最大长度为</w:t>
            </w:r>
            <w:r>
              <w:rPr>
                <w:rFonts w:ascii="Consolas" w:hAnsi="Consolas" w:eastAsia="Consolas" w:cs="Consolas"/>
                <w:color w:val="008200"/>
                <w:sz w:val="18"/>
              </w:rPr>
              <w:t>128</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&lt;/CERT_CODE&gt;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&lt;CERT_EXPIR&gt;</w:t>
            </w:r>
            <w:r>
              <w:rPr>
                <w:rFonts w:ascii="Consolas" w:hAnsi="Consolas" w:eastAsia="Consolas" w:cs="Consolas"/>
                <w:color w:val="008200"/>
                <w:sz w:val="18"/>
              </w:rPr>
              <w:t>&lt;!--</w:t>
            </w:r>
            <w:r>
              <w:rPr>
                <w:rFonts w:hint="eastAsia" w:ascii="微软雅黑" w:hAnsi="微软雅黑" w:eastAsia="微软雅黑" w:cs="微软雅黑"/>
                <w:color w:val="008200"/>
                <w:sz w:val="18"/>
              </w:rPr>
              <w:t>节能环保产品证书有效截止日期，格式为：</w:t>
            </w:r>
            <w:r>
              <w:rPr>
                <w:rFonts w:ascii="Consolas" w:hAnsi="Consolas" w:eastAsia="Consolas" w:cs="Consolas"/>
                <w:color w:val="008200"/>
                <w:sz w:val="18"/>
              </w:rPr>
              <w:t>YYYY-MM-DD--&gt;</w:t>
            </w:r>
            <w:r>
              <w:rPr>
                <w:rFonts w:ascii="Consolas" w:hAnsi="Consolas" w:eastAsia="Consolas" w:cs="Consolas"/>
                <w:b/>
                <w:color w:val="993300"/>
                <w:sz w:val="18"/>
              </w:rPr>
              <w:t xml:space="preserve">&lt;/CERT_EXPIR&gt;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&lt;BRAND_ZH_NAME&gt;</w:t>
            </w:r>
            <w:r>
              <w:rPr>
                <w:rFonts w:ascii="Consolas" w:hAnsi="Consolas" w:eastAsia="Consolas" w:cs="Consolas"/>
                <w:color w:val="008200"/>
                <w:sz w:val="18"/>
              </w:rPr>
              <w:t>&lt;!--</w:t>
            </w:r>
            <w:r>
              <w:rPr>
                <w:rFonts w:hint="eastAsia" w:ascii="微软雅黑" w:hAnsi="微软雅黑" w:eastAsia="微软雅黑" w:cs="微软雅黑"/>
                <w:color w:val="008200"/>
                <w:sz w:val="18"/>
              </w:rPr>
              <w:t>品牌名称，最大长度为</w:t>
            </w:r>
            <w:r>
              <w:rPr>
                <w:rFonts w:hint="eastAsia" w:ascii="Consolas" w:hAnsi="Consolas" w:eastAsia="Consolas" w:cs="Consolas"/>
                <w:color w:val="008200"/>
                <w:sz w:val="18"/>
              </w:rPr>
              <w:t>100</w:t>
            </w:r>
            <w:r>
              <w:rPr>
                <w:rFonts w:hint="eastAsia" w:ascii="微软雅黑" w:hAnsi="微软雅黑" w:eastAsia="微软雅黑" w:cs="微软雅黑"/>
                <w:color w:val="008200"/>
                <w:sz w:val="18"/>
              </w:rPr>
              <w:t>个字符</w:t>
            </w:r>
            <w:r>
              <w:rPr>
                <w:rFonts w:ascii="Consolas" w:hAnsi="Consolas" w:eastAsia="Consolas" w:cs="Consolas"/>
                <w:color w:val="008200"/>
                <w:sz w:val="18"/>
              </w:rPr>
              <w:t xml:space="preserve"> --&gt;</w:t>
            </w:r>
            <w:r>
              <w:rPr>
                <w:rFonts w:ascii="Consolas" w:hAnsi="Consolas" w:eastAsia="Consolas" w:cs="Consolas"/>
                <w:b/>
                <w:color w:val="993300"/>
                <w:sz w:val="18"/>
              </w:rPr>
              <w:t xml:space="preserve">&lt;/PUR_ITEM_NAME&gt;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&lt;MANUF_NAME&gt;</w:t>
            </w:r>
            <w:r>
              <w:rPr>
                <w:rFonts w:ascii="Consolas" w:hAnsi="Consolas" w:eastAsia="Consolas" w:cs="Consolas"/>
                <w:color w:val="008200"/>
                <w:sz w:val="18"/>
              </w:rPr>
              <w:t>&lt;!--</w:t>
            </w:r>
            <w:r>
              <w:rPr>
                <w:rFonts w:hint="eastAsia" w:ascii="微软雅黑" w:hAnsi="微软雅黑" w:eastAsia="微软雅黑" w:cs="微软雅黑"/>
                <w:color w:val="008200"/>
                <w:sz w:val="18"/>
              </w:rPr>
              <w:t>制造商名称，最大长度为</w:t>
            </w:r>
            <w:r>
              <w:rPr>
                <w:rFonts w:ascii="Consolas" w:hAnsi="Consolas" w:eastAsia="Consolas" w:cs="Consolas"/>
                <w:color w:val="008200"/>
                <w:sz w:val="18"/>
              </w:rPr>
              <w:t>100</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 xml:space="preserve">&lt;/MANUF_NAME&gt;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&lt;REMARK_INFO&gt;</w:t>
            </w:r>
            <w:r>
              <w:rPr>
                <w:rFonts w:ascii="Consolas" w:hAnsi="Consolas" w:eastAsia="Consolas" w:cs="Consolas"/>
                <w:color w:val="008200"/>
                <w:sz w:val="18"/>
              </w:rPr>
              <w:t>&lt;!--</w:t>
            </w:r>
            <w:r>
              <w:rPr>
                <w:rFonts w:hint="eastAsia" w:ascii="微软雅黑" w:hAnsi="微软雅黑" w:eastAsia="微软雅黑" w:cs="微软雅黑"/>
                <w:color w:val="008200"/>
                <w:sz w:val="18"/>
              </w:rPr>
              <w:t>备注，最大长度为</w:t>
            </w:r>
            <w:r>
              <w:rPr>
                <w:rFonts w:hint="eastAsia" w:ascii="Consolas" w:hAnsi="Consolas" w:eastAsia="Consolas" w:cs="Consolas"/>
                <w:color w:val="008200"/>
                <w:sz w:val="18"/>
              </w:rPr>
              <w:t>400</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 xml:space="preserve">&lt;/REMARK_INFO&gt;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&lt;/PRO&gt;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&lt;PRO&gt;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color w:val="008200"/>
                <w:sz w:val="18"/>
              </w:rPr>
              <w:t>&lt;!--</w:t>
            </w:r>
            <w:r>
              <w:rPr>
                <w:rFonts w:hint="eastAsia" w:ascii="微软雅黑" w:hAnsi="微软雅黑" w:eastAsia="微软雅黑" w:cs="微软雅黑"/>
                <w:color w:val="008200"/>
                <w:sz w:val="18"/>
              </w:rPr>
              <w:t>清单产品</w:t>
            </w:r>
            <w:r>
              <w:rPr>
                <w:rFonts w:hint="eastAsia" w:ascii="等线" w:hAnsi="等线" w:eastAsia="等线" w:cs="Consolas"/>
                <w:color w:val="008200"/>
                <w:sz w:val="18"/>
              </w:rPr>
              <w:t>2</w:t>
            </w:r>
            <w:r>
              <w:rPr>
                <w:rFonts w:ascii="Consolas" w:hAnsi="Consolas" w:eastAsia="Consolas" w:cs="Consolas"/>
                <w:color w:val="008200"/>
                <w:sz w:val="18"/>
              </w:rPr>
              <w:t xml:space="preserve"> --&gt;</w:t>
            </w:r>
            <w:r>
              <w:rPr>
                <w:rFonts w:ascii="Consolas" w:hAnsi="Consolas" w:eastAsia="Consolas" w:cs="Consolas"/>
                <w:b/>
                <w:color w:val="993300"/>
                <w:sz w:val="18"/>
              </w:rPr>
              <w:t xml:space="preserve">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&lt;PUR_ITEM_CODE &gt;</w:t>
            </w:r>
            <w:r>
              <w:rPr>
                <w:rFonts w:ascii="Consolas" w:hAnsi="Consolas" w:eastAsia="Consolas" w:cs="Consolas"/>
                <w:color w:val="008200"/>
                <w:sz w:val="18"/>
              </w:rPr>
              <w:t>&lt;!--</w:t>
            </w:r>
            <w:r>
              <w:rPr>
                <w:rFonts w:hint="eastAsia" w:ascii="微软雅黑" w:hAnsi="微软雅黑" w:eastAsia="微软雅黑" w:cs="微软雅黑"/>
                <w:color w:val="008200"/>
                <w:sz w:val="18"/>
              </w:rPr>
              <w:t>品目编号，最大长度为</w:t>
            </w:r>
            <w:r>
              <w:rPr>
                <w:rFonts w:ascii="Consolas" w:hAnsi="Consolas" w:eastAsia="Consolas" w:cs="Consolas"/>
                <w:color w:val="008200"/>
                <w:sz w:val="18"/>
              </w:rPr>
              <w:t>32</w:t>
            </w:r>
            <w:r>
              <w:rPr>
                <w:rFonts w:hint="eastAsia" w:ascii="微软雅黑" w:hAnsi="微软雅黑" w:eastAsia="微软雅黑" w:cs="微软雅黑"/>
                <w:color w:val="008200"/>
                <w:sz w:val="18"/>
              </w:rPr>
              <w:t>个字符，具体参照《政府采购品目分类目录》</w:t>
            </w:r>
            <w:r>
              <w:rPr>
                <w:rFonts w:ascii="Consolas" w:hAnsi="Consolas" w:eastAsia="Consolas" w:cs="Consolas"/>
                <w:color w:val="008200"/>
                <w:sz w:val="18"/>
              </w:rPr>
              <w:t xml:space="preserve"> --&gt;</w:t>
            </w:r>
            <w:r>
              <w:rPr>
                <w:rFonts w:ascii="Consolas" w:hAnsi="Consolas" w:eastAsia="Consolas" w:cs="Consolas"/>
                <w:b/>
                <w:color w:val="993300"/>
                <w:sz w:val="18"/>
              </w:rPr>
              <w:t xml:space="preserve">&lt;/PUR_ITEM_CODE &gt;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&lt;PUR_ITEM_NAME&gt;</w:t>
            </w:r>
            <w:r>
              <w:rPr>
                <w:rFonts w:ascii="Consolas" w:hAnsi="Consolas" w:eastAsia="Consolas" w:cs="Consolas"/>
                <w:color w:val="008200"/>
                <w:sz w:val="18"/>
              </w:rPr>
              <w:t>&lt;!--</w:t>
            </w:r>
            <w:r>
              <w:rPr>
                <w:rFonts w:hint="eastAsia" w:ascii="微软雅黑" w:hAnsi="微软雅黑" w:eastAsia="微软雅黑" w:cs="微软雅黑"/>
                <w:color w:val="008200"/>
                <w:sz w:val="18"/>
              </w:rPr>
              <w:t>品目名称，最大长度为</w:t>
            </w:r>
            <w:r>
              <w:rPr>
                <w:rFonts w:hint="eastAsia" w:ascii="Consolas" w:hAnsi="Consolas" w:eastAsia="Consolas" w:cs="Consolas"/>
                <w:color w:val="008200"/>
                <w:sz w:val="18"/>
              </w:rPr>
              <w:t>100</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 xml:space="preserve">&lt;/PUR_ITEM_NAME&gt;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&lt;PRODUCT_DIR_TYPE&gt;</w:t>
            </w:r>
            <w:r>
              <w:rPr>
                <w:rFonts w:ascii="Consolas" w:hAnsi="Consolas" w:eastAsia="Consolas" w:cs="Consolas"/>
                <w:color w:val="008200"/>
                <w:sz w:val="18"/>
              </w:rPr>
              <w:t>&lt;!--</w:t>
            </w:r>
            <w:r>
              <w:rPr>
                <w:rFonts w:hint="eastAsia" w:ascii="微软雅黑" w:hAnsi="微软雅黑" w:eastAsia="微软雅黑" w:cs="微软雅黑"/>
                <w:color w:val="008200"/>
                <w:sz w:val="18"/>
              </w:rPr>
              <w:t>节能环保清单分类（节能目录：</w:t>
            </w:r>
            <w:r>
              <w:rPr>
                <w:rFonts w:ascii="Consolas" w:hAnsi="Consolas" w:eastAsia="Consolas" w:cs="Consolas"/>
                <w:color w:val="008200"/>
                <w:sz w:val="18"/>
              </w:rPr>
              <w:t>0;</w:t>
            </w:r>
            <w:r>
              <w:rPr>
                <w:rFonts w:hint="eastAsia" w:ascii="微软雅黑" w:hAnsi="微软雅黑" w:eastAsia="微软雅黑" w:cs="微软雅黑"/>
                <w:color w:val="008200"/>
                <w:sz w:val="18"/>
              </w:rPr>
              <w:t>节水目录：</w:t>
            </w:r>
            <w:r>
              <w:rPr>
                <w:rFonts w:ascii="Consolas" w:hAnsi="Consolas" w:eastAsia="Consolas" w:cs="Consolas"/>
                <w:color w:val="008200"/>
                <w:sz w:val="18"/>
              </w:rPr>
              <w:t>1;</w:t>
            </w:r>
            <w:r>
              <w:rPr>
                <w:rFonts w:hint="eastAsia" w:ascii="微软雅黑" w:hAnsi="微软雅黑" w:eastAsia="微软雅黑" w:cs="微软雅黑"/>
                <w:color w:val="008200"/>
                <w:sz w:val="18"/>
              </w:rPr>
              <w:t>环保目录：</w:t>
            </w:r>
            <w:r>
              <w:rPr>
                <w:rFonts w:ascii="Consolas" w:hAnsi="Consolas" w:eastAsia="Consolas" w:cs="Consolas"/>
                <w:color w:val="008200"/>
                <w:sz w:val="18"/>
              </w:rPr>
              <w:t>2</w:t>
            </w:r>
            <w:r>
              <w:rPr>
                <w:rFonts w:hint="eastAsia" w:ascii="微软雅黑" w:hAnsi="微软雅黑" w:eastAsia="微软雅黑" w:cs="微软雅黑"/>
                <w:color w:val="008200"/>
                <w:sz w:val="18"/>
              </w:rPr>
              <w:t>。）</w:t>
            </w:r>
            <w:r>
              <w:rPr>
                <w:rFonts w:ascii="Consolas" w:hAnsi="Consolas" w:eastAsia="Consolas" w:cs="Consolas"/>
                <w:color w:val="008200"/>
                <w:sz w:val="18"/>
              </w:rPr>
              <w:t>--&gt;</w:t>
            </w:r>
            <w:r>
              <w:rPr>
                <w:rFonts w:ascii="Consolas" w:hAnsi="Consolas" w:eastAsia="Consolas" w:cs="Consolas"/>
                <w:b/>
                <w:color w:val="993300"/>
                <w:sz w:val="18"/>
              </w:rPr>
              <w:t>&lt;/PRODUCT_DIR_TYPE&gt;</w:t>
            </w:r>
          </w:p>
          <w:p>
            <w:pPr>
              <w:spacing w:after="0"/>
              <w:rPr>
                <w:rFonts w:ascii="Consolas" w:hAnsi="Consolas" w:eastAsia="Consolas" w:cs="Consolas"/>
                <w:b/>
                <w:color w:val="993300"/>
                <w:sz w:val="18"/>
              </w:rPr>
            </w:pP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&lt;CERT_CODE&gt;</w:t>
            </w:r>
            <w:r>
              <w:rPr>
                <w:rFonts w:ascii="Consolas" w:hAnsi="Consolas" w:eastAsia="Consolas" w:cs="Consolas"/>
                <w:color w:val="008200"/>
                <w:sz w:val="18"/>
              </w:rPr>
              <w:t>&lt;!--</w:t>
            </w:r>
            <w:r>
              <w:rPr>
                <w:rFonts w:hint="eastAsia" w:ascii="微软雅黑" w:hAnsi="微软雅黑" w:eastAsia="微软雅黑" w:cs="微软雅黑"/>
                <w:color w:val="008200"/>
                <w:sz w:val="18"/>
              </w:rPr>
              <w:t>节能环保产品证书编号，最大长度为</w:t>
            </w:r>
            <w:r>
              <w:rPr>
                <w:rFonts w:ascii="Consolas" w:hAnsi="Consolas" w:eastAsia="Consolas" w:cs="Consolas"/>
                <w:color w:val="008200"/>
                <w:sz w:val="18"/>
              </w:rPr>
              <w:t>128</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&lt;/CERT_CODE&gt;</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&lt;CERT_EXPIR&gt;</w:t>
            </w:r>
            <w:r>
              <w:rPr>
                <w:rFonts w:ascii="Consolas" w:hAnsi="Consolas" w:eastAsia="Consolas" w:cs="Consolas"/>
                <w:color w:val="008200"/>
                <w:sz w:val="18"/>
              </w:rPr>
              <w:t>&lt;!--</w:t>
            </w:r>
            <w:r>
              <w:rPr>
                <w:rFonts w:hint="eastAsia" w:ascii="微软雅黑" w:hAnsi="微软雅黑" w:eastAsia="微软雅黑" w:cs="微软雅黑"/>
                <w:color w:val="008200"/>
                <w:sz w:val="18"/>
              </w:rPr>
              <w:t>节能环保产品证书有效截止日期，格式为：</w:t>
            </w:r>
            <w:r>
              <w:rPr>
                <w:rFonts w:ascii="Consolas" w:hAnsi="Consolas" w:eastAsia="Consolas" w:cs="Consolas"/>
                <w:color w:val="008200"/>
                <w:sz w:val="18"/>
              </w:rPr>
              <w:t>YYYY-MM-DD--&gt;</w:t>
            </w:r>
            <w:r>
              <w:rPr>
                <w:rFonts w:ascii="Consolas" w:hAnsi="Consolas" w:eastAsia="Consolas" w:cs="Consolas"/>
                <w:b/>
                <w:color w:val="993300"/>
                <w:sz w:val="18"/>
              </w:rPr>
              <w:t xml:space="preserve">&lt;/CERT_EXPIR&gt;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&lt;BRAND_ZH_NAME&gt;</w:t>
            </w:r>
            <w:r>
              <w:rPr>
                <w:rFonts w:ascii="Consolas" w:hAnsi="Consolas" w:eastAsia="Consolas" w:cs="Consolas"/>
                <w:color w:val="008200"/>
                <w:sz w:val="18"/>
              </w:rPr>
              <w:t>&lt;!--</w:t>
            </w:r>
            <w:r>
              <w:rPr>
                <w:rFonts w:hint="eastAsia" w:ascii="微软雅黑" w:hAnsi="微软雅黑" w:eastAsia="微软雅黑" w:cs="微软雅黑"/>
                <w:color w:val="008200"/>
                <w:sz w:val="18"/>
              </w:rPr>
              <w:t>品牌名称，最大长度为</w:t>
            </w:r>
            <w:r>
              <w:rPr>
                <w:rFonts w:hint="eastAsia" w:ascii="Consolas" w:hAnsi="Consolas" w:eastAsia="Consolas" w:cs="Consolas"/>
                <w:color w:val="008200"/>
                <w:sz w:val="18"/>
              </w:rPr>
              <w:t>100</w:t>
            </w:r>
            <w:r>
              <w:rPr>
                <w:rFonts w:hint="eastAsia" w:ascii="微软雅黑" w:hAnsi="微软雅黑" w:eastAsia="微软雅黑" w:cs="微软雅黑"/>
                <w:color w:val="008200"/>
                <w:sz w:val="18"/>
              </w:rPr>
              <w:t>个字符</w:t>
            </w:r>
            <w:r>
              <w:rPr>
                <w:rFonts w:ascii="Consolas" w:hAnsi="Consolas" w:eastAsia="Consolas" w:cs="Consolas"/>
                <w:color w:val="008200"/>
                <w:sz w:val="18"/>
              </w:rPr>
              <w:t xml:space="preserve"> --&gt;</w:t>
            </w:r>
            <w:r>
              <w:rPr>
                <w:rFonts w:ascii="Consolas" w:hAnsi="Consolas" w:eastAsia="Consolas" w:cs="Consolas"/>
                <w:b/>
                <w:color w:val="993300"/>
                <w:sz w:val="18"/>
              </w:rPr>
              <w:t xml:space="preserve">&lt;/PUR_ITEM_NAME&gt;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&lt;MANUF_NAME&gt;</w:t>
            </w:r>
            <w:r>
              <w:rPr>
                <w:rFonts w:ascii="Consolas" w:hAnsi="Consolas" w:eastAsia="Consolas" w:cs="Consolas"/>
                <w:color w:val="008200"/>
                <w:sz w:val="18"/>
              </w:rPr>
              <w:t>&lt;!--</w:t>
            </w:r>
            <w:r>
              <w:rPr>
                <w:rFonts w:hint="eastAsia" w:ascii="微软雅黑" w:hAnsi="微软雅黑" w:eastAsia="微软雅黑" w:cs="微软雅黑"/>
                <w:color w:val="008200"/>
                <w:sz w:val="18"/>
              </w:rPr>
              <w:t>制造商名称，最大长度为</w:t>
            </w:r>
            <w:r>
              <w:rPr>
                <w:rFonts w:ascii="Consolas" w:hAnsi="Consolas" w:eastAsia="Consolas" w:cs="Consolas"/>
                <w:color w:val="008200"/>
                <w:sz w:val="18"/>
              </w:rPr>
              <w:t>100</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 xml:space="preserve">&lt;/MANUF_NAME&gt;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&lt;REMARK_INFO&gt;</w:t>
            </w:r>
            <w:r>
              <w:rPr>
                <w:rFonts w:ascii="Consolas" w:hAnsi="Consolas" w:eastAsia="Consolas" w:cs="Consolas"/>
                <w:color w:val="008200"/>
                <w:sz w:val="18"/>
              </w:rPr>
              <w:t>&lt;!--</w:t>
            </w:r>
            <w:r>
              <w:rPr>
                <w:rFonts w:hint="eastAsia" w:ascii="微软雅黑" w:hAnsi="微软雅黑" w:eastAsia="微软雅黑" w:cs="微软雅黑"/>
                <w:color w:val="008200"/>
                <w:sz w:val="18"/>
              </w:rPr>
              <w:t>备注，最大长度为</w:t>
            </w:r>
            <w:r>
              <w:rPr>
                <w:rFonts w:hint="eastAsia" w:ascii="Consolas" w:hAnsi="Consolas" w:eastAsia="Consolas" w:cs="Consolas"/>
                <w:color w:val="008200"/>
                <w:sz w:val="18"/>
              </w:rPr>
              <w:t>400</w:t>
            </w:r>
            <w:r>
              <w:rPr>
                <w:rFonts w:hint="eastAsia" w:ascii="微软雅黑" w:hAnsi="微软雅黑" w:eastAsia="微软雅黑" w:cs="微软雅黑"/>
                <w:color w:val="008200"/>
                <w:sz w:val="18"/>
              </w:rPr>
              <w:t>个字符</w:t>
            </w:r>
            <w:r>
              <w:rPr>
                <w:rFonts w:ascii="Consolas" w:hAnsi="Consolas" w:eastAsia="Consolas" w:cs="Consolas"/>
                <w:color w:val="008200"/>
                <w:sz w:val="18"/>
              </w:rPr>
              <w:t>--&gt;</w:t>
            </w:r>
            <w:r>
              <w:rPr>
                <w:rFonts w:ascii="Consolas" w:hAnsi="Consolas" w:eastAsia="Consolas" w:cs="Consolas"/>
                <w:b/>
                <w:color w:val="993300"/>
                <w:sz w:val="18"/>
              </w:rPr>
              <w:t xml:space="preserve">&lt;/REMARK_INFO&gt;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    &lt;/PRO&gt;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&lt;/PRO_LIST&gt;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ab/>
            </w:r>
            <w:r>
              <w:rPr>
                <w:rFonts w:ascii="Consolas" w:hAnsi="Consolas" w:eastAsia="Consolas" w:cs="Consolas"/>
                <w:b/>
                <w:color w:val="993300"/>
                <w:sz w:val="18"/>
              </w:rPr>
              <w:t xml:space="preserve">&lt;/BODY&gt;     </w:t>
            </w:r>
          </w:p>
          <w:p>
            <w:pPr>
              <w:spacing w:after="0"/>
              <w:rPr>
                <w:rFonts w:ascii="Consolas" w:hAnsi="Consolas" w:eastAsia="Consolas" w:cs="Consolas"/>
                <w:b/>
                <w:color w:val="993300"/>
                <w:sz w:val="18"/>
              </w:rPr>
            </w:pPr>
            <w:r>
              <w:rPr>
                <w:rFonts w:ascii="Consolas" w:hAnsi="Consolas" w:eastAsia="Consolas" w:cs="Consolas"/>
                <w:b/>
                <w:color w:val="993300"/>
                <w:sz w:val="18"/>
              </w:rPr>
              <w:tab/>
            </w:r>
            <w:r>
              <w:rPr>
                <w:rFonts w:ascii="Consolas" w:hAnsi="Consolas" w:eastAsia="Consolas" w:cs="Consolas"/>
                <w:b/>
                <w:color w:val="993300"/>
                <w:sz w:val="18"/>
              </w:rPr>
              <w:t xml:space="preserve">&lt;/DATASET&gt;    </w:t>
            </w:r>
          </w:p>
          <w:p>
            <w:pPr>
              <w:spacing w:after="0"/>
              <w:rPr>
                <w:rFonts w:ascii="Consolas" w:hAnsi="Consolas" w:eastAsia="Consolas" w:cs="Consolas"/>
                <w:b/>
                <w:color w:val="993300"/>
                <w:sz w:val="18"/>
              </w:rPr>
            </w:pPr>
            <w:r>
              <w:rPr>
                <w:rFonts w:ascii="Consolas" w:hAnsi="Consolas" w:eastAsia="Consolas" w:cs="Consolas"/>
                <w:b/>
                <w:color w:val="993300"/>
                <w:sz w:val="18"/>
              </w:rPr>
              <w:t>&lt;/xml&gt;</w:t>
            </w:r>
            <w:r>
              <w:rPr>
                <w:rFonts w:ascii="Consolas" w:hAnsi="Consolas" w:eastAsia="Consolas" w:cs="Consolas"/>
                <w:color w:val="5C5C5C"/>
                <w:sz w:val="18"/>
              </w:rPr>
              <w:t xml:space="preserve"> </w:t>
            </w:r>
          </w:p>
        </w:tc>
      </w:tr>
      <w:tr>
        <w:trPr>
          <w:trHeight w:val="318" w:hRule="atLeast"/>
        </w:trPr>
        <w:tc>
          <w:tcPr>
            <w:tcW w:w="344" w:type="dxa"/>
            <w:tcBorders>
              <w:top w:val="single" w:color="000000" w:sz="6" w:space="0"/>
              <w:left w:val="nil"/>
              <w:bottom w:val="nil"/>
              <w:right w:val="single" w:color="6CE26C" w:sz="16" w:space="0"/>
            </w:tcBorders>
            <w:shd w:val="clear" w:color="auto" w:fill="auto"/>
            <w:vAlign w:val="top"/>
          </w:tcPr>
          <w:p>
            <w:pPr>
              <w:rPr>
                <w:rFonts w:ascii="Consolas" w:hAnsi="Consolas" w:eastAsia="Consolas" w:cs="Consolas"/>
                <w:b/>
                <w:color w:val="993300"/>
                <w:sz w:val="18"/>
              </w:rPr>
            </w:pPr>
          </w:p>
        </w:tc>
        <w:tc>
          <w:tcPr>
            <w:tcW w:w="8021" w:type="dxa"/>
            <w:tcBorders>
              <w:top w:val="single" w:color="000000" w:sz="6" w:space="0"/>
              <w:left w:val="single" w:color="6CE26C" w:sz="16" w:space="0"/>
              <w:bottom w:val="nil"/>
              <w:right w:val="nil"/>
            </w:tcBorders>
            <w:shd w:val="clear" w:color="auto" w:fill="F8F8F8"/>
            <w:vAlign w:val="top"/>
          </w:tcPr>
          <w:p>
            <w:pPr>
              <w:spacing w:after="0"/>
              <w:rPr>
                <w:rFonts w:ascii="Consolas" w:hAnsi="Consolas" w:eastAsia="Consolas" w:cs="Consolas"/>
                <w:b/>
                <w:color w:val="993300"/>
                <w:sz w:val="18"/>
              </w:rPr>
            </w:pPr>
          </w:p>
        </w:tc>
      </w:tr>
    </w:tbl>
    <w:p>
      <w:pPr>
        <w:pStyle w:val="4"/>
        <w:spacing w:after="0"/>
        <w:ind w:left="518" w:hanging="533"/>
      </w:pPr>
      <w:bookmarkStart w:id="33" w:name="_Toc471290476"/>
      <w:r>
        <w:rPr>
          <w:sz w:val="32"/>
        </w:rPr>
        <w:t>接口返回</w:t>
      </w:r>
      <w:bookmarkEnd w:id="33"/>
      <w:r>
        <w:rPr>
          <w:rFonts w:ascii="Arial" w:hAnsi="Arial" w:eastAsia="Arial" w:cs="Arial"/>
          <w:sz w:val="32"/>
        </w:rPr>
        <w:t xml:space="preserve"> </w:t>
      </w:r>
    </w:p>
    <w:p>
      <w:pPr>
        <w:spacing w:after="352" w:line="265" w:lineRule="auto"/>
        <w:ind w:left="-5" w:hanging="10"/>
      </w:pPr>
      <w:r>
        <w:rPr>
          <w:rFonts w:ascii="Courier New" w:hAnsi="Courier New" w:eastAsia="Courier New" w:cs="Courier New"/>
          <w:b/>
          <w:sz w:val="20"/>
        </w:rPr>
        <w:t xml:space="preserve">@return </w:t>
      </w:r>
      <w:r>
        <w:rPr>
          <w:rFonts w:ascii="宋体" w:hAnsi="宋体" w:eastAsia="宋体" w:cs="宋体"/>
          <w:sz w:val="20"/>
        </w:rPr>
        <w:t>以字符串形式的返回信息，返回值的格式为：</w:t>
      </w:r>
      <w:r>
        <w:rPr>
          <w:rFonts w:ascii="Courier New" w:hAnsi="Courier New" w:eastAsia="Courier New" w:cs="Courier New"/>
          <w:sz w:val="20"/>
        </w:rPr>
        <w:t xml:space="preserve"> </w:t>
      </w:r>
    </w:p>
    <w:p>
      <w:pPr>
        <w:numPr>
          <w:ilvl w:val="0"/>
          <w:numId w:val="4"/>
        </w:numPr>
        <w:pBdr>
          <w:left w:val="single" w:color="6CE26C" w:sz="16" w:space="0"/>
        </w:pBdr>
        <w:shd w:val="clear" w:color="auto" w:fill="F8F8F8"/>
        <w:spacing w:after="103" w:line="265" w:lineRule="auto"/>
        <w:ind w:hanging="480"/>
      </w:pPr>
      <w:r>
        <w:rPr>
          <w:rFonts w:ascii="Consolas" w:hAnsi="Consolas" w:eastAsia="Consolas" w:cs="Consolas"/>
          <w:b/>
          <w:color w:val="993300"/>
          <w:sz w:val="18"/>
        </w:rPr>
        <w:t xml:space="preserve">&lt;result&gt; </w:t>
      </w:r>
    </w:p>
    <w:p>
      <w:pPr>
        <w:numPr>
          <w:ilvl w:val="0"/>
          <w:numId w:val="4"/>
        </w:numPr>
        <w:pBdr>
          <w:left w:val="single" w:color="6CE26C" w:sz="16" w:space="0"/>
        </w:pBdr>
        <w:shd w:val="clear" w:color="auto" w:fill="F8F8F8"/>
        <w:spacing w:after="103" w:line="265" w:lineRule="auto"/>
        <w:ind w:hanging="480"/>
      </w:pPr>
      <w:r>
        <w:rPr>
          <w:rFonts w:ascii="Consolas" w:hAnsi="Consolas" w:eastAsia="Consolas" w:cs="Consolas"/>
          <w:b/>
          <w:color w:val="993300"/>
          <w:sz w:val="18"/>
        </w:rPr>
        <w:t>&lt;code&gt;</w:t>
      </w:r>
      <w:r>
        <w:rPr>
          <w:rFonts w:ascii="Consolas" w:hAnsi="Consolas" w:eastAsia="Consolas" w:cs="Consolas"/>
          <w:color w:val="FF1493"/>
          <w:sz w:val="18"/>
        </w:rPr>
        <w:t>-1</w:t>
      </w:r>
      <w:r>
        <w:rPr>
          <w:rFonts w:ascii="Consolas" w:hAnsi="Consolas" w:eastAsia="Consolas" w:cs="Consolas"/>
          <w:b/>
          <w:color w:val="993300"/>
          <w:sz w:val="18"/>
        </w:rPr>
        <w:t xml:space="preserve">&lt;/code&gt; </w:t>
      </w:r>
    </w:p>
    <w:p>
      <w:pPr>
        <w:numPr>
          <w:ilvl w:val="0"/>
          <w:numId w:val="4"/>
        </w:numPr>
        <w:pBdr>
          <w:left w:val="single" w:color="6CE26C" w:sz="16" w:space="0"/>
        </w:pBdr>
        <w:shd w:val="clear" w:color="auto" w:fill="F8F8F8"/>
        <w:spacing w:after="0"/>
        <w:ind w:hanging="480"/>
      </w:pPr>
      <w:r>
        <w:rPr>
          <w:rFonts w:ascii="Consolas" w:hAnsi="Consolas" w:eastAsia="Consolas" w:cs="Consolas"/>
          <w:b/>
          <w:color w:val="993300"/>
          <w:sz w:val="18"/>
        </w:rPr>
        <w:t>&lt;reason&gt;</w:t>
      </w:r>
      <w:r>
        <w:rPr>
          <w:rFonts w:ascii="微软雅黑" w:hAnsi="微软雅黑" w:eastAsia="微软雅黑" w:cs="微软雅黑"/>
          <w:color w:val="FF1493"/>
          <w:sz w:val="18"/>
        </w:rPr>
        <w:t>数据重复，请检查文档中有关重复数据的约束条件。</w:t>
      </w:r>
      <w:r>
        <w:rPr>
          <w:rFonts w:ascii="Consolas" w:hAnsi="Consolas" w:eastAsia="Consolas" w:cs="Consolas"/>
          <w:b/>
          <w:color w:val="993300"/>
          <w:sz w:val="18"/>
        </w:rPr>
        <w:t xml:space="preserve">&lt;/reason&gt; </w:t>
      </w:r>
    </w:p>
    <w:p>
      <w:pPr>
        <w:numPr>
          <w:ilvl w:val="0"/>
          <w:numId w:val="4"/>
        </w:numPr>
        <w:pBdr>
          <w:left w:val="single" w:color="6CE26C" w:sz="16" w:space="0"/>
        </w:pBdr>
        <w:shd w:val="clear" w:color="auto" w:fill="F8F8F8"/>
        <w:spacing w:after="375" w:line="265" w:lineRule="auto"/>
        <w:ind w:hanging="480"/>
      </w:pPr>
      <w:r>
        <w:rPr>
          <w:rFonts w:ascii="Consolas" w:hAnsi="Consolas" w:eastAsia="Consolas" w:cs="Consolas"/>
          <w:b/>
          <w:color w:val="993300"/>
          <w:sz w:val="18"/>
        </w:rPr>
        <w:t xml:space="preserve">&lt;/result&gt; </w:t>
      </w:r>
    </w:p>
    <w:p>
      <w:pPr>
        <w:spacing w:after="72" w:line="256" w:lineRule="auto"/>
        <w:ind w:left="-15" w:right="103" w:firstLine="420"/>
        <w:jc w:val="both"/>
      </w:pPr>
      <w:r>
        <w:rPr>
          <w:rFonts w:hint="eastAsia" w:ascii="微软雅黑" w:hAnsi="微软雅黑" w:eastAsia="微软雅黑" w:cs="微软雅黑"/>
          <w:sz w:val="21"/>
        </w:rPr>
        <w:t>其中</w:t>
      </w:r>
      <w:r>
        <w:rPr>
          <w:rFonts w:ascii="微软雅黑" w:hAnsi="微软雅黑" w:eastAsia="微软雅黑" w:cs="微软雅黑"/>
          <w:sz w:val="21"/>
        </w:rPr>
        <w:t>code</w:t>
      </w:r>
      <w:r>
        <w:rPr>
          <w:rFonts w:hint="eastAsia" w:ascii="微软雅黑" w:hAnsi="微软雅黑" w:eastAsia="微软雅黑" w:cs="微软雅黑"/>
          <w:sz w:val="21"/>
        </w:rPr>
        <w:t>表示的是数据推送状态，</w:t>
      </w:r>
      <w:r>
        <w:rPr>
          <w:rFonts w:ascii="微软雅黑" w:hAnsi="微软雅黑" w:eastAsia="微软雅黑" w:cs="微软雅黑"/>
          <w:sz w:val="21"/>
        </w:rPr>
        <w:t>reason</w:t>
      </w:r>
      <w:r>
        <w:rPr>
          <w:rFonts w:hint="eastAsia" w:ascii="微软雅黑" w:hAnsi="微软雅黑" w:eastAsia="微软雅黑" w:cs="微软雅黑"/>
          <w:sz w:val="21"/>
        </w:rPr>
        <w:t>表示数据推送失败的原因，详细描述了您的</w:t>
      </w:r>
      <w:r>
        <w:rPr>
          <w:rFonts w:hint="eastAsia" w:ascii="微软雅黑" w:hAnsi="微软雅黑" w:eastAsia="微软雅黑" w:cs="微软雅黑"/>
        </w:rPr>
        <w:t>数据参数中有哪些不符合的内容，可以根据返回值调试数据。下面是</w:t>
      </w:r>
      <w:r>
        <w:t>code</w:t>
      </w:r>
      <w:r>
        <w:rPr>
          <w:rFonts w:hint="eastAsia" w:ascii="微软雅黑" w:hAnsi="微软雅黑" w:eastAsia="微软雅黑" w:cs="微软雅黑"/>
        </w:rPr>
        <w:t>可能包含的值及状态描述；</w:t>
      </w:r>
      <w:r>
        <w:t xml:space="preserve"> </w:t>
      </w:r>
    </w:p>
    <w:tbl>
      <w:tblPr>
        <w:tblW w:w="8298"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7" w:type="dxa"/>
          <w:left w:w="106" w:type="dxa"/>
          <w:right w:w="104" w:type="dxa"/>
        </w:tblCellMar>
      </w:tblPr>
      <w:tblGrid>
        <w:gridCol w:w="986"/>
        <w:gridCol w:w="3049"/>
        <w:gridCol w:w="4263"/>
      </w:tblGrid>
      <w:tr>
        <w:trPr>
          <w:trHeight w:val="269" w:hRule="atLeast"/>
        </w:trPr>
        <w:tc>
          <w:tcPr>
            <w:tcW w:w="986" w:type="dxa"/>
            <w:tcBorders>
              <w:top w:val="single" w:color="000000" w:sz="4" w:space="0"/>
              <w:left w:val="single" w:color="000000" w:sz="4" w:space="0"/>
              <w:bottom w:val="single" w:color="000000" w:sz="4" w:space="0"/>
              <w:right w:val="single" w:color="000000" w:sz="4" w:space="0"/>
            </w:tcBorders>
            <w:vAlign w:val="top"/>
          </w:tcPr>
          <w:p>
            <w:pPr>
              <w:spacing w:after="0"/>
              <w:ind w:left="86"/>
            </w:pPr>
            <w:r>
              <w:rPr>
                <w:rFonts w:ascii="宋体" w:hAnsi="宋体" w:eastAsia="宋体" w:cs="宋体"/>
                <w:sz w:val="20"/>
              </w:rPr>
              <w:t>状态值</w:t>
            </w:r>
            <w:r>
              <w:rPr>
                <w:rFonts w:ascii="Times New Roman" w:hAnsi="Times New Roman" w:eastAsia="Times New Roman" w:cs="Times New Roman"/>
                <w:sz w:val="20"/>
              </w:rPr>
              <w:t xml:space="preserve"> </w:t>
            </w:r>
          </w:p>
        </w:tc>
        <w:tc>
          <w:tcPr>
            <w:tcW w:w="3049" w:type="dxa"/>
            <w:tcBorders>
              <w:top w:val="single" w:color="000000" w:sz="4" w:space="0"/>
              <w:left w:val="single" w:color="000000" w:sz="4" w:space="0"/>
              <w:bottom w:val="single" w:color="000000" w:sz="4" w:space="0"/>
              <w:right w:val="single" w:color="000000" w:sz="4" w:space="0"/>
            </w:tcBorders>
            <w:vAlign w:val="top"/>
          </w:tcPr>
          <w:p>
            <w:pPr>
              <w:spacing w:after="0"/>
              <w:ind w:right="11"/>
              <w:jc w:val="center"/>
            </w:pPr>
            <w:r>
              <w:rPr>
                <w:rFonts w:ascii="宋体" w:hAnsi="宋体" w:eastAsia="宋体" w:cs="宋体"/>
                <w:sz w:val="20"/>
              </w:rPr>
              <w:t>含义</w:t>
            </w:r>
            <w:r>
              <w:rPr>
                <w:rFonts w:ascii="Times New Roman" w:hAnsi="Times New Roman" w:eastAsia="Times New Roman" w:cs="Times New Roman"/>
                <w:sz w:val="20"/>
              </w:rPr>
              <w:t xml:space="preserve"> </w:t>
            </w:r>
          </w:p>
        </w:tc>
        <w:tc>
          <w:tcPr>
            <w:tcW w:w="4263" w:type="dxa"/>
            <w:tcBorders>
              <w:top w:val="single" w:color="000000" w:sz="4" w:space="0"/>
              <w:left w:val="single" w:color="000000" w:sz="4" w:space="0"/>
              <w:bottom w:val="single" w:color="000000" w:sz="4" w:space="0"/>
              <w:right w:val="single" w:color="000000" w:sz="4" w:space="0"/>
            </w:tcBorders>
            <w:vAlign w:val="top"/>
          </w:tcPr>
          <w:p>
            <w:pPr>
              <w:spacing w:after="0"/>
              <w:ind w:right="7"/>
              <w:jc w:val="center"/>
            </w:pPr>
            <w:r>
              <w:rPr>
                <w:rFonts w:ascii="宋体" w:hAnsi="宋体" w:eastAsia="宋体" w:cs="宋体"/>
                <w:sz w:val="20"/>
              </w:rPr>
              <w:t>备注</w:t>
            </w:r>
            <w:r>
              <w:rPr>
                <w:rFonts w:ascii="Times New Roman" w:hAnsi="Times New Roman" w:eastAsia="Times New Roman" w:cs="Times New Roman"/>
                <w:sz w:val="20"/>
              </w:rPr>
              <w:t xml:space="preserve"> </w:t>
            </w:r>
          </w:p>
        </w:tc>
      </w:tr>
      <w:tr>
        <w:trPr>
          <w:trHeight w:val="271" w:hRule="atLeast"/>
        </w:trPr>
        <w:tc>
          <w:tcPr>
            <w:tcW w:w="986" w:type="dxa"/>
            <w:tcBorders>
              <w:top w:val="single" w:color="000000" w:sz="4" w:space="0"/>
              <w:left w:val="single" w:color="000000" w:sz="4" w:space="0"/>
              <w:bottom w:val="single" w:color="000000" w:sz="4" w:space="0"/>
              <w:right w:val="single" w:color="000000" w:sz="4" w:space="0"/>
            </w:tcBorders>
            <w:vAlign w:val="top"/>
          </w:tcPr>
          <w:p>
            <w:pPr>
              <w:spacing w:after="0"/>
              <w:ind w:right="5"/>
              <w:jc w:val="center"/>
            </w:pPr>
            <w:r>
              <w:rPr>
                <w:rFonts w:ascii="Times New Roman" w:hAnsi="Times New Roman" w:eastAsia="Times New Roman" w:cs="Times New Roman"/>
                <w:sz w:val="20"/>
              </w:rPr>
              <w:t xml:space="preserve">1 </w:t>
            </w:r>
          </w:p>
        </w:tc>
        <w:tc>
          <w:tcPr>
            <w:tcW w:w="3049" w:type="dxa"/>
            <w:tcBorders>
              <w:top w:val="single" w:color="000000" w:sz="4" w:space="0"/>
              <w:left w:val="single" w:color="000000" w:sz="4" w:space="0"/>
              <w:bottom w:val="single" w:color="000000" w:sz="4" w:space="0"/>
              <w:right w:val="single" w:color="000000" w:sz="4" w:space="0"/>
            </w:tcBorders>
            <w:vAlign w:val="top"/>
          </w:tcPr>
          <w:p>
            <w:pPr>
              <w:spacing w:after="0"/>
            </w:pPr>
            <w:r>
              <w:rPr>
                <w:rFonts w:ascii="宋体" w:hAnsi="宋体" w:eastAsia="宋体" w:cs="宋体"/>
                <w:sz w:val="20"/>
              </w:rPr>
              <w:t>数据发送失败</w:t>
            </w:r>
            <w:r>
              <w:rPr>
                <w:rFonts w:ascii="Times New Roman" w:hAnsi="Times New Roman" w:eastAsia="Times New Roman" w:cs="Times New Roman"/>
                <w:sz w:val="20"/>
              </w:rPr>
              <w:t xml:space="preserve"> </w:t>
            </w:r>
          </w:p>
        </w:tc>
        <w:tc>
          <w:tcPr>
            <w:tcW w:w="4263" w:type="dxa"/>
            <w:tcBorders>
              <w:top w:val="single" w:color="000000" w:sz="4" w:space="0"/>
              <w:left w:val="single" w:color="000000" w:sz="4" w:space="0"/>
              <w:bottom w:val="single" w:color="000000" w:sz="4" w:space="0"/>
              <w:right w:val="single" w:color="000000" w:sz="4" w:space="0"/>
            </w:tcBorders>
            <w:vAlign w:val="top"/>
          </w:tcPr>
          <w:p>
            <w:pPr>
              <w:spacing w:after="0"/>
              <w:ind w:left="2"/>
              <w:jc w:val="both"/>
            </w:pPr>
            <w:r>
              <w:rPr>
                <w:rFonts w:ascii="宋体" w:hAnsi="宋体" w:eastAsia="宋体" w:cs="宋体"/>
                <w:sz w:val="20"/>
              </w:rPr>
              <w:t>接口在解释接收到的数据时出现异常返回该值</w:t>
            </w:r>
            <w:r>
              <w:rPr>
                <w:rFonts w:ascii="Times New Roman" w:hAnsi="Times New Roman" w:eastAsia="Times New Roman" w:cs="Times New Roman"/>
                <w:sz w:val="20"/>
              </w:rPr>
              <w:t xml:space="preserve"> </w:t>
            </w:r>
          </w:p>
        </w:tc>
      </w:tr>
      <w:tr>
        <w:trPr>
          <w:trHeight w:val="269" w:hRule="atLeast"/>
        </w:trPr>
        <w:tc>
          <w:tcPr>
            <w:tcW w:w="986" w:type="dxa"/>
            <w:tcBorders>
              <w:top w:val="single" w:color="000000" w:sz="4" w:space="0"/>
              <w:left w:val="single" w:color="000000" w:sz="4" w:space="0"/>
              <w:bottom w:val="single" w:color="000000" w:sz="4" w:space="0"/>
              <w:right w:val="single" w:color="000000" w:sz="4" w:space="0"/>
            </w:tcBorders>
            <w:vAlign w:val="top"/>
          </w:tcPr>
          <w:p>
            <w:pPr>
              <w:spacing w:after="0"/>
              <w:ind w:right="5"/>
              <w:jc w:val="center"/>
            </w:pPr>
            <w:r>
              <w:rPr>
                <w:rFonts w:ascii="Times New Roman" w:hAnsi="Times New Roman" w:eastAsia="Times New Roman" w:cs="Times New Roman"/>
                <w:sz w:val="20"/>
              </w:rPr>
              <w:t xml:space="preserve">0 </w:t>
            </w:r>
          </w:p>
        </w:tc>
        <w:tc>
          <w:tcPr>
            <w:tcW w:w="3049" w:type="dxa"/>
            <w:tcBorders>
              <w:top w:val="single" w:color="000000" w:sz="4" w:space="0"/>
              <w:left w:val="single" w:color="000000" w:sz="4" w:space="0"/>
              <w:bottom w:val="single" w:color="000000" w:sz="4" w:space="0"/>
              <w:right w:val="single" w:color="000000" w:sz="4" w:space="0"/>
            </w:tcBorders>
            <w:vAlign w:val="top"/>
          </w:tcPr>
          <w:p>
            <w:pPr>
              <w:spacing w:after="0"/>
            </w:pPr>
            <w:r>
              <w:rPr>
                <w:rFonts w:ascii="宋体" w:hAnsi="宋体" w:eastAsia="宋体" w:cs="宋体"/>
                <w:sz w:val="20"/>
              </w:rPr>
              <w:t>数据</w:t>
            </w:r>
            <w:r>
              <w:rPr>
                <w:rFonts w:hint="eastAsia" w:ascii="宋体" w:hAnsi="宋体" w:eastAsia="宋体" w:cs="宋体"/>
                <w:sz w:val="20"/>
              </w:rPr>
              <w:t>发送</w:t>
            </w:r>
            <w:r>
              <w:rPr>
                <w:rFonts w:ascii="宋体" w:hAnsi="宋体" w:eastAsia="宋体" w:cs="宋体"/>
                <w:sz w:val="20"/>
              </w:rPr>
              <w:t>成功</w:t>
            </w:r>
            <w:r>
              <w:rPr>
                <w:rFonts w:ascii="Times New Roman" w:hAnsi="Times New Roman" w:eastAsia="Times New Roman" w:cs="Times New Roman"/>
                <w:sz w:val="20"/>
              </w:rPr>
              <w:t xml:space="preserve"> </w:t>
            </w:r>
          </w:p>
        </w:tc>
        <w:tc>
          <w:tcPr>
            <w:tcW w:w="4263" w:type="dxa"/>
            <w:tcBorders>
              <w:top w:val="single" w:color="000000" w:sz="4" w:space="0"/>
              <w:left w:val="single" w:color="000000" w:sz="4" w:space="0"/>
              <w:bottom w:val="single" w:color="000000" w:sz="4" w:space="0"/>
              <w:right w:val="single" w:color="000000" w:sz="4" w:space="0"/>
            </w:tcBorders>
            <w:vAlign w:val="top"/>
          </w:tcPr>
          <w:p>
            <w:pPr>
              <w:spacing w:after="0"/>
              <w:ind w:left="2"/>
            </w:pPr>
            <w:r>
              <w:rPr>
                <w:rFonts w:ascii="宋体" w:hAnsi="宋体" w:eastAsia="宋体" w:cs="宋体"/>
                <w:sz w:val="20"/>
              </w:rPr>
              <w:t>成功接收数据并按规范校验通过时返回该值</w:t>
            </w:r>
            <w:r>
              <w:rPr>
                <w:rFonts w:ascii="Times New Roman" w:hAnsi="Times New Roman" w:eastAsia="Times New Roman" w:cs="Times New Roman"/>
                <w:sz w:val="20"/>
              </w:rPr>
              <w:t xml:space="preserve"> </w:t>
            </w:r>
          </w:p>
        </w:tc>
      </w:tr>
      <w:tr>
        <w:trPr>
          <w:trHeight w:val="529" w:hRule="atLeast"/>
        </w:trPr>
        <w:tc>
          <w:tcPr>
            <w:tcW w:w="986" w:type="dxa"/>
            <w:tcBorders>
              <w:top w:val="single" w:color="000000" w:sz="4" w:space="0"/>
              <w:left w:val="single" w:color="000000" w:sz="4" w:space="0"/>
              <w:bottom w:val="single" w:color="000000" w:sz="4" w:space="0"/>
              <w:right w:val="single" w:color="000000" w:sz="4" w:space="0"/>
            </w:tcBorders>
            <w:vAlign w:val="top"/>
          </w:tcPr>
          <w:p>
            <w:pPr>
              <w:spacing w:after="0"/>
              <w:ind w:right="8"/>
              <w:jc w:val="center"/>
            </w:pPr>
            <w:r>
              <w:rPr>
                <w:rFonts w:ascii="Times New Roman" w:hAnsi="Times New Roman" w:eastAsia="Times New Roman" w:cs="Times New Roman"/>
                <w:sz w:val="20"/>
              </w:rPr>
              <w:t xml:space="preserve">-1 </w:t>
            </w:r>
          </w:p>
        </w:tc>
        <w:tc>
          <w:tcPr>
            <w:tcW w:w="3049" w:type="dxa"/>
            <w:tcBorders>
              <w:top w:val="single" w:color="000000" w:sz="4" w:space="0"/>
              <w:left w:val="single" w:color="000000" w:sz="4" w:space="0"/>
              <w:bottom w:val="single" w:color="000000" w:sz="4" w:space="0"/>
              <w:right w:val="single" w:color="000000" w:sz="4" w:space="0"/>
            </w:tcBorders>
            <w:vAlign w:val="top"/>
          </w:tcPr>
          <w:p>
            <w:pPr>
              <w:spacing w:after="0"/>
            </w:pPr>
            <w:r>
              <w:rPr>
                <w:rFonts w:ascii="宋体" w:hAnsi="宋体" w:eastAsia="宋体" w:cs="宋体"/>
                <w:sz w:val="20"/>
              </w:rPr>
              <w:t>重复数据</w:t>
            </w:r>
            <w:r>
              <w:rPr>
                <w:rFonts w:ascii="Times New Roman" w:hAnsi="Times New Roman" w:eastAsia="Times New Roman" w:cs="Times New Roman"/>
                <w:sz w:val="20"/>
              </w:rPr>
              <w:t xml:space="preserve"> </w:t>
            </w:r>
          </w:p>
        </w:tc>
        <w:tc>
          <w:tcPr>
            <w:tcW w:w="4263" w:type="dxa"/>
            <w:tcBorders>
              <w:top w:val="single" w:color="000000" w:sz="4" w:space="0"/>
              <w:left w:val="single" w:color="000000" w:sz="4" w:space="0"/>
              <w:bottom w:val="single" w:color="000000" w:sz="4" w:space="0"/>
              <w:right w:val="single" w:color="000000" w:sz="4" w:space="0"/>
            </w:tcBorders>
            <w:vAlign w:val="top"/>
          </w:tcPr>
          <w:p>
            <w:pPr>
              <w:spacing w:after="0"/>
              <w:ind w:left="2"/>
              <w:jc w:val="both"/>
            </w:pPr>
            <w:r>
              <w:rPr>
                <w:rFonts w:ascii="宋体" w:hAnsi="宋体" w:eastAsia="宋体" w:cs="宋体"/>
                <w:sz w:val="20"/>
              </w:rPr>
              <w:t>根据接口约束事项进行重复数据判断时返回该值</w:t>
            </w:r>
            <w:r>
              <w:rPr>
                <w:rFonts w:ascii="Times New Roman" w:hAnsi="Times New Roman" w:eastAsia="Times New Roman" w:cs="Times New Roman"/>
                <w:sz w:val="20"/>
              </w:rPr>
              <w:t xml:space="preserve"> </w:t>
            </w:r>
          </w:p>
        </w:tc>
      </w:tr>
      <w:tr>
        <w:trPr>
          <w:trHeight w:val="269" w:hRule="atLeast"/>
        </w:trPr>
        <w:tc>
          <w:tcPr>
            <w:tcW w:w="986" w:type="dxa"/>
            <w:tcBorders>
              <w:top w:val="single" w:color="000000" w:sz="4" w:space="0"/>
              <w:left w:val="single" w:color="000000" w:sz="4" w:space="0"/>
              <w:bottom w:val="single" w:color="000000" w:sz="4" w:space="0"/>
              <w:right w:val="single" w:color="000000" w:sz="4" w:space="0"/>
            </w:tcBorders>
            <w:vAlign w:val="top"/>
          </w:tcPr>
          <w:p>
            <w:pPr>
              <w:spacing w:after="0"/>
              <w:ind w:right="5"/>
              <w:jc w:val="center"/>
            </w:pPr>
            <w:r>
              <w:rPr>
                <w:rFonts w:ascii="Times New Roman" w:hAnsi="Times New Roman" w:eastAsia="Times New Roman" w:cs="Times New Roman"/>
                <w:sz w:val="20"/>
              </w:rPr>
              <w:t xml:space="preserve">2 </w:t>
            </w:r>
          </w:p>
        </w:tc>
        <w:tc>
          <w:tcPr>
            <w:tcW w:w="3049" w:type="dxa"/>
            <w:tcBorders>
              <w:top w:val="single" w:color="000000" w:sz="4" w:space="0"/>
              <w:left w:val="single" w:color="000000" w:sz="4" w:space="0"/>
              <w:bottom w:val="single" w:color="000000" w:sz="4" w:space="0"/>
              <w:right w:val="single" w:color="000000" w:sz="4" w:space="0"/>
            </w:tcBorders>
            <w:vAlign w:val="top"/>
          </w:tcPr>
          <w:p>
            <w:pPr>
              <w:spacing w:after="0"/>
            </w:pPr>
            <w:r>
              <w:rPr>
                <w:rFonts w:ascii="宋体" w:hAnsi="宋体" w:eastAsia="宋体" w:cs="宋体"/>
                <w:sz w:val="20"/>
              </w:rPr>
              <w:t>数据不规范</w:t>
            </w:r>
            <w:r>
              <w:rPr>
                <w:rFonts w:ascii="Times New Roman" w:hAnsi="Times New Roman" w:eastAsia="Times New Roman" w:cs="Times New Roman"/>
                <w:sz w:val="20"/>
              </w:rPr>
              <w:t xml:space="preserve"> </w:t>
            </w:r>
          </w:p>
        </w:tc>
        <w:tc>
          <w:tcPr>
            <w:tcW w:w="4263" w:type="dxa"/>
            <w:tcBorders>
              <w:top w:val="single" w:color="000000" w:sz="4" w:space="0"/>
              <w:left w:val="single" w:color="000000" w:sz="4" w:space="0"/>
              <w:bottom w:val="single" w:color="000000" w:sz="4" w:space="0"/>
              <w:right w:val="single" w:color="000000" w:sz="4" w:space="0"/>
            </w:tcBorders>
            <w:vAlign w:val="top"/>
          </w:tcPr>
          <w:p>
            <w:pPr>
              <w:spacing w:after="0"/>
              <w:ind w:left="2"/>
              <w:jc w:val="both"/>
            </w:pPr>
            <w:r>
              <w:rPr>
                <w:rFonts w:ascii="宋体" w:hAnsi="宋体" w:eastAsia="宋体" w:cs="宋体"/>
                <w:sz w:val="20"/>
              </w:rPr>
              <w:t>成功接收数据，但按规范校验通过时返回该值</w:t>
            </w:r>
            <w:r>
              <w:rPr>
                <w:rFonts w:ascii="Times New Roman" w:hAnsi="Times New Roman" w:eastAsia="Times New Roman" w:cs="Times New Roman"/>
                <w:sz w:val="20"/>
              </w:rPr>
              <w:t xml:space="preserve"> </w:t>
            </w:r>
          </w:p>
        </w:tc>
      </w:tr>
      <w:tr>
        <w:trPr>
          <w:trHeight w:val="530" w:hRule="atLeast"/>
        </w:trPr>
        <w:tc>
          <w:tcPr>
            <w:tcW w:w="986" w:type="dxa"/>
            <w:tcBorders>
              <w:top w:val="single" w:color="000000" w:sz="4" w:space="0"/>
              <w:left w:val="single" w:color="000000" w:sz="4" w:space="0"/>
              <w:bottom w:val="single" w:color="000000" w:sz="4" w:space="0"/>
              <w:right w:val="single" w:color="000000" w:sz="4" w:space="0"/>
            </w:tcBorders>
            <w:vAlign w:val="top"/>
          </w:tcPr>
          <w:p>
            <w:pPr>
              <w:spacing w:after="0"/>
              <w:ind w:right="5"/>
              <w:jc w:val="center"/>
            </w:pPr>
            <w:r>
              <w:rPr>
                <w:rFonts w:ascii="Times New Roman" w:hAnsi="Times New Roman" w:eastAsia="Times New Roman" w:cs="Times New Roman"/>
                <w:sz w:val="20"/>
              </w:rPr>
              <w:t xml:space="preserve">3 </w:t>
            </w:r>
          </w:p>
        </w:tc>
        <w:tc>
          <w:tcPr>
            <w:tcW w:w="3049" w:type="dxa"/>
            <w:tcBorders>
              <w:top w:val="single" w:color="000000" w:sz="4" w:space="0"/>
              <w:left w:val="single" w:color="000000" w:sz="4" w:space="0"/>
              <w:bottom w:val="single" w:color="000000" w:sz="4" w:space="0"/>
              <w:right w:val="single" w:color="000000" w:sz="4" w:space="0"/>
            </w:tcBorders>
            <w:vAlign w:val="top"/>
          </w:tcPr>
          <w:p>
            <w:pPr>
              <w:spacing w:after="0"/>
            </w:pPr>
            <w:r>
              <w:rPr>
                <w:rFonts w:ascii="宋体" w:hAnsi="宋体" w:eastAsia="宋体" w:cs="宋体"/>
                <w:sz w:val="20"/>
              </w:rPr>
              <w:t>数据库异常，导入失败</w:t>
            </w:r>
            <w:r>
              <w:rPr>
                <w:rFonts w:ascii="Times New Roman" w:hAnsi="Times New Roman" w:eastAsia="Times New Roman" w:cs="Times New Roman"/>
                <w:sz w:val="20"/>
              </w:rPr>
              <w:t xml:space="preserve"> </w:t>
            </w:r>
          </w:p>
        </w:tc>
        <w:tc>
          <w:tcPr>
            <w:tcW w:w="4263" w:type="dxa"/>
            <w:tcBorders>
              <w:top w:val="single" w:color="000000" w:sz="4" w:space="0"/>
              <w:left w:val="single" w:color="000000" w:sz="4" w:space="0"/>
              <w:bottom w:val="single" w:color="000000" w:sz="4" w:space="0"/>
              <w:right w:val="single" w:color="000000" w:sz="4" w:space="0"/>
            </w:tcBorders>
            <w:vAlign w:val="top"/>
          </w:tcPr>
          <w:p>
            <w:pPr>
              <w:spacing w:after="0"/>
              <w:ind w:left="2"/>
            </w:pPr>
            <w:r>
              <w:rPr>
                <w:rFonts w:ascii="宋体" w:hAnsi="宋体" w:eastAsia="宋体" w:cs="宋体"/>
                <w:sz w:val="20"/>
              </w:rPr>
              <w:t>接收端已完成数据校验，但在存储入</w:t>
            </w:r>
            <w:r>
              <w:rPr>
                <w:rFonts w:hint="eastAsia" w:ascii="宋体" w:hAnsi="宋体" w:eastAsia="宋体" w:cs="宋体"/>
                <w:sz w:val="20"/>
              </w:rPr>
              <w:t>库</w:t>
            </w:r>
            <w:r>
              <w:rPr>
                <w:rFonts w:ascii="宋体" w:hAnsi="宋体" w:eastAsia="宋体" w:cs="宋体"/>
                <w:sz w:val="20"/>
              </w:rPr>
              <w:t>出现异常时返回该值</w:t>
            </w:r>
            <w:r>
              <w:rPr>
                <w:rFonts w:ascii="Times New Roman" w:hAnsi="Times New Roman" w:eastAsia="Times New Roman" w:cs="Times New Roman"/>
                <w:sz w:val="20"/>
              </w:rPr>
              <w:t xml:space="preserve"> </w:t>
            </w:r>
          </w:p>
        </w:tc>
      </w:tr>
    </w:tbl>
    <w:p>
      <w:pPr>
        <w:spacing w:after="217"/>
      </w:pPr>
    </w:p>
    <w:p>
      <w:pPr>
        <w:spacing w:after="2" w:line="256" w:lineRule="auto"/>
        <w:jc w:val="both"/>
      </w:pPr>
      <w:r>
        <w:rPr>
          <w:rFonts w:ascii="微软雅黑" w:hAnsi="微软雅黑" w:eastAsia="微软雅黑" w:cs="微软雅黑"/>
          <w:sz w:val="21"/>
        </w:rPr>
        <w:t>当接口接收数据时将按照接口规范及约束对传入的数据项目进行规范性、完整性检查。</w:t>
      </w:r>
    </w:p>
    <w:p>
      <w:pPr>
        <w:spacing w:after="418" w:line="256" w:lineRule="auto"/>
        <w:ind w:left="-5" w:hanging="10"/>
        <w:jc w:val="both"/>
      </w:pPr>
      <w:r>
        <w:rPr>
          <w:rFonts w:ascii="微软雅黑" w:hAnsi="微软雅黑" w:eastAsia="微软雅黑" w:cs="微软雅黑"/>
          <w:sz w:val="21"/>
        </w:rPr>
        <w:t>如果传入的数据不满足规范要求将不接收数据，并向调用方返回检查后的结果状态值</w:t>
      </w:r>
      <w:r>
        <w:rPr>
          <w:rFonts w:hint="eastAsia" w:ascii="微软雅黑" w:hAnsi="微软雅黑" w:eastAsia="微软雅黑" w:cs="微软雅黑"/>
          <w:sz w:val="21"/>
        </w:rPr>
        <w:t>。</w:t>
      </w:r>
      <w:r>
        <w:rPr>
          <w:rFonts w:ascii="Arial" w:hAnsi="Arial" w:eastAsia="Arial" w:cs="Arial"/>
          <w:sz w:val="21"/>
        </w:rPr>
        <w:t xml:space="preserve"> </w:t>
      </w:r>
    </w:p>
    <w:p>
      <w:pPr>
        <w:pStyle w:val="2"/>
        <w:spacing w:after="90"/>
        <w:ind w:left="475" w:right="0" w:hanging="490"/>
      </w:pPr>
      <w:bookmarkStart w:id="34" w:name="_Toc468697074"/>
      <w:bookmarkEnd w:id="34"/>
      <w:bookmarkStart w:id="35" w:name="_Toc468697075"/>
      <w:bookmarkEnd w:id="35"/>
      <w:bookmarkStart w:id="36" w:name="_Toc471290477"/>
      <w:r>
        <w:t>附录</w:t>
      </w:r>
      <w:bookmarkEnd w:id="36"/>
      <w:r>
        <w:rPr>
          <w:rFonts w:ascii="Arial" w:hAnsi="Arial" w:eastAsia="Arial" w:cs="Arial"/>
        </w:rPr>
        <w:t xml:space="preserve"> </w:t>
      </w:r>
    </w:p>
    <w:p>
      <w:pPr>
        <w:pStyle w:val="4"/>
        <w:spacing w:after="0"/>
        <w:ind w:left="518" w:hanging="533"/>
      </w:pPr>
      <w:bookmarkStart w:id="37" w:name="_Toc471290478"/>
      <w:r>
        <w:rPr>
          <w:sz w:val="32"/>
        </w:rPr>
        <w:t>数据字典</w:t>
      </w:r>
      <w:bookmarkEnd w:id="37"/>
      <w:r>
        <w:rPr>
          <w:rFonts w:ascii="Arial" w:hAnsi="Arial" w:eastAsia="Arial" w:cs="Arial"/>
          <w:sz w:val="32"/>
        </w:rPr>
        <w:t xml:space="preserve"> </w:t>
      </w:r>
    </w:p>
    <w:p>
      <w:pPr>
        <w:spacing w:after="438" w:line="256" w:lineRule="auto"/>
        <w:ind w:left="-15" w:right="106" w:firstLine="420"/>
        <w:jc w:val="both"/>
      </w:pPr>
      <w:r>
        <w:rPr>
          <w:rFonts w:ascii="微软雅黑" w:hAnsi="微软雅黑" w:eastAsia="微软雅黑" w:cs="微软雅黑"/>
          <w:sz w:val="21"/>
        </w:rPr>
        <w:t>请参见《基础数据字典</w:t>
      </w:r>
      <w:r>
        <w:rPr>
          <w:rFonts w:ascii="Arial" w:hAnsi="Arial" w:eastAsia="Arial" w:cs="Arial"/>
          <w:sz w:val="21"/>
        </w:rPr>
        <w:t>.xlsx</w:t>
      </w:r>
      <w:r>
        <w:rPr>
          <w:rFonts w:ascii="微软雅黑" w:hAnsi="微软雅黑" w:eastAsia="微软雅黑" w:cs="微软雅黑"/>
          <w:sz w:val="21"/>
        </w:rPr>
        <w:t>》文档，文档中包含品目字典、</w:t>
      </w:r>
      <w:r>
        <w:rPr>
          <w:rFonts w:hint="eastAsia" w:ascii="微软雅黑" w:hAnsi="微软雅黑" w:eastAsia="微软雅黑" w:cs="微软雅黑"/>
          <w:sz w:val="21"/>
        </w:rPr>
        <w:t>品牌</w:t>
      </w:r>
      <w:r>
        <w:rPr>
          <w:rFonts w:ascii="微软雅黑" w:hAnsi="微软雅黑" w:eastAsia="微软雅黑" w:cs="微软雅黑"/>
          <w:sz w:val="21"/>
        </w:rPr>
        <w:t>字典。数据均来自于财政部或其他相关部门的规范。</w:t>
      </w:r>
    </w:p>
    <w:p>
      <w:pPr>
        <w:pStyle w:val="4"/>
        <w:spacing w:after="164"/>
        <w:ind w:left="518" w:hanging="533"/>
      </w:pPr>
      <w:bookmarkStart w:id="38" w:name="_Toc471290479"/>
      <w:r>
        <w:rPr>
          <w:sz w:val="32"/>
        </w:rPr>
        <w:t>常见问题</w:t>
      </w:r>
      <w:bookmarkEnd w:id="38"/>
      <w:r>
        <w:rPr>
          <w:rFonts w:ascii="Arial" w:hAnsi="Arial" w:eastAsia="Arial" w:cs="Arial"/>
          <w:sz w:val="32"/>
        </w:rPr>
        <w:t xml:space="preserve"> </w:t>
      </w:r>
    </w:p>
    <w:p>
      <w:pPr>
        <w:pStyle w:val="6"/>
        <w:ind w:left="827" w:hanging="842"/>
      </w:pPr>
      <w:bookmarkStart w:id="39" w:name="_Toc471290480"/>
      <w:r>
        <w:rPr>
          <w:rFonts w:ascii="微软雅黑" w:hAnsi="微软雅黑" w:eastAsia="微软雅黑" w:cs="微软雅黑"/>
        </w:rPr>
        <w:t>接口账号</w:t>
      </w:r>
      <w:bookmarkEnd w:id="39"/>
      <w:r>
        <w:t xml:space="preserve"> </w:t>
      </w:r>
    </w:p>
    <w:p>
      <w:pPr>
        <w:spacing w:after="344" w:line="256" w:lineRule="auto"/>
        <w:ind w:left="-15" w:firstLine="420"/>
        <w:jc w:val="both"/>
      </w:pPr>
      <w:r>
        <w:rPr>
          <w:rFonts w:ascii="微软雅黑" w:hAnsi="微软雅黑" w:eastAsia="微软雅黑" w:cs="微软雅黑"/>
          <w:sz w:val="21"/>
        </w:rPr>
        <w:t>接口系统的验证账号采用政府采购交易管理系统中的用户名和密码，请确保已经登记开通相关账号权限。</w:t>
      </w:r>
      <w:r>
        <w:rPr>
          <w:rFonts w:ascii="Arial" w:hAnsi="Arial" w:eastAsia="Arial" w:cs="Arial"/>
          <w:sz w:val="21"/>
        </w:rPr>
        <w:t xml:space="preserve"> </w:t>
      </w:r>
    </w:p>
    <w:p>
      <w:pPr>
        <w:pStyle w:val="6"/>
        <w:ind w:left="686" w:hanging="701"/>
      </w:pPr>
      <w:bookmarkStart w:id="40" w:name="_Toc471290481"/>
      <w:r>
        <w:rPr>
          <w:rFonts w:ascii="微软雅黑" w:hAnsi="微软雅黑" w:eastAsia="微软雅黑" w:cs="微软雅黑"/>
        </w:rPr>
        <w:t>品目与基础数据字典品目不一致时，如何填写品目数据？</w:t>
      </w:r>
      <w:bookmarkEnd w:id="40"/>
      <w:r>
        <w:t xml:space="preserve"> </w:t>
      </w:r>
    </w:p>
    <w:p>
      <w:pPr>
        <w:spacing w:after="330" w:line="256" w:lineRule="auto"/>
        <w:ind w:left="-15" w:firstLine="420"/>
        <w:jc w:val="both"/>
      </w:pPr>
      <w:r>
        <w:rPr>
          <w:rFonts w:ascii="微软雅黑" w:hAnsi="微软雅黑" w:eastAsia="微软雅黑" w:cs="微软雅黑"/>
          <w:sz w:val="21"/>
        </w:rPr>
        <w:t>《基础数据字典</w:t>
      </w:r>
      <w:r>
        <w:rPr>
          <w:rFonts w:ascii="Arial" w:hAnsi="Arial" w:eastAsia="Arial" w:cs="Arial"/>
          <w:sz w:val="21"/>
        </w:rPr>
        <w:t>.xlsx</w:t>
      </w:r>
      <w:r>
        <w:rPr>
          <w:rFonts w:ascii="微软雅黑" w:hAnsi="微软雅黑" w:eastAsia="微软雅黑" w:cs="微软雅黑"/>
          <w:sz w:val="21"/>
        </w:rPr>
        <w:t xml:space="preserve">》中的品目为财政部国库司 </w:t>
      </w:r>
      <w:r>
        <w:rPr>
          <w:rFonts w:ascii="Arial" w:hAnsi="Arial" w:eastAsia="Arial" w:cs="Arial"/>
          <w:sz w:val="21"/>
        </w:rPr>
        <w:t xml:space="preserve">2013 </w:t>
      </w:r>
      <w:r>
        <w:rPr>
          <w:rFonts w:ascii="微软雅黑" w:hAnsi="微软雅黑" w:eastAsia="微软雅黑" w:cs="微软雅黑"/>
          <w:sz w:val="21"/>
        </w:rPr>
        <w:t>年发布的版本（财库</w:t>
      </w:r>
      <w:r>
        <w:rPr>
          <w:rFonts w:ascii="Arial" w:hAnsi="Arial" w:eastAsia="Arial" w:cs="Arial"/>
          <w:sz w:val="21"/>
        </w:rPr>
        <w:t xml:space="preserve">[2013]189 </w:t>
      </w:r>
      <w:r>
        <w:rPr>
          <w:rFonts w:ascii="微软雅黑" w:hAnsi="微软雅黑" w:eastAsia="微软雅黑" w:cs="微软雅黑"/>
          <w:sz w:val="21"/>
        </w:rPr>
        <w:t>号），如品目出现差异，可选择上一级品目</w:t>
      </w:r>
      <w:r>
        <w:rPr>
          <w:rFonts w:hint="eastAsia" w:ascii="微软雅黑" w:hAnsi="微软雅黑" w:eastAsia="微软雅黑" w:cs="微软雅黑"/>
          <w:sz w:val="21"/>
        </w:rPr>
        <w:t>，</w:t>
      </w:r>
      <w:r>
        <w:rPr>
          <w:rFonts w:ascii="微软雅黑" w:hAnsi="微软雅黑" w:eastAsia="微软雅黑" w:cs="微软雅黑"/>
          <w:sz w:val="21"/>
        </w:rPr>
        <w:t>但应以财政部正式下发</w:t>
      </w:r>
      <w:r>
        <w:rPr>
          <w:rFonts w:hint="eastAsia" w:ascii="微软雅黑" w:hAnsi="微软雅黑" w:eastAsia="微软雅黑" w:cs="微软雅黑"/>
          <w:sz w:val="21"/>
        </w:rPr>
        <w:t>的品目为准</w:t>
      </w:r>
      <w:r>
        <w:rPr>
          <w:rFonts w:ascii="微软雅黑" w:hAnsi="微软雅黑" w:eastAsia="微软雅黑" w:cs="微软雅黑"/>
          <w:sz w:val="21"/>
        </w:rPr>
        <w:t>。</w:t>
      </w:r>
      <w:r>
        <w:rPr>
          <w:rFonts w:ascii="Arial" w:hAnsi="Arial" w:eastAsia="Arial" w:cs="Arial"/>
          <w:sz w:val="21"/>
        </w:rPr>
        <w:t xml:space="preserve"> </w:t>
      </w:r>
    </w:p>
    <w:p>
      <w:pPr>
        <w:pStyle w:val="6"/>
        <w:ind w:left="686" w:hanging="701"/>
      </w:pPr>
      <w:bookmarkStart w:id="41" w:name="_Toc471290482"/>
      <w:r>
        <w:rPr>
          <w:rFonts w:ascii="微软雅黑" w:hAnsi="微软雅黑" w:eastAsia="微软雅黑" w:cs="微软雅黑"/>
        </w:rPr>
        <w:t>调试说明</w:t>
      </w:r>
      <w:bookmarkEnd w:id="41"/>
      <w:r>
        <w:t xml:space="preserve"> </w:t>
      </w:r>
    </w:p>
    <w:p>
      <w:pPr>
        <w:spacing w:after="49" w:line="256" w:lineRule="auto"/>
        <w:ind w:left="430" w:hanging="10"/>
        <w:jc w:val="both"/>
      </w:pPr>
      <w:r>
        <w:rPr>
          <w:rFonts w:ascii="微软雅黑" w:hAnsi="微软雅黑" w:eastAsia="微软雅黑" w:cs="微软雅黑"/>
          <w:sz w:val="21"/>
        </w:rPr>
        <w:t>调试完成的单位可以直接联系中国政府采购网确认启用正式接口时间。</w:t>
      </w:r>
      <w:r>
        <w:rPr>
          <w:rFonts w:ascii="Arial" w:hAnsi="Arial" w:eastAsia="Arial" w:cs="Arial"/>
          <w:sz w:val="21"/>
        </w:rPr>
        <w:t xml:space="preserve"> </w:t>
      </w:r>
    </w:p>
    <w:p>
      <w:pPr>
        <w:spacing w:after="89" w:line="231" w:lineRule="auto"/>
        <w:ind w:left="-15" w:firstLine="410"/>
      </w:pPr>
      <w:r>
        <w:rPr>
          <w:rFonts w:ascii="微软雅黑" w:hAnsi="微软雅黑" w:eastAsia="微软雅黑" w:cs="微软雅黑"/>
          <w:sz w:val="21"/>
        </w:rPr>
        <w:t>调试期间</w:t>
      </w:r>
      <w:r>
        <w:rPr>
          <w:rFonts w:hint="eastAsia" w:ascii="微软雅黑" w:hAnsi="微软雅黑" w:eastAsia="微软雅黑" w:cs="微软雅黑"/>
          <w:sz w:val="21"/>
        </w:rPr>
        <w:t>各单位</w:t>
      </w:r>
      <w:r>
        <w:rPr>
          <w:rFonts w:ascii="微软雅黑" w:hAnsi="微软雅黑" w:eastAsia="微软雅黑" w:cs="微软雅黑"/>
          <w:sz w:val="21"/>
        </w:rPr>
        <w:t>请用中国政府采购网</w:t>
      </w:r>
      <w:r>
        <w:rPr>
          <w:rFonts w:hint="eastAsia" w:ascii="微软雅黑" w:hAnsi="微软雅黑" w:eastAsia="微软雅黑" w:cs="微软雅黑"/>
          <w:sz w:val="21"/>
        </w:rPr>
        <w:t>指定</w:t>
      </w:r>
      <w:r>
        <w:rPr>
          <w:rFonts w:ascii="微软雅黑" w:hAnsi="微软雅黑" w:eastAsia="微软雅黑" w:cs="微软雅黑"/>
          <w:sz w:val="21"/>
        </w:rPr>
        <w:t>的</w:t>
      </w:r>
      <w:r>
        <w:rPr>
          <w:rFonts w:hint="eastAsia" w:ascii="微软雅黑" w:hAnsi="微软雅黑" w:eastAsia="微软雅黑" w:cs="微软雅黑"/>
          <w:sz w:val="21"/>
        </w:rPr>
        <w:t>调试</w:t>
      </w:r>
      <w:r>
        <w:rPr>
          <w:rFonts w:ascii="微软雅黑" w:hAnsi="微软雅黑" w:eastAsia="微软雅黑" w:cs="微软雅黑"/>
          <w:sz w:val="21"/>
        </w:rPr>
        <w:t>账号进行数据的传输调试</w:t>
      </w:r>
      <w:r>
        <w:rPr>
          <w:rFonts w:hint="eastAsia" w:ascii="微软雅黑" w:hAnsi="微软雅黑" w:eastAsia="微软雅黑" w:cs="微软雅黑"/>
          <w:sz w:val="21"/>
        </w:rPr>
        <w:t>，</w:t>
      </w:r>
      <w:r>
        <w:rPr>
          <w:rFonts w:ascii="微软雅黑" w:hAnsi="微软雅黑" w:eastAsia="微软雅黑" w:cs="微软雅黑"/>
          <w:sz w:val="21"/>
        </w:rPr>
        <w:t>调试数据每天晚上清空一次，请各位调试人员知悉。</w:t>
      </w:r>
      <w:r>
        <w:rPr>
          <w:rFonts w:ascii="Arial" w:hAnsi="Arial" w:eastAsia="Arial" w:cs="Arial"/>
          <w:sz w:val="21"/>
        </w:rPr>
        <w:t xml:space="preserve"> </w:t>
      </w:r>
    </w:p>
    <w:p>
      <w:pPr>
        <w:spacing w:after="89" w:line="231" w:lineRule="auto"/>
        <w:ind w:left="-15" w:firstLine="410"/>
      </w:pPr>
      <w:r>
        <w:rPr>
          <w:rFonts w:ascii="微软雅黑" w:hAnsi="微软雅黑" w:eastAsia="微软雅黑" w:cs="微软雅黑"/>
          <w:sz w:val="21"/>
        </w:rPr>
        <w:t>正式接口地址与调试地址一致。接口调试简要流程为：用户联系中国政府采购网申请接口调试；中国政府采购网相关</w:t>
      </w:r>
      <w:r>
        <w:rPr>
          <w:rFonts w:hint="eastAsia" w:ascii="微软雅黑" w:hAnsi="微软雅黑" w:eastAsia="微软雅黑" w:cs="微软雅黑"/>
          <w:sz w:val="21"/>
        </w:rPr>
        <w:t>技术文档</w:t>
      </w:r>
      <w:r>
        <w:rPr>
          <w:rFonts w:ascii="微软雅黑" w:hAnsi="微软雅黑" w:eastAsia="微软雅黑" w:cs="微软雅黑"/>
          <w:sz w:val="21"/>
        </w:rPr>
        <w:t>；用户根据资料中的说明使用测试账号进行接口调试（如遇到问题可以联系技术人员进行联调解决）；用户测试联调获得正确的数据；用户联系中国政府采购网开通正式接口；接收正式数据并应用在自建业务系统中。</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2" w:footer="991" w:gutter="0"/>
      <w:cols w:space="720" w:num="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Calibri">
    <w:panose1 w:val="020F0502020204030204"/>
    <w:charset w:val="00"/>
    <w:family w:val="auto"/>
    <w:pitch w:val="default"/>
    <w:sig w:usb0="E10002FF" w:usb1="4000ACFF" w:usb2="00000009" w:usb3="00000000" w:csb0="2000019F" w:csb1="00000000"/>
  </w:font>
  <w:font w:name="Helvetica">
    <w:altName w:val="Microsoft Sans Serif"/>
    <w:panose1 w:val="020B0604020202020204"/>
    <w:charset w:val="00"/>
    <w:family w:val="auto"/>
    <w:pitch w:val="default"/>
    <w:sig w:usb0="20002A87" w:usb1="80000000" w:usb2="00000008" w:usb3="00000000" w:csb0="000001FF" w:csb1="00000000"/>
  </w:font>
  <w:font w:name="等线">
    <w:altName w:val="宋体"/>
    <w:panose1 w:val="00000000000000000000"/>
    <w:charset w:val="86"/>
    <w:family w:val="auto"/>
    <w:pitch w:val="default"/>
    <w:sig w:usb0="A00002BF" w:usb1="38CF7CFA" w:usb2="00000016" w:usb3="00000000" w:csb0="0004000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ind w:right="110"/>
      <w:jc w:val="right"/>
    </w:pPr>
    <w:r>
      <w:fldChar w:fldCharType="begin"/>
    </w:r>
    <w:r>
      <w:instrText xml:space="preserve"> PAGE   \* MERGEFORMAT </w:instrText>
    </w:r>
    <w:r>
      <w:fldChar w:fldCharType="separate"/>
    </w:r>
    <w:r>
      <w:rPr>
        <w:sz w:val="18"/>
      </w:rPr>
      <w:t>7</w:t>
    </w:r>
    <w:r>
      <w:rPr>
        <w:sz w:val="18"/>
      </w:rPr>
      <w:fldChar w:fldCharType="end"/>
    </w:r>
    <w:r>
      <w:rPr>
        <w:sz w:val="18"/>
      </w:rPr>
      <w:t xml:space="preserve"> </w:t>
    </w:r>
  </w:p>
  <w:p>
    <w:pPr>
      <w:spacing w:after="0"/>
    </w:pP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ind w:right="110"/>
      <w:jc w:val="right"/>
    </w:pPr>
    <w:r>
      <w:fldChar w:fldCharType="begin"/>
    </w:r>
    <w:r>
      <w:instrText xml:space="preserve"> PAGE   \* MERGEFORMAT </w:instrText>
    </w:r>
    <w:r>
      <w:fldChar w:fldCharType="separate"/>
    </w:r>
    <w:r>
      <w:rPr>
        <w:sz w:val="18"/>
      </w:rPr>
      <w:t>8</w:t>
    </w:r>
    <w:r>
      <w:rPr>
        <w:sz w:val="18"/>
      </w:rPr>
      <w:fldChar w:fldCharType="end"/>
    </w:r>
    <w:r>
      <w:rPr>
        <w:sz w:val="18"/>
      </w:rPr>
      <w:t xml:space="preserve"> </w:t>
    </w:r>
  </w:p>
  <w:p>
    <w:pPr>
      <w:spacing w:after="0"/>
    </w:pP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ind w:right="110"/>
      <w:jc w:val="right"/>
    </w:pPr>
    <w:r>
      <w:fldChar w:fldCharType="begin"/>
    </w:r>
    <w:r>
      <w:instrText xml:space="preserve"> PAGE   \* MERGEFORMAT </w:instrText>
    </w:r>
    <w:r>
      <w:fldChar w:fldCharType="separate"/>
    </w:r>
    <w:r>
      <w:rPr>
        <w:sz w:val="18"/>
      </w:rPr>
      <w:t>1</w:t>
    </w:r>
    <w:r>
      <w:rPr>
        <w:sz w:val="18"/>
      </w:rPr>
      <w:fldChar w:fldCharType="end"/>
    </w:r>
    <w:r>
      <w:rPr>
        <w:sz w:val="18"/>
      </w:rPr>
      <w:t xml:space="preserve"> </w:t>
    </w:r>
  </w:p>
  <w:p>
    <w:pPr>
      <w:spacing w:after="0"/>
    </w:pPr>
    <w:r>
      <w:rPr>
        <w:sz w:val="1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ind w:left="-1800" w:right="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ind w:left="-1800" w:right="8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after="0"/>
      <w:ind w:left="-1800" w:right="82"/>
    </w:pPr>
    <w:r>
      <w:rPr>
        <w:rFonts w:ascii="Calibri" w:hAnsi="Calibri" w:eastAsia="Calibri" w:cs="Calibri"/>
        <w:color w:val="000000"/>
        <w:kern w:val="2"/>
        <w:sz w:val="22"/>
        <w:szCs w:val="22"/>
        <w:lang w:val="en-US" w:eastAsia="zh-CN" w:bidi="ar-SA"/>
      </w:rPr>
      <w:pict>
        <v:group id="组合 1025" o:spid="_x0000_s1026" style="position:absolute;left:0;margin-left:88.55pt;margin-top:42.6pt;height:36.35pt;width:418.25pt;mso-position-horizontal-relative:page;mso-position-vertical-relative:page;mso-wrap-distance-bottom:0pt;mso-wrap-distance-left:9pt;mso-wrap-distance-right:9pt;mso-wrap-distance-top:0pt;rotation:0f;z-index:251658240;" coordorigin="0,0" coordsize="9262,754">
          <o:lock v:ext="edit" position="f" selection="f" grouping="f" rotation="f" cropping="f" text="f"/>
          <v:rect id="矩形 1026" o:spid="_x0000_s1027" style="position:absolute;left:2189;top:251;height:244;width:535;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sz w:val="18"/>
                    </w:rPr>
                    <w:t xml:space="preserve">     </w:t>
                  </w:r>
                </w:p>
              </w:txbxContent>
            </v:textbox>
          </v:rect>
          <v:rect id="矩形 1027" o:spid="_x0000_s1028" style="position:absolute;left:2641;top:251;height:244;width:770;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sz w:val="18"/>
                    </w:rPr>
                    <w:t xml:space="preserve">       </w:t>
                  </w:r>
                </w:p>
              </w:txbxContent>
            </v:textbox>
          </v:rect>
          <v:rect id="矩形 1028" o:spid="_x0000_s1029" style="position:absolute;left:3272;top:251;height:244;width:2803;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sz w:val="18"/>
                    </w:rPr>
                    <w:t xml:space="preserve">                        </w:t>
                  </w:r>
                </w:p>
              </w:txbxContent>
            </v:textbox>
          </v:rect>
          <v:rect id="矩形 1029" o:spid="_x0000_s1030" style="position:absolute;left:5435;top:230;height:271;width:3827;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rFonts w:ascii="微软雅黑" w:hAnsi="微软雅黑" w:eastAsia="微软雅黑" w:cs="微软雅黑"/>
                      <w:sz w:val="18"/>
                    </w:rPr>
                    <w:t>中国政府采购网数据网接口规范说明</w:t>
                  </w:r>
                </w:p>
              </w:txbxContent>
            </v:textbox>
          </v:rect>
          <v:rect id="矩形 1030" o:spid="_x0000_s1031" style="position:absolute;left:8313;top:251;height:244;width:54;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sz w:val="18"/>
                    </w:rPr>
                    <w:t xml:space="preserve"> </w:t>
                  </w:r>
                </w:p>
              </w:txbxContent>
            </v:textbox>
          </v:rect>
          <v:rect id="矩形 1031" o:spid="_x0000_s1032" style="position:absolute;left:4181;top:511;height:243;width:54;rotation:0f;"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r>
                    <w:rPr>
                      <w:sz w:val="18"/>
                    </w:rPr>
                    <w:t xml:space="preserve"> </w:t>
                  </w:r>
                </w:p>
              </w:txbxContent>
            </v:textbox>
          </v:rect>
          <v:shape id="未知" o:spid="_x0000_s1033" type="" style="position:absolute;left:0;top:713;height:14;width:8365;rotation:0f;" o:ole="f" fillcolor="#000000" filled="t" o:preferrelative="t" stroked="f" coordorigin="0,0" coordsize="5312029,9144" path="m0,0l5312029,0,5312029,9144,0,9144,0,0e">
            <v:imagedata gain="65536f" blacklevel="0f" gamma="0"/>
            <o:lock v:ext="edit" position="f" selection="f" grouping="f" rotation="f" cropping="f" text="f" aspectratio="f"/>
          </v:shape>
          <v:shape id="图片框 1033" o:spid="_x0000_s1034" type="#_x0000_t75" style="position:absolute;left:28;top:0;height:374;width:2160;rotation:0f;" o:ole="f" fillcolor="#FFFFFF" filled="f" o:preferrelative="t" stroked="f" coordorigin="0,0" coordsize="21600,21600">
            <v:fill on="f" color2="#FFFFFF" focus="0%"/>
            <v:imagedata gain="65536f" blacklevel="0f" gamma="0" o:title="" r:id="rId1"/>
            <o:lock v:ext="edit" position="f" selection="f" grouping="f" rotation="f" cropping="f" text="f" aspectratio="t"/>
          </v:shape>
          <w10:wrap type="squar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2201123">
    <w:nsid w:val="64445A23"/>
    <w:multiLevelType w:val="multilevel"/>
    <w:tmpl w:val="64445A23"/>
    <w:lvl w:ilvl="0" w:tentative="1">
      <w:start w:val="1"/>
      <w:numFmt w:val="decimal"/>
      <w:pStyle w:val="2"/>
      <w:lvlText w:val="%1."/>
      <w:lvlJc w:val="left"/>
      <w:pPr>
        <w:ind w:left="0"/>
      </w:pPr>
      <w:rPr>
        <w:rFonts w:ascii="Arial" w:hAnsi="Arial" w:eastAsia="Arial" w:cs="Arial"/>
        <w:b/>
        <w:bCs/>
        <w:i w:val="0"/>
        <w:strike w:val="0"/>
        <w:dstrike w:val="0"/>
        <w:color w:val="000000"/>
        <w:sz w:val="44"/>
        <w:szCs w:val="44"/>
        <w:u w:val="none" w:color="000000"/>
        <w:shd w:val="clear" w:color="auto" w:fill="auto"/>
      </w:rPr>
    </w:lvl>
    <w:lvl w:ilvl="1" w:tentative="1">
      <w:start w:val="1"/>
      <w:numFmt w:val="decimal"/>
      <w:pStyle w:val="4"/>
      <w:lvlText w:val="%1.%2"/>
      <w:lvlJc w:val="left"/>
      <w:pPr>
        <w:ind w:left="0"/>
      </w:pPr>
      <w:rPr>
        <w:rFonts w:ascii="Arial" w:hAnsi="Arial" w:eastAsia="Arial" w:cs="Arial"/>
        <w:b/>
        <w:bCs/>
        <w:i w:val="0"/>
        <w:strike w:val="0"/>
        <w:dstrike w:val="0"/>
        <w:color w:val="000000"/>
        <w:sz w:val="32"/>
        <w:szCs w:val="32"/>
        <w:u w:val="none" w:color="000000"/>
        <w:shd w:val="clear" w:color="auto" w:fill="auto"/>
      </w:rPr>
    </w:lvl>
    <w:lvl w:ilvl="2" w:tentative="1">
      <w:start w:val="1"/>
      <w:numFmt w:val="decimal"/>
      <w:pStyle w:val="6"/>
      <w:lvlText w:val="%1.%2.%3"/>
      <w:lvlJc w:val="left"/>
      <w:pPr>
        <w:ind w:left="1134"/>
      </w:pPr>
      <w:rPr>
        <w:rFonts w:ascii="Arial" w:hAnsi="Arial" w:eastAsia="Arial" w:cs="Arial"/>
        <w:b/>
        <w:bCs/>
        <w:i w:val="0"/>
        <w:strike w:val="0"/>
        <w:dstrike w:val="0"/>
        <w:color w:val="000000"/>
        <w:sz w:val="28"/>
        <w:szCs w:val="28"/>
        <w:u w:val="none" w:color="000000"/>
        <w:shd w:val="clear" w:color="auto" w:fill="auto"/>
      </w:rPr>
    </w:lvl>
    <w:lvl w:ilvl="3" w:tentative="1">
      <w:start w:val="1"/>
      <w:numFmt w:val="decimal"/>
      <w:lvlText w:val="%4"/>
      <w:lvlJc w:val="left"/>
      <w:pPr>
        <w:ind w:left="1080"/>
      </w:pPr>
      <w:rPr>
        <w:rFonts w:ascii="Arial" w:hAnsi="Arial" w:eastAsia="Arial" w:cs="Arial"/>
        <w:b/>
        <w:bCs/>
        <w:i w:val="0"/>
        <w:strike w:val="0"/>
        <w:dstrike w:val="0"/>
        <w:color w:val="000000"/>
        <w:sz w:val="28"/>
        <w:szCs w:val="28"/>
        <w:u w:val="none" w:color="000000"/>
        <w:shd w:val="clear" w:color="auto" w:fill="auto"/>
      </w:rPr>
    </w:lvl>
    <w:lvl w:ilvl="4" w:tentative="1">
      <w:start w:val="1"/>
      <w:numFmt w:val="lowerLetter"/>
      <w:lvlText w:val="%5"/>
      <w:lvlJc w:val="left"/>
      <w:pPr>
        <w:ind w:left="1800"/>
      </w:pPr>
      <w:rPr>
        <w:rFonts w:ascii="Arial" w:hAnsi="Arial" w:eastAsia="Arial" w:cs="Arial"/>
        <w:b/>
        <w:bCs/>
        <w:i w:val="0"/>
        <w:strike w:val="0"/>
        <w:dstrike w:val="0"/>
        <w:color w:val="000000"/>
        <w:sz w:val="28"/>
        <w:szCs w:val="28"/>
        <w:u w:val="none" w:color="000000"/>
        <w:shd w:val="clear" w:color="auto" w:fill="auto"/>
      </w:rPr>
    </w:lvl>
    <w:lvl w:ilvl="5" w:tentative="1">
      <w:start w:val="1"/>
      <w:numFmt w:val="lowerRoman"/>
      <w:lvlText w:val="%6"/>
      <w:lvlJc w:val="left"/>
      <w:pPr>
        <w:ind w:left="2520"/>
      </w:pPr>
      <w:rPr>
        <w:rFonts w:ascii="Arial" w:hAnsi="Arial" w:eastAsia="Arial" w:cs="Arial"/>
        <w:b/>
        <w:bCs/>
        <w:i w:val="0"/>
        <w:strike w:val="0"/>
        <w:dstrike w:val="0"/>
        <w:color w:val="000000"/>
        <w:sz w:val="28"/>
        <w:szCs w:val="28"/>
        <w:u w:val="none" w:color="000000"/>
        <w:shd w:val="clear" w:color="auto" w:fill="auto"/>
      </w:rPr>
    </w:lvl>
    <w:lvl w:ilvl="6" w:tentative="1">
      <w:start w:val="1"/>
      <w:numFmt w:val="decimal"/>
      <w:lvlText w:val="%7"/>
      <w:lvlJc w:val="left"/>
      <w:pPr>
        <w:ind w:left="3240"/>
      </w:pPr>
      <w:rPr>
        <w:rFonts w:ascii="Arial" w:hAnsi="Arial" w:eastAsia="Arial" w:cs="Arial"/>
        <w:b/>
        <w:bCs/>
        <w:i w:val="0"/>
        <w:strike w:val="0"/>
        <w:dstrike w:val="0"/>
        <w:color w:val="000000"/>
        <w:sz w:val="28"/>
        <w:szCs w:val="28"/>
        <w:u w:val="none" w:color="000000"/>
        <w:shd w:val="clear" w:color="auto" w:fill="auto"/>
      </w:rPr>
    </w:lvl>
    <w:lvl w:ilvl="7" w:tentative="1">
      <w:start w:val="1"/>
      <w:numFmt w:val="lowerLetter"/>
      <w:lvlText w:val="%8"/>
      <w:lvlJc w:val="left"/>
      <w:pPr>
        <w:ind w:left="3960"/>
      </w:pPr>
      <w:rPr>
        <w:rFonts w:ascii="Arial" w:hAnsi="Arial" w:eastAsia="Arial" w:cs="Arial"/>
        <w:b/>
        <w:bCs/>
        <w:i w:val="0"/>
        <w:strike w:val="0"/>
        <w:dstrike w:val="0"/>
        <w:color w:val="000000"/>
        <w:sz w:val="28"/>
        <w:szCs w:val="28"/>
        <w:u w:val="none" w:color="000000"/>
        <w:shd w:val="clear" w:color="auto" w:fill="auto"/>
      </w:rPr>
    </w:lvl>
    <w:lvl w:ilvl="8" w:tentative="1">
      <w:start w:val="1"/>
      <w:numFmt w:val="lowerRoman"/>
      <w:lvlText w:val="%9"/>
      <w:lvlJc w:val="left"/>
      <w:pPr>
        <w:ind w:left="4680"/>
      </w:pPr>
      <w:rPr>
        <w:rFonts w:ascii="Arial" w:hAnsi="Arial" w:eastAsia="Arial" w:cs="Arial"/>
        <w:b/>
        <w:bCs/>
        <w:i w:val="0"/>
        <w:strike w:val="0"/>
        <w:dstrike w:val="0"/>
        <w:color w:val="000000"/>
        <w:sz w:val="28"/>
        <w:szCs w:val="28"/>
        <w:u w:val="none" w:color="000000"/>
        <w:shd w:val="clear" w:color="auto" w:fill="auto"/>
      </w:rPr>
    </w:lvl>
  </w:abstractNum>
  <w:abstractNum w:abstractNumId="688028047">
    <w:nsid w:val="2902798F"/>
    <w:multiLevelType w:val="multilevel"/>
    <w:tmpl w:val="2902798F"/>
    <w:lvl w:ilvl="0" w:tentative="1">
      <w:start w:val="1"/>
      <w:numFmt w:val="decimal"/>
      <w:lvlText w:val="%1、"/>
      <w:lvlJc w:val="left"/>
      <w:pPr>
        <w:ind w:left="780"/>
      </w:pPr>
      <w:rPr>
        <w:rFonts w:ascii="Arial" w:hAnsi="Arial" w:eastAsia="Arial" w:cs="Arial"/>
        <w:b w:val="0"/>
        <w:i w:val="0"/>
        <w:strike w:val="0"/>
        <w:dstrike w:val="0"/>
        <w:color w:val="000000"/>
        <w:sz w:val="21"/>
        <w:szCs w:val="21"/>
        <w:u w:val="none" w:color="000000"/>
        <w:shd w:val="clear" w:color="auto" w:fill="auto"/>
      </w:rPr>
    </w:lvl>
    <w:lvl w:ilvl="1" w:tentative="1">
      <w:start w:val="1"/>
      <w:numFmt w:val="lowerLetter"/>
      <w:lvlText w:val="%2"/>
      <w:lvlJc w:val="left"/>
      <w:pPr>
        <w:ind w:left="1500"/>
      </w:pPr>
      <w:rPr>
        <w:rFonts w:ascii="Arial" w:hAnsi="Arial" w:eastAsia="Arial" w:cs="Arial"/>
        <w:b w:val="0"/>
        <w:i w:val="0"/>
        <w:strike w:val="0"/>
        <w:dstrike w:val="0"/>
        <w:color w:val="000000"/>
        <w:sz w:val="21"/>
        <w:szCs w:val="21"/>
        <w:u w:val="none" w:color="000000"/>
        <w:shd w:val="clear" w:color="auto" w:fill="auto"/>
      </w:rPr>
    </w:lvl>
    <w:lvl w:ilvl="2" w:tentative="1">
      <w:start w:val="1"/>
      <w:numFmt w:val="lowerRoman"/>
      <w:lvlText w:val="%3"/>
      <w:lvlJc w:val="left"/>
      <w:pPr>
        <w:ind w:left="2220"/>
      </w:pPr>
      <w:rPr>
        <w:rFonts w:ascii="Arial" w:hAnsi="Arial" w:eastAsia="Arial" w:cs="Arial"/>
        <w:b w:val="0"/>
        <w:i w:val="0"/>
        <w:strike w:val="0"/>
        <w:dstrike w:val="0"/>
        <w:color w:val="000000"/>
        <w:sz w:val="21"/>
        <w:szCs w:val="21"/>
        <w:u w:val="none" w:color="000000"/>
        <w:shd w:val="clear" w:color="auto" w:fill="auto"/>
      </w:rPr>
    </w:lvl>
    <w:lvl w:ilvl="3" w:tentative="1">
      <w:start w:val="1"/>
      <w:numFmt w:val="decimal"/>
      <w:lvlText w:val="%4"/>
      <w:lvlJc w:val="left"/>
      <w:pPr>
        <w:ind w:left="2940"/>
      </w:pPr>
      <w:rPr>
        <w:rFonts w:ascii="Arial" w:hAnsi="Arial" w:eastAsia="Arial" w:cs="Arial"/>
        <w:b w:val="0"/>
        <w:i w:val="0"/>
        <w:strike w:val="0"/>
        <w:dstrike w:val="0"/>
        <w:color w:val="000000"/>
        <w:sz w:val="21"/>
        <w:szCs w:val="21"/>
        <w:u w:val="none" w:color="000000"/>
        <w:shd w:val="clear" w:color="auto" w:fill="auto"/>
      </w:rPr>
    </w:lvl>
    <w:lvl w:ilvl="4" w:tentative="1">
      <w:start w:val="1"/>
      <w:numFmt w:val="lowerLetter"/>
      <w:lvlText w:val="%5"/>
      <w:lvlJc w:val="left"/>
      <w:pPr>
        <w:ind w:left="3660"/>
      </w:pPr>
      <w:rPr>
        <w:rFonts w:ascii="Arial" w:hAnsi="Arial" w:eastAsia="Arial" w:cs="Arial"/>
        <w:b w:val="0"/>
        <w:i w:val="0"/>
        <w:strike w:val="0"/>
        <w:dstrike w:val="0"/>
        <w:color w:val="000000"/>
        <w:sz w:val="21"/>
        <w:szCs w:val="21"/>
        <w:u w:val="none" w:color="000000"/>
        <w:shd w:val="clear" w:color="auto" w:fill="auto"/>
      </w:rPr>
    </w:lvl>
    <w:lvl w:ilvl="5" w:tentative="1">
      <w:start w:val="1"/>
      <w:numFmt w:val="lowerRoman"/>
      <w:lvlText w:val="%6"/>
      <w:lvlJc w:val="left"/>
      <w:pPr>
        <w:ind w:left="4380"/>
      </w:pPr>
      <w:rPr>
        <w:rFonts w:ascii="Arial" w:hAnsi="Arial" w:eastAsia="Arial" w:cs="Arial"/>
        <w:b w:val="0"/>
        <w:i w:val="0"/>
        <w:strike w:val="0"/>
        <w:dstrike w:val="0"/>
        <w:color w:val="000000"/>
        <w:sz w:val="21"/>
        <w:szCs w:val="21"/>
        <w:u w:val="none" w:color="000000"/>
        <w:shd w:val="clear" w:color="auto" w:fill="auto"/>
      </w:rPr>
    </w:lvl>
    <w:lvl w:ilvl="6" w:tentative="1">
      <w:start w:val="1"/>
      <w:numFmt w:val="decimal"/>
      <w:lvlText w:val="%7"/>
      <w:lvlJc w:val="left"/>
      <w:pPr>
        <w:ind w:left="5100"/>
      </w:pPr>
      <w:rPr>
        <w:rFonts w:ascii="Arial" w:hAnsi="Arial" w:eastAsia="Arial" w:cs="Arial"/>
        <w:b w:val="0"/>
        <w:i w:val="0"/>
        <w:strike w:val="0"/>
        <w:dstrike w:val="0"/>
        <w:color w:val="000000"/>
        <w:sz w:val="21"/>
        <w:szCs w:val="21"/>
        <w:u w:val="none" w:color="000000"/>
        <w:shd w:val="clear" w:color="auto" w:fill="auto"/>
      </w:rPr>
    </w:lvl>
    <w:lvl w:ilvl="7" w:tentative="1">
      <w:start w:val="1"/>
      <w:numFmt w:val="lowerLetter"/>
      <w:lvlText w:val="%8"/>
      <w:lvlJc w:val="left"/>
      <w:pPr>
        <w:ind w:left="5820"/>
      </w:pPr>
      <w:rPr>
        <w:rFonts w:ascii="Arial" w:hAnsi="Arial" w:eastAsia="Arial" w:cs="Arial"/>
        <w:b w:val="0"/>
        <w:i w:val="0"/>
        <w:strike w:val="0"/>
        <w:dstrike w:val="0"/>
        <w:color w:val="000000"/>
        <w:sz w:val="21"/>
        <w:szCs w:val="21"/>
        <w:u w:val="none" w:color="000000"/>
        <w:shd w:val="clear" w:color="auto" w:fill="auto"/>
      </w:rPr>
    </w:lvl>
    <w:lvl w:ilvl="8" w:tentative="1">
      <w:start w:val="1"/>
      <w:numFmt w:val="lowerRoman"/>
      <w:lvlText w:val="%9"/>
      <w:lvlJc w:val="left"/>
      <w:pPr>
        <w:ind w:left="6540"/>
      </w:pPr>
      <w:rPr>
        <w:rFonts w:ascii="Arial" w:hAnsi="Arial" w:eastAsia="Arial" w:cs="Arial"/>
        <w:b w:val="0"/>
        <w:i w:val="0"/>
        <w:strike w:val="0"/>
        <w:dstrike w:val="0"/>
        <w:color w:val="000000"/>
        <w:sz w:val="21"/>
        <w:szCs w:val="21"/>
        <w:u w:val="none" w:color="000000"/>
        <w:shd w:val="clear" w:color="auto" w:fill="auto"/>
      </w:rPr>
    </w:lvl>
  </w:abstractNum>
  <w:abstractNum w:abstractNumId="415324630">
    <w:nsid w:val="18C159D6"/>
    <w:multiLevelType w:val="multilevel"/>
    <w:tmpl w:val="18C159D6"/>
    <w:lvl w:ilvl="0" w:tentative="1">
      <w:start w:val="1"/>
      <w:numFmt w:val="decimal"/>
      <w:lvlText w:val="%1."/>
      <w:lvlJc w:val="left"/>
      <w:pPr>
        <w:ind w:left="825"/>
      </w:pPr>
      <w:rPr>
        <w:rFonts w:ascii="Consolas" w:hAnsi="Consolas" w:eastAsia="Consolas" w:cs="Consolas"/>
        <w:b/>
        <w:bCs/>
        <w:i w:val="0"/>
        <w:strike w:val="0"/>
        <w:dstrike w:val="0"/>
        <w:color w:val="993300"/>
        <w:sz w:val="18"/>
        <w:szCs w:val="18"/>
        <w:u w:val="none" w:color="000000"/>
        <w:shd w:val="clear" w:color="auto" w:fill="auto"/>
      </w:rPr>
    </w:lvl>
    <w:lvl w:ilvl="1" w:tentative="1">
      <w:start w:val="1"/>
      <w:numFmt w:val="lowerLetter"/>
      <w:lvlText w:val="%2"/>
      <w:lvlJc w:val="left"/>
      <w:pPr>
        <w:ind w:left="1440"/>
      </w:pPr>
      <w:rPr>
        <w:rFonts w:ascii="Consolas" w:hAnsi="Consolas" w:eastAsia="Consolas" w:cs="Consolas"/>
        <w:b/>
        <w:bCs/>
        <w:i w:val="0"/>
        <w:strike w:val="0"/>
        <w:dstrike w:val="0"/>
        <w:color w:val="993300"/>
        <w:sz w:val="18"/>
        <w:szCs w:val="18"/>
        <w:u w:val="none" w:color="000000"/>
        <w:shd w:val="clear" w:color="auto" w:fill="auto"/>
      </w:rPr>
    </w:lvl>
    <w:lvl w:ilvl="2" w:tentative="1">
      <w:start w:val="1"/>
      <w:numFmt w:val="lowerRoman"/>
      <w:lvlText w:val="%3"/>
      <w:lvlJc w:val="left"/>
      <w:pPr>
        <w:ind w:left="2160"/>
      </w:pPr>
      <w:rPr>
        <w:rFonts w:ascii="Consolas" w:hAnsi="Consolas" w:eastAsia="Consolas" w:cs="Consolas"/>
        <w:b/>
        <w:bCs/>
        <w:i w:val="0"/>
        <w:strike w:val="0"/>
        <w:dstrike w:val="0"/>
        <w:color w:val="993300"/>
        <w:sz w:val="18"/>
        <w:szCs w:val="18"/>
        <w:u w:val="none" w:color="000000"/>
        <w:shd w:val="clear" w:color="auto" w:fill="auto"/>
      </w:rPr>
    </w:lvl>
    <w:lvl w:ilvl="3" w:tentative="1">
      <w:start w:val="1"/>
      <w:numFmt w:val="decimal"/>
      <w:lvlText w:val="%4"/>
      <w:lvlJc w:val="left"/>
      <w:pPr>
        <w:ind w:left="2880"/>
      </w:pPr>
      <w:rPr>
        <w:rFonts w:ascii="Consolas" w:hAnsi="Consolas" w:eastAsia="Consolas" w:cs="Consolas"/>
        <w:b/>
        <w:bCs/>
        <w:i w:val="0"/>
        <w:strike w:val="0"/>
        <w:dstrike w:val="0"/>
        <w:color w:val="993300"/>
        <w:sz w:val="18"/>
        <w:szCs w:val="18"/>
        <w:u w:val="none" w:color="000000"/>
        <w:shd w:val="clear" w:color="auto" w:fill="auto"/>
      </w:rPr>
    </w:lvl>
    <w:lvl w:ilvl="4" w:tentative="1">
      <w:start w:val="1"/>
      <w:numFmt w:val="lowerLetter"/>
      <w:lvlText w:val="%5"/>
      <w:lvlJc w:val="left"/>
      <w:pPr>
        <w:ind w:left="3600"/>
      </w:pPr>
      <w:rPr>
        <w:rFonts w:ascii="Consolas" w:hAnsi="Consolas" w:eastAsia="Consolas" w:cs="Consolas"/>
        <w:b/>
        <w:bCs/>
        <w:i w:val="0"/>
        <w:strike w:val="0"/>
        <w:dstrike w:val="0"/>
        <w:color w:val="993300"/>
        <w:sz w:val="18"/>
        <w:szCs w:val="18"/>
        <w:u w:val="none" w:color="000000"/>
        <w:shd w:val="clear" w:color="auto" w:fill="auto"/>
      </w:rPr>
    </w:lvl>
    <w:lvl w:ilvl="5" w:tentative="1">
      <w:start w:val="1"/>
      <w:numFmt w:val="lowerRoman"/>
      <w:lvlText w:val="%6"/>
      <w:lvlJc w:val="left"/>
      <w:pPr>
        <w:ind w:left="4320"/>
      </w:pPr>
      <w:rPr>
        <w:rFonts w:ascii="Consolas" w:hAnsi="Consolas" w:eastAsia="Consolas" w:cs="Consolas"/>
        <w:b/>
        <w:bCs/>
        <w:i w:val="0"/>
        <w:strike w:val="0"/>
        <w:dstrike w:val="0"/>
        <w:color w:val="993300"/>
        <w:sz w:val="18"/>
        <w:szCs w:val="18"/>
        <w:u w:val="none" w:color="000000"/>
        <w:shd w:val="clear" w:color="auto" w:fill="auto"/>
      </w:rPr>
    </w:lvl>
    <w:lvl w:ilvl="6" w:tentative="1">
      <w:start w:val="1"/>
      <w:numFmt w:val="decimal"/>
      <w:lvlText w:val="%7"/>
      <w:lvlJc w:val="left"/>
      <w:pPr>
        <w:ind w:left="5040"/>
      </w:pPr>
      <w:rPr>
        <w:rFonts w:ascii="Consolas" w:hAnsi="Consolas" w:eastAsia="Consolas" w:cs="Consolas"/>
        <w:b/>
        <w:bCs/>
        <w:i w:val="0"/>
        <w:strike w:val="0"/>
        <w:dstrike w:val="0"/>
        <w:color w:val="993300"/>
        <w:sz w:val="18"/>
        <w:szCs w:val="18"/>
        <w:u w:val="none" w:color="000000"/>
        <w:shd w:val="clear" w:color="auto" w:fill="auto"/>
      </w:rPr>
    </w:lvl>
    <w:lvl w:ilvl="7" w:tentative="1">
      <w:start w:val="1"/>
      <w:numFmt w:val="lowerLetter"/>
      <w:lvlText w:val="%8"/>
      <w:lvlJc w:val="left"/>
      <w:pPr>
        <w:ind w:left="5760"/>
      </w:pPr>
      <w:rPr>
        <w:rFonts w:ascii="Consolas" w:hAnsi="Consolas" w:eastAsia="Consolas" w:cs="Consolas"/>
        <w:b/>
        <w:bCs/>
        <w:i w:val="0"/>
        <w:strike w:val="0"/>
        <w:dstrike w:val="0"/>
        <w:color w:val="993300"/>
        <w:sz w:val="18"/>
        <w:szCs w:val="18"/>
        <w:u w:val="none" w:color="000000"/>
        <w:shd w:val="clear" w:color="auto" w:fill="auto"/>
      </w:rPr>
    </w:lvl>
    <w:lvl w:ilvl="8" w:tentative="1">
      <w:start w:val="1"/>
      <w:numFmt w:val="lowerRoman"/>
      <w:lvlText w:val="%9"/>
      <w:lvlJc w:val="left"/>
      <w:pPr>
        <w:ind w:left="6480"/>
      </w:pPr>
      <w:rPr>
        <w:rFonts w:ascii="Consolas" w:hAnsi="Consolas" w:eastAsia="Consolas" w:cs="Consolas"/>
        <w:b/>
        <w:bCs/>
        <w:i w:val="0"/>
        <w:strike w:val="0"/>
        <w:dstrike w:val="0"/>
        <w:color w:val="993300"/>
        <w:sz w:val="18"/>
        <w:szCs w:val="18"/>
        <w:u w:val="none" w:color="000000"/>
        <w:shd w:val="clear" w:color="auto" w:fill="auto"/>
      </w:rPr>
    </w:lvl>
  </w:abstractNum>
  <w:abstractNum w:abstractNumId="2135980180">
    <w:nsid w:val="7F507894"/>
    <w:multiLevelType w:val="multilevel"/>
    <w:tmpl w:val="7F507894"/>
    <w:lvl w:ilvl="0" w:tentative="1">
      <w:start w:val="1"/>
      <w:numFmt w:val="bullet"/>
      <w:lvlText w:val="*"/>
      <w:lvlJc w:val="left"/>
      <w:pPr>
        <w:ind w:left="240"/>
      </w:pPr>
      <w:rPr>
        <w:rFonts w:ascii="Courier New" w:hAnsi="Courier New" w:eastAsia="Courier New" w:cs="Courier New"/>
        <w:b w:val="0"/>
        <w:i w:val="0"/>
        <w:strike w:val="0"/>
        <w:dstrike w:val="0"/>
        <w:color w:val="000000"/>
        <w:sz w:val="20"/>
        <w:szCs w:val="20"/>
        <w:u w:val="none" w:color="000000"/>
        <w:shd w:val="clear" w:color="auto" w:fill="auto"/>
      </w:rPr>
    </w:lvl>
    <w:lvl w:ilvl="1" w:tentative="1">
      <w:start w:val="1"/>
      <w:numFmt w:val="bullet"/>
      <w:lvlText w:val="o"/>
      <w:lvlJc w:val="left"/>
      <w:pPr>
        <w:ind w:left="1601"/>
      </w:pPr>
      <w:rPr>
        <w:rFonts w:ascii="Courier New" w:hAnsi="Courier New" w:eastAsia="Courier New" w:cs="Courier New"/>
        <w:b w:val="0"/>
        <w:i w:val="0"/>
        <w:strike w:val="0"/>
        <w:dstrike w:val="0"/>
        <w:color w:val="000000"/>
        <w:sz w:val="20"/>
        <w:szCs w:val="20"/>
        <w:u w:val="none" w:color="000000"/>
        <w:shd w:val="clear" w:color="auto" w:fill="auto"/>
      </w:rPr>
    </w:lvl>
    <w:lvl w:ilvl="2" w:tentative="1">
      <w:start w:val="1"/>
      <w:numFmt w:val="bullet"/>
      <w:lvlText w:val="▪"/>
      <w:lvlJc w:val="left"/>
      <w:pPr>
        <w:ind w:left="2321"/>
      </w:pPr>
      <w:rPr>
        <w:rFonts w:ascii="Courier New" w:hAnsi="Courier New" w:eastAsia="Courier New" w:cs="Courier New"/>
        <w:b w:val="0"/>
        <w:i w:val="0"/>
        <w:strike w:val="0"/>
        <w:dstrike w:val="0"/>
        <w:color w:val="000000"/>
        <w:sz w:val="20"/>
        <w:szCs w:val="20"/>
        <w:u w:val="none" w:color="000000"/>
        <w:shd w:val="clear" w:color="auto" w:fill="auto"/>
      </w:rPr>
    </w:lvl>
    <w:lvl w:ilvl="3" w:tentative="1">
      <w:start w:val="1"/>
      <w:numFmt w:val="bullet"/>
      <w:lvlText w:val="•"/>
      <w:lvlJc w:val="left"/>
      <w:pPr>
        <w:ind w:left="3041"/>
      </w:pPr>
      <w:rPr>
        <w:rFonts w:ascii="Courier New" w:hAnsi="Courier New" w:eastAsia="Courier New" w:cs="Courier New"/>
        <w:b w:val="0"/>
        <w:i w:val="0"/>
        <w:strike w:val="0"/>
        <w:dstrike w:val="0"/>
        <w:color w:val="000000"/>
        <w:sz w:val="20"/>
        <w:szCs w:val="20"/>
        <w:u w:val="none" w:color="000000"/>
        <w:shd w:val="clear" w:color="auto" w:fill="auto"/>
      </w:rPr>
    </w:lvl>
    <w:lvl w:ilvl="4" w:tentative="1">
      <w:start w:val="1"/>
      <w:numFmt w:val="bullet"/>
      <w:lvlText w:val="o"/>
      <w:lvlJc w:val="left"/>
      <w:pPr>
        <w:ind w:left="3761"/>
      </w:pPr>
      <w:rPr>
        <w:rFonts w:ascii="Courier New" w:hAnsi="Courier New" w:eastAsia="Courier New" w:cs="Courier New"/>
        <w:b w:val="0"/>
        <w:i w:val="0"/>
        <w:strike w:val="0"/>
        <w:dstrike w:val="0"/>
        <w:color w:val="000000"/>
        <w:sz w:val="20"/>
        <w:szCs w:val="20"/>
        <w:u w:val="none" w:color="000000"/>
        <w:shd w:val="clear" w:color="auto" w:fill="auto"/>
      </w:rPr>
    </w:lvl>
    <w:lvl w:ilvl="5" w:tentative="1">
      <w:start w:val="1"/>
      <w:numFmt w:val="bullet"/>
      <w:lvlText w:val="▪"/>
      <w:lvlJc w:val="left"/>
      <w:pPr>
        <w:ind w:left="4481"/>
      </w:pPr>
      <w:rPr>
        <w:rFonts w:ascii="Courier New" w:hAnsi="Courier New" w:eastAsia="Courier New" w:cs="Courier New"/>
        <w:b w:val="0"/>
        <w:i w:val="0"/>
        <w:strike w:val="0"/>
        <w:dstrike w:val="0"/>
        <w:color w:val="000000"/>
        <w:sz w:val="20"/>
        <w:szCs w:val="20"/>
        <w:u w:val="none" w:color="000000"/>
        <w:shd w:val="clear" w:color="auto" w:fill="auto"/>
      </w:rPr>
    </w:lvl>
    <w:lvl w:ilvl="6" w:tentative="1">
      <w:start w:val="1"/>
      <w:numFmt w:val="bullet"/>
      <w:lvlText w:val="•"/>
      <w:lvlJc w:val="left"/>
      <w:pPr>
        <w:ind w:left="5201"/>
      </w:pPr>
      <w:rPr>
        <w:rFonts w:ascii="Courier New" w:hAnsi="Courier New" w:eastAsia="Courier New" w:cs="Courier New"/>
        <w:b w:val="0"/>
        <w:i w:val="0"/>
        <w:strike w:val="0"/>
        <w:dstrike w:val="0"/>
        <w:color w:val="000000"/>
        <w:sz w:val="20"/>
        <w:szCs w:val="20"/>
        <w:u w:val="none" w:color="000000"/>
        <w:shd w:val="clear" w:color="auto" w:fill="auto"/>
      </w:rPr>
    </w:lvl>
    <w:lvl w:ilvl="7" w:tentative="1">
      <w:start w:val="1"/>
      <w:numFmt w:val="bullet"/>
      <w:lvlText w:val="o"/>
      <w:lvlJc w:val="left"/>
      <w:pPr>
        <w:ind w:left="5921"/>
      </w:pPr>
      <w:rPr>
        <w:rFonts w:ascii="Courier New" w:hAnsi="Courier New" w:eastAsia="Courier New" w:cs="Courier New"/>
        <w:b w:val="0"/>
        <w:i w:val="0"/>
        <w:strike w:val="0"/>
        <w:dstrike w:val="0"/>
        <w:color w:val="000000"/>
        <w:sz w:val="20"/>
        <w:szCs w:val="20"/>
        <w:u w:val="none" w:color="000000"/>
        <w:shd w:val="clear" w:color="auto" w:fill="auto"/>
      </w:rPr>
    </w:lvl>
    <w:lvl w:ilvl="8" w:tentative="1">
      <w:start w:val="1"/>
      <w:numFmt w:val="bullet"/>
      <w:lvlText w:val="▪"/>
      <w:lvlJc w:val="left"/>
      <w:pPr>
        <w:ind w:left="6641"/>
      </w:pPr>
      <w:rPr>
        <w:rFonts w:ascii="Courier New" w:hAnsi="Courier New" w:eastAsia="Courier New" w:cs="Courier New"/>
        <w:b w:val="0"/>
        <w:i w:val="0"/>
        <w:strike w:val="0"/>
        <w:dstrike w:val="0"/>
        <w:color w:val="000000"/>
        <w:sz w:val="20"/>
        <w:szCs w:val="20"/>
        <w:u w:val="none" w:color="000000"/>
        <w:shd w:val="clear" w:color="auto" w:fill="auto"/>
      </w:rPr>
    </w:lvl>
  </w:abstractNum>
  <w:num w:numId="1">
    <w:abstractNumId w:val="1682201123"/>
  </w:num>
  <w:num w:numId="2">
    <w:abstractNumId w:val="688028047"/>
  </w:num>
  <w:num w:numId="3">
    <w:abstractNumId w:val="2135980180"/>
  </w:num>
  <w:num w:numId="4">
    <w:abstractNumId w:val="4153246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efaultTabStop w:val="420"/>
  <w:evenAndOddHeaders w:val="1"/>
  <w:displayHorizontalDrawingGridEvery w:val="1"/>
  <w:displayVerticalDrawingGridEvery w:val="1"/>
  <w:noPunctuationKerning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
    <w:pPr>
      <w:keepNext/>
      <w:keepLines/>
      <w:numPr>
        <w:ilvl w:val="0"/>
        <w:numId w:val="1"/>
      </w:numPr>
      <w:spacing w:line="259" w:lineRule="auto"/>
      <w:ind w:left="10" w:right="7" w:hanging="10"/>
      <w:outlineLvl w:val="0"/>
    </w:pPr>
    <w:rPr>
      <w:rFonts w:ascii="微软雅黑" w:hAnsi="微软雅黑" w:eastAsia="微软雅黑" w:cs="微软雅黑"/>
      <w:b/>
      <w:color w:val="000000"/>
      <w:sz w:val="44"/>
    </w:rPr>
  </w:style>
  <w:style w:type="paragraph" w:styleId="4">
    <w:name w:val="heading 2"/>
    <w:next w:val="1"/>
    <w:link w:val="5"/>
    <w:pPr>
      <w:keepNext/>
      <w:keepLines/>
      <w:numPr>
        <w:ilvl w:val="1"/>
        <w:numId w:val="1"/>
      </w:numPr>
      <w:spacing w:after="47" w:line="259" w:lineRule="auto"/>
      <w:ind w:left="10" w:hanging="10"/>
      <w:outlineLvl w:val="1"/>
    </w:pPr>
    <w:rPr>
      <w:rFonts w:ascii="微软雅黑" w:hAnsi="微软雅黑" w:eastAsia="微软雅黑" w:cs="微软雅黑"/>
      <w:b/>
      <w:color w:val="000000"/>
      <w:sz w:val="28"/>
    </w:rPr>
  </w:style>
  <w:style w:type="paragraph" w:styleId="6">
    <w:name w:val="heading 3"/>
    <w:next w:val="1"/>
    <w:link w:val="7"/>
    <w:pPr>
      <w:keepNext/>
      <w:keepLines/>
      <w:numPr>
        <w:ilvl w:val="2"/>
        <w:numId w:val="1"/>
      </w:numPr>
      <w:spacing w:line="259" w:lineRule="auto"/>
      <w:ind w:left="10" w:hanging="10"/>
      <w:outlineLvl w:val="2"/>
    </w:pPr>
    <w:rPr>
      <w:rFonts w:ascii="Arial" w:hAnsi="Arial" w:eastAsia="Arial" w:cs="Arial"/>
      <w:b/>
      <w:color w:val="000000"/>
      <w:sz w:val="28"/>
    </w:rPr>
  </w:style>
  <w:style w:type="character" w:default="1" w:styleId="10">
    <w:name w:val="Default Paragraph Font"/>
  </w:style>
  <w:style w:type="character" w:customStyle="1" w:styleId="3">
    <w:name w:val="标题 1 Char"/>
    <w:link w:val="2"/>
    <w:semiHidden/>
    <w:rPr>
      <w:rFonts w:ascii="微软雅黑" w:hAnsi="微软雅黑" w:eastAsia="微软雅黑" w:cs="微软雅黑"/>
      <w:b/>
      <w:color w:val="000000"/>
      <w:sz w:val="44"/>
    </w:rPr>
  </w:style>
  <w:style w:type="character" w:customStyle="1" w:styleId="5">
    <w:name w:val="标题 2 Char"/>
    <w:link w:val="4"/>
    <w:semiHidden/>
    <w:rPr>
      <w:rFonts w:ascii="微软雅黑" w:hAnsi="微软雅黑" w:eastAsia="微软雅黑" w:cs="微软雅黑"/>
      <w:b/>
      <w:color w:val="000000"/>
      <w:sz w:val="28"/>
    </w:rPr>
  </w:style>
  <w:style w:type="character" w:customStyle="1" w:styleId="7">
    <w:name w:val="标题 3 Char"/>
    <w:link w:val="6"/>
    <w:semiHidden/>
    <w:rPr>
      <w:rFonts w:ascii="Arial" w:hAnsi="Arial" w:eastAsia="Arial" w:cs="Arial"/>
      <w:b/>
      <w:color w:val="000000"/>
      <w:sz w:val="28"/>
    </w:rPr>
  </w:style>
  <w:style w:type="character" w:customStyle="1" w:styleId="8">
    <w:name w:val="批注主题 Char"/>
    <w:basedOn w:val="9"/>
    <w:link w:val="12"/>
    <w:semiHidden/>
    <w:rPr>
      <w:rFonts w:ascii="Calibri" w:hAnsi="Calibri" w:eastAsia="Calibri" w:cs="Calibri"/>
      <w:b/>
      <w:bCs/>
      <w:color w:val="000000"/>
      <w:sz w:val="22"/>
    </w:rPr>
  </w:style>
  <w:style w:type="character" w:customStyle="1" w:styleId="9">
    <w:name w:val="批注文字 Char"/>
    <w:basedOn w:val="10"/>
    <w:link w:val="11"/>
    <w:semiHidden/>
    <w:rPr>
      <w:rFonts w:ascii="Calibri" w:hAnsi="Calibri" w:eastAsia="Calibri" w:cs="Calibri"/>
      <w:color w:val="000000"/>
      <w:sz w:val="22"/>
    </w:rPr>
  </w:style>
  <w:style w:type="paragraph" w:styleId="11">
    <w:name w:val="annotation text"/>
    <w:basedOn w:val="1"/>
    <w:link w:val="9"/>
    <w:rPr>
      <w:rFonts w:ascii="Calibri" w:hAnsi="Calibri" w:eastAsia="Calibri" w:cs="Calibri"/>
      <w:color w:val="000000"/>
      <w:sz w:val="22"/>
    </w:rPr>
  </w:style>
  <w:style w:type="paragraph" w:customStyle="1" w:styleId="12">
    <w:name w:val="批注主题1"/>
    <w:basedOn w:val="11"/>
    <w:next w:val="11"/>
    <w:link w:val="8"/>
    <w:rPr>
      <w:rFonts w:ascii="Calibri" w:hAnsi="Calibri" w:eastAsia="Calibri" w:cs="Calibri"/>
      <w:b/>
      <w:bCs/>
      <w:color w:val="000000"/>
      <w:sz w:val="22"/>
    </w:rPr>
  </w:style>
  <w:style w:type="paragraph" w:styleId="13">
    <w:name w:val="toc 3"/>
    <w:next w:val="1"/>
    <w:pPr>
      <w:spacing w:after="228" w:line="265" w:lineRule="auto"/>
      <w:ind w:left="850" w:right="23" w:hanging="10"/>
    </w:pPr>
    <w:rPr>
      <w:rFonts w:ascii="Calibri" w:hAnsi="Calibri" w:eastAsia="Calibri" w:cs="Calibri"/>
      <w:color w:val="000000"/>
      <w:kern w:val="2"/>
      <w:sz w:val="21"/>
      <w:szCs w:val="22"/>
    </w:rPr>
  </w:style>
  <w:style w:type="paragraph" w:styleId="14">
    <w:name w:val="批注框文本"/>
    <w:basedOn w:val="1"/>
    <w:link w:val="15"/>
    <w:pPr>
      <w:spacing w:after="0" w:line="240" w:lineRule="auto"/>
    </w:pPr>
    <w:rPr>
      <w:rFonts w:ascii="Helvetica" w:hAnsi="Helvetica" w:eastAsia="Calibri" w:cs="Calibri"/>
      <w:color w:val="000000"/>
      <w:sz w:val="18"/>
      <w:szCs w:val="18"/>
    </w:rPr>
  </w:style>
  <w:style w:type="character" w:customStyle="1" w:styleId="15">
    <w:name w:val="批注框文本 Char"/>
    <w:basedOn w:val="10"/>
    <w:link w:val="14"/>
    <w:semiHidden/>
    <w:rPr>
      <w:rFonts w:ascii="Helvetica" w:hAnsi="Helvetica" w:eastAsia="Calibri" w:cs="Calibri"/>
      <w:color w:val="000000"/>
      <w:sz w:val="18"/>
      <w:szCs w:val="18"/>
    </w:rPr>
  </w:style>
  <w:style w:type="paragraph" w:styleId="16">
    <w:name w:val="toc 1"/>
    <w:next w:val="1"/>
    <w:pPr>
      <w:spacing w:after="228" w:line="265" w:lineRule="auto"/>
      <w:ind w:left="25" w:right="26" w:hanging="10"/>
    </w:pPr>
    <w:rPr>
      <w:rFonts w:ascii="Calibri" w:hAnsi="Calibri" w:eastAsia="Calibri" w:cs="Calibri"/>
      <w:color w:val="000000"/>
      <w:kern w:val="2"/>
      <w:sz w:val="21"/>
      <w:szCs w:val="22"/>
    </w:rPr>
  </w:style>
  <w:style w:type="paragraph" w:styleId="17">
    <w:name w:val="toc 2"/>
    <w:next w:val="1"/>
    <w:pPr>
      <w:spacing w:after="228" w:line="265" w:lineRule="auto"/>
      <w:ind w:left="445" w:right="26" w:hanging="10"/>
    </w:pPr>
    <w:rPr>
      <w:rFonts w:ascii="Calibri" w:hAnsi="Calibri" w:eastAsia="Calibri" w:cs="Calibri"/>
      <w:color w:val="000000"/>
      <w:kern w:val="2"/>
      <w:sz w:val="21"/>
      <w:szCs w:val="22"/>
    </w:rPr>
  </w:style>
  <w:style w:type="character" w:styleId="18">
    <w:name w:val="Hyperlink"/>
    <w:basedOn w:val="10"/>
    <w:rPr>
      <w:color w:val="0563C1"/>
      <w:u w:val="single"/>
    </w:rPr>
  </w:style>
  <w:style w:type="paragraph" w:customStyle="1" w:styleId="19">
    <w:name w:val="列出段落1"/>
    <w:basedOn w:val="1"/>
    <w:pPr>
      <w:ind w:firstLine="420" w:firstLineChars="200"/>
    </w:pPr>
  </w:style>
  <w:style w:type="character" w:customStyle="1" w:styleId="20">
    <w:name w:val="批注引用1"/>
    <w:basedOn w:val="10"/>
    <w:rPr>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1100</Words>
  <Characters>6272</Characters>
  <Lines>52</Lines>
  <Paragraphs>14</Paragraphs>
  <TotalTime>0</TotalTime>
  <ScaleCrop>false</ScaleCrop>
  <LinksUpToDate>false</LinksUpToDate>
  <CharactersWithSpaces>0</CharactersWithSpaces>
  <Application>WPS Office 个人版_9.1.0.4249</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2017-01-04T02:54:00Z</dcterms:created>
  <dc:creator>zhuchunyu</dc:creator>
  <cp:lastModifiedBy>周菁</cp:lastModifiedBy>
  <dcterms:modified xsi:type="dcterms:W3CDTF">2017-01-05T07:50:44Z</dcterms:modified>
  <dc:title>节能环保清单数据接口规范说明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