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10" w:author="方洋" w:date="2019-03-28T10:08:00Z"/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2019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年三季度国债发行计划表</w:t>
      </w:r>
    </w:p>
    <w:p>
      <w:pPr>
        <w:ind w:firstLine="103" w:firstLineChars="49"/>
        <w:rPr>
          <w:rFonts w:ascii="仿宋_GB2312" w:eastAsia="仿宋_GB2312"/>
          <w:b/>
          <w:sz w:val="30"/>
          <w:szCs w:val="30"/>
        </w:rPr>
      </w:pPr>
      <w:ins w:id="11" w:author="孙雪莲" w:date="2019-06-25T16:29:00Z">
        <w:r>
          <w:rPr>
            <w:szCs w:val="30"/>
          </w:rPr>
          <w:drawing>
            <wp:inline distT="0" distB="0" distL="0" distR="0">
              <wp:extent cx="5274310" cy="7769860"/>
              <wp:effectExtent l="19050" t="0" r="2540" b="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7770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del w:id="13" w:author="孙雪莲" w:date="2019-06-25T16:29:00Z">
        <w:r>
          <w:rPr>
            <w:rFonts w:ascii="仿宋_GB2312" w:eastAsia="仿宋_GB2312"/>
            <w:b/>
            <w:sz w:val="30"/>
            <w:szCs w:val="30"/>
            <w:rPrChange w:id="16" w:author="" w:date="">
              <w:rPr/>
            </w:rPrChange>
          </w:rPr>
          <w:drawing>
            <wp:inline distT="0" distB="0" distL="0" distR="0">
              <wp:extent cx="5274310" cy="7769860"/>
              <wp:effectExtent l="19050" t="0" r="254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7770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>
      <w:pPr>
        <w:rPr>
          <w:del w:id="17" w:author="孙雪莲" w:date="2019-06-25T16:29:00Z"/>
          <w:rFonts w:ascii="仿宋_GB2312" w:eastAsia="仿宋_GB2312"/>
          <w:b/>
          <w:sz w:val="30"/>
          <w:szCs w:val="30"/>
        </w:rPr>
      </w:pPr>
      <w:ins w:id="18" w:author="孙雪莲" w:date="2019-06-25T16:30:00Z">
        <w:r>
          <w:rPr>
            <w:szCs w:val="30"/>
          </w:rPr>
          <w:drawing>
            <wp:inline distT="0" distB="0" distL="0" distR="0">
              <wp:extent cx="4895850" cy="5429250"/>
              <wp:effectExtent l="19050" t="0" r="0" b="0"/>
              <wp:docPr id="5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5850" cy="542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>
      <w:pPr>
        <w:ind w:firstLine="298" w:firstLineChars="99"/>
        <w:rPr>
          <w:rFonts w:ascii="仿宋_GB2312" w:eastAsia="仿宋_GB2312"/>
          <w:b/>
          <w:sz w:val="30"/>
          <w:szCs w:val="30"/>
        </w:rPr>
        <w:pPrChange w:id="20" w:author="01" w:date="2019-07-01T14:43:00Z">
          <w:pPr>
            <w:ind w:firstLine="208" w:firstLineChars="99"/>
          </w:pPr>
        </w:pPrChange>
      </w:pPr>
      <w:del w:id="21" w:author="孙雪莲" w:date="2019-06-25T16:29:00Z">
        <w:r>
          <w:rPr>
            <w:rFonts w:ascii="仿宋_GB2312" w:eastAsia="仿宋_GB2312"/>
            <w:b/>
            <w:sz w:val="30"/>
            <w:szCs w:val="30"/>
            <w:rPrChange w:id="24" w:author="" w:date="">
              <w:rPr/>
            </w:rPrChange>
          </w:rPr>
          <w:drawing>
            <wp:inline distT="0" distB="0" distL="0" distR="0">
              <wp:extent cx="4895850" cy="5076825"/>
              <wp:effectExtent l="19050" t="0" r="0" b="0"/>
              <wp:docPr id="4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5850" cy="507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ind w:firstLine="298" w:firstLineChars="99"/>
        <w:rPr>
          <w:rFonts w:ascii="仿宋_GB2312" w:eastAsia="仿宋_GB2312"/>
          <w:b/>
          <w:sz w:val="30"/>
          <w:szCs w:val="30"/>
        </w:rPr>
        <w:pPrChange w:id="25" w:author="01" w:date="2019-07-01T14:43:00Z">
          <w:pPr>
            <w:ind w:firstLine="208" w:firstLineChars="99"/>
          </w:pPr>
        </w:pPrChange>
      </w:pPr>
      <w:del w:id="26" w:author="孙雪莲" w:date="2019-06-25T16:30:00Z">
        <w:r>
          <w:rPr>
            <w:rFonts w:ascii="仿宋_GB2312" w:eastAsia="仿宋_GB2312"/>
            <w:b/>
            <w:sz w:val="30"/>
            <w:szCs w:val="30"/>
            <w:rPrChange w:id="29" w:author="" w:date="">
              <w:rPr/>
            </w:rPrChange>
          </w:rPr>
          <w:drawing>
            <wp:inline distT="0" distB="0" distL="0" distR="0">
              <wp:extent cx="4962525" cy="2809875"/>
              <wp:effectExtent l="19050" t="0" r="9525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62525" cy="280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r>
        <w:rPr>
          <w:rFonts w:hint="eastAsia" w:ascii="仿宋_GB2312" w:eastAsia="仿宋_GB2312"/>
          <w:b/>
          <w:sz w:val="30"/>
          <w:szCs w:val="30"/>
        </w:rPr>
        <w:t xml:space="preserve"> </w:t>
      </w:r>
      <w:ins w:id="30" w:author="孙雪莲" w:date="2019-06-25T16:30:00Z">
        <w:r>
          <w:rPr>
            <w:szCs w:val="30"/>
          </w:rPr>
          <w:drawing>
            <wp:inline distT="0" distB="0" distL="0" distR="0">
              <wp:extent cx="4676775" cy="2809875"/>
              <wp:effectExtent l="19050" t="0" r="9525" b="0"/>
              <wp:docPr id="6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3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6775" cy="280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del w:id="32" w:author="孙雪莲" w:date="2019-06-25T16:30:00Z">
        <w:r>
          <w:rPr>
            <w:rFonts w:hint="eastAsia" w:ascii="仿宋_GB2312" w:eastAsia="仿宋_GB2312"/>
            <w:b/>
            <w:sz w:val="30"/>
            <w:szCs w:val="30"/>
          </w:rPr>
          <w:delText xml:space="preserve">  </w:delText>
        </w:r>
      </w:del>
      <w:r>
        <w:rPr>
          <w:rFonts w:hint="eastAsia" w:ascii="仿宋_GB2312" w:eastAsia="仿宋_GB2312"/>
          <w:b/>
          <w:sz w:val="30"/>
          <w:szCs w:val="30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孙雪莲" w:date="2019-06-25T16:30:00Z"/>
  <w:sdt>
    <w:sdtPr>
      <w:rPr/>
      <w:id w:val="26412374"/>
    </w:sdtPr>
    <w:sdtEndPr>
      <w:rPr/>
    </w:sdtEndPr>
    <w:sdtContent>
      <w:customXmlInsRangeEnd w:id="0"/>
      <w:p>
        <w:pPr>
          <w:pStyle w:val="3"/>
          <w:jc w:val="center"/>
          <w:rPr>
            <w:ins w:id="2" w:author="孙雪莲" w:date="2019-06-25T16:30:00Z"/>
          </w:rPr>
        </w:pPr>
        <w:ins w:id="4" w:author="孙雪莲" w:date="2019-06-25T16:30:00Z">
          <w:r>
            <w:rPr/>
            <w:fldChar w:fldCharType="begin"/>
          </w:r>
        </w:ins>
        <w:ins w:id="5" w:author="孙雪莲" w:date="2019-06-25T16:30:00Z">
          <w:r>
            <w:rPr/>
            <w:instrText xml:space="preserve"> PAGE   \* MERGEFORMAT </w:instrText>
          </w:r>
        </w:ins>
        <w:ins w:id="6" w:author="孙雪莲" w:date="2019-06-25T16:30:00Z">
          <w:r>
            <w:rPr/>
            <w:fldChar w:fldCharType="separate"/>
          </w:r>
        </w:ins>
        <w:r>
          <w:rPr>
            <w:lang w:val="zh-CN"/>
          </w:rPr>
          <w:t>1</w:t>
        </w:r>
        <w:ins w:id="7" w:author="孙雪莲" w:date="2019-06-25T16:30:00Z">
          <w:r>
            <w:rPr/>
            <w:fldChar w:fldCharType="end"/>
          </w:r>
        </w:ins>
      </w:p>
      <w:customXmlInsRangeStart w:id="9" w:author="孙雪莲" w:date="2019-06-25T16:30:00Z"/>
    </w:sdtContent>
  </w:sdt>
  <w:customXmlInsRangeEnd w:id="9"/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1"/>
    <w:rsid w:val="00013D90"/>
    <w:rsid w:val="00027658"/>
    <w:rsid w:val="000B3794"/>
    <w:rsid w:val="00131BF8"/>
    <w:rsid w:val="00162E3C"/>
    <w:rsid w:val="001A4C93"/>
    <w:rsid w:val="001A6CA1"/>
    <w:rsid w:val="001B4A27"/>
    <w:rsid w:val="001C57C0"/>
    <w:rsid w:val="0020433F"/>
    <w:rsid w:val="00247EBF"/>
    <w:rsid w:val="0027712C"/>
    <w:rsid w:val="00291136"/>
    <w:rsid w:val="0029471B"/>
    <w:rsid w:val="002D6523"/>
    <w:rsid w:val="002E26F0"/>
    <w:rsid w:val="002E538D"/>
    <w:rsid w:val="002F2EB3"/>
    <w:rsid w:val="002F30CE"/>
    <w:rsid w:val="00317299"/>
    <w:rsid w:val="00327D05"/>
    <w:rsid w:val="003D252B"/>
    <w:rsid w:val="003E4F36"/>
    <w:rsid w:val="003F27FB"/>
    <w:rsid w:val="00430514"/>
    <w:rsid w:val="004D4D04"/>
    <w:rsid w:val="00503E0B"/>
    <w:rsid w:val="00504B5D"/>
    <w:rsid w:val="00555827"/>
    <w:rsid w:val="00592E36"/>
    <w:rsid w:val="00597F4E"/>
    <w:rsid w:val="00671701"/>
    <w:rsid w:val="0074245C"/>
    <w:rsid w:val="0076147E"/>
    <w:rsid w:val="007707DD"/>
    <w:rsid w:val="008109EC"/>
    <w:rsid w:val="009341CE"/>
    <w:rsid w:val="009877A5"/>
    <w:rsid w:val="009975A6"/>
    <w:rsid w:val="009A2A25"/>
    <w:rsid w:val="009B315B"/>
    <w:rsid w:val="009E78D3"/>
    <w:rsid w:val="00A97830"/>
    <w:rsid w:val="00B23BD5"/>
    <w:rsid w:val="00BA6C43"/>
    <w:rsid w:val="00BC5E8C"/>
    <w:rsid w:val="00BE5487"/>
    <w:rsid w:val="00C013D6"/>
    <w:rsid w:val="00C24689"/>
    <w:rsid w:val="00C55CD9"/>
    <w:rsid w:val="00CD61C6"/>
    <w:rsid w:val="00D2216D"/>
    <w:rsid w:val="00D6067A"/>
    <w:rsid w:val="00D837F6"/>
    <w:rsid w:val="00D93D66"/>
    <w:rsid w:val="00DD55EF"/>
    <w:rsid w:val="00E40BBD"/>
    <w:rsid w:val="00E60535"/>
    <w:rsid w:val="00E70DBA"/>
    <w:rsid w:val="00E97748"/>
    <w:rsid w:val="00EC5D81"/>
    <w:rsid w:val="00EE39E2"/>
    <w:rsid w:val="00F57FA4"/>
    <w:rsid w:val="00F6136F"/>
    <w:rsid w:val="00F77225"/>
    <w:rsid w:val="00FA04FA"/>
    <w:rsid w:val="00FA4461"/>
    <w:rsid w:val="00FD4ABE"/>
    <w:rsid w:val="00FE64BE"/>
    <w:rsid w:val="011521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5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2019-07-01T06:46:00Z</dcterms:created>
  <dc:creator>方洋</dc:creator>
  <cp:lastModifiedBy>editor</cp:lastModifiedBy>
  <dcterms:modified xsi:type="dcterms:W3CDTF">2019-07-02T00:53:10Z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