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ins w:id="0" w:author="袁鹏" w:date="2019-09-20T09:20:52Z"/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tabs>
          <w:tab w:val="left" w:pos="2363"/>
          <w:tab w:val="left" w:pos="4200"/>
        </w:tabs>
        <w:spacing w:line="500" w:lineRule="exact"/>
        <w:jc w:val="center"/>
        <w:rPr>
          <w:rFonts w:ascii="方正小标宋简体" w:hAnsi="仿宋_GB2312" w:eastAsia="方正小标宋简体" w:cs="仿宋_GB2312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sz w:val="36"/>
          <w:szCs w:val="36"/>
        </w:rPr>
        <w:t>首批国家全域旅游示范区名单</w:t>
      </w:r>
    </w:p>
    <w:p>
      <w:pPr>
        <w:tabs>
          <w:tab w:val="left" w:pos="2363"/>
        </w:tabs>
        <w:spacing w:line="500" w:lineRule="exact"/>
        <w:jc w:val="left"/>
        <w:rPr>
          <w:rFonts w:ascii="仿宋" w:hAnsi="仿宋" w:eastAsia="仿宋" w:cs="仿宋_GB2312"/>
          <w:sz w:val="32"/>
          <w:szCs w:val="32"/>
        </w:rPr>
      </w:pPr>
    </w:p>
    <w:p>
      <w:pPr>
        <w:tabs>
          <w:tab w:val="left" w:pos="2363"/>
        </w:tabs>
        <w:spacing w:line="600" w:lineRule="exact"/>
        <w:rPr>
          <w:rFonts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北京市</w:t>
      </w:r>
      <w:r>
        <w:rPr>
          <w:rFonts w:hint="eastAsia" w:ascii="楷体" w:hAnsi="楷体" w:eastAsia="楷体" w:cs="仿宋_GB2312"/>
          <w:sz w:val="32"/>
          <w:szCs w:val="32"/>
        </w:rPr>
        <w:tab/>
      </w:r>
    </w:p>
    <w:p>
      <w:pPr>
        <w:tabs>
          <w:tab w:val="left" w:pos="2363"/>
        </w:tabs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延庆区                      </w:t>
      </w:r>
      <w:bookmarkStart w:id="0" w:name="_GoBack"/>
      <w:bookmarkEnd w:id="0"/>
    </w:p>
    <w:p>
      <w:pPr>
        <w:tabs>
          <w:tab w:val="left" w:pos="2363"/>
        </w:tabs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怀柔区                      </w:t>
      </w:r>
    </w:p>
    <w:p>
      <w:pPr>
        <w:tabs>
          <w:tab w:val="left" w:pos="2363"/>
        </w:tabs>
        <w:spacing w:line="600" w:lineRule="exac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平谷区    </w:t>
      </w:r>
      <w:r>
        <w:rPr>
          <w:rFonts w:hint="eastAsia" w:ascii="仿宋" w:hAnsi="仿宋" w:eastAsia="仿宋" w:cs="仿宋_GB2312"/>
          <w:sz w:val="32"/>
          <w:szCs w:val="32"/>
        </w:rPr>
        <w:t xml:space="preserve">                  </w:t>
      </w:r>
    </w:p>
    <w:p>
      <w:pPr>
        <w:tabs>
          <w:tab w:val="left" w:pos="2363"/>
        </w:tabs>
        <w:spacing w:line="600" w:lineRule="exact"/>
        <w:rPr>
          <w:rFonts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 xml:space="preserve">  天津市</w:t>
      </w:r>
      <w:r>
        <w:rPr>
          <w:rFonts w:hint="eastAsia" w:ascii="黑体" w:hAnsi="黑体" w:eastAsia="黑体" w:cs="黑体"/>
          <w:sz w:val="32"/>
          <w:szCs w:val="32"/>
        </w:rPr>
        <w:tab/>
      </w:r>
    </w:p>
    <w:p>
      <w:pPr>
        <w:tabs>
          <w:tab w:val="left" w:pos="2363"/>
        </w:tabs>
        <w:spacing w:line="600" w:lineRule="exac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蓟州区</w:t>
      </w:r>
      <w:r>
        <w:rPr>
          <w:rFonts w:hint="eastAsia" w:ascii="仿宋" w:hAnsi="仿宋" w:eastAsia="仿宋" w:cs="仿宋_GB2312"/>
          <w:sz w:val="32"/>
          <w:szCs w:val="32"/>
        </w:rPr>
        <w:t xml:space="preserve">   </w:t>
      </w:r>
    </w:p>
    <w:p>
      <w:pPr>
        <w:tabs>
          <w:tab w:val="left" w:pos="2363"/>
        </w:tabs>
        <w:spacing w:line="600" w:lineRule="exact"/>
        <w:rPr>
          <w:rFonts w:ascii="楷体" w:hAnsi="楷体" w:eastAsia="楷体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河北省</w:t>
      </w:r>
      <w:r>
        <w:rPr>
          <w:rFonts w:hint="eastAsia" w:ascii="楷体" w:hAnsi="楷体" w:eastAsia="楷体" w:cs="仿宋_GB2312"/>
          <w:sz w:val="32"/>
          <w:szCs w:val="32"/>
        </w:rPr>
        <w:tab/>
      </w:r>
    </w:p>
    <w:p>
      <w:pPr>
        <w:tabs>
          <w:tab w:val="left" w:pos="2363"/>
        </w:tabs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秦皇岛市北戴河区            </w:t>
      </w:r>
    </w:p>
    <w:p>
      <w:pPr>
        <w:tabs>
          <w:tab w:val="left" w:pos="2363"/>
        </w:tabs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邯郸市涉县                  </w:t>
      </w:r>
    </w:p>
    <w:p>
      <w:pPr>
        <w:tabs>
          <w:tab w:val="left" w:pos="2363"/>
        </w:tabs>
        <w:spacing w:line="600" w:lineRule="exac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保定市易县  </w:t>
      </w:r>
      <w:r>
        <w:rPr>
          <w:rFonts w:hint="eastAsia" w:ascii="仿宋" w:hAnsi="仿宋" w:eastAsia="仿宋" w:cs="仿宋_GB2312"/>
          <w:sz w:val="32"/>
          <w:szCs w:val="32"/>
        </w:rPr>
        <w:t xml:space="preserve">     </w:t>
      </w:r>
      <w:r>
        <w:rPr>
          <w:rFonts w:hint="eastAsia" w:ascii="仿宋" w:hAnsi="仿宋" w:eastAsia="仿宋" w:cs="仿宋_GB2312"/>
          <w:sz w:val="32"/>
          <w:szCs w:val="32"/>
        </w:rPr>
        <w:tab/>
      </w:r>
      <w:r>
        <w:rPr>
          <w:rFonts w:hint="eastAsia" w:ascii="仿宋" w:hAnsi="仿宋" w:eastAsia="仿宋" w:cs="仿宋_GB2312"/>
          <w:sz w:val="32"/>
          <w:szCs w:val="32"/>
        </w:rPr>
        <w:t xml:space="preserve">                           </w:t>
      </w:r>
    </w:p>
    <w:p>
      <w:pPr>
        <w:tabs>
          <w:tab w:val="left" w:pos="2363"/>
        </w:tabs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山西省</w:t>
      </w:r>
    </w:p>
    <w:p>
      <w:pPr>
        <w:tabs>
          <w:tab w:val="left" w:pos="2363"/>
        </w:tabs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临汾市洪洞县                </w:t>
      </w:r>
    </w:p>
    <w:p>
      <w:pPr>
        <w:tabs>
          <w:tab w:val="left" w:pos="2363"/>
        </w:tabs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晋城市阳城县                </w:t>
      </w:r>
    </w:p>
    <w:p>
      <w:pPr>
        <w:tabs>
          <w:tab w:val="left" w:pos="2363"/>
        </w:tabs>
        <w:spacing w:line="600" w:lineRule="exac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晋中市平遥县       </w:t>
      </w:r>
      <w:r>
        <w:rPr>
          <w:rFonts w:hint="eastAsia" w:ascii="仿宋" w:hAnsi="仿宋" w:eastAsia="仿宋" w:cs="仿宋_GB2312"/>
          <w:sz w:val="32"/>
          <w:szCs w:val="32"/>
        </w:rPr>
        <w:t xml:space="preserve">         </w:t>
      </w:r>
    </w:p>
    <w:p>
      <w:pPr>
        <w:tabs>
          <w:tab w:val="left" w:pos="2363"/>
        </w:tabs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内蒙古自治区</w:t>
      </w:r>
      <w:r>
        <w:rPr>
          <w:rFonts w:hint="eastAsia" w:ascii="黑体" w:hAnsi="黑体" w:eastAsia="黑体" w:cs="黑体"/>
          <w:sz w:val="32"/>
          <w:szCs w:val="32"/>
        </w:rPr>
        <w:tab/>
      </w:r>
    </w:p>
    <w:p>
      <w:pPr>
        <w:tabs>
          <w:tab w:val="left" w:pos="2363"/>
        </w:tabs>
        <w:spacing w:line="600" w:lineRule="exact"/>
        <w:ind w:firstLine="640" w:firstLineChars="200"/>
        <w:rPr>
          <w:rFonts w:ascii="楷体" w:hAnsi="楷体" w:eastAsia="楷体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满洲里市     </w:t>
      </w:r>
      <w:r>
        <w:rPr>
          <w:rFonts w:hint="eastAsia" w:ascii="仿宋" w:hAnsi="仿宋" w:eastAsia="仿宋" w:cs="仿宋_GB2312"/>
          <w:sz w:val="32"/>
          <w:szCs w:val="32"/>
        </w:rPr>
        <w:t xml:space="preserve">    </w:t>
      </w:r>
    </w:p>
    <w:p>
      <w:pPr>
        <w:tabs>
          <w:tab w:val="left" w:pos="2363"/>
        </w:tabs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辽宁省</w:t>
      </w:r>
    </w:p>
    <w:p>
      <w:pPr>
        <w:tabs>
          <w:tab w:val="left" w:pos="2363"/>
        </w:tabs>
        <w:spacing w:line="600" w:lineRule="exac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本溪市桓仁满族自治县       </w:t>
      </w:r>
      <w:r>
        <w:rPr>
          <w:rFonts w:hint="eastAsia" w:ascii="仿宋" w:hAnsi="仿宋" w:eastAsia="仿宋" w:cs="仿宋_GB2312"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</w:rPr>
        <w:tab/>
      </w:r>
      <w:r>
        <w:rPr>
          <w:rFonts w:hint="eastAsia" w:ascii="仿宋" w:hAnsi="仿宋" w:eastAsia="仿宋" w:cs="仿宋_GB2312"/>
          <w:sz w:val="32"/>
          <w:szCs w:val="32"/>
        </w:rPr>
        <w:tab/>
      </w:r>
    </w:p>
    <w:p>
      <w:pPr>
        <w:tabs>
          <w:tab w:val="left" w:pos="2363"/>
        </w:tabs>
        <w:spacing w:line="600" w:lineRule="exact"/>
        <w:rPr>
          <w:rFonts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 xml:space="preserve">  吉林省</w:t>
      </w:r>
      <w:r>
        <w:rPr>
          <w:rFonts w:hint="eastAsia" w:ascii="黑体" w:hAnsi="黑体" w:eastAsia="黑体" w:cs="黑体"/>
          <w:sz w:val="32"/>
          <w:szCs w:val="32"/>
        </w:rPr>
        <w:tab/>
      </w:r>
    </w:p>
    <w:p>
      <w:pPr>
        <w:tabs>
          <w:tab w:val="left" w:pos="2363"/>
        </w:tabs>
        <w:spacing w:line="600" w:lineRule="exact"/>
        <w:ind w:firstLine="648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长白山保护开发区管委会池北区</w:t>
      </w:r>
    </w:p>
    <w:p>
      <w:pPr>
        <w:tabs>
          <w:tab w:val="left" w:pos="2363"/>
        </w:tabs>
        <w:spacing w:line="600" w:lineRule="exact"/>
        <w:ind w:firstLine="648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延边朝鲜族自治州敦化市    </w:t>
      </w:r>
      <w:r>
        <w:rPr>
          <w:rFonts w:hint="eastAsia" w:ascii="仿宋" w:hAnsi="仿宋" w:eastAsia="仿宋" w:cs="仿宋_GB2312"/>
          <w:sz w:val="32"/>
          <w:szCs w:val="32"/>
        </w:rPr>
        <w:t xml:space="preserve">            </w:t>
      </w:r>
    </w:p>
    <w:p>
      <w:pPr>
        <w:tabs>
          <w:tab w:val="left" w:pos="2363"/>
        </w:tabs>
        <w:spacing w:line="600" w:lineRule="exact"/>
        <w:rPr>
          <w:rFonts w:ascii="楷体" w:hAnsi="楷体" w:eastAsia="楷体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黑龙江省</w:t>
      </w:r>
      <w:r>
        <w:rPr>
          <w:rFonts w:hint="eastAsia" w:ascii="黑体" w:hAnsi="黑体" w:eastAsia="黑体" w:cs="黑体"/>
          <w:sz w:val="32"/>
          <w:szCs w:val="32"/>
        </w:rPr>
        <w:tab/>
      </w:r>
    </w:p>
    <w:p>
      <w:pPr>
        <w:tabs>
          <w:tab w:val="left" w:pos="2363"/>
        </w:tabs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大兴安岭地区漠河市          </w:t>
      </w:r>
    </w:p>
    <w:p>
      <w:pPr>
        <w:tabs>
          <w:tab w:val="left" w:pos="2363"/>
        </w:tabs>
        <w:spacing w:line="600" w:lineRule="exac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黑河市五大连池市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" w:hAnsi="仿宋" w:eastAsia="仿宋" w:cs="仿宋_GB2312"/>
          <w:sz w:val="32"/>
          <w:szCs w:val="32"/>
        </w:rPr>
        <w:t xml:space="preserve">      </w:t>
      </w:r>
    </w:p>
    <w:p>
      <w:pPr>
        <w:tabs>
          <w:tab w:val="left" w:pos="2363"/>
        </w:tabs>
        <w:spacing w:line="600" w:lineRule="exact"/>
        <w:rPr>
          <w:rFonts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上海市</w:t>
      </w:r>
      <w:r>
        <w:rPr>
          <w:rFonts w:hint="eastAsia" w:ascii="楷体" w:hAnsi="楷体" w:eastAsia="楷体" w:cs="仿宋_GB2312"/>
          <w:sz w:val="32"/>
          <w:szCs w:val="32"/>
        </w:rPr>
        <w:tab/>
      </w:r>
    </w:p>
    <w:p>
      <w:pPr>
        <w:tabs>
          <w:tab w:val="left" w:pos="2363"/>
        </w:tabs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黄浦区                      </w:t>
      </w:r>
    </w:p>
    <w:p>
      <w:pPr>
        <w:tabs>
          <w:tab w:val="left" w:pos="2363"/>
        </w:tabs>
        <w:spacing w:line="600" w:lineRule="exac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松江区     </w:t>
      </w:r>
      <w:r>
        <w:rPr>
          <w:rFonts w:hint="eastAsia" w:ascii="仿宋" w:hAnsi="仿宋" w:eastAsia="仿宋" w:cs="仿宋_GB2312"/>
          <w:sz w:val="32"/>
          <w:szCs w:val="32"/>
        </w:rPr>
        <w:t xml:space="preserve">                 </w:t>
      </w:r>
    </w:p>
    <w:p>
      <w:pPr>
        <w:tabs>
          <w:tab w:val="left" w:pos="2363"/>
        </w:tabs>
        <w:spacing w:line="600" w:lineRule="exact"/>
        <w:rPr>
          <w:rFonts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江苏省</w:t>
      </w:r>
      <w:r>
        <w:rPr>
          <w:rFonts w:hint="eastAsia" w:ascii="楷体" w:hAnsi="楷体" w:eastAsia="楷体" w:cs="仿宋_GB2312"/>
          <w:sz w:val="32"/>
          <w:szCs w:val="32"/>
        </w:rPr>
        <w:tab/>
      </w:r>
    </w:p>
    <w:p>
      <w:pPr>
        <w:tabs>
          <w:tab w:val="left" w:pos="2363"/>
        </w:tabs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南京市秦淮区                </w:t>
      </w:r>
    </w:p>
    <w:p>
      <w:pPr>
        <w:tabs>
          <w:tab w:val="left" w:pos="2363"/>
        </w:tabs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南京市江宁区                </w:t>
      </w:r>
    </w:p>
    <w:p>
      <w:pPr>
        <w:tabs>
          <w:tab w:val="left" w:pos="2363"/>
        </w:tabs>
        <w:spacing w:line="600" w:lineRule="exac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徐州市贾汪区  </w:t>
      </w:r>
      <w:r>
        <w:rPr>
          <w:rFonts w:hint="eastAsia" w:ascii="仿宋" w:hAnsi="仿宋" w:eastAsia="仿宋" w:cs="仿宋_GB2312"/>
          <w:sz w:val="32"/>
          <w:szCs w:val="32"/>
        </w:rPr>
        <w:t xml:space="preserve">              </w:t>
      </w:r>
    </w:p>
    <w:p>
      <w:pPr>
        <w:tabs>
          <w:tab w:val="left" w:pos="2363"/>
        </w:tabs>
        <w:spacing w:line="600" w:lineRule="exact"/>
        <w:rPr>
          <w:rFonts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浙江省</w:t>
      </w:r>
      <w:r>
        <w:rPr>
          <w:rFonts w:hint="eastAsia" w:ascii="黑体" w:hAnsi="黑体" w:eastAsia="黑体" w:cs="黑体"/>
          <w:sz w:val="32"/>
          <w:szCs w:val="32"/>
        </w:rPr>
        <w:tab/>
      </w:r>
    </w:p>
    <w:p>
      <w:pPr>
        <w:tabs>
          <w:tab w:val="left" w:pos="2363"/>
        </w:tabs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湖州市安吉县            </w:t>
      </w:r>
    </w:p>
    <w:p>
      <w:pPr>
        <w:tabs>
          <w:tab w:val="left" w:pos="2363"/>
        </w:tabs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衢州市江山市                </w:t>
      </w:r>
    </w:p>
    <w:p>
      <w:pPr>
        <w:tabs>
          <w:tab w:val="left" w:pos="2363"/>
        </w:tabs>
        <w:spacing w:line="600" w:lineRule="exac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宁波市宁海县  </w:t>
      </w:r>
      <w:r>
        <w:rPr>
          <w:rFonts w:hint="eastAsia" w:ascii="仿宋" w:hAnsi="仿宋" w:eastAsia="仿宋" w:cs="仿宋_GB2312"/>
          <w:sz w:val="32"/>
          <w:szCs w:val="32"/>
        </w:rPr>
        <w:t xml:space="preserve">              </w:t>
      </w:r>
    </w:p>
    <w:p>
      <w:pPr>
        <w:tabs>
          <w:tab w:val="left" w:pos="2363"/>
        </w:tabs>
        <w:spacing w:line="600" w:lineRule="exact"/>
        <w:rPr>
          <w:rFonts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安徽省</w:t>
      </w:r>
      <w:r>
        <w:rPr>
          <w:rFonts w:hint="eastAsia" w:ascii="楷体" w:hAnsi="楷体" w:eastAsia="楷体" w:cs="仿宋_GB2312"/>
          <w:sz w:val="32"/>
          <w:szCs w:val="32"/>
        </w:rPr>
        <w:tab/>
      </w:r>
      <w:r>
        <w:rPr>
          <w:rFonts w:hint="eastAsia" w:ascii="楷体" w:hAnsi="楷体" w:eastAsia="楷体" w:cs="仿宋_GB2312"/>
          <w:sz w:val="32"/>
          <w:szCs w:val="32"/>
        </w:rPr>
        <w:t xml:space="preserve"> </w:t>
      </w:r>
    </w:p>
    <w:p>
      <w:pPr>
        <w:tabs>
          <w:tab w:val="left" w:pos="2363"/>
        </w:tabs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黄山市黟县                   </w:t>
      </w:r>
    </w:p>
    <w:p>
      <w:pPr>
        <w:tabs>
          <w:tab w:val="left" w:pos="2363"/>
        </w:tabs>
        <w:spacing w:line="600" w:lineRule="exac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六安市霍山县    </w:t>
      </w:r>
      <w:r>
        <w:rPr>
          <w:rFonts w:hint="eastAsia" w:ascii="仿宋" w:hAnsi="仿宋" w:eastAsia="仿宋" w:cs="仿宋_GB2312"/>
          <w:sz w:val="32"/>
          <w:szCs w:val="32"/>
        </w:rPr>
        <w:t xml:space="preserve">            </w:t>
      </w:r>
    </w:p>
    <w:p>
      <w:pPr>
        <w:tabs>
          <w:tab w:val="left" w:pos="2363"/>
        </w:tabs>
        <w:spacing w:line="600" w:lineRule="exact"/>
        <w:rPr>
          <w:rFonts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福建省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楷体" w:hAnsi="楷体" w:eastAsia="楷体" w:cs="仿宋_GB2312"/>
          <w:sz w:val="32"/>
          <w:szCs w:val="32"/>
        </w:rPr>
        <w:t xml:space="preserve"> </w:t>
      </w:r>
    </w:p>
    <w:p>
      <w:pPr>
        <w:tabs>
          <w:tab w:val="left" w:pos="2363"/>
        </w:tabs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福州市永泰县                </w:t>
      </w:r>
    </w:p>
    <w:p>
      <w:pPr>
        <w:tabs>
          <w:tab w:val="left" w:pos="2363"/>
        </w:tabs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南平市武夷山市              </w:t>
      </w:r>
    </w:p>
    <w:p>
      <w:pPr>
        <w:tabs>
          <w:tab w:val="left" w:pos="2363"/>
        </w:tabs>
        <w:spacing w:line="600" w:lineRule="exac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龙岩市武平县    </w:t>
      </w:r>
      <w:r>
        <w:rPr>
          <w:rFonts w:hint="eastAsia" w:ascii="仿宋" w:hAnsi="仿宋" w:eastAsia="仿宋" w:cs="仿宋_GB2312"/>
          <w:sz w:val="32"/>
          <w:szCs w:val="32"/>
        </w:rPr>
        <w:t xml:space="preserve">            </w:t>
      </w:r>
    </w:p>
    <w:p>
      <w:pPr>
        <w:tabs>
          <w:tab w:val="left" w:pos="2363"/>
        </w:tabs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江西省</w:t>
      </w:r>
    </w:p>
    <w:p>
      <w:pPr>
        <w:tabs>
          <w:tab w:val="left" w:pos="2363"/>
        </w:tabs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吉安市井冈山市              </w:t>
      </w:r>
    </w:p>
    <w:p>
      <w:pPr>
        <w:tabs>
          <w:tab w:val="left" w:pos="2363"/>
        </w:tabs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上饶市婺源县                 </w:t>
      </w:r>
    </w:p>
    <w:p>
      <w:pPr>
        <w:tabs>
          <w:tab w:val="left" w:pos="2363"/>
        </w:tabs>
        <w:spacing w:line="600" w:lineRule="exac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抚州市资溪县 </w:t>
      </w:r>
      <w:r>
        <w:rPr>
          <w:rFonts w:hint="eastAsia" w:ascii="仿宋" w:hAnsi="仿宋" w:eastAsia="仿宋" w:cs="仿宋_GB2312"/>
          <w:sz w:val="32"/>
          <w:szCs w:val="32"/>
        </w:rPr>
        <w:t xml:space="preserve">               </w:t>
      </w:r>
    </w:p>
    <w:p>
      <w:pPr>
        <w:tabs>
          <w:tab w:val="left" w:pos="2363"/>
        </w:tabs>
        <w:spacing w:line="600" w:lineRule="exact"/>
        <w:rPr>
          <w:rFonts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山东省</w:t>
      </w:r>
      <w:r>
        <w:rPr>
          <w:rFonts w:hint="eastAsia" w:ascii="楷体" w:hAnsi="楷体" w:eastAsia="楷体" w:cs="仿宋_GB2312"/>
          <w:sz w:val="32"/>
          <w:szCs w:val="32"/>
        </w:rPr>
        <w:tab/>
      </w:r>
    </w:p>
    <w:p>
      <w:pPr>
        <w:tabs>
          <w:tab w:val="left" w:pos="2363"/>
        </w:tabs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潍坊市青州市                </w:t>
      </w:r>
    </w:p>
    <w:p>
      <w:pPr>
        <w:tabs>
          <w:tab w:val="left" w:pos="2363"/>
        </w:tabs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青岛市崂山区                  </w:t>
      </w:r>
    </w:p>
    <w:p>
      <w:pPr>
        <w:tabs>
          <w:tab w:val="left" w:pos="2363"/>
        </w:tabs>
        <w:spacing w:line="600" w:lineRule="exac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济宁市曲阜市        </w:t>
      </w:r>
      <w:r>
        <w:rPr>
          <w:rFonts w:hint="eastAsia" w:ascii="仿宋" w:hAnsi="仿宋" w:eastAsia="仿宋" w:cs="仿宋_GB2312"/>
          <w:sz w:val="32"/>
          <w:szCs w:val="32"/>
        </w:rPr>
        <w:t xml:space="preserve">        </w:t>
      </w:r>
    </w:p>
    <w:p>
      <w:pPr>
        <w:tabs>
          <w:tab w:val="left" w:pos="2363"/>
        </w:tabs>
        <w:spacing w:line="600" w:lineRule="exact"/>
        <w:rPr>
          <w:rFonts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河南省</w:t>
      </w:r>
      <w:r>
        <w:rPr>
          <w:rFonts w:hint="eastAsia" w:ascii="楷体" w:hAnsi="楷体" w:eastAsia="楷体" w:cs="仿宋_GB2312"/>
          <w:sz w:val="32"/>
          <w:szCs w:val="32"/>
        </w:rPr>
        <w:tab/>
      </w:r>
    </w:p>
    <w:p>
      <w:pPr>
        <w:tabs>
          <w:tab w:val="left" w:pos="2363"/>
        </w:tabs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焦作市修武县                </w:t>
      </w:r>
    </w:p>
    <w:p>
      <w:pPr>
        <w:tabs>
          <w:tab w:val="left" w:pos="2363"/>
        </w:tabs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信阳市新县                  </w:t>
      </w:r>
    </w:p>
    <w:p>
      <w:pPr>
        <w:tabs>
          <w:tab w:val="left" w:pos="2363"/>
        </w:tabs>
        <w:spacing w:line="600" w:lineRule="exac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济源市       </w:t>
      </w:r>
      <w:r>
        <w:rPr>
          <w:rFonts w:hint="eastAsia" w:ascii="仿宋" w:hAnsi="仿宋" w:eastAsia="仿宋" w:cs="仿宋_GB2312"/>
          <w:sz w:val="32"/>
          <w:szCs w:val="32"/>
        </w:rPr>
        <w:t xml:space="preserve">       </w:t>
      </w:r>
    </w:p>
    <w:p>
      <w:pPr>
        <w:tabs>
          <w:tab w:val="left" w:pos="2363"/>
        </w:tabs>
        <w:spacing w:line="600" w:lineRule="exact"/>
        <w:rPr>
          <w:rFonts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湖北省</w:t>
      </w:r>
      <w:r>
        <w:rPr>
          <w:rFonts w:hint="eastAsia" w:ascii="楷体" w:hAnsi="楷体" w:eastAsia="楷体" w:cs="仿宋_GB2312"/>
          <w:sz w:val="32"/>
          <w:szCs w:val="32"/>
        </w:rPr>
        <w:tab/>
      </w:r>
      <w:r>
        <w:rPr>
          <w:rFonts w:hint="eastAsia" w:ascii="楷体" w:hAnsi="楷体" w:eastAsia="楷体" w:cs="仿宋_GB2312"/>
          <w:sz w:val="32"/>
          <w:szCs w:val="32"/>
        </w:rPr>
        <w:t xml:space="preserve"> </w:t>
      </w:r>
    </w:p>
    <w:p>
      <w:pPr>
        <w:tabs>
          <w:tab w:val="left" w:pos="2363"/>
        </w:tabs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武汉市黄陂区                </w:t>
      </w:r>
    </w:p>
    <w:p>
      <w:pPr>
        <w:tabs>
          <w:tab w:val="left" w:pos="2363"/>
        </w:tabs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恩施土家族苗族自治州恩施市                </w:t>
      </w:r>
    </w:p>
    <w:p>
      <w:pPr>
        <w:tabs>
          <w:tab w:val="left" w:pos="2363"/>
        </w:tabs>
        <w:spacing w:line="600" w:lineRule="exac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宜昌市夷陵区     </w:t>
      </w:r>
      <w:r>
        <w:rPr>
          <w:rFonts w:hint="eastAsia" w:ascii="仿宋" w:hAnsi="仿宋" w:eastAsia="仿宋" w:cs="仿宋_GB2312"/>
          <w:sz w:val="32"/>
          <w:szCs w:val="32"/>
        </w:rPr>
        <w:t xml:space="preserve">           </w:t>
      </w:r>
    </w:p>
    <w:p>
      <w:pPr>
        <w:tabs>
          <w:tab w:val="left" w:pos="2363"/>
        </w:tabs>
        <w:spacing w:line="600" w:lineRule="exact"/>
        <w:rPr>
          <w:rFonts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湖南省</w:t>
      </w:r>
      <w:r>
        <w:rPr>
          <w:rFonts w:hint="eastAsia" w:ascii="黑体" w:hAnsi="黑体" w:eastAsia="黑体" w:cs="黑体"/>
          <w:sz w:val="32"/>
          <w:szCs w:val="32"/>
        </w:rPr>
        <w:tab/>
      </w:r>
    </w:p>
    <w:p>
      <w:pPr>
        <w:tabs>
          <w:tab w:val="left" w:pos="2363"/>
        </w:tabs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衡阳市南岳区                </w:t>
      </w:r>
    </w:p>
    <w:p>
      <w:pPr>
        <w:tabs>
          <w:tab w:val="left" w:pos="2363"/>
        </w:tabs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湘潭市韶山市                </w:t>
      </w:r>
    </w:p>
    <w:p>
      <w:pPr>
        <w:tabs>
          <w:tab w:val="left" w:pos="2363"/>
        </w:tabs>
        <w:spacing w:line="600" w:lineRule="exac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张家界市武陵源区  </w:t>
      </w:r>
      <w:r>
        <w:rPr>
          <w:rFonts w:hint="eastAsia" w:ascii="仿宋" w:hAnsi="仿宋" w:eastAsia="仿宋" w:cs="仿宋_GB2312"/>
          <w:sz w:val="32"/>
          <w:szCs w:val="32"/>
        </w:rPr>
        <w:t xml:space="preserve">          </w:t>
      </w:r>
    </w:p>
    <w:p>
      <w:pPr>
        <w:tabs>
          <w:tab w:val="left" w:pos="2363"/>
        </w:tabs>
        <w:spacing w:line="600" w:lineRule="exact"/>
        <w:rPr>
          <w:rFonts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广东省</w:t>
      </w:r>
      <w:r>
        <w:rPr>
          <w:rFonts w:hint="eastAsia" w:ascii="楷体" w:hAnsi="楷体" w:eastAsia="楷体" w:cs="仿宋_GB2312"/>
          <w:sz w:val="32"/>
          <w:szCs w:val="32"/>
        </w:rPr>
        <w:tab/>
      </w:r>
    </w:p>
    <w:p>
      <w:pPr>
        <w:tabs>
          <w:tab w:val="left" w:pos="2363"/>
        </w:tabs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广州市番禺区               </w:t>
      </w:r>
    </w:p>
    <w:p>
      <w:pPr>
        <w:tabs>
          <w:tab w:val="left" w:pos="2363"/>
        </w:tabs>
        <w:spacing w:line="600" w:lineRule="exac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江门市台山市   </w:t>
      </w:r>
      <w:r>
        <w:rPr>
          <w:rFonts w:hint="eastAsia" w:ascii="仿宋" w:hAnsi="仿宋" w:eastAsia="仿宋" w:cs="仿宋_GB2312"/>
          <w:sz w:val="32"/>
          <w:szCs w:val="32"/>
        </w:rPr>
        <w:t xml:space="preserve">            </w:t>
      </w:r>
    </w:p>
    <w:p>
      <w:pPr>
        <w:tabs>
          <w:tab w:val="left" w:pos="2363"/>
        </w:tabs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广西壮族自治区</w:t>
      </w:r>
      <w:r>
        <w:rPr>
          <w:rFonts w:hint="eastAsia" w:ascii="黑体" w:hAnsi="黑体" w:eastAsia="黑体" w:cs="黑体"/>
          <w:sz w:val="32"/>
          <w:szCs w:val="32"/>
        </w:rPr>
        <w:tab/>
      </w:r>
    </w:p>
    <w:p>
      <w:pPr>
        <w:tabs>
          <w:tab w:val="left" w:pos="2363"/>
        </w:tabs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桂林市阳朔县               </w:t>
      </w:r>
    </w:p>
    <w:p>
      <w:pPr>
        <w:tabs>
          <w:tab w:val="left" w:pos="2363"/>
        </w:tabs>
        <w:spacing w:line="600" w:lineRule="exac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来宾市金秀瑶族自治县    </w:t>
      </w:r>
      <w:r>
        <w:rPr>
          <w:rFonts w:hint="eastAsia" w:ascii="仿宋" w:hAnsi="仿宋" w:eastAsia="仿宋" w:cs="仿宋_GB2312"/>
          <w:sz w:val="32"/>
          <w:szCs w:val="32"/>
        </w:rPr>
        <w:t xml:space="preserve">   </w:t>
      </w:r>
    </w:p>
    <w:p>
      <w:pPr>
        <w:tabs>
          <w:tab w:val="left" w:pos="2363"/>
        </w:tabs>
        <w:spacing w:line="600" w:lineRule="exact"/>
        <w:rPr>
          <w:rFonts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海南省</w:t>
      </w:r>
      <w:r>
        <w:rPr>
          <w:rFonts w:hint="eastAsia" w:ascii="楷体" w:hAnsi="楷体" w:eastAsia="楷体" w:cs="仿宋_GB2312"/>
          <w:sz w:val="32"/>
          <w:szCs w:val="32"/>
        </w:rPr>
        <w:tab/>
      </w:r>
    </w:p>
    <w:p>
      <w:pPr>
        <w:tabs>
          <w:tab w:val="left" w:pos="2363"/>
        </w:tabs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三亚市吉阳区                </w:t>
      </w:r>
    </w:p>
    <w:p>
      <w:pPr>
        <w:tabs>
          <w:tab w:val="left" w:pos="2363"/>
        </w:tabs>
        <w:spacing w:line="600" w:lineRule="exac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保亭黎族苗族自治县  </w:t>
      </w:r>
      <w:r>
        <w:rPr>
          <w:rFonts w:hint="eastAsia" w:ascii="仿宋" w:hAnsi="仿宋" w:eastAsia="仿宋" w:cs="仿宋_GB2312"/>
          <w:sz w:val="32"/>
          <w:szCs w:val="32"/>
        </w:rPr>
        <w:t xml:space="preserve">       </w:t>
      </w:r>
    </w:p>
    <w:p>
      <w:pPr>
        <w:tabs>
          <w:tab w:val="left" w:pos="2363"/>
        </w:tabs>
        <w:spacing w:line="600" w:lineRule="exact"/>
        <w:rPr>
          <w:rFonts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重庆市</w:t>
      </w:r>
      <w:r>
        <w:rPr>
          <w:rFonts w:hint="eastAsia" w:ascii="楷体" w:hAnsi="楷体" w:eastAsia="楷体" w:cs="仿宋_GB2312"/>
          <w:sz w:val="32"/>
          <w:szCs w:val="32"/>
        </w:rPr>
        <w:tab/>
      </w:r>
    </w:p>
    <w:p>
      <w:pPr>
        <w:tabs>
          <w:tab w:val="left" w:pos="2363"/>
        </w:tabs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巫山县                     </w:t>
      </w:r>
    </w:p>
    <w:p>
      <w:pPr>
        <w:tabs>
          <w:tab w:val="left" w:pos="2363"/>
        </w:tabs>
        <w:spacing w:line="600" w:lineRule="exac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武隆区     </w:t>
      </w:r>
      <w:r>
        <w:rPr>
          <w:rFonts w:hint="eastAsia" w:ascii="仿宋" w:hAnsi="仿宋" w:eastAsia="仿宋" w:cs="仿宋_GB2312"/>
          <w:sz w:val="32"/>
          <w:szCs w:val="32"/>
        </w:rPr>
        <w:t xml:space="preserve">                </w:t>
      </w:r>
    </w:p>
    <w:p>
      <w:pPr>
        <w:tabs>
          <w:tab w:val="left" w:pos="2363"/>
        </w:tabs>
        <w:spacing w:line="600" w:lineRule="exact"/>
        <w:rPr>
          <w:rFonts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四川省</w:t>
      </w:r>
      <w:r>
        <w:rPr>
          <w:rFonts w:hint="eastAsia" w:ascii="楷体" w:hAnsi="楷体" w:eastAsia="楷体" w:cs="仿宋_GB2312"/>
          <w:sz w:val="32"/>
          <w:szCs w:val="32"/>
        </w:rPr>
        <w:tab/>
      </w:r>
    </w:p>
    <w:p>
      <w:pPr>
        <w:tabs>
          <w:tab w:val="left" w:pos="2363"/>
        </w:tabs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成都市都江堰市             </w:t>
      </w:r>
    </w:p>
    <w:p>
      <w:pPr>
        <w:tabs>
          <w:tab w:val="left" w:pos="2363"/>
        </w:tabs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峨眉山市              </w:t>
      </w:r>
    </w:p>
    <w:p>
      <w:pPr>
        <w:tabs>
          <w:tab w:val="left" w:pos="2363"/>
        </w:tabs>
        <w:spacing w:line="600" w:lineRule="exac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广元市青川县</w:t>
      </w:r>
      <w:r>
        <w:rPr>
          <w:rFonts w:hint="eastAsia" w:ascii="仿宋" w:hAnsi="仿宋" w:eastAsia="仿宋" w:cs="仿宋_GB2312"/>
          <w:sz w:val="32"/>
          <w:szCs w:val="32"/>
        </w:rPr>
        <w:tab/>
      </w:r>
      <w:r>
        <w:rPr>
          <w:rFonts w:hint="eastAsia" w:ascii="仿宋" w:hAnsi="仿宋" w:eastAsia="仿宋" w:cs="仿宋_GB2312"/>
          <w:sz w:val="32"/>
          <w:szCs w:val="32"/>
        </w:rPr>
        <w:tab/>
      </w:r>
      <w:r>
        <w:rPr>
          <w:rFonts w:hint="eastAsia" w:ascii="仿宋" w:hAnsi="仿宋" w:eastAsia="仿宋" w:cs="仿宋_GB2312"/>
          <w:sz w:val="32"/>
          <w:szCs w:val="32"/>
        </w:rPr>
        <w:t xml:space="preserve">          </w:t>
      </w:r>
    </w:p>
    <w:p>
      <w:pPr>
        <w:tabs>
          <w:tab w:val="left" w:pos="2363"/>
        </w:tabs>
        <w:spacing w:line="600" w:lineRule="exact"/>
        <w:rPr>
          <w:rFonts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贵州省</w:t>
      </w:r>
      <w:r>
        <w:rPr>
          <w:rFonts w:hint="eastAsia" w:ascii="楷体" w:hAnsi="楷体" w:eastAsia="楷体" w:cs="仿宋_GB2312"/>
          <w:sz w:val="32"/>
          <w:szCs w:val="32"/>
        </w:rPr>
        <w:tab/>
      </w:r>
    </w:p>
    <w:p>
      <w:pPr>
        <w:tabs>
          <w:tab w:val="left" w:pos="2363"/>
        </w:tabs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贵阳市花溪区               </w:t>
      </w:r>
    </w:p>
    <w:p>
      <w:pPr>
        <w:tabs>
          <w:tab w:val="left" w:pos="2363"/>
        </w:tabs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遵义市赤水市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</w:t>
      </w:r>
    </w:p>
    <w:p>
      <w:pPr>
        <w:tabs>
          <w:tab w:val="left" w:pos="2363"/>
        </w:tabs>
        <w:spacing w:line="600" w:lineRule="exac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六盘水市盘州市     </w:t>
      </w:r>
      <w:r>
        <w:rPr>
          <w:rFonts w:hint="eastAsia" w:ascii="仿宋" w:hAnsi="仿宋" w:eastAsia="仿宋" w:cs="仿宋_GB2312"/>
          <w:sz w:val="32"/>
          <w:szCs w:val="32"/>
        </w:rPr>
        <w:t xml:space="preserve">        </w:t>
      </w:r>
    </w:p>
    <w:p>
      <w:pPr>
        <w:tabs>
          <w:tab w:val="left" w:pos="2363"/>
        </w:tabs>
        <w:spacing w:line="600" w:lineRule="exact"/>
        <w:rPr>
          <w:rFonts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 xml:space="preserve">   </w:t>
      </w:r>
      <w:r>
        <w:rPr>
          <w:rFonts w:hint="eastAsia" w:ascii="黑体" w:hAnsi="黑体" w:eastAsia="黑体" w:cs="黑体"/>
          <w:sz w:val="32"/>
          <w:szCs w:val="32"/>
        </w:rPr>
        <w:t xml:space="preserve"> 云南省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楷体" w:hAnsi="楷体" w:eastAsia="楷体" w:cs="仿宋_GB2312"/>
          <w:sz w:val="32"/>
          <w:szCs w:val="32"/>
        </w:rPr>
        <w:t xml:space="preserve"> </w:t>
      </w:r>
    </w:p>
    <w:p>
      <w:pPr>
        <w:tabs>
          <w:tab w:val="left" w:pos="2363"/>
        </w:tabs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保山市腾冲市               </w:t>
      </w:r>
    </w:p>
    <w:p>
      <w:pPr>
        <w:tabs>
          <w:tab w:val="left" w:pos="2363"/>
        </w:tabs>
        <w:spacing w:line="600" w:lineRule="exac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昆明市石林彝族自治县 </w:t>
      </w:r>
      <w:r>
        <w:rPr>
          <w:rFonts w:hint="eastAsia" w:ascii="仿宋" w:hAnsi="仿宋" w:eastAsia="仿宋" w:cs="仿宋_GB2312"/>
          <w:sz w:val="32"/>
          <w:szCs w:val="32"/>
        </w:rPr>
        <w:t xml:space="preserve">                 </w:t>
      </w:r>
    </w:p>
    <w:p>
      <w:pPr>
        <w:tabs>
          <w:tab w:val="left" w:pos="2363"/>
        </w:tabs>
        <w:spacing w:line="600" w:lineRule="exact"/>
        <w:rPr>
          <w:rFonts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西藏自治区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 xml:space="preserve"> </w:t>
      </w:r>
    </w:p>
    <w:p>
      <w:pPr>
        <w:tabs>
          <w:tab w:val="left" w:pos="2363"/>
        </w:tabs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拉萨市城关区               </w:t>
      </w:r>
    </w:p>
    <w:p>
      <w:pPr>
        <w:tabs>
          <w:tab w:val="left" w:pos="2363"/>
        </w:tabs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林芝市鲁朗景区管理委员会</w:t>
      </w:r>
    </w:p>
    <w:p>
      <w:pPr>
        <w:tabs>
          <w:tab w:val="left" w:pos="2363"/>
        </w:tabs>
        <w:spacing w:line="600" w:lineRule="exact"/>
        <w:rPr>
          <w:rFonts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陕西省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楷体" w:hAnsi="楷体" w:eastAsia="楷体" w:cs="仿宋_GB2312"/>
          <w:sz w:val="32"/>
          <w:szCs w:val="32"/>
        </w:rPr>
        <w:t xml:space="preserve"> </w:t>
      </w:r>
    </w:p>
    <w:p>
      <w:pPr>
        <w:tabs>
          <w:tab w:val="left" w:pos="2363"/>
        </w:tabs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西安市临潼区               </w:t>
      </w:r>
    </w:p>
    <w:p>
      <w:pPr>
        <w:tabs>
          <w:tab w:val="left" w:pos="2363"/>
        </w:tabs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渭南市华阴市   </w:t>
      </w:r>
    </w:p>
    <w:p>
      <w:pPr>
        <w:tabs>
          <w:tab w:val="left" w:pos="2363"/>
        </w:tabs>
        <w:spacing w:line="600" w:lineRule="exact"/>
        <w:ind w:firstLine="640" w:firstLineChars="200"/>
        <w:rPr>
          <w:rFonts w:ascii="楷体" w:hAnsi="楷体" w:eastAsia="楷体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甘肃省</w:t>
      </w:r>
      <w:r>
        <w:rPr>
          <w:rFonts w:hint="eastAsia" w:ascii="楷体" w:hAnsi="楷体" w:eastAsia="楷体" w:cs="仿宋_GB2312"/>
          <w:sz w:val="32"/>
          <w:szCs w:val="32"/>
        </w:rPr>
        <w:tab/>
      </w:r>
    </w:p>
    <w:p>
      <w:pPr>
        <w:tabs>
          <w:tab w:val="left" w:pos="2363"/>
        </w:tabs>
        <w:spacing w:line="600" w:lineRule="exac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酒泉市敦煌市              </w:t>
      </w:r>
    </w:p>
    <w:p>
      <w:pPr>
        <w:tabs>
          <w:tab w:val="left" w:pos="2363"/>
        </w:tabs>
        <w:spacing w:line="600" w:lineRule="exact"/>
        <w:rPr>
          <w:rFonts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青海省</w:t>
      </w:r>
      <w:r>
        <w:rPr>
          <w:rFonts w:hint="eastAsia" w:ascii="楷体" w:hAnsi="楷体" w:eastAsia="楷体" w:cs="仿宋_GB2312"/>
          <w:sz w:val="32"/>
          <w:szCs w:val="32"/>
        </w:rPr>
        <w:tab/>
      </w:r>
    </w:p>
    <w:p>
      <w:pPr>
        <w:tabs>
          <w:tab w:val="left" w:pos="2363"/>
        </w:tabs>
        <w:spacing w:line="600" w:lineRule="exac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海北藏族自治州祁连县    </w:t>
      </w:r>
      <w:r>
        <w:rPr>
          <w:rFonts w:hint="eastAsia" w:ascii="仿宋" w:hAnsi="仿宋" w:eastAsia="仿宋" w:cs="仿宋_GB2312"/>
          <w:sz w:val="32"/>
          <w:szCs w:val="32"/>
        </w:rPr>
        <w:t xml:space="preserve">           </w:t>
      </w:r>
    </w:p>
    <w:p>
      <w:pPr>
        <w:tabs>
          <w:tab w:val="left" w:pos="2363"/>
        </w:tabs>
        <w:spacing w:line="600" w:lineRule="exact"/>
        <w:rPr>
          <w:rFonts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宁夏回族自治区</w:t>
      </w:r>
      <w:r>
        <w:rPr>
          <w:rFonts w:hint="eastAsia" w:ascii="黑体" w:hAnsi="黑体" w:eastAsia="黑体" w:cs="黑体"/>
          <w:sz w:val="32"/>
          <w:szCs w:val="32"/>
        </w:rPr>
        <w:tab/>
      </w:r>
    </w:p>
    <w:p>
      <w:pPr>
        <w:tabs>
          <w:tab w:val="left" w:pos="2363"/>
        </w:tabs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银川市西夏区               </w:t>
      </w:r>
    </w:p>
    <w:p>
      <w:pPr>
        <w:tabs>
          <w:tab w:val="left" w:pos="2363"/>
        </w:tabs>
        <w:spacing w:line="600" w:lineRule="exac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中卫市沙坡头区        </w:t>
      </w:r>
      <w:r>
        <w:rPr>
          <w:rFonts w:hint="eastAsia" w:ascii="仿宋" w:hAnsi="仿宋" w:eastAsia="仿宋" w:cs="仿宋_GB2312"/>
          <w:sz w:val="32"/>
          <w:szCs w:val="32"/>
        </w:rPr>
        <w:t xml:space="preserve">      </w:t>
      </w:r>
    </w:p>
    <w:p>
      <w:pPr>
        <w:tabs>
          <w:tab w:val="left" w:pos="2363"/>
        </w:tabs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新疆维吾尔自治区</w:t>
      </w:r>
      <w:r>
        <w:rPr>
          <w:rFonts w:hint="eastAsia" w:ascii="黑体" w:hAnsi="黑体" w:eastAsia="黑体" w:cs="黑体"/>
          <w:sz w:val="32"/>
          <w:szCs w:val="32"/>
        </w:rPr>
        <w:tab/>
      </w:r>
    </w:p>
    <w:p>
      <w:pPr>
        <w:tabs>
          <w:tab w:val="left" w:pos="2363"/>
        </w:tabs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伊犁哈萨克自治州昭苏县               </w:t>
      </w:r>
    </w:p>
    <w:p>
      <w:pPr>
        <w:tabs>
          <w:tab w:val="left" w:pos="2363"/>
        </w:tabs>
        <w:spacing w:line="600" w:lineRule="exac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巴音郭楞蒙古自治州博湖县        </w:t>
      </w:r>
      <w:r>
        <w:rPr>
          <w:rFonts w:hint="eastAsia" w:ascii="仿宋" w:hAnsi="仿宋" w:eastAsia="仿宋" w:cs="仿宋_GB2312"/>
          <w:sz w:val="32"/>
          <w:szCs w:val="32"/>
        </w:rPr>
        <w:t xml:space="preserve">   </w:t>
      </w:r>
      <w:r>
        <w:rPr>
          <w:rFonts w:hint="eastAsia" w:ascii="楷体" w:hAnsi="楷体" w:eastAsia="楷体" w:cs="仿宋_GB2312"/>
          <w:sz w:val="32"/>
          <w:szCs w:val="32"/>
        </w:rPr>
        <w:tab/>
      </w:r>
    </w:p>
    <w:p>
      <w:pPr>
        <w:tabs>
          <w:tab w:val="left" w:pos="2363"/>
        </w:tabs>
        <w:spacing w:line="600" w:lineRule="exact"/>
        <w:rPr>
          <w:rFonts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新疆生产建设兵团</w:t>
      </w:r>
    </w:p>
    <w:p>
      <w:pPr>
        <w:tabs>
          <w:tab w:val="left" w:pos="2363"/>
        </w:tabs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第十师185团</w:t>
      </w:r>
    </w:p>
    <w:p>
      <w:pPr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 w:val="1"/>
  <w:bordersDoNotSurroundFooter w:val="1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66"/>
    <w:rsid w:val="00164560"/>
    <w:rsid w:val="001B3CBB"/>
    <w:rsid w:val="001E4648"/>
    <w:rsid w:val="003F7B66"/>
    <w:rsid w:val="0043702E"/>
    <w:rsid w:val="004A6E2C"/>
    <w:rsid w:val="004B3606"/>
    <w:rsid w:val="00666B5D"/>
    <w:rsid w:val="00B26DD6"/>
    <w:rsid w:val="00E06733"/>
    <w:rsid w:val="00E078BB"/>
    <w:rsid w:val="19BF1769"/>
    <w:rsid w:val="74E90EF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324</Words>
  <Characters>1852</Characters>
  <Lines>15</Lines>
  <Paragraphs>4</Paragraphs>
  <ScaleCrop>false</ScaleCrop>
  <LinksUpToDate>false</LinksUpToDate>
  <CharactersWithSpaces>2172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2019-09-04T09:39:00Z</dcterms:created>
  <dc:creator>masiwei</dc:creator>
  <cp:lastModifiedBy>袁鹏</cp:lastModifiedBy>
  <dcterms:modified xsi:type="dcterms:W3CDTF">2019-09-20T01:21:59Z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