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Cs/>
          <w:color w:val="000000"/>
          <w:szCs w:val="32"/>
        </w:rPr>
      </w:pPr>
      <w:r>
        <w:rPr>
          <w:rFonts w:ascii="Times New Roman" w:hAnsi="Times New Roman"/>
          <w:bCs/>
          <w:color w:val="000000"/>
          <w:szCs w:val="32"/>
        </w:rPr>
        <w:t>附件</w:t>
      </w:r>
      <w:del w:id="0" w:author="xieshubo" w:date="2020-06-01T12:03:22Z">
        <w:bookmarkStart w:id="0" w:name="_GoBack"/>
        <w:bookmarkEnd w:id="0"/>
        <w:r>
          <w:rPr>
            <w:rFonts w:ascii="Times New Roman" w:hAnsi="Times New Roman"/>
            <w:bCs/>
            <w:color w:val="000000"/>
            <w:szCs w:val="32"/>
          </w:rPr>
          <w:delText>：</w:delText>
        </w:r>
      </w:del>
    </w:p>
    <w:p>
      <w:pPr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  <w:r>
        <w:rPr>
          <w:rFonts w:ascii="Times New Roman" w:hAnsi="Times New Roman" w:eastAsia="黑体"/>
          <w:bCs/>
          <w:color w:val="000000"/>
          <w:sz w:val="36"/>
          <w:szCs w:val="36"/>
        </w:rPr>
        <w:t>工作方案基本要求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  <w:szCs w:val="32"/>
        </w:rPr>
      </w:pPr>
    </w:p>
    <w:p>
      <w:pPr>
        <w:spacing w:line="600" w:lineRule="exact"/>
        <w:ind w:firstLine="632" w:firstLineChars="200"/>
        <w:rPr>
          <w:rFonts w:ascii="Times New Roman" w:hAnsi="Times New Roman" w:eastAsia="黑体"/>
          <w:color w:val="000000"/>
          <w:szCs w:val="32"/>
        </w:rPr>
      </w:pPr>
      <w:r>
        <w:rPr>
          <w:rFonts w:ascii="Times New Roman" w:hAnsi="Times New Roman" w:eastAsia="黑体"/>
          <w:color w:val="000000"/>
          <w:szCs w:val="32"/>
        </w:rPr>
        <w:t>一、前期工作总结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 w:hAnsi="Times New Roman"/>
          <w:color w:val="000000"/>
          <w:szCs w:val="32"/>
        </w:rPr>
        <w:t>围绕已建立的组织机构、</w:t>
      </w:r>
      <w:r>
        <w:rPr>
          <w:rFonts w:ascii="Times New Roman" w:hAnsi="Times New Roman"/>
          <w:color w:val="000000"/>
          <w:szCs w:val="32"/>
        </w:rPr>
        <w:t>政策</w:t>
      </w:r>
      <w:r>
        <w:rPr>
          <w:rFonts w:hint="eastAsia" w:ascii="Times New Roman" w:hAnsi="Times New Roman"/>
          <w:color w:val="000000"/>
          <w:szCs w:val="32"/>
        </w:rPr>
        <w:t>体系</w:t>
      </w:r>
      <w:r>
        <w:rPr>
          <w:rFonts w:ascii="Times New Roman" w:hAnsi="Times New Roman"/>
          <w:color w:val="000000"/>
          <w:szCs w:val="32"/>
        </w:rPr>
        <w:t>、</w:t>
      </w:r>
      <w:r>
        <w:rPr>
          <w:rFonts w:hint="eastAsia" w:ascii="Times New Roman" w:hAnsi="Times New Roman"/>
          <w:color w:val="000000"/>
          <w:szCs w:val="32"/>
        </w:rPr>
        <w:t>做法成效</w:t>
      </w:r>
      <w:r>
        <w:rPr>
          <w:rFonts w:ascii="Times New Roman" w:hAnsi="Times New Roman"/>
          <w:color w:val="000000"/>
          <w:szCs w:val="32"/>
        </w:rPr>
        <w:t>进行总结</w:t>
      </w:r>
      <w:r>
        <w:rPr>
          <w:rFonts w:hint="eastAsia" w:ascii="Times New Roman" w:hAnsi="Times New Roman"/>
          <w:color w:val="000000"/>
          <w:szCs w:val="32"/>
        </w:rPr>
        <w:t>，同时对前期</w:t>
      </w:r>
      <w:r>
        <w:rPr>
          <w:rFonts w:ascii="Times New Roman" w:hAnsi="Times New Roman"/>
          <w:color w:val="000000"/>
          <w:szCs w:val="32"/>
        </w:rPr>
        <w:t>工作进展、</w:t>
      </w:r>
      <w:r>
        <w:rPr>
          <w:rFonts w:hint="eastAsia" w:ascii="Times New Roman" w:hAnsi="Times New Roman"/>
          <w:color w:val="000000"/>
          <w:szCs w:val="32"/>
        </w:rPr>
        <w:t>资金进度、</w:t>
      </w:r>
      <w:r>
        <w:rPr>
          <w:rFonts w:ascii="Times New Roman" w:hAnsi="Times New Roman"/>
          <w:color w:val="000000"/>
          <w:szCs w:val="32"/>
        </w:rPr>
        <w:t>责任监督</w:t>
      </w:r>
      <w:r>
        <w:rPr>
          <w:rFonts w:hint="eastAsia" w:ascii="Times New Roman" w:hAnsi="Times New Roman"/>
          <w:color w:val="000000"/>
          <w:szCs w:val="32"/>
        </w:rPr>
        <w:t>机制</w:t>
      </w:r>
      <w:r>
        <w:rPr>
          <w:rFonts w:ascii="Times New Roman" w:hAnsi="Times New Roman"/>
          <w:color w:val="000000"/>
          <w:szCs w:val="32"/>
        </w:rPr>
        <w:t>、绩效评价</w:t>
      </w:r>
      <w:r>
        <w:rPr>
          <w:rFonts w:hint="eastAsia" w:ascii="Times New Roman" w:hAnsi="Times New Roman"/>
          <w:color w:val="000000"/>
          <w:szCs w:val="32"/>
        </w:rPr>
        <w:t>及整改情况</w:t>
      </w:r>
      <w:r>
        <w:rPr>
          <w:rFonts w:ascii="Times New Roman" w:hAnsi="Times New Roman"/>
          <w:color w:val="000000"/>
          <w:szCs w:val="32"/>
        </w:rPr>
        <w:t>、</w:t>
      </w:r>
      <w:r>
        <w:rPr>
          <w:rFonts w:hint="eastAsia" w:ascii="Times New Roman" w:hAnsi="Times New Roman"/>
          <w:color w:val="000000"/>
          <w:szCs w:val="32"/>
        </w:rPr>
        <w:t>电商助农扶贫</w:t>
      </w:r>
      <w:r>
        <w:rPr>
          <w:rFonts w:ascii="Times New Roman" w:hAnsi="Times New Roman"/>
          <w:color w:val="000000"/>
          <w:szCs w:val="32"/>
        </w:rPr>
        <w:t>成效等进行</w:t>
      </w:r>
      <w:r>
        <w:rPr>
          <w:rFonts w:hint="eastAsia" w:ascii="Times New Roman" w:hAnsi="Times New Roman"/>
          <w:color w:val="000000"/>
          <w:szCs w:val="32"/>
        </w:rPr>
        <w:t>梳理</w:t>
      </w:r>
      <w:r>
        <w:rPr>
          <w:rFonts w:ascii="Times New Roman" w:hAnsi="Times New Roman"/>
          <w:color w:val="000000"/>
          <w:szCs w:val="32"/>
        </w:rPr>
        <w:t>总结</w:t>
      </w:r>
      <w:r>
        <w:rPr>
          <w:rFonts w:hint="eastAsia" w:ascii="Times New Roman" w:hAnsi="Times New Roman"/>
          <w:color w:val="000000"/>
          <w:szCs w:val="32"/>
        </w:rPr>
        <w:t>，找准工作中不足或</w:t>
      </w:r>
      <w:r>
        <w:rPr>
          <w:rFonts w:ascii="Times New Roman" w:hAnsi="Times New Roman"/>
          <w:color w:val="000000"/>
          <w:szCs w:val="32"/>
        </w:rPr>
        <w:t>问题。</w:t>
      </w:r>
      <w:r>
        <w:rPr>
          <w:rFonts w:hint="eastAsia" w:ascii="Times New Roman" w:hAnsi="Times New Roman"/>
          <w:color w:val="000000"/>
          <w:szCs w:val="32"/>
        </w:rPr>
        <w:t>前期</w:t>
      </w:r>
      <w:r>
        <w:rPr>
          <w:rFonts w:ascii="Times New Roman" w:hAnsi="Times New Roman"/>
          <w:color w:val="000000"/>
          <w:szCs w:val="32"/>
        </w:rPr>
        <w:t>开展</w:t>
      </w:r>
      <w:r>
        <w:rPr>
          <w:rFonts w:hint="eastAsia" w:ascii="Times New Roman" w:hAnsi="Times New Roman"/>
          <w:color w:val="000000"/>
          <w:szCs w:val="32"/>
        </w:rPr>
        <w:t>整体</w:t>
      </w:r>
      <w:r>
        <w:rPr>
          <w:rFonts w:ascii="Times New Roman" w:hAnsi="Times New Roman"/>
          <w:color w:val="000000"/>
          <w:szCs w:val="32"/>
        </w:rPr>
        <w:t>推进</w:t>
      </w:r>
      <w:r>
        <w:rPr>
          <w:rFonts w:hint="eastAsia" w:ascii="Times New Roman" w:hAnsi="Times New Roman"/>
          <w:color w:val="000000"/>
          <w:szCs w:val="32"/>
        </w:rPr>
        <w:t>的</w:t>
      </w:r>
      <w:r>
        <w:rPr>
          <w:rFonts w:ascii="Times New Roman" w:hAnsi="Times New Roman"/>
          <w:color w:val="000000"/>
          <w:szCs w:val="32"/>
        </w:rPr>
        <w:t>省区还需对统筹资金、项目、物流等</w:t>
      </w:r>
      <w:r>
        <w:rPr>
          <w:rFonts w:hint="eastAsia" w:ascii="Times New Roman" w:hAnsi="Times New Roman"/>
          <w:color w:val="000000"/>
          <w:szCs w:val="32"/>
        </w:rPr>
        <w:t>具体</w:t>
      </w:r>
      <w:r>
        <w:rPr>
          <w:rFonts w:ascii="Times New Roman" w:hAnsi="Times New Roman"/>
          <w:color w:val="000000"/>
          <w:szCs w:val="32"/>
        </w:rPr>
        <w:t>措施、成效</w:t>
      </w:r>
      <w:r>
        <w:rPr>
          <w:rFonts w:hint="eastAsia" w:ascii="Times New Roman" w:hAnsi="Times New Roman"/>
          <w:color w:val="000000"/>
          <w:szCs w:val="32"/>
        </w:rPr>
        <w:t>和不足</w:t>
      </w:r>
      <w:r>
        <w:rPr>
          <w:rFonts w:ascii="Times New Roman" w:hAnsi="Times New Roman"/>
          <w:color w:val="000000"/>
          <w:szCs w:val="32"/>
        </w:rPr>
        <w:t>进行总结。</w:t>
      </w:r>
    </w:p>
    <w:p>
      <w:pPr>
        <w:spacing w:line="600" w:lineRule="exact"/>
        <w:ind w:firstLine="632" w:firstLineChars="200"/>
        <w:rPr>
          <w:rFonts w:ascii="Times New Roman" w:hAnsi="Times New Roman" w:eastAsia="黑体"/>
          <w:color w:val="000000"/>
          <w:szCs w:val="32"/>
        </w:rPr>
      </w:pPr>
      <w:r>
        <w:rPr>
          <w:rFonts w:ascii="Times New Roman" w:hAnsi="Times New Roman" w:eastAsia="黑体"/>
          <w:color w:val="000000"/>
          <w:szCs w:val="32"/>
        </w:rPr>
        <w:t>二、20</w:t>
      </w:r>
      <w:r>
        <w:rPr>
          <w:rFonts w:hint="eastAsia" w:ascii="Times New Roman" w:hAnsi="Times New Roman" w:eastAsia="黑体"/>
          <w:color w:val="000000"/>
          <w:szCs w:val="32"/>
        </w:rPr>
        <w:t>20</w:t>
      </w:r>
      <w:r>
        <w:rPr>
          <w:rFonts w:ascii="Times New Roman" w:hAnsi="Times New Roman" w:eastAsia="黑体"/>
          <w:color w:val="000000"/>
          <w:szCs w:val="32"/>
        </w:rPr>
        <w:t>年工作方案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 w:hAnsi="Times New Roman"/>
          <w:color w:val="000000"/>
          <w:szCs w:val="32"/>
        </w:rPr>
        <w:t>各地</w:t>
      </w:r>
      <w:r>
        <w:rPr>
          <w:rFonts w:ascii="Times New Roman" w:hAnsi="Times New Roman"/>
          <w:color w:val="000000"/>
          <w:szCs w:val="32"/>
        </w:rPr>
        <w:t>工作方案</w:t>
      </w:r>
      <w:r>
        <w:rPr>
          <w:rFonts w:hint="eastAsia" w:ascii="Times New Roman" w:hAnsi="Times New Roman"/>
          <w:color w:val="000000"/>
          <w:szCs w:val="32"/>
        </w:rPr>
        <w:t>是专家评审和后续复核评价的重要依据。有关省级主管部门务必高度重视，指导申报县做好方案编制，主要</w:t>
      </w:r>
      <w:r>
        <w:rPr>
          <w:rFonts w:ascii="Times New Roman" w:hAnsi="Times New Roman"/>
          <w:color w:val="000000"/>
          <w:szCs w:val="32"/>
        </w:rPr>
        <w:t>目标</w:t>
      </w:r>
      <w:r>
        <w:rPr>
          <w:rFonts w:hint="eastAsia" w:ascii="Times New Roman" w:hAnsi="Times New Roman"/>
          <w:color w:val="000000"/>
          <w:szCs w:val="32"/>
        </w:rPr>
        <w:t>要</w:t>
      </w:r>
      <w:r>
        <w:rPr>
          <w:rFonts w:ascii="Times New Roman" w:hAnsi="Times New Roman"/>
          <w:color w:val="000000"/>
          <w:szCs w:val="32"/>
        </w:rPr>
        <w:t>量化</w:t>
      </w:r>
      <w:r>
        <w:rPr>
          <w:rFonts w:hint="eastAsia" w:ascii="Times New Roman" w:hAnsi="Times New Roman"/>
          <w:color w:val="000000"/>
          <w:szCs w:val="32"/>
        </w:rPr>
        <w:t>、细化，</w:t>
      </w:r>
      <w:r>
        <w:rPr>
          <w:rFonts w:ascii="Times New Roman" w:hAnsi="Times New Roman"/>
          <w:color w:val="000000"/>
          <w:szCs w:val="32"/>
        </w:rPr>
        <w:t>措施可落地，</w:t>
      </w:r>
      <w:r>
        <w:rPr>
          <w:rFonts w:hint="eastAsia" w:ascii="Times New Roman" w:hAnsi="Times New Roman"/>
          <w:color w:val="000000"/>
          <w:szCs w:val="32"/>
        </w:rPr>
        <w:t>管理</w:t>
      </w:r>
      <w:r>
        <w:rPr>
          <w:rFonts w:ascii="Times New Roman" w:hAnsi="Times New Roman"/>
          <w:color w:val="000000"/>
          <w:szCs w:val="32"/>
        </w:rPr>
        <w:t>可问责，避免大而化之、泛泛而谈</w:t>
      </w:r>
      <w:r>
        <w:rPr>
          <w:rFonts w:hint="eastAsia" w:ascii="Times New Roman" w:hAnsi="Times New Roman"/>
          <w:color w:val="000000"/>
          <w:szCs w:val="32"/>
        </w:rPr>
        <w:t>。申报县方案应体现差异性：</w:t>
      </w:r>
    </w:p>
    <w:p>
      <w:pPr>
        <w:spacing w:line="600" w:lineRule="exact"/>
        <w:ind w:firstLine="635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楷体_GB2312" w:hAnsi="Times New Roman" w:eastAsia="楷体_GB2312"/>
          <w:b/>
          <w:color w:val="000000"/>
          <w:szCs w:val="32"/>
        </w:rPr>
        <w:t>（一）省级工作方案</w:t>
      </w:r>
      <w:r>
        <w:rPr>
          <w:rFonts w:ascii="Times New Roman" w:hAnsi="Times New Roman"/>
          <w:color w:val="000000"/>
          <w:szCs w:val="32"/>
        </w:rPr>
        <w:t>：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 w:hAnsi="Times New Roman"/>
          <w:color w:val="000000"/>
          <w:szCs w:val="32"/>
        </w:rPr>
        <w:t>1、申报县</w:t>
      </w:r>
      <w:r>
        <w:rPr>
          <w:rFonts w:ascii="Times New Roman" w:hAnsi="Times New Roman"/>
          <w:color w:val="000000"/>
          <w:szCs w:val="32"/>
        </w:rPr>
        <w:t>排序名单、</w:t>
      </w:r>
      <w:r>
        <w:rPr>
          <w:rFonts w:hint="eastAsia" w:ascii="Times New Roman" w:hAnsi="Times New Roman"/>
          <w:color w:val="000000"/>
          <w:szCs w:val="32"/>
        </w:rPr>
        <w:t>评审流程和评审指标体系、申报县基本情况和工作目标等。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 w:hAnsi="Times New Roman"/>
          <w:color w:val="000000"/>
          <w:szCs w:val="32"/>
        </w:rPr>
        <w:t>2、</w:t>
      </w:r>
      <w:r>
        <w:rPr>
          <w:rFonts w:ascii="Times New Roman" w:hAnsi="Times New Roman"/>
          <w:color w:val="000000"/>
          <w:szCs w:val="32"/>
        </w:rPr>
        <w:t>20</w:t>
      </w:r>
      <w:r>
        <w:rPr>
          <w:rFonts w:hint="eastAsia" w:ascii="Times New Roman" w:hAnsi="Times New Roman"/>
          <w:color w:val="000000"/>
          <w:szCs w:val="32"/>
        </w:rPr>
        <w:t>20</w:t>
      </w:r>
      <w:r>
        <w:rPr>
          <w:rFonts w:ascii="Times New Roman" w:hAnsi="Times New Roman"/>
          <w:color w:val="000000"/>
          <w:szCs w:val="32"/>
        </w:rPr>
        <w:t>年全省农村电商工作目标、</w:t>
      </w:r>
      <w:r>
        <w:rPr>
          <w:rFonts w:hint="eastAsia" w:ascii="Times New Roman" w:hAnsi="Times New Roman"/>
          <w:color w:val="000000"/>
          <w:szCs w:val="32"/>
        </w:rPr>
        <w:t>资金和项目管理办法、责任监督检查机制</w:t>
      </w:r>
      <w:r>
        <w:rPr>
          <w:rFonts w:ascii="Times New Roman" w:hAnsi="Times New Roman"/>
          <w:color w:val="000000"/>
          <w:szCs w:val="32"/>
        </w:rPr>
        <w:t>、绩效评价</w:t>
      </w:r>
      <w:r>
        <w:rPr>
          <w:rFonts w:hint="eastAsia" w:ascii="Times New Roman" w:hAnsi="Times New Roman"/>
          <w:color w:val="000000"/>
          <w:szCs w:val="32"/>
        </w:rPr>
        <w:t>及项目验收办法等</w:t>
      </w:r>
      <w:r>
        <w:rPr>
          <w:rFonts w:ascii="Times New Roman" w:hAnsi="Times New Roman"/>
          <w:color w:val="000000"/>
          <w:szCs w:val="32"/>
        </w:rPr>
        <w:t>。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 w:hAnsi="Times New Roman"/>
          <w:color w:val="000000"/>
          <w:szCs w:val="32"/>
        </w:rPr>
        <w:t>西藏自治区工作方案应紧扣电商扶贫，围绕</w:t>
      </w:r>
      <w:r>
        <w:rPr>
          <w:rFonts w:ascii="Times New Roman" w:hAnsi="Times New Roman"/>
          <w:color w:val="000000"/>
          <w:szCs w:val="32"/>
        </w:rPr>
        <w:t>整</w:t>
      </w:r>
      <w:r>
        <w:rPr>
          <w:rFonts w:hint="eastAsia" w:ascii="Times New Roman" w:hAnsi="Times New Roman"/>
          <w:color w:val="000000"/>
          <w:szCs w:val="32"/>
        </w:rPr>
        <w:t>区</w:t>
      </w:r>
      <w:r>
        <w:rPr>
          <w:rFonts w:ascii="Times New Roman" w:hAnsi="Times New Roman"/>
          <w:color w:val="000000"/>
          <w:szCs w:val="32"/>
        </w:rPr>
        <w:t>推进</w:t>
      </w:r>
      <w:r>
        <w:rPr>
          <w:rFonts w:hint="eastAsia" w:ascii="Times New Roman" w:hAnsi="Times New Roman"/>
          <w:color w:val="000000"/>
          <w:szCs w:val="32"/>
        </w:rPr>
        <w:t>，推进资金、项目</w:t>
      </w:r>
      <w:r>
        <w:rPr>
          <w:rFonts w:ascii="Times New Roman" w:hAnsi="Times New Roman"/>
          <w:color w:val="000000"/>
          <w:szCs w:val="32"/>
        </w:rPr>
        <w:t>、</w:t>
      </w:r>
      <w:r>
        <w:rPr>
          <w:rFonts w:hint="eastAsia" w:ascii="Times New Roman" w:hAnsi="Times New Roman"/>
          <w:color w:val="000000"/>
          <w:szCs w:val="32"/>
        </w:rPr>
        <w:t>物流、服务</w:t>
      </w:r>
      <w:r>
        <w:rPr>
          <w:rFonts w:ascii="Times New Roman" w:hAnsi="Times New Roman"/>
          <w:color w:val="000000"/>
          <w:szCs w:val="32"/>
        </w:rPr>
        <w:t>、</w:t>
      </w:r>
      <w:r>
        <w:rPr>
          <w:rFonts w:hint="eastAsia" w:ascii="Times New Roman" w:hAnsi="Times New Roman"/>
          <w:color w:val="000000"/>
          <w:szCs w:val="32"/>
        </w:rPr>
        <w:t>产品等的</w:t>
      </w:r>
      <w:r>
        <w:rPr>
          <w:rFonts w:ascii="Times New Roman" w:hAnsi="Times New Roman"/>
          <w:color w:val="000000"/>
          <w:szCs w:val="32"/>
        </w:rPr>
        <w:t>统筹</w:t>
      </w:r>
      <w:r>
        <w:rPr>
          <w:rFonts w:hint="eastAsia" w:ascii="Times New Roman" w:hAnsi="Times New Roman"/>
          <w:color w:val="000000"/>
          <w:szCs w:val="32"/>
        </w:rPr>
        <w:t>机制，综合示范进展情况以及下一步举措和目标等。</w:t>
      </w:r>
    </w:p>
    <w:p>
      <w:pPr>
        <w:spacing w:line="600" w:lineRule="exact"/>
        <w:ind w:firstLine="635" w:firstLineChars="200"/>
        <w:rPr>
          <w:rFonts w:ascii="楷体_GB2312" w:hAnsi="Times New Roman" w:eastAsia="楷体_GB2312"/>
          <w:b/>
          <w:color w:val="000000"/>
          <w:szCs w:val="32"/>
        </w:rPr>
      </w:pPr>
      <w:r>
        <w:rPr>
          <w:rFonts w:hint="eastAsia" w:ascii="楷体_GB2312" w:hAnsi="Times New Roman" w:eastAsia="楷体_GB2312"/>
          <w:b/>
          <w:color w:val="000000"/>
          <w:szCs w:val="32"/>
        </w:rPr>
        <w:t>（二）县级工作方案：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 w:hAnsi="Times New Roman"/>
          <w:color w:val="000000"/>
          <w:szCs w:val="32"/>
        </w:rPr>
        <w:t>1、基本县情、本地特色产业、农村电商等发展概况。以前年度支持过的示范县还需对前期工作进展、政策机制、绩效评价、扶贫带贫或产销对接成效等进行总结。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 w:hAnsi="Times New Roman"/>
          <w:color w:val="000000"/>
          <w:szCs w:val="32"/>
        </w:rPr>
        <w:t>2、重点围绕建立完善农村现代市场体系，扶持优势产业，推进品牌、标准、品质控制等，打造综合示范“升级版”的工作目标和措施。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 w:hAnsi="Times New Roman"/>
          <w:color w:val="000000"/>
          <w:szCs w:val="32"/>
        </w:rPr>
        <w:t>3、加强农村电商公共服务体系市场化、可持续发展机制的具体举措。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 w:hAnsi="Times New Roman"/>
          <w:color w:val="000000"/>
          <w:szCs w:val="32"/>
        </w:rPr>
        <w:t>国务院典型激励市县工作方案可围绕农村现代市场体系建设，农村电商服务</w:t>
      </w:r>
      <w:r>
        <w:rPr>
          <w:rFonts w:ascii="Times New Roman" w:hAnsi="Times New Roman"/>
          <w:color w:val="000000"/>
          <w:szCs w:val="32"/>
        </w:rPr>
        <w:t>乡村振兴</w:t>
      </w:r>
      <w:r>
        <w:rPr>
          <w:rFonts w:hint="eastAsia" w:ascii="Times New Roman" w:hAnsi="Times New Roman"/>
          <w:color w:val="000000"/>
          <w:szCs w:val="32"/>
        </w:rPr>
        <w:t>，推广应用数据驱动、智慧物流、大数据、云服务等</w:t>
      </w:r>
      <w:r>
        <w:rPr>
          <w:rFonts w:ascii="Times New Roman" w:hAnsi="Times New Roman"/>
          <w:color w:val="000000"/>
          <w:szCs w:val="32"/>
        </w:rPr>
        <w:t>新思路新举措</w:t>
      </w:r>
      <w:r>
        <w:rPr>
          <w:rFonts w:hint="eastAsia" w:ascii="Times New Roman" w:hAnsi="Times New Roman"/>
          <w:color w:val="000000"/>
          <w:szCs w:val="32"/>
        </w:rPr>
        <w:t>，有一定创新、超前性</w:t>
      </w:r>
      <w:r>
        <w:rPr>
          <w:rFonts w:ascii="Times New Roman" w:hAnsi="Times New Roman"/>
          <w:color w:val="000000"/>
          <w:szCs w:val="32"/>
        </w:rPr>
        <w:t>。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 w:eastAsia="黑体"/>
          <w:color w:val="000000"/>
          <w:szCs w:val="32"/>
        </w:rPr>
        <w:t>三、下一步加强管理的工作措施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32"/>
        </w:rPr>
        <w:t>本</w:t>
      </w:r>
      <w:r>
        <w:rPr>
          <w:rFonts w:hint="eastAsia" w:ascii="Times New Roman" w:hAnsi="Times New Roman"/>
          <w:color w:val="000000"/>
          <w:szCs w:val="32"/>
        </w:rPr>
        <w:t>省</w:t>
      </w:r>
      <w:r>
        <w:rPr>
          <w:rFonts w:ascii="Times New Roman" w:hAnsi="Times New Roman"/>
          <w:color w:val="000000"/>
          <w:szCs w:val="32"/>
        </w:rPr>
        <w:t>财政专项资金细化支持方向、标准，以及绩效管理</w:t>
      </w:r>
      <w:r>
        <w:rPr>
          <w:rFonts w:hint="eastAsia" w:ascii="Times New Roman" w:hAnsi="Times New Roman"/>
          <w:color w:val="000000"/>
          <w:szCs w:val="32"/>
        </w:rPr>
        <w:t>和</w:t>
      </w:r>
      <w:r>
        <w:rPr>
          <w:rFonts w:ascii="Times New Roman" w:hAnsi="Times New Roman"/>
          <w:color w:val="000000"/>
          <w:szCs w:val="32"/>
        </w:rPr>
        <w:t>项目验收</w:t>
      </w:r>
      <w:r>
        <w:rPr>
          <w:rFonts w:hint="eastAsia" w:ascii="Times New Roman" w:hAnsi="Times New Roman"/>
          <w:color w:val="000000"/>
          <w:szCs w:val="32"/>
        </w:rPr>
        <w:t>办法</w:t>
      </w:r>
      <w:r>
        <w:rPr>
          <w:rFonts w:ascii="Times New Roman" w:hAnsi="Times New Roman"/>
          <w:color w:val="000000"/>
          <w:szCs w:val="32"/>
        </w:rPr>
        <w:t>。</w:t>
      </w:r>
      <w:r>
        <w:rPr>
          <w:rFonts w:hint="eastAsia" w:ascii="Times New Roman" w:hAnsi="Times New Roman"/>
          <w:color w:val="000000"/>
          <w:szCs w:val="32"/>
        </w:rPr>
        <w:t>省级主管部门对示范县的工作指导、监督检查机制。</w:t>
      </w:r>
      <w:r>
        <w:rPr>
          <w:rFonts w:ascii="Times New Roman" w:hAnsi="Times New Roman"/>
          <w:color w:val="000000"/>
          <w:szCs w:val="32"/>
        </w:rPr>
        <w:t>进一步加强政务公开和信息报送的政策措施，省级主管部门和示范地区人民政府门户网站设置公开专栏（有关信息不得散见于网站）情况。委托专业第三方</w:t>
      </w:r>
      <w:r>
        <w:rPr>
          <w:rFonts w:hint="eastAsia" w:ascii="Times New Roman" w:hAnsi="Times New Roman"/>
          <w:color w:val="000000"/>
          <w:szCs w:val="32"/>
        </w:rPr>
        <w:t>会计师事务所、审计机构等</w:t>
      </w:r>
      <w:r>
        <w:rPr>
          <w:rFonts w:ascii="Times New Roman" w:hAnsi="Times New Roman"/>
          <w:color w:val="000000"/>
          <w:szCs w:val="32"/>
        </w:rPr>
        <w:t>加强日常现场管理的政策措施</w:t>
      </w:r>
      <w:r>
        <w:rPr>
          <w:rFonts w:hint="eastAsia" w:ascii="Times New Roman" w:hAnsi="Times New Roman"/>
          <w:color w:val="000000"/>
          <w:szCs w:val="32"/>
        </w:rPr>
        <w:t>。推进智慧乡村等大数据应用，提高工作成效和扶贫信息收集水平的办法</w:t>
      </w:r>
      <w:r>
        <w:rPr>
          <w:rFonts w:ascii="Times New Roman" w:hAnsi="Times New Roman"/>
          <w:color w:val="000000"/>
          <w:szCs w:val="32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ieshubo">
    <w15:presenceInfo w15:providerId="None" w15:userId="xieshub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04596"/>
    <w:rsid w:val="00137839"/>
    <w:rsid w:val="00442E1E"/>
    <w:rsid w:val="38BB0AC3"/>
    <w:rsid w:val="4B304596"/>
    <w:rsid w:val="64C7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-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748</Characters>
  <Lines>6</Lines>
  <Paragraphs>1</Paragraphs>
  <TotalTime>1</TotalTime>
  <ScaleCrop>false</ScaleCrop>
  <LinksUpToDate>false</LinksUpToDate>
  <CharactersWithSpaces>878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2020-04-29T02:28:00Z</dcterms:created>
  <dc:creator>张洋</dc:creator>
  <cp:lastModifiedBy>xieshubo</cp:lastModifiedBy>
  <dcterms:modified xsi:type="dcterms:W3CDTF">2020-06-01T04:03:48Z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