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78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120104********2511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吕树强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120112********211X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徐海亮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130184********2018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罗广军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130321********8714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代树男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130406********0317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刘延美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130521********6010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安国新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130929********613X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132235********3818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董国涛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132326********0650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苑振峰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132404********5555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王瑞明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140311********2130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140311********3319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皇甫经纬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140981********0014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孙金海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142231********0013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150302********052X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150422********3023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长命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150423********2339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陈会东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150430********0917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李振东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152127********2111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152127********241X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陈双喜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王雪峰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152221********1434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宝秀颖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152221********3226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包文广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152221********4232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姚延军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152222********3512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包双龙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152223********3956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薛少军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152302********0515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152323********0011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152327********4741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152527********3915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210104********6117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张延锋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210181********7113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杨布和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210204********6178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王广洪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210222********8710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210303********1218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金永梅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210402********0549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杨国栋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210403********0010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陈同武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210421********2411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210502********2479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210621********6125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艾存鹏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210682********3079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210702********1018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李世刚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210811********2012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刘兆岗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210821********3910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210902********4011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210922********723X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鞠冬梅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211021********6501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袁士德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211202********1513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姜淑芳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211202********1540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张宝力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211224********1910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罗佳阳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211282********3024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张献民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211322********2531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211324********3918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付全友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211324********4731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211422********5622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211481********3732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陈卫强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220105********2612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220112********1458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陶长林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220122********8111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220281********2638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220283********8921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李艳志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220284********5416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穆霞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220319********1044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220319********1418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220324********2911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刘凤伟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220324********3521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朱风涛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220502********1253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220502********1275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220519********1967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220519********4771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220521********0044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曲振波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220521********6031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朴太范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220523********3219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王清礼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220603********3014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220721********0831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赵成林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220722********2014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李术义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220724********1655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220882********0716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段凤义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222326********4811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222327********003X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王者岩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222423********6613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230103********1613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230125********0327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田福财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230221********1419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辛召兵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230223********1417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徐申强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230281********3333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郝青山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230302********4010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杨林森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231025********123X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232101********4223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吴基勇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232103********6811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232126********3771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徐振发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232126********5114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232301********6616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232303********0614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毕桂玲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239005********402x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邱铁儿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320103********1793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梁尚义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320104********2036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320107********2636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320111********0013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程世祥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320121********1911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320302********1647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320303********1211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320305********1326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宋丰收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320321********0450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张奇奇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苏令喜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320322********7319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魏晓军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320324********3738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320381********0015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张宗学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320382********9013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吴锁明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320421********4710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缪浩云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320421********5816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汤金兰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320621********592X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吴林锋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320683********0617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潘以站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320823********5078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尹长连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320830********0152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袁增如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320919********3230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窦其海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320924********2917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谈国平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321119********7993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高均祥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321123********3110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周正全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321324********2237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330103********1623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章来信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330127********4410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李亚萍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330204********3021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330205********2435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郑澄宝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杨尧福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330323********7716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金大枝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张贤峰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330382********0312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丁礼瑾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330402********0946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胡志成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330622********5711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阮朝峰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330682********5036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周兴仓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330726********4114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黄孔明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332527********5411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钱美珍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332625********2125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朱凤莲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340103********0029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闫松山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340121********0438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韦贤俊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340222********1019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张冬冬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340223********3519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蒋元辉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340323********491X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胡怀玉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340323********6318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范光兵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340404********0418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苏亮永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340421********3415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陶世银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340521********541X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340621********1259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何玉才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340822********4314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徐小令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340825********3112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徐义宝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341103********323X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王花萍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341126********0444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李朝军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341181********2410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段林峰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341221********6131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341222********4165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王仔杨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341322********6810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342123********4459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李士远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342128********0710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342201********5930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戚尚林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342201********6413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张秦飞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342201********7950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342221********3516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黄志安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342425********2214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342623********0911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张秦菊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342625********0162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许礼荣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342724********0014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段得松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342726********4711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曹中水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350123********2933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吴章松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350127********0597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林凯迪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350181********2010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350181********4318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350420********0117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郑苇煌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350524********7719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何国鑫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350681********2531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方建清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350782********2057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350783********076X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350783********0924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陈开友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352101********6115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黄胜光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兰锡龙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352224********3714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352229********0538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李典旺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唐小玲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352602********6026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谢文荣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360104********0450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魏建平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360111********2116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胡恒华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360121********4415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赵胜国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360121********4635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罗亚萍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360202********2024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360222********0514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夏木根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360281********1453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曾献金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360311********3010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王敦顺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陈九扬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360313********3032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曹青霞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360402********4560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匡海辉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360424********2319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360426********0015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周利清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360429********192X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徐江波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吴员秀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360502********2309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黄海波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360502********3637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罗耐香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360502********5321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陆晓初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董炳旺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宋志华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360622********0010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熊金香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360622********3247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谢小荣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360731********5398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李善相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360732********061X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钟雨航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杨长海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360781********2617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刘勤俭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362133********4116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陈元柱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362137********1617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吴永辉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362202********7613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362301********1538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周高炉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362321********2731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王槐兴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陈方伟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362324********003X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362329********3529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占幼平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362330********1687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吴志平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362502********5639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乐有生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362526********1511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王香女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362531********6020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370103********0015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370121********7412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逄钧清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370284********6014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翟龙龙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370322********0211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尹艳冰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370406********2836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370481********0052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张江本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370602********2110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370613********1010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刘须龙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370784********2032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崔海朋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370831********0038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杨洪国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370922********3239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邵志璟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371081********8410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371202********2415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陈培龙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372428********1532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郭仁琦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372428********1535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张盼山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372901********6110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372922********4439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张衍友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372925********6596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沈锁金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372926********3974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肖平安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冯广民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372929********5730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赵蒲香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410104********3524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410211********9012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孙小龙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410381********9039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都军珂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410422********0017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410782********1274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赵志良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410928********2152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王改霞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411023********3041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刘青原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411025********2010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赵全民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411122********8036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翟新春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411123********4012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李记枝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411123********4021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何书林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411224********241X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411325********6517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411328********0055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张彦雷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411481********0615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411502********0016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411503********8710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冯存志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412701********0571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凡保银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412702********2739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412702********3634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王威峰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412725********5019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史东兴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412727********0098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刘荣全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412727********6513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魏巧云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张凤英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412801********2027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张俊丽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412822********0821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412822********4479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412822********6913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412823********4419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412824********0694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412825********2569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412825********2569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刘红伟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412825********4252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412825********702X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412825********702X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412828********2992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赵新黄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412828********6130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413001********0551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董炳霞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413022********1522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邬金玉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413022********8019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崔长宝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413024********4876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张开银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杨运恩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413028********6011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420112********2712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谭松槐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420122********6233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张友勇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420202********1639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贾生良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420204********5512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420221********0199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王能勇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420221********7639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冯文灯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420221********8818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何冬梅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420221********8869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刘余彬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王龙想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董大鹏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420281********6918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江永福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420281********8036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丁昌军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420622********4213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周启芹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420623********3524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420624********7618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王合强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420625********0070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杨坚强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420625********6536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吴巧林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420683********0336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王姣元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420700********0964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徐佳平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420700********6211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吴连松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420700********6390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王朝银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420881********3316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周秋容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420902********6060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关得佑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420923********0073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421022********0312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余亚雄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421121********4479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石驰赴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421202********3614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陈实远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421222********0050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陈少中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422127********0954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422130********1016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雷云桃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422201********1110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魏清雄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422201********5195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龚想祥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422202********5737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阙小平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422224********0429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付龚英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422225********7224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422226********4361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付焕兴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422226********6251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422302********0018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杜星兵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422324********2417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张代龙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422822********1516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429004********1589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汪水林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429004********1913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周爱华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430124********4623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王立新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430221********7110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成明烨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430302********1274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430426********2734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430522********7875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谢小乐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430523********7232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周志雄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430624********3238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郑元高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430802********1212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曹玉珍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430921********0023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佘钟棚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430923********2333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431023********2235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郭文辉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431025********683X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符二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431222********5519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431224********3071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李德良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432322********1318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陈次凡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432423********5616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黄伟力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432426********5114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胡忠全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432427********2518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戴乾君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432501********6027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432503********2374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邵平和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432503********5917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李铁明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周高旺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432902********0914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杨宴辉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432922********1415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唐陶碧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432930********0018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向信银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433021********1010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向宏广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433023********5016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邓智刚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林子峰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440221********161X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陈耀明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440421********273X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张绍辉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440822********6178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庞爱雪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440823********4321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李树壮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邓理昌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440825********0552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邓文坚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440922********6615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441421********0034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周宏荣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450106********0516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450324********495X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张尔乔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450325********0614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许小青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450502********0465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452223********255X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余文强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452701********1511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蒙光斌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452731********245X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500101********2622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500101********7713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500102********2315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500108********5817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沈红棋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500113********8325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500236********3873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500236********579X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500239********0036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500239********0715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任洪光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500382********707X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510107********3419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邓启英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510111********1186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肖大彬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510121********3478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冉隆屏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510202********0663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何国庆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510202********2137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余大秀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510202********262X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梁淑芬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510202********4149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万惠兰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510202********5525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510202********5722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510202********6213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510202********6245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曾树义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曾垂福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510203********0431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510211********2225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罗富生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510212********0331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510212********2546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魏元珍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510212********4126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郑世蓉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510212********5044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曹继会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510213********1240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彭宗玉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510213********1265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谢兴隆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牟桂芳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刘汝华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510213********2087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甘发展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袁树君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袁丽琴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510217********0316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杨正芬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510222********0065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匡兴兰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510222********0065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赵述珍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510222********6324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涂忠帮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510223********0413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林成均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510226********5686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陈大洪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510227********4859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黄贵平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510232********4212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黄业勤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510322********1520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屈祖龙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510521********0732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510623********5222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顾代海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510623********8910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510727********3131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510781********4766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510902********9739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苏小芳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510921********4369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唐远光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510921********5870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511002********362X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王友芳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511011********5686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周吉才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511021********5236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谭少余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511021********7070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杨再中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511025********1610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511112********0523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刘群英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511121********3761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聂文清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511121********7796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朱贵元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511129********4555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啥妈布干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彭海兵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511322********4114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陈丽华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511324********3205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唐官银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511521********5250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余方涛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511623********0016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肖启云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512221********4734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匡正兴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512225********2718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512226********6958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周登明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512301********801X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卢金鱼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512531********3959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周祥贵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512532********2734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张和平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512921********1077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谢长明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512921********8673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512922********5013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彭永琼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512925********238X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512928********7317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潘广平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秦鹏飞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513021********6698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万国久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513022********6330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马永兵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513123********003X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刘雪俊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513321********4419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石一鲁日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513430********0410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阿苦衣初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甲巴尔古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吉呷阿莫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513434********0975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阿二五合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513434********4998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海来五沙日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513434********7657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吉木达良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吉吉尔波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说日小林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陈胜利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513521********0018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曾凡军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513525********6474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袁世洪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513601********2273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513721********691X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汪肇祥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519004********1413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李承英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520102********6224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520123********4446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朱平川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520202********4737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520202********723X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520221********1279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陆凤礼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520221********289X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杨正芬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520222********004X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顾德祥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522121********4415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邹明乾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522121********4836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龚上贵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黄成刚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522128********4054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杨邦亮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522132********821X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刘云毫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522221********3616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敖维江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522401********5934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522427********4191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522427********6237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王宁举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522427********7019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吴辉勇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522625********0070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欧世明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522628********2215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杨胜权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522628********6418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罗康桥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522635********1815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唐建友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522730********0212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郭思元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532129********2538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刘华龙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532130********0530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杨自兴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532530********2418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农友林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610125********3520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张七学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610581********1317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612427********3668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612428********0417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612722********1373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王允奎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620202********2510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夏长胜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620202********2510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620321********3313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622621********5511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王成荣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622722********411X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刘伟学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622822********4119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张小龙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622827********2510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普华血日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632321********0010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湛本蕙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014******11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玛龙井（自报）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061******83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陈苇庭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072******41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李澍春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110106********0057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何东宝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110106********3939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110106********4254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郑燕伟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110107********1512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郭廷元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110107********3111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徐盟颜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110108********1417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刘万利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110108********3114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赵连刚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110108********6010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吴岳山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110108********7217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110108********8935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康清生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110108********9030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110109********1514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胡单明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110110********1031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杨宝清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110111********6111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110221********5358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彭思克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110223********0610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于秀俊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110223********4642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吕成学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110224********2217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周尚阳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110226********0044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闫老五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110229********1810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陈书宇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110229********2914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120101********151X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120102********4434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120102********4715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李子箭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120103********4533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孔令剑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120104********5112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尚连芬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120104********5160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120105********0311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120105********4818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120107********1512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120109********6510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120112********1658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赵大勇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120113********5617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于忠永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120221********1019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臧恩宏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130104********1516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司利蒙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130105********0612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成贵民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130202********1531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王胜全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130203********3017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郝凤桐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130224********3018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刘保民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130406********1215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李振亮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130425********1071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130481********0474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130481********1815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张艳峰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130627********3291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郭伯扬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130630********6715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杨元芝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130634********1945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130634********2516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130702********0319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130722********1731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杨子杰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130802********0436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马玉兰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130902********1242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130922********0039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索书明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132130********5917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刘春海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132423********0852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孙玉学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132429********1519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任发花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132521********0528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魏素明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132801********0219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132801********2268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卢俊卿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132801********4413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132928********4519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140102********4093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马建胜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140103********4251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马玉婷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140104********1358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朱梦洋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140108********5533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杨永智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140123********2412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高永岗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141124********4312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142129********0512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杨美田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142202********1279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赵寿田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张还寿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142202********3870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张银万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142222********0939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142321********0150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韩晋军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142427********2712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吕占英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142431********721X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142602********203X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吕石磊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142622********3210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张敬莹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142703********2714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畅斌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142724********3351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乔青甫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142731********5410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李子轩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150125********0211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朱家贵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150203********4396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索扬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150204********0025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全宝苓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150204********1869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薛二梅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150222********3245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于长军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150402********2412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杨振和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150429********4810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152103********2110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顾广顺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152103********5418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152201********5017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王牡丹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152223********3222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桑海超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152324********3824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姜海志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152326********2315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吴宝生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152326********3570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贾晓刚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152502********0270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152530********1011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敖振军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152701********0331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152701********513X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森布尔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152725********0011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郭成信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152728********3312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152822********0012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白培振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152823********4610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210104********002X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仇顺祥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210105********1658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侴秀丽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210105********3123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石雪雷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210106********215X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陈继龙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左建新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210121********091X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王兴全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210203********1075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刘雪婵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210213********3945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麦福东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210213********6019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210225********0021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210281********342X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210283********1520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杨维秀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210283********4628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董万泉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210303********2715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210304********0210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郝兴利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210311********1832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210404********2436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210422********0055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210423********2839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210603********6510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段运来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210624********2132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温国发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210821********2117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210821********2416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赵洪林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211002********5617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张瑞义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211223********1214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张淑苑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211224********3809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211321********1117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211324********6127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佟立文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220121********2316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姜文亮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220122********5012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朴一鸣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220203********2717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崔昌植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220221********1351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220223********8024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刘殿国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220524********001X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赵代兴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220702********1842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丁健平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220702********5235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220721********4817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李政源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220724********0415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222302********0920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张钦利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222403********3815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王好明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230103********5717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孙志红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230106********0015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230126********1612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230206********1415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褚凤江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胡义刚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230227********1534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230404********0112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陈守义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230703********041X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230822********5818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侯江华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230827********4713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230881********0123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温艳红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230902********092X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李默杨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231004********031X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231026********5504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231085********2132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包忠波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232324********4831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张亚权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232330********1219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232601********1538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于德军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232700********4472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310101********2016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周家韵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王悦然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310103********6016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韩仁广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310104********4432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袁美琴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310105********3222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赵君毅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310107********3418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曹立明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310108********4018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曾祥兴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张向民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310108********5231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周文霖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310109********1211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310109********3619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顾金素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310110********1615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冯桂芳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310110********7417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310112********0937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管思远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310114********1646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唐佩刚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310224********4712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赵天龙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310228********1819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320103********0565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320106********2432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缪世雄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320114********1835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范牛锁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320203********1516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高永圣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320211********3419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查伟东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周杏兴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320219********3512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320323********5430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庄洳凌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320382********2812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束平跃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320404********021X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薛全兴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320411********0219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320411********1218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谢榴煜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宋云波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320482********2314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赵忠明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320520********0816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施冠仁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320625********4713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320626********4015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孙卿卿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320683********2712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320721********0070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320721********2080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吴祥飞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320723********4819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320811********4512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320902********2518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320902********7533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潘美娟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320923********1548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陈宝祥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320924********3854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陶敬宝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321002********2111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郭顺庆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321081********7539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321111********3319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321121********3937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321282********0099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徐昆鹏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321321********4436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321324********2629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330109********9312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330125********0615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顾东军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330225********2875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石乔伟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330225********5139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330227********805X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330321********4016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陈秀西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330324********4776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郑国良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330325********1717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陈如轮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330326********283X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王增全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330327********3137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雷夏生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330329********1656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沈来法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330521********5211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330621********3797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俞小法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330621********4139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330781********6315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徐雨兵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330822********0939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余未蛟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330824********5514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徐文武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330903********3110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王方勇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330921********201X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331004********1829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董观英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332522********0543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郑博雯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332522********1826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陈综康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332522********1930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胡永浩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332527********0016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金晓华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332529********1710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WEBERSHLOMO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332******95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朱平中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332623********5471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王绍琴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332623********5560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朱发忠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332623********6633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倪冬庆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339005********5118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陈爱武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刘木子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340102********4023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郑德本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340111********5515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朱静文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340121********9122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王峥嵘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340204********2611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赵金友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340206********0059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340221********4351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张运春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340223********461X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徐保国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340224********0000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寿建辉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340321********0279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340321********8922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连福军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340403********2435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丰毅彬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340702********0533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胡东海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340704********0015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伍小马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340823********1231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卓贵华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340825********0453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王玖玲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340827********0347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郑有松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341125********3797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岳状状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341125********8138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刘传秀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341223********1542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341225********0110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司贤胜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341281********5034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牛春雷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342122********8674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342125********5115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邵永阁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342223********1314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王庆群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342224********0815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342225********7298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342401********0324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王爱春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342423********0690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王郁萱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342529********0024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342827********6734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342921********2517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刘永光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350102********0037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350123********512X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张良官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350126********7130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曹以新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350126********8036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350127********3279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高诚宝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350128********1432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林光三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350128********4833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350182********3217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李魁瑶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350221********1033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陈珍顺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350321********5213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吴湛斌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许金飞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350322********1098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张启照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350322********3115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许锡华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350424********0212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张清瑞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350424********0316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吴庆周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350521********7599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350524********1534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刘章锦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林章进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350525********5639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350525********6254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陈彩兰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蔡忠达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350582********3511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施志川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350582********5059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阮素算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350583********074X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吴焕森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350622********0012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吴良坤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何友端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350624********1542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350627********2015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葛理明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350783********8532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刘宗海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352101********5814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杨和茂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352103********1513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陈长乾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352201********1619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林庆云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352221********1639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余根槟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352227********6132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郑美凤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施丽辉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359002********0525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朱俊松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360102********6390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360104********1927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罗海根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360124********5711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邓居林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360422********0430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王星星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360424********2158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魏步国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360425********3413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陈早花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360428********4187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360729********244X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彭江虹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362101********0028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郭卫武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362132********7619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362201********042X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易战生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362201********0451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362201********4218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李安林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362201********5413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李元兴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362229********0038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362301********1519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362329********6613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362330********8072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庞继武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362422********1919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362427********6419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362429********4612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黄文林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362501********4019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刘正福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362522********2011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姚小兵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362528********4512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乐笑城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362531********0050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王播文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362532********0450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初建民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370103********0510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庞清林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370105********2912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耿玄烨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370204********1816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李先光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370205********0517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仲延伟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370205********3016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袁仁盛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370221********4515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张茂云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370223********2471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邢瑞成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370281********6334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纪海员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370282********1719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任华杰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370283********663X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姜晓青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370283********8941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房义凯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370305********621X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李堂庆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370406********2217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王淑峰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370502********0418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石红谊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370503********0013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苟帅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370521********2411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韩希良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370625********7218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张景珠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370632********0030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高海龙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370633********491X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殷风德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370722********0056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370723********0556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祝全铎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370726********3618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冯世山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370727********0937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隋树敬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370728********5210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邹宗富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370729********0412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宋培麒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魏宝华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370825********0453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魏兆锋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370828********1033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370828********5822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韩桂成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370829********4976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370832********0651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贾绪水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370922********2810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宋玉杰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370982********4117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吴祥运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371081********5033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371202********0036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371482********0359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张炳倩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371525********2014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迟文顺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371581********6070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潘竹林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372427********5416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魏思见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372522********6112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尚振川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372527********1617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郑显振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372830********7919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372924********1536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牛国友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372930********413X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孙福安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410112********5410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410126********212X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410126********3750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刘纪彬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410225********3418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李江峰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410305********2076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吕献军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410311********6537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王飞强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410321********0017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410322********7736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程艺博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410325********1035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孟会可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410326********3711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马亚飞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410329********9657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410381********0014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马新芳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410522********0074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刘新奇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410527********4494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浮登财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410724********3537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赵帅杰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410825********753X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王松坡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411022********1236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411081********039X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刘顺昌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411081********8374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张迎川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411123********9630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411303********3339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余恒全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411324********4015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411327********2533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孙浩杰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411481********2131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411523********0011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412328********6619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412702********3624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陈伟杰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412721********4335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赵心兰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412725********7848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412728********3413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412822********3096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张满河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412824********6834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412829********8433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苗清丽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412921********288X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412927********1711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413028********0931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罗伯顺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420102********1253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许传虎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420104********3017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魏定国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晏长江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420105********2054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宋文宝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420106********007X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陈世辉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姚宗啟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蔡友生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420202********0012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向守政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张声福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420324********0021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金银河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420582********7090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420601********0619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420601********4535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朱志群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赵革军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梁东风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肖明富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420623********601X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420626********5513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汪爱民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420683********039X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董丽军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柯响英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420702********714X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邵金环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420704********5291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徐江涛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420821********0070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朱思远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420881********441X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周安泰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420922********5338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江子源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420923********6238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王火华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421125********7085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421126********6311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421221********2611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陈光念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422301********0554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李本鹏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422421********5810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戴又发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422429********7959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冯大财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422601********301X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422601********3917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422802********0030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尹德桥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422802********1318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吴友香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422828********6245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夏争光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429001********6536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王中一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430104********0039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谢江平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430105********305X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李树立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430111********1813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430122********5583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430122********7110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颜小安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430181********1882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430202********4022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贺满华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430204********0055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丁家辉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430219********3019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董龙英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430223********7223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谢云涛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430402********2552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丁平德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430403********0014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黄利舜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430404********1010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430404********1525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旷伟雄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430405********0013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吴俊良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430411********3010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王荣丽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430419********9666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唐巧玲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430421********2544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刘仁寿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430421********9134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430422********3015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何庆荣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430422********5438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谭秋阳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430422********8519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郭江涛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430423********5519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旷春英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430423********8629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曹金勇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430424********7214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430425********0377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430426********6317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胡彤萍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430502********2024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赵忠春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袁晓峰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430524********177X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廖国斌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蒋传腾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430524********8217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欧阳岐爱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430529********0025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陈稼才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430529********009X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佐伟志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430722********2279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张健健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430781********5010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李伊武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430821********6838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周清香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431124********8124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431126********0812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432302********193X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叶建新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432322********1330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黄克剑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432322********1337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432325********7314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周梅香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432421********3314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彭文斌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432423********7913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432503********5014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432522********6433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罗本才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432823********0530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432901********5679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刘建良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433001********7538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米德永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433024********0215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440106********0937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张陈志其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440181********5153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黄毅成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440184********2110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韩柏华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440202********0927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吴思乐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440402********915X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刘俊胜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440520********1731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增进光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440526********2439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张佳鑫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440582********455X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许醒洪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440721********3392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黄秋敏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440802********1719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440821********1974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潘康金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440882********5477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440883********1113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童格贞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441225********1720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蔡建安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441823********5016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胡凯建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442000********6610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杨俊勇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442528********1510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445221********6510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覃绍洲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450802********3116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卢永江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450803********5234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郑八金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452229********5831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王兰海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452527********3953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张锡亮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452528********4030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452628********2443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谭慧侃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452724********0018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莫凤观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452728********0022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林铭丽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452826********1522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符美江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460003********1441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曾荣忠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460021********0414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温坚卫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460100********0315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460200********1650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500101********5858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500101********5871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陈家超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500101********6414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李泊霖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500102********0031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500105********5429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500106********2530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张梦玥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500108********0821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田才印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500108********5118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朱文平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500113********2810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500221********3628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金长远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500222********2410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杨度标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500225********6918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何红远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500228********4132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500230********2360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500231********357X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甘智荣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500233********2150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500236********668X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石化全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500242********1831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任娟娟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500243********7700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500381********9723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逯兴颖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500382********1977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焦冯波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500382********5031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任善中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500383********7854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510104********1673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510121********3840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510122********7017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赵白玉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510126********1620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510128********0055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银俊杰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510183********7150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李友全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510202********1216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关金燕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510202********4736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柳杨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510202********7319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唐桂生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510212********1316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罗顺成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510212********2557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余松华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510212********3510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赖永建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赵守华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510213********123X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洪文昆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510213********281X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510216********0411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刘福喜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510222********0237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唐洗洪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510222********5917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陈洪福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510223********7517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510224********2293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杨清芳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510225********1166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510225********5239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欧德会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510226********4863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郑弟信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510227********7890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冯运德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510227********8412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汪忠信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程文国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鲜恩云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510228********195X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谢定伦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510228********9091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欧映忠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510229********8594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510231********152X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刘华伟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510232********3338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王模高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510232********6718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510281********2263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颜昌君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510283********6986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赵亚军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510283********9363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曹作平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510321********379X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510321********6054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但堂君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510321********6756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唐荣芳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510322********0047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王和泽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510322********6218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吴世东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潘家全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510502********4117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徐严明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510521********0913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刁良才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510521********2053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曾大英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510522********4126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宋泽均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510524********1171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510524********4970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罗吉金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510524********5489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510525********3849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瞿祖富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510622********391X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付全章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510622********6012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龙松林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510623********173X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余国富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510625********2371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510681********2515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510721********3793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李思伟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510722********1434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彭映军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510824********6631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熊华文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510902********1676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何中宝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510902********545X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510902********6056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易辉龙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510902********6673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舒婧雯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510902********9167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钟本萍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511011********9288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杨和泽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511021********2834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翁月明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511023********0179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万祖才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511023********3575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李园园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511023********5437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511025********4695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511026********4530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张世平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511028********2920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511028********5912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卢长菊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511028********6320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刘秀琼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511123********2123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涂晋明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511130********0617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511130********3810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吉拿阿正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晏顺才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511202********4734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覃家胜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511203********0313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龚肇伟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511223********0913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谭秀君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511224********6521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赖先平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511224********6676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何俊林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511303********0617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511322********3038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鲜东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511322********5918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吴利娟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511323********0367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赵莉花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511325********1142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511521********2314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刘进平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511522********3570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邓小兵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511523********1255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511524********4469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牟汝强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511524********4492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李秋虹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511602********3362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房辛燕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511602********5606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511602********7709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唐秋月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511621********6820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熊梟宇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511623********5912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511681********4091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栗长富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512221********1934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512222********1161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李辉长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512222********6155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向明月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512222********7184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512223********4958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方叙付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512225********0770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朱连云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512225********7154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胡长文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512227********2535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张布兵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512229********021X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刘尚平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512229********1770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汪章荣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黄世成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512322********1656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胡文碧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512322********488X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512323********0054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512324********0019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512328********2413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雷斗明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512527********1856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512529********4875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吴开蓉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512530********5763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512531********7352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江礼明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孙守林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512533********4014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512533********5422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李发松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512534********6011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唐天明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512535********3695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胡保国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512901********1254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512921********4924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贾建芳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512921********7288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杨月清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512922********420X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杨序才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512923********1377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刘琼华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512923********2582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何国胜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512925********7619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蒲康林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512929********411X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512929********4751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赵运琼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512929********5329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陈小波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李华奇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513001********0255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513021********0317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李雪峰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513021********5218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桂素芳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513022********2325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侯程茂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513022********5611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谢子锋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513022********7911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何东昌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513023********2175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梁远平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513023********6518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李术勇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513026********3710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513027********2115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苟伦平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513028********869X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李善林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513029********2533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饶德飞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513029********3956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周厚仁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513029********5372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毕万飞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邹小锋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甘立菊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513031********1162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513031********3958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万水华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513031********6995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513031********7159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包小操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513031********7473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白克洪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513124********2637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雍玉明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513126********1814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513227********0016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513227********162X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勒登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513321********0037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四朗俄热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513321********8615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513323********7515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513326********0013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泽呷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513329********0012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堆堆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513329********1412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曲拥多吉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513332********1811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尼玛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513336********2013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严启林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513401********1015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布子么俄歪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513429********3620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足洛布沙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巫呷子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513435********4617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阿洛有其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波么里且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513436********2710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洛巴尔地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阿作石则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513436********361X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孔凡清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513437********2414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沈朝军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513525********2273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陈晓琴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513621********6725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张迪川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513701********5019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吴晓飞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513721********2852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杨青松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513721********4516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513723********167X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朱建银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513822********8156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513824********5713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秦俊杰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513901********3011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邓旭嘉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513922********1214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杨玉清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520102********423X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杨凤贵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520111********2113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赵红波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520181********3314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杨忠全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520201********4059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韩乙滔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520201********6035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邓永书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520202********551X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郑强林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522101********563X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聂跃林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522121********3216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522121********5635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522125********3710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张仁明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522128********1014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简乐安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522225********1630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付小强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522225********871X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郑登琴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522324********0049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谭龙平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522324********0818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黄永丰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522327********0433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徐新连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522401********1518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522401********7010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罗祥贵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522424********0098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陈廷芬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肖立全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522425********4412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522426********2438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522426********8013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杜长长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522427********1647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522427********223X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管尤省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522427********7438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陈朝友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522501********343X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522530********3712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张通华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522622********2518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刘荣和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522701********3710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杨先端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522726********1436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王长相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522727********2713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522730********0016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夏泽江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522730********2858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周云忠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530102********2778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朱德清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530103********2918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田怡康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530111********823X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李菊兰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530112********0620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刘明生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530123********3936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李金晶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530126********0021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孙玉伟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赵大增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530128********4514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530128********4837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丁丽蓉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530321********0924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李存意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530324********0718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530325********111X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宋思怡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530422********0041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陶正琼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532101********0928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532101********1634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肖福能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532101********2216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杨朝敏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532101********3827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唐礼江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532122********1876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潘均润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532125********1823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林辉永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532127********1110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532128********493X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吴志金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532130********1199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梁云仓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532226********2714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周吉忠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532228********1053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周培云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532231********1932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孙晓龙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532325********2018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532326********1612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曹文标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532428********1717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532501********0026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余开洪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532625********0919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李天明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532626********0718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娜美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532730********0928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叶琼仙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532901********0326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王卫平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532923********1138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杨世君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532929********0515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王洁丽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532932********0322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532932********1513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吴自国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533023********0310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范云江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533125********0013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何金贵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533222********0517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安学新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533421********2317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余秀松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533423********0545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范菽萍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533521********3622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孙金侯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533523********1578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533526********0214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格堆曲达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540127********7530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542121********0059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尼加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542326********0037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542328********1016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尼吉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542425********0086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BenjaminPalmerCarlton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579******59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610103********2419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吴祖明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610111********2018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鲁晓东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610121********2239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610121********2616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610123********4030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610126********3516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吕长钦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610303********2418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王炳乾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610321********0410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刘登科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610323********3331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王军良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610324********3411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610422********0035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雷长权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610422********3612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610423********3412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张明琦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610431********0031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610481********2611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610622********1219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简英军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612128********3152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孙建辉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612329********0235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肖胜财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612401********1674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郭天龙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612401********4031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陈显洪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612401********4577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刘顺强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612430********121X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612501********2730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崔爱民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612522********3615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蒲鸿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612601********321X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乔前买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612722********4139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边翠平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612723********4422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杨圆圆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612724********0923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陈臻禾青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620102********5053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620102********5811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620102********6535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620402********1333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620521********0033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马志斌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622621********3532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段星云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622722********2413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622801********005X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段宏春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622821********251X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李彦堂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622823********1217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622827********0632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苏延禄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632521********0670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张嘉宝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640111********1814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640202********0511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640324********1658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吴越新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650103********401X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赵建雄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650103********601X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650104********501X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孟宪辉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650105********0710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650204********0711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钟青峰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652301********5513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652325********3632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徐丽娜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652522********4440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652928********0223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杨挺峰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史晨龙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653126********0264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吴学华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654301********121X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KIRNOSDAVID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716******26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BAIG/IJAZ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AB3******45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JAFFARAHMEDMOHAMED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CK2******25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吴小敏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E67******12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韩少波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E87******41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曲红亮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EA4******24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何光亮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EB7******51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刘胜辉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EC4******25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EE8******39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韩立君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EF2******17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林玉蓉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EG5******38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ANDREALFREDCOSTERS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EP0******63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原振明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G52******00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林学肯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H08******02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肖志滔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H60******36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HH3******37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KANG/CHEOLHO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M74******28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ins w:id="0" w:author="Tao" w:date="2019-09-02T08:44:10Z"/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YOONSUNG-GE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UN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M86******08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百武龍馬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MU4******64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木野類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MU6******40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船津伶央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MU7******92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MORTADAMASHABAN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P05******88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COWENLYNNEMEREDITH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PA7******69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MATSUMOTOTSUYOSHI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TK5******52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HAYASHIHIROYUKI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TS3******02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ALQAHTANIABDULAZIZMANSOURA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U72******76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KAPOORMANISH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Z29******55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辛宏文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320503********2036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吴明玉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320623********6257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吴联模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330327********0657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储百顺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342829********0016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342921********4217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齐中平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342921********4619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王献蜀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360111********7217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370523********201X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440106********2113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倪汉腾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440301********8215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郑少銮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440301********8221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李培勇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440527********2713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李健铭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445224********0353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511025********3895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王应虎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610104********0651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610113********0049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610113********0051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高恒远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610124********3611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柴雄伟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622421********6814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both"/>
        <w:rPr>
          <w:rFonts w:hint="eastAsia" w:ascii="Times New Roman" w:hAnsi="Times New Roman" w:eastAsia="方正仿宋_GBK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o">
    <w15:presenceInfo w15:providerId="None" w15:userId="T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F48E6"/>
    <w:rsid w:val="28C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2019-09-03T01:16:00Z</dcterms:created>
  <dc:creator>Administrator</dc:creator>
  <cp:lastModifiedBy>Administrator</cp:lastModifiedBy>
  <dcterms:modified xsi:type="dcterms:W3CDTF">2019-09-03T01:16:38Z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