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075" w:rsidRDefault="005A7075" w:rsidP="005A7075">
      <w:pPr>
        <w:autoSpaceDE w:val="0"/>
        <w:autoSpaceDN w:val="0"/>
        <w:adjustRightInd w:val="0"/>
        <w:rPr>
          <w:b/>
          <w:bCs/>
          <w:kern w:val="0"/>
          <w:sz w:val="30"/>
          <w:szCs w:val="30"/>
        </w:rPr>
      </w:pPr>
      <w:bookmarkStart w:id="0" w:name="_Toc217792491"/>
      <w:bookmarkStart w:id="1" w:name="_Toc230348802"/>
      <w:bookmarkStart w:id="2" w:name="_Toc237228277"/>
      <w:r>
        <w:rPr>
          <w:b/>
          <w:bCs/>
          <w:kern w:val="0"/>
          <w:sz w:val="30"/>
          <w:szCs w:val="30"/>
        </w:rPr>
        <w:t>UDC</w:t>
      </w:r>
    </w:p>
    <w:p w:rsidR="005A7075" w:rsidRDefault="005A7075" w:rsidP="005A7075">
      <w:pPr>
        <w:wordWrap w:val="0"/>
        <w:autoSpaceDE w:val="0"/>
        <w:autoSpaceDN w:val="0"/>
        <w:adjustRightInd w:val="0"/>
        <w:jc w:val="right"/>
        <w:rPr>
          <w:rFonts w:eastAsia="黑体"/>
          <w:kern w:val="0"/>
          <w:sz w:val="36"/>
          <w:szCs w:val="36"/>
        </w:rPr>
      </w:pPr>
      <w:r>
        <w:rPr>
          <w:rFonts w:eastAsia="黑体"/>
          <w:kern w:val="0"/>
          <w:sz w:val="36"/>
          <w:szCs w:val="36"/>
        </w:rPr>
        <w:t>中华人民共和国国家标准</w:t>
      </w:r>
      <w:r>
        <w:rPr>
          <w:rFonts w:eastAsia="黑体"/>
          <w:noProof/>
          <w:kern w:val="0"/>
          <w:sz w:val="36"/>
          <w:szCs w:val="36"/>
        </w:rPr>
        <w:drawing>
          <wp:inline distT="0" distB="0" distL="0" distR="0">
            <wp:extent cx="1072515" cy="589280"/>
            <wp:effectExtent l="1905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r="1682"/>
                    <a:stretch>
                      <a:fillRect/>
                    </a:stretch>
                  </pic:blipFill>
                  <pic:spPr bwMode="auto">
                    <a:xfrm>
                      <a:off x="0" y="0"/>
                      <a:ext cx="1072515" cy="589280"/>
                    </a:xfrm>
                    <a:prstGeom prst="rect">
                      <a:avLst/>
                    </a:prstGeom>
                    <a:noFill/>
                    <a:ln w="9525">
                      <a:noFill/>
                      <a:miter lim="800000"/>
                      <a:headEnd/>
                      <a:tailEnd/>
                    </a:ln>
                  </pic:spPr>
                </pic:pic>
              </a:graphicData>
            </a:graphic>
          </wp:inline>
        </w:drawing>
      </w:r>
    </w:p>
    <w:p w:rsidR="005A7075" w:rsidRDefault="005A7075" w:rsidP="005A7075">
      <w:pPr>
        <w:autoSpaceDE w:val="0"/>
        <w:autoSpaceDN w:val="0"/>
        <w:adjustRightInd w:val="0"/>
        <w:rPr>
          <w:b/>
          <w:bCs/>
          <w:kern w:val="0"/>
          <w:sz w:val="28"/>
          <w:szCs w:val="28"/>
        </w:rPr>
      </w:pPr>
      <w:r>
        <w:rPr>
          <w:b/>
          <w:bCs/>
          <w:kern w:val="0"/>
          <w:sz w:val="24"/>
        </w:rPr>
        <w:t xml:space="preserve">P                                                 </w:t>
      </w:r>
      <w:r>
        <w:rPr>
          <w:b/>
          <w:bCs/>
          <w:kern w:val="0"/>
          <w:sz w:val="28"/>
          <w:szCs w:val="28"/>
        </w:rPr>
        <w:t>GB</w:t>
      </w:r>
      <w:r>
        <w:rPr>
          <w:rFonts w:hint="eastAsia"/>
          <w:b/>
          <w:bCs/>
          <w:kern w:val="0"/>
          <w:sz w:val="28"/>
          <w:szCs w:val="28"/>
        </w:rPr>
        <w:t>5</w:t>
      </w:r>
      <w:r w:rsidRPr="005A7075">
        <w:rPr>
          <w:rFonts w:hint="eastAsia"/>
          <w:b/>
          <w:bCs/>
          <w:kern w:val="0"/>
          <w:sz w:val="28"/>
          <w:szCs w:val="28"/>
        </w:rPr>
        <w:t>0381</w:t>
      </w:r>
      <w:r>
        <w:rPr>
          <w:b/>
          <w:bCs/>
          <w:kern w:val="0"/>
          <w:sz w:val="28"/>
          <w:szCs w:val="28"/>
        </w:rPr>
        <w:t xml:space="preserve"> – 20</w:t>
      </w:r>
      <w:r w:rsidRPr="000C6F0D">
        <w:rPr>
          <w:b/>
          <w:bCs/>
          <w:kern w:val="0"/>
          <w:sz w:val="28"/>
          <w:szCs w:val="28"/>
        </w:rPr>
        <w:t>XX</w:t>
      </w:r>
    </w:p>
    <w:p w:rsidR="005A7075" w:rsidRDefault="0030462A" w:rsidP="005A7075">
      <w:pPr>
        <w:autoSpaceDE w:val="0"/>
        <w:autoSpaceDN w:val="0"/>
        <w:adjustRightInd w:val="0"/>
        <w:rPr>
          <w:b/>
          <w:bCs/>
          <w:kern w:val="0"/>
          <w:sz w:val="28"/>
          <w:szCs w:val="28"/>
        </w:rPr>
      </w:pPr>
      <w:r>
        <w:rPr>
          <w:b/>
          <w:bCs/>
          <w:noProof/>
          <w:kern w:val="0"/>
          <w:sz w:val="24"/>
        </w:rPr>
        <w:pict w14:anchorId="456A21FC">
          <v:line id="Line 28" o:spid="_x0000_s1026" style="position:absolute;left:0;text-align:left;flip:y;z-index:251668480;visibility:visible;mso-wrap-distance-top:-8e-5mm;mso-wrap-distance-bottom:-8e-5mm" from="-9.9pt,4.35pt" to="436.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TL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" strokeweight="1.5pt"/>
        </w:pict>
      </w:r>
    </w:p>
    <w:p w:rsidR="005A7075" w:rsidRDefault="005A7075" w:rsidP="005A7075">
      <w:pPr>
        <w:autoSpaceDE w:val="0"/>
        <w:autoSpaceDN w:val="0"/>
        <w:adjustRightInd w:val="0"/>
        <w:rPr>
          <w:b/>
          <w:bCs/>
          <w:kern w:val="0"/>
          <w:sz w:val="28"/>
          <w:szCs w:val="28"/>
        </w:rPr>
      </w:pPr>
    </w:p>
    <w:p w:rsidR="002F38E6" w:rsidRPr="005A7075" w:rsidRDefault="002F38E6" w:rsidP="002F38E6">
      <w:pPr>
        <w:spacing w:line="360" w:lineRule="auto"/>
        <w:jc w:val="center"/>
        <w:rPr>
          <w:rFonts w:ascii="黑体" w:eastAsia="黑体" w:hAnsi="宋体"/>
          <w:b/>
          <w:sz w:val="48"/>
          <w:szCs w:val="48"/>
        </w:rPr>
      </w:pPr>
      <w:r w:rsidRPr="005A7075">
        <w:rPr>
          <w:rFonts w:ascii="黑体" w:eastAsia="黑体" w:hAnsi="宋体" w:hint="eastAsia"/>
          <w:b/>
          <w:sz w:val="48"/>
          <w:szCs w:val="48"/>
        </w:rPr>
        <w:t>城市轨道交通自动售检票系统</w:t>
      </w:r>
    </w:p>
    <w:p w:rsidR="002F38E6" w:rsidRPr="00254F30" w:rsidRDefault="002F38E6" w:rsidP="002F38E6">
      <w:pPr>
        <w:spacing w:line="360" w:lineRule="auto"/>
        <w:jc w:val="center"/>
        <w:rPr>
          <w:rFonts w:ascii="黑体" w:eastAsia="黑体" w:hAnsi="宋体"/>
          <w:b/>
          <w:sz w:val="52"/>
          <w:szCs w:val="52"/>
        </w:rPr>
      </w:pPr>
      <w:r w:rsidRPr="005A7075">
        <w:rPr>
          <w:rFonts w:ascii="黑体" w:eastAsia="黑体" w:hAnsi="宋体" w:hint="eastAsia"/>
          <w:b/>
          <w:sz w:val="48"/>
          <w:szCs w:val="48"/>
        </w:rPr>
        <w:t>工程质量验收规范</w:t>
      </w:r>
    </w:p>
    <w:p w:rsidR="002F38E6" w:rsidRPr="005A7075" w:rsidRDefault="002F38E6" w:rsidP="002F38E6">
      <w:pPr>
        <w:spacing w:line="360" w:lineRule="auto"/>
        <w:jc w:val="center"/>
        <w:rPr>
          <w:rFonts w:ascii="Arial" w:hAnsi="Arial" w:cs="Arial"/>
          <w:sz w:val="36"/>
          <w:szCs w:val="36"/>
        </w:rPr>
      </w:pPr>
      <w:r w:rsidRPr="005A7075">
        <w:rPr>
          <w:rFonts w:eastAsia="黑体" w:hint="eastAsia"/>
          <w:w w:val="95"/>
          <w:sz w:val="36"/>
          <w:szCs w:val="36"/>
        </w:rPr>
        <w:t>Code</w:t>
      </w:r>
      <w:r w:rsidRPr="005A7075">
        <w:rPr>
          <w:rFonts w:eastAsia="黑体"/>
          <w:w w:val="95"/>
          <w:sz w:val="36"/>
          <w:szCs w:val="36"/>
        </w:rPr>
        <w:t>for</w:t>
      </w:r>
      <w:r w:rsidRPr="005A7075">
        <w:rPr>
          <w:rFonts w:eastAsia="黑体" w:hint="eastAsia"/>
          <w:w w:val="95"/>
          <w:sz w:val="36"/>
          <w:szCs w:val="36"/>
        </w:rPr>
        <w:t xml:space="preserve"> constructional</w:t>
      </w:r>
      <w:r w:rsidRPr="005A7075">
        <w:rPr>
          <w:rFonts w:eastAsia="黑体"/>
          <w:w w:val="95"/>
          <w:sz w:val="36"/>
          <w:szCs w:val="36"/>
        </w:rPr>
        <w:t xml:space="preserve"> quality acceptance of urban rail </w:t>
      </w:r>
      <w:r w:rsidRPr="005A7075">
        <w:rPr>
          <w:rFonts w:eastAsia="黑体" w:hint="eastAsia"/>
          <w:w w:val="95"/>
          <w:sz w:val="36"/>
          <w:szCs w:val="36"/>
        </w:rPr>
        <w:t>transit</w:t>
      </w:r>
      <w:r w:rsidRPr="005A7075">
        <w:rPr>
          <w:rFonts w:eastAsia="黑体"/>
          <w:w w:val="95"/>
          <w:sz w:val="36"/>
          <w:szCs w:val="36"/>
        </w:rPr>
        <w:t xml:space="preserve"> automatic fare collection</w:t>
      </w:r>
      <w:r w:rsidRPr="005A7075">
        <w:rPr>
          <w:rFonts w:eastAsia="黑体" w:hint="eastAsia"/>
          <w:w w:val="95"/>
          <w:sz w:val="36"/>
          <w:szCs w:val="36"/>
        </w:rPr>
        <w:t xml:space="preserve"> system </w:t>
      </w:r>
      <w:r w:rsidRPr="005A7075">
        <w:rPr>
          <w:rFonts w:eastAsia="黑体"/>
          <w:w w:val="95"/>
          <w:sz w:val="36"/>
          <w:szCs w:val="36"/>
        </w:rPr>
        <w:t>engineering</w:t>
      </w:r>
    </w:p>
    <w:p w:rsidR="002F38E6" w:rsidRPr="00254F30" w:rsidRDefault="002F38E6" w:rsidP="002F38E6">
      <w:pPr>
        <w:spacing w:line="360" w:lineRule="auto"/>
        <w:rPr>
          <w:rFonts w:ascii="宋体" w:hAnsi="宋体"/>
          <w:szCs w:val="21"/>
        </w:rPr>
      </w:pPr>
    </w:p>
    <w:p w:rsidR="002F38E6" w:rsidRPr="00254F30" w:rsidRDefault="002F38E6" w:rsidP="002F38E6">
      <w:pPr>
        <w:spacing w:line="360" w:lineRule="auto"/>
        <w:rPr>
          <w:rFonts w:ascii="宋体" w:hAnsi="宋体"/>
          <w:szCs w:val="21"/>
        </w:rPr>
      </w:pPr>
    </w:p>
    <w:p w:rsidR="002149B8" w:rsidRPr="00254F30" w:rsidRDefault="002149B8" w:rsidP="002F38E6">
      <w:pPr>
        <w:spacing w:line="360" w:lineRule="auto"/>
        <w:jc w:val="center"/>
        <w:rPr>
          <w:rFonts w:ascii="黑体" w:eastAsia="黑体" w:hAnsi="宋体"/>
          <w:b/>
          <w:sz w:val="36"/>
          <w:szCs w:val="36"/>
        </w:rPr>
      </w:pPr>
      <w:r w:rsidRPr="00254F30">
        <w:rPr>
          <w:rFonts w:ascii="黑体" w:eastAsia="黑体" w:hAnsi="宋体" w:hint="eastAsia"/>
          <w:b/>
          <w:sz w:val="36"/>
          <w:szCs w:val="36"/>
        </w:rPr>
        <w:t>（征求意见稿）</w:t>
      </w:r>
    </w:p>
    <w:p w:rsidR="002F38E6" w:rsidRPr="00254F30" w:rsidRDefault="002F38E6" w:rsidP="002F38E6">
      <w:pPr>
        <w:spacing w:line="360" w:lineRule="auto"/>
        <w:rPr>
          <w:rFonts w:ascii="宋体" w:hAnsi="宋体"/>
          <w:szCs w:val="21"/>
        </w:rPr>
      </w:pPr>
    </w:p>
    <w:p w:rsidR="002F38E6" w:rsidRDefault="002F38E6" w:rsidP="002F38E6">
      <w:pPr>
        <w:spacing w:line="360" w:lineRule="auto"/>
        <w:rPr>
          <w:rFonts w:ascii="宋体" w:hAnsi="宋体"/>
          <w:szCs w:val="21"/>
        </w:rPr>
      </w:pPr>
    </w:p>
    <w:p w:rsidR="00606595" w:rsidRPr="00254F30" w:rsidRDefault="00606595" w:rsidP="002F38E6">
      <w:pPr>
        <w:spacing w:line="360" w:lineRule="auto"/>
        <w:rPr>
          <w:rFonts w:ascii="宋体" w:hAnsi="宋体"/>
          <w:szCs w:val="21"/>
        </w:rPr>
      </w:pPr>
    </w:p>
    <w:p w:rsidR="002F38E6" w:rsidRDefault="002F38E6" w:rsidP="002F38E6">
      <w:pPr>
        <w:spacing w:line="360" w:lineRule="auto"/>
        <w:rPr>
          <w:rFonts w:ascii="宋体" w:hAnsi="宋体"/>
          <w:szCs w:val="21"/>
        </w:rPr>
      </w:pPr>
    </w:p>
    <w:p w:rsidR="005A7075" w:rsidRDefault="005A7075" w:rsidP="002F38E6">
      <w:pPr>
        <w:spacing w:line="360" w:lineRule="auto"/>
        <w:rPr>
          <w:rFonts w:ascii="宋体" w:hAnsi="宋体"/>
          <w:szCs w:val="21"/>
        </w:rPr>
      </w:pPr>
    </w:p>
    <w:p w:rsidR="005A7075" w:rsidRDefault="005A7075" w:rsidP="002F38E6">
      <w:pPr>
        <w:spacing w:line="360" w:lineRule="auto"/>
        <w:rPr>
          <w:rFonts w:ascii="宋体" w:hAnsi="宋体"/>
          <w:szCs w:val="21"/>
        </w:rPr>
      </w:pPr>
    </w:p>
    <w:p w:rsidR="005A7075" w:rsidRDefault="005A7075" w:rsidP="002F38E6">
      <w:pPr>
        <w:spacing w:line="360" w:lineRule="auto"/>
        <w:rPr>
          <w:rFonts w:ascii="宋体" w:hAnsi="宋体"/>
          <w:szCs w:val="21"/>
        </w:rPr>
      </w:pPr>
    </w:p>
    <w:p w:rsidR="005A7075" w:rsidRPr="00254F30" w:rsidRDefault="005A7075" w:rsidP="002F38E6">
      <w:pPr>
        <w:spacing w:line="360" w:lineRule="auto"/>
        <w:rPr>
          <w:rFonts w:ascii="宋体" w:hAnsi="宋体"/>
          <w:szCs w:val="21"/>
        </w:rPr>
      </w:pPr>
    </w:p>
    <w:p w:rsidR="002F38E6" w:rsidRPr="00254F30" w:rsidRDefault="002F38E6" w:rsidP="002F38E6">
      <w:pPr>
        <w:spacing w:line="360" w:lineRule="auto"/>
        <w:rPr>
          <w:rFonts w:ascii="宋体" w:hAnsi="宋体"/>
          <w:szCs w:val="21"/>
        </w:rPr>
      </w:pPr>
    </w:p>
    <w:p w:rsidR="005A7075" w:rsidRDefault="0030462A" w:rsidP="00103EA4">
      <w:pPr>
        <w:autoSpaceDE w:val="0"/>
        <w:autoSpaceDN w:val="0"/>
        <w:adjustRightInd w:val="0"/>
        <w:spacing w:afterLines="100" w:after="312"/>
        <w:rPr>
          <w:rFonts w:eastAsia="黑体"/>
          <w:kern w:val="0"/>
          <w:sz w:val="28"/>
          <w:szCs w:val="28"/>
        </w:rPr>
      </w:pPr>
      <w:bookmarkStart w:id="3" w:name="_Toc434389505"/>
      <w:bookmarkStart w:id="4" w:name="_Toc440462132"/>
      <w:r>
        <w:rPr>
          <w:b/>
          <w:bCs/>
          <w:noProof/>
          <w:kern w:val="0"/>
          <w:sz w:val="24"/>
        </w:rPr>
        <w:pict w14:anchorId="159894C7">
          <v:line id="Line 27" o:spid="_x0000_s1033" style="position:absolute;left:0;text-align:left;flip:y;z-index:251666432;visibility:visible;mso-wrap-distance-top:-8e-5mm;mso-wrap-distance-bottom:-8e-5mm" from="-9.05pt,29.1pt" to="437.1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3wGQIAADQ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" strokeweight="1.5pt"/>
        </w:pict>
      </w:r>
      <w:r w:rsidR="005A7075">
        <w:rPr>
          <w:rFonts w:eastAsia="黑体"/>
          <w:kern w:val="0"/>
          <w:sz w:val="28"/>
          <w:szCs w:val="28"/>
        </w:rPr>
        <w:t>20</w:t>
      </w:r>
      <w:r w:rsidR="005A7075" w:rsidRPr="000C4003">
        <w:rPr>
          <w:b/>
          <w:bCs/>
          <w:kern w:val="0"/>
          <w:sz w:val="24"/>
        </w:rPr>
        <w:t>XX– XX –XX</w:t>
      </w:r>
      <w:r w:rsidR="005A7075">
        <w:rPr>
          <w:rFonts w:eastAsia="黑体"/>
          <w:kern w:val="0"/>
          <w:sz w:val="28"/>
          <w:szCs w:val="28"/>
        </w:rPr>
        <w:t>发布</w:t>
      </w:r>
      <w:r w:rsidR="005A7075">
        <w:rPr>
          <w:rFonts w:eastAsia="黑体"/>
          <w:kern w:val="0"/>
          <w:sz w:val="28"/>
          <w:szCs w:val="28"/>
        </w:rPr>
        <w:t>20</w:t>
      </w:r>
      <w:r w:rsidR="005A7075" w:rsidRPr="000C4003">
        <w:rPr>
          <w:b/>
          <w:bCs/>
          <w:kern w:val="0"/>
          <w:sz w:val="24"/>
        </w:rPr>
        <w:t>XX – XX –</w:t>
      </w:r>
      <w:r w:rsidR="005A7075" w:rsidRPr="000C4003">
        <w:rPr>
          <w:rFonts w:hint="eastAsia"/>
          <w:b/>
          <w:bCs/>
          <w:kern w:val="0"/>
          <w:sz w:val="24"/>
        </w:rPr>
        <w:t>01</w:t>
      </w:r>
      <w:r w:rsidR="005A7075">
        <w:rPr>
          <w:rFonts w:eastAsia="黑体"/>
          <w:kern w:val="0"/>
          <w:sz w:val="28"/>
          <w:szCs w:val="28"/>
        </w:rPr>
        <w:t>实施</w:t>
      </w:r>
    </w:p>
    <w:tbl>
      <w:tblPr>
        <w:tblW w:w="0" w:type="auto"/>
        <w:tblLayout w:type="fixed"/>
        <w:tblLook w:val="0000" w:firstRow="0" w:lastRow="0" w:firstColumn="0" w:lastColumn="0" w:noHBand="0" w:noVBand="0"/>
      </w:tblPr>
      <w:tblGrid>
        <w:gridCol w:w="5958"/>
        <w:gridCol w:w="2806"/>
      </w:tblGrid>
      <w:tr w:rsidR="005A7075" w:rsidTr="000D41C4">
        <w:tc>
          <w:tcPr>
            <w:tcW w:w="5958" w:type="dxa"/>
          </w:tcPr>
          <w:p w:rsidR="005A7075" w:rsidRDefault="005A7075" w:rsidP="000D41C4">
            <w:pPr>
              <w:autoSpaceDE w:val="0"/>
              <w:autoSpaceDN w:val="0"/>
              <w:adjustRightInd w:val="0"/>
              <w:ind w:firstLineChars="25" w:firstLine="90"/>
              <w:jc w:val="center"/>
              <w:rPr>
                <w:spacing w:val="40"/>
                <w:kern w:val="0"/>
                <w:sz w:val="28"/>
                <w:szCs w:val="28"/>
              </w:rPr>
            </w:pPr>
            <w:r>
              <w:rPr>
                <w:rFonts w:eastAsia="黑体"/>
                <w:spacing w:val="40"/>
                <w:kern w:val="0"/>
                <w:sz w:val="28"/>
                <w:szCs w:val="28"/>
              </w:rPr>
              <w:t>中华人民共和国住房</w:t>
            </w:r>
            <w:r>
              <w:rPr>
                <w:rFonts w:eastAsia="黑体" w:hint="eastAsia"/>
                <w:spacing w:val="40"/>
                <w:kern w:val="0"/>
                <w:sz w:val="28"/>
                <w:szCs w:val="28"/>
              </w:rPr>
              <w:t>和</w:t>
            </w:r>
            <w:r>
              <w:rPr>
                <w:rFonts w:eastAsia="黑体"/>
                <w:spacing w:val="40"/>
                <w:kern w:val="0"/>
                <w:sz w:val="28"/>
                <w:szCs w:val="28"/>
              </w:rPr>
              <w:t>城乡建设部</w:t>
            </w:r>
          </w:p>
        </w:tc>
        <w:tc>
          <w:tcPr>
            <w:tcW w:w="2806" w:type="dxa"/>
            <w:vMerge w:val="restart"/>
            <w:vAlign w:val="center"/>
          </w:tcPr>
          <w:p w:rsidR="005A7075" w:rsidRDefault="005A7075" w:rsidP="000D41C4">
            <w:pPr>
              <w:autoSpaceDE w:val="0"/>
              <w:autoSpaceDN w:val="0"/>
              <w:adjustRightInd w:val="0"/>
              <w:jc w:val="center"/>
              <w:rPr>
                <w:kern w:val="0"/>
                <w:sz w:val="28"/>
                <w:szCs w:val="28"/>
              </w:rPr>
            </w:pPr>
            <w:r>
              <w:rPr>
                <w:rFonts w:eastAsia="黑体"/>
                <w:kern w:val="0"/>
                <w:sz w:val="28"/>
                <w:szCs w:val="28"/>
              </w:rPr>
              <w:t>联合发布</w:t>
            </w:r>
          </w:p>
        </w:tc>
      </w:tr>
      <w:tr w:rsidR="005A7075" w:rsidTr="000D41C4">
        <w:tc>
          <w:tcPr>
            <w:tcW w:w="5958" w:type="dxa"/>
          </w:tcPr>
          <w:p w:rsidR="005A7075" w:rsidRDefault="005A7075" w:rsidP="000D41C4">
            <w:pPr>
              <w:autoSpaceDE w:val="0"/>
              <w:autoSpaceDN w:val="0"/>
              <w:adjustRightInd w:val="0"/>
              <w:jc w:val="center"/>
              <w:rPr>
                <w:kern w:val="0"/>
                <w:sz w:val="28"/>
                <w:szCs w:val="28"/>
              </w:rPr>
            </w:pPr>
            <w:r>
              <w:rPr>
                <w:rFonts w:eastAsia="黑体"/>
                <w:kern w:val="0"/>
                <w:sz w:val="28"/>
                <w:szCs w:val="28"/>
              </w:rPr>
              <w:t>中华人民共和国国家质量监督检验检疫总局</w:t>
            </w:r>
          </w:p>
        </w:tc>
        <w:tc>
          <w:tcPr>
            <w:tcW w:w="2806" w:type="dxa"/>
            <w:vMerge/>
          </w:tcPr>
          <w:p w:rsidR="005A7075" w:rsidRDefault="005A7075" w:rsidP="000D41C4">
            <w:pPr>
              <w:autoSpaceDE w:val="0"/>
              <w:autoSpaceDN w:val="0"/>
              <w:adjustRightInd w:val="0"/>
              <w:rPr>
                <w:kern w:val="0"/>
                <w:sz w:val="28"/>
                <w:szCs w:val="28"/>
              </w:rPr>
            </w:pPr>
          </w:p>
        </w:tc>
      </w:tr>
    </w:tbl>
    <w:p w:rsidR="005A7075" w:rsidRDefault="005A7075" w:rsidP="005A7075">
      <w:pPr>
        <w:pStyle w:val="10"/>
        <w:jc w:val="left"/>
        <w:outlineLvl w:val="9"/>
        <w:rPr>
          <w:rFonts w:ascii="黑体" w:eastAsia="黑体" w:cs="黑体"/>
          <w:kern w:val="0"/>
          <w:sz w:val="32"/>
          <w:szCs w:val="32"/>
        </w:rPr>
      </w:pPr>
    </w:p>
    <w:p w:rsidR="005A7075" w:rsidRDefault="005A7075" w:rsidP="005A7075">
      <w:pPr>
        <w:pStyle w:val="10"/>
        <w:jc w:val="left"/>
        <w:outlineLvl w:val="9"/>
        <w:rPr>
          <w:rFonts w:ascii="黑体" w:eastAsia="黑体" w:cs="黑体"/>
          <w:kern w:val="0"/>
          <w:sz w:val="32"/>
          <w:szCs w:val="32"/>
        </w:rPr>
      </w:pPr>
    </w:p>
    <w:p w:rsidR="00516E05" w:rsidRDefault="00516E05" w:rsidP="00516E05">
      <w:pPr>
        <w:autoSpaceDE w:val="0"/>
        <w:autoSpaceDN w:val="0"/>
        <w:adjustRightInd w:val="0"/>
        <w:jc w:val="center"/>
        <w:rPr>
          <w:rFonts w:ascii="黑体" w:eastAsia="黑体" w:cs="黑体"/>
          <w:kern w:val="0"/>
          <w:sz w:val="32"/>
          <w:szCs w:val="32"/>
        </w:rPr>
      </w:pPr>
      <w:r>
        <w:rPr>
          <w:rFonts w:ascii="黑体" w:eastAsia="黑体" w:cs="黑体" w:hint="eastAsia"/>
          <w:kern w:val="0"/>
          <w:sz w:val="32"/>
          <w:szCs w:val="32"/>
        </w:rPr>
        <w:t>中华人民共和国国家标准</w:t>
      </w:r>
    </w:p>
    <w:p w:rsidR="00516E05" w:rsidRPr="005A7075" w:rsidRDefault="00516E05" w:rsidP="00516E05">
      <w:pPr>
        <w:spacing w:line="360" w:lineRule="auto"/>
        <w:jc w:val="center"/>
        <w:rPr>
          <w:rFonts w:ascii="黑体" w:eastAsia="黑体" w:hAnsi="宋体"/>
          <w:b/>
          <w:sz w:val="48"/>
          <w:szCs w:val="48"/>
        </w:rPr>
      </w:pPr>
      <w:r w:rsidRPr="005A7075">
        <w:rPr>
          <w:rFonts w:ascii="黑体" w:eastAsia="黑体" w:hAnsi="宋体" w:hint="eastAsia"/>
          <w:b/>
          <w:sz w:val="48"/>
          <w:szCs w:val="48"/>
        </w:rPr>
        <w:t>城市轨道交通自动售检票系统</w:t>
      </w:r>
    </w:p>
    <w:p w:rsidR="00516E05" w:rsidRDefault="00516E05" w:rsidP="00516E05">
      <w:pPr>
        <w:jc w:val="center"/>
        <w:outlineLvl w:val="0"/>
        <w:rPr>
          <w:rFonts w:ascii="黑体" w:eastAsia="黑体" w:hAnsi="宋体"/>
          <w:b/>
          <w:sz w:val="48"/>
          <w:szCs w:val="48"/>
        </w:rPr>
      </w:pPr>
      <w:r w:rsidRPr="005A7075">
        <w:rPr>
          <w:rFonts w:ascii="黑体" w:eastAsia="黑体" w:hAnsi="宋体" w:hint="eastAsia"/>
          <w:b/>
          <w:sz w:val="48"/>
          <w:szCs w:val="48"/>
        </w:rPr>
        <w:t>工程质量验收规范</w:t>
      </w:r>
    </w:p>
    <w:p w:rsidR="00516E05" w:rsidRPr="00516E05" w:rsidRDefault="00516E05" w:rsidP="00516E05">
      <w:pPr>
        <w:jc w:val="center"/>
        <w:outlineLvl w:val="0"/>
        <w:rPr>
          <w:sz w:val="28"/>
        </w:rPr>
      </w:pPr>
      <w:r w:rsidRPr="00516E05">
        <w:rPr>
          <w:rFonts w:eastAsia="黑体" w:hint="eastAsia"/>
          <w:w w:val="95"/>
          <w:sz w:val="36"/>
          <w:szCs w:val="36"/>
        </w:rPr>
        <w:t>Code</w:t>
      </w:r>
      <w:r w:rsidRPr="00516E05">
        <w:rPr>
          <w:rFonts w:eastAsia="黑体"/>
          <w:w w:val="95"/>
          <w:sz w:val="36"/>
          <w:szCs w:val="36"/>
        </w:rPr>
        <w:t xml:space="preserve"> for</w:t>
      </w:r>
      <w:r w:rsidRPr="00516E05">
        <w:rPr>
          <w:rFonts w:eastAsia="黑体" w:hint="eastAsia"/>
          <w:w w:val="95"/>
          <w:sz w:val="36"/>
          <w:szCs w:val="36"/>
        </w:rPr>
        <w:t xml:space="preserve"> constructional</w:t>
      </w:r>
      <w:r w:rsidRPr="00516E05">
        <w:rPr>
          <w:rFonts w:eastAsia="黑体"/>
          <w:w w:val="95"/>
          <w:sz w:val="36"/>
          <w:szCs w:val="36"/>
        </w:rPr>
        <w:t xml:space="preserve"> quality acceptance of urban rail </w:t>
      </w:r>
      <w:r w:rsidRPr="00516E05">
        <w:rPr>
          <w:rFonts w:eastAsia="黑体" w:hint="eastAsia"/>
          <w:w w:val="95"/>
          <w:sz w:val="36"/>
          <w:szCs w:val="36"/>
        </w:rPr>
        <w:t>transit</w:t>
      </w:r>
      <w:r w:rsidRPr="00516E05">
        <w:rPr>
          <w:rFonts w:eastAsia="黑体"/>
          <w:w w:val="95"/>
          <w:sz w:val="36"/>
          <w:szCs w:val="36"/>
        </w:rPr>
        <w:t xml:space="preserve"> automatic fare collection</w:t>
      </w:r>
      <w:r w:rsidRPr="00516E05">
        <w:rPr>
          <w:rFonts w:eastAsia="黑体" w:hint="eastAsia"/>
          <w:w w:val="95"/>
          <w:sz w:val="36"/>
          <w:szCs w:val="36"/>
        </w:rPr>
        <w:t xml:space="preserve"> system </w:t>
      </w:r>
      <w:r w:rsidRPr="00516E05">
        <w:rPr>
          <w:rFonts w:eastAsia="黑体"/>
          <w:w w:val="95"/>
          <w:sz w:val="36"/>
          <w:szCs w:val="36"/>
        </w:rPr>
        <w:t>engineering</w:t>
      </w:r>
    </w:p>
    <w:p w:rsidR="00516E05" w:rsidRDefault="00516E05" w:rsidP="00516E05">
      <w:pPr>
        <w:jc w:val="center"/>
        <w:rPr>
          <w:rFonts w:eastAsia="黑体"/>
          <w:b/>
          <w:kern w:val="0"/>
          <w:sz w:val="28"/>
          <w:szCs w:val="28"/>
        </w:rPr>
      </w:pPr>
    </w:p>
    <w:p w:rsidR="00516E05" w:rsidRPr="00516E05" w:rsidRDefault="00516E05" w:rsidP="00516E05">
      <w:pPr>
        <w:jc w:val="center"/>
        <w:rPr>
          <w:rFonts w:eastAsia="黑体"/>
          <w:b/>
          <w:kern w:val="0"/>
          <w:sz w:val="28"/>
          <w:szCs w:val="28"/>
        </w:rPr>
      </w:pPr>
      <w:r w:rsidRPr="00516E05">
        <w:rPr>
          <w:rFonts w:eastAsia="黑体"/>
          <w:b/>
          <w:kern w:val="0"/>
          <w:sz w:val="28"/>
          <w:szCs w:val="28"/>
        </w:rPr>
        <w:t>GB</w:t>
      </w:r>
      <w:r w:rsidRPr="00516E05">
        <w:rPr>
          <w:rFonts w:eastAsia="黑体" w:hint="eastAsia"/>
          <w:b/>
          <w:kern w:val="0"/>
          <w:sz w:val="28"/>
          <w:szCs w:val="28"/>
        </w:rPr>
        <w:t xml:space="preserve"> 5</w:t>
      </w:r>
      <w:r w:rsidRPr="00516E05">
        <w:rPr>
          <w:rFonts w:eastAsia="黑体"/>
          <w:kern w:val="0"/>
          <w:sz w:val="24"/>
        </w:rPr>
        <w:t>XXXX</w:t>
      </w:r>
      <w:r w:rsidRPr="00516E05">
        <w:rPr>
          <w:rFonts w:eastAsia="黑体" w:hint="eastAsia"/>
          <w:b/>
          <w:kern w:val="0"/>
          <w:sz w:val="28"/>
          <w:szCs w:val="28"/>
        </w:rPr>
        <w:t xml:space="preserve"> -20</w:t>
      </w:r>
      <w:r w:rsidRPr="00516E05">
        <w:rPr>
          <w:rFonts w:eastAsia="黑体"/>
          <w:kern w:val="0"/>
          <w:sz w:val="24"/>
        </w:rPr>
        <w:t>XX</w:t>
      </w:r>
    </w:p>
    <w:p w:rsidR="00516E05" w:rsidRDefault="00516E05" w:rsidP="00516E05">
      <w:pPr>
        <w:pStyle w:val="10"/>
        <w:jc w:val="center"/>
        <w:outlineLvl w:val="9"/>
        <w:rPr>
          <w:rFonts w:ascii="黑体" w:eastAsia="黑体" w:cs="黑体"/>
          <w:kern w:val="0"/>
          <w:sz w:val="32"/>
          <w:szCs w:val="32"/>
        </w:rPr>
      </w:pPr>
    </w:p>
    <w:p w:rsidR="00516E05" w:rsidRDefault="00516E05" w:rsidP="00516E05">
      <w:pPr>
        <w:autoSpaceDE w:val="0"/>
        <w:autoSpaceDN w:val="0"/>
        <w:adjustRightInd w:val="0"/>
        <w:ind w:firstLineChars="405" w:firstLine="1134"/>
        <w:jc w:val="center"/>
        <w:rPr>
          <w:rFonts w:ascii="黑体" w:eastAsia="黑体" w:cs="黑体"/>
          <w:kern w:val="0"/>
          <w:sz w:val="28"/>
          <w:szCs w:val="28"/>
        </w:rPr>
      </w:pPr>
    </w:p>
    <w:p w:rsidR="005A7075" w:rsidRDefault="005A7075" w:rsidP="005A7075">
      <w:pPr>
        <w:autoSpaceDE w:val="0"/>
        <w:autoSpaceDN w:val="0"/>
        <w:adjustRightInd w:val="0"/>
        <w:ind w:firstLineChars="405" w:firstLine="1134"/>
        <w:jc w:val="left"/>
        <w:rPr>
          <w:rFonts w:ascii="黑体" w:eastAsia="黑体" w:cs="黑体"/>
          <w:kern w:val="0"/>
          <w:sz w:val="28"/>
          <w:szCs w:val="28"/>
        </w:rPr>
      </w:pPr>
      <w:r>
        <w:rPr>
          <w:rFonts w:ascii="黑体" w:eastAsia="黑体" w:cs="黑体" w:hint="eastAsia"/>
          <w:kern w:val="0"/>
          <w:sz w:val="28"/>
          <w:szCs w:val="28"/>
        </w:rPr>
        <w:t>主编部门：</w:t>
      </w:r>
      <w:r w:rsidRPr="005A7075">
        <w:rPr>
          <w:rFonts w:ascii="黑体" w:eastAsia="黑体" w:hAnsi="黑体" w:cs="黑体" w:hint="eastAsia"/>
          <w:kern w:val="0"/>
          <w:sz w:val="28"/>
          <w:szCs w:val="28"/>
        </w:rPr>
        <w:t>中华人民共和国住房和城乡建设部</w:t>
      </w:r>
    </w:p>
    <w:p w:rsidR="005A7075" w:rsidRDefault="005A7075" w:rsidP="005A7075">
      <w:pPr>
        <w:autoSpaceDE w:val="0"/>
        <w:autoSpaceDN w:val="0"/>
        <w:adjustRightInd w:val="0"/>
        <w:ind w:firstLineChars="405" w:firstLine="1134"/>
        <w:jc w:val="left"/>
        <w:rPr>
          <w:rFonts w:ascii="黑体" w:eastAsia="黑体" w:cs="黑体"/>
          <w:kern w:val="0"/>
          <w:sz w:val="28"/>
          <w:szCs w:val="28"/>
        </w:rPr>
      </w:pPr>
      <w:r>
        <w:rPr>
          <w:rFonts w:ascii="黑体" w:eastAsia="黑体" w:cs="黑体" w:hint="eastAsia"/>
          <w:kern w:val="0"/>
          <w:sz w:val="28"/>
          <w:szCs w:val="28"/>
        </w:rPr>
        <w:t>批准部门：</w:t>
      </w:r>
      <w:r>
        <w:rPr>
          <w:rFonts w:ascii="黑体" w:eastAsia="黑体" w:hAnsi="黑体" w:cs="黑体" w:hint="eastAsia"/>
          <w:kern w:val="0"/>
          <w:sz w:val="28"/>
          <w:szCs w:val="28"/>
        </w:rPr>
        <w:t>中华人民共和国</w:t>
      </w:r>
      <w:r>
        <w:rPr>
          <w:rFonts w:ascii="黑体" w:eastAsia="黑体" w:hAnsi="黑体" w:hint="eastAsia"/>
          <w:sz w:val="28"/>
          <w:szCs w:val="28"/>
        </w:rPr>
        <w:t>住房和城乡建设部</w:t>
      </w:r>
    </w:p>
    <w:p w:rsidR="005A7075" w:rsidRDefault="005A7075" w:rsidP="005A7075">
      <w:pPr>
        <w:autoSpaceDE w:val="0"/>
        <w:autoSpaceDN w:val="0"/>
        <w:adjustRightInd w:val="0"/>
        <w:ind w:firstLineChars="400" w:firstLine="1120"/>
        <w:jc w:val="left"/>
        <w:rPr>
          <w:rFonts w:ascii="黑体" w:eastAsia="黑体" w:cs="黑体"/>
          <w:kern w:val="0"/>
          <w:sz w:val="28"/>
          <w:szCs w:val="28"/>
        </w:rPr>
      </w:pPr>
      <w:r>
        <w:rPr>
          <w:rFonts w:ascii="黑体" w:eastAsia="黑体" w:cs="黑体" w:hint="eastAsia"/>
          <w:kern w:val="0"/>
          <w:sz w:val="28"/>
          <w:szCs w:val="28"/>
        </w:rPr>
        <w:t>施行日期：</w:t>
      </w:r>
      <w:r>
        <w:rPr>
          <w:rFonts w:eastAsia="黑体"/>
          <w:spacing w:val="113"/>
          <w:sz w:val="28"/>
          <w:szCs w:val="28"/>
        </w:rPr>
        <w:t>20</w:t>
      </w:r>
      <w:r w:rsidRPr="003F66E1">
        <w:rPr>
          <w:rFonts w:eastAsia="黑体" w:hint="eastAsia"/>
          <w:spacing w:val="113"/>
          <w:sz w:val="28"/>
          <w:szCs w:val="28"/>
        </w:rPr>
        <w:t>XX</w:t>
      </w:r>
      <w:r>
        <w:rPr>
          <w:rFonts w:eastAsia="黑体"/>
          <w:spacing w:val="113"/>
          <w:sz w:val="28"/>
          <w:szCs w:val="28"/>
          <w:lang w:val="zh-CN"/>
        </w:rPr>
        <w:t>年</w:t>
      </w:r>
      <w:r w:rsidRPr="003F66E1">
        <w:rPr>
          <w:rFonts w:eastAsia="黑体" w:hint="eastAsia"/>
          <w:spacing w:val="113"/>
          <w:sz w:val="28"/>
          <w:szCs w:val="28"/>
        </w:rPr>
        <w:t>XX</w:t>
      </w:r>
      <w:r>
        <w:rPr>
          <w:rFonts w:eastAsia="黑体"/>
          <w:spacing w:val="113"/>
          <w:sz w:val="28"/>
          <w:szCs w:val="28"/>
          <w:lang w:val="zh-CN"/>
        </w:rPr>
        <w:t>月</w:t>
      </w:r>
      <w:r>
        <w:rPr>
          <w:rFonts w:eastAsia="黑体" w:hint="eastAsia"/>
          <w:spacing w:val="113"/>
          <w:sz w:val="28"/>
          <w:szCs w:val="28"/>
        </w:rPr>
        <w:t>1</w:t>
      </w:r>
      <w:r>
        <w:rPr>
          <w:rFonts w:eastAsia="黑体"/>
          <w:spacing w:val="113"/>
          <w:sz w:val="28"/>
          <w:szCs w:val="28"/>
          <w:lang w:val="zh-CN"/>
        </w:rPr>
        <w:t>日</w:t>
      </w:r>
    </w:p>
    <w:p w:rsidR="004C502D" w:rsidRPr="005A7075" w:rsidRDefault="004C502D" w:rsidP="004C502D">
      <w:pPr>
        <w:pStyle w:val="10"/>
        <w:jc w:val="center"/>
        <w:outlineLvl w:val="9"/>
      </w:pPr>
    </w:p>
    <w:p w:rsidR="004C502D" w:rsidRDefault="004C502D" w:rsidP="004C502D">
      <w:pPr>
        <w:pStyle w:val="10"/>
        <w:jc w:val="center"/>
        <w:outlineLvl w:val="9"/>
      </w:pPr>
    </w:p>
    <w:p w:rsidR="004C502D" w:rsidRDefault="004C502D" w:rsidP="004C502D">
      <w:pPr>
        <w:pStyle w:val="10"/>
        <w:jc w:val="center"/>
        <w:outlineLvl w:val="9"/>
      </w:pPr>
    </w:p>
    <w:p w:rsidR="004C502D" w:rsidRDefault="004C502D" w:rsidP="004C502D">
      <w:pPr>
        <w:pStyle w:val="10"/>
        <w:jc w:val="center"/>
        <w:outlineLvl w:val="9"/>
      </w:pPr>
    </w:p>
    <w:p w:rsidR="004C502D" w:rsidRDefault="004C502D" w:rsidP="004C502D">
      <w:pPr>
        <w:pStyle w:val="10"/>
        <w:jc w:val="center"/>
        <w:outlineLvl w:val="9"/>
      </w:pPr>
    </w:p>
    <w:p w:rsidR="004C502D" w:rsidRDefault="004C502D" w:rsidP="004C502D">
      <w:pPr>
        <w:pStyle w:val="10"/>
        <w:jc w:val="center"/>
        <w:outlineLvl w:val="9"/>
      </w:pPr>
    </w:p>
    <w:p w:rsidR="004C502D" w:rsidRDefault="004C502D" w:rsidP="004C502D">
      <w:pPr>
        <w:pStyle w:val="10"/>
        <w:jc w:val="center"/>
        <w:outlineLvl w:val="9"/>
      </w:pPr>
    </w:p>
    <w:p w:rsidR="004C502D" w:rsidRPr="00606595" w:rsidRDefault="004C502D" w:rsidP="004C502D">
      <w:pPr>
        <w:pStyle w:val="10"/>
        <w:jc w:val="center"/>
        <w:outlineLvl w:val="9"/>
        <w:rPr>
          <w:b w:val="0"/>
        </w:rPr>
      </w:pPr>
      <w:r w:rsidRPr="00606595">
        <w:rPr>
          <w:rFonts w:hint="eastAsia"/>
          <w:b w:val="0"/>
        </w:rPr>
        <w:t>中国计划出版社</w:t>
      </w:r>
    </w:p>
    <w:p w:rsidR="004C502D" w:rsidRPr="00606595" w:rsidRDefault="004C502D" w:rsidP="004C502D">
      <w:pPr>
        <w:pStyle w:val="10"/>
        <w:jc w:val="center"/>
        <w:outlineLvl w:val="9"/>
        <w:rPr>
          <w:b w:val="0"/>
        </w:rPr>
      </w:pPr>
      <w:r w:rsidRPr="00606595">
        <w:rPr>
          <w:rFonts w:hint="eastAsia"/>
          <w:b w:val="0"/>
        </w:rPr>
        <w:t>20</w:t>
      </w:r>
      <w:r w:rsidR="005A7075" w:rsidRPr="003F66E1">
        <w:rPr>
          <w:rFonts w:hint="eastAsia"/>
          <w:b w:val="0"/>
        </w:rPr>
        <w:t>XX</w:t>
      </w:r>
      <w:r w:rsidRPr="00606595">
        <w:rPr>
          <w:rFonts w:hint="eastAsia"/>
          <w:b w:val="0"/>
        </w:rPr>
        <w:t>北京</w:t>
      </w:r>
    </w:p>
    <w:p w:rsidR="00DF709F" w:rsidRDefault="00DF709F" w:rsidP="00DF709F">
      <w:pPr>
        <w:pStyle w:val="10"/>
        <w:outlineLvl w:val="9"/>
        <w:rPr>
          <w:sz w:val="24"/>
        </w:rPr>
        <w:sectPr w:rsidR="00DF709F" w:rsidSect="00691E4D">
          <w:headerReference w:type="default" r:id="rId9"/>
          <w:footerReference w:type="default" r:id="rId10"/>
          <w:pgSz w:w="11906" w:h="16838"/>
          <w:pgMar w:top="779" w:right="1466" w:bottom="468" w:left="1800" w:header="851" w:footer="992" w:gutter="0"/>
          <w:cols w:space="425"/>
          <w:docGrid w:type="lines" w:linePitch="312"/>
        </w:sectPr>
      </w:pPr>
    </w:p>
    <w:p w:rsidR="002F38E6" w:rsidRPr="00F23EA7" w:rsidRDefault="005917F6" w:rsidP="00DF709F">
      <w:pPr>
        <w:pStyle w:val="10"/>
        <w:jc w:val="center"/>
        <w:outlineLvl w:val="9"/>
        <w:rPr>
          <w:sz w:val="28"/>
          <w:szCs w:val="28"/>
        </w:rPr>
      </w:pPr>
      <w:r w:rsidRPr="00F23EA7">
        <w:rPr>
          <w:rFonts w:hint="eastAsia"/>
          <w:sz w:val="28"/>
          <w:szCs w:val="28"/>
        </w:rPr>
        <w:lastRenderedPageBreak/>
        <w:t>前言</w:t>
      </w:r>
      <w:bookmarkEnd w:id="3"/>
      <w:bookmarkEnd w:id="4"/>
    </w:p>
    <w:p w:rsidR="005917F6" w:rsidRPr="000C4003" w:rsidRDefault="00AE7426" w:rsidP="000C4003">
      <w:pPr>
        <w:spacing w:line="360" w:lineRule="auto"/>
        <w:ind w:firstLineChars="200" w:firstLine="560"/>
        <w:rPr>
          <w:sz w:val="28"/>
          <w:szCs w:val="28"/>
        </w:rPr>
      </w:pPr>
      <w:r w:rsidRPr="000C4003">
        <w:rPr>
          <w:rFonts w:ascii="宋体" w:hAnsi="宋体" w:hint="eastAsia"/>
          <w:sz w:val="28"/>
          <w:szCs w:val="28"/>
        </w:rPr>
        <w:t>根据住房和城乡建设部《关于印发</w:t>
      </w:r>
      <w:r w:rsidR="008C67F2">
        <w:rPr>
          <w:rFonts w:ascii="宋体" w:hAnsi="宋体" w:hint="eastAsia"/>
          <w:sz w:val="28"/>
          <w:szCs w:val="28"/>
        </w:rPr>
        <w:t>&lt;</w:t>
      </w:r>
      <w:r w:rsidRPr="000C4003">
        <w:rPr>
          <w:rFonts w:ascii="宋体" w:hAnsi="宋体" w:hint="eastAsia"/>
          <w:sz w:val="28"/>
          <w:szCs w:val="28"/>
        </w:rPr>
        <w:t>2015年工程建设标准规范制订、修订计划</w:t>
      </w:r>
      <w:r w:rsidR="008C67F2">
        <w:rPr>
          <w:rFonts w:ascii="宋体" w:hAnsi="宋体" w:hint="eastAsia"/>
          <w:sz w:val="28"/>
          <w:szCs w:val="28"/>
        </w:rPr>
        <w:t>&gt;</w:t>
      </w:r>
      <w:r w:rsidRPr="000C4003">
        <w:rPr>
          <w:rFonts w:ascii="宋体" w:hAnsi="宋体" w:hint="eastAsia"/>
          <w:sz w:val="28"/>
          <w:szCs w:val="28"/>
        </w:rPr>
        <w:t>的通知》（建标[2014]189号）的要求，</w:t>
      </w:r>
      <w:r w:rsidR="005917F6" w:rsidRPr="000C4003">
        <w:rPr>
          <w:rFonts w:ascii="宋体" w:hAnsi="宋体" w:hint="eastAsia"/>
          <w:sz w:val="28"/>
          <w:szCs w:val="28"/>
        </w:rPr>
        <w:t>规范编制组</w:t>
      </w:r>
      <w:r w:rsidR="005917F6" w:rsidRPr="000C4003">
        <w:rPr>
          <w:sz w:val="28"/>
          <w:szCs w:val="28"/>
        </w:rPr>
        <w:t>经广泛调查研究，认真总结</w:t>
      </w:r>
      <w:r w:rsidR="005917F6" w:rsidRPr="000C4003">
        <w:rPr>
          <w:rFonts w:hint="eastAsia"/>
          <w:sz w:val="28"/>
          <w:szCs w:val="28"/>
        </w:rPr>
        <w:t>实践</w:t>
      </w:r>
      <w:r w:rsidR="005917F6" w:rsidRPr="000C4003">
        <w:rPr>
          <w:sz w:val="28"/>
          <w:szCs w:val="28"/>
        </w:rPr>
        <w:t>经验，</w:t>
      </w:r>
      <w:r w:rsidR="005917F6" w:rsidRPr="000C4003">
        <w:rPr>
          <w:rFonts w:hint="eastAsia"/>
          <w:sz w:val="28"/>
          <w:szCs w:val="28"/>
        </w:rPr>
        <w:t>参考有关国际标准和国外先进标准，</w:t>
      </w:r>
      <w:r w:rsidR="005917F6" w:rsidRPr="000C4003">
        <w:rPr>
          <w:sz w:val="28"/>
          <w:szCs w:val="28"/>
        </w:rPr>
        <w:t>并在广泛征求意见的基础上，</w:t>
      </w:r>
      <w:r w:rsidR="008C67F2">
        <w:rPr>
          <w:rFonts w:hint="eastAsia"/>
          <w:sz w:val="28"/>
          <w:szCs w:val="28"/>
        </w:rPr>
        <w:t>修订</w:t>
      </w:r>
      <w:r w:rsidR="005917F6" w:rsidRPr="000C4003">
        <w:rPr>
          <w:rFonts w:hint="eastAsia"/>
          <w:sz w:val="28"/>
          <w:szCs w:val="28"/>
        </w:rPr>
        <w:t>了本规范。</w:t>
      </w:r>
    </w:p>
    <w:p w:rsidR="005917F6" w:rsidRPr="000C4003" w:rsidRDefault="005917F6" w:rsidP="000C4003">
      <w:pPr>
        <w:spacing w:line="360" w:lineRule="auto"/>
        <w:ind w:firstLineChars="200" w:firstLine="560"/>
        <w:rPr>
          <w:rFonts w:ascii="宋体" w:hAnsi="宋体"/>
          <w:sz w:val="28"/>
          <w:szCs w:val="28"/>
        </w:rPr>
      </w:pPr>
      <w:r w:rsidRPr="000C4003">
        <w:rPr>
          <w:rFonts w:ascii="宋体" w:hAnsi="宋体" w:hint="eastAsia"/>
          <w:sz w:val="28"/>
          <w:szCs w:val="28"/>
        </w:rPr>
        <w:t>本规范</w:t>
      </w:r>
      <w:r w:rsidR="00A61819">
        <w:rPr>
          <w:rFonts w:ascii="宋体" w:hAnsi="宋体" w:hint="eastAsia"/>
          <w:sz w:val="28"/>
          <w:szCs w:val="28"/>
        </w:rPr>
        <w:t>的</w:t>
      </w:r>
      <w:r w:rsidRPr="000C4003">
        <w:rPr>
          <w:rFonts w:ascii="宋体" w:hAnsi="宋体" w:hint="eastAsia"/>
          <w:sz w:val="28"/>
          <w:szCs w:val="28"/>
        </w:rPr>
        <w:t>主要</w:t>
      </w:r>
      <w:r w:rsidR="00A61819">
        <w:rPr>
          <w:rFonts w:ascii="宋体" w:hAnsi="宋体" w:hint="eastAsia"/>
          <w:sz w:val="28"/>
          <w:szCs w:val="28"/>
        </w:rPr>
        <w:t>技术</w:t>
      </w:r>
      <w:r w:rsidRPr="000C4003">
        <w:rPr>
          <w:rFonts w:ascii="宋体" w:hAnsi="宋体" w:hint="eastAsia"/>
          <w:sz w:val="28"/>
          <w:szCs w:val="28"/>
        </w:rPr>
        <w:t>内容包括</w:t>
      </w:r>
      <w:r w:rsidR="008C67F2">
        <w:rPr>
          <w:rFonts w:ascii="宋体" w:hAnsi="宋体" w:hint="eastAsia"/>
          <w:sz w:val="28"/>
          <w:szCs w:val="28"/>
        </w:rPr>
        <w:t>是</w:t>
      </w:r>
      <w:r w:rsidRPr="000C4003">
        <w:rPr>
          <w:rFonts w:ascii="宋体" w:hAnsi="宋体" w:hint="eastAsia"/>
          <w:sz w:val="28"/>
          <w:szCs w:val="28"/>
        </w:rPr>
        <w:t>：1、总则，2、术语，3、基本规</w:t>
      </w:r>
      <w:r w:rsidRPr="000C4003">
        <w:rPr>
          <w:sz w:val="28"/>
          <w:szCs w:val="28"/>
        </w:rPr>
        <w:t>定</w:t>
      </w:r>
      <w:r w:rsidRPr="000C4003">
        <w:rPr>
          <w:rFonts w:ascii="宋体" w:hAnsi="宋体" w:hint="eastAsia"/>
          <w:sz w:val="28"/>
          <w:szCs w:val="28"/>
        </w:rPr>
        <w:t>，4、</w:t>
      </w:r>
      <w:r w:rsidRPr="000C4003">
        <w:rPr>
          <w:sz w:val="28"/>
          <w:szCs w:val="28"/>
        </w:rPr>
        <w:t>线缆管槽安装验收</w:t>
      </w:r>
      <w:r w:rsidRPr="000C4003">
        <w:rPr>
          <w:rFonts w:ascii="宋体" w:hAnsi="宋体" w:hint="eastAsia"/>
          <w:sz w:val="28"/>
          <w:szCs w:val="28"/>
        </w:rPr>
        <w:t>，5、</w:t>
      </w:r>
      <w:r w:rsidRPr="000C4003">
        <w:rPr>
          <w:sz w:val="28"/>
          <w:szCs w:val="28"/>
        </w:rPr>
        <w:t>线缆敷设及检测</w:t>
      </w:r>
      <w:r w:rsidRPr="000C4003">
        <w:rPr>
          <w:rFonts w:ascii="宋体" w:hAnsi="宋体" w:hint="eastAsia"/>
          <w:sz w:val="28"/>
          <w:szCs w:val="28"/>
        </w:rPr>
        <w:t>，6、设备安装与配线，7、车票与车票读写机具，8、车站终端设备，9、车站计算机系统，10、线路中央计算机系统，11、票务清分系统，12、系统工程验收，13、电源、接地、防雷与电磁兼容，14、单位工程观感质量。</w:t>
      </w:r>
    </w:p>
    <w:p w:rsidR="00FD216A" w:rsidRPr="002E4222" w:rsidRDefault="00AE7426" w:rsidP="002E4222">
      <w:pPr>
        <w:spacing w:line="360" w:lineRule="auto"/>
        <w:ind w:firstLineChars="200" w:firstLine="560"/>
        <w:rPr>
          <w:sz w:val="28"/>
          <w:szCs w:val="28"/>
        </w:rPr>
      </w:pPr>
      <w:r w:rsidRPr="002E4222">
        <w:rPr>
          <w:rFonts w:hint="eastAsia"/>
          <w:sz w:val="28"/>
          <w:szCs w:val="28"/>
        </w:rPr>
        <w:t>本规范修订</w:t>
      </w:r>
      <w:r w:rsidR="008C67F2" w:rsidRPr="002E4222">
        <w:rPr>
          <w:rFonts w:hint="eastAsia"/>
          <w:sz w:val="28"/>
          <w:szCs w:val="28"/>
        </w:rPr>
        <w:t>的主要</w:t>
      </w:r>
      <w:r w:rsidR="00A61819">
        <w:rPr>
          <w:rFonts w:hint="eastAsia"/>
          <w:sz w:val="28"/>
          <w:szCs w:val="28"/>
        </w:rPr>
        <w:t>技术</w:t>
      </w:r>
      <w:r w:rsidR="008C67F2" w:rsidRPr="002E4222">
        <w:rPr>
          <w:rFonts w:hint="eastAsia"/>
          <w:sz w:val="28"/>
          <w:szCs w:val="28"/>
        </w:rPr>
        <w:t>内容是：</w:t>
      </w:r>
      <w:r w:rsidR="002E4222">
        <w:rPr>
          <w:rFonts w:hint="eastAsia"/>
          <w:sz w:val="28"/>
          <w:szCs w:val="28"/>
        </w:rPr>
        <w:t>根据</w:t>
      </w:r>
      <w:r w:rsidR="002E4222" w:rsidRPr="002E4222">
        <w:rPr>
          <w:rFonts w:hint="eastAsia"/>
          <w:sz w:val="28"/>
          <w:szCs w:val="28"/>
        </w:rPr>
        <w:t>我国城市轨道交通工程建设和运营管理方面积累的新经验和新技术，本规范</w:t>
      </w:r>
      <w:r w:rsidR="0048623B">
        <w:rPr>
          <w:rFonts w:hint="eastAsia"/>
          <w:sz w:val="28"/>
          <w:szCs w:val="28"/>
        </w:rPr>
        <w:t>增加了对车票读写机具的检测要求</w:t>
      </w:r>
      <w:r w:rsidR="00A61819">
        <w:rPr>
          <w:rFonts w:hint="eastAsia"/>
          <w:sz w:val="28"/>
          <w:szCs w:val="28"/>
        </w:rPr>
        <w:t>；</w:t>
      </w:r>
      <w:r w:rsidR="0048623B">
        <w:rPr>
          <w:rFonts w:hint="eastAsia"/>
          <w:sz w:val="28"/>
          <w:szCs w:val="28"/>
        </w:rPr>
        <w:t>以及在</w:t>
      </w:r>
      <w:r w:rsidR="008128CB" w:rsidRPr="002E4222">
        <w:rPr>
          <w:rFonts w:hint="eastAsia"/>
          <w:sz w:val="28"/>
          <w:szCs w:val="28"/>
        </w:rPr>
        <w:t>对自动售检票系统</w:t>
      </w:r>
      <w:r w:rsidR="0048623B">
        <w:rPr>
          <w:rFonts w:hint="eastAsia"/>
          <w:sz w:val="28"/>
          <w:szCs w:val="28"/>
        </w:rPr>
        <w:t>的</w:t>
      </w:r>
      <w:r w:rsidR="008128CB" w:rsidRPr="002E4222">
        <w:rPr>
          <w:sz w:val="28"/>
          <w:szCs w:val="28"/>
        </w:rPr>
        <w:t>各级设备功能和性能</w:t>
      </w:r>
      <w:r w:rsidR="00A61819">
        <w:rPr>
          <w:rFonts w:hint="eastAsia"/>
          <w:sz w:val="28"/>
          <w:szCs w:val="28"/>
        </w:rPr>
        <w:t>进行</w:t>
      </w:r>
      <w:r w:rsidR="008128CB" w:rsidRPr="002E4222">
        <w:rPr>
          <w:rFonts w:hint="eastAsia"/>
          <w:sz w:val="28"/>
          <w:szCs w:val="28"/>
        </w:rPr>
        <w:t>检验后，增加了</w:t>
      </w:r>
      <w:r w:rsidR="00373D06">
        <w:rPr>
          <w:rFonts w:hint="eastAsia"/>
          <w:sz w:val="28"/>
          <w:szCs w:val="28"/>
        </w:rPr>
        <w:t>第</w:t>
      </w:r>
      <w:r w:rsidR="00373D06">
        <w:rPr>
          <w:rFonts w:hint="eastAsia"/>
          <w:sz w:val="28"/>
          <w:szCs w:val="28"/>
        </w:rPr>
        <w:t>12</w:t>
      </w:r>
      <w:r w:rsidR="00373D06">
        <w:rPr>
          <w:rFonts w:hint="eastAsia"/>
          <w:sz w:val="28"/>
          <w:szCs w:val="28"/>
        </w:rPr>
        <w:t>章的</w:t>
      </w:r>
      <w:r w:rsidR="008128CB" w:rsidRPr="002E4222">
        <w:rPr>
          <w:rFonts w:hint="eastAsia"/>
          <w:sz w:val="28"/>
          <w:szCs w:val="28"/>
        </w:rPr>
        <w:t>系统</w:t>
      </w:r>
      <w:r w:rsidR="008128CB" w:rsidRPr="002E4222">
        <w:rPr>
          <w:sz w:val="28"/>
          <w:szCs w:val="28"/>
        </w:rPr>
        <w:t>工程验收</w:t>
      </w:r>
      <w:r w:rsidR="002E4222" w:rsidRPr="002E4222">
        <w:rPr>
          <w:rFonts w:hint="eastAsia"/>
          <w:sz w:val="28"/>
          <w:szCs w:val="28"/>
        </w:rPr>
        <w:t>的</w:t>
      </w:r>
      <w:r w:rsidR="008128CB" w:rsidRPr="002E4222">
        <w:rPr>
          <w:rFonts w:hint="eastAsia"/>
          <w:sz w:val="28"/>
          <w:szCs w:val="28"/>
        </w:rPr>
        <w:t>要求</w:t>
      </w:r>
      <w:r w:rsidR="002E4222" w:rsidRPr="002E4222">
        <w:rPr>
          <w:rFonts w:hint="eastAsia"/>
          <w:sz w:val="28"/>
          <w:szCs w:val="28"/>
        </w:rPr>
        <w:t>，以</w:t>
      </w:r>
      <w:r w:rsidR="000A08D4">
        <w:rPr>
          <w:rFonts w:hint="eastAsia"/>
          <w:sz w:val="28"/>
          <w:szCs w:val="28"/>
        </w:rPr>
        <w:t>适应和</w:t>
      </w:r>
      <w:r w:rsidR="002E4222" w:rsidRPr="002E4222">
        <w:rPr>
          <w:rFonts w:hint="eastAsia"/>
          <w:sz w:val="28"/>
          <w:szCs w:val="28"/>
        </w:rPr>
        <w:t>满足运营需求。</w:t>
      </w:r>
    </w:p>
    <w:p w:rsidR="00EF3CCA" w:rsidRPr="000C4003" w:rsidRDefault="00EF3CCA" w:rsidP="000C4003">
      <w:pPr>
        <w:spacing w:line="360" w:lineRule="auto"/>
        <w:ind w:firstLineChars="200" w:firstLine="560"/>
        <w:rPr>
          <w:sz w:val="28"/>
          <w:szCs w:val="28"/>
        </w:rPr>
      </w:pPr>
      <w:r w:rsidRPr="000C4003">
        <w:rPr>
          <w:rFonts w:ascii="宋体" w:hAnsi="宋体" w:hint="eastAsia"/>
          <w:sz w:val="28"/>
          <w:szCs w:val="28"/>
        </w:rPr>
        <w:t>本规范中</w:t>
      </w:r>
      <w:r w:rsidR="005917F6" w:rsidRPr="000C4003">
        <w:rPr>
          <w:rFonts w:hint="eastAsia"/>
          <w:sz w:val="28"/>
          <w:szCs w:val="28"/>
        </w:rPr>
        <w:t>以黑体字标志的条文为强制性条文，必须严格执行。</w:t>
      </w:r>
    </w:p>
    <w:p w:rsidR="005917F6" w:rsidRPr="000C4003" w:rsidRDefault="005917F6" w:rsidP="000C4003">
      <w:pPr>
        <w:spacing w:line="360" w:lineRule="auto"/>
        <w:ind w:firstLineChars="200" w:firstLine="560"/>
        <w:rPr>
          <w:rFonts w:ascii="宋体" w:hAnsi="宋体"/>
          <w:sz w:val="28"/>
          <w:szCs w:val="28"/>
        </w:rPr>
      </w:pPr>
      <w:r w:rsidRPr="000C4003">
        <w:rPr>
          <w:rFonts w:hint="eastAsia"/>
          <w:sz w:val="28"/>
          <w:szCs w:val="28"/>
        </w:rPr>
        <w:t>本规范由住房和城乡建设部负责管理和对强制性条文的解释，由</w:t>
      </w:r>
      <w:r w:rsidR="00827267" w:rsidRPr="000C4003">
        <w:rPr>
          <w:rFonts w:ascii="宋体" w:hAnsi="宋体" w:hint="eastAsia"/>
          <w:sz w:val="28"/>
          <w:szCs w:val="28"/>
        </w:rPr>
        <w:t>上海地铁咨询监理科技有限公司</w:t>
      </w:r>
      <w:r w:rsidRPr="000C4003">
        <w:rPr>
          <w:rFonts w:hint="eastAsia"/>
          <w:sz w:val="28"/>
          <w:szCs w:val="28"/>
        </w:rPr>
        <w:t>负责具体技术内容的解释。执行过程中如有意见或建议，请寄送</w:t>
      </w:r>
      <w:r w:rsidR="00B1277F" w:rsidRPr="000C4003">
        <w:rPr>
          <w:rFonts w:ascii="宋体" w:hAnsi="宋体" w:hint="eastAsia"/>
          <w:sz w:val="28"/>
          <w:szCs w:val="28"/>
        </w:rPr>
        <w:t>上海地铁咨询监理科技有限公司</w:t>
      </w:r>
      <w:r w:rsidRPr="000C4003">
        <w:rPr>
          <w:rFonts w:hint="eastAsia"/>
          <w:sz w:val="28"/>
          <w:szCs w:val="28"/>
        </w:rPr>
        <w:t>（</w:t>
      </w:r>
      <w:r w:rsidR="00B1277F" w:rsidRPr="000C4003">
        <w:rPr>
          <w:rFonts w:ascii="宋体" w:hAnsi="宋体" w:hint="eastAsia"/>
          <w:sz w:val="28"/>
          <w:szCs w:val="28"/>
        </w:rPr>
        <w:t>上海市宛平南路75号，</w:t>
      </w:r>
      <w:r w:rsidR="00A61819">
        <w:rPr>
          <w:rFonts w:ascii="宋体" w:hAnsi="宋体" w:hint="eastAsia"/>
          <w:sz w:val="28"/>
          <w:szCs w:val="28"/>
        </w:rPr>
        <w:t>邮政编码</w:t>
      </w:r>
      <w:r w:rsidR="00B1277F" w:rsidRPr="000C4003">
        <w:rPr>
          <w:rFonts w:ascii="宋体" w:hAnsi="宋体" w:hint="eastAsia"/>
          <w:sz w:val="28"/>
          <w:szCs w:val="28"/>
        </w:rPr>
        <w:t>：200032</w:t>
      </w:r>
      <w:r w:rsidRPr="000C4003">
        <w:rPr>
          <w:rFonts w:hint="eastAsia"/>
          <w:sz w:val="28"/>
          <w:szCs w:val="28"/>
        </w:rPr>
        <w:t>）。</w:t>
      </w:r>
    </w:p>
    <w:p w:rsidR="00EF3CCA" w:rsidRPr="000C4003" w:rsidRDefault="00B1277F" w:rsidP="000C4003">
      <w:pPr>
        <w:spacing w:line="360" w:lineRule="auto"/>
        <w:ind w:firstLineChars="200" w:firstLine="560"/>
        <w:rPr>
          <w:rFonts w:ascii="宋体" w:hAnsi="宋体"/>
          <w:sz w:val="28"/>
          <w:szCs w:val="28"/>
        </w:rPr>
      </w:pPr>
      <w:r w:rsidRPr="000C4003">
        <w:rPr>
          <w:rFonts w:ascii="宋体" w:hAnsi="宋体" w:hint="eastAsia"/>
          <w:sz w:val="28"/>
          <w:szCs w:val="28"/>
        </w:rPr>
        <w:t>本规范主编单位</w:t>
      </w:r>
      <w:r w:rsidR="00EF3CCA" w:rsidRPr="000C4003">
        <w:rPr>
          <w:rFonts w:ascii="宋体" w:hAnsi="宋体" w:hint="eastAsia"/>
          <w:sz w:val="28"/>
          <w:szCs w:val="28"/>
        </w:rPr>
        <w:t>：</w:t>
      </w:r>
      <w:r w:rsidR="00720FA9" w:rsidRPr="000C4003">
        <w:rPr>
          <w:rFonts w:ascii="宋体" w:hAnsi="宋体" w:hint="eastAsia"/>
          <w:sz w:val="28"/>
          <w:szCs w:val="28"/>
        </w:rPr>
        <w:t>上海地铁咨询监理科技有限公司</w:t>
      </w:r>
    </w:p>
    <w:p w:rsidR="00EF3CCA" w:rsidRPr="000C4003" w:rsidRDefault="00B1277F" w:rsidP="000C4003">
      <w:pPr>
        <w:spacing w:line="360" w:lineRule="auto"/>
        <w:ind w:firstLineChars="200" w:firstLine="560"/>
        <w:rPr>
          <w:rFonts w:ascii="宋体" w:hAnsi="宋体"/>
          <w:sz w:val="28"/>
          <w:szCs w:val="28"/>
        </w:rPr>
      </w:pPr>
      <w:r w:rsidRPr="000C4003">
        <w:rPr>
          <w:rFonts w:ascii="宋体" w:hAnsi="宋体" w:hint="eastAsia"/>
          <w:sz w:val="28"/>
          <w:szCs w:val="28"/>
        </w:rPr>
        <w:t>本规范</w:t>
      </w:r>
      <w:r w:rsidR="00EF3CCA" w:rsidRPr="000C4003">
        <w:rPr>
          <w:rFonts w:ascii="宋体" w:hAnsi="宋体" w:hint="eastAsia"/>
          <w:sz w:val="28"/>
          <w:szCs w:val="28"/>
        </w:rPr>
        <w:t>参编单位：</w:t>
      </w:r>
      <w:r w:rsidR="00720FA9" w:rsidRPr="000C4003">
        <w:rPr>
          <w:rFonts w:ascii="宋体" w:hAnsi="宋体" w:hint="eastAsia"/>
          <w:sz w:val="28"/>
          <w:szCs w:val="28"/>
        </w:rPr>
        <w:t>南京地铁建设有限责任公司</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t>广州地铁集团有限公司</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t>深圳市地铁集团有限公司</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lastRenderedPageBreak/>
        <w:t>上海申通地铁集团有限公司</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t>大连地铁运营有限公司</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t>成都地铁有限责任公司</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t>合肥城市轨道交通有限公司</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t>中国铁路通信信号上海工程局集团有限公司</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t>北京城建设计发展集团股份有限公司</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t>中铁第四勘察设计院集团有限公司</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t>重庆市轨道交通设计研究院有限责任公司</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t>国家金卡工程自动售检票系统质量检测中心</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t>上海华腾软件系统有限公司</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t>上海华虹计通智能系统股份有限公司</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t>浙江浙大网新众合轨道交通工程有限公司</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t>方正国际软件（北京）有限公司</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t>南京熊猫信息产业有限公司</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t>上海普天邮通科技股份有限公司</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t>青岛博宁福田智能交通科技发展有限公司</w:t>
      </w:r>
    </w:p>
    <w:p w:rsidR="00475235" w:rsidRPr="000C4003" w:rsidRDefault="00475235" w:rsidP="000C4003">
      <w:pPr>
        <w:spacing w:line="360" w:lineRule="auto"/>
        <w:ind w:firstLineChars="1000" w:firstLine="2800"/>
        <w:rPr>
          <w:rFonts w:ascii="宋体" w:hAnsi="宋体"/>
          <w:sz w:val="28"/>
          <w:szCs w:val="28"/>
        </w:rPr>
      </w:pPr>
      <w:r w:rsidRPr="000C4003">
        <w:rPr>
          <w:rFonts w:ascii="宋体" w:hAnsi="宋体" w:hint="eastAsia"/>
          <w:sz w:val="28"/>
          <w:szCs w:val="28"/>
        </w:rPr>
        <w:t>固力保安全系统（中国）有限公司</w:t>
      </w:r>
    </w:p>
    <w:p w:rsidR="00475235" w:rsidRPr="000C4003" w:rsidRDefault="00475235" w:rsidP="000C4003">
      <w:pPr>
        <w:spacing w:line="360" w:lineRule="auto"/>
        <w:ind w:firstLineChars="1000" w:firstLine="2800"/>
        <w:rPr>
          <w:rFonts w:ascii="宋体" w:hAnsi="宋体"/>
          <w:b/>
          <w:sz w:val="28"/>
          <w:szCs w:val="28"/>
        </w:rPr>
      </w:pPr>
      <w:r w:rsidRPr="000C4003">
        <w:rPr>
          <w:rFonts w:ascii="宋体" w:hAnsi="宋体" w:hint="eastAsia"/>
          <w:sz w:val="28"/>
          <w:szCs w:val="28"/>
        </w:rPr>
        <w:t>富士通先端科技（上海）有限公司</w:t>
      </w:r>
    </w:p>
    <w:p w:rsidR="00475235" w:rsidRPr="000C4003" w:rsidRDefault="00475235" w:rsidP="000C4003">
      <w:pPr>
        <w:spacing w:line="360" w:lineRule="auto"/>
        <w:ind w:firstLineChars="1000" w:firstLine="2800"/>
        <w:rPr>
          <w:rFonts w:ascii="宋体" w:hAnsi="宋体"/>
          <w:b/>
          <w:sz w:val="28"/>
          <w:szCs w:val="28"/>
        </w:rPr>
      </w:pPr>
      <w:r w:rsidRPr="000C4003">
        <w:rPr>
          <w:rFonts w:ascii="宋体" w:hAnsi="宋体" w:hint="eastAsia"/>
          <w:sz w:val="28"/>
          <w:szCs w:val="28"/>
        </w:rPr>
        <w:t>北京亚仕同方科技有限公司</w:t>
      </w:r>
    </w:p>
    <w:p w:rsidR="00475235" w:rsidRPr="000C4003" w:rsidRDefault="00475235" w:rsidP="000C4003">
      <w:pPr>
        <w:spacing w:line="360" w:lineRule="auto"/>
        <w:ind w:firstLineChars="1000" w:firstLine="2800"/>
        <w:rPr>
          <w:rFonts w:ascii="宋体" w:hAnsi="宋体"/>
          <w:b/>
          <w:sz w:val="28"/>
          <w:szCs w:val="28"/>
        </w:rPr>
      </w:pPr>
      <w:r w:rsidRPr="000C4003">
        <w:rPr>
          <w:rFonts w:ascii="宋体" w:hAnsi="宋体" w:hint="eastAsia"/>
          <w:sz w:val="28"/>
          <w:szCs w:val="28"/>
        </w:rPr>
        <w:t>航天信息股份有限公司</w:t>
      </w:r>
    </w:p>
    <w:p w:rsidR="00475235" w:rsidRPr="000C4003" w:rsidRDefault="00475235" w:rsidP="000C4003">
      <w:pPr>
        <w:spacing w:line="360" w:lineRule="auto"/>
        <w:ind w:firstLineChars="1000" w:firstLine="2800"/>
        <w:rPr>
          <w:rFonts w:ascii="宋体" w:hAnsi="宋体"/>
          <w:b/>
          <w:sz w:val="28"/>
          <w:szCs w:val="28"/>
        </w:rPr>
      </w:pPr>
      <w:r w:rsidRPr="000C4003">
        <w:rPr>
          <w:rFonts w:ascii="宋体" w:hAnsi="宋体" w:hint="eastAsia"/>
          <w:sz w:val="28"/>
          <w:szCs w:val="28"/>
        </w:rPr>
        <w:t>深圳西龙同辉技术股份有限公司</w:t>
      </w:r>
    </w:p>
    <w:p w:rsidR="00475235" w:rsidRPr="000C4003" w:rsidRDefault="00475235" w:rsidP="000C4003">
      <w:pPr>
        <w:spacing w:line="360" w:lineRule="auto"/>
        <w:ind w:firstLineChars="1000" w:firstLine="2800"/>
        <w:rPr>
          <w:rFonts w:ascii="宋体" w:hAnsi="宋体"/>
          <w:b/>
          <w:sz w:val="28"/>
          <w:szCs w:val="28"/>
        </w:rPr>
      </w:pPr>
      <w:r w:rsidRPr="000C4003">
        <w:rPr>
          <w:rFonts w:ascii="宋体" w:hAnsi="宋体" w:hint="eastAsia"/>
          <w:sz w:val="28"/>
          <w:szCs w:val="28"/>
        </w:rPr>
        <w:t>南通大通电气有限公司</w:t>
      </w:r>
    </w:p>
    <w:p w:rsidR="00475235" w:rsidRPr="000C4003" w:rsidRDefault="00475235" w:rsidP="000C4003">
      <w:pPr>
        <w:spacing w:line="360" w:lineRule="auto"/>
        <w:ind w:firstLineChars="1000" w:firstLine="2800"/>
        <w:rPr>
          <w:rFonts w:ascii="宋体" w:hAnsi="宋体"/>
          <w:b/>
          <w:sz w:val="28"/>
          <w:szCs w:val="28"/>
        </w:rPr>
      </w:pPr>
      <w:r w:rsidRPr="000C4003">
        <w:rPr>
          <w:rFonts w:ascii="宋体" w:hAnsi="宋体" w:hint="eastAsia"/>
          <w:sz w:val="28"/>
          <w:szCs w:val="28"/>
        </w:rPr>
        <w:t>上海建科工程咨询有限公司</w:t>
      </w:r>
    </w:p>
    <w:p w:rsidR="000E2C65" w:rsidRDefault="00B1277F" w:rsidP="000C4003">
      <w:pPr>
        <w:spacing w:line="360" w:lineRule="auto"/>
        <w:ind w:leftChars="200" w:left="3444" w:hangingChars="1080" w:hanging="3024"/>
        <w:rPr>
          <w:sz w:val="28"/>
          <w:szCs w:val="28"/>
        </w:rPr>
      </w:pPr>
      <w:r w:rsidRPr="000C4003">
        <w:rPr>
          <w:rFonts w:ascii="宋体" w:hAnsi="宋体" w:hint="eastAsia"/>
          <w:sz w:val="28"/>
          <w:szCs w:val="28"/>
        </w:rPr>
        <w:lastRenderedPageBreak/>
        <w:t>本规范</w:t>
      </w:r>
      <w:r w:rsidR="00EF3CCA" w:rsidRPr="000C4003">
        <w:rPr>
          <w:rFonts w:ascii="宋体" w:hAnsi="宋体" w:hint="eastAsia"/>
          <w:sz w:val="28"/>
          <w:szCs w:val="28"/>
        </w:rPr>
        <w:t>主要起草人</w:t>
      </w:r>
      <w:r w:rsidRPr="000C4003">
        <w:rPr>
          <w:rFonts w:ascii="宋体" w:hAnsi="宋体" w:hint="eastAsia"/>
          <w:sz w:val="28"/>
          <w:szCs w:val="28"/>
        </w:rPr>
        <w:t>员</w:t>
      </w:r>
      <w:r w:rsidR="00EF3CCA" w:rsidRPr="000C4003">
        <w:rPr>
          <w:rFonts w:hint="eastAsia"/>
          <w:sz w:val="28"/>
          <w:szCs w:val="28"/>
        </w:rPr>
        <w:t>：居</w:t>
      </w:r>
      <w:r w:rsidR="00103EA4">
        <w:rPr>
          <w:rFonts w:hint="eastAsia"/>
          <w:sz w:val="28"/>
          <w:szCs w:val="28"/>
        </w:rPr>
        <w:t xml:space="preserve">  </w:t>
      </w:r>
      <w:r w:rsidR="00EF3CCA" w:rsidRPr="000C4003">
        <w:rPr>
          <w:rFonts w:hint="eastAsia"/>
          <w:sz w:val="28"/>
          <w:szCs w:val="28"/>
        </w:rPr>
        <w:t>理</w:t>
      </w:r>
      <w:r w:rsidR="00103EA4">
        <w:rPr>
          <w:rFonts w:hint="eastAsia"/>
          <w:sz w:val="28"/>
          <w:szCs w:val="28"/>
        </w:rPr>
        <w:t xml:space="preserve">  </w:t>
      </w:r>
      <w:r w:rsidR="00EF3CCA" w:rsidRPr="000C4003">
        <w:rPr>
          <w:rFonts w:hint="eastAsia"/>
          <w:sz w:val="28"/>
          <w:szCs w:val="28"/>
        </w:rPr>
        <w:t>赵晓蓉</w:t>
      </w:r>
      <w:r w:rsidR="00103EA4">
        <w:rPr>
          <w:rFonts w:hint="eastAsia"/>
          <w:sz w:val="28"/>
          <w:szCs w:val="28"/>
        </w:rPr>
        <w:t xml:space="preserve">  </w:t>
      </w:r>
      <w:r w:rsidR="00EF3CCA" w:rsidRPr="000C4003">
        <w:rPr>
          <w:rFonts w:hint="eastAsia"/>
          <w:sz w:val="28"/>
          <w:szCs w:val="28"/>
        </w:rPr>
        <w:t>曾</w:t>
      </w:r>
      <w:r w:rsidR="00103EA4">
        <w:rPr>
          <w:rFonts w:hint="eastAsia"/>
          <w:sz w:val="28"/>
          <w:szCs w:val="28"/>
        </w:rPr>
        <w:t xml:space="preserve">  </w:t>
      </w:r>
      <w:r w:rsidR="00EF3CCA" w:rsidRPr="000C4003">
        <w:rPr>
          <w:rFonts w:hint="eastAsia"/>
          <w:sz w:val="28"/>
          <w:szCs w:val="28"/>
        </w:rPr>
        <w:t>浪</w:t>
      </w:r>
      <w:r w:rsidR="00103EA4">
        <w:rPr>
          <w:rFonts w:hint="eastAsia"/>
          <w:sz w:val="28"/>
          <w:szCs w:val="28"/>
        </w:rPr>
        <w:t xml:space="preserve">  </w:t>
      </w:r>
      <w:r w:rsidR="00EF3CCA" w:rsidRPr="000C4003">
        <w:rPr>
          <w:rFonts w:hint="eastAsia"/>
          <w:sz w:val="28"/>
          <w:szCs w:val="28"/>
        </w:rPr>
        <w:t>陈凤敏</w:t>
      </w:r>
      <w:r w:rsidR="00103EA4">
        <w:rPr>
          <w:rFonts w:hint="eastAsia"/>
          <w:sz w:val="28"/>
          <w:szCs w:val="28"/>
        </w:rPr>
        <w:t xml:space="preserve">  </w:t>
      </w:r>
      <w:r w:rsidR="00EF3CCA" w:rsidRPr="000C4003">
        <w:rPr>
          <w:rFonts w:hint="eastAsia"/>
          <w:sz w:val="28"/>
          <w:szCs w:val="28"/>
        </w:rPr>
        <w:t>连</w:t>
      </w:r>
      <w:r w:rsidR="00103EA4">
        <w:rPr>
          <w:rFonts w:hint="eastAsia"/>
          <w:sz w:val="28"/>
          <w:szCs w:val="28"/>
        </w:rPr>
        <w:t xml:space="preserve">  </w:t>
      </w:r>
      <w:r w:rsidR="00EF3CCA" w:rsidRPr="000C4003">
        <w:rPr>
          <w:rFonts w:hint="eastAsia"/>
          <w:sz w:val="28"/>
          <w:szCs w:val="28"/>
        </w:rPr>
        <w:t>刚</w:t>
      </w:r>
    </w:p>
    <w:p w:rsidR="00084C18" w:rsidRDefault="00EF3CCA" w:rsidP="000E2C65">
      <w:pPr>
        <w:spacing w:line="360" w:lineRule="auto"/>
        <w:ind w:leftChars="1534" w:left="3445" w:hangingChars="80" w:hanging="224"/>
        <w:rPr>
          <w:sz w:val="28"/>
          <w:szCs w:val="28"/>
        </w:rPr>
      </w:pPr>
      <w:r w:rsidRPr="000C4003">
        <w:rPr>
          <w:rFonts w:hint="eastAsia"/>
          <w:sz w:val="28"/>
          <w:szCs w:val="28"/>
        </w:rPr>
        <w:t>贾</w:t>
      </w:r>
      <w:r w:rsidR="00103EA4">
        <w:rPr>
          <w:rFonts w:hint="eastAsia"/>
          <w:sz w:val="28"/>
          <w:szCs w:val="28"/>
        </w:rPr>
        <w:t xml:space="preserve">  </w:t>
      </w:r>
      <w:r w:rsidRPr="000C4003">
        <w:rPr>
          <w:rFonts w:hint="eastAsia"/>
          <w:sz w:val="28"/>
          <w:szCs w:val="28"/>
        </w:rPr>
        <w:t>健</w:t>
      </w:r>
      <w:r w:rsidR="00103EA4">
        <w:rPr>
          <w:rFonts w:hint="eastAsia"/>
          <w:sz w:val="28"/>
          <w:szCs w:val="28"/>
        </w:rPr>
        <w:t xml:space="preserve">  </w:t>
      </w:r>
      <w:r w:rsidRPr="000C4003">
        <w:rPr>
          <w:rFonts w:hint="eastAsia"/>
          <w:sz w:val="28"/>
          <w:szCs w:val="28"/>
        </w:rPr>
        <w:t>翟</w:t>
      </w:r>
      <w:r w:rsidR="00103EA4">
        <w:rPr>
          <w:rFonts w:hint="eastAsia"/>
          <w:sz w:val="28"/>
          <w:szCs w:val="28"/>
        </w:rPr>
        <w:t xml:space="preserve">  </w:t>
      </w:r>
      <w:r w:rsidRPr="000C4003">
        <w:rPr>
          <w:rFonts w:hint="eastAsia"/>
          <w:sz w:val="28"/>
          <w:szCs w:val="28"/>
        </w:rPr>
        <w:t>磊</w:t>
      </w:r>
      <w:r w:rsidR="00103EA4">
        <w:rPr>
          <w:rFonts w:hint="eastAsia"/>
          <w:sz w:val="28"/>
          <w:szCs w:val="28"/>
        </w:rPr>
        <w:t xml:space="preserve">  </w:t>
      </w:r>
      <w:r w:rsidRPr="000C4003">
        <w:rPr>
          <w:rFonts w:hint="eastAsia"/>
          <w:sz w:val="28"/>
          <w:szCs w:val="28"/>
        </w:rPr>
        <w:t>金明星</w:t>
      </w:r>
      <w:r w:rsidR="00103EA4">
        <w:rPr>
          <w:rFonts w:hint="eastAsia"/>
          <w:sz w:val="28"/>
          <w:szCs w:val="28"/>
        </w:rPr>
        <w:t xml:space="preserve">  </w:t>
      </w:r>
      <w:r w:rsidR="00084C18" w:rsidRPr="000C4003">
        <w:rPr>
          <w:rFonts w:hint="eastAsia"/>
          <w:sz w:val="28"/>
          <w:szCs w:val="28"/>
        </w:rPr>
        <w:t>罗洪元</w:t>
      </w:r>
      <w:r w:rsidR="00103EA4">
        <w:rPr>
          <w:rFonts w:hint="eastAsia"/>
          <w:sz w:val="28"/>
          <w:szCs w:val="28"/>
        </w:rPr>
        <w:t xml:space="preserve">  </w:t>
      </w:r>
      <w:r w:rsidR="00934B6D" w:rsidRPr="000C4003">
        <w:rPr>
          <w:rFonts w:hint="eastAsia"/>
          <w:sz w:val="28"/>
          <w:szCs w:val="28"/>
        </w:rPr>
        <w:t>葛会亮</w:t>
      </w:r>
    </w:p>
    <w:p w:rsidR="000E2C65" w:rsidRDefault="00934B6D" w:rsidP="000E2C65">
      <w:pPr>
        <w:spacing w:line="360" w:lineRule="auto"/>
        <w:ind w:leftChars="1534" w:left="3445" w:hangingChars="80" w:hanging="224"/>
        <w:rPr>
          <w:sz w:val="28"/>
          <w:szCs w:val="28"/>
        </w:rPr>
      </w:pPr>
      <w:r w:rsidRPr="000C4003">
        <w:rPr>
          <w:rFonts w:hint="eastAsia"/>
          <w:sz w:val="28"/>
          <w:szCs w:val="28"/>
        </w:rPr>
        <w:t>吴永锋</w:t>
      </w:r>
      <w:r w:rsidR="00103EA4">
        <w:rPr>
          <w:rFonts w:hint="eastAsia"/>
          <w:sz w:val="28"/>
          <w:szCs w:val="28"/>
        </w:rPr>
        <w:t xml:space="preserve">  </w:t>
      </w:r>
      <w:r w:rsidR="00084C18" w:rsidRPr="000C4003">
        <w:rPr>
          <w:rFonts w:hint="eastAsia"/>
          <w:sz w:val="28"/>
          <w:szCs w:val="28"/>
        </w:rPr>
        <w:t>张胜利</w:t>
      </w:r>
      <w:r w:rsidR="00103EA4">
        <w:rPr>
          <w:rFonts w:hint="eastAsia"/>
          <w:sz w:val="28"/>
          <w:szCs w:val="28"/>
        </w:rPr>
        <w:t xml:space="preserve">  </w:t>
      </w:r>
      <w:r w:rsidR="00084C18" w:rsidRPr="000C4003">
        <w:rPr>
          <w:rFonts w:hint="eastAsia"/>
          <w:sz w:val="28"/>
          <w:szCs w:val="28"/>
        </w:rPr>
        <w:t>黎</w:t>
      </w:r>
      <w:r w:rsidR="00103EA4">
        <w:rPr>
          <w:rFonts w:hint="eastAsia"/>
          <w:sz w:val="28"/>
          <w:szCs w:val="28"/>
        </w:rPr>
        <w:t xml:space="preserve">  </w:t>
      </w:r>
      <w:r w:rsidR="00084C18" w:rsidRPr="000C4003">
        <w:rPr>
          <w:rFonts w:hint="eastAsia"/>
          <w:sz w:val="28"/>
          <w:szCs w:val="28"/>
        </w:rPr>
        <w:t>江</w:t>
      </w:r>
      <w:r w:rsidR="00103EA4">
        <w:rPr>
          <w:rFonts w:hint="eastAsia"/>
          <w:sz w:val="28"/>
          <w:szCs w:val="28"/>
        </w:rPr>
        <w:t xml:space="preserve">  </w:t>
      </w:r>
      <w:r w:rsidR="00084C18" w:rsidRPr="000C4003">
        <w:rPr>
          <w:rFonts w:hint="eastAsia"/>
          <w:sz w:val="28"/>
          <w:szCs w:val="28"/>
        </w:rPr>
        <w:t>李道全</w:t>
      </w:r>
      <w:r w:rsidR="00103EA4">
        <w:rPr>
          <w:rFonts w:hint="eastAsia"/>
          <w:sz w:val="28"/>
          <w:szCs w:val="28"/>
        </w:rPr>
        <w:t xml:space="preserve">  </w:t>
      </w:r>
      <w:r w:rsidR="00084C18" w:rsidRPr="000C4003">
        <w:rPr>
          <w:rFonts w:hint="eastAsia"/>
          <w:sz w:val="28"/>
          <w:szCs w:val="28"/>
        </w:rPr>
        <w:t>焦科杰</w:t>
      </w:r>
    </w:p>
    <w:p w:rsidR="000E2C65" w:rsidRDefault="00934B6D" w:rsidP="000E2C65">
      <w:pPr>
        <w:spacing w:line="360" w:lineRule="auto"/>
        <w:ind w:leftChars="1534" w:left="3445" w:hangingChars="80" w:hanging="224"/>
        <w:rPr>
          <w:sz w:val="28"/>
          <w:szCs w:val="28"/>
        </w:rPr>
      </w:pPr>
      <w:r w:rsidRPr="000C4003">
        <w:rPr>
          <w:rFonts w:hint="eastAsia"/>
          <w:sz w:val="28"/>
          <w:szCs w:val="28"/>
        </w:rPr>
        <w:t>郑</w:t>
      </w:r>
      <w:r w:rsidR="00103EA4">
        <w:rPr>
          <w:rFonts w:hint="eastAsia"/>
          <w:sz w:val="28"/>
          <w:szCs w:val="28"/>
        </w:rPr>
        <w:t xml:space="preserve">  </w:t>
      </w:r>
      <w:r w:rsidRPr="000C4003">
        <w:rPr>
          <w:rFonts w:hint="eastAsia"/>
          <w:sz w:val="28"/>
          <w:szCs w:val="28"/>
        </w:rPr>
        <w:t>虹</w:t>
      </w:r>
      <w:r w:rsidR="00103EA4">
        <w:rPr>
          <w:rFonts w:hint="eastAsia"/>
          <w:sz w:val="28"/>
          <w:szCs w:val="28"/>
        </w:rPr>
        <w:t xml:space="preserve">  </w:t>
      </w:r>
      <w:r w:rsidR="00084C18" w:rsidRPr="000C4003">
        <w:rPr>
          <w:rFonts w:hint="eastAsia"/>
          <w:sz w:val="28"/>
          <w:szCs w:val="28"/>
        </w:rPr>
        <w:t>江淇峰</w:t>
      </w:r>
      <w:r w:rsidR="00103EA4">
        <w:rPr>
          <w:rFonts w:hint="eastAsia"/>
          <w:sz w:val="28"/>
          <w:szCs w:val="28"/>
        </w:rPr>
        <w:t xml:space="preserve">  </w:t>
      </w:r>
      <w:r w:rsidR="00084C18" w:rsidRPr="000C4003">
        <w:rPr>
          <w:rFonts w:hint="eastAsia"/>
          <w:sz w:val="28"/>
          <w:szCs w:val="28"/>
        </w:rPr>
        <w:t>李煜平</w:t>
      </w:r>
      <w:r w:rsidR="00103EA4">
        <w:rPr>
          <w:rFonts w:hint="eastAsia"/>
          <w:sz w:val="28"/>
          <w:szCs w:val="28"/>
        </w:rPr>
        <w:t xml:space="preserve">  </w:t>
      </w:r>
      <w:r w:rsidR="00084C18" w:rsidRPr="000C4003">
        <w:rPr>
          <w:rFonts w:hint="eastAsia"/>
          <w:sz w:val="28"/>
          <w:szCs w:val="28"/>
        </w:rPr>
        <w:t>李立刚</w:t>
      </w:r>
      <w:r w:rsidR="00103EA4">
        <w:rPr>
          <w:rFonts w:hint="eastAsia"/>
          <w:sz w:val="28"/>
          <w:szCs w:val="28"/>
        </w:rPr>
        <w:t xml:space="preserve">  </w:t>
      </w:r>
      <w:r w:rsidR="00084C18" w:rsidRPr="000C4003">
        <w:rPr>
          <w:rFonts w:hint="eastAsia"/>
          <w:sz w:val="28"/>
          <w:szCs w:val="28"/>
        </w:rPr>
        <w:t>张</w:t>
      </w:r>
      <w:r w:rsidR="00103EA4">
        <w:rPr>
          <w:rFonts w:hint="eastAsia"/>
          <w:sz w:val="28"/>
          <w:szCs w:val="28"/>
        </w:rPr>
        <w:t xml:space="preserve">  </w:t>
      </w:r>
      <w:r w:rsidR="00084C18" w:rsidRPr="000C4003">
        <w:rPr>
          <w:rFonts w:hint="eastAsia"/>
          <w:sz w:val="28"/>
          <w:szCs w:val="28"/>
        </w:rPr>
        <w:t>翼</w:t>
      </w:r>
    </w:p>
    <w:p w:rsidR="00084C18" w:rsidRDefault="00934B6D" w:rsidP="00084C18">
      <w:pPr>
        <w:spacing w:line="360" w:lineRule="auto"/>
        <w:ind w:leftChars="1534" w:left="3445" w:hangingChars="80" w:hanging="224"/>
        <w:rPr>
          <w:sz w:val="28"/>
          <w:szCs w:val="28"/>
        </w:rPr>
      </w:pPr>
      <w:r w:rsidRPr="000C4003">
        <w:rPr>
          <w:rFonts w:hint="eastAsia"/>
          <w:sz w:val="28"/>
          <w:szCs w:val="28"/>
        </w:rPr>
        <w:t>郑</w:t>
      </w:r>
      <w:r w:rsidR="00103EA4">
        <w:rPr>
          <w:rFonts w:hint="eastAsia"/>
          <w:sz w:val="28"/>
          <w:szCs w:val="28"/>
        </w:rPr>
        <w:t xml:space="preserve">  </w:t>
      </w:r>
      <w:r w:rsidRPr="000C4003">
        <w:rPr>
          <w:rFonts w:hint="eastAsia"/>
          <w:sz w:val="28"/>
          <w:szCs w:val="28"/>
        </w:rPr>
        <w:t>轶</w:t>
      </w:r>
      <w:r w:rsidR="00103EA4">
        <w:rPr>
          <w:rFonts w:hint="eastAsia"/>
          <w:sz w:val="28"/>
          <w:szCs w:val="28"/>
        </w:rPr>
        <w:t xml:space="preserve">  </w:t>
      </w:r>
      <w:r w:rsidRPr="000C4003">
        <w:rPr>
          <w:rFonts w:hint="eastAsia"/>
          <w:sz w:val="28"/>
          <w:szCs w:val="28"/>
        </w:rPr>
        <w:t>彭友臻</w:t>
      </w:r>
      <w:r w:rsidR="00103EA4">
        <w:rPr>
          <w:rFonts w:hint="eastAsia"/>
          <w:sz w:val="28"/>
          <w:szCs w:val="28"/>
        </w:rPr>
        <w:t xml:space="preserve">  </w:t>
      </w:r>
      <w:r w:rsidRPr="000C4003">
        <w:rPr>
          <w:rFonts w:hint="eastAsia"/>
          <w:sz w:val="28"/>
          <w:szCs w:val="28"/>
        </w:rPr>
        <w:t>吴海峰</w:t>
      </w:r>
      <w:r w:rsidR="00103EA4">
        <w:rPr>
          <w:rFonts w:hint="eastAsia"/>
          <w:sz w:val="28"/>
          <w:szCs w:val="28"/>
        </w:rPr>
        <w:t xml:space="preserve">  </w:t>
      </w:r>
      <w:r w:rsidRPr="000C4003">
        <w:rPr>
          <w:rFonts w:hint="eastAsia"/>
          <w:sz w:val="28"/>
          <w:szCs w:val="28"/>
        </w:rPr>
        <w:t>刁</w:t>
      </w:r>
      <w:r w:rsidR="00103EA4">
        <w:rPr>
          <w:rFonts w:hint="eastAsia"/>
          <w:sz w:val="28"/>
          <w:szCs w:val="28"/>
        </w:rPr>
        <w:t xml:space="preserve">  </w:t>
      </w:r>
      <w:r w:rsidRPr="000C4003">
        <w:rPr>
          <w:rFonts w:hint="eastAsia"/>
          <w:sz w:val="28"/>
          <w:szCs w:val="28"/>
        </w:rPr>
        <w:t>涛</w:t>
      </w:r>
      <w:r w:rsidR="00103EA4">
        <w:rPr>
          <w:rFonts w:hint="eastAsia"/>
          <w:sz w:val="28"/>
          <w:szCs w:val="28"/>
        </w:rPr>
        <w:t xml:space="preserve">  </w:t>
      </w:r>
      <w:r w:rsidR="00F23EA7" w:rsidRPr="000C4003">
        <w:rPr>
          <w:rFonts w:hint="eastAsia"/>
          <w:sz w:val="28"/>
          <w:szCs w:val="28"/>
        </w:rPr>
        <w:t>王</w:t>
      </w:r>
      <w:r w:rsidR="00103EA4">
        <w:rPr>
          <w:rFonts w:hint="eastAsia"/>
          <w:sz w:val="28"/>
          <w:szCs w:val="28"/>
        </w:rPr>
        <w:t xml:space="preserve">  </w:t>
      </w:r>
      <w:r w:rsidR="00F23EA7" w:rsidRPr="000C4003">
        <w:rPr>
          <w:rFonts w:hint="eastAsia"/>
          <w:sz w:val="28"/>
          <w:szCs w:val="28"/>
        </w:rPr>
        <w:t>健</w:t>
      </w:r>
    </w:p>
    <w:p w:rsidR="000E2C65" w:rsidRDefault="00934B6D" w:rsidP="00084C18">
      <w:pPr>
        <w:spacing w:line="360" w:lineRule="auto"/>
        <w:ind w:leftChars="1534" w:left="3445" w:hangingChars="80" w:hanging="224"/>
        <w:rPr>
          <w:sz w:val="28"/>
          <w:szCs w:val="28"/>
        </w:rPr>
      </w:pPr>
      <w:r w:rsidRPr="000C4003">
        <w:rPr>
          <w:rFonts w:hint="eastAsia"/>
          <w:sz w:val="28"/>
          <w:szCs w:val="28"/>
        </w:rPr>
        <w:t>毛</w:t>
      </w:r>
      <w:r w:rsidR="00103EA4">
        <w:rPr>
          <w:rFonts w:hint="eastAsia"/>
          <w:sz w:val="28"/>
          <w:szCs w:val="28"/>
        </w:rPr>
        <w:t xml:space="preserve">  </w:t>
      </w:r>
      <w:r w:rsidRPr="000C4003">
        <w:rPr>
          <w:rFonts w:hint="eastAsia"/>
          <w:sz w:val="28"/>
          <w:szCs w:val="28"/>
        </w:rPr>
        <w:t>建</w:t>
      </w:r>
      <w:r w:rsidR="00103EA4">
        <w:rPr>
          <w:rFonts w:hint="eastAsia"/>
          <w:sz w:val="28"/>
          <w:szCs w:val="28"/>
        </w:rPr>
        <w:t xml:space="preserve">  </w:t>
      </w:r>
      <w:r w:rsidR="00084C18" w:rsidRPr="000C4003">
        <w:rPr>
          <w:rFonts w:hint="eastAsia"/>
          <w:sz w:val="28"/>
          <w:szCs w:val="28"/>
        </w:rPr>
        <w:t>岳</w:t>
      </w:r>
      <w:r w:rsidR="00103EA4">
        <w:rPr>
          <w:rFonts w:hint="eastAsia"/>
          <w:sz w:val="28"/>
          <w:szCs w:val="28"/>
        </w:rPr>
        <w:t xml:space="preserve">  </w:t>
      </w:r>
      <w:r w:rsidR="00084C18" w:rsidRPr="000C4003">
        <w:rPr>
          <w:rFonts w:hint="eastAsia"/>
          <w:sz w:val="28"/>
          <w:szCs w:val="28"/>
        </w:rPr>
        <w:t>峰</w:t>
      </w:r>
      <w:r w:rsidR="00103EA4">
        <w:rPr>
          <w:rFonts w:hint="eastAsia"/>
          <w:sz w:val="28"/>
          <w:szCs w:val="28"/>
        </w:rPr>
        <w:t xml:space="preserve">  </w:t>
      </w:r>
      <w:r w:rsidR="00084C18" w:rsidRPr="000C4003">
        <w:rPr>
          <w:rFonts w:hint="eastAsia"/>
          <w:sz w:val="28"/>
          <w:szCs w:val="28"/>
        </w:rPr>
        <w:t>李</w:t>
      </w:r>
      <w:r w:rsidR="00103EA4">
        <w:rPr>
          <w:rFonts w:hint="eastAsia"/>
          <w:sz w:val="28"/>
          <w:szCs w:val="28"/>
        </w:rPr>
        <w:t xml:space="preserve">  </w:t>
      </w:r>
      <w:r w:rsidR="00084C18" w:rsidRPr="000C4003">
        <w:rPr>
          <w:rFonts w:hint="eastAsia"/>
          <w:sz w:val="28"/>
          <w:szCs w:val="28"/>
        </w:rPr>
        <w:t>翼</w:t>
      </w:r>
      <w:r w:rsidR="00103EA4">
        <w:rPr>
          <w:rFonts w:hint="eastAsia"/>
          <w:sz w:val="28"/>
          <w:szCs w:val="28"/>
        </w:rPr>
        <w:t xml:space="preserve">  </w:t>
      </w:r>
      <w:r w:rsidR="00084C18" w:rsidRPr="000C4003">
        <w:rPr>
          <w:rFonts w:hint="eastAsia"/>
          <w:sz w:val="28"/>
          <w:szCs w:val="28"/>
        </w:rPr>
        <w:t>周世爽</w:t>
      </w:r>
      <w:r w:rsidR="00103EA4">
        <w:rPr>
          <w:rFonts w:hint="eastAsia"/>
          <w:sz w:val="28"/>
          <w:szCs w:val="28"/>
        </w:rPr>
        <w:t xml:space="preserve">  </w:t>
      </w:r>
      <w:r w:rsidR="00084C18" w:rsidRPr="000C4003">
        <w:rPr>
          <w:rFonts w:hint="eastAsia"/>
          <w:sz w:val="28"/>
          <w:szCs w:val="28"/>
        </w:rPr>
        <w:t>廖东玲</w:t>
      </w:r>
    </w:p>
    <w:p w:rsidR="000E2C65" w:rsidRDefault="00934B6D" w:rsidP="000E2C65">
      <w:pPr>
        <w:spacing w:line="360" w:lineRule="auto"/>
        <w:ind w:leftChars="1534" w:left="3445" w:hangingChars="80" w:hanging="224"/>
        <w:rPr>
          <w:sz w:val="28"/>
          <w:szCs w:val="28"/>
        </w:rPr>
      </w:pPr>
      <w:r w:rsidRPr="000C4003">
        <w:rPr>
          <w:rFonts w:hint="eastAsia"/>
          <w:sz w:val="28"/>
          <w:szCs w:val="28"/>
        </w:rPr>
        <w:t>代津岳</w:t>
      </w:r>
      <w:r w:rsidR="00103EA4">
        <w:rPr>
          <w:rFonts w:hint="eastAsia"/>
          <w:sz w:val="28"/>
          <w:szCs w:val="28"/>
        </w:rPr>
        <w:t xml:space="preserve">  </w:t>
      </w:r>
      <w:r w:rsidR="00084C18" w:rsidRPr="000C4003">
        <w:rPr>
          <w:rFonts w:hint="eastAsia"/>
          <w:sz w:val="28"/>
          <w:szCs w:val="28"/>
        </w:rPr>
        <w:t>郭晓霞</w:t>
      </w:r>
      <w:r w:rsidR="00103EA4">
        <w:rPr>
          <w:rFonts w:hint="eastAsia"/>
          <w:sz w:val="28"/>
          <w:szCs w:val="28"/>
        </w:rPr>
        <w:t xml:space="preserve">  </w:t>
      </w:r>
      <w:r w:rsidR="00084C18" w:rsidRPr="000C4003">
        <w:rPr>
          <w:rFonts w:hint="eastAsia"/>
          <w:sz w:val="28"/>
          <w:szCs w:val="28"/>
        </w:rPr>
        <w:t>吴良风</w:t>
      </w:r>
      <w:r w:rsidR="00103EA4">
        <w:rPr>
          <w:rFonts w:hint="eastAsia"/>
          <w:sz w:val="28"/>
          <w:szCs w:val="28"/>
        </w:rPr>
        <w:t xml:space="preserve">  </w:t>
      </w:r>
      <w:r w:rsidR="00084C18" w:rsidRPr="000C4003">
        <w:rPr>
          <w:rFonts w:hint="eastAsia"/>
          <w:sz w:val="28"/>
          <w:szCs w:val="28"/>
        </w:rPr>
        <w:t>魏进文</w:t>
      </w:r>
      <w:r w:rsidR="00103EA4">
        <w:rPr>
          <w:rFonts w:hint="eastAsia"/>
          <w:sz w:val="28"/>
          <w:szCs w:val="28"/>
        </w:rPr>
        <w:t xml:space="preserve">  </w:t>
      </w:r>
      <w:r w:rsidR="00084C18" w:rsidRPr="000C4003">
        <w:rPr>
          <w:rFonts w:hint="eastAsia"/>
          <w:sz w:val="28"/>
          <w:szCs w:val="28"/>
        </w:rPr>
        <w:t>徐红阳</w:t>
      </w:r>
    </w:p>
    <w:p w:rsidR="00934B6D" w:rsidRPr="000C4003" w:rsidRDefault="00934B6D" w:rsidP="000E2C65">
      <w:pPr>
        <w:spacing w:line="360" w:lineRule="auto"/>
        <w:ind w:leftChars="1534" w:left="3445" w:hangingChars="80" w:hanging="224"/>
        <w:rPr>
          <w:sz w:val="28"/>
          <w:szCs w:val="28"/>
        </w:rPr>
      </w:pPr>
      <w:r w:rsidRPr="000C4003">
        <w:rPr>
          <w:rFonts w:hint="eastAsia"/>
          <w:sz w:val="28"/>
          <w:szCs w:val="28"/>
        </w:rPr>
        <w:t>徐</w:t>
      </w:r>
      <w:r w:rsidR="00103EA4">
        <w:rPr>
          <w:rFonts w:hint="eastAsia"/>
          <w:sz w:val="28"/>
          <w:szCs w:val="28"/>
        </w:rPr>
        <w:t xml:space="preserve">  </w:t>
      </w:r>
      <w:r w:rsidRPr="000C4003">
        <w:rPr>
          <w:rFonts w:hint="eastAsia"/>
          <w:sz w:val="28"/>
          <w:szCs w:val="28"/>
        </w:rPr>
        <w:t>文</w:t>
      </w:r>
      <w:r w:rsidR="00103EA4">
        <w:rPr>
          <w:rFonts w:hint="eastAsia"/>
          <w:sz w:val="28"/>
          <w:szCs w:val="28"/>
        </w:rPr>
        <w:t xml:space="preserve">  </w:t>
      </w:r>
      <w:r w:rsidR="00084C18" w:rsidRPr="000C4003">
        <w:rPr>
          <w:rFonts w:hint="eastAsia"/>
          <w:sz w:val="28"/>
          <w:szCs w:val="28"/>
        </w:rPr>
        <w:t>缪佳敏</w:t>
      </w:r>
      <w:r w:rsidR="00103EA4">
        <w:rPr>
          <w:rFonts w:hint="eastAsia"/>
          <w:sz w:val="28"/>
          <w:szCs w:val="28"/>
        </w:rPr>
        <w:t xml:space="preserve">  </w:t>
      </w:r>
      <w:r w:rsidR="00084C18" w:rsidRPr="000C4003">
        <w:rPr>
          <w:rFonts w:hint="eastAsia"/>
          <w:sz w:val="28"/>
          <w:szCs w:val="28"/>
        </w:rPr>
        <w:t>杨承东</w:t>
      </w:r>
      <w:r w:rsidR="00103EA4">
        <w:rPr>
          <w:rFonts w:hint="eastAsia"/>
          <w:sz w:val="28"/>
          <w:szCs w:val="28"/>
        </w:rPr>
        <w:t xml:space="preserve">  </w:t>
      </w:r>
      <w:r w:rsidR="00084C18" w:rsidRPr="000C4003">
        <w:rPr>
          <w:rFonts w:hint="eastAsia"/>
          <w:sz w:val="28"/>
          <w:szCs w:val="28"/>
        </w:rPr>
        <w:t>花春桥</w:t>
      </w:r>
      <w:r w:rsidR="00103EA4">
        <w:rPr>
          <w:rFonts w:hint="eastAsia"/>
          <w:sz w:val="28"/>
          <w:szCs w:val="28"/>
        </w:rPr>
        <w:t xml:space="preserve">  </w:t>
      </w:r>
      <w:r w:rsidR="00084C18" w:rsidRPr="000C4003">
        <w:rPr>
          <w:rFonts w:hint="eastAsia"/>
          <w:sz w:val="28"/>
          <w:szCs w:val="28"/>
        </w:rPr>
        <w:t>陈小海</w:t>
      </w:r>
    </w:p>
    <w:p w:rsidR="000E2C65" w:rsidRDefault="00934B6D" w:rsidP="00084C18">
      <w:pPr>
        <w:spacing w:line="360" w:lineRule="auto"/>
        <w:ind w:leftChars="1534" w:left="3445" w:hangingChars="80" w:hanging="224"/>
        <w:rPr>
          <w:sz w:val="28"/>
          <w:szCs w:val="28"/>
        </w:rPr>
      </w:pPr>
      <w:r w:rsidRPr="000C4003">
        <w:rPr>
          <w:rFonts w:hint="eastAsia"/>
          <w:sz w:val="28"/>
          <w:szCs w:val="28"/>
        </w:rPr>
        <w:t>杨</w:t>
      </w:r>
      <w:r w:rsidR="00103EA4">
        <w:rPr>
          <w:rFonts w:hint="eastAsia"/>
          <w:sz w:val="28"/>
          <w:szCs w:val="28"/>
        </w:rPr>
        <w:t xml:space="preserve">  </w:t>
      </w:r>
      <w:r w:rsidRPr="000C4003">
        <w:rPr>
          <w:rFonts w:hint="eastAsia"/>
          <w:sz w:val="28"/>
          <w:szCs w:val="28"/>
        </w:rPr>
        <w:t>波</w:t>
      </w:r>
      <w:r w:rsidR="00103EA4">
        <w:rPr>
          <w:rFonts w:hint="eastAsia"/>
          <w:sz w:val="28"/>
          <w:szCs w:val="28"/>
        </w:rPr>
        <w:t xml:space="preserve">  </w:t>
      </w:r>
      <w:r w:rsidRPr="000C4003">
        <w:rPr>
          <w:rFonts w:hint="eastAsia"/>
          <w:sz w:val="28"/>
          <w:szCs w:val="28"/>
        </w:rPr>
        <w:t>徐</w:t>
      </w:r>
      <w:r w:rsidR="00103EA4">
        <w:rPr>
          <w:rFonts w:hint="eastAsia"/>
          <w:sz w:val="28"/>
          <w:szCs w:val="28"/>
        </w:rPr>
        <w:t xml:space="preserve">  </w:t>
      </w:r>
      <w:r w:rsidRPr="000C4003">
        <w:rPr>
          <w:rFonts w:hint="eastAsia"/>
          <w:sz w:val="28"/>
          <w:szCs w:val="28"/>
        </w:rPr>
        <w:t>明</w:t>
      </w:r>
      <w:r w:rsidR="00103EA4">
        <w:rPr>
          <w:rFonts w:hint="eastAsia"/>
          <w:sz w:val="28"/>
          <w:szCs w:val="28"/>
        </w:rPr>
        <w:t xml:space="preserve">  </w:t>
      </w:r>
      <w:r w:rsidRPr="000C4003">
        <w:rPr>
          <w:rFonts w:hint="eastAsia"/>
          <w:sz w:val="28"/>
          <w:szCs w:val="28"/>
        </w:rPr>
        <w:t>周</w:t>
      </w:r>
      <w:r w:rsidR="00103EA4">
        <w:rPr>
          <w:rFonts w:hint="eastAsia"/>
          <w:sz w:val="28"/>
          <w:szCs w:val="28"/>
        </w:rPr>
        <w:t xml:space="preserve">  </w:t>
      </w:r>
      <w:r w:rsidRPr="000C4003">
        <w:rPr>
          <w:rFonts w:hint="eastAsia"/>
          <w:sz w:val="28"/>
          <w:szCs w:val="28"/>
        </w:rPr>
        <w:t>宏</w:t>
      </w:r>
      <w:r w:rsidR="00103EA4">
        <w:rPr>
          <w:rFonts w:hint="eastAsia"/>
          <w:sz w:val="28"/>
          <w:szCs w:val="28"/>
        </w:rPr>
        <w:t xml:space="preserve">  </w:t>
      </w:r>
      <w:r w:rsidRPr="000C4003">
        <w:rPr>
          <w:rFonts w:hint="eastAsia"/>
          <w:sz w:val="28"/>
          <w:szCs w:val="28"/>
        </w:rPr>
        <w:t>黎</w:t>
      </w:r>
      <w:r w:rsidR="00103EA4">
        <w:rPr>
          <w:rFonts w:hint="eastAsia"/>
          <w:sz w:val="28"/>
          <w:szCs w:val="28"/>
        </w:rPr>
        <w:t xml:space="preserve">  </w:t>
      </w:r>
      <w:r w:rsidRPr="000C4003">
        <w:rPr>
          <w:rFonts w:hint="eastAsia"/>
          <w:sz w:val="28"/>
          <w:szCs w:val="28"/>
        </w:rPr>
        <w:t>庆</w:t>
      </w:r>
      <w:r w:rsidR="00103EA4">
        <w:rPr>
          <w:rFonts w:hint="eastAsia"/>
          <w:sz w:val="28"/>
          <w:szCs w:val="28"/>
        </w:rPr>
        <w:t xml:space="preserve">  </w:t>
      </w:r>
      <w:r w:rsidRPr="000C4003">
        <w:rPr>
          <w:rFonts w:hint="eastAsia"/>
          <w:sz w:val="28"/>
          <w:szCs w:val="28"/>
        </w:rPr>
        <w:t>韦</w:t>
      </w:r>
      <w:r w:rsidR="00103EA4">
        <w:rPr>
          <w:rFonts w:hint="eastAsia"/>
          <w:sz w:val="28"/>
          <w:szCs w:val="28"/>
        </w:rPr>
        <w:t xml:space="preserve">  </w:t>
      </w:r>
      <w:r w:rsidRPr="000C4003">
        <w:rPr>
          <w:rFonts w:hint="eastAsia"/>
          <w:sz w:val="28"/>
          <w:szCs w:val="28"/>
        </w:rPr>
        <w:t>强</w:t>
      </w:r>
    </w:p>
    <w:p w:rsidR="000E2C65" w:rsidRDefault="00934B6D" w:rsidP="00084C18">
      <w:pPr>
        <w:spacing w:line="360" w:lineRule="auto"/>
        <w:ind w:leftChars="1534" w:left="3445" w:hangingChars="80" w:hanging="224"/>
        <w:rPr>
          <w:sz w:val="28"/>
          <w:szCs w:val="28"/>
        </w:rPr>
      </w:pPr>
      <w:r w:rsidRPr="000C4003">
        <w:rPr>
          <w:rFonts w:hint="eastAsia"/>
          <w:sz w:val="28"/>
          <w:szCs w:val="28"/>
        </w:rPr>
        <w:t>陈志刚</w:t>
      </w:r>
      <w:r w:rsidR="00103EA4">
        <w:rPr>
          <w:rFonts w:hint="eastAsia"/>
          <w:sz w:val="28"/>
          <w:szCs w:val="28"/>
        </w:rPr>
        <w:t xml:space="preserve">  </w:t>
      </w:r>
      <w:r w:rsidRPr="000C4003">
        <w:rPr>
          <w:rFonts w:hint="eastAsia"/>
          <w:sz w:val="28"/>
          <w:szCs w:val="28"/>
        </w:rPr>
        <w:t>戴永贵</w:t>
      </w:r>
      <w:r w:rsidR="00103EA4">
        <w:rPr>
          <w:rFonts w:hint="eastAsia"/>
          <w:sz w:val="28"/>
          <w:szCs w:val="28"/>
        </w:rPr>
        <w:t xml:space="preserve">  </w:t>
      </w:r>
      <w:r w:rsidRPr="000C4003">
        <w:rPr>
          <w:rFonts w:hint="eastAsia"/>
          <w:sz w:val="28"/>
          <w:szCs w:val="28"/>
        </w:rPr>
        <w:t>徐庆松</w:t>
      </w:r>
      <w:r w:rsidR="00103EA4">
        <w:rPr>
          <w:rFonts w:hint="eastAsia"/>
          <w:sz w:val="28"/>
          <w:szCs w:val="28"/>
        </w:rPr>
        <w:t xml:space="preserve">  </w:t>
      </w:r>
      <w:r w:rsidRPr="000C4003">
        <w:rPr>
          <w:rFonts w:hint="eastAsia"/>
          <w:sz w:val="28"/>
          <w:szCs w:val="28"/>
        </w:rPr>
        <w:t>吴</w:t>
      </w:r>
      <w:r w:rsidR="00103EA4">
        <w:rPr>
          <w:rFonts w:hint="eastAsia"/>
          <w:sz w:val="28"/>
          <w:szCs w:val="28"/>
        </w:rPr>
        <w:t xml:space="preserve">  </w:t>
      </w:r>
      <w:r w:rsidRPr="000C4003">
        <w:rPr>
          <w:rFonts w:hint="eastAsia"/>
          <w:sz w:val="28"/>
          <w:szCs w:val="28"/>
        </w:rPr>
        <w:t>建</w:t>
      </w:r>
      <w:r w:rsidR="00103EA4">
        <w:rPr>
          <w:rFonts w:hint="eastAsia"/>
          <w:sz w:val="28"/>
          <w:szCs w:val="28"/>
        </w:rPr>
        <w:t xml:space="preserve">  </w:t>
      </w:r>
      <w:r w:rsidRPr="000C4003">
        <w:rPr>
          <w:rFonts w:hint="eastAsia"/>
          <w:sz w:val="28"/>
          <w:szCs w:val="28"/>
        </w:rPr>
        <w:t>谢雅玲</w:t>
      </w:r>
    </w:p>
    <w:p w:rsidR="00934B6D" w:rsidRPr="000C4003" w:rsidRDefault="00934B6D" w:rsidP="00084C18">
      <w:pPr>
        <w:spacing w:line="360" w:lineRule="auto"/>
        <w:ind w:leftChars="1534" w:left="3445" w:hangingChars="80" w:hanging="224"/>
        <w:rPr>
          <w:sz w:val="28"/>
          <w:szCs w:val="28"/>
        </w:rPr>
      </w:pPr>
      <w:r w:rsidRPr="000C4003">
        <w:rPr>
          <w:rFonts w:hint="eastAsia"/>
          <w:sz w:val="28"/>
          <w:szCs w:val="28"/>
        </w:rPr>
        <w:t>刘冠华</w:t>
      </w:r>
      <w:r w:rsidR="00103EA4">
        <w:rPr>
          <w:rFonts w:hint="eastAsia"/>
          <w:sz w:val="28"/>
          <w:szCs w:val="28"/>
        </w:rPr>
        <w:t xml:space="preserve">  </w:t>
      </w:r>
      <w:r w:rsidRPr="000C4003">
        <w:rPr>
          <w:rFonts w:hint="eastAsia"/>
          <w:sz w:val="28"/>
          <w:szCs w:val="28"/>
        </w:rPr>
        <w:t>巨琳辉</w:t>
      </w:r>
      <w:r w:rsidR="00103EA4">
        <w:rPr>
          <w:rFonts w:hint="eastAsia"/>
          <w:sz w:val="28"/>
          <w:szCs w:val="28"/>
        </w:rPr>
        <w:t xml:space="preserve">  </w:t>
      </w:r>
      <w:r w:rsidRPr="000C4003">
        <w:rPr>
          <w:rFonts w:hint="eastAsia"/>
          <w:sz w:val="28"/>
          <w:szCs w:val="28"/>
        </w:rPr>
        <w:t>左</w:t>
      </w:r>
      <w:r w:rsidR="00103EA4">
        <w:rPr>
          <w:rFonts w:hint="eastAsia"/>
          <w:sz w:val="28"/>
          <w:szCs w:val="28"/>
        </w:rPr>
        <w:t xml:space="preserve">  </w:t>
      </w:r>
      <w:r w:rsidRPr="000C4003">
        <w:rPr>
          <w:rFonts w:hint="eastAsia"/>
          <w:sz w:val="28"/>
          <w:szCs w:val="28"/>
        </w:rPr>
        <w:t>彬</w:t>
      </w:r>
      <w:r w:rsidR="00103EA4">
        <w:rPr>
          <w:rFonts w:hint="eastAsia"/>
          <w:sz w:val="28"/>
          <w:szCs w:val="28"/>
        </w:rPr>
        <w:t xml:space="preserve">  </w:t>
      </w:r>
      <w:r w:rsidRPr="000C4003">
        <w:rPr>
          <w:rFonts w:hint="eastAsia"/>
          <w:sz w:val="28"/>
          <w:szCs w:val="28"/>
        </w:rPr>
        <w:t>张</w:t>
      </w:r>
      <w:r w:rsidR="00103EA4">
        <w:rPr>
          <w:rFonts w:hint="eastAsia"/>
          <w:sz w:val="28"/>
          <w:szCs w:val="28"/>
        </w:rPr>
        <w:t xml:space="preserve">  </w:t>
      </w:r>
      <w:r w:rsidRPr="000C4003">
        <w:rPr>
          <w:rFonts w:hint="eastAsia"/>
          <w:sz w:val="28"/>
          <w:szCs w:val="28"/>
        </w:rPr>
        <w:t>强</w:t>
      </w:r>
      <w:r w:rsidR="00103EA4">
        <w:rPr>
          <w:rFonts w:hint="eastAsia"/>
          <w:sz w:val="28"/>
          <w:szCs w:val="28"/>
        </w:rPr>
        <w:t xml:space="preserve">  </w:t>
      </w:r>
      <w:r w:rsidRPr="000C4003">
        <w:rPr>
          <w:rFonts w:hint="eastAsia"/>
          <w:sz w:val="28"/>
          <w:szCs w:val="28"/>
        </w:rPr>
        <w:t>罗奋生</w:t>
      </w:r>
    </w:p>
    <w:p w:rsidR="002F38E6" w:rsidRDefault="002F38E6" w:rsidP="000C4003">
      <w:pPr>
        <w:spacing w:line="360" w:lineRule="auto"/>
        <w:ind w:firstLineChars="200" w:firstLine="560"/>
        <w:rPr>
          <w:rFonts w:ascii="宋体" w:hAnsi="宋体"/>
          <w:sz w:val="28"/>
          <w:szCs w:val="28"/>
        </w:rPr>
      </w:pPr>
      <w:r w:rsidRPr="000C4003">
        <w:rPr>
          <w:rFonts w:ascii="宋体" w:hAnsi="宋体" w:hint="eastAsia"/>
          <w:sz w:val="28"/>
          <w:szCs w:val="28"/>
        </w:rPr>
        <w:t>本规范主要审查人员：</w:t>
      </w:r>
    </w:p>
    <w:p w:rsidR="00B726E3" w:rsidRPr="000C4003" w:rsidRDefault="00B726E3" w:rsidP="000C4003">
      <w:pPr>
        <w:spacing w:line="360" w:lineRule="auto"/>
        <w:ind w:firstLineChars="200" w:firstLine="560"/>
        <w:rPr>
          <w:rFonts w:ascii="宋体" w:hAnsi="宋体"/>
          <w:sz w:val="28"/>
          <w:szCs w:val="28"/>
        </w:rPr>
        <w:sectPr w:rsidR="00B726E3" w:rsidRPr="000C4003" w:rsidSect="00DF709F">
          <w:footerReference w:type="default" r:id="rId11"/>
          <w:pgSz w:w="11906" w:h="16838"/>
          <w:pgMar w:top="779" w:right="1466" w:bottom="468" w:left="1800" w:header="851" w:footer="992" w:gutter="0"/>
          <w:pgNumType w:start="1"/>
          <w:cols w:space="425"/>
          <w:docGrid w:type="lines" w:linePitch="312"/>
        </w:sectPr>
      </w:pPr>
    </w:p>
    <w:p w:rsidR="003665DE" w:rsidRPr="000C4003" w:rsidRDefault="00934B6D" w:rsidP="005F76A7">
      <w:pPr>
        <w:pStyle w:val="11"/>
        <w:rPr>
          <w:b/>
          <w:sz w:val="28"/>
          <w:szCs w:val="28"/>
        </w:rPr>
      </w:pPr>
      <w:r w:rsidRPr="000C4003">
        <w:rPr>
          <w:rFonts w:hint="eastAsia"/>
          <w:b/>
          <w:bCs/>
          <w:sz w:val="28"/>
          <w:szCs w:val="28"/>
        </w:rPr>
        <w:lastRenderedPageBreak/>
        <w:t>目  次</w:t>
      </w:r>
    </w:p>
    <w:p w:rsidR="008F7632" w:rsidRPr="000C4003" w:rsidRDefault="006F20B4" w:rsidP="005F76A7">
      <w:pPr>
        <w:pStyle w:val="11"/>
        <w:rPr>
          <w:rFonts w:asciiTheme="minorHAnsi" w:eastAsiaTheme="minorEastAsia" w:hAnsiTheme="minorHAnsi" w:cstheme="minorBidi"/>
          <w:sz w:val="28"/>
          <w:szCs w:val="28"/>
        </w:rPr>
      </w:pPr>
      <w:r w:rsidRPr="000C4003">
        <w:rPr>
          <w:sz w:val="28"/>
          <w:szCs w:val="28"/>
        </w:rPr>
        <w:fldChar w:fldCharType="begin"/>
      </w:r>
      <w:r w:rsidR="00022D24" w:rsidRPr="000C4003">
        <w:rPr>
          <w:sz w:val="28"/>
          <w:szCs w:val="28"/>
        </w:rPr>
        <w:instrText xml:space="preserve"> TOC \o "1-1" \h \z \u </w:instrText>
      </w:r>
      <w:r w:rsidRPr="000C4003">
        <w:rPr>
          <w:sz w:val="28"/>
          <w:szCs w:val="28"/>
        </w:rPr>
        <w:fldChar w:fldCharType="separate"/>
      </w:r>
      <w:hyperlink w:anchor="_Toc450055838" w:history="1">
        <w:r w:rsidR="008F7632" w:rsidRPr="000C4003">
          <w:rPr>
            <w:rStyle w:val="ae"/>
            <w:color w:val="auto"/>
            <w:sz w:val="28"/>
            <w:szCs w:val="28"/>
          </w:rPr>
          <w:t xml:space="preserve">1 </w:t>
        </w:r>
        <w:r w:rsidR="008F7632" w:rsidRPr="000C4003">
          <w:rPr>
            <w:rStyle w:val="ae"/>
            <w:rFonts w:hint="eastAsia"/>
            <w:color w:val="auto"/>
            <w:sz w:val="28"/>
            <w:szCs w:val="28"/>
          </w:rPr>
          <w:t>总则</w:t>
        </w:r>
        <w:r w:rsidR="008F7632" w:rsidRPr="000C4003">
          <w:rPr>
            <w:webHidden/>
            <w:sz w:val="28"/>
            <w:szCs w:val="28"/>
          </w:rPr>
          <w:tab/>
        </w:r>
        <w:r w:rsidRPr="000C4003">
          <w:rPr>
            <w:webHidden/>
            <w:sz w:val="28"/>
            <w:szCs w:val="28"/>
          </w:rPr>
          <w:fldChar w:fldCharType="begin"/>
        </w:r>
        <w:r w:rsidR="008F7632" w:rsidRPr="000C4003">
          <w:rPr>
            <w:webHidden/>
            <w:sz w:val="28"/>
            <w:szCs w:val="28"/>
          </w:rPr>
          <w:instrText xml:space="preserve"> PAGEREF _Toc450055838 \h </w:instrText>
        </w:r>
        <w:r w:rsidRPr="000C4003">
          <w:rPr>
            <w:webHidden/>
            <w:sz w:val="28"/>
            <w:szCs w:val="28"/>
          </w:rPr>
        </w:r>
        <w:r w:rsidRPr="000C4003">
          <w:rPr>
            <w:webHidden/>
            <w:sz w:val="28"/>
            <w:szCs w:val="28"/>
          </w:rPr>
          <w:fldChar w:fldCharType="separate"/>
        </w:r>
        <w:r w:rsidR="00F93092">
          <w:rPr>
            <w:webHidden/>
            <w:sz w:val="28"/>
            <w:szCs w:val="28"/>
          </w:rPr>
          <w:t>1</w:t>
        </w:r>
        <w:r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39" w:history="1">
        <w:r w:rsidR="008F7632" w:rsidRPr="000C4003">
          <w:rPr>
            <w:rStyle w:val="ae"/>
            <w:color w:val="auto"/>
            <w:sz w:val="28"/>
            <w:szCs w:val="28"/>
          </w:rPr>
          <w:t xml:space="preserve">2 </w:t>
        </w:r>
        <w:r w:rsidR="008F7632" w:rsidRPr="000C4003">
          <w:rPr>
            <w:rStyle w:val="ae"/>
            <w:rFonts w:hint="eastAsia"/>
            <w:color w:val="auto"/>
            <w:sz w:val="28"/>
            <w:szCs w:val="28"/>
          </w:rPr>
          <w:t>术语</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_Toc450055839 \h </w:instrText>
        </w:r>
        <w:r w:rsidR="006F20B4" w:rsidRPr="000C4003">
          <w:rPr>
            <w:webHidden/>
            <w:sz w:val="28"/>
            <w:szCs w:val="28"/>
          </w:rPr>
        </w:r>
        <w:r w:rsidR="006F20B4" w:rsidRPr="000C4003">
          <w:rPr>
            <w:webHidden/>
            <w:sz w:val="28"/>
            <w:szCs w:val="28"/>
          </w:rPr>
          <w:fldChar w:fldCharType="separate"/>
        </w:r>
        <w:r w:rsidR="00F93092">
          <w:rPr>
            <w:webHidden/>
            <w:sz w:val="28"/>
            <w:szCs w:val="28"/>
          </w:rPr>
          <w:t>2</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40" w:history="1">
        <w:r w:rsidR="008F7632" w:rsidRPr="000C4003">
          <w:rPr>
            <w:rStyle w:val="ae"/>
            <w:color w:val="auto"/>
            <w:sz w:val="28"/>
            <w:szCs w:val="28"/>
          </w:rPr>
          <w:t xml:space="preserve">3 </w:t>
        </w:r>
        <w:r w:rsidR="008F7632" w:rsidRPr="000C4003">
          <w:rPr>
            <w:rStyle w:val="ae"/>
            <w:rFonts w:hint="eastAsia"/>
            <w:color w:val="auto"/>
            <w:sz w:val="28"/>
            <w:szCs w:val="28"/>
          </w:rPr>
          <w:t>基本规定</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_Toc450055840 \h </w:instrText>
        </w:r>
        <w:r w:rsidR="006F20B4" w:rsidRPr="000C4003">
          <w:rPr>
            <w:webHidden/>
            <w:sz w:val="28"/>
            <w:szCs w:val="28"/>
          </w:rPr>
        </w:r>
        <w:r w:rsidR="006F20B4" w:rsidRPr="000C4003">
          <w:rPr>
            <w:webHidden/>
            <w:sz w:val="28"/>
            <w:szCs w:val="28"/>
          </w:rPr>
          <w:fldChar w:fldCharType="separate"/>
        </w:r>
        <w:r w:rsidR="00F93092">
          <w:rPr>
            <w:webHidden/>
            <w:sz w:val="28"/>
            <w:szCs w:val="28"/>
          </w:rPr>
          <w:t>5</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41" w:history="1">
        <w:r w:rsidR="008F7632" w:rsidRPr="000C4003">
          <w:rPr>
            <w:rStyle w:val="ae"/>
            <w:color w:val="auto"/>
            <w:sz w:val="28"/>
            <w:szCs w:val="28"/>
          </w:rPr>
          <w:t xml:space="preserve">3.1 </w:t>
        </w:r>
        <w:r w:rsidR="008F7632" w:rsidRPr="000C4003">
          <w:rPr>
            <w:rStyle w:val="ae"/>
            <w:rFonts w:hint="eastAsia"/>
            <w:color w:val="auto"/>
            <w:sz w:val="28"/>
            <w:szCs w:val="28"/>
          </w:rPr>
          <w:t>一般规定</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_Toc450055841 \h </w:instrText>
        </w:r>
        <w:r w:rsidR="006F20B4" w:rsidRPr="000C4003">
          <w:rPr>
            <w:webHidden/>
            <w:sz w:val="28"/>
            <w:szCs w:val="28"/>
          </w:rPr>
        </w:r>
        <w:r w:rsidR="006F20B4" w:rsidRPr="000C4003">
          <w:rPr>
            <w:webHidden/>
            <w:sz w:val="28"/>
            <w:szCs w:val="28"/>
          </w:rPr>
          <w:fldChar w:fldCharType="separate"/>
        </w:r>
        <w:r w:rsidR="00F93092">
          <w:rPr>
            <w:webHidden/>
            <w:sz w:val="28"/>
            <w:szCs w:val="28"/>
          </w:rPr>
          <w:t>5</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43" w:history="1">
        <w:r w:rsidR="00F31777" w:rsidRPr="000C4003">
          <w:rPr>
            <w:rStyle w:val="ae"/>
            <w:color w:val="auto"/>
            <w:sz w:val="28"/>
            <w:szCs w:val="28"/>
          </w:rPr>
          <w:t>3.</w:t>
        </w:r>
        <w:r w:rsidR="00734B42">
          <w:rPr>
            <w:rStyle w:val="ae"/>
            <w:rFonts w:hint="eastAsia"/>
            <w:color w:val="auto"/>
            <w:sz w:val="28"/>
            <w:szCs w:val="28"/>
          </w:rPr>
          <w:t>2</w:t>
        </w:r>
        <w:r w:rsidR="00F31777" w:rsidRPr="000C4003">
          <w:rPr>
            <w:rStyle w:val="ae"/>
            <w:rFonts w:hint="eastAsia"/>
            <w:color w:val="auto"/>
            <w:sz w:val="28"/>
            <w:szCs w:val="28"/>
          </w:rPr>
          <w:t>工程质量验收</w:t>
        </w:r>
        <w:r w:rsidR="00F31777" w:rsidRPr="000C4003">
          <w:rPr>
            <w:webHidden/>
            <w:sz w:val="28"/>
            <w:szCs w:val="28"/>
          </w:rPr>
          <w:tab/>
        </w:r>
        <w:r w:rsidR="00F31777">
          <w:rPr>
            <w:rFonts w:hint="eastAsia"/>
            <w:webHidden/>
            <w:sz w:val="28"/>
            <w:szCs w:val="28"/>
          </w:rPr>
          <w:t>5</w:t>
        </w:r>
      </w:hyperlink>
    </w:p>
    <w:p w:rsidR="008F7632" w:rsidRPr="000C4003" w:rsidRDefault="0030462A" w:rsidP="005F76A7">
      <w:pPr>
        <w:pStyle w:val="11"/>
        <w:rPr>
          <w:rFonts w:asciiTheme="minorHAnsi" w:eastAsiaTheme="minorEastAsia" w:hAnsiTheme="minorHAnsi" w:cstheme="minorBidi"/>
          <w:sz w:val="28"/>
          <w:szCs w:val="28"/>
        </w:rPr>
      </w:pPr>
      <w:hyperlink w:anchor="_Toc450055844" w:history="1">
        <w:r w:rsidR="008F7632" w:rsidRPr="000C4003">
          <w:rPr>
            <w:rStyle w:val="ae"/>
            <w:color w:val="auto"/>
            <w:sz w:val="28"/>
            <w:szCs w:val="28"/>
          </w:rPr>
          <w:t xml:space="preserve">4   </w:t>
        </w:r>
        <w:r w:rsidR="008F7632" w:rsidRPr="000C4003">
          <w:rPr>
            <w:rStyle w:val="ae"/>
            <w:rFonts w:hint="eastAsia"/>
            <w:color w:val="auto"/>
            <w:sz w:val="28"/>
            <w:szCs w:val="28"/>
          </w:rPr>
          <w:t>线缆管槽安装验收</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_Toc450055844 \h </w:instrText>
        </w:r>
        <w:r w:rsidR="006F20B4" w:rsidRPr="000C4003">
          <w:rPr>
            <w:webHidden/>
            <w:sz w:val="28"/>
            <w:szCs w:val="28"/>
          </w:rPr>
        </w:r>
        <w:r w:rsidR="006F20B4" w:rsidRPr="000C4003">
          <w:rPr>
            <w:webHidden/>
            <w:sz w:val="28"/>
            <w:szCs w:val="28"/>
          </w:rPr>
          <w:fldChar w:fldCharType="separate"/>
        </w:r>
        <w:r w:rsidR="00F93092">
          <w:rPr>
            <w:webHidden/>
            <w:sz w:val="28"/>
            <w:szCs w:val="28"/>
          </w:rPr>
          <w:t>7</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45" w:history="1">
        <w:r w:rsidR="008F7632" w:rsidRPr="000C4003">
          <w:rPr>
            <w:rStyle w:val="ae"/>
            <w:color w:val="auto"/>
            <w:sz w:val="28"/>
            <w:szCs w:val="28"/>
          </w:rPr>
          <w:t>4.1</w:t>
        </w:r>
        <w:r w:rsidR="008F7632" w:rsidRPr="000C4003">
          <w:rPr>
            <w:rStyle w:val="ae"/>
            <w:rFonts w:hint="eastAsia"/>
            <w:color w:val="auto"/>
            <w:sz w:val="28"/>
            <w:szCs w:val="28"/>
          </w:rPr>
          <w:t>一般规定</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_Toc450055845 \h </w:instrText>
        </w:r>
        <w:r w:rsidR="006F20B4" w:rsidRPr="000C4003">
          <w:rPr>
            <w:webHidden/>
            <w:sz w:val="28"/>
            <w:szCs w:val="28"/>
          </w:rPr>
        </w:r>
        <w:r w:rsidR="006F20B4" w:rsidRPr="000C4003">
          <w:rPr>
            <w:webHidden/>
            <w:sz w:val="28"/>
            <w:szCs w:val="28"/>
          </w:rPr>
          <w:fldChar w:fldCharType="separate"/>
        </w:r>
        <w:r w:rsidR="00F93092">
          <w:rPr>
            <w:webHidden/>
            <w:sz w:val="28"/>
            <w:szCs w:val="28"/>
          </w:rPr>
          <w:t>7</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46" w:history="1">
        <w:r w:rsidR="008F7632" w:rsidRPr="000C4003">
          <w:rPr>
            <w:rStyle w:val="ae"/>
            <w:color w:val="auto"/>
            <w:sz w:val="28"/>
            <w:szCs w:val="28"/>
          </w:rPr>
          <w:t xml:space="preserve">4.2 </w:t>
        </w:r>
        <w:r w:rsidR="008F7632" w:rsidRPr="000C4003">
          <w:rPr>
            <w:rStyle w:val="ae"/>
            <w:rFonts w:hint="eastAsia"/>
            <w:color w:val="auto"/>
            <w:sz w:val="28"/>
            <w:szCs w:val="28"/>
          </w:rPr>
          <w:t>线缆管槽敷设</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_Toc450055846 \h </w:instrText>
        </w:r>
        <w:r w:rsidR="006F20B4" w:rsidRPr="000C4003">
          <w:rPr>
            <w:webHidden/>
            <w:sz w:val="28"/>
            <w:szCs w:val="28"/>
          </w:rPr>
        </w:r>
        <w:r w:rsidR="006F20B4" w:rsidRPr="000C4003">
          <w:rPr>
            <w:webHidden/>
            <w:sz w:val="28"/>
            <w:szCs w:val="28"/>
          </w:rPr>
          <w:fldChar w:fldCharType="separate"/>
        </w:r>
        <w:r w:rsidR="00F93092">
          <w:rPr>
            <w:webHidden/>
            <w:sz w:val="28"/>
            <w:szCs w:val="28"/>
          </w:rPr>
          <w:t>7</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47" w:history="1">
        <w:r w:rsidR="00A93A34" w:rsidRPr="000C4003">
          <w:rPr>
            <w:rStyle w:val="ae"/>
            <w:color w:val="auto"/>
            <w:sz w:val="28"/>
            <w:szCs w:val="28"/>
          </w:rPr>
          <w:t xml:space="preserve">4.3 </w:t>
        </w:r>
        <w:r w:rsidR="008F7632" w:rsidRPr="000C4003">
          <w:rPr>
            <w:rStyle w:val="ae"/>
            <w:rFonts w:hint="eastAsia"/>
            <w:color w:val="auto"/>
            <w:sz w:val="28"/>
            <w:szCs w:val="28"/>
          </w:rPr>
          <w:t>线缆管槽接头</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_Toc450055847 \h </w:instrText>
        </w:r>
        <w:r w:rsidR="006F20B4" w:rsidRPr="000C4003">
          <w:rPr>
            <w:webHidden/>
            <w:sz w:val="28"/>
            <w:szCs w:val="28"/>
          </w:rPr>
        </w:r>
        <w:r w:rsidR="006F20B4" w:rsidRPr="000C4003">
          <w:rPr>
            <w:webHidden/>
            <w:sz w:val="28"/>
            <w:szCs w:val="28"/>
          </w:rPr>
          <w:fldChar w:fldCharType="separate"/>
        </w:r>
        <w:r w:rsidR="00F93092">
          <w:rPr>
            <w:webHidden/>
            <w:sz w:val="28"/>
            <w:szCs w:val="28"/>
          </w:rPr>
          <w:t>10</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48" w:history="1">
        <w:r w:rsidR="00A93A34" w:rsidRPr="000C4003">
          <w:rPr>
            <w:rStyle w:val="ae"/>
            <w:color w:val="auto"/>
            <w:sz w:val="28"/>
            <w:szCs w:val="28"/>
          </w:rPr>
          <w:t xml:space="preserve">4.4 </w:t>
        </w:r>
        <w:r w:rsidR="008F7632" w:rsidRPr="000C4003">
          <w:rPr>
            <w:rStyle w:val="ae"/>
            <w:rFonts w:hint="eastAsia"/>
            <w:color w:val="auto"/>
            <w:sz w:val="28"/>
            <w:szCs w:val="28"/>
          </w:rPr>
          <w:t>线缆管槽端口</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_Toc450055848 \h </w:instrText>
        </w:r>
        <w:r w:rsidR="006F20B4" w:rsidRPr="000C4003">
          <w:rPr>
            <w:webHidden/>
            <w:sz w:val="28"/>
            <w:szCs w:val="28"/>
          </w:rPr>
        </w:r>
        <w:r w:rsidR="006F20B4" w:rsidRPr="000C4003">
          <w:rPr>
            <w:webHidden/>
            <w:sz w:val="28"/>
            <w:szCs w:val="28"/>
          </w:rPr>
          <w:fldChar w:fldCharType="separate"/>
        </w:r>
        <w:r w:rsidR="00F93092">
          <w:rPr>
            <w:webHidden/>
            <w:sz w:val="28"/>
            <w:szCs w:val="28"/>
          </w:rPr>
          <w:t>11</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49" w:history="1">
        <w:r w:rsidR="00F31777" w:rsidRPr="000C4003">
          <w:rPr>
            <w:rStyle w:val="ae"/>
            <w:color w:val="auto"/>
            <w:sz w:val="28"/>
            <w:szCs w:val="28"/>
          </w:rPr>
          <w:t xml:space="preserve">4.5 </w:t>
        </w:r>
        <w:r w:rsidR="00F31777" w:rsidRPr="000C4003">
          <w:rPr>
            <w:rStyle w:val="ae"/>
            <w:rFonts w:hint="eastAsia"/>
            <w:color w:val="auto"/>
            <w:sz w:val="28"/>
            <w:szCs w:val="28"/>
          </w:rPr>
          <w:t>电缆桥架的安装</w:t>
        </w:r>
        <w:r w:rsidR="00F31777" w:rsidRPr="000C4003">
          <w:rPr>
            <w:webHidden/>
            <w:sz w:val="28"/>
            <w:szCs w:val="28"/>
          </w:rPr>
          <w:tab/>
        </w:r>
        <w:r w:rsidR="006F20B4" w:rsidRPr="000C4003">
          <w:rPr>
            <w:webHidden/>
            <w:sz w:val="28"/>
            <w:szCs w:val="28"/>
          </w:rPr>
          <w:fldChar w:fldCharType="begin"/>
        </w:r>
        <w:r w:rsidR="00F31777" w:rsidRPr="000C4003">
          <w:rPr>
            <w:webHidden/>
            <w:sz w:val="28"/>
            <w:szCs w:val="28"/>
          </w:rPr>
          <w:instrText xml:space="preserve"> PAGEREF _Toc450055849 \h </w:instrText>
        </w:r>
        <w:r w:rsidR="006F20B4" w:rsidRPr="000C4003">
          <w:rPr>
            <w:webHidden/>
            <w:sz w:val="28"/>
            <w:szCs w:val="28"/>
          </w:rPr>
        </w:r>
        <w:r w:rsidR="006F20B4" w:rsidRPr="000C4003">
          <w:rPr>
            <w:webHidden/>
            <w:sz w:val="28"/>
            <w:szCs w:val="28"/>
          </w:rPr>
          <w:fldChar w:fldCharType="separate"/>
        </w:r>
        <w:r w:rsidR="00F31777">
          <w:rPr>
            <w:webHidden/>
            <w:sz w:val="28"/>
            <w:szCs w:val="28"/>
          </w:rPr>
          <w:t>1</w:t>
        </w:r>
        <w:r w:rsidR="00F31777">
          <w:rPr>
            <w:rFonts w:hint="eastAsia"/>
            <w:webHidden/>
            <w:sz w:val="28"/>
            <w:szCs w:val="28"/>
          </w:rPr>
          <w:t>2</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50" w:history="1">
        <w:r w:rsidR="008F7632" w:rsidRPr="000C4003">
          <w:rPr>
            <w:rStyle w:val="ae"/>
            <w:color w:val="auto"/>
            <w:sz w:val="28"/>
            <w:szCs w:val="28"/>
          </w:rPr>
          <w:t xml:space="preserve">5 </w:t>
        </w:r>
        <w:r w:rsidR="008F7632" w:rsidRPr="000C4003">
          <w:rPr>
            <w:rStyle w:val="ae"/>
            <w:rFonts w:hint="eastAsia"/>
            <w:color w:val="auto"/>
            <w:sz w:val="28"/>
            <w:szCs w:val="28"/>
          </w:rPr>
          <w:t>线缆敷设及检测</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_Toc450055850 \h </w:instrText>
        </w:r>
        <w:r w:rsidR="006F20B4" w:rsidRPr="000C4003">
          <w:rPr>
            <w:webHidden/>
            <w:sz w:val="28"/>
            <w:szCs w:val="28"/>
          </w:rPr>
        </w:r>
        <w:r w:rsidR="006F20B4" w:rsidRPr="000C4003">
          <w:rPr>
            <w:webHidden/>
            <w:sz w:val="28"/>
            <w:szCs w:val="28"/>
          </w:rPr>
          <w:fldChar w:fldCharType="separate"/>
        </w:r>
        <w:r w:rsidR="00F93092">
          <w:rPr>
            <w:webHidden/>
            <w:sz w:val="28"/>
            <w:szCs w:val="28"/>
          </w:rPr>
          <w:t>14</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51" w:history="1">
        <w:r w:rsidR="008F7632" w:rsidRPr="000C4003">
          <w:rPr>
            <w:rStyle w:val="ae"/>
            <w:color w:val="auto"/>
            <w:sz w:val="28"/>
            <w:szCs w:val="28"/>
          </w:rPr>
          <w:t>5.1</w:t>
        </w:r>
        <w:r w:rsidR="00E04B9E">
          <w:rPr>
            <w:rStyle w:val="ae"/>
            <w:rFonts w:hint="eastAsia"/>
            <w:color w:val="auto"/>
            <w:sz w:val="28"/>
            <w:szCs w:val="28"/>
          </w:rPr>
          <w:t xml:space="preserve"> 线缆敷设</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_Toc450055851 \h </w:instrText>
        </w:r>
        <w:r w:rsidR="006F20B4" w:rsidRPr="000C4003">
          <w:rPr>
            <w:webHidden/>
            <w:sz w:val="28"/>
            <w:szCs w:val="28"/>
          </w:rPr>
        </w:r>
        <w:r w:rsidR="006F20B4" w:rsidRPr="000C4003">
          <w:rPr>
            <w:webHidden/>
            <w:sz w:val="28"/>
            <w:szCs w:val="28"/>
          </w:rPr>
          <w:fldChar w:fldCharType="separate"/>
        </w:r>
        <w:r w:rsidR="00F93092">
          <w:rPr>
            <w:webHidden/>
            <w:sz w:val="28"/>
            <w:szCs w:val="28"/>
          </w:rPr>
          <w:t>14</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52" w:history="1">
        <w:r w:rsidR="008F7632" w:rsidRPr="000C4003">
          <w:rPr>
            <w:rStyle w:val="ae"/>
            <w:color w:val="auto"/>
            <w:sz w:val="28"/>
            <w:szCs w:val="28"/>
          </w:rPr>
          <w:t xml:space="preserve">5.2 </w:t>
        </w:r>
        <w:r w:rsidR="008F7632" w:rsidRPr="000C4003">
          <w:rPr>
            <w:rStyle w:val="ae"/>
            <w:rFonts w:hint="eastAsia"/>
            <w:color w:val="auto"/>
            <w:sz w:val="28"/>
            <w:szCs w:val="28"/>
          </w:rPr>
          <w:t>线缆引入</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_Toc450055852 \h </w:instrText>
        </w:r>
        <w:r w:rsidR="006F20B4" w:rsidRPr="000C4003">
          <w:rPr>
            <w:webHidden/>
            <w:sz w:val="28"/>
            <w:szCs w:val="28"/>
          </w:rPr>
        </w:r>
        <w:r w:rsidR="006F20B4" w:rsidRPr="000C4003">
          <w:rPr>
            <w:webHidden/>
            <w:sz w:val="28"/>
            <w:szCs w:val="28"/>
          </w:rPr>
          <w:fldChar w:fldCharType="separate"/>
        </w:r>
        <w:r w:rsidR="00F93092">
          <w:rPr>
            <w:webHidden/>
            <w:sz w:val="28"/>
            <w:szCs w:val="28"/>
          </w:rPr>
          <w:t>15</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53" w:history="1">
        <w:r w:rsidR="008F7632" w:rsidRPr="000C4003">
          <w:rPr>
            <w:rStyle w:val="ae"/>
            <w:color w:val="auto"/>
            <w:sz w:val="28"/>
            <w:szCs w:val="28"/>
          </w:rPr>
          <w:t xml:space="preserve">5.3 </w:t>
        </w:r>
        <w:r w:rsidR="008F7632" w:rsidRPr="000C4003">
          <w:rPr>
            <w:rStyle w:val="ae"/>
            <w:rFonts w:hint="eastAsia"/>
            <w:color w:val="auto"/>
            <w:sz w:val="28"/>
            <w:szCs w:val="28"/>
          </w:rPr>
          <w:t>线缆接续</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_Toc450055853 \h </w:instrText>
        </w:r>
        <w:r w:rsidR="006F20B4" w:rsidRPr="000C4003">
          <w:rPr>
            <w:webHidden/>
            <w:sz w:val="28"/>
            <w:szCs w:val="28"/>
          </w:rPr>
        </w:r>
        <w:r w:rsidR="006F20B4" w:rsidRPr="000C4003">
          <w:rPr>
            <w:webHidden/>
            <w:sz w:val="28"/>
            <w:szCs w:val="28"/>
          </w:rPr>
          <w:fldChar w:fldCharType="separate"/>
        </w:r>
        <w:r w:rsidR="00F93092">
          <w:rPr>
            <w:webHidden/>
            <w:sz w:val="28"/>
            <w:szCs w:val="28"/>
          </w:rPr>
          <w:t>16</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54" w:history="1">
        <w:r w:rsidR="008F7632" w:rsidRPr="000C4003">
          <w:rPr>
            <w:rStyle w:val="ae"/>
            <w:color w:val="auto"/>
            <w:sz w:val="28"/>
            <w:szCs w:val="28"/>
          </w:rPr>
          <w:t xml:space="preserve">5.4 </w:t>
        </w:r>
        <w:r w:rsidR="008F7632" w:rsidRPr="000C4003">
          <w:rPr>
            <w:rStyle w:val="ae"/>
            <w:rFonts w:hint="eastAsia"/>
            <w:color w:val="auto"/>
            <w:sz w:val="28"/>
            <w:szCs w:val="28"/>
          </w:rPr>
          <w:t>线缆特性检测</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_Toc450055854 \h </w:instrText>
        </w:r>
        <w:r w:rsidR="006F20B4" w:rsidRPr="000C4003">
          <w:rPr>
            <w:webHidden/>
            <w:sz w:val="28"/>
            <w:szCs w:val="28"/>
          </w:rPr>
        </w:r>
        <w:r w:rsidR="006F20B4" w:rsidRPr="000C4003">
          <w:rPr>
            <w:webHidden/>
            <w:sz w:val="28"/>
            <w:szCs w:val="28"/>
          </w:rPr>
          <w:fldChar w:fldCharType="separate"/>
        </w:r>
        <w:r w:rsidR="00F93092">
          <w:rPr>
            <w:webHidden/>
            <w:sz w:val="28"/>
            <w:szCs w:val="28"/>
          </w:rPr>
          <w:t>1</w:t>
        </w:r>
        <w:r w:rsidR="00734B42">
          <w:rPr>
            <w:rFonts w:hint="eastAsia"/>
            <w:webHidden/>
            <w:sz w:val="28"/>
            <w:szCs w:val="28"/>
          </w:rPr>
          <w:t>7</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55" w:history="1">
        <w:r w:rsidR="008F7632" w:rsidRPr="000C4003">
          <w:rPr>
            <w:rStyle w:val="ae"/>
            <w:color w:val="auto"/>
            <w:sz w:val="28"/>
            <w:szCs w:val="28"/>
          </w:rPr>
          <w:t>6</w:t>
        </w:r>
        <w:r w:rsidR="008F7632" w:rsidRPr="000C4003">
          <w:rPr>
            <w:rStyle w:val="ae"/>
            <w:rFonts w:hint="eastAsia"/>
            <w:color w:val="auto"/>
            <w:sz w:val="28"/>
            <w:szCs w:val="28"/>
          </w:rPr>
          <w:t>设备安装与配线</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_Toc450055855 \h </w:instrText>
        </w:r>
        <w:r w:rsidR="006F20B4" w:rsidRPr="000C4003">
          <w:rPr>
            <w:webHidden/>
            <w:sz w:val="28"/>
            <w:szCs w:val="28"/>
          </w:rPr>
        </w:r>
        <w:r w:rsidR="006F20B4" w:rsidRPr="000C4003">
          <w:rPr>
            <w:webHidden/>
            <w:sz w:val="28"/>
            <w:szCs w:val="28"/>
          </w:rPr>
          <w:fldChar w:fldCharType="separate"/>
        </w:r>
        <w:r w:rsidR="00F93092">
          <w:rPr>
            <w:webHidden/>
            <w:sz w:val="28"/>
            <w:szCs w:val="28"/>
          </w:rPr>
          <w:t>20</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56" w:history="1">
        <w:r w:rsidR="008F7632" w:rsidRPr="000C4003">
          <w:rPr>
            <w:rStyle w:val="ae"/>
            <w:color w:val="auto"/>
            <w:sz w:val="28"/>
            <w:szCs w:val="28"/>
          </w:rPr>
          <w:t xml:space="preserve">6.1 </w:t>
        </w:r>
        <w:r w:rsidR="008F7632" w:rsidRPr="000C4003">
          <w:rPr>
            <w:rStyle w:val="ae"/>
            <w:rFonts w:hint="eastAsia"/>
            <w:color w:val="auto"/>
            <w:sz w:val="28"/>
            <w:szCs w:val="28"/>
          </w:rPr>
          <w:t>一般规定</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_Toc450055856 \h </w:instrText>
        </w:r>
        <w:r w:rsidR="006F20B4" w:rsidRPr="000C4003">
          <w:rPr>
            <w:webHidden/>
            <w:sz w:val="28"/>
            <w:szCs w:val="28"/>
          </w:rPr>
        </w:r>
        <w:r w:rsidR="006F20B4" w:rsidRPr="000C4003">
          <w:rPr>
            <w:webHidden/>
            <w:sz w:val="28"/>
            <w:szCs w:val="28"/>
          </w:rPr>
          <w:fldChar w:fldCharType="separate"/>
        </w:r>
        <w:r w:rsidR="00F93092">
          <w:rPr>
            <w:webHidden/>
            <w:sz w:val="28"/>
            <w:szCs w:val="28"/>
          </w:rPr>
          <w:t>20</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57" w:history="1">
        <w:r w:rsidR="008F7632" w:rsidRPr="000C4003">
          <w:rPr>
            <w:rStyle w:val="ae"/>
            <w:color w:val="auto"/>
            <w:sz w:val="28"/>
            <w:szCs w:val="28"/>
          </w:rPr>
          <w:t xml:space="preserve">6.2 </w:t>
        </w:r>
        <w:r w:rsidR="008F7632" w:rsidRPr="000C4003">
          <w:rPr>
            <w:rStyle w:val="ae"/>
            <w:rFonts w:hint="eastAsia"/>
            <w:color w:val="auto"/>
            <w:sz w:val="28"/>
            <w:szCs w:val="28"/>
          </w:rPr>
          <w:t>车站终端设备安装</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_Toc450055857 \h </w:instrText>
        </w:r>
        <w:r w:rsidR="006F20B4" w:rsidRPr="000C4003">
          <w:rPr>
            <w:webHidden/>
            <w:sz w:val="28"/>
            <w:szCs w:val="28"/>
          </w:rPr>
        </w:r>
        <w:r w:rsidR="006F20B4" w:rsidRPr="000C4003">
          <w:rPr>
            <w:webHidden/>
            <w:sz w:val="28"/>
            <w:szCs w:val="28"/>
          </w:rPr>
          <w:fldChar w:fldCharType="separate"/>
        </w:r>
        <w:r w:rsidR="00F93092">
          <w:rPr>
            <w:webHidden/>
            <w:sz w:val="28"/>
            <w:szCs w:val="28"/>
          </w:rPr>
          <w:t>20</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58" w:history="1">
        <w:r w:rsidR="008F7632" w:rsidRPr="000C4003">
          <w:rPr>
            <w:rStyle w:val="ae"/>
            <w:color w:val="auto"/>
            <w:sz w:val="28"/>
            <w:szCs w:val="28"/>
          </w:rPr>
          <w:t xml:space="preserve">6.3 </w:t>
        </w:r>
        <w:r w:rsidR="008F7632" w:rsidRPr="000C4003">
          <w:rPr>
            <w:rStyle w:val="ae"/>
            <w:rFonts w:hint="eastAsia"/>
            <w:color w:val="auto"/>
            <w:sz w:val="28"/>
            <w:szCs w:val="28"/>
          </w:rPr>
          <w:t>机房设备安装</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_Toc450055858 \h </w:instrText>
        </w:r>
        <w:r w:rsidR="006F20B4" w:rsidRPr="000C4003">
          <w:rPr>
            <w:webHidden/>
            <w:sz w:val="28"/>
            <w:szCs w:val="28"/>
          </w:rPr>
        </w:r>
        <w:r w:rsidR="006F20B4" w:rsidRPr="000C4003">
          <w:rPr>
            <w:webHidden/>
            <w:sz w:val="28"/>
            <w:szCs w:val="28"/>
          </w:rPr>
          <w:fldChar w:fldCharType="separate"/>
        </w:r>
        <w:r w:rsidR="00F93092">
          <w:rPr>
            <w:webHidden/>
            <w:sz w:val="28"/>
            <w:szCs w:val="28"/>
          </w:rPr>
          <w:t>21</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59" w:history="1">
        <w:r w:rsidR="008F7632" w:rsidRPr="000C4003">
          <w:rPr>
            <w:rStyle w:val="ae"/>
            <w:color w:val="auto"/>
            <w:sz w:val="28"/>
            <w:szCs w:val="28"/>
          </w:rPr>
          <w:t xml:space="preserve">6.4 </w:t>
        </w:r>
        <w:r w:rsidR="008F7632" w:rsidRPr="000C4003">
          <w:rPr>
            <w:rStyle w:val="ae"/>
            <w:rFonts w:hint="eastAsia"/>
            <w:color w:val="auto"/>
            <w:sz w:val="28"/>
            <w:szCs w:val="28"/>
          </w:rPr>
          <w:t>紧急按钮安装</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_Toc450055859 \h </w:instrText>
        </w:r>
        <w:r w:rsidR="006F20B4" w:rsidRPr="000C4003">
          <w:rPr>
            <w:webHidden/>
            <w:sz w:val="28"/>
            <w:szCs w:val="28"/>
          </w:rPr>
        </w:r>
        <w:r w:rsidR="006F20B4" w:rsidRPr="000C4003">
          <w:rPr>
            <w:webHidden/>
            <w:sz w:val="28"/>
            <w:szCs w:val="28"/>
          </w:rPr>
          <w:fldChar w:fldCharType="separate"/>
        </w:r>
        <w:r w:rsidR="00F93092">
          <w:rPr>
            <w:webHidden/>
            <w:sz w:val="28"/>
            <w:szCs w:val="28"/>
          </w:rPr>
          <w:t>22</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60" w:history="1">
        <w:r w:rsidR="00F31777" w:rsidRPr="000C4003">
          <w:rPr>
            <w:rStyle w:val="ae"/>
            <w:color w:val="auto"/>
            <w:sz w:val="28"/>
            <w:szCs w:val="28"/>
          </w:rPr>
          <w:t>6.5</w:t>
        </w:r>
        <w:r w:rsidR="00F31777" w:rsidRPr="000C4003">
          <w:rPr>
            <w:rStyle w:val="ae"/>
            <w:rFonts w:hint="eastAsia"/>
            <w:color w:val="auto"/>
            <w:sz w:val="28"/>
            <w:szCs w:val="28"/>
          </w:rPr>
          <w:t>设备配线</w:t>
        </w:r>
        <w:r w:rsidR="00F31777" w:rsidRPr="000C4003">
          <w:rPr>
            <w:webHidden/>
            <w:sz w:val="28"/>
            <w:szCs w:val="28"/>
          </w:rPr>
          <w:tab/>
        </w:r>
        <w:r w:rsidR="006F20B4" w:rsidRPr="000C4003">
          <w:rPr>
            <w:webHidden/>
            <w:sz w:val="28"/>
            <w:szCs w:val="28"/>
          </w:rPr>
          <w:fldChar w:fldCharType="begin"/>
        </w:r>
        <w:r w:rsidR="00F31777" w:rsidRPr="000C4003">
          <w:rPr>
            <w:webHidden/>
            <w:sz w:val="28"/>
            <w:szCs w:val="28"/>
          </w:rPr>
          <w:instrText xml:space="preserve"> PAGEREF _Toc450055860 \h </w:instrText>
        </w:r>
        <w:r w:rsidR="006F20B4" w:rsidRPr="000C4003">
          <w:rPr>
            <w:webHidden/>
            <w:sz w:val="28"/>
            <w:szCs w:val="28"/>
          </w:rPr>
        </w:r>
        <w:r w:rsidR="006F20B4" w:rsidRPr="000C4003">
          <w:rPr>
            <w:webHidden/>
            <w:sz w:val="28"/>
            <w:szCs w:val="28"/>
          </w:rPr>
          <w:fldChar w:fldCharType="separate"/>
        </w:r>
        <w:r w:rsidR="00F31777">
          <w:rPr>
            <w:webHidden/>
            <w:sz w:val="28"/>
            <w:szCs w:val="28"/>
          </w:rPr>
          <w:t>2</w:t>
        </w:r>
        <w:r w:rsidR="00F31777">
          <w:rPr>
            <w:rFonts w:hint="eastAsia"/>
            <w:webHidden/>
            <w:sz w:val="28"/>
            <w:szCs w:val="28"/>
          </w:rPr>
          <w:t>3</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61" w:history="1">
        <w:r w:rsidR="008F7632" w:rsidRPr="000C4003">
          <w:rPr>
            <w:rStyle w:val="ae"/>
            <w:color w:val="auto"/>
            <w:sz w:val="28"/>
            <w:szCs w:val="28"/>
          </w:rPr>
          <w:t xml:space="preserve">7 </w:t>
        </w:r>
        <w:r w:rsidR="008F7632" w:rsidRPr="000C4003">
          <w:rPr>
            <w:rStyle w:val="ae"/>
            <w:rFonts w:hint="eastAsia"/>
            <w:color w:val="auto"/>
            <w:sz w:val="28"/>
            <w:szCs w:val="28"/>
          </w:rPr>
          <w:t>车票与车票读写机具</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_Toc450055861 \h </w:instrText>
        </w:r>
        <w:r w:rsidR="006F20B4" w:rsidRPr="000C4003">
          <w:rPr>
            <w:webHidden/>
            <w:sz w:val="28"/>
            <w:szCs w:val="28"/>
          </w:rPr>
        </w:r>
        <w:r w:rsidR="006F20B4" w:rsidRPr="000C4003">
          <w:rPr>
            <w:webHidden/>
            <w:sz w:val="28"/>
            <w:szCs w:val="28"/>
          </w:rPr>
          <w:fldChar w:fldCharType="separate"/>
        </w:r>
        <w:r w:rsidR="00F93092">
          <w:rPr>
            <w:webHidden/>
            <w:sz w:val="28"/>
            <w:szCs w:val="28"/>
          </w:rPr>
          <w:t>24</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62" w:history="1">
        <w:r w:rsidR="008F7632" w:rsidRPr="000C4003">
          <w:rPr>
            <w:rStyle w:val="ae"/>
            <w:color w:val="auto"/>
            <w:sz w:val="28"/>
            <w:szCs w:val="28"/>
          </w:rPr>
          <w:t xml:space="preserve">7.1 </w:t>
        </w:r>
        <w:r w:rsidR="008F7632" w:rsidRPr="000C4003">
          <w:rPr>
            <w:rStyle w:val="ae"/>
            <w:rFonts w:hint="eastAsia"/>
            <w:color w:val="auto"/>
            <w:sz w:val="28"/>
            <w:szCs w:val="28"/>
          </w:rPr>
          <w:t>一般规定</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_Toc450055862 \h </w:instrText>
        </w:r>
        <w:r w:rsidR="006F20B4" w:rsidRPr="000C4003">
          <w:rPr>
            <w:webHidden/>
            <w:sz w:val="28"/>
            <w:szCs w:val="28"/>
          </w:rPr>
        </w:r>
        <w:r w:rsidR="006F20B4" w:rsidRPr="000C4003">
          <w:rPr>
            <w:webHidden/>
            <w:sz w:val="28"/>
            <w:szCs w:val="28"/>
          </w:rPr>
          <w:fldChar w:fldCharType="separate"/>
        </w:r>
        <w:r w:rsidR="00F93092">
          <w:rPr>
            <w:webHidden/>
            <w:sz w:val="28"/>
            <w:szCs w:val="28"/>
          </w:rPr>
          <w:t>24</w:t>
        </w:r>
        <w:r w:rsidR="006F20B4" w:rsidRPr="000C4003">
          <w:rPr>
            <w:webHidden/>
            <w:sz w:val="28"/>
            <w:szCs w:val="28"/>
          </w:rPr>
          <w:fldChar w:fldCharType="end"/>
        </w:r>
      </w:hyperlink>
    </w:p>
    <w:p w:rsidR="008F7632" w:rsidRDefault="0030462A" w:rsidP="005F76A7">
      <w:pPr>
        <w:pStyle w:val="11"/>
      </w:pPr>
      <w:hyperlink w:anchor="_Toc450055863" w:history="1">
        <w:r w:rsidR="00F31777" w:rsidRPr="000C4003">
          <w:rPr>
            <w:rStyle w:val="ae"/>
            <w:color w:val="auto"/>
            <w:sz w:val="28"/>
            <w:szCs w:val="28"/>
          </w:rPr>
          <w:t xml:space="preserve">7.2 </w:t>
        </w:r>
        <w:r w:rsidR="00F31777" w:rsidRPr="000C4003">
          <w:rPr>
            <w:rStyle w:val="ae"/>
            <w:rFonts w:hint="eastAsia"/>
            <w:color w:val="auto"/>
            <w:sz w:val="28"/>
            <w:szCs w:val="28"/>
          </w:rPr>
          <w:t>车票</w:t>
        </w:r>
        <w:r w:rsidR="00F31777">
          <w:rPr>
            <w:rStyle w:val="ae"/>
            <w:rFonts w:hint="eastAsia"/>
            <w:color w:val="auto"/>
            <w:sz w:val="28"/>
            <w:szCs w:val="28"/>
          </w:rPr>
          <w:t>与</w:t>
        </w:r>
        <w:r w:rsidR="00F31777" w:rsidRPr="001E3C3F">
          <w:rPr>
            <w:sz w:val="28"/>
            <w:szCs w:val="28"/>
          </w:rPr>
          <w:t>车票读写机具检测</w:t>
        </w:r>
        <w:r w:rsidR="00F31777" w:rsidRPr="000C4003">
          <w:rPr>
            <w:webHidden/>
            <w:sz w:val="28"/>
            <w:szCs w:val="28"/>
          </w:rPr>
          <w:tab/>
        </w:r>
        <w:r w:rsidR="006F20B4" w:rsidRPr="000C4003">
          <w:rPr>
            <w:webHidden/>
            <w:sz w:val="28"/>
            <w:szCs w:val="28"/>
          </w:rPr>
          <w:fldChar w:fldCharType="begin"/>
        </w:r>
        <w:r w:rsidR="00F31777" w:rsidRPr="000C4003">
          <w:rPr>
            <w:webHidden/>
            <w:sz w:val="28"/>
            <w:szCs w:val="28"/>
          </w:rPr>
          <w:instrText xml:space="preserve"> PAGEREF _Toc450055863 \h </w:instrText>
        </w:r>
        <w:r w:rsidR="006F20B4" w:rsidRPr="000C4003">
          <w:rPr>
            <w:webHidden/>
            <w:sz w:val="28"/>
            <w:szCs w:val="28"/>
          </w:rPr>
        </w:r>
        <w:r w:rsidR="006F20B4" w:rsidRPr="000C4003">
          <w:rPr>
            <w:webHidden/>
            <w:sz w:val="28"/>
            <w:szCs w:val="28"/>
          </w:rPr>
          <w:fldChar w:fldCharType="separate"/>
        </w:r>
        <w:r w:rsidR="00F31777">
          <w:rPr>
            <w:webHidden/>
            <w:sz w:val="28"/>
            <w:szCs w:val="28"/>
          </w:rPr>
          <w:t>2</w:t>
        </w:r>
        <w:r w:rsidR="00734B42">
          <w:rPr>
            <w:rFonts w:hint="eastAsia"/>
            <w:webHidden/>
            <w:sz w:val="28"/>
            <w:szCs w:val="28"/>
          </w:rPr>
          <w:t>4</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64" w:history="1">
        <w:r w:rsidR="00F31777" w:rsidRPr="000C4003">
          <w:rPr>
            <w:rStyle w:val="ae"/>
            <w:color w:val="auto"/>
            <w:sz w:val="28"/>
            <w:szCs w:val="28"/>
          </w:rPr>
          <w:t xml:space="preserve">8 </w:t>
        </w:r>
        <w:r w:rsidR="00F31777" w:rsidRPr="000C4003">
          <w:rPr>
            <w:rStyle w:val="ae"/>
            <w:rFonts w:hint="eastAsia"/>
            <w:color w:val="auto"/>
            <w:sz w:val="28"/>
            <w:szCs w:val="28"/>
          </w:rPr>
          <w:t>车站终端设备</w:t>
        </w:r>
        <w:r w:rsidR="00F31777" w:rsidRPr="000C4003">
          <w:rPr>
            <w:webHidden/>
            <w:sz w:val="28"/>
            <w:szCs w:val="28"/>
          </w:rPr>
          <w:tab/>
        </w:r>
        <w:r w:rsidR="006F20B4" w:rsidRPr="000C4003">
          <w:rPr>
            <w:webHidden/>
            <w:sz w:val="28"/>
            <w:szCs w:val="28"/>
          </w:rPr>
          <w:fldChar w:fldCharType="begin"/>
        </w:r>
        <w:r w:rsidR="00F31777" w:rsidRPr="000C4003">
          <w:rPr>
            <w:webHidden/>
            <w:sz w:val="28"/>
            <w:szCs w:val="28"/>
          </w:rPr>
          <w:instrText xml:space="preserve"> PAGEREF _Toc450055864 \h </w:instrText>
        </w:r>
        <w:r w:rsidR="006F20B4" w:rsidRPr="000C4003">
          <w:rPr>
            <w:webHidden/>
            <w:sz w:val="28"/>
            <w:szCs w:val="28"/>
          </w:rPr>
        </w:r>
        <w:r w:rsidR="006F20B4" w:rsidRPr="000C4003">
          <w:rPr>
            <w:webHidden/>
            <w:sz w:val="28"/>
            <w:szCs w:val="28"/>
          </w:rPr>
          <w:fldChar w:fldCharType="separate"/>
        </w:r>
        <w:r w:rsidR="00F31777">
          <w:rPr>
            <w:webHidden/>
            <w:sz w:val="28"/>
            <w:szCs w:val="28"/>
          </w:rPr>
          <w:t>2</w:t>
        </w:r>
        <w:r w:rsidR="00F31777">
          <w:rPr>
            <w:rFonts w:hint="eastAsia"/>
            <w:webHidden/>
            <w:sz w:val="28"/>
            <w:szCs w:val="28"/>
          </w:rPr>
          <w:t>8</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65" w:history="1">
        <w:r w:rsidR="00F31777" w:rsidRPr="000C4003">
          <w:rPr>
            <w:rStyle w:val="ae"/>
            <w:color w:val="auto"/>
            <w:sz w:val="28"/>
            <w:szCs w:val="28"/>
          </w:rPr>
          <w:t xml:space="preserve">8.1 </w:t>
        </w:r>
        <w:r w:rsidR="00F31777" w:rsidRPr="000C4003">
          <w:rPr>
            <w:rStyle w:val="ae"/>
            <w:rFonts w:hint="eastAsia"/>
            <w:color w:val="auto"/>
            <w:sz w:val="28"/>
            <w:szCs w:val="28"/>
          </w:rPr>
          <w:t>一般规定</w:t>
        </w:r>
        <w:r w:rsidR="00F31777" w:rsidRPr="000C4003">
          <w:rPr>
            <w:webHidden/>
            <w:sz w:val="28"/>
            <w:szCs w:val="28"/>
          </w:rPr>
          <w:tab/>
        </w:r>
        <w:r w:rsidR="006F20B4" w:rsidRPr="000C4003">
          <w:rPr>
            <w:webHidden/>
            <w:sz w:val="28"/>
            <w:szCs w:val="28"/>
          </w:rPr>
          <w:fldChar w:fldCharType="begin"/>
        </w:r>
        <w:r w:rsidR="00F31777" w:rsidRPr="000C4003">
          <w:rPr>
            <w:webHidden/>
            <w:sz w:val="28"/>
            <w:szCs w:val="28"/>
          </w:rPr>
          <w:instrText xml:space="preserve"> PAGEREF _Toc450055865 \h </w:instrText>
        </w:r>
        <w:r w:rsidR="006F20B4" w:rsidRPr="000C4003">
          <w:rPr>
            <w:webHidden/>
            <w:sz w:val="28"/>
            <w:szCs w:val="28"/>
          </w:rPr>
        </w:r>
        <w:r w:rsidR="006F20B4" w:rsidRPr="000C4003">
          <w:rPr>
            <w:webHidden/>
            <w:sz w:val="28"/>
            <w:szCs w:val="28"/>
          </w:rPr>
          <w:fldChar w:fldCharType="separate"/>
        </w:r>
        <w:r w:rsidR="00F31777">
          <w:rPr>
            <w:webHidden/>
            <w:sz w:val="28"/>
            <w:szCs w:val="28"/>
          </w:rPr>
          <w:t>2</w:t>
        </w:r>
        <w:r w:rsidR="00F31777">
          <w:rPr>
            <w:rFonts w:hint="eastAsia"/>
            <w:webHidden/>
            <w:sz w:val="28"/>
            <w:szCs w:val="28"/>
          </w:rPr>
          <w:t>8</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66" w:history="1">
        <w:r w:rsidR="00F31777" w:rsidRPr="000C4003">
          <w:rPr>
            <w:rStyle w:val="ae"/>
            <w:color w:val="auto"/>
            <w:sz w:val="28"/>
            <w:szCs w:val="28"/>
          </w:rPr>
          <w:t>8.2</w:t>
        </w:r>
        <w:r w:rsidR="00F31777" w:rsidRPr="000C4003">
          <w:rPr>
            <w:rStyle w:val="ae"/>
            <w:rFonts w:hint="eastAsia"/>
            <w:color w:val="auto"/>
            <w:sz w:val="28"/>
            <w:szCs w:val="28"/>
          </w:rPr>
          <w:t>自动检票机</w:t>
        </w:r>
        <w:r w:rsidR="00F31777" w:rsidRPr="000C4003">
          <w:rPr>
            <w:webHidden/>
            <w:sz w:val="28"/>
            <w:szCs w:val="28"/>
          </w:rPr>
          <w:tab/>
        </w:r>
        <w:r w:rsidR="006F20B4" w:rsidRPr="000C4003">
          <w:rPr>
            <w:webHidden/>
            <w:sz w:val="28"/>
            <w:szCs w:val="28"/>
          </w:rPr>
          <w:fldChar w:fldCharType="begin"/>
        </w:r>
        <w:r w:rsidR="00F31777" w:rsidRPr="000C4003">
          <w:rPr>
            <w:webHidden/>
            <w:sz w:val="28"/>
            <w:szCs w:val="28"/>
          </w:rPr>
          <w:instrText xml:space="preserve"> PAGEREF _Toc450055866 \h </w:instrText>
        </w:r>
        <w:r w:rsidR="006F20B4" w:rsidRPr="000C4003">
          <w:rPr>
            <w:webHidden/>
            <w:sz w:val="28"/>
            <w:szCs w:val="28"/>
          </w:rPr>
        </w:r>
        <w:r w:rsidR="006F20B4" w:rsidRPr="000C4003">
          <w:rPr>
            <w:webHidden/>
            <w:sz w:val="28"/>
            <w:szCs w:val="28"/>
          </w:rPr>
          <w:fldChar w:fldCharType="separate"/>
        </w:r>
        <w:r w:rsidR="00F31777">
          <w:rPr>
            <w:webHidden/>
            <w:sz w:val="28"/>
            <w:szCs w:val="28"/>
          </w:rPr>
          <w:t>2</w:t>
        </w:r>
        <w:r w:rsidR="00F31777">
          <w:rPr>
            <w:rFonts w:hint="eastAsia"/>
            <w:webHidden/>
            <w:sz w:val="28"/>
            <w:szCs w:val="28"/>
          </w:rPr>
          <w:t>8</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67" w:history="1">
        <w:r w:rsidR="00F31777" w:rsidRPr="000C4003">
          <w:rPr>
            <w:rStyle w:val="ae"/>
            <w:color w:val="auto"/>
            <w:sz w:val="28"/>
            <w:szCs w:val="28"/>
          </w:rPr>
          <w:t xml:space="preserve">8.3 </w:t>
        </w:r>
        <w:r w:rsidR="00F31777" w:rsidRPr="000C4003">
          <w:rPr>
            <w:rStyle w:val="ae"/>
            <w:rFonts w:hint="eastAsia"/>
            <w:color w:val="auto"/>
            <w:sz w:val="28"/>
            <w:szCs w:val="28"/>
          </w:rPr>
          <w:t>半自动售票机</w:t>
        </w:r>
        <w:r w:rsidR="00F31777" w:rsidRPr="000C4003">
          <w:rPr>
            <w:webHidden/>
            <w:sz w:val="28"/>
            <w:szCs w:val="28"/>
          </w:rPr>
          <w:tab/>
        </w:r>
        <w:r w:rsidR="006F20B4" w:rsidRPr="000C4003">
          <w:rPr>
            <w:webHidden/>
            <w:sz w:val="28"/>
            <w:szCs w:val="28"/>
          </w:rPr>
          <w:fldChar w:fldCharType="begin"/>
        </w:r>
        <w:r w:rsidR="00F31777" w:rsidRPr="000C4003">
          <w:rPr>
            <w:webHidden/>
            <w:sz w:val="28"/>
            <w:szCs w:val="28"/>
          </w:rPr>
          <w:instrText xml:space="preserve"> PAGEREF _Toc450055867 \h </w:instrText>
        </w:r>
        <w:r w:rsidR="006F20B4" w:rsidRPr="000C4003">
          <w:rPr>
            <w:webHidden/>
            <w:sz w:val="28"/>
            <w:szCs w:val="28"/>
          </w:rPr>
        </w:r>
        <w:r w:rsidR="006F20B4" w:rsidRPr="000C4003">
          <w:rPr>
            <w:webHidden/>
            <w:sz w:val="28"/>
            <w:szCs w:val="28"/>
          </w:rPr>
          <w:fldChar w:fldCharType="separate"/>
        </w:r>
        <w:r w:rsidR="00F31777">
          <w:rPr>
            <w:webHidden/>
            <w:sz w:val="28"/>
            <w:szCs w:val="28"/>
          </w:rPr>
          <w:t>3</w:t>
        </w:r>
        <w:r w:rsidR="00983FF7">
          <w:rPr>
            <w:rFonts w:hint="eastAsia"/>
            <w:webHidden/>
            <w:sz w:val="28"/>
            <w:szCs w:val="28"/>
          </w:rPr>
          <w:t>2</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68" w:history="1">
        <w:r w:rsidR="00F31777" w:rsidRPr="000C4003">
          <w:rPr>
            <w:rStyle w:val="ae"/>
            <w:color w:val="auto"/>
            <w:sz w:val="28"/>
            <w:szCs w:val="28"/>
          </w:rPr>
          <w:t xml:space="preserve">8.4 </w:t>
        </w:r>
        <w:r w:rsidR="00F31777" w:rsidRPr="000C4003">
          <w:rPr>
            <w:rStyle w:val="ae"/>
            <w:rFonts w:hint="eastAsia"/>
            <w:color w:val="auto"/>
            <w:sz w:val="28"/>
            <w:szCs w:val="28"/>
          </w:rPr>
          <w:t>自动售票机</w:t>
        </w:r>
        <w:r w:rsidR="00F31777" w:rsidRPr="000C4003">
          <w:rPr>
            <w:webHidden/>
            <w:sz w:val="28"/>
            <w:szCs w:val="28"/>
          </w:rPr>
          <w:tab/>
        </w:r>
        <w:r w:rsidR="006F20B4" w:rsidRPr="000C4003">
          <w:rPr>
            <w:webHidden/>
            <w:sz w:val="28"/>
            <w:szCs w:val="28"/>
          </w:rPr>
          <w:fldChar w:fldCharType="begin"/>
        </w:r>
        <w:r w:rsidR="00F31777" w:rsidRPr="000C4003">
          <w:rPr>
            <w:webHidden/>
            <w:sz w:val="28"/>
            <w:szCs w:val="28"/>
          </w:rPr>
          <w:instrText xml:space="preserve"> PAGEREF _Toc450055868 \h </w:instrText>
        </w:r>
        <w:r w:rsidR="006F20B4" w:rsidRPr="000C4003">
          <w:rPr>
            <w:webHidden/>
            <w:sz w:val="28"/>
            <w:szCs w:val="28"/>
          </w:rPr>
        </w:r>
        <w:r w:rsidR="006F20B4" w:rsidRPr="000C4003">
          <w:rPr>
            <w:webHidden/>
            <w:sz w:val="28"/>
            <w:szCs w:val="28"/>
          </w:rPr>
          <w:fldChar w:fldCharType="separate"/>
        </w:r>
        <w:r w:rsidR="00F31777">
          <w:rPr>
            <w:webHidden/>
            <w:sz w:val="28"/>
            <w:szCs w:val="28"/>
          </w:rPr>
          <w:t>3</w:t>
        </w:r>
        <w:r w:rsidR="00F31777">
          <w:rPr>
            <w:rFonts w:hint="eastAsia"/>
            <w:webHidden/>
            <w:sz w:val="28"/>
            <w:szCs w:val="28"/>
          </w:rPr>
          <w:t>5</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69" w:history="1">
        <w:r w:rsidR="00F31777" w:rsidRPr="000C4003">
          <w:rPr>
            <w:rStyle w:val="ae"/>
            <w:color w:val="auto"/>
            <w:sz w:val="28"/>
            <w:szCs w:val="28"/>
          </w:rPr>
          <w:t xml:space="preserve">8.5 </w:t>
        </w:r>
        <w:r w:rsidR="00F31777" w:rsidRPr="000C4003">
          <w:rPr>
            <w:rStyle w:val="ae"/>
            <w:rFonts w:hint="eastAsia"/>
            <w:color w:val="auto"/>
            <w:sz w:val="28"/>
            <w:szCs w:val="28"/>
          </w:rPr>
          <w:t>自动加值机、自动验票机、便携式验票机</w:t>
        </w:r>
        <w:r w:rsidR="00F31777" w:rsidRPr="000C4003">
          <w:rPr>
            <w:webHidden/>
            <w:sz w:val="28"/>
            <w:szCs w:val="28"/>
          </w:rPr>
          <w:tab/>
        </w:r>
        <w:r w:rsidR="006F20B4" w:rsidRPr="000C4003">
          <w:rPr>
            <w:webHidden/>
            <w:sz w:val="28"/>
            <w:szCs w:val="28"/>
          </w:rPr>
          <w:fldChar w:fldCharType="begin"/>
        </w:r>
        <w:r w:rsidR="00F31777" w:rsidRPr="000C4003">
          <w:rPr>
            <w:webHidden/>
            <w:sz w:val="28"/>
            <w:szCs w:val="28"/>
          </w:rPr>
          <w:instrText xml:space="preserve"> PAGEREF _Toc450055869 \h </w:instrText>
        </w:r>
        <w:r w:rsidR="006F20B4" w:rsidRPr="000C4003">
          <w:rPr>
            <w:webHidden/>
            <w:sz w:val="28"/>
            <w:szCs w:val="28"/>
          </w:rPr>
        </w:r>
        <w:r w:rsidR="006F20B4" w:rsidRPr="000C4003">
          <w:rPr>
            <w:webHidden/>
            <w:sz w:val="28"/>
            <w:szCs w:val="28"/>
          </w:rPr>
          <w:fldChar w:fldCharType="separate"/>
        </w:r>
        <w:r w:rsidR="00F31777">
          <w:rPr>
            <w:webHidden/>
            <w:sz w:val="28"/>
            <w:szCs w:val="28"/>
          </w:rPr>
          <w:t>4</w:t>
        </w:r>
        <w:r w:rsidR="00F31777">
          <w:rPr>
            <w:rFonts w:hint="eastAsia"/>
            <w:webHidden/>
            <w:sz w:val="28"/>
            <w:szCs w:val="28"/>
          </w:rPr>
          <w:t>0</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70" w:history="1">
        <w:r w:rsidR="008F7632" w:rsidRPr="000C4003">
          <w:rPr>
            <w:rStyle w:val="ae"/>
            <w:color w:val="auto"/>
            <w:sz w:val="28"/>
            <w:szCs w:val="28"/>
          </w:rPr>
          <w:t xml:space="preserve">9 </w:t>
        </w:r>
        <w:r w:rsidR="008F7632" w:rsidRPr="000C4003">
          <w:rPr>
            <w:rStyle w:val="ae"/>
            <w:rFonts w:hint="eastAsia"/>
            <w:color w:val="auto"/>
            <w:sz w:val="28"/>
            <w:szCs w:val="28"/>
          </w:rPr>
          <w:t>车站计算机系统</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_Toc450055870 \h </w:instrText>
        </w:r>
        <w:r w:rsidR="006F20B4" w:rsidRPr="000C4003">
          <w:rPr>
            <w:webHidden/>
            <w:sz w:val="28"/>
            <w:szCs w:val="28"/>
          </w:rPr>
        </w:r>
        <w:r w:rsidR="006F20B4" w:rsidRPr="000C4003">
          <w:rPr>
            <w:webHidden/>
            <w:sz w:val="28"/>
            <w:szCs w:val="28"/>
          </w:rPr>
          <w:fldChar w:fldCharType="separate"/>
        </w:r>
        <w:r w:rsidR="00F93092">
          <w:rPr>
            <w:webHidden/>
            <w:sz w:val="28"/>
            <w:szCs w:val="28"/>
          </w:rPr>
          <w:t>4</w:t>
        </w:r>
        <w:r w:rsidR="00734B42">
          <w:rPr>
            <w:rFonts w:hint="eastAsia"/>
            <w:webHidden/>
            <w:sz w:val="28"/>
            <w:szCs w:val="28"/>
          </w:rPr>
          <w:t>3</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71" w:history="1">
        <w:r w:rsidR="008F7632" w:rsidRPr="000C4003">
          <w:rPr>
            <w:rStyle w:val="ae"/>
            <w:color w:val="auto"/>
            <w:sz w:val="28"/>
            <w:szCs w:val="28"/>
          </w:rPr>
          <w:t xml:space="preserve">9.1 </w:t>
        </w:r>
        <w:r w:rsidR="008F7632" w:rsidRPr="000C4003">
          <w:rPr>
            <w:rStyle w:val="ae"/>
            <w:rFonts w:hint="eastAsia"/>
            <w:color w:val="auto"/>
            <w:sz w:val="28"/>
            <w:szCs w:val="28"/>
          </w:rPr>
          <w:t>车站局域网</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_Toc450055871 \h </w:instrText>
        </w:r>
        <w:r w:rsidR="006F20B4" w:rsidRPr="000C4003">
          <w:rPr>
            <w:webHidden/>
            <w:sz w:val="28"/>
            <w:szCs w:val="28"/>
          </w:rPr>
        </w:r>
        <w:r w:rsidR="006F20B4" w:rsidRPr="000C4003">
          <w:rPr>
            <w:webHidden/>
            <w:sz w:val="28"/>
            <w:szCs w:val="28"/>
          </w:rPr>
          <w:fldChar w:fldCharType="separate"/>
        </w:r>
        <w:r w:rsidR="00F93092">
          <w:rPr>
            <w:webHidden/>
            <w:sz w:val="28"/>
            <w:szCs w:val="28"/>
          </w:rPr>
          <w:t>4</w:t>
        </w:r>
        <w:r w:rsidR="00734B42">
          <w:rPr>
            <w:rFonts w:hint="eastAsia"/>
            <w:webHidden/>
            <w:sz w:val="28"/>
            <w:szCs w:val="28"/>
          </w:rPr>
          <w:t>3</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72" w:history="1">
        <w:r w:rsidR="008F7632" w:rsidRPr="000C4003">
          <w:rPr>
            <w:rStyle w:val="ae"/>
            <w:color w:val="auto"/>
            <w:sz w:val="28"/>
            <w:szCs w:val="28"/>
          </w:rPr>
          <w:t>9.2</w:t>
        </w:r>
        <w:r w:rsidR="008F7632" w:rsidRPr="000C4003">
          <w:rPr>
            <w:rStyle w:val="ae"/>
            <w:rFonts w:hint="eastAsia"/>
            <w:color w:val="auto"/>
            <w:sz w:val="28"/>
            <w:szCs w:val="28"/>
          </w:rPr>
          <w:t>系统功能检测</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_Toc450055872 \h </w:instrText>
        </w:r>
        <w:r w:rsidR="006F20B4" w:rsidRPr="000C4003">
          <w:rPr>
            <w:webHidden/>
            <w:sz w:val="28"/>
            <w:szCs w:val="28"/>
          </w:rPr>
        </w:r>
        <w:r w:rsidR="006F20B4" w:rsidRPr="000C4003">
          <w:rPr>
            <w:webHidden/>
            <w:sz w:val="28"/>
            <w:szCs w:val="28"/>
          </w:rPr>
          <w:fldChar w:fldCharType="separate"/>
        </w:r>
        <w:r w:rsidR="00F93092">
          <w:rPr>
            <w:webHidden/>
            <w:sz w:val="28"/>
            <w:szCs w:val="28"/>
          </w:rPr>
          <w:t>4</w:t>
        </w:r>
        <w:r w:rsidR="004115B3">
          <w:rPr>
            <w:rFonts w:hint="eastAsia"/>
            <w:webHidden/>
            <w:sz w:val="28"/>
            <w:szCs w:val="28"/>
          </w:rPr>
          <w:t>3</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73" w:history="1">
        <w:r w:rsidR="008F7632" w:rsidRPr="000C4003">
          <w:rPr>
            <w:rStyle w:val="ae"/>
            <w:color w:val="auto"/>
            <w:sz w:val="28"/>
            <w:szCs w:val="28"/>
          </w:rPr>
          <w:t xml:space="preserve">9.3 </w:t>
        </w:r>
        <w:r w:rsidR="008F7632" w:rsidRPr="000C4003">
          <w:rPr>
            <w:rStyle w:val="ae"/>
            <w:rFonts w:hint="eastAsia"/>
            <w:color w:val="auto"/>
            <w:sz w:val="28"/>
            <w:szCs w:val="28"/>
          </w:rPr>
          <w:t>紧急按钮检测</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_Toc450055873 \h </w:instrText>
        </w:r>
        <w:r w:rsidR="006F20B4" w:rsidRPr="000C4003">
          <w:rPr>
            <w:webHidden/>
            <w:sz w:val="28"/>
            <w:szCs w:val="28"/>
          </w:rPr>
        </w:r>
        <w:r w:rsidR="006F20B4" w:rsidRPr="000C4003">
          <w:rPr>
            <w:webHidden/>
            <w:sz w:val="28"/>
            <w:szCs w:val="28"/>
          </w:rPr>
          <w:fldChar w:fldCharType="separate"/>
        </w:r>
        <w:r w:rsidR="00F93092">
          <w:rPr>
            <w:webHidden/>
            <w:sz w:val="28"/>
            <w:szCs w:val="28"/>
          </w:rPr>
          <w:t>4</w:t>
        </w:r>
        <w:r w:rsidR="004115B3">
          <w:rPr>
            <w:rFonts w:hint="eastAsia"/>
            <w:webHidden/>
            <w:sz w:val="28"/>
            <w:szCs w:val="28"/>
          </w:rPr>
          <w:t>8</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74" w:history="1">
        <w:r w:rsidR="008F7632" w:rsidRPr="000C4003">
          <w:rPr>
            <w:rStyle w:val="ae"/>
            <w:color w:val="auto"/>
            <w:sz w:val="28"/>
            <w:szCs w:val="28"/>
          </w:rPr>
          <w:t xml:space="preserve">10 </w:t>
        </w:r>
        <w:r w:rsidR="008F7632" w:rsidRPr="000C4003">
          <w:rPr>
            <w:rStyle w:val="ae"/>
            <w:rFonts w:hint="eastAsia"/>
            <w:color w:val="auto"/>
            <w:sz w:val="28"/>
            <w:szCs w:val="28"/>
          </w:rPr>
          <w:t>线路中央计算机系统</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_Toc450055874 \h </w:instrText>
        </w:r>
        <w:r w:rsidR="006F20B4" w:rsidRPr="000C4003">
          <w:rPr>
            <w:webHidden/>
            <w:sz w:val="28"/>
            <w:szCs w:val="28"/>
          </w:rPr>
        </w:r>
        <w:r w:rsidR="006F20B4" w:rsidRPr="000C4003">
          <w:rPr>
            <w:webHidden/>
            <w:sz w:val="28"/>
            <w:szCs w:val="28"/>
          </w:rPr>
          <w:fldChar w:fldCharType="separate"/>
        </w:r>
        <w:r w:rsidR="00F93092">
          <w:rPr>
            <w:webHidden/>
            <w:sz w:val="28"/>
            <w:szCs w:val="28"/>
          </w:rPr>
          <w:t>5</w:t>
        </w:r>
        <w:r w:rsidR="004115B3">
          <w:rPr>
            <w:rFonts w:hint="eastAsia"/>
            <w:webHidden/>
            <w:sz w:val="28"/>
            <w:szCs w:val="28"/>
          </w:rPr>
          <w:t>0</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75" w:history="1">
        <w:r w:rsidR="008F7632" w:rsidRPr="000C4003">
          <w:rPr>
            <w:rStyle w:val="ae"/>
            <w:color w:val="auto"/>
            <w:sz w:val="28"/>
            <w:szCs w:val="28"/>
          </w:rPr>
          <w:t xml:space="preserve">10.1 </w:t>
        </w:r>
        <w:r w:rsidR="008F7632" w:rsidRPr="000C4003">
          <w:rPr>
            <w:rStyle w:val="ae"/>
            <w:rFonts w:hint="eastAsia"/>
            <w:color w:val="auto"/>
            <w:sz w:val="28"/>
            <w:szCs w:val="28"/>
          </w:rPr>
          <w:t>线路中央计算机系统局域网</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_Toc450055875 \h </w:instrText>
        </w:r>
        <w:r w:rsidR="006F20B4" w:rsidRPr="000C4003">
          <w:rPr>
            <w:webHidden/>
            <w:sz w:val="28"/>
            <w:szCs w:val="28"/>
          </w:rPr>
        </w:r>
        <w:r w:rsidR="006F20B4" w:rsidRPr="000C4003">
          <w:rPr>
            <w:webHidden/>
            <w:sz w:val="28"/>
            <w:szCs w:val="28"/>
          </w:rPr>
          <w:fldChar w:fldCharType="separate"/>
        </w:r>
        <w:r w:rsidR="00F93092">
          <w:rPr>
            <w:webHidden/>
            <w:sz w:val="28"/>
            <w:szCs w:val="28"/>
          </w:rPr>
          <w:t>5</w:t>
        </w:r>
        <w:r w:rsidR="004115B3">
          <w:rPr>
            <w:rFonts w:hint="eastAsia"/>
            <w:webHidden/>
            <w:sz w:val="28"/>
            <w:szCs w:val="28"/>
          </w:rPr>
          <w:t>0</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76" w:history="1">
        <w:r w:rsidR="008F7632" w:rsidRPr="000C4003">
          <w:rPr>
            <w:rStyle w:val="ae"/>
            <w:color w:val="auto"/>
            <w:sz w:val="28"/>
            <w:szCs w:val="28"/>
          </w:rPr>
          <w:t xml:space="preserve">10.2 </w:t>
        </w:r>
        <w:r w:rsidR="008F7632" w:rsidRPr="000C4003">
          <w:rPr>
            <w:rStyle w:val="ae"/>
            <w:rFonts w:hint="eastAsia"/>
            <w:color w:val="auto"/>
            <w:sz w:val="28"/>
            <w:szCs w:val="28"/>
          </w:rPr>
          <w:t>系统功能检测</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_Toc450055876 \h </w:instrText>
        </w:r>
        <w:r w:rsidR="006F20B4" w:rsidRPr="000C4003">
          <w:rPr>
            <w:webHidden/>
            <w:sz w:val="28"/>
            <w:szCs w:val="28"/>
          </w:rPr>
        </w:r>
        <w:r w:rsidR="006F20B4" w:rsidRPr="000C4003">
          <w:rPr>
            <w:webHidden/>
            <w:sz w:val="28"/>
            <w:szCs w:val="28"/>
          </w:rPr>
          <w:fldChar w:fldCharType="separate"/>
        </w:r>
        <w:r w:rsidR="00F93092">
          <w:rPr>
            <w:webHidden/>
            <w:sz w:val="28"/>
            <w:szCs w:val="28"/>
          </w:rPr>
          <w:t>5</w:t>
        </w:r>
        <w:r w:rsidR="004115B3">
          <w:rPr>
            <w:rFonts w:hint="eastAsia"/>
            <w:webHidden/>
            <w:sz w:val="28"/>
            <w:szCs w:val="28"/>
          </w:rPr>
          <w:t>0</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77" w:history="1">
        <w:r w:rsidR="008F7632" w:rsidRPr="000C4003">
          <w:rPr>
            <w:rStyle w:val="ae"/>
            <w:color w:val="auto"/>
            <w:sz w:val="28"/>
            <w:szCs w:val="28"/>
          </w:rPr>
          <w:t xml:space="preserve">11 </w:t>
        </w:r>
        <w:r w:rsidR="008F7632" w:rsidRPr="000C4003">
          <w:rPr>
            <w:rStyle w:val="ae"/>
            <w:rFonts w:hint="eastAsia"/>
            <w:color w:val="auto"/>
            <w:sz w:val="28"/>
            <w:szCs w:val="28"/>
          </w:rPr>
          <w:t>票务清分系统</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_Toc450055877 \h </w:instrText>
        </w:r>
        <w:r w:rsidR="006F20B4" w:rsidRPr="000C4003">
          <w:rPr>
            <w:webHidden/>
            <w:sz w:val="28"/>
            <w:szCs w:val="28"/>
          </w:rPr>
        </w:r>
        <w:r w:rsidR="006F20B4" w:rsidRPr="000C4003">
          <w:rPr>
            <w:webHidden/>
            <w:sz w:val="28"/>
            <w:szCs w:val="28"/>
          </w:rPr>
          <w:fldChar w:fldCharType="separate"/>
        </w:r>
        <w:r w:rsidR="00F93092">
          <w:rPr>
            <w:webHidden/>
            <w:sz w:val="28"/>
            <w:szCs w:val="28"/>
          </w:rPr>
          <w:t>5</w:t>
        </w:r>
        <w:r w:rsidR="004115B3">
          <w:rPr>
            <w:rFonts w:hint="eastAsia"/>
            <w:webHidden/>
            <w:sz w:val="28"/>
            <w:szCs w:val="28"/>
          </w:rPr>
          <w:t>5</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78" w:history="1">
        <w:r w:rsidR="008F7632" w:rsidRPr="000C4003">
          <w:rPr>
            <w:rStyle w:val="ae"/>
            <w:color w:val="auto"/>
            <w:sz w:val="28"/>
            <w:szCs w:val="28"/>
          </w:rPr>
          <w:t xml:space="preserve">11.1 </w:t>
        </w:r>
        <w:r w:rsidR="008F7632" w:rsidRPr="000C4003">
          <w:rPr>
            <w:rStyle w:val="ae"/>
            <w:rFonts w:hint="eastAsia"/>
            <w:color w:val="auto"/>
            <w:sz w:val="28"/>
            <w:szCs w:val="28"/>
          </w:rPr>
          <w:t>票务清分系统计算机局域网</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_Toc450055878 \h </w:instrText>
        </w:r>
        <w:r w:rsidR="006F20B4" w:rsidRPr="000C4003">
          <w:rPr>
            <w:webHidden/>
            <w:sz w:val="28"/>
            <w:szCs w:val="28"/>
          </w:rPr>
        </w:r>
        <w:r w:rsidR="006F20B4" w:rsidRPr="000C4003">
          <w:rPr>
            <w:webHidden/>
            <w:sz w:val="28"/>
            <w:szCs w:val="28"/>
          </w:rPr>
          <w:fldChar w:fldCharType="separate"/>
        </w:r>
        <w:r w:rsidR="00F93092">
          <w:rPr>
            <w:webHidden/>
            <w:sz w:val="28"/>
            <w:szCs w:val="28"/>
          </w:rPr>
          <w:t>5</w:t>
        </w:r>
        <w:r w:rsidR="004115B3">
          <w:rPr>
            <w:rFonts w:hint="eastAsia"/>
            <w:webHidden/>
            <w:sz w:val="28"/>
            <w:szCs w:val="28"/>
          </w:rPr>
          <w:t>5</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79" w:history="1">
        <w:r w:rsidR="008F7632" w:rsidRPr="000C4003">
          <w:rPr>
            <w:rStyle w:val="ae"/>
            <w:color w:val="auto"/>
            <w:sz w:val="28"/>
            <w:szCs w:val="28"/>
          </w:rPr>
          <w:t xml:space="preserve">11.2 </w:t>
        </w:r>
        <w:r w:rsidR="008F7632" w:rsidRPr="000C4003">
          <w:rPr>
            <w:rStyle w:val="ae"/>
            <w:rFonts w:hint="eastAsia"/>
            <w:color w:val="auto"/>
            <w:sz w:val="28"/>
            <w:szCs w:val="28"/>
          </w:rPr>
          <w:t>票务清分系统功能检测</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_Toc450055879 \h </w:instrText>
        </w:r>
        <w:r w:rsidR="006F20B4" w:rsidRPr="000C4003">
          <w:rPr>
            <w:webHidden/>
            <w:sz w:val="28"/>
            <w:szCs w:val="28"/>
          </w:rPr>
        </w:r>
        <w:r w:rsidR="006F20B4" w:rsidRPr="000C4003">
          <w:rPr>
            <w:webHidden/>
            <w:sz w:val="28"/>
            <w:szCs w:val="28"/>
          </w:rPr>
          <w:fldChar w:fldCharType="separate"/>
        </w:r>
        <w:r w:rsidR="00F93092">
          <w:rPr>
            <w:webHidden/>
            <w:sz w:val="28"/>
            <w:szCs w:val="28"/>
          </w:rPr>
          <w:t>5</w:t>
        </w:r>
        <w:r w:rsidR="004115B3">
          <w:rPr>
            <w:rFonts w:hint="eastAsia"/>
            <w:webHidden/>
            <w:sz w:val="28"/>
            <w:szCs w:val="28"/>
          </w:rPr>
          <w:t>5</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80" w:history="1">
        <w:r w:rsidR="008F7632" w:rsidRPr="000C4003">
          <w:rPr>
            <w:rStyle w:val="ae"/>
            <w:color w:val="auto"/>
            <w:sz w:val="28"/>
            <w:szCs w:val="28"/>
          </w:rPr>
          <w:t xml:space="preserve">11.3 </w:t>
        </w:r>
        <w:r w:rsidR="008F7632" w:rsidRPr="000C4003">
          <w:rPr>
            <w:rStyle w:val="ae"/>
            <w:rFonts w:hint="eastAsia"/>
            <w:color w:val="auto"/>
            <w:sz w:val="28"/>
            <w:szCs w:val="28"/>
          </w:rPr>
          <w:t>容灾备份功能检测</w:t>
        </w:r>
        <w:r w:rsidR="008F7632" w:rsidRPr="000C4003">
          <w:rPr>
            <w:webHidden/>
            <w:sz w:val="28"/>
            <w:szCs w:val="28"/>
          </w:rPr>
          <w:tab/>
        </w:r>
        <w:r w:rsidR="004115B3">
          <w:rPr>
            <w:rFonts w:hint="eastAsia"/>
            <w:webHidden/>
            <w:sz w:val="28"/>
            <w:szCs w:val="28"/>
          </w:rPr>
          <w:t>59</w:t>
        </w:r>
      </w:hyperlink>
    </w:p>
    <w:p w:rsidR="008F7632" w:rsidRPr="000C4003" w:rsidRDefault="0030462A" w:rsidP="005F76A7">
      <w:pPr>
        <w:pStyle w:val="11"/>
        <w:rPr>
          <w:rFonts w:asciiTheme="minorHAnsi" w:eastAsiaTheme="minorEastAsia" w:hAnsiTheme="minorHAnsi" w:cstheme="minorBidi"/>
          <w:sz w:val="28"/>
          <w:szCs w:val="28"/>
        </w:rPr>
      </w:pPr>
      <w:hyperlink w:anchor="_Toc450055881" w:history="1">
        <w:r w:rsidR="008F7632" w:rsidRPr="000C4003">
          <w:rPr>
            <w:rStyle w:val="ae"/>
            <w:color w:val="auto"/>
            <w:sz w:val="28"/>
            <w:szCs w:val="28"/>
          </w:rPr>
          <w:t xml:space="preserve">11.4 </w:t>
        </w:r>
        <w:r w:rsidR="008F7632" w:rsidRPr="000C4003">
          <w:rPr>
            <w:rStyle w:val="ae"/>
            <w:rFonts w:hint="eastAsia"/>
            <w:color w:val="auto"/>
            <w:sz w:val="28"/>
            <w:szCs w:val="28"/>
          </w:rPr>
          <w:t>网络化运营验收检测</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_Toc450055881 \h </w:instrText>
        </w:r>
        <w:r w:rsidR="006F20B4" w:rsidRPr="000C4003">
          <w:rPr>
            <w:webHidden/>
            <w:sz w:val="28"/>
            <w:szCs w:val="28"/>
          </w:rPr>
        </w:r>
        <w:r w:rsidR="006F20B4" w:rsidRPr="000C4003">
          <w:rPr>
            <w:webHidden/>
            <w:sz w:val="28"/>
            <w:szCs w:val="28"/>
          </w:rPr>
          <w:fldChar w:fldCharType="separate"/>
        </w:r>
        <w:r w:rsidR="00F93092">
          <w:rPr>
            <w:webHidden/>
            <w:sz w:val="28"/>
            <w:szCs w:val="28"/>
          </w:rPr>
          <w:t>6</w:t>
        </w:r>
        <w:r w:rsidR="004115B3">
          <w:rPr>
            <w:rFonts w:hint="eastAsia"/>
            <w:webHidden/>
            <w:sz w:val="28"/>
            <w:szCs w:val="28"/>
          </w:rPr>
          <w:t>0</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82" w:history="1">
        <w:r w:rsidR="008F7632" w:rsidRPr="000C4003">
          <w:rPr>
            <w:rStyle w:val="ae"/>
            <w:color w:val="auto"/>
            <w:sz w:val="28"/>
            <w:szCs w:val="28"/>
          </w:rPr>
          <w:t>12</w:t>
        </w:r>
        <w:r w:rsidR="008F7632" w:rsidRPr="000C4003">
          <w:rPr>
            <w:rStyle w:val="ae"/>
            <w:rFonts w:hint="eastAsia"/>
            <w:color w:val="auto"/>
            <w:sz w:val="28"/>
            <w:szCs w:val="28"/>
          </w:rPr>
          <w:t>系统工程验收</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_Toc450055882 \h </w:instrText>
        </w:r>
        <w:r w:rsidR="006F20B4" w:rsidRPr="000C4003">
          <w:rPr>
            <w:webHidden/>
            <w:sz w:val="28"/>
            <w:szCs w:val="28"/>
          </w:rPr>
        </w:r>
        <w:r w:rsidR="006F20B4" w:rsidRPr="000C4003">
          <w:rPr>
            <w:webHidden/>
            <w:sz w:val="28"/>
            <w:szCs w:val="28"/>
          </w:rPr>
          <w:fldChar w:fldCharType="separate"/>
        </w:r>
        <w:r w:rsidR="00F93092">
          <w:rPr>
            <w:webHidden/>
            <w:sz w:val="28"/>
            <w:szCs w:val="28"/>
          </w:rPr>
          <w:t>6</w:t>
        </w:r>
        <w:r w:rsidR="004115B3">
          <w:rPr>
            <w:rFonts w:hint="eastAsia"/>
            <w:webHidden/>
            <w:sz w:val="28"/>
            <w:szCs w:val="28"/>
          </w:rPr>
          <w:t>1</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83" w:history="1">
        <w:r w:rsidR="008F7632" w:rsidRPr="000C4003">
          <w:rPr>
            <w:rStyle w:val="ae"/>
            <w:color w:val="auto"/>
            <w:sz w:val="28"/>
            <w:szCs w:val="28"/>
          </w:rPr>
          <w:t xml:space="preserve">12.1 </w:t>
        </w:r>
        <w:r w:rsidR="008F7632" w:rsidRPr="000C4003">
          <w:rPr>
            <w:rStyle w:val="ae"/>
            <w:rFonts w:hint="eastAsia"/>
            <w:color w:val="auto"/>
            <w:sz w:val="28"/>
            <w:szCs w:val="28"/>
          </w:rPr>
          <w:t>一般规定</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_Toc450055883 \h </w:instrText>
        </w:r>
        <w:r w:rsidR="006F20B4" w:rsidRPr="000C4003">
          <w:rPr>
            <w:webHidden/>
            <w:sz w:val="28"/>
            <w:szCs w:val="28"/>
          </w:rPr>
        </w:r>
        <w:r w:rsidR="006F20B4" w:rsidRPr="000C4003">
          <w:rPr>
            <w:webHidden/>
            <w:sz w:val="28"/>
            <w:szCs w:val="28"/>
          </w:rPr>
          <w:fldChar w:fldCharType="separate"/>
        </w:r>
        <w:r w:rsidR="00F93092">
          <w:rPr>
            <w:webHidden/>
            <w:sz w:val="28"/>
            <w:szCs w:val="28"/>
          </w:rPr>
          <w:t>6</w:t>
        </w:r>
        <w:r w:rsidR="004115B3">
          <w:rPr>
            <w:rFonts w:hint="eastAsia"/>
            <w:webHidden/>
            <w:sz w:val="28"/>
            <w:szCs w:val="28"/>
          </w:rPr>
          <w:t>1</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84" w:history="1">
        <w:r w:rsidR="008F7632" w:rsidRPr="000C4003">
          <w:rPr>
            <w:rStyle w:val="ae"/>
            <w:color w:val="auto"/>
            <w:sz w:val="28"/>
            <w:szCs w:val="28"/>
          </w:rPr>
          <w:t>12.2</w:t>
        </w:r>
        <w:r w:rsidR="008F7632" w:rsidRPr="000C4003">
          <w:rPr>
            <w:rStyle w:val="ae"/>
            <w:rFonts w:hint="eastAsia"/>
            <w:color w:val="auto"/>
            <w:sz w:val="28"/>
            <w:szCs w:val="28"/>
          </w:rPr>
          <w:t>系统性能检测</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_Toc450055884 \h </w:instrText>
        </w:r>
        <w:r w:rsidR="006F20B4" w:rsidRPr="000C4003">
          <w:rPr>
            <w:webHidden/>
            <w:sz w:val="28"/>
            <w:szCs w:val="28"/>
          </w:rPr>
        </w:r>
        <w:r w:rsidR="006F20B4" w:rsidRPr="000C4003">
          <w:rPr>
            <w:webHidden/>
            <w:sz w:val="28"/>
            <w:szCs w:val="28"/>
          </w:rPr>
          <w:fldChar w:fldCharType="separate"/>
        </w:r>
        <w:r w:rsidR="00F93092">
          <w:rPr>
            <w:webHidden/>
            <w:sz w:val="28"/>
            <w:szCs w:val="28"/>
          </w:rPr>
          <w:t>6</w:t>
        </w:r>
        <w:r w:rsidR="004115B3">
          <w:rPr>
            <w:rFonts w:hint="eastAsia"/>
            <w:webHidden/>
            <w:sz w:val="28"/>
            <w:szCs w:val="28"/>
          </w:rPr>
          <w:t>1</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85" w:history="1">
        <w:r w:rsidR="008F7632" w:rsidRPr="000C4003">
          <w:rPr>
            <w:rStyle w:val="ae"/>
            <w:color w:val="auto"/>
            <w:sz w:val="28"/>
            <w:szCs w:val="28"/>
          </w:rPr>
          <w:t xml:space="preserve">12.3 </w:t>
        </w:r>
        <w:r w:rsidR="008F7632" w:rsidRPr="000C4003">
          <w:rPr>
            <w:rStyle w:val="ae"/>
            <w:rFonts w:hint="eastAsia"/>
            <w:color w:val="auto"/>
            <w:sz w:val="28"/>
            <w:szCs w:val="28"/>
          </w:rPr>
          <w:t>系统接入线网功能检测</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_Toc450055885 \h </w:instrText>
        </w:r>
        <w:r w:rsidR="006F20B4" w:rsidRPr="000C4003">
          <w:rPr>
            <w:webHidden/>
            <w:sz w:val="28"/>
            <w:szCs w:val="28"/>
          </w:rPr>
        </w:r>
        <w:r w:rsidR="006F20B4" w:rsidRPr="000C4003">
          <w:rPr>
            <w:webHidden/>
            <w:sz w:val="28"/>
            <w:szCs w:val="28"/>
          </w:rPr>
          <w:fldChar w:fldCharType="separate"/>
        </w:r>
        <w:r w:rsidR="00F93092">
          <w:rPr>
            <w:webHidden/>
            <w:sz w:val="28"/>
            <w:szCs w:val="28"/>
          </w:rPr>
          <w:t>6</w:t>
        </w:r>
        <w:r w:rsidR="004115B3">
          <w:rPr>
            <w:rFonts w:hint="eastAsia"/>
            <w:webHidden/>
            <w:sz w:val="28"/>
            <w:szCs w:val="28"/>
          </w:rPr>
          <w:t>1</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86" w:history="1">
        <w:r w:rsidR="008F7632" w:rsidRPr="000C4003">
          <w:rPr>
            <w:rStyle w:val="ae"/>
            <w:color w:val="auto"/>
            <w:sz w:val="28"/>
            <w:szCs w:val="28"/>
          </w:rPr>
          <w:t xml:space="preserve">12.4 </w:t>
        </w:r>
        <w:r w:rsidR="008F7632" w:rsidRPr="000C4003">
          <w:rPr>
            <w:rStyle w:val="ae"/>
            <w:rFonts w:hint="eastAsia"/>
            <w:color w:val="auto"/>
            <w:sz w:val="28"/>
            <w:szCs w:val="28"/>
          </w:rPr>
          <w:t>外部接口功能检测</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_Toc450055886 \h </w:instrText>
        </w:r>
        <w:r w:rsidR="006F20B4" w:rsidRPr="000C4003">
          <w:rPr>
            <w:webHidden/>
            <w:sz w:val="28"/>
            <w:szCs w:val="28"/>
          </w:rPr>
        </w:r>
        <w:r w:rsidR="006F20B4" w:rsidRPr="000C4003">
          <w:rPr>
            <w:webHidden/>
            <w:sz w:val="28"/>
            <w:szCs w:val="28"/>
          </w:rPr>
          <w:fldChar w:fldCharType="separate"/>
        </w:r>
        <w:r w:rsidR="00F93092">
          <w:rPr>
            <w:webHidden/>
            <w:sz w:val="28"/>
            <w:szCs w:val="28"/>
          </w:rPr>
          <w:t>6</w:t>
        </w:r>
        <w:r w:rsidR="004115B3">
          <w:rPr>
            <w:rFonts w:hint="eastAsia"/>
            <w:webHidden/>
            <w:sz w:val="28"/>
            <w:szCs w:val="28"/>
          </w:rPr>
          <w:t>2</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87" w:history="1">
        <w:r w:rsidR="008F7632" w:rsidRPr="000C4003">
          <w:rPr>
            <w:rStyle w:val="ae"/>
            <w:color w:val="auto"/>
            <w:sz w:val="28"/>
            <w:szCs w:val="28"/>
          </w:rPr>
          <w:t>13</w:t>
        </w:r>
        <w:r w:rsidR="008F7632" w:rsidRPr="000C4003">
          <w:rPr>
            <w:rStyle w:val="ae"/>
            <w:rFonts w:hint="eastAsia"/>
            <w:color w:val="auto"/>
            <w:sz w:val="28"/>
            <w:szCs w:val="28"/>
          </w:rPr>
          <w:t>电源、接地、防雷与电磁兼容</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_Toc450055887 \h </w:instrText>
        </w:r>
        <w:r w:rsidR="006F20B4" w:rsidRPr="000C4003">
          <w:rPr>
            <w:webHidden/>
            <w:sz w:val="28"/>
            <w:szCs w:val="28"/>
          </w:rPr>
        </w:r>
        <w:r w:rsidR="006F20B4" w:rsidRPr="000C4003">
          <w:rPr>
            <w:webHidden/>
            <w:sz w:val="28"/>
            <w:szCs w:val="28"/>
          </w:rPr>
          <w:fldChar w:fldCharType="separate"/>
        </w:r>
        <w:r w:rsidR="00F93092">
          <w:rPr>
            <w:webHidden/>
            <w:sz w:val="28"/>
            <w:szCs w:val="28"/>
          </w:rPr>
          <w:t>6</w:t>
        </w:r>
        <w:r w:rsidR="004115B3">
          <w:rPr>
            <w:rFonts w:hint="eastAsia"/>
            <w:webHidden/>
            <w:sz w:val="28"/>
            <w:szCs w:val="28"/>
          </w:rPr>
          <w:t>3</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88" w:history="1">
        <w:r w:rsidR="008F7632" w:rsidRPr="000C4003">
          <w:rPr>
            <w:rStyle w:val="ae"/>
            <w:color w:val="auto"/>
            <w:sz w:val="28"/>
            <w:szCs w:val="28"/>
          </w:rPr>
          <w:t xml:space="preserve">13.1 </w:t>
        </w:r>
        <w:r w:rsidR="008F7632" w:rsidRPr="000C4003">
          <w:rPr>
            <w:rStyle w:val="ae"/>
            <w:rFonts w:hint="eastAsia"/>
            <w:color w:val="auto"/>
            <w:sz w:val="28"/>
            <w:szCs w:val="28"/>
          </w:rPr>
          <w:t>一般规定</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_Toc450055888 \h </w:instrText>
        </w:r>
        <w:r w:rsidR="006F20B4" w:rsidRPr="000C4003">
          <w:rPr>
            <w:webHidden/>
            <w:sz w:val="28"/>
            <w:szCs w:val="28"/>
          </w:rPr>
        </w:r>
        <w:r w:rsidR="006F20B4" w:rsidRPr="000C4003">
          <w:rPr>
            <w:webHidden/>
            <w:sz w:val="28"/>
            <w:szCs w:val="28"/>
          </w:rPr>
          <w:fldChar w:fldCharType="separate"/>
        </w:r>
        <w:r w:rsidR="00F93092">
          <w:rPr>
            <w:webHidden/>
            <w:sz w:val="28"/>
            <w:szCs w:val="28"/>
          </w:rPr>
          <w:t>6</w:t>
        </w:r>
        <w:r w:rsidR="004115B3">
          <w:rPr>
            <w:rFonts w:hint="eastAsia"/>
            <w:webHidden/>
            <w:sz w:val="28"/>
            <w:szCs w:val="28"/>
          </w:rPr>
          <w:t>3</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89" w:history="1">
        <w:r w:rsidR="008F7632" w:rsidRPr="000C4003">
          <w:rPr>
            <w:rStyle w:val="ae"/>
            <w:color w:val="auto"/>
            <w:sz w:val="28"/>
            <w:szCs w:val="28"/>
          </w:rPr>
          <w:t xml:space="preserve">13.2 </w:t>
        </w:r>
        <w:r w:rsidR="008F7632" w:rsidRPr="000C4003">
          <w:rPr>
            <w:rStyle w:val="ae"/>
            <w:rFonts w:hint="eastAsia"/>
            <w:color w:val="auto"/>
            <w:sz w:val="28"/>
            <w:szCs w:val="28"/>
          </w:rPr>
          <w:t>电源设备安装</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_Toc450055889 \h </w:instrText>
        </w:r>
        <w:r w:rsidR="006F20B4" w:rsidRPr="000C4003">
          <w:rPr>
            <w:webHidden/>
            <w:sz w:val="28"/>
            <w:szCs w:val="28"/>
          </w:rPr>
        </w:r>
        <w:r w:rsidR="006F20B4" w:rsidRPr="000C4003">
          <w:rPr>
            <w:webHidden/>
            <w:sz w:val="28"/>
            <w:szCs w:val="28"/>
          </w:rPr>
          <w:fldChar w:fldCharType="separate"/>
        </w:r>
        <w:r w:rsidR="00F93092">
          <w:rPr>
            <w:webHidden/>
            <w:sz w:val="28"/>
            <w:szCs w:val="28"/>
          </w:rPr>
          <w:t>6</w:t>
        </w:r>
        <w:r w:rsidR="004115B3">
          <w:rPr>
            <w:rFonts w:hint="eastAsia"/>
            <w:webHidden/>
            <w:sz w:val="28"/>
            <w:szCs w:val="28"/>
          </w:rPr>
          <w:t>3</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90" w:history="1">
        <w:r w:rsidR="008F7632" w:rsidRPr="000C4003">
          <w:rPr>
            <w:rStyle w:val="ae"/>
            <w:color w:val="auto"/>
            <w:sz w:val="28"/>
            <w:szCs w:val="28"/>
          </w:rPr>
          <w:t xml:space="preserve">13.3 </w:t>
        </w:r>
        <w:r w:rsidR="008F7632" w:rsidRPr="000C4003">
          <w:rPr>
            <w:rStyle w:val="ae"/>
            <w:rFonts w:hint="eastAsia"/>
            <w:color w:val="auto"/>
            <w:sz w:val="28"/>
            <w:szCs w:val="28"/>
          </w:rPr>
          <w:t>电源布线</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_Toc450055890 \h </w:instrText>
        </w:r>
        <w:r w:rsidR="006F20B4" w:rsidRPr="000C4003">
          <w:rPr>
            <w:webHidden/>
            <w:sz w:val="28"/>
            <w:szCs w:val="28"/>
          </w:rPr>
        </w:r>
        <w:r w:rsidR="006F20B4" w:rsidRPr="000C4003">
          <w:rPr>
            <w:webHidden/>
            <w:sz w:val="28"/>
            <w:szCs w:val="28"/>
          </w:rPr>
          <w:fldChar w:fldCharType="separate"/>
        </w:r>
        <w:r w:rsidR="00F93092">
          <w:rPr>
            <w:webHidden/>
            <w:sz w:val="28"/>
            <w:szCs w:val="28"/>
          </w:rPr>
          <w:t>6</w:t>
        </w:r>
        <w:r w:rsidR="004115B3">
          <w:rPr>
            <w:rFonts w:hint="eastAsia"/>
            <w:webHidden/>
            <w:sz w:val="28"/>
            <w:szCs w:val="28"/>
          </w:rPr>
          <w:t>6</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91" w:history="1">
        <w:r w:rsidR="008F7632" w:rsidRPr="000C4003">
          <w:rPr>
            <w:rStyle w:val="ae"/>
            <w:color w:val="auto"/>
            <w:sz w:val="28"/>
            <w:szCs w:val="28"/>
          </w:rPr>
          <w:t>13.4</w:t>
        </w:r>
        <w:r w:rsidR="008F7632" w:rsidRPr="000C4003">
          <w:rPr>
            <w:rStyle w:val="ae"/>
            <w:rFonts w:hint="eastAsia"/>
            <w:color w:val="auto"/>
            <w:sz w:val="28"/>
            <w:szCs w:val="28"/>
          </w:rPr>
          <w:t>防雷与接地</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_Toc450055891 \h </w:instrText>
        </w:r>
        <w:r w:rsidR="006F20B4" w:rsidRPr="000C4003">
          <w:rPr>
            <w:webHidden/>
            <w:sz w:val="28"/>
            <w:szCs w:val="28"/>
          </w:rPr>
        </w:r>
        <w:r w:rsidR="006F20B4" w:rsidRPr="000C4003">
          <w:rPr>
            <w:webHidden/>
            <w:sz w:val="28"/>
            <w:szCs w:val="28"/>
          </w:rPr>
          <w:fldChar w:fldCharType="separate"/>
        </w:r>
        <w:r w:rsidR="00F93092">
          <w:rPr>
            <w:webHidden/>
            <w:sz w:val="28"/>
            <w:szCs w:val="28"/>
          </w:rPr>
          <w:t>6</w:t>
        </w:r>
        <w:r w:rsidR="004115B3">
          <w:rPr>
            <w:rFonts w:hint="eastAsia"/>
            <w:webHidden/>
            <w:sz w:val="28"/>
            <w:szCs w:val="28"/>
          </w:rPr>
          <w:t>7</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92" w:history="1">
        <w:r w:rsidR="00F31777" w:rsidRPr="000C4003">
          <w:rPr>
            <w:rStyle w:val="ae"/>
            <w:color w:val="auto"/>
            <w:sz w:val="28"/>
            <w:szCs w:val="28"/>
          </w:rPr>
          <w:t xml:space="preserve">13.5 </w:t>
        </w:r>
        <w:r w:rsidR="00F31777" w:rsidRPr="000C4003">
          <w:rPr>
            <w:rStyle w:val="ae"/>
            <w:rFonts w:hint="eastAsia"/>
            <w:color w:val="auto"/>
            <w:sz w:val="28"/>
            <w:szCs w:val="28"/>
          </w:rPr>
          <w:t>电源与接地</w:t>
        </w:r>
        <w:r w:rsidR="00F31777" w:rsidRPr="000C4003">
          <w:rPr>
            <w:webHidden/>
            <w:sz w:val="28"/>
            <w:szCs w:val="28"/>
          </w:rPr>
          <w:tab/>
        </w:r>
        <w:r w:rsidR="004115B3">
          <w:rPr>
            <w:rFonts w:hint="eastAsia"/>
            <w:webHidden/>
            <w:sz w:val="28"/>
            <w:szCs w:val="28"/>
          </w:rPr>
          <w:t>68</w:t>
        </w:r>
      </w:hyperlink>
    </w:p>
    <w:p w:rsidR="008F7632" w:rsidRPr="000C4003" w:rsidRDefault="0030462A" w:rsidP="005F76A7">
      <w:pPr>
        <w:pStyle w:val="11"/>
        <w:rPr>
          <w:rFonts w:asciiTheme="minorHAnsi" w:eastAsiaTheme="minorEastAsia" w:hAnsiTheme="minorHAnsi" w:cstheme="minorBidi"/>
          <w:sz w:val="28"/>
          <w:szCs w:val="28"/>
        </w:rPr>
      </w:pPr>
      <w:hyperlink w:anchor="_Toc450055893" w:history="1">
        <w:r w:rsidR="008F7632" w:rsidRPr="000C4003">
          <w:rPr>
            <w:rStyle w:val="ae"/>
            <w:color w:val="auto"/>
            <w:sz w:val="28"/>
            <w:szCs w:val="28"/>
          </w:rPr>
          <w:t>14</w:t>
        </w:r>
        <w:r w:rsidR="008F7632" w:rsidRPr="000C4003">
          <w:rPr>
            <w:rStyle w:val="ae"/>
            <w:rFonts w:hint="eastAsia"/>
            <w:color w:val="auto"/>
            <w:sz w:val="28"/>
            <w:szCs w:val="28"/>
          </w:rPr>
          <w:t>单位工程观感质量</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_Toc450055893 \h </w:instrText>
        </w:r>
        <w:r w:rsidR="006F20B4" w:rsidRPr="000C4003">
          <w:rPr>
            <w:webHidden/>
            <w:sz w:val="28"/>
            <w:szCs w:val="28"/>
          </w:rPr>
        </w:r>
        <w:r w:rsidR="006F20B4" w:rsidRPr="000C4003">
          <w:rPr>
            <w:webHidden/>
            <w:sz w:val="28"/>
            <w:szCs w:val="28"/>
          </w:rPr>
          <w:fldChar w:fldCharType="separate"/>
        </w:r>
        <w:r w:rsidR="00F93092">
          <w:rPr>
            <w:webHidden/>
            <w:sz w:val="28"/>
            <w:szCs w:val="28"/>
          </w:rPr>
          <w:t>7</w:t>
        </w:r>
        <w:r w:rsidR="004115B3">
          <w:rPr>
            <w:rFonts w:hint="eastAsia"/>
            <w:webHidden/>
            <w:sz w:val="28"/>
            <w:szCs w:val="28"/>
          </w:rPr>
          <w:t>1</w:t>
        </w:r>
        <w:r w:rsidR="006F20B4" w:rsidRPr="000C4003">
          <w:rPr>
            <w:webHidden/>
            <w:sz w:val="28"/>
            <w:szCs w:val="28"/>
          </w:rPr>
          <w:fldChar w:fldCharType="end"/>
        </w:r>
      </w:hyperlink>
    </w:p>
    <w:p w:rsidR="008F7632" w:rsidRPr="000C4003" w:rsidRDefault="0030462A" w:rsidP="005F76A7">
      <w:pPr>
        <w:pStyle w:val="11"/>
        <w:rPr>
          <w:sz w:val="28"/>
          <w:szCs w:val="28"/>
        </w:rPr>
      </w:pPr>
      <w:hyperlink w:anchor="_Toc450055894" w:history="1">
        <w:r w:rsidR="008F7632" w:rsidRPr="000C4003">
          <w:rPr>
            <w:rStyle w:val="ae"/>
            <w:rFonts w:hint="eastAsia"/>
            <w:color w:val="auto"/>
            <w:sz w:val="28"/>
            <w:szCs w:val="28"/>
          </w:rPr>
          <w:t>附录</w:t>
        </w:r>
        <w:r w:rsidR="008F7632" w:rsidRPr="000C4003">
          <w:rPr>
            <w:rStyle w:val="ae"/>
            <w:color w:val="auto"/>
            <w:sz w:val="28"/>
            <w:szCs w:val="28"/>
          </w:rPr>
          <w:t xml:space="preserve">A  </w:t>
        </w:r>
        <w:r w:rsidR="007F7451" w:rsidRPr="007F7451">
          <w:rPr>
            <w:rFonts w:hint="eastAsia"/>
            <w:sz w:val="28"/>
            <w:szCs w:val="28"/>
          </w:rPr>
          <w:t>AFC系统工程</w:t>
        </w:r>
        <w:r w:rsidR="007F7451" w:rsidRPr="000C4003">
          <w:rPr>
            <w:rFonts w:hint="eastAsia"/>
            <w:sz w:val="28"/>
            <w:szCs w:val="28"/>
          </w:rPr>
          <w:t>质量管理检查</w:t>
        </w:r>
        <w:r w:rsidR="007F7451">
          <w:rPr>
            <w:rFonts w:hint="eastAsia"/>
            <w:sz w:val="28"/>
            <w:szCs w:val="28"/>
          </w:rPr>
          <w:t>和验收</w:t>
        </w:r>
        <w:r w:rsidR="007F7451" w:rsidRPr="000C4003">
          <w:rPr>
            <w:rFonts w:hint="eastAsia"/>
            <w:sz w:val="28"/>
            <w:szCs w:val="28"/>
          </w:rPr>
          <w:t>记录</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_Toc450055894 \h </w:instrText>
        </w:r>
        <w:r w:rsidR="006F20B4" w:rsidRPr="000C4003">
          <w:rPr>
            <w:webHidden/>
            <w:sz w:val="28"/>
            <w:szCs w:val="28"/>
          </w:rPr>
        </w:r>
        <w:r w:rsidR="006F20B4" w:rsidRPr="000C4003">
          <w:rPr>
            <w:webHidden/>
            <w:sz w:val="28"/>
            <w:szCs w:val="28"/>
          </w:rPr>
          <w:fldChar w:fldCharType="separate"/>
        </w:r>
        <w:r w:rsidR="00F93092">
          <w:rPr>
            <w:webHidden/>
            <w:sz w:val="28"/>
            <w:szCs w:val="28"/>
          </w:rPr>
          <w:t>7</w:t>
        </w:r>
        <w:r w:rsidR="004115B3">
          <w:rPr>
            <w:rFonts w:hint="eastAsia"/>
            <w:webHidden/>
            <w:sz w:val="28"/>
            <w:szCs w:val="28"/>
          </w:rPr>
          <w:t>4</w:t>
        </w:r>
        <w:r w:rsidR="006F20B4" w:rsidRPr="000C4003">
          <w:rPr>
            <w:webHidden/>
            <w:sz w:val="28"/>
            <w:szCs w:val="28"/>
          </w:rPr>
          <w:fldChar w:fldCharType="end"/>
        </w:r>
      </w:hyperlink>
    </w:p>
    <w:p w:rsidR="00B9078E" w:rsidRPr="000C4003" w:rsidRDefault="0030462A" w:rsidP="00B9078E">
      <w:pPr>
        <w:pStyle w:val="11"/>
        <w:rPr>
          <w:rFonts w:asciiTheme="minorHAnsi" w:eastAsiaTheme="minorEastAsia" w:hAnsiTheme="minorHAnsi" w:cstheme="minorBidi"/>
          <w:sz w:val="28"/>
          <w:szCs w:val="28"/>
        </w:rPr>
      </w:pPr>
      <w:hyperlink w:anchor="_Toc450055899" w:history="1">
        <w:r w:rsidR="00F31777" w:rsidRPr="000C4003">
          <w:rPr>
            <w:rStyle w:val="ae"/>
            <w:rFonts w:hint="eastAsia"/>
            <w:color w:val="auto"/>
            <w:sz w:val="28"/>
            <w:szCs w:val="28"/>
          </w:rPr>
          <w:t>附录B分部工程、分项工程、检验批划分和检验项目</w:t>
        </w:r>
        <w:r w:rsidR="00F31777" w:rsidRPr="000C4003">
          <w:rPr>
            <w:webHidden/>
            <w:sz w:val="28"/>
            <w:szCs w:val="28"/>
          </w:rPr>
          <w:tab/>
        </w:r>
        <w:r w:rsidR="006F20B4" w:rsidRPr="000C4003">
          <w:rPr>
            <w:webHidden/>
            <w:sz w:val="28"/>
            <w:szCs w:val="28"/>
          </w:rPr>
          <w:fldChar w:fldCharType="begin"/>
        </w:r>
        <w:r w:rsidR="00F31777" w:rsidRPr="000C4003">
          <w:rPr>
            <w:webHidden/>
            <w:sz w:val="28"/>
            <w:szCs w:val="28"/>
          </w:rPr>
          <w:instrText xml:space="preserve"> PAGEREF _Toc450055899 \h </w:instrText>
        </w:r>
        <w:r w:rsidR="006F20B4" w:rsidRPr="000C4003">
          <w:rPr>
            <w:webHidden/>
            <w:sz w:val="28"/>
            <w:szCs w:val="28"/>
          </w:rPr>
        </w:r>
        <w:r w:rsidR="006F20B4" w:rsidRPr="000C4003">
          <w:rPr>
            <w:webHidden/>
            <w:sz w:val="28"/>
            <w:szCs w:val="28"/>
          </w:rPr>
          <w:fldChar w:fldCharType="separate"/>
        </w:r>
        <w:r w:rsidR="00F31777">
          <w:rPr>
            <w:webHidden/>
            <w:sz w:val="28"/>
            <w:szCs w:val="28"/>
          </w:rPr>
          <w:t>7</w:t>
        </w:r>
        <w:r w:rsidR="004115B3">
          <w:rPr>
            <w:rFonts w:hint="eastAsia"/>
            <w:webHidden/>
            <w:sz w:val="28"/>
            <w:szCs w:val="28"/>
          </w:rPr>
          <w:t>8</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898" w:history="1">
        <w:r w:rsidR="008F7632" w:rsidRPr="000C4003">
          <w:rPr>
            <w:rStyle w:val="ae"/>
            <w:rFonts w:hint="eastAsia"/>
            <w:color w:val="auto"/>
            <w:sz w:val="28"/>
            <w:szCs w:val="28"/>
          </w:rPr>
          <w:t>附录</w:t>
        </w:r>
        <w:r w:rsidR="004B27DB">
          <w:rPr>
            <w:rStyle w:val="ae"/>
            <w:rFonts w:hint="eastAsia"/>
            <w:color w:val="auto"/>
            <w:sz w:val="28"/>
            <w:szCs w:val="28"/>
          </w:rPr>
          <w:t>C</w:t>
        </w:r>
        <w:r w:rsidR="008F7632" w:rsidRPr="000C4003">
          <w:rPr>
            <w:rStyle w:val="ae"/>
            <w:rFonts w:hint="eastAsia"/>
            <w:color w:val="auto"/>
            <w:sz w:val="28"/>
            <w:szCs w:val="28"/>
          </w:rPr>
          <w:t>单位工程质量竣工验收记录</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_Toc450055898 \h </w:instrText>
        </w:r>
        <w:r w:rsidR="006F20B4" w:rsidRPr="000C4003">
          <w:rPr>
            <w:webHidden/>
            <w:sz w:val="28"/>
            <w:szCs w:val="28"/>
          </w:rPr>
        </w:r>
        <w:r w:rsidR="006F20B4" w:rsidRPr="000C4003">
          <w:rPr>
            <w:webHidden/>
            <w:sz w:val="28"/>
            <w:szCs w:val="28"/>
          </w:rPr>
          <w:fldChar w:fldCharType="separate"/>
        </w:r>
        <w:r w:rsidR="00F93092">
          <w:rPr>
            <w:webHidden/>
            <w:sz w:val="28"/>
            <w:szCs w:val="28"/>
          </w:rPr>
          <w:t>8</w:t>
        </w:r>
        <w:r w:rsidR="004115B3">
          <w:rPr>
            <w:rFonts w:hint="eastAsia"/>
            <w:webHidden/>
            <w:sz w:val="28"/>
            <w:szCs w:val="28"/>
          </w:rPr>
          <w:t>0</w:t>
        </w:r>
        <w:r w:rsidR="006F20B4" w:rsidRPr="000C4003">
          <w:rPr>
            <w:webHidden/>
            <w:sz w:val="28"/>
            <w:szCs w:val="28"/>
          </w:rPr>
          <w:fldChar w:fldCharType="end"/>
        </w:r>
      </w:hyperlink>
    </w:p>
    <w:p w:rsidR="008F7632" w:rsidRPr="000C4003" w:rsidRDefault="0030462A" w:rsidP="005F76A7">
      <w:pPr>
        <w:pStyle w:val="11"/>
        <w:rPr>
          <w:rFonts w:asciiTheme="minorHAnsi" w:eastAsiaTheme="minorEastAsia" w:hAnsiTheme="minorHAnsi" w:cstheme="minorBidi"/>
          <w:sz w:val="28"/>
          <w:szCs w:val="28"/>
        </w:rPr>
      </w:pPr>
      <w:hyperlink w:anchor="_Toc450055900" w:history="1">
        <w:r w:rsidR="008F7632" w:rsidRPr="000C4003">
          <w:rPr>
            <w:rStyle w:val="ae"/>
            <w:rFonts w:hint="eastAsia"/>
            <w:color w:val="auto"/>
            <w:sz w:val="28"/>
            <w:szCs w:val="28"/>
          </w:rPr>
          <w:t>本规范用词说明</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_Toc450055900 \h </w:instrText>
        </w:r>
        <w:r w:rsidR="006F20B4" w:rsidRPr="000C4003">
          <w:rPr>
            <w:webHidden/>
            <w:sz w:val="28"/>
            <w:szCs w:val="28"/>
          </w:rPr>
        </w:r>
        <w:r w:rsidR="006F20B4" w:rsidRPr="000C4003">
          <w:rPr>
            <w:webHidden/>
            <w:sz w:val="28"/>
            <w:szCs w:val="28"/>
          </w:rPr>
          <w:fldChar w:fldCharType="separate"/>
        </w:r>
        <w:r w:rsidR="00F93092">
          <w:rPr>
            <w:webHidden/>
            <w:sz w:val="28"/>
            <w:szCs w:val="28"/>
          </w:rPr>
          <w:t>8</w:t>
        </w:r>
        <w:r w:rsidR="004115B3">
          <w:rPr>
            <w:rFonts w:hint="eastAsia"/>
            <w:webHidden/>
            <w:sz w:val="28"/>
            <w:szCs w:val="28"/>
          </w:rPr>
          <w:t>4</w:t>
        </w:r>
        <w:r w:rsidR="006F20B4" w:rsidRPr="000C4003">
          <w:rPr>
            <w:webHidden/>
            <w:sz w:val="28"/>
            <w:szCs w:val="28"/>
          </w:rPr>
          <w:fldChar w:fldCharType="end"/>
        </w:r>
      </w:hyperlink>
    </w:p>
    <w:p w:rsidR="008F7632" w:rsidRPr="000C4003" w:rsidRDefault="0030462A" w:rsidP="005F76A7">
      <w:pPr>
        <w:pStyle w:val="11"/>
        <w:rPr>
          <w:sz w:val="28"/>
          <w:szCs w:val="28"/>
        </w:rPr>
      </w:pPr>
      <w:hyperlink w:anchor="_Toc450055901" w:history="1">
        <w:r w:rsidR="008F7632" w:rsidRPr="000C4003">
          <w:rPr>
            <w:rStyle w:val="ae"/>
            <w:rFonts w:hint="eastAsia"/>
            <w:color w:val="auto"/>
            <w:sz w:val="28"/>
            <w:szCs w:val="28"/>
          </w:rPr>
          <w:t>引用标准名录</w:t>
        </w:r>
        <w:r w:rsidR="008F7632" w:rsidRPr="000C4003">
          <w:rPr>
            <w:webHidden/>
            <w:sz w:val="28"/>
            <w:szCs w:val="28"/>
          </w:rPr>
          <w:tab/>
        </w:r>
        <w:r w:rsidR="006F20B4" w:rsidRPr="000C4003">
          <w:rPr>
            <w:webHidden/>
            <w:sz w:val="28"/>
            <w:szCs w:val="28"/>
          </w:rPr>
          <w:fldChar w:fldCharType="begin"/>
        </w:r>
        <w:r w:rsidR="008F7632" w:rsidRPr="000C4003">
          <w:rPr>
            <w:webHidden/>
            <w:sz w:val="28"/>
            <w:szCs w:val="28"/>
          </w:rPr>
          <w:instrText xml:space="preserve"> PAGEREF _Toc450055901 \h </w:instrText>
        </w:r>
        <w:r w:rsidR="006F20B4" w:rsidRPr="000C4003">
          <w:rPr>
            <w:webHidden/>
            <w:sz w:val="28"/>
            <w:szCs w:val="28"/>
          </w:rPr>
        </w:r>
        <w:r w:rsidR="006F20B4" w:rsidRPr="000C4003">
          <w:rPr>
            <w:webHidden/>
            <w:sz w:val="28"/>
            <w:szCs w:val="28"/>
          </w:rPr>
          <w:fldChar w:fldCharType="separate"/>
        </w:r>
        <w:r w:rsidR="00F93092">
          <w:rPr>
            <w:webHidden/>
            <w:sz w:val="28"/>
            <w:szCs w:val="28"/>
          </w:rPr>
          <w:t>8</w:t>
        </w:r>
        <w:r w:rsidR="004115B3">
          <w:rPr>
            <w:rFonts w:hint="eastAsia"/>
            <w:webHidden/>
            <w:sz w:val="28"/>
            <w:szCs w:val="28"/>
          </w:rPr>
          <w:t>5</w:t>
        </w:r>
        <w:r w:rsidR="006F20B4" w:rsidRPr="000C4003">
          <w:rPr>
            <w:webHidden/>
            <w:sz w:val="28"/>
            <w:szCs w:val="28"/>
          </w:rPr>
          <w:fldChar w:fldCharType="end"/>
        </w:r>
      </w:hyperlink>
    </w:p>
    <w:p w:rsidR="00071D35" w:rsidRPr="000C4003" w:rsidRDefault="00071D35" w:rsidP="00071D35">
      <w:pPr>
        <w:pStyle w:val="11"/>
        <w:rPr>
          <w:rFonts w:asciiTheme="minorHAnsi" w:eastAsiaTheme="minorEastAsia" w:hAnsiTheme="minorHAnsi" w:cstheme="minorBidi"/>
          <w:sz w:val="28"/>
          <w:szCs w:val="28"/>
        </w:rPr>
      </w:pPr>
      <w:r w:rsidRPr="000C4003">
        <w:rPr>
          <w:rFonts w:hint="eastAsia"/>
          <w:sz w:val="28"/>
          <w:szCs w:val="28"/>
        </w:rPr>
        <w:t>附：条文说明</w:t>
      </w:r>
      <w:hyperlink w:anchor="_Toc450055901" w:history="1">
        <w:r w:rsidRPr="000C4003">
          <w:rPr>
            <w:webHidden/>
            <w:sz w:val="28"/>
            <w:szCs w:val="28"/>
          </w:rPr>
          <w:tab/>
        </w:r>
        <w:r w:rsidR="000F3706">
          <w:rPr>
            <w:rFonts w:hint="eastAsia"/>
            <w:webHidden/>
            <w:sz w:val="28"/>
            <w:szCs w:val="28"/>
          </w:rPr>
          <w:t>8</w:t>
        </w:r>
        <w:r w:rsidR="004115B3">
          <w:rPr>
            <w:rFonts w:hint="eastAsia"/>
            <w:webHidden/>
            <w:sz w:val="28"/>
            <w:szCs w:val="28"/>
          </w:rPr>
          <w:t>6</w:t>
        </w:r>
      </w:hyperlink>
    </w:p>
    <w:p w:rsidR="00071D35" w:rsidRPr="000C4003" w:rsidRDefault="00071D35" w:rsidP="00071D35">
      <w:pPr>
        <w:rPr>
          <w:noProof/>
          <w:sz w:val="28"/>
          <w:szCs w:val="28"/>
        </w:rPr>
      </w:pPr>
    </w:p>
    <w:p w:rsidR="002F38E6" w:rsidRDefault="006F20B4" w:rsidP="00071D35">
      <w:pPr>
        <w:widowControl/>
        <w:jc w:val="left"/>
        <w:rPr>
          <w:sz w:val="28"/>
          <w:szCs w:val="28"/>
        </w:rPr>
      </w:pPr>
      <w:r w:rsidRPr="000C4003">
        <w:rPr>
          <w:sz w:val="28"/>
          <w:szCs w:val="28"/>
        </w:rPr>
        <w:fldChar w:fldCharType="end"/>
      </w:r>
    </w:p>
    <w:p w:rsidR="00FF2CE3" w:rsidRDefault="00FF2CE3" w:rsidP="00071D35">
      <w:pPr>
        <w:widowControl/>
        <w:jc w:val="left"/>
        <w:rPr>
          <w:sz w:val="28"/>
          <w:szCs w:val="28"/>
        </w:rPr>
      </w:pPr>
    </w:p>
    <w:p w:rsidR="00992DED" w:rsidRPr="00992DED" w:rsidRDefault="00992DED" w:rsidP="00071D35">
      <w:pPr>
        <w:widowControl/>
        <w:jc w:val="left"/>
        <w:rPr>
          <w:sz w:val="28"/>
          <w:szCs w:val="28"/>
        </w:rPr>
      </w:pPr>
    </w:p>
    <w:p w:rsidR="00FF2CE3" w:rsidRDefault="00FF2CE3" w:rsidP="00071D35">
      <w:pPr>
        <w:widowControl/>
        <w:jc w:val="left"/>
        <w:rPr>
          <w:sz w:val="28"/>
          <w:szCs w:val="28"/>
        </w:rPr>
      </w:pPr>
    </w:p>
    <w:p w:rsidR="00FF2CE3" w:rsidRDefault="00FF2CE3" w:rsidP="00071D35">
      <w:pPr>
        <w:widowControl/>
        <w:jc w:val="left"/>
        <w:rPr>
          <w:sz w:val="28"/>
          <w:szCs w:val="28"/>
        </w:rPr>
      </w:pPr>
    </w:p>
    <w:p w:rsidR="004115B3" w:rsidRPr="000C4003" w:rsidRDefault="004115B3" w:rsidP="00071D35">
      <w:pPr>
        <w:widowControl/>
        <w:jc w:val="left"/>
        <w:rPr>
          <w:sz w:val="28"/>
          <w:szCs w:val="28"/>
        </w:rPr>
      </w:pPr>
    </w:p>
    <w:p w:rsidR="004D7AC7" w:rsidRPr="000C4003" w:rsidRDefault="000D41C4" w:rsidP="000D41C4">
      <w:pPr>
        <w:pStyle w:val="11"/>
        <w:rPr>
          <w:sz w:val="28"/>
          <w:szCs w:val="28"/>
        </w:rPr>
      </w:pPr>
      <w:r w:rsidRPr="000C4003">
        <w:rPr>
          <w:rFonts w:hint="eastAsia"/>
          <w:b/>
          <w:bCs/>
          <w:sz w:val="28"/>
          <w:szCs w:val="28"/>
        </w:rPr>
        <w:lastRenderedPageBreak/>
        <w:t>Contents</w:t>
      </w:r>
      <w:r w:rsidR="006F20B4" w:rsidRPr="000C4003">
        <w:rPr>
          <w:sz w:val="28"/>
          <w:szCs w:val="28"/>
        </w:rPr>
        <w:fldChar w:fldCharType="begin"/>
      </w:r>
      <w:r w:rsidR="004D7AC7" w:rsidRPr="000C4003">
        <w:rPr>
          <w:sz w:val="28"/>
          <w:szCs w:val="28"/>
        </w:rPr>
        <w:instrText xml:space="preserve"> TOC \o "1-2" \h \z \u </w:instrText>
      </w:r>
      <w:r w:rsidR="006F20B4" w:rsidRPr="000C4003">
        <w:rPr>
          <w:sz w:val="28"/>
          <w:szCs w:val="28"/>
        </w:rPr>
        <w:fldChar w:fldCharType="separate"/>
      </w:r>
    </w:p>
    <w:p w:rsidR="004D7AC7" w:rsidRPr="000C4003" w:rsidRDefault="0030462A" w:rsidP="005F76A7">
      <w:pPr>
        <w:pStyle w:val="11"/>
        <w:rPr>
          <w:sz w:val="28"/>
          <w:szCs w:val="28"/>
        </w:rPr>
      </w:pPr>
      <w:hyperlink w:anchor="_Toc230348801" w:history="1">
        <w:r w:rsidR="004D7AC7" w:rsidRPr="000C4003">
          <w:rPr>
            <w:sz w:val="28"/>
            <w:szCs w:val="28"/>
          </w:rPr>
          <w:t xml:space="preserve">1 </w:t>
        </w:r>
        <w:r w:rsidR="004D7AC7" w:rsidRPr="000C4003">
          <w:rPr>
            <w:rFonts w:hint="eastAsia"/>
            <w:sz w:val="28"/>
            <w:szCs w:val="28"/>
          </w:rPr>
          <w:t xml:space="preserve">General </w:t>
        </w:r>
        <w:r w:rsidR="00FC226C" w:rsidRPr="000C4003">
          <w:rPr>
            <w:rFonts w:hint="eastAsia"/>
            <w:sz w:val="28"/>
            <w:szCs w:val="28"/>
          </w:rPr>
          <w:t>P</w:t>
        </w:r>
        <w:r w:rsidR="004D7AC7" w:rsidRPr="000C4003">
          <w:rPr>
            <w:rFonts w:hint="eastAsia"/>
            <w:sz w:val="28"/>
            <w:szCs w:val="28"/>
          </w:rPr>
          <w:t>rovisions</w:t>
        </w:r>
        <w:r w:rsidR="004D7AC7" w:rsidRPr="000C4003">
          <w:rPr>
            <w:webHidden/>
            <w:sz w:val="28"/>
            <w:szCs w:val="28"/>
          </w:rPr>
          <w:tab/>
        </w:r>
      </w:hyperlink>
      <w:r w:rsidR="00A9312F" w:rsidRPr="000C4003">
        <w:rPr>
          <w:rFonts w:hint="eastAsia"/>
          <w:sz w:val="28"/>
          <w:szCs w:val="28"/>
        </w:rPr>
        <w:t>1</w:t>
      </w:r>
    </w:p>
    <w:p w:rsidR="004D7AC7" w:rsidRPr="000C4003" w:rsidRDefault="0030462A" w:rsidP="005F76A7">
      <w:pPr>
        <w:pStyle w:val="11"/>
        <w:rPr>
          <w:sz w:val="28"/>
          <w:szCs w:val="28"/>
        </w:rPr>
      </w:pPr>
      <w:hyperlink w:anchor="_Toc230348802" w:history="1">
        <w:r w:rsidR="004D7AC7" w:rsidRPr="000C4003">
          <w:rPr>
            <w:sz w:val="28"/>
            <w:szCs w:val="28"/>
          </w:rPr>
          <w:t xml:space="preserve">2 </w:t>
        </w:r>
        <w:r w:rsidR="004D7AC7" w:rsidRPr="000C4003">
          <w:rPr>
            <w:rFonts w:hint="eastAsia"/>
            <w:sz w:val="28"/>
            <w:szCs w:val="28"/>
          </w:rPr>
          <w:t>Terminology</w:t>
        </w:r>
        <w:r w:rsidR="004D7AC7" w:rsidRPr="000C4003">
          <w:rPr>
            <w:webHidden/>
            <w:sz w:val="28"/>
            <w:szCs w:val="28"/>
          </w:rPr>
          <w:tab/>
        </w:r>
      </w:hyperlink>
      <w:r w:rsidR="00A9312F" w:rsidRPr="000C4003">
        <w:rPr>
          <w:rFonts w:hint="eastAsia"/>
          <w:sz w:val="28"/>
          <w:szCs w:val="28"/>
        </w:rPr>
        <w:t>2</w:t>
      </w:r>
    </w:p>
    <w:p w:rsidR="004D7AC7" w:rsidRPr="000C4003" w:rsidRDefault="0030462A" w:rsidP="005F76A7">
      <w:pPr>
        <w:pStyle w:val="11"/>
        <w:rPr>
          <w:sz w:val="28"/>
          <w:szCs w:val="28"/>
        </w:rPr>
      </w:pPr>
      <w:hyperlink w:anchor="_Toc230348803" w:history="1">
        <w:r w:rsidR="004D7AC7" w:rsidRPr="000C4003">
          <w:rPr>
            <w:sz w:val="28"/>
            <w:szCs w:val="28"/>
          </w:rPr>
          <w:t xml:space="preserve">3 </w:t>
        </w:r>
        <w:r w:rsidR="004D7AC7" w:rsidRPr="000C4003">
          <w:rPr>
            <w:rFonts w:hint="eastAsia"/>
            <w:sz w:val="28"/>
            <w:szCs w:val="28"/>
          </w:rPr>
          <w:t xml:space="preserve">Basic </w:t>
        </w:r>
        <w:r w:rsidR="00FC226C" w:rsidRPr="000C4003">
          <w:rPr>
            <w:rFonts w:hint="eastAsia"/>
            <w:sz w:val="28"/>
            <w:szCs w:val="28"/>
          </w:rPr>
          <w:t>R</w:t>
        </w:r>
        <w:r w:rsidR="004D7AC7" w:rsidRPr="000C4003">
          <w:rPr>
            <w:rFonts w:hint="eastAsia"/>
            <w:sz w:val="28"/>
            <w:szCs w:val="28"/>
          </w:rPr>
          <w:t>equirement</w:t>
        </w:r>
        <w:r w:rsidR="008C67F2">
          <w:rPr>
            <w:sz w:val="28"/>
            <w:szCs w:val="28"/>
          </w:rPr>
          <w:t>s</w:t>
        </w:r>
        <w:r w:rsidR="004D7AC7" w:rsidRPr="000C4003">
          <w:rPr>
            <w:webHidden/>
            <w:sz w:val="28"/>
            <w:szCs w:val="28"/>
          </w:rPr>
          <w:tab/>
        </w:r>
      </w:hyperlink>
      <w:r w:rsidR="00F63BA0">
        <w:rPr>
          <w:rFonts w:hint="eastAsia"/>
          <w:sz w:val="28"/>
          <w:szCs w:val="28"/>
        </w:rPr>
        <w:t>5</w:t>
      </w:r>
    </w:p>
    <w:p w:rsidR="004D7AC7" w:rsidRPr="000C4003" w:rsidRDefault="0030462A" w:rsidP="000D41C4">
      <w:pPr>
        <w:pStyle w:val="11"/>
        <w:rPr>
          <w:sz w:val="28"/>
          <w:szCs w:val="28"/>
        </w:rPr>
      </w:pPr>
      <w:hyperlink w:anchor="_Toc230348804" w:history="1">
        <w:r w:rsidR="004D7AC7" w:rsidRPr="000C4003">
          <w:rPr>
            <w:sz w:val="28"/>
            <w:szCs w:val="28"/>
          </w:rPr>
          <w:t xml:space="preserve">3.1 </w:t>
        </w:r>
        <w:r w:rsidR="004D7AC7" w:rsidRPr="000C4003">
          <w:rPr>
            <w:rFonts w:hint="eastAsia"/>
            <w:sz w:val="28"/>
            <w:szCs w:val="28"/>
          </w:rPr>
          <w:t xml:space="preserve">General </w:t>
        </w:r>
        <w:r w:rsidR="00FC226C" w:rsidRPr="000C4003">
          <w:rPr>
            <w:rFonts w:hint="eastAsia"/>
            <w:sz w:val="28"/>
            <w:szCs w:val="28"/>
          </w:rPr>
          <w:t>R</w:t>
        </w:r>
        <w:r w:rsidR="004D7AC7" w:rsidRPr="000C4003">
          <w:rPr>
            <w:rFonts w:hint="eastAsia"/>
            <w:sz w:val="28"/>
            <w:szCs w:val="28"/>
          </w:rPr>
          <w:t>equirement</w:t>
        </w:r>
        <w:r w:rsidR="008C67F2">
          <w:rPr>
            <w:sz w:val="28"/>
            <w:szCs w:val="28"/>
          </w:rPr>
          <w:t>s</w:t>
        </w:r>
        <w:r w:rsidR="004D7AC7" w:rsidRPr="000C4003">
          <w:rPr>
            <w:webHidden/>
            <w:sz w:val="28"/>
            <w:szCs w:val="28"/>
          </w:rPr>
          <w:tab/>
        </w:r>
      </w:hyperlink>
      <w:r w:rsidR="00F63BA0">
        <w:rPr>
          <w:rFonts w:hint="eastAsia"/>
          <w:sz w:val="28"/>
          <w:szCs w:val="28"/>
        </w:rPr>
        <w:t>5</w:t>
      </w:r>
    </w:p>
    <w:p w:rsidR="004D7AC7" w:rsidRPr="000C4003" w:rsidRDefault="0030462A" w:rsidP="000D41C4">
      <w:pPr>
        <w:pStyle w:val="11"/>
        <w:rPr>
          <w:sz w:val="28"/>
          <w:szCs w:val="28"/>
        </w:rPr>
      </w:pPr>
      <w:hyperlink w:anchor="_Toc230348806" w:history="1">
        <w:r w:rsidR="004D7AC7" w:rsidRPr="000C4003">
          <w:rPr>
            <w:sz w:val="28"/>
            <w:szCs w:val="28"/>
          </w:rPr>
          <w:t>3.</w:t>
        </w:r>
        <w:r w:rsidR="00734B42">
          <w:rPr>
            <w:rFonts w:hint="eastAsia"/>
            <w:sz w:val="28"/>
            <w:szCs w:val="28"/>
          </w:rPr>
          <w:t>2</w:t>
        </w:r>
        <w:r w:rsidR="004D7AC7" w:rsidRPr="000C4003">
          <w:rPr>
            <w:rFonts w:hint="eastAsia"/>
            <w:sz w:val="28"/>
            <w:szCs w:val="28"/>
          </w:rPr>
          <w:t xml:space="preserve">Acceptance of </w:t>
        </w:r>
        <w:r w:rsidR="00FC226C" w:rsidRPr="000C4003">
          <w:rPr>
            <w:rFonts w:hint="eastAsia"/>
            <w:sz w:val="28"/>
            <w:szCs w:val="28"/>
          </w:rPr>
          <w:t>C</w:t>
        </w:r>
        <w:r w:rsidR="004D7AC7" w:rsidRPr="000C4003">
          <w:rPr>
            <w:rFonts w:hint="eastAsia"/>
            <w:sz w:val="28"/>
            <w:szCs w:val="28"/>
          </w:rPr>
          <w:t xml:space="preserve">onstruction </w:t>
        </w:r>
        <w:r w:rsidR="00FC226C" w:rsidRPr="000C4003">
          <w:rPr>
            <w:rFonts w:hint="eastAsia"/>
            <w:sz w:val="28"/>
            <w:szCs w:val="28"/>
          </w:rPr>
          <w:t>Q</w:t>
        </w:r>
        <w:r w:rsidR="004D7AC7" w:rsidRPr="000C4003">
          <w:rPr>
            <w:rFonts w:hint="eastAsia"/>
            <w:sz w:val="28"/>
            <w:szCs w:val="28"/>
          </w:rPr>
          <w:t>uality</w:t>
        </w:r>
        <w:r w:rsidR="004D7AC7" w:rsidRPr="000C4003">
          <w:rPr>
            <w:webHidden/>
            <w:sz w:val="28"/>
            <w:szCs w:val="28"/>
          </w:rPr>
          <w:tab/>
        </w:r>
      </w:hyperlink>
      <w:r w:rsidR="00865918">
        <w:rPr>
          <w:rFonts w:hint="eastAsia"/>
          <w:sz w:val="28"/>
          <w:szCs w:val="28"/>
        </w:rPr>
        <w:t>5</w:t>
      </w:r>
    </w:p>
    <w:p w:rsidR="004D7AC7" w:rsidRPr="000C4003" w:rsidRDefault="0030462A" w:rsidP="005F76A7">
      <w:pPr>
        <w:pStyle w:val="11"/>
        <w:rPr>
          <w:sz w:val="28"/>
          <w:szCs w:val="28"/>
        </w:rPr>
      </w:pPr>
      <w:hyperlink w:anchor="_Toc230348807" w:history="1">
        <w:r w:rsidR="004D7AC7" w:rsidRPr="000C4003">
          <w:rPr>
            <w:sz w:val="28"/>
            <w:szCs w:val="28"/>
          </w:rPr>
          <w:t xml:space="preserve">4 </w:t>
        </w:r>
        <w:r w:rsidR="004D7AC7" w:rsidRPr="000C4003">
          <w:rPr>
            <w:rFonts w:hint="eastAsia"/>
            <w:sz w:val="28"/>
            <w:szCs w:val="28"/>
          </w:rPr>
          <w:t xml:space="preserve">The Installation and </w:t>
        </w:r>
        <w:r w:rsidR="00FC226C" w:rsidRPr="000C4003">
          <w:rPr>
            <w:rFonts w:hint="eastAsia"/>
            <w:sz w:val="28"/>
            <w:szCs w:val="28"/>
          </w:rPr>
          <w:t>I</w:t>
        </w:r>
        <w:r w:rsidR="004D7AC7" w:rsidRPr="000C4003">
          <w:rPr>
            <w:rFonts w:hint="eastAsia"/>
            <w:sz w:val="28"/>
            <w:szCs w:val="28"/>
          </w:rPr>
          <w:t xml:space="preserve">nspection of </w:t>
        </w:r>
        <w:r w:rsidR="00FC226C" w:rsidRPr="000C4003">
          <w:rPr>
            <w:rFonts w:hint="eastAsia"/>
            <w:sz w:val="28"/>
            <w:szCs w:val="28"/>
          </w:rPr>
          <w:t>C</w:t>
        </w:r>
        <w:r w:rsidR="002A3F7F" w:rsidRPr="000C4003">
          <w:rPr>
            <w:rFonts w:hint="eastAsia"/>
            <w:sz w:val="28"/>
            <w:szCs w:val="28"/>
          </w:rPr>
          <w:t xml:space="preserve">able </w:t>
        </w:r>
        <w:r w:rsidR="00FC226C" w:rsidRPr="000C4003">
          <w:rPr>
            <w:rFonts w:hint="eastAsia"/>
            <w:sz w:val="28"/>
            <w:szCs w:val="28"/>
          </w:rPr>
          <w:t>P</w:t>
        </w:r>
        <w:r w:rsidR="004D7AC7" w:rsidRPr="000C4003">
          <w:rPr>
            <w:rFonts w:hint="eastAsia"/>
            <w:sz w:val="28"/>
            <w:szCs w:val="28"/>
          </w:rPr>
          <w:t xml:space="preserve">ipe </w:t>
        </w:r>
        <w:r w:rsidR="00FC226C" w:rsidRPr="000C4003">
          <w:rPr>
            <w:rFonts w:hint="eastAsia"/>
            <w:sz w:val="28"/>
            <w:szCs w:val="28"/>
          </w:rPr>
          <w:t>C</w:t>
        </w:r>
        <w:r w:rsidR="004D7AC7" w:rsidRPr="000C4003">
          <w:rPr>
            <w:rFonts w:hint="eastAsia"/>
            <w:sz w:val="28"/>
            <w:szCs w:val="28"/>
          </w:rPr>
          <w:t>hase</w:t>
        </w:r>
        <w:r w:rsidR="004D7AC7" w:rsidRPr="000C4003">
          <w:rPr>
            <w:webHidden/>
            <w:sz w:val="28"/>
            <w:szCs w:val="28"/>
          </w:rPr>
          <w:tab/>
        </w:r>
      </w:hyperlink>
      <w:r w:rsidR="00F63BA0">
        <w:rPr>
          <w:rFonts w:hint="eastAsia"/>
          <w:sz w:val="28"/>
          <w:szCs w:val="28"/>
        </w:rPr>
        <w:t>7</w:t>
      </w:r>
    </w:p>
    <w:p w:rsidR="004D7AC7" w:rsidRPr="000C4003" w:rsidRDefault="0030462A" w:rsidP="000D41C4">
      <w:pPr>
        <w:pStyle w:val="11"/>
        <w:rPr>
          <w:sz w:val="28"/>
          <w:szCs w:val="28"/>
        </w:rPr>
      </w:pPr>
      <w:hyperlink w:anchor="_Toc230348808" w:history="1">
        <w:r w:rsidR="004D7AC7" w:rsidRPr="000C4003">
          <w:rPr>
            <w:sz w:val="28"/>
            <w:szCs w:val="28"/>
          </w:rPr>
          <w:t xml:space="preserve">4.1 </w:t>
        </w:r>
        <w:r w:rsidR="004D7AC7" w:rsidRPr="000C4003">
          <w:rPr>
            <w:rFonts w:hint="eastAsia"/>
            <w:sz w:val="28"/>
            <w:szCs w:val="28"/>
          </w:rPr>
          <w:t xml:space="preserve">General </w:t>
        </w:r>
        <w:r w:rsidR="00FC226C" w:rsidRPr="000C4003">
          <w:rPr>
            <w:rFonts w:hint="eastAsia"/>
            <w:sz w:val="28"/>
            <w:szCs w:val="28"/>
          </w:rPr>
          <w:t>R</w:t>
        </w:r>
        <w:r w:rsidR="004D7AC7" w:rsidRPr="000C4003">
          <w:rPr>
            <w:rFonts w:hint="eastAsia"/>
            <w:sz w:val="28"/>
            <w:szCs w:val="28"/>
          </w:rPr>
          <w:t>equirement</w:t>
        </w:r>
        <w:r w:rsidR="008C67F2">
          <w:rPr>
            <w:sz w:val="28"/>
            <w:szCs w:val="28"/>
          </w:rPr>
          <w:t>s</w:t>
        </w:r>
        <w:r w:rsidR="004D7AC7" w:rsidRPr="000C4003">
          <w:rPr>
            <w:webHidden/>
            <w:sz w:val="28"/>
            <w:szCs w:val="28"/>
          </w:rPr>
          <w:tab/>
        </w:r>
      </w:hyperlink>
      <w:r w:rsidR="00F63BA0">
        <w:rPr>
          <w:rFonts w:hint="eastAsia"/>
          <w:sz w:val="28"/>
          <w:szCs w:val="28"/>
        </w:rPr>
        <w:t>7</w:t>
      </w:r>
    </w:p>
    <w:p w:rsidR="004D7AC7" w:rsidRPr="000C4003" w:rsidRDefault="0030462A" w:rsidP="000D41C4">
      <w:pPr>
        <w:pStyle w:val="11"/>
        <w:rPr>
          <w:sz w:val="28"/>
          <w:szCs w:val="28"/>
        </w:rPr>
      </w:pPr>
      <w:hyperlink w:anchor="_Toc230348809" w:history="1">
        <w:r w:rsidR="004D7AC7" w:rsidRPr="000C4003">
          <w:rPr>
            <w:sz w:val="28"/>
            <w:szCs w:val="28"/>
          </w:rPr>
          <w:t xml:space="preserve">4.2 </w:t>
        </w:r>
        <w:r w:rsidR="004518DC" w:rsidRPr="000C4003">
          <w:rPr>
            <w:rFonts w:hint="eastAsia"/>
            <w:sz w:val="28"/>
            <w:szCs w:val="28"/>
          </w:rPr>
          <w:t>C</w:t>
        </w:r>
        <w:r w:rsidR="002A3F7F" w:rsidRPr="000C4003">
          <w:rPr>
            <w:rFonts w:hint="eastAsia"/>
            <w:sz w:val="28"/>
            <w:szCs w:val="28"/>
          </w:rPr>
          <w:t xml:space="preserve">able </w:t>
        </w:r>
        <w:r w:rsidR="00FC226C" w:rsidRPr="000C4003">
          <w:rPr>
            <w:rFonts w:hint="eastAsia"/>
            <w:sz w:val="28"/>
            <w:szCs w:val="28"/>
          </w:rPr>
          <w:t>P</w:t>
        </w:r>
        <w:r w:rsidR="002A3F7F" w:rsidRPr="000C4003">
          <w:rPr>
            <w:rFonts w:hint="eastAsia"/>
            <w:sz w:val="28"/>
            <w:szCs w:val="28"/>
          </w:rPr>
          <w:t xml:space="preserve">ipe </w:t>
        </w:r>
        <w:r w:rsidR="00FC226C" w:rsidRPr="000C4003">
          <w:rPr>
            <w:rFonts w:hint="eastAsia"/>
            <w:sz w:val="28"/>
            <w:szCs w:val="28"/>
          </w:rPr>
          <w:t>C</w:t>
        </w:r>
        <w:r w:rsidR="002A3F7F" w:rsidRPr="000C4003">
          <w:rPr>
            <w:rFonts w:hint="eastAsia"/>
            <w:sz w:val="28"/>
            <w:szCs w:val="28"/>
          </w:rPr>
          <w:t xml:space="preserve">hase </w:t>
        </w:r>
        <w:r w:rsidR="00FC226C" w:rsidRPr="000C4003">
          <w:rPr>
            <w:rFonts w:hint="eastAsia"/>
            <w:sz w:val="28"/>
            <w:szCs w:val="28"/>
          </w:rPr>
          <w:t>L</w:t>
        </w:r>
        <w:r w:rsidR="002A3F7F" w:rsidRPr="000C4003">
          <w:rPr>
            <w:sz w:val="28"/>
            <w:szCs w:val="28"/>
          </w:rPr>
          <w:t>aying</w:t>
        </w:r>
        <w:r w:rsidR="004D7AC7" w:rsidRPr="000C4003">
          <w:rPr>
            <w:webHidden/>
            <w:sz w:val="28"/>
            <w:szCs w:val="28"/>
          </w:rPr>
          <w:tab/>
        </w:r>
      </w:hyperlink>
      <w:r w:rsidR="00F63BA0">
        <w:rPr>
          <w:rFonts w:hint="eastAsia"/>
          <w:sz w:val="28"/>
          <w:szCs w:val="28"/>
        </w:rPr>
        <w:t>7</w:t>
      </w:r>
    </w:p>
    <w:p w:rsidR="004D7AC7" w:rsidRPr="000C4003" w:rsidRDefault="0030462A" w:rsidP="000D41C4">
      <w:pPr>
        <w:pStyle w:val="11"/>
        <w:rPr>
          <w:sz w:val="28"/>
          <w:szCs w:val="28"/>
        </w:rPr>
      </w:pPr>
      <w:hyperlink w:anchor="_Toc230348810" w:history="1">
        <w:r w:rsidR="004D7AC7" w:rsidRPr="000C4003">
          <w:rPr>
            <w:sz w:val="28"/>
            <w:szCs w:val="28"/>
          </w:rPr>
          <w:t xml:space="preserve">4.3 </w:t>
        </w:r>
        <w:r w:rsidR="004D7AC7" w:rsidRPr="000C4003">
          <w:rPr>
            <w:rFonts w:hint="eastAsia"/>
            <w:sz w:val="28"/>
            <w:szCs w:val="28"/>
          </w:rPr>
          <w:t xml:space="preserve">Connector of </w:t>
        </w:r>
        <w:r w:rsidR="00FC226C" w:rsidRPr="000C4003">
          <w:rPr>
            <w:rFonts w:hint="eastAsia"/>
            <w:sz w:val="28"/>
            <w:szCs w:val="28"/>
          </w:rPr>
          <w:t>C</w:t>
        </w:r>
        <w:r w:rsidR="004518DC" w:rsidRPr="000C4003">
          <w:rPr>
            <w:rFonts w:hint="eastAsia"/>
            <w:sz w:val="28"/>
            <w:szCs w:val="28"/>
          </w:rPr>
          <w:t xml:space="preserve">able </w:t>
        </w:r>
        <w:r w:rsidR="00FC226C" w:rsidRPr="000C4003">
          <w:rPr>
            <w:rFonts w:hint="eastAsia"/>
            <w:sz w:val="28"/>
            <w:szCs w:val="28"/>
          </w:rPr>
          <w:t>P</w:t>
        </w:r>
        <w:r w:rsidR="004518DC" w:rsidRPr="000C4003">
          <w:rPr>
            <w:rFonts w:hint="eastAsia"/>
            <w:sz w:val="28"/>
            <w:szCs w:val="28"/>
          </w:rPr>
          <w:t xml:space="preserve">ipe </w:t>
        </w:r>
        <w:r w:rsidR="00FC226C" w:rsidRPr="000C4003">
          <w:rPr>
            <w:rFonts w:hint="eastAsia"/>
            <w:sz w:val="28"/>
            <w:szCs w:val="28"/>
          </w:rPr>
          <w:t>C</w:t>
        </w:r>
        <w:r w:rsidR="004518DC" w:rsidRPr="000C4003">
          <w:rPr>
            <w:rFonts w:hint="eastAsia"/>
            <w:sz w:val="28"/>
            <w:szCs w:val="28"/>
          </w:rPr>
          <w:t>hase</w:t>
        </w:r>
        <w:r w:rsidR="004D7AC7" w:rsidRPr="000C4003">
          <w:rPr>
            <w:webHidden/>
            <w:sz w:val="28"/>
            <w:szCs w:val="28"/>
          </w:rPr>
          <w:tab/>
        </w:r>
      </w:hyperlink>
      <w:r w:rsidR="00F63BA0">
        <w:rPr>
          <w:rFonts w:hint="eastAsia"/>
          <w:sz w:val="28"/>
          <w:szCs w:val="28"/>
        </w:rPr>
        <w:t>10</w:t>
      </w:r>
    </w:p>
    <w:p w:rsidR="004D7AC7" w:rsidRPr="000C4003" w:rsidRDefault="0030462A" w:rsidP="000D41C4">
      <w:pPr>
        <w:pStyle w:val="11"/>
        <w:rPr>
          <w:sz w:val="28"/>
          <w:szCs w:val="28"/>
        </w:rPr>
      </w:pPr>
      <w:hyperlink w:anchor="_Toc230348811" w:history="1">
        <w:r w:rsidR="004D7AC7" w:rsidRPr="000C4003">
          <w:rPr>
            <w:sz w:val="28"/>
            <w:szCs w:val="28"/>
          </w:rPr>
          <w:t xml:space="preserve">4.4 </w:t>
        </w:r>
        <w:r w:rsidR="004518DC" w:rsidRPr="000C4003">
          <w:rPr>
            <w:sz w:val="28"/>
            <w:szCs w:val="28"/>
          </w:rPr>
          <w:t xml:space="preserve">End </w:t>
        </w:r>
        <w:r w:rsidR="004518DC" w:rsidRPr="000C4003">
          <w:rPr>
            <w:rFonts w:hint="eastAsia"/>
            <w:sz w:val="28"/>
            <w:szCs w:val="28"/>
          </w:rPr>
          <w:t>o</w:t>
        </w:r>
        <w:r w:rsidR="004518DC" w:rsidRPr="000C4003">
          <w:rPr>
            <w:sz w:val="28"/>
            <w:szCs w:val="28"/>
          </w:rPr>
          <w:t>f</w:t>
        </w:r>
        <w:r w:rsidR="00FC226C" w:rsidRPr="000C4003">
          <w:rPr>
            <w:rFonts w:hint="eastAsia"/>
            <w:sz w:val="28"/>
            <w:szCs w:val="28"/>
          </w:rPr>
          <w:t>C</w:t>
        </w:r>
        <w:r w:rsidR="004518DC" w:rsidRPr="000C4003">
          <w:rPr>
            <w:rFonts w:hint="eastAsia"/>
            <w:sz w:val="28"/>
            <w:szCs w:val="28"/>
          </w:rPr>
          <w:t xml:space="preserve">able </w:t>
        </w:r>
        <w:r w:rsidR="00FC226C" w:rsidRPr="000C4003">
          <w:rPr>
            <w:rFonts w:hint="eastAsia"/>
            <w:sz w:val="28"/>
            <w:szCs w:val="28"/>
          </w:rPr>
          <w:t>P</w:t>
        </w:r>
        <w:r w:rsidR="004518DC" w:rsidRPr="000C4003">
          <w:rPr>
            <w:rFonts w:hint="eastAsia"/>
            <w:sz w:val="28"/>
            <w:szCs w:val="28"/>
          </w:rPr>
          <w:t xml:space="preserve">ipe </w:t>
        </w:r>
        <w:r w:rsidR="00FC226C" w:rsidRPr="000C4003">
          <w:rPr>
            <w:rFonts w:hint="eastAsia"/>
            <w:sz w:val="28"/>
            <w:szCs w:val="28"/>
          </w:rPr>
          <w:t>C</w:t>
        </w:r>
        <w:r w:rsidR="004518DC" w:rsidRPr="000C4003">
          <w:rPr>
            <w:rFonts w:hint="eastAsia"/>
            <w:sz w:val="28"/>
            <w:szCs w:val="28"/>
          </w:rPr>
          <w:t>hase</w:t>
        </w:r>
        <w:r w:rsidR="004D7AC7" w:rsidRPr="000C4003">
          <w:rPr>
            <w:webHidden/>
            <w:sz w:val="28"/>
            <w:szCs w:val="28"/>
          </w:rPr>
          <w:tab/>
        </w:r>
      </w:hyperlink>
      <w:r w:rsidR="00F63BA0">
        <w:rPr>
          <w:rFonts w:hint="eastAsia"/>
          <w:sz w:val="28"/>
          <w:szCs w:val="28"/>
        </w:rPr>
        <w:t>11</w:t>
      </w:r>
    </w:p>
    <w:p w:rsidR="004D7AC7" w:rsidRPr="000C4003" w:rsidRDefault="0030462A" w:rsidP="000D41C4">
      <w:pPr>
        <w:pStyle w:val="11"/>
        <w:rPr>
          <w:sz w:val="28"/>
          <w:szCs w:val="28"/>
        </w:rPr>
      </w:pPr>
      <w:hyperlink w:anchor="_Toc230348812" w:history="1">
        <w:r w:rsidR="004D7AC7" w:rsidRPr="000C4003">
          <w:rPr>
            <w:sz w:val="28"/>
            <w:szCs w:val="28"/>
          </w:rPr>
          <w:t xml:space="preserve">4.5 </w:t>
        </w:r>
        <w:r w:rsidR="004D7AC7" w:rsidRPr="000C4003">
          <w:rPr>
            <w:rFonts w:hint="eastAsia"/>
            <w:sz w:val="28"/>
            <w:szCs w:val="28"/>
          </w:rPr>
          <w:t xml:space="preserve">Installation of </w:t>
        </w:r>
        <w:r w:rsidR="00FC226C" w:rsidRPr="000C4003">
          <w:rPr>
            <w:rFonts w:hint="eastAsia"/>
            <w:sz w:val="28"/>
            <w:szCs w:val="28"/>
          </w:rPr>
          <w:t>C</w:t>
        </w:r>
        <w:r w:rsidR="004518DC" w:rsidRPr="000C4003">
          <w:rPr>
            <w:rFonts w:hint="eastAsia"/>
            <w:sz w:val="28"/>
            <w:szCs w:val="28"/>
          </w:rPr>
          <w:t xml:space="preserve">able </w:t>
        </w:r>
        <w:r w:rsidR="00FC226C" w:rsidRPr="000C4003">
          <w:rPr>
            <w:rFonts w:hint="eastAsia"/>
            <w:sz w:val="28"/>
            <w:szCs w:val="28"/>
          </w:rPr>
          <w:t>B</w:t>
        </w:r>
        <w:r w:rsidR="004D7AC7" w:rsidRPr="000C4003">
          <w:rPr>
            <w:rFonts w:hint="eastAsia"/>
            <w:sz w:val="28"/>
            <w:szCs w:val="28"/>
          </w:rPr>
          <w:t>ridge</w:t>
        </w:r>
        <w:r w:rsidR="004D7AC7" w:rsidRPr="000C4003">
          <w:rPr>
            <w:webHidden/>
            <w:sz w:val="28"/>
            <w:szCs w:val="28"/>
          </w:rPr>
          <w:tab/>
        </w:r>
      </w:hyperlink>
      <w:r w:rsidR="00865918">
        <w:rPr>
          <w:rFonts w:hint="eastAsia"/>
          <w:sz w:val="28"/>
          <w:szCs w:val="28"/>
        </w:rPr>
        <w:t>12</w:t>
      </w:r>
    </w:p>
    <w:p w:rsidR="004D7AC7" w:rsidRPr="000C4003" w:rsidRDefault="0030462A" w:rsidP="005F76A7">
      <w:pPr>
        <w:pStyle w:val="11"/>
        <w:rPr>
          <w:sz w:val="28"/>
          <w:szCs w:val="28"/>
        </w:rPr>
      </w:pPr>
      <w:hyperlink w:anchor="_Toc230348813" w:history="1">
        <w:r w:rsidR="004D7AC7" w:rsidRPr="000C4003">
          <w:rPr>
            <w:sz w:val="28"/>
            <w:szCs w:val="28"/>
          </w:rPr>
          <w:t xml:space="preserve">5 </w:t>
        </w:r>
        <w:r w:rsidR="004D7AC7" w:rsidRPr="000C4003">
          <w:rPr>
            <w:rFonts w:hint="eastAsia"/>
            <w:sz w:val="28"/>
            <w:szCs w:val="28"/>
          </w:rPr>
          <w:t xml:space="preserve">The laying and </w:t>
        </w:r>
        <w:r w:rsidR="00FC226C" w:rsidRPr="000C4003">
          <w:rPr>
            <w:rFonts w:hint="eastAsia"/>
            <w:sz w:val="28"/>
            <w:szCs w:val="28"/>
          </w:rPr>
          <w:t>T</w:t>
        </w:r>
        <w:r w:rsidR="004D7AC7" w:rsidRPr="000C4003">
          <w:rPr>
            <w:rFonts w:hint="eastAsia"/>
            <w:sz w:val="28"/>
            <w:szCs w:val="28"/>
          </w:rPr>
          <w:t xml:space="preserve">esting of </w:t>
        </w:r>
        <w:r w:rsidR="00FC226C" w:rsidRPr="000C4003">
          <w:rPr>
            <w:rFonts w:hint="eastAsia"/>
            <w:sz w:val="28"/>
            <w:szCs w:val="28"/>
          </w:rPr>
          <w:t>C</w:t>
        </w:r>
        <w:r w:rsidR="004D7AC7" w:rsidRPr="000C4003">
          <w:rPr>
            <w:rFonts w:hint="eastAsia"/>
            <w:sz w:val="28"/>
            <w:szCs w:val="28"/>
          </w:rPr>
          <w:t>able</w:t>
        </w:r>
        <w:r w:rsidR="004D7AC7" w:rsidRPr="000C4003">
          <w:rPr>
            <w:webHidden/>
            <w:sz w:val="28"/>
            <w:szCs w:val="28"/>
          </w:rPr>
          <w:tab/>
        </w:r>
      </w:hyperlink>
      <w:r w:rsidR="00A9312F" w:rsidRPr="000C4003">
        <w:rPr>
          <w:rFonts w:hint="eastAsia"/>
          <w:sz w:val="28"/>
          <w:szCs w:val="28"/>
        </w:rPr>
        <w:t>1</w:t>
      </w:r>
      <w:r w:rsidR="00F63BA0">
        <w:rPr>
          <w:rFonts w:hint="eastAsia"/>
          <w:sz w:val="28"/>
          <w:szCs w:val="28"/>
        </w:rPr>
        <w:t>4</w:t>
      </w:r>
    </w:p>
    <w:p w:rsidR="004D7AC7" w:rsidRPr="000C4003" w:rsidRDefault="0030462A" w:rsidP="000D41C4">
      <w:pPr>
        <w:pStyle w:val="11"/>
        <w:rPr>
          <w:sz w:val="28"/>
          <w:szCs w:val="28"/>
        </w:rPr>
      </w:pPr>
      <w:hyperlink w:anchor="_Toc230348814" w:history="1">
        <w:r w:rsidR="004D7AC7" w:rsidRPr="000C4003">
          <w:rPr>
            <w:sz w:val="28"/>
            <w:szCs w:val="28"/>
          </w:rPr>
          <w:t xml:space="preserve">5.1 </w:t>
        </w:r>
        <w:r w:rsidR="004D7AC7" w:rsidRPr="000C4003">
          <w:rPr>
            <w:rFonts w:hint="eastAsia"/>
            <w:sz w:val="28"/>
            <w:szCs w:val="28"/>
          </w:rPr>
          <w:t xml:space="preserve">Cable </w:t>
        </w:r>
        <w:r w:rsidR="00FC226C" w:rsidRPr="000C4003">
          <w:rPr>
            <w:rFonts w:hint="eastAsia"/>
            <w:sz w:val="28"/>
            <w:szCs w:val="28"/>
          </w:rPr>
          <w:t>L</w:t>
        </w:r>
        <w:r w:rsidR="004D7AC7" w:rsidRPr="000C4003">
          <w:rPr>
            <w:rFonts w:hint="eastAsia"/>
            <w:sz w:val="28"/>
            <w:szCs w:val="28"/>
          </w:rPr>
          <w:t>aying</w:t>
        </w:r>
        <w:r w:rsidR="004D7AC7" w:rsidRPr="000C4003">
          <w:rPr>
            <w:webHidden/>
            <w:sz w:val="28"/>
            <w:szCs w:val="28"/>
          </w:rPr>
          <w:tab/>
        </w:r>
      </w:hyperlink>
      <w:r w:rsidR="00A9312F" w:rsidRPr="000C4003">
        <w:rPr>
          <w:rFonts w:hint="eastAsia"/>
          <w:sz w:val="28"/>
          <w:szCs w:val="28"/>
        </w:rPr>
        <w:t>1</w:t>
      </w:r>
      <w:r w:rsidR="00F63BA0">
        <w:rPr>
          <w:rFonts w:hint="eastAsia"/>
          <w:sz w:val="28"/>
          <w:szCs w:val="28"/>
        </w:rPr>
        <w:t>4</w:t>
      </w:r>
    </w:p>
    <w:p w:rsidR="004D7AC7" w:rsidRPr="000C4003" w:rsidRDefault="0030462A" w:rsidP="000D41C4">
      <w:pPr>
        <w:pStyle w:val="11"/>
        <w:rPr>
          <w:sz w:val="28"/>
          <w:szCs w:val="28"/>
        </w:rPr>
      </w:pPr>
      <w:hyperlink w:anchor="_Toc234251734" w:history="1">
        <w:r w:rsidR="004D7AC7" w:rsidRPr="000C4003">
          <w:rPr>
            <w:sz w:val="28"/>
            <w:szCs w:val="28"/>
          </w:rPr>
          <w:t xml:space="preserve">5.2 </w:t>
        </w:r>
        <w:r w:rsidR="004D7AC7" w:rsidRPr="000C4003">
          <w:rPr>
            <w:rFonts w:hint="eastAsia"/>
            <w:sz w:val="28"/>
            <w:szCs w:val="28"/>
          </w:rPr>
          <w:t xml:space="preserve">Cable </w:t>
        </w:r>
        <w:r w:rsidR="00FC226C" w:rsidRPr="000C4003">
          <w:rPr>
            <w:rFonts w:hint="eastAsia"/>
            <w:sz w:val="28"/>
            <w:szCs w:val="28"/>
          </w:rPr>
          <w:t>E</w:t>
        </w:r>
        <w:r w:rsidR="004D7AC7" w:rsidRPr="000C4003">
          <w:rPr>
            <w:rFonts w:hint="eastAsia"/>
            <w:sz w:val="28"/>
            <w:szCs w:val="28"/>
          </w:rPr>
          <w:t>ntry</w:t>
        </w:r>
        <w:r w:rsidR="004D7AC7" w:rsidRPr="000C4003">
          <w:rPr>
            <w:webHidden/>
            <w:sz w:val="28"/>
            <w:szCs w:val="28"/>
          </w:rPr>
          <w:tab/>
        </w:r>
      </w:hyperlink>
      <w:r w:rsidR="00A9312F" w:rsidRPr="000C4003">
        <w:rPr>
          <w:rFonts w:hint="eastAsia"/>
          <w:sz w:val="28"/>
          <w:szCs w:val="28"/>
        </w:rPr>
        <w:t>1</w:t>
      </w:r>
      <w:r w:rsidR="00F63BA0">
        <w:rPr>
          <w:rFonts w:hint="eastAsia"/>
          <w:sz w:val="28"/>
          <w:szCs w:val="28"/>
        </w:rPr>
        <w:t>5</w:t>
      </w:r>
    </w:p>
    <w:p w:rsidR="004D7AC7" w:rsidRPr="000C4003" w:rsidRDefault="0030462A" w:rsidP="000D41C4">
      <w:pPr>
        <w:pStyle w:val="11"/>
        <w:rPr>
          <w:sz w:val="28"/>
          <w:szCs w:val="28"/>
        </w:rPr>
      </w:pPr>
      <w:hyperlink w:anchor="_Toc230348816" w:history="1">
        <w:r w:rsidR="004D7AC7" w:rsidRPr="000C4003">
          <w:rPr>
            <w:sz w:val="28"/>
            <w:szCs w:val="28"/>
          </w:rPr>
          <w:t xml:space="preserve">5.3 </w:t>
        </w:r>
        <w:r w:rsidR="004D7AC7" w:rsidRPr="000C4003">
          <w:rPr>
            <w:rFonts w:hint="eastAsia"/>
            <w:sz w:val="28"/>
            <w:szCs w:val="28"/>
          </w:rPr>
          <w:t xml:space="preserve">Cable </w:t>
        </w:r>
        <w:r w:rsidR="00FC226C" w:rsidRPr="000C4003">
          <w:rPr>
            <w:rFonts w:hint="eastAsia"/>
            <w:sz w:val="28"/>
            <w:szCs w:val="28"/>
          </w:rPr>
          <w:t>C</w:t>
        </w:r>
        <w:r w:rsidR="004D7AC7" w:rsidRPr="000C4003">
          <w:rPr>
            <w:rFonts w:hint="eastAsia"/>
            <w:sz w:val="28"/>
            <w:szCs w:val="28"/>
          </w:rPr>
          <w:t>onnection</w:t>
        </w:r>
        <w:r w:rsidR="004D7AC7" w:rsidRPr="000C4003">
          <w:rPr>
            <w:webHidden/>
            <w:sz w:val="28"/>
            <w:szCs w:val="28"/>
          </w:rPr>
          <w:tab/>
        </w:r>
      </w:hyperlink>
      <w:r w:rsidR="00A9312F" w:rsidRPr="000C4003">
        <w:rPr>
          <w:rFonts w:hint="eastAsia"/>
          <w:sz w:val="28"/>
          <w:szCs w:val="28"/>
        </w:rPr>
        <w:t>1</w:t>
      </w:r>
      <w:r w:rsidR="00F63BA0">
        <w:rPr>
          <w:rFonts w:hint="eastAsia"/>
          <w:sz w:val="28"/>
          <w:szCs w:val="28"/>
        </w:rPr>
        <w:t>6</w:t>
      </w:r>
    </w:p>
    <w:p w:rsidR="004D7AC7" w:rsidRPr="000C4003" w:rsidRDefault="0030462A" w:rsidP="000D41C4">
      <w:pPr>
        <w:pStyle w:val="11"/>
        <w:rPr>
          <w:sz w:val="28"/>
          <w:szCs w:val="28"/>
        </w:rPr>
      </w:pPr>
      <w:hyperlink w:anchor="_Toc230348817" w:history="1">
        <w:r w:rsidR="004D7AC7" w:rsidRPr="000C4003">
          <w:rPr>
            <w:sz w:val="28"/>
            <w:szCs w:val="28"/>
          </w:rPr>
          <w:t xml:space="preserve">5.4 </w:t>
        </w:r>
        <w:r w:rsidR="004D7AC7" w:rsidRPr="000C4003">
          <w:rPr>
            <w:rFonts w:hint="eastAsia"/>
            <w:sz w:val="28"/>
            <w:szCs w:val="28"/>
          </w:rPr>
          <w:t xml:space="preserve">Testing of </w:t>
        </w:r>
        <w:r w:rsidR="00FC226C" w:rsidRPr="000C4003">
          <w:rPr>
            <w:rFonts w:hint="eastAsia"/>
            <w:sz w:val="28"/>
            <w:szCs w:val="28"/>
          </w:rPr>
          <w:t>C</w:t>
        </w:r>
        <w:r w:rsidR="004D7AC7" w:rsidRPr="000C4003">
          <w:rPr>
            <w:rFonts w:hint="eastAsia"/>
            <w:sz w:val="28"/>
            <w:szCs w:val="28"/>
          </w:rPr>
          <w:t xml:space="preserve">able </w:t>
        </w:r>
        <w:r w:rsidR="00FC226C" w:rsidRPr="000C4003">
          <w:rPr>
            <w:rFonts w:hint="eastAsia"/>
            <w:sz w:val="28"/>
            <w:szCs w:val="28"/>
          </w:rPr>
          <w:t>C</w:t>
        </w:r>
        <w:r w:rsidR="004D7AC7" w:rsidRPr="000C4003">
          <w:rPr>
            <w:rFonts w:hint="eastAsia"/>
            <w:sz w:val="28"/>
            <w:szCs w:val="28"/>
          </w:rPr>
          <w:t>haracteristics</w:t>
        </w:r>
        <w:r w:rsidR="004D7AC7" w:rsidRPr="000C4003">
          <w:rPr>
            <w:webHidden/>
            <w:sz w:val="28"/>
            <w:szCs w:val="28"/>
          </w:rPr>
          <w:tab/>
        </w:r>
      </w:hyperlink>
      <w:r w:rsidR="00A9312F" w:rsidRPr="000C4003">
        <w:rPr>
          <w:rFonts w:hint="eastAsia"/>
          <w:sz w:val="28"/>
          <w:szCs w:val="28"/>
        </w:rPr>
        <w:t>1</w:t>
      </w:r>
      <w:r w:rsidR="008A03C6">
        <w:rPr>
          <w:rFonts w:hint="eastAsia"/>
          <w:sz w:val="28"/>
          <w:szCs w:val="28"/>
        </w:rPr>
        <w:t>7</w:t>
      </w:r>
    </w:p>
    <w:p w:rsidR="004D7AC7" w:rsidRPr="000C4003" w:rsidRDefault="0030462A" w:rsidP="005F76A7">
      <w:pPr>
        <w:pStyle w:val="11"/>
        <w:rPr>
          <w:sz w:val="28"/>
          <w:szCs w:val="28"/>
        </w:rPr>
      </w:pPr>
      <w:hyperlink w:anchor="_Toc230348818" w:history="1">
        <w:r w:rsidR="004D7AC7" w:rsidRPr="000C4003">
          <w:rPr>
            <w:sz w:val="28"/>
            <w:szCs w:val="28"/>
          </w:rPr>
          <w:t>6</w:t>
        </w:r>
        <w:r w:rsidR="004D7AC7" w:rsidRPr="000C4003">
          <w:rPr>
            <w:rFonts w:hint="eastAsia"/>
            <w:sz w:val="28"/>
            <w:szCs w:val="28"/>
          </w:rPr>
          <w:t xml:space="preserve">The Installation and </w:t>
        </w:r>
        <w:r w:rsidR="00FC226C" w:rsidRPr="000C4003">
          <w:rPr>
            <w:rFonts w:hint="eastAsia"/>
            <w:sz w:val="28"/>
            <w:szCs w:val="28"/>
          </w:rPr>
          <w:t>W</w:t>
        </w:r>
        <w:r w:rsidR="004D7AC7" w:rsidRPr="000C4003">
          <w:rPr>
            <w:rFonts w:hint="eastAsia"/>
            <w:sz w:val="28"/>
            <w:szCs w:val="28"/>
          </w:rPr>
          <w:t xml:space="preserve">iring of </w:t>
        </w:r>
        <w:r w:rsidR="00FC226C" w:rsidRPr="000C4003">
          <w:rPr>
            <w:rFonts w:hint="eastAsia"/>
            <w:sz w:val="28"/>
            <w:szCs w:val="28"/>
          </w:rPr>
          <w:t>E</w:t>
        </w:r>
        <w:r w:rsidR="004D7AC7" w:rsidRPr="000C4003">
          <w:rPr>
            <w:rFonts w:hint="eastAsia"/>
            <w:sz w:val="28"/>
            <w:szCs w:val="28"/>
          </w:rPr>
          <w:t>quipments</w:t>
        </w:r>
        <w:r w:rsidR="004D7AC7" w:rsidRPr="000C4003">
          <w:rPr>
            <w:webHidden/>
            <w:sz w:val="28"/>
            <w:szCs w:val="28"/>
          </w:rPr>
          <w:tab/>
        </w:r>
      </w:hyperlink>
      <w:r w:rsidR="00F63BA0">
        <w:rPr>
          <w:rFonts w:hint="eastAsia"/>
          <w:sz w:val="28"/>
          <w:szCs w:val="28"/>
        </w:rPr>
        <w:t>20</w:t>
      </w:r>
    </w:p>
    <w:p w:rsidR="004D7AC7" w:rsidRPr="000C4003" w:rsidRDefault="0030462A" w:rsidP="000D41C4">
      <w:pPr>
        <w:pStyle w:val="11"/>
        <w:rPr>
          <w:sz w:val="28"/>
          <w:szCs w:val="28"/>
        </w:rPr>
      </w:pPr>
      <w:hyperlink w:anchor="_Toc230348819" w:history="1">
        <w:r w:rsidR="004D7AC7" w:rsidRPr="000C4003">
          <w:rPr>
            <w:sz w:val="28"/>
            <w:szCs w:val="28"/>
          </w:rPr>
          <w:t xml:space="preserve">6.1 </w:t>
        </w:r>
        <w:r w:rsidR="004D7AC7" w:rsidRPr="000C4003">
          <w:rPr>
            <w:rFonts w:hint="eastAsia"/>
            <w:sz w:val="28"/>
            <w:szCs w:val="28"/>
          </w:rPr>
          <w:t xml:space="preserve">General </w:t>
        </w:r>
        <w:r w:rsidR="00FC226C" w:rsidRPr="000C4003">
          <w:rPr>
            <w:rFonts w:hint="eastAsia"/>
            <w:sz w:val="28"/>
            <w:szCs w:val="28"/>
          </w:rPr>
          <w:t>R</w:t>
        </w:r>
        <w:r w:rsidR="004D7AC7" w:rsidRPr="000C4003">
          <w:rPr>
            <w:rFonts w:hint="eastAsia"/>
            <w:sz w:val="28"/>
            <w:szCs w:val="28"/>
          </w:rPr>
          <w:t>equirement</w:t>
        </w:r>
        <w:r w:rsidR="008C67F2">
          <w:rPr>
            <w:sz w:val="28"/>
            <w:szCs w:val="28"/>
          </w:rPr>
          <w:t>s</w:t>
        </w:r>
        <w:r w:rsidR="004D7AC7" w:rsidRPr="000C4003">
          <w:rPr>
            <w:webHidden/>
            <w:sz w:val="28"/>
            <w:szCs w:val="28"/>
          </w:rPr>
          <w:tab/>
        </w:r>
      </w:hyperlink>
      <w:r w:rsidR="00F63BA0">
        <w:rPr>
          <w:rFonts w:hint="eastAsia"/>
          <w:sz w:val="28"/>
          <w:szCs w:val="28"/>
        </w:rPr>
        <w:t>20</w:t>
      </w:r>
    </w:p>
    <w:p w:rsidR="004D7AC7" w:rsidRPr="000C4003" w:rsidRDefault="0030462A" w:rsidP="000D41C4">
      <w:pPr>
        <w:pStyle w:val="11"/>
        <w:rPr>
          <w:sz w:val="28"/>
          <w:szCs w:val="28"/>
        </w:rPr>
      </w:pPr>
      <w:hyperlink w:anchor="_Toc230348820" w:history="1">
        <w:r w:rsidR="004D7AC7" w:rsidRPr="000C4003">
          <w:rPr>
            <w:sz w:val="28"/>
            <w:szCs w:val="28"/>
          </w:rPr>
          <w:t xml:space="preserve">6.2 </w:t>
        </w:r>
        <w:r w:rsidR="004D7AC7" w:rsidRPr="000C4003">
          <w:rPr>
            <w:rFonts w:hint="eastAsia"/>
            <w:sz w:val="28"/>
            <w:szCs w:val="28"/>
          </w:rPr>
          <w:t xml:space="preserve">Installment of </w:t>
        </w:r>
        <w:r w:rsidR="00FC226C" w:rsidRPr="000C4003">
          <w:rPr>
            <w:rFonts w:hint="eastAsia"/>
            <w:sz w:val="28"/>
            <w:szCs w:val="28"/>
          </w:rPr>
          <w:t>S</w:t>
        </w:r>
        <w:r w:rsidR="004D7AC7" w:rsidRPr="000C4003">
          <w:rPr>
            <w:rFonts w:hint="eastAsia"/>
            <w:sz w:val="28"/>
            <w:szCs w:val="28"/>
          </w:rPr>
          <w:t xml:space="preserve">tation </w:t>
        </w:r>
        <w:r w:rsidR="00FC226C" w:rsidRPr="000C4003">
          <w:rPr>
            <w:rFonts w:hint="eastAsia"/>
            <w:sz w:val="28"/>
            <w:szCs w:val="28"/>
          </w:rPr>
          <w:t>T</w:t>
        </w:r>
        <w:r w:rsidR="004D7AC7" w:rsidRPr="000C4003">
          <w:rPr>
            <w:rFonts w:hint="eastAsia"/>
            <w:sz w:val="28"/>
            <w:szCs w:val="28"/>
          </w:rPr>
          <w:t xml:space="preserve">erminal </w:t>
        </w:r>
        <w:r w:rsidR="00FC226C" w:rsidRPr="000C4003">
          <w:rPr>
            <w:rFonts w:hint="eastAsia"/>
            <w:sz w:val="28"/>
            <w:szCs w:val="28"/>
          </w:rPr>
          <w:t>E</w:t>
        </w:r>
        <w:r w:rsidR="004D7AC7" w:rsidRPr="000C4003">
          <w:rPr>
            <w:rFonts w:hint="eastAsia"/>
            <w:sz w:val="28"/>
            <w:szCs w:val="28"/>
          </w:rPr>
          <w:t>quipments</w:t>
        </w:r>
        <w:r w:rsidR="004D7AC7" w:rsidRPr="000C4003">
          <w:rPr>
            <w:webHidden/>
            <w:sz w:val="28"/>
            <w:szCs w:val="28"/>
          </w:rPr>
          <w:tab/>
        </w:r>
      </w:hyperlink>
      <w:r w:rsidR="00F63BA0">
        <w:rPr>
          <w:rFonts w:hint="eastAsia"/>
          <w:sz w:val="28"/>
          <w:szCs w:val="28"/>
        </w:rPr>
        <w:t>20</w:t>
      </w:r>
    </w:p>
    <w:p w:rsidR="004D7AC7" w:rsidRPr="000C4003" w:rsidRDefault="0030462A" w:rsidP="000D41C4">
      <w:pPr>
        <w:pStyle w:val="11"/>
        <w:rPr>
          <w:sz w:val="28"/>
          <w:szCs w:val="28"/>
        </w:rPr>
      </w:pPr>
      <w:hyperlink w:anchor="_Toc230348821" w:history="1">
        <w:r w:rsidR="004D7AC7" w:rsidRPr="000C4003">
          <w:rPr>
            <w:sz w:val="28"/>
            <w:szCs w:val="28"/>
          </w:rPr>
          <w:t xml:space="preserve">6.3 </w:t>
        </w:r>
        <w:r w:rsidR="004D7AC7" w:rsidRPr="000C4003">
          <w:rPr>
            <w:rFonts w:hint="eastAsia"/>
            <w:sz w:val="28"/>
            <w:szCs w:val="28"/>
          </w:rPr>
          <w:t xml:space="preserve">Installation of </w:t>
        </w:r>
        <w:r w:rsidR="00FC226C" w:rsidRPr="000C4003">
          <w:rPr>
            <w:rFonts w:hint="eastAsia"/>
            <w:sz w:val="28"/>
            <w:szCs w:val="28"/>
          </w:rPr>
          <w:t>E</w:t>
        </w:r>
        <w:r w:rsidR="004D7AC7" w:rsidRPr="000C4003">
          <w:rPr>
            <w:rFonts w:hint="eastAsia"/>
            <w:sz w:val="28"/>
            <w:szCs w:val="28"/>
          </w:rPr>
          <w:t>quipment－indoor</w:t>
        </w:r>
        <w:r w:rsidR="004D7AC7" w:rsidRPr="000C4003">
          <w:rPr>
            <w:webHidden/>
            <w:sz w:val="28"/>
            <w:szCs w:val="28"/>
          </w:rPr>
          <w:tab/>
        </w:r>
      </w:hyperlink>
      <w:r w:rsidR="00F63BA0">
        <w:rPr>
          <w:rFonts w:hint="eastAsia"/>
          <w:sz w:val="28"/>
          <w:szCs w:val="28"/>
        </w:rPr>
        <w:t>21</w:t>
      </w:r>
    </w:p>
    <w:p w:rsidR="004D7AC7" w:rsidRPr="000C4003" w:rsidRDefault="0030462A" w:rsidP="000D41C4">
      <w:pPr>
        <w:pStyle w:val="11"/>
        <w:rPr>
          <w:sz w:val="28"/>
          <w:szCs w:val="28"/>
        </w:rPr>
      </w:pPr>
      <w:hyperlink w:anchor="_Toc230348822" w:history="1">
        <w:r w:rsidR="004D7AC7" w:rsidRPr="000C4003">
          <w:rPr>
            <w:sz w:val="28"/>
            <w:szCs w:val="28"/>
          </w:rPr>
          <w:t xml:space="preserve">6.4 </w:t>
        </w:r>
        <w:r w:rsidR="004D7AC7" w:rsidRPr="000C4003">
          <w:rPr>
            <w:rFonts w:hint="eastAsia"/>
            <w:sz w:val="28"/>
            <w:szCs w:val="28"/>
          </w:rPr>
          <w:t xml:space="preserve">Installation of </w:t>
        </w:r>
        <w:r w:rsidR="00FC226C" w:rsidRPr="000C4003">
          <w:rPr>
            <w:rFonts w:hint="eastAsia"/>
            <w:sz w:val="28"/>
            <w:szCs w:val="28"/>
          </w:rPr>
          <w:t>E</w:t>
        </w:r>
        <w:r w:rsidR="004D7AC7" w:rsidRPr="000C4003">
          <w:rPr>
            <w:rFonts w:hint="eastAsia"/>
            <w:sz w:val="28"/>
            <w:szCs w:val="28"/>
          </w:rPr>
          <w:t>mergency Buttons</w:t>
        </w:r>
        <w:r w:rsidR="004D7AC7" w:rsidRPr="000C4003">
          <w:rPr>
            <w:webHidden/>
            <w:sz w:val="28"/>
            <w:szCs w:val="28"/>
          </w:rPr>
          <w:tab/>
        </w:r>
      </w:hyperlink>
      <w:r w:rsidR="00F63BA0">
        <w:rPr>
          <w:rFonts w:hint="eastAsia"/>
          <w:sz w:val="28"/>
          <w:szCs w:val="28"/>
        </w:rPr>
        <w:t>22</w:t>
      </w:r>
    </w:p>
    <w:p w:rsidR="004D7AC7" w:rsidRPr="000C4003" w:rsidRDefault="0030462A" w:rsidP="000D41C4">
      <w:pPr>
        <w:pStyle w:val="11"/>
        <w:rPr>
          <w:sz w:val="28"/>
          <w:szCs w:val="28"/>
        </w:rPr>
      </w:pPr>
      <w:hyperlink w:anchor="_Toc230348823" w:history="1">
        <w:r w:rsidR="004D7AC7" w:rsidRPr="000C4003">
          <w:rPr>
            <w:sz w:val="28"/>
            <w:szCs w:val="28"/>
          </w:rPr>
          <w:t>6.5</w:t>
        </w:r>
        <w:r w:rsidR="004D7AC7" w:rsidRPr="000C4003">
          <w:rPr>
            <w:rFonts w:hint="eastAsia"/>
            <w:sz w:val="28"/>
            <w:szCs w:val="28"/>
          </w:rPr>
          <w:t xml:space="preserve">Wiring of </w:t>
        </w:r>
        <w:r w:rsidR="00FC226C" w:rsidRPr="000C4003">
          <w:rPr>
            <w:rFonts w:hint="eastAsia"/>
            <w:sz w:val="28"/>
            <w:szCs w:val="28"/>
          </w:rPr>
          <w:t>E</w:t>
        </w:r>
        <w:r w:rsidR="004D7AC7" w:rsidRPr="000C4003">
          <w:rPr>
            <w:rFonts w:hint="eastAsia"/>
            <w:sz w:val="28"/>
            <w:szCs w:val="28"/>
          </w:rPr>
          <w:t>quipments</w:t>
        </w:r>
        <w:r w:rsidR="004D7AC7" w:rsidRPr="000C4003">
          <w:rPr>
            <w:webHidden/>
            <w:sz w:val="28"/>
            <w:szCs w:val="28"/>
          </w:rPr>
          <w:tab/>
        </w:r>
      </w:hyperlink>
      <w:r w:rsidR="00865918">
        <w:rPr>
          <w:rFonts w:hint="eastAsia"/>
          <w:sz w:val="28"/>
          <w:szCs w:val="28"/>
        </w:rPr>
        <w:t>23</w:t>
      </w:r>
    </w:p>
    <w:p w:rsidR="004D7AC7" w:rsidRPr="000C4003" w:rsidRDefault="0030462A" w:rsidP="005F76A7">
      <w:pPr>
        <w:pStyle w:val="11"/>
        <w:rPr>
          <w:sz w:val="28"/>
          <w:szCs w:val="28"/>
        </w:rPr>
      </w:pPr>
      <w:hyperlink w:anchor="_Toc230348824" w:history="1">
        <w:r w:rsidR="004D7AC7" w:rsidRPr="000C4003">
          <w:rPr>
            <w:sz w:val="28"/>
            <w:szCs w:val="28"/>
          </w:rPr>
          <w:t xml:space="preserve">7 </w:t>
        </w:r>
        <w:r w:rsidR="004D7AC7" w:rsidRPr="000C4003">
          <w:rPr>
            <w:rFonts w:hint="eastAsia"/>
            <w:sz w:val="28"/>
            <w:szCs w:val="28"/>
          </w:rPr>
          <w:t>Tickets</w:t>
        </w:r>
        <w:r w:rsidR="002E5471" w:rsidRPr="000C4003">
          <w:rPr>
            <w:rFonts w:hint="eastAsia"/>
            <w:sz w:val="28"/>
            <w:szCs w:val="28"/>
          </w:rPr>
          <w:t xml:space="preserve"> and </w:t>
        </w:r>
        <w:r w:rsidR="00F20D70" w:rsidRPr="00F20D70">
          <w:rPr>
            <w:rFonts w:hint="eastAsia"/>
            <w:sz w:val="28"/>
            <w:szCs w:val="28"/>
          </w:rPr>
          <w:t>Ticket</w:t>
        </w:r>
        <w:r w:rsidR="00FC226C" w:rsidRPr="000C4003">
          <w:rPr>
            <w:rFonts w:hint="eastAsia"/>
            <w:sz w:val="28"/>
            <w:szCs w:val="28"/>
          </w:rPr>
          <w:t>R</w:t>
        </w:r>
        <w:r w:rsidR="002E5471" w:rsidRPr="000C4003">
          <w:rPr>
            <w:sz w:val="28"/>
            <w:szCs w:val="28"/>
          </w:rPr>
          <w:t>eader-</w:t>
        </w:r>
        <w:r w:rsidR="00F20D70">
          <w:rPr>
            <w:rFonts w:hint="eastAsia"/>
            <w:sz w:val="28"/>
            <w:szCs w:val="28"/>
          </w:rPr>
          <w:t>W</w:t>
        </w:r>
        <w:r w:rsidR="002E5471" w:rsidRPr="000C4003">
          <w:rPr>
            <w:sz w:val="28"/>
            <w:szCs w:val="28"/>
          </w:rPr>
          <w:t>riter</w:t>
        </w:r>
        <w:r w:rsidR="004D7AC7" w:rsidRPr="000C4003">
          <w:rPr>
            <w:webHidden/>
            <w:sz w:val="28"/>
            <w:szCs w:val="28"/>
          </w:rPr>
          <w:tab/>
        </w:r>
      </w:hyperlink>
      <w:r w:rsidR="00F63BA0">
        <w:rPr>
          <w:rFonts w:hint="eastAsia"/>
          <w:sz w:val="28"/>
          <w:szCs w:val="28"/>
        </w:rPr>
        <w:t>24</w:t>
      </w:r>
    </w:p>
    <w:p w:rsidR="004D7AC7" w:rsidRPr="000C4003" w:rsidRDefault="0030462A" w:rsidP="000D41C4">
      <w:pPr>
        <w:pStyle w:val="11"/>
        <w:rPr>
          <w:sz w:val="28"/>
          <w:szCs w:val="28"/>
        </w:rPr>
      </w:pPr>
      <w:hyperlink w:anchor="_Toc230348825" w:history="1">
        <w:r w:rsidR="004D7AC7" w:rsidRPr="000C4003">
          <w:rPr>
            <w:sz w:val="28"/>
            <w:szCs w:val="28"/>
          </w:rPr>
          <w:t xml:space="preserve">7.1 </w:t>
        </w:r>
        <w:r w:rsidR="004D7AC7" w:rsidRPr="000C4003">
          <w:rPr>
            <w:rFonts w:hint="eastAsia"/>
            <w:sz w:val="28"/>
            <w:szCs w:val="28"/>
          </w:rPr>
          <w:t xml:space="preserve">General </w:t>
        </w:r>
        <w:r w:rsidR="00FC226C" w:rsidRPr="000C4003">
          <w:rPr>
            <w:rFonts w:hint="eastAsia"/>
            <w:sz w:val="28"/>
            <w:szCs w:val="28"/>
          </w:rPr>
          <w:t>R</w:t>
        </w:r>
        <w:r w:rsidR="004D7AC7" w:rsidRPr="000C4003">
          <w:rPr>
            <w:rFonts w:hint="eastAsia"/>
            <w:sz w:val="28"/>
            <w:szCs w:val="28"/>
          </w:rPr>
          <w:t>equirement</w:t>
        </w:r>
        <w:r w:rsidR="008C67F2">
          <w:rPr>
            <w:sz w:val="28"/>
            <w:szCs w:val="28"/>
          </w:rPr>
          <w:t>s</w:t>
        </w:r>
        <w:r w:rsidR="004D7AC7" w:rsidRPr="000C4003">
          <w:rPr>
            <w:webHidden/>
            <w:sz w:val="28"/>
            <w:szCs w:val="28"/>
          </w:rPr>
          <w:tab/>
        </w:r>
      </w:hyperlink>
      <w:r w:rsidR="00F63BA0">
        <w:rPr>
          <w:rFonts w:hint="eastAsia"/>
          <w:sz w:val="28"/>
          <w:szCs w:val="28"/>
        </w:rPr>
        <w:t>24</w:t>
      </w:r>
    </w:p>
    <w:p w:rsidR="004D7AC7" w:rsidRPr="000C4003" w:rsidRDefault="0030462A" w:rsidP="000D41C4">
      <w:pPr>
        <w:pStyle w:val="11"/>
        <w:rPr>
          <w:sz w:val="28"/>
          <w:szCs w:val="28"/>
        </w:rPr>
      </w:pPr>
      <w:hyperlink w:anchor="_Toc230348826" w:history="1">
        <w:r w:rsidR="004D7AC7" w:rsidRPr="000C4003">
          <w:rPr>
            <w:sz w:val="28"/>
            <w:szCs w:val="28"/>
          </w:rPr>
          <w:t xml:space="preserve">7.2 </w:t>
        </w:r>
        <w:r w:rsidR="004D7AC7" w:rsidRPr="000C4003">
          <w:rPr>
            <w:rFonts w:hint="eastAsia"/>
            <w:sz w:val="28"/>
            <w:szCs w:val="28"/>
          </w:rPr>
          <w:t xml:space="preserve">Testing of </w:t>
        </w:r>
        <w:r w:rsidR="00FC226C" w:rsidRPr="000C4003">
          <w:rPr>
            <w:rFonts w:hint="eastAsia"/>
            <w:sz w:val="28"/>
            <w:szCs w:val="28"/>
          </w:rPr>
          <w:t>T</w:t>
        </w:r>
        <w:r w:rsidR="004D7AC7" w:rsidRPr="000C4003">
          <w:rPr>
            <w:rFonts w:hint="eastAsia"/>
            <w:sz w:val="28"/>
            <w:szCs w:val="28"/>
          </w:rPr>
          <w:t>ickets</w:t>
        </w:r>
        <w:r w:rsidR="003853A3" w:rsidRPr="003853A3">
          <w:rPr>
            <w:rFonts w:hint="eastAsia"/>
            <w:sz w:val="28"/>
            <w:szCs w:val="28"/>
          </w:rPr>
          <w:t xml:space="preserve">and </w:t>
        </w:r>
        <w:r w:rsidR="00F20D70" w:rsidRPr="00F20D70">
          <w:rPr>
            <w:rFonts w:hint="eastAsia"/>
            <w:sz w:val="28"/>
            <w:szCs w:val="28"/>
          </w:rPr>
          <w:t>Ticket</w:t>
        </w:r>
        <w:r w:rsidR="003853A3" w:rsidRPr="003853A3">
          <w:rPr>
            <w:rFonts w:hint="eastAsia"/>
            <w:sz w:val="28"/>
            <w:szCs w:val="28"/>
          </w:rPr>
          <w:t>R</w:t>
        </w:r>
        <w:r w:rsidR="003853A3" w:rsidRPr="003853A3">
          <w:rPr>
            <w:sz w:val="28"/>
            <w:szCs w:val="28"/>
          </w:rPr>
          <w:t>eader-</w:t>
        </w:r>
        <w:r w:rsidR="00F20D70">
          <w:rPr>
            <w:rFonts w:hint="eastAsia"/>
            <w:sz w:val="28"/>
            <w:szCs w:val="28"/>
          </w:rPr>
          <w:t>W</w:t>
        </w:r>
        <w:r w:rsidR="003853A3" w:rsidRPr="003853A3">
          <w:rPr>
            <w:sz w:val="28"/>
            <w:szCs w:val="28"/>
          </w:rPr>
          <w:t>riter</w:t>
        </w:r>
        <w:r w:rsidR="004D7AC7" w:rsidRPr="000C4003">
          <w:rPr>
            <w:webHidden/>
            <w:sz w:val="28"/>
            <w:szCs w:val="28"/>
          </w:rPr>
          <w:tab/>
        </w:r>
      </w:hyperlink>
      <w:r w:rsidR="00865918">
        <w:rPr>
          <w:rFonts w:hint="eastAsia"/>
          <w:sz w:val="28"/>
          <w:szCs w:val="28"/>
        </w:rPr>
        <w:t>2</w:t>
      </w:r>
      <w:r w:rsidR="008A03C6">
        <w:rPr>
          <w:rFonts w:hint="eastAsia"/>
          <w:sz w:val="28"/>
          <w:szCs w:val="28"/>
        </w:rPr>
        <w:t>4</w:t>
      </w:r>
    </w:p>
    <w:p w:rsidR="004D7AC7" w:rsidRPr="000C4003" w:rsidRDefault="0030462A" w:rsidP="005F76A7">
      <w:pPr>
        <w:pStyle w:val="11"/>
        <w:rPr>
          <w:sz w:val="28"/>
          <w:szCs w:val="28"/>
        </w:rPr>
      </w:pPr>
      <w:hyperlink w:anchor="_Toc234251746" w:history="1">
        <w:r w:rsidR="004D7AC7" w:rsidRPr="000C4003">
          <w:rPr>
            <w:sz w:val="28"/>
            <w:szCs w:val="28"/>
          </w:rPr>
          <w:t xml:space="preserve">8 </w:t>
        </w:r>
        <w:r w:rsidR="004D7AC7" w:rsidRPr="000C4003">
          <w:rPr>
            <w:rFonts w:hint="eastAsia"/>
            <w:sz w:val="28"/>
            <w:szCs w:val="28"/>
          </w:rPr>
          <w:t xml:space="preserve">Station </w:t>
        </w:r>
        <w:r w:rsidR="00FC226C" w:rsidRPr="000C4003">
          <w:rPr>
            <w:rFonts w:hint="eastAsia"/>
            <w:sz w:val="28"/>
            <w:szCs w:val="28"/>
          </w:rPr>
          <w:t>T</w:t>
        </w:r>
        <w:r w:rsidR="004D7AC7" w:rsidRPr="000C4003">
          <w:rPr>
            <w:rFonts w:hint="eastAsia"/>
            <w:sz w:val="28"/>
            <w:szCs w:val="28"/>
          </w:rPr>
          <w:t>erminal</w:t>
        </w:r>
        <w:r w:rsidR="004D7AC7" w:rsidRPr="000C4003">
          <w:rPr>
            <w:webHidden/>
            <w:sz w:val="28"/>
            <w:szCs w:val="28"/>
          </w:rPr>
          <w:tab/>
        </w:r>
      </w:hyperlink>
      <w:r w:rsidR="00865918" w:rsidRPr="000C4003">
        <w:rPr>
          <w:rFonts w:hint="eastAsia"/>
          <w:sz w:val="28"/>
          <w:szCs w:val="28"/>
        </w:rPr>
        <w:t>2</w:t>
      </w:r>
      <w:r w:rsidR="00865918">
        <w:rPr>
          <w:rFonts w:hint="eastAsia"/>
          <w:sz w:val="28"/>
          <w:szCs w:val="28"/>
        </w:rPr>
        <w:t>8</w:t>
      </w:r>
    </w:p>
    <w:p w:rsidR="004D7AC7" w:rsidRPr="000C4003" w:rsidRDefault="0030462A" w:rsidP="000D41C4">
      <w:pPr>
        <w:pStyle w:val="11"/>
        <w:rPr>
          <w:sz w:val="28"/>
          <w:szCs w:val="28"/>
        </w:rPr>
      </w:pPr>
      <w:hyperlink w:anchor="_Toc234251747" w:history="1">
        <w:r w:rsidR="004D7AC7" w:rsidRPr="000C4003">
          <w:rPr>
            <w:sz w:val="28"/>
            <w:szCs w:val="28"/>
          </w:rPr>
          <w:t xml:space="preserve">8.1 </w:t>
        </w:r>
        <w:r w:rsidR="004D7AC7" w:rsidRPr="000C4003">
          <w:rPr>
            <w:rFonts w:hint="eastAsia"/>
            <w:sz w:val="28"/>
            <w:szCs w:val="28"/>
          </w:rPr>
          <w:t xml:space="preserve">General </w:t>
        </w:r>
        <w:r w:rsidR="00FC226C" w:rsidRPr="000C4003">
          <w:rPr>
            <w:rFonts w:hint="eastAsia"/>
            <w:sz w:val="28"/>
            <w:szCs w:val="28"/>
          </w:rPr>
          <w:t>R</w:t>
        </w:r>
        <w:r w:rsidR="004D7AC7" w:rsidRPr="000C4003">
          <w:rPr>
            <w:rFonts w:hint="eastAsia"/>
            <w:sz w:val="28"/>
            <w:szCs w:val="28"/>
          </w:rPr>
          <w:t>equirement</w:t>
        </w:r>
        <w:r w:rsidR="008C67F2">
          <w:rPr>
            <w:sz w:val="28"/>
            <w:szCs w:val="28"/>
          </w:rPr>
          <w:t>s</w:t>
        </w:r>
        <w:r w:rsidR="004D7AC7" w:rsidRPr="000C4003">
          <w:rPr>
            <w:webHidden/>
            <w:sz w:val="28"/>
            <w:szCs w:val="28"/>
          </w:rPr>
          <w:tab/>
        </w:r>
      </w:hyperlink>
      <w:r w:rsidR="00865918" w:rsidRPr="000C4003">
        <w:rPr>
          <w:rFonts w:hint="eastAsia"/>
          <w:sz w:val="28"/>
          <w:szCs w:val="28"/>
        </w:rPr>
        <w:t>2</w:t>
      </w:r>
      <w:r w:rsidR="00865918">
        <w:rPr>
          <w:rFonts w:hint="eastAsia"/>
          <w:sz w:val="28"/>
          <w:szCs w:val="28"/>
        </w:rPr>
        <w:t>8</w:t>
      </w:r>
    </w:p>
    <w:p w:rsidR="004D7AC7" w:rsidRPr="000C4003" w:rsidRDefault="0030462A" w:rsidP="000D41C4">
      <w:pPr>
        <w:pStyle w:val="11"/>
        <w:rPr>
          <w:sz w:val="28"/>
          <w:szCs w:val="28"/>
        </w:rPr>
      </w:pPr>
      <w:hyperlink w:anchor="_Toc234251748" w:history="1">
        <w:r w:rsidR="004D7AC7" w:rsidRPr="000C4003">
          <w:rPr>
            <w:sz w:val="28"/>
            <w:szCs w:val="28"/>
          </w:rPr>
          <w:t xml:space="preserve">8.2 </w:t>
        </w:r>
        <w:r w:rsidR="004D7AC7" w:rsidRPr="000C4003">
          <w:rPr>
            <w:rFonts w:hint="eastAsia"/>
            <w:sz w:val="28"/>
            <w:szCs w:val="28"/>
          </w:rPr>
          <w:t>A</w:t>
        </w:r>
        <w:r w:rsidR="004D7AC7" w:rsidRPr="000C4003">
          <w:rPr>
            <w:sz w:val="28"/>
            <w:szCs w:val="28"/>
          </w:rPr>
          <w:t>utomatic </w:t>
        </w:r>
        <w:r w:rsidR="00FC226C" w:rsidRPr="000C4003">
          <w:rPr>
            <w:rFonts w:hint="eastAsia"/>
            <w:sz w:val="28"/>
            <w:szCs w:val="28"/>
          </w:rPr>
          <w:t>G</w:t>
        </w:r>
        <w:r w:rsidR="004D7AC7" w:rsidRPr="000C4003">
          <w:rPr>
            <w:sz w:val="28"/>
            <w:szCs w:val="28"/>
          </w:rPr>
          <w:t>ate </w:t>
        </w:r>
        <w:r w:rsidR="00FC226C" w:rsidRPr="000C4003">
          <w:rPr>
            <w:rFonts w:hint="eastAsia"/>
            <w:sz w:val="28"/>
            <w:szCs w:val="28"/>
          </w:rPr>
          <w:t>M</w:t>
        </w:r>
        <w:r w:rsidR="004D7AC7" w:rsidRPr="000C4003">
          <w:rPr>
            <w:sz w:val="28"/>
            <w:szCs w:val="28"/>
          </w:rPr>
          <w:t>achine</w:t>
        </w:r>
        <w:r w:rsidR="004D7AC7" w:rsidRPr="000C4003">
          <w:rPr>
            <w:webHidden/>
            <w:sz w:val="28"/>
            <w:szCs w:val="28"/>
          </w:rPr>
          <w:tab/>
        </w:r>
      </w:hyperlink>
      <w:r w:rsidR="00865918" w:rsidRPr="000C4003">
        <w:rPr>
          <w:rFonts w:hint="eastAsia"/>
          <w:sz w:val="28"/>
          <w:szCs w:val="28"/>
        </w:rPr>
        <w:t>2</w:t>
      </w:r>
      <w:r w:rsidR="00865918">
        <w:rPr>
          <w:rFonts w:hint="eastAsia"/>
          <w:sz w:val="28"/>
          <w:szCs w:val="28"/>
        </w:rPr>
        <w:t>8</w:t>
      </w:r>
    </w:p>
    <w:p w:rsidR="004D7AC7" w:rsidRPr="000C4003" w:rsidRDefault="0030462A" w:rsidP="000D41C4">
      <w:pPr>
        <w:pStyle w:val="11"/>
        <w:rPr>
          <w:sz w:val="28"/>
          <w:szCs w:val="28"/>
        </w:rPr>
      </w:pPr>
      <w:hyperlink w:anchor="_Toc234251749" w:history="1">
        <w:r w:rsidR="004D7AC7" w:rsidRPr="000C4003">
          <w:rPr>
            <w:sz w:val="28"/>
            <w:szCs w:val="28"/>
          </w:rPr>
          <w:t xml:space="preserve">8.3 </w:t>
        </w:r>
        <w:r w:rsidR="004D7AC7" w:rsidRPr="000C4003">
          <w:rPr>
            <w:rFonts w:hint="eastAsia"/>
            <w:sz w:val="28"/>
            <w:szCs w:val="28"/>
          </w:rPr>
          <w:t xml:space="preserve">Booking </w:t>
        </w:r>
        <w:r w:rsidR="00FC226C" w:rsidRPr="000C4003">
          <w:rPr>
            <w:rFonts w:hint="eastAsia"/>
            <w:sz w:val="28"/>
            <w:szCs w:val="28"/>
          </w:rPr>
          <w:t>O</w:t>
        </w:r>
        <w:r w:rsidR="004D7AC7" w:rsidRPr="000C4003">
          <w:rPr>
            <w:rFonts w:hint="eastAsia"/>
            <w:sz w:val="28"/>
            <w:szCs w:val="28"/>
          </w:rPr>
          <w:t xml:space="preserve">ffice </w:t>
        </w:r>
        <w:r w:rsidR="00FC226C" w:rsidRPr="000C4003">
          <w:rPr>
            <w:rFonts w:hint="eastAsia"/>
            <w:sz w:val="28"/>
            <w:szCs w:val="28"/>
          </w:rPr>
          <w:t>M</w:t>
        </w:r>
        <w:r w:rsidR="004D7AC7" w:rsidRPr="000C4003">
          <w:rPr>
            <w:rFonts w:hint="eastAsia"/>
            <w:sz w:val="28"/>
            <w:szCs w:val="28"/>
          </w:rPr>
          <w:t>achine</w:t>
        </w:r>
        <w:r w:rsidR="004D7AC7" w:rsidRPr="000C4003">
          <w:rPr>
            <w:webHidden/>
            <w:sz w:val="28"/>
            <w:szCs w:val="28"/>
          </w:rPr>
          <w:tab/>
        </w:r>
      </w:hyperlink>
      <w:r w:rsidR="00865918">
        <w:rPr>
          <w:rFonts w:hint="eastAsia"/>
          <w:sz w:val="28"/>
          <w:szCs w:val="28"/>
        </w:rPr>
        <w:t>3</w:t>
      </w:r>
      <w:r w:rsidR="008A03C6">
        <w:rPr>
          <w:rFonts w:hint="eastAsia"/>
          <w:sz w:val="28"/>
          <w:szCs w:val="28"/>
        </w:rPr>
        <w:t>1</w:t>
      </w:r>
    </w:p>
    <w:p w:rsidR="004D7AC7" w:rsidRPr="000C4003" w:rsidRDefault="0030462A" w:rsidP="000D41C4">
      <w:pPr>
        <w:pStyle w:val="11"/>
        <w:rPr>
          <w:sz w:val="28"/>
          <w:szCs w:val="28"/>
        </w:rPr>
      </w:pPr>
      <w:hyperlink w:anchor="_Toc234251750" w:history="1">
        <w:r w:rsidR="004D7AC7" w:rsidRPr="000C4003">
          <w:rPr>
            <w:sz w:val="28"/>
            <w:szCs w:val="28"/>
          </w:rPr>
          <w:t xml:space="preserve">8.4 </w:t>
        </w:r>
        <w:r w:rsidR="004D7AC7" w:rsidRPr="000C4003">
          <w:rPr>
            <w:rFonts w:hint="eastAsia"/>
            <w:sz w:val="28"/>
            <w:szCs w:val="28"/>
          </w:rPr>
          <w:t xml:space="preserve">Automatic </w:t>
        </w:r>
        <w:r w:rsidR="00FC226C" w:rsidRPr="000C4003">
          <w:rPr>
            <w:rFonts w:hint="eastAsia"/>
            <w:sz w:val="28"/>
            <w:szCs w:val="28"/>
          </w:rPr>
          <w:t>T</w:t>
        </w:r>
        <w:r w:rsidR="004D7AC7" w:rsidRPr="000C4003">
          <w:rPr>
            <w:rFonts w:hint="eastAsia"/>
            <w:sz w:val="28"/>
            <w:szCs w:val="28"/>
          </w:rPr>
          <w:t xml:space="preserve">icket </w:t>
        </w:r>
        <w:r w:rsidR="00FC226C" w:rsidRPr="000C4003">
          <w:rPr>
            <w:rFonts w:hint="eastAsia"/>
            <w:sz w:val="28"/>
            <w:szCs w:val="28"/>
          </w:rPr>
          <w:t>V</w:t>
        </w:r>
        <w:r w:rsidR="004D7AC7" w:rsidRPr="000C4003">
          <w:rPr>
            <w:rFonts w:hint="eastAsia"/>
            <w:sz w:val="28"/>
            <w:szCs w:val="28"/>
          </w:rPr>
          <w:t xml:space="preserve">ending </w:t>
        </w:r>
        <w:r w:rsidR="00FC226C" w:rsidRPr="000C4003">
          <w:rPr>
            <w:rFonts w:hint="eastAsia"/>
            <w:sz w:val="28"/>
            <w:szCs w:val="28"/>
          </w:rPr>
          <w:t>M</w:t>
        </w:r>
        <w:r w:rsidR="004D7AC7" w:rsidRPr="000C4003">
          <w:rPr>
            <w:rFonts w:hint="eastAsia"/>
            <w:sz w:val="28"/>
            <w:szCs w:val="28"/>
          </w:rPr>
          <w:t>achine</w:t>
        </w:r>
        <w:r w:rsidR="004D7AC7" w:rsidRPr="000C4003">
          <w:rPr>
            <w:webHidden/>
            <w:sz w:val="28"/>
            <w:szCs w:val="28"/>
          </w:rPr>
          <w:tab/>
        </w:r>
      </w:hyperlink>
      <w:r w:rsidR="00865918">
        <w:rPr>
          <w:rFonts w:hint="eastAsia"/>
          <w:sz w:val="28"/>
          <w:szCs w:val="28"/>
        </w:rPr>
        <w:t>35</w:t>
      </w:r>
    </w:p>
    <w:p w:rsidR="004D7AC7" w:rsidRPr="000C4003" w:rsidRDefault="0030462A" w:rsidP="000D41C4">
      <w:pPr>
        <w:pStyle w:val="11"/>
        <w:jc w:val="both"/>
        <w:rPr>
          <w:sz w:val="28"/>
          <w:szCs w:val="28"/>
        </w:rPr>
      </w:pPr>
      <w:hyperlink w:anchor="_Toc234251751" w:history="1">
        <w:r w:rsidR="004D7AC7" w:rsidRPr="000C4003">
          <w:rPr>
            <w:sz w:val="28"/>
            <w:szCs w:val="28"/>
          </w:rPr>
          <w:t>8.5</w:t>
        </w:r>
        <w:r w:rsidR="004D7AC7" w:rsidRPr="000C4003">
          <w:rPr>
            <w:rFonts w:hint="eastAsia"/>
            <w:sz w:val="28"/>
            <w:szCs w:val="28"/>
          </w:rPr>
          <w:t>A</w:t>
        </w:r>
        <w:r w:rsidR="004D7AC7" w:rsidRPr="000C4003">
          <w:rPr>
            <w:sz w:val="28"/>
            <w:szCs w:val="28"/>
          </w:rPr>
          <w:t>utomatic</w:t>
        </w:r>
        <w:r w:rsidR="00FC226C" w:rsidRPr="000C4003">
          <w:rPr>
            <w:rFonts w:hint="eastAsia"/>
            <w:sz w:val="28"/>
            <w:szCs w:val="28"/>
          </w:rPr>
          <w:t>V</w:t>
        </w:r>
        <w:r w:rsidR="004D7AC7" w:rsidRPr="000C4003">
          <w:rPr>
            <w:sz w:val="28"/>
            <w:szCs w:val="28"/>
          </w:rPr>
          <w:t>alue-</w:t>
        </w:r>
        <w:r w:rsidR="004D7AC7" w:rsidRPr="000C4003">
          <w:rPr>
            <w:rFonts w:hint="eastAsia"/>
            <w:sz w:val="28"/>
            <w:szCs w:val="28"/>
          </w:rPr>
          <w:t>a</w:t>
        </w:r>
        <w:r w:rsidR="004D7AC7" w:rsidRPr="000C4003">
          <w:rPr>
            <w:sz w:val="28"/>
            <w:szCs w:val="28"/>
          </w:rPr>
          <w:t>dd</w:t>
        </w:r>
        <w:r w:rsidR="004D7AC7" w:rsidRPr="000C4003">
          <w:rPr>
            <w:rFonts w:hint="eastAsia"/>
            <w:sz w:val="28"/>
            <w:szCs w:val="28"/>
          </w:rPr>
          <w:t>ingm</w:t>
        </w:r>
        <w:r w:rsidR="004D7AC7" w:rsidRPr="000C4003">
          <w:rPr>
            <w:sz w:val="28"/>
            <w:szCs w:val="28"/>
          </w:rPr>
          <w:t>achine</w:t>
        </w:r>
        <w:r w:rsidR="004D7AC7" w:rsidRPr="000C4003">
          <w:rPr>
            <w:rFonts w:hint="eastAsia"/>
            <w:sz w:val="28"/>
            <w:szCs w:val="28"/>
          </w:rPr>
          <w:t>、</w:t>
        </w:r>
        <w:r w:rsidR="00FC226C" w:rsidRPr="000C4003">
          <w:rPr>
            <w:rFonts w:hint="eastAsia"/>
            <w:sz w:val="28"/>
            <w:szCs w:val="28"/>
          </w:rPr>
          <w:t>T</w:t>
        </w:r>
        <w:r w:rsidR="004D7AC7" w:rsidRPr="000C4003">
          <w:rPr>
            <w:sz w:val="28"/>
            <w:szCs w:val="28"/>
          </w:rPr>
          <w:t>icket </w:t>
        </w:r>
        <w:r w:rsidR="00FC226C" w:rsidRPr="000C4003">
          <w:rPr>
            <w:rFonts w:hint="eastAsia"/>
            <w:sz w:val="28"/>
            <w:szCs w:val="28"/>
          </w:rPr>
          <w:t>C</w:t>
        </w:r>
        <w:r w:rsidR="004D7AC7" w:rsidRPr="000C4003">
          <w:rPr>
            <w:sz w:val="28"/>
            <w:szCs w:val="28"/>
          </w:rPr>
          <w:t>heck</w:t>
        </w:r>
        <w:r w:rsidR="004D7AC7" w:rsidRPr="000C4003">
          <w:rPr>
            <w:rFonts w:hint="eastAsia"/>
            <w:sz w:val="28"/>
            <w:szCs w:val="28"/>
          </w:rPr>
          <w:t>ing</w:t>
        </w:r>
        <w:r w:rsidR="004D7AC7" w:rsidRPr="000C4003">
          <w:rPr>
            <w:sz w:val="28"/>
            <w:szCs w:val="28"/>
          </w:rPr>
          <w:t> </w:t>
        </w:r>
        <w:r w:rsidR="00FC226C" w:rsidRPr="000C4003">
          <w:rPr>
            <w:rFonts w:hint="eastAsia"/>
            <w:sz w:val="28"/>
            <w:szCs w:val="28"/>
          </w:rPr>
          <w:t>M</w:t>
        </w:r>
        <w:r w:rsidR="004D7AC7" w:rsidRPr="000C4003">
          <w:rPr>
            <w:sz w:val="28"/>
            <w:szCs w:val="28"/>
          </w:rPr>
          <w:t>achine</w:t>
        </w:r>
        <w:r w:rsidR="004D7AC7" w:rsidRPr="000C4003">
          <w:rPr>
            <w:rFonts w:hint="eastAsia"/>
            <w:sz w:val="28"/>
            <w:szCs w:val="28"/>
          </w:rPr>
          <w:t>、</w:t>
        </w:r>
        <w:r w:rsidR="00FC226C" w:rsidRPr="000C4003">
          <w:rPr>
            <w:rFonts w:hint="eastAsia"/>
            <w:sz w:val="28"/>
            <w:szCs w:val="28"/>
          </w:rPr>
          <w:t>P</w:t>
        </w:r>
        <w:r w:rsidR="004D7AC7" w:rsidRPr="000C4003">
          <w:rPr>
            <w:sz w:val="28"/>
            <w:szCs w:val="28"/>
          </w:rPr>
          <w:t>ortable</w:t>
        </w:r>
        <w:r w:rsidR="00FC226C" w:rsidRPr="000C4003">
          <w:rPr>
            <w:rFonts w:hint="eastAsia"/>
            <w:sz w:val="28"/>
            <w:szCs w:val="28"/>
          </w:rPr>
          <w:t>C</w:t>
        </w:r>
        <w:r w:rsidR="004D7AC7" w:rsidRPr="000C4003">
          <w:rPr>
            <w:sz w:val="28"/>
            <w:szCs w:val="28"/>
          </w:rPr>
          <w:t>heck</w:t>
        </w:r>
        <w:r w:rsidR="004D7AC7" w:rsidRPr="000C4003">
          <w:rPr>
            <w:rFonts w:hint="eastAsia"/>
            <w:sz w:val="28"/>
            <w:szCs w:val="28"/>
          </w:rPr>
          <w:t>ing</w:t>
        </w:r>
        <w:r w:rsidR="004D7AC7" w:rsidRPr="000C4003">
          <w:rPr>
            <w:sz w:val="28"/>
            <w:szCs w:val="28"/>
          </w:rPr>
          <w:t> </w:t>
        </w:r>
        <w:r w:rsidR="00FC226C" w:rsidRPr="000C4003">
          <w:rPr>
            <w:rFonts w:hint="eastAsia"/>
            <w:sz w:val="28"/>
            <w:szCs w:val="28"/>
          </w:rPr>
          <w:t>M</w:t>
        </w:r>
        <w:r w:rsidR="004D7AC7" w:rsidRPr="000C4003">
          <w:rPr>
            <w:sz w:val="28"/>
            <w:szCs w:val="28"/>
          </w:rPr>
          <w:t>achi</w:t>
        </w:r>
        <w:r w:rsidR="004D7AC7" w:rsidRPr="000C4003">
          <w:rPr>
            <w:rFonts w:hint="eastAsia"/>
            <w:sz w:val="28"/>
            <w:szCs w:val="28"/>
          </w:rPr>
          <w:t>ne</w:t>
        </w:r>
        <w:r w:rsidR="004D7AC7" w:rsidRPr="000C4003">
          <w:rPr>
            <w:webHidden/>
            <w:sz w:val="28"/>
            <w:szCs w:val="28"/>
          </w:rPr>
          <w:tab/>
        </w:r>
      </w:hyperlink>
      <w:r w:rsidR="00865918">
        <w:rPr>
          <w:rFonts w:hint="eastAsia"/>
          <w:sz w:val="28"/>
          <w:szCs w:val="28"/>
        </w:rPr>
        <w:t>40</w:t>
      </w:r>
    </w:p>
    <w:p w:rsidR="004D7AC7" w:rsidRPr="000C4003" w:rsidRDefault="0030462A" w:rsidP="005F76A7">
      <w:pPr>
        <w:pStyle w:val="11"/>
        <w:rPr>
          <w:sz w:val="28"/>
          <w:szCs w:val="28"/>
        </w:rPr>
      </w:pPr>
      <w:hyperlink w:anchor="_Toc234251752" w:history="1">
        <w:r w:rsidR="004D7AC7" w:rsidRPr="000C4003">
          <w:rPr>
            <w:sz w:val="28"/>
            <w:szCs w:val="28"/>
          </w:rPr>
          <w:t xml:space="preserve">9 </w:t>
        </w:r>
        <w:r w:rsidR="00DF153D" w:rsidRPr="000C4003">
          <w:rPr>
            <w:rFonts w:hint="eastAsia"/>
            <w:sz w:val="28"/>
            <w:szCs w:val="28"/>
          </w:rPr>
          <w:t>S</w:t>
        </w:r>
        <w:r w:rsidR="004D7AC7" w:rsidRPr="000C4003">
          <w:rPr>
            <w:rFonts w:hint="eastAsia"/>
            <w:sz w:val="28"/>
            <w:szCs w:val="28"/>
          </w:rPr>
          <w:t xml:space="preserve">tation </w:t>
        </w:r>
        <w:r w:rsidR="00FC226C" w:rsidRPr="000C4003">
          <w:rPr>
            <w:rFonts w:hint="eastAsia"/>
            <w:sz w:val="28"/>
            <w:szCs w:val="28"/>
          </w:rPr>
          <w:t>C</w:t>
        </w:r>
        <w:r w:rsidR="004D7AC7" w:rsidRPr="000C4003">
          <w:rPr>
            <w:rFonts w:hint="eastAsia"/>
            <w:sz w:val="28"/>
            <w:szCs w:val="28"/>
          </w:rPr>
          <w:t xml:space="preserve">omputer </w:t>
        </w:r>
        <w:r w:rsidR="00FC226C" w:rsidRPr="000C4003">
          <w:rPr>
            <w:rFonts w:hint="eastAsia"/>
            <w:sz w:val="28"/>
            <w:szCs w:val="28"/>
          </w:rPr>
          <w:t>S</w:t>
        </w:r>
        <w:r w:rsidR="004D7AC7" w:rsidRPr="000C4003">
          <w:rPr>
            <w:rFonts w:hint="eastAsia"/>
            <w:sz w:val="28"/>
            <w:szCs w:val="28"/>
          </w:rPr>
          <w:t>ystem</w:t>
        </w:r>
        <w:r w:rsidR="004D7AC7" w:rsidRPr="000C4003">
          <w:rPr>
            <w:webHidden/>
            <w:sz w:val="28"/>
            <w:szCs w:val="28"/>
          </w:rPr>
          <w:tab/>
        </w:r>
      </w:hyperlink>
      <w:r w:rsidR="00865918">
        <w:rPr>
          <w:rFonts w:hint="eastAsia"/>
          <w:sz w:val="28"/>
          <w:szCs w:val="28"/>
        </w:rPr>
        <w:t>4</w:t>
      </w:r>
      <w:r w:rsidR="008A03C6">
        <w:rPr>
          <w:rFonts w:hint="eastAsia"/>
          <w:sz w:val="28"/>
          <w:szCs w:val="28"/>
        </w:rPr>
        <w:t>3</w:t>
      </w:r>
    </w:p>
    <w:p w:rsidR="004D7AC7" w:rsidRPr="000C4003" w:rsidRDefault="0030462A" w:rsidP="000D41C4">
      <w:pPr>
        <w:pStyle w:val="11"/>
        <w:rPr>
          <w:sz w:val="28"/>
          <w:szCs w:val="28"/>
        </w:rPr>
      </w:pPr>
      <w:hyperlink w:anchor="_Toc234251753" w:history="1">
        <w:r w:rsidR="004D7AC7" w:rsidRPr="000C4003">
          <w:rPr>
            <w:sz w:val="28"/>
            <w:szCs w:val="28"/>
          </w:rPr>
          <w:t xml:space="preserve">9.1 </w:t>
        </w:r>
        <w:r w:rsidR="004D7AC7" w:rsidRPr="000C4003">
          <w:rPr>
            <w:rFonts w:hint="eastAsia"/>
            <w:sz w:val="28"/>
            <w:szCs w:val="28"/>
          </w:rPr>
          <w:t xml:space="preserve">LAN of </w:t>
        </w:r>
        <w:r w:rsidR="00FC226C" w:rsidRPr="000C4003">
          <w:rPr>
            <w:rFonts w:hint="eastAsia"/>
            <w:sz w:val="28"/>
            <w:szCs w:val="28"/>
          </w:rPr>
          <w:t>S</w:t>
        </w:r>
        <w:r w:rsidR="004D7AC7" w:rsidRPr="000C4003">
          <w:rPr>
            <w:rFonts w:hint="eastAsia"/>
            <w:sz w:val="28"/>
            <w:szCs w:val="28"/>
          </w:rPr>
          <w:t xml:space="preserve">tation </w:t>
        </w:r>
        <w:r w:rsidR="00FC226C" w:rsidRPr="000C4003">
          <w:rPr>
            <w:rFonts w:hint="eastAsia"/>
            <w:sz w:val="28"/>
            <w:szCs w:val="28"/>
          </w:rPr>
          <w:t>C</w:t>
        </w:r>
        <w:r w:rsidR="004D7AC7" w:rsidRPr="000C4003">
          <w:rPr>
            <w:rFonts w:hint="eastAsia"/>
            <w:sz w:val="28"/>
            <w:szCs w:val="28"/>
          </w:rPr>
          <w:t xml:space="preserve">omputer </w:t>
        </w:r>
        <w:r w:rsidR="00FC226C" w:rsidRPr="000C4003">
          <w:rPr>
            <w:rFonts w:hint="eastAsia"/>
            <w:sz w:val="28"/>
            <w:szCs w:val="28"/>
          </w:rPr>
          <w:t>S</w:t>
        </w:r>
        <w:r w:rsidR="004D7AC7" w:rsidRPr="000C4003">
          <w:rPr>
            <w:rFonts w:hint="eastAsia"/>
            <w:sz w:val="28"/>
            <w:szCs w:val="28"/>
          </w:rPr>
          <w:t>ystem</w:t>
        </w:r>
        <w:r w:rsidR="004D7AC7" w:rsidRPr="000C4003">
          <w:rPr>
            <w:webHidden/>
            <w:sz w:val="28"/>
            <w:szCs w:val="28"/>
          </w:rPr>
          <w:tab/>
        </w:r>
      </w:hyperlink>
      <w:r w:rsidR="00865918">
        <w:rPr>
          <w:rFonts w:hint="eastAsia"/>
          <w:sz w:val="28"/>
          <w:szCs w:val="28"/>
        </w:rPr>
        <w:t>4</w:t>
      </w:r>
      <w:r w:rsidR="008A03C6">
        <w:rPr>
          <w:rFonts w:hint="eastAsia"/>
          <w:sz w:val="28"/>
          <w:szCs w:val="28"/>
        </w:rPr>
        <w:t>3</w:t>
      </w:r>
    </w:p>
    <w:p w:rsidR="004D7AC7" w:rsidRPr="000C4003" w:rsidRDefault="0030462A" w:rsidP="000D41C4">
      <w:pPr>
        <w:pStyle w:val="11"/>
        <w:rPr>
          <w:sz w:val="28"/>
          <w:szCs w:val="28"/>
        </w:rPr>
      </w:pPr>
      <w:hyperlink w:anchor="_Toc234251754" w:history="1">
        <w:r w:rsidR="004D7AC7" w:rsidRPr="000C4003">
          <w:rPr>
            <w:sz w:val="28"/>
            <w:szCs w:val="28"/>
          </w:rPr>
          <w:t>9.2</w:t>
        </w:r>
        <w:r w:rsidR="004D7AC7" w:rsidRPr="000C4003">
          <w:rPr>
            <w:rFonts w:hint="eastAsia"/>
            <w:sz w:val="28"/>
            <w:szCs w:val="28"/>
          </w:rPr>
          <w:t xml:space="preserve">Testing of </w:t>
        </w:r>
        <w:r w:rsidR="00FC226C" w:rsidRPr="000C4003">
          <w:rPr>
            <w:rFonts w:hint="eastAsia"/>
            <w:sz w:val="28"/>
            <w:szCs w:val="28"/>
          </w:rPr>
          <w:t>S</w:t>
        </w:r>
        <w:r w:rsidR="004D7AC7" w:rsidRPr="000C4003">
          <w:rPr>
            <w:rFonts w:hint="eastAsia"/>
            <w:sz w:val="28"/>
            <w:szCs w:val="28"/>
          </w:rPr>
          <w:t xml:space="preserve">ystem </w:t>
        </w:r>
        <w:r w:rsidR="00FC226C" w:rsidRPr="000C4003">
          <w:rPr>
            <w:rFonts w:hint="eastAsia"/>
            <w:sz w:val="28"/>
            <w:szCs w:val="28"/>
          </w:rPr>
          <w:t>F</w:t>
        </w:r>
        <w:r w:rsidR="004D7AC7" w:rsidRPr="000C4003">
          <w:rPr>
            <w:rFonts w:hint="eastAsia"/>
            <w:sz w:val="28"/>
            <w:szCs w:val="28"/>
          </w:rPr>
          <w:t>unction</w:t>
        </w:r>
        <w:r w:rsidR="004D7AC7" w:rsidRPr="000C4003">
          <w:rPr>
            <w:webHidden/>
            <w:sz w:val="28"/>
            <w:szCs w:val="28"/>
          </w:rPr>
          <w:tab/>
        </w:r>
      </w:hyperlink>
      <w:r w:rsidR="00865918">
        <w:rPr>
          <w:rFonts w:hint="eastAsia"/>
          <w:sz w:val="28"/>
          <w:szCs w:val="28"/>
        </w:rPr>
        <w:t>4</w:t>
      </w:r>
      <w:r w:rsidR="008A03C6">
        <w:rPr>
          <w:rFonts w:hint="eastAsia"/>
          <w:sz w:val="28"/>
          <w:szCs w:val="28"/>
        </w:rPr>
        <w:t>3</w:t>
      </w:r>
    </w:p>
    <w:p w:rsidR="004D7AC7" w:rsidRPr="000C4003" w:rsidRDefault="0030462A" w:rsidP="000D41C4">
      <w:pPr>
        <w:pStyle w:val="11"/>
        <w:rPr>
          <w:sz w:val="28"/>
          <w:szCs w:val="28"/>
        </w:rPr>
      </w:pPr>
      <w:hyperlink w:anchor="_Toc234251755" w:history="1">
        <w:r w:rsidR="004D7AC7" w:rsidRPr="000C4003">
          <w:rPr>
            <w:sz w:val="28"/>
            <w:szCs w:val="28"/>
          </w:rPr>
          <w:t xml:space="preserve">9.3 </w:t>
        </w:r>
        <w:r w:rsidR="004D7AC7" w:rsidRPr="000C4003">
          <w:rPr>
            <w:rFonts w:hint="eastAsia"/>
            <w:sz w:val="28"/>
            <w:szCs w:val="28"/>
          </w:rPr>
          <w:t xml:space="preserve">Testing of </w:t>
        </w:r>
        <w:r w:rsidR="00FC226C" w:rsidRPr="000C4003">
          <w:rPr>
            <w:rFonts w:hint="eastAsia"/>
            <w:sz w:val="28"/>
            <w:szCs w:val="28"/>
          </w:rPr>
          <w:t>E</w:t>
        </w:r>
        <w:r w:rsidR="004D7AC7" w:rsidRPr="000C4003">
          <w:rPr>
            <w:rFonts w:hint="eastAsia"/>
            <w:sz w:val="28"/>
            <w:szCs w:val="28"/>
          </w:rPr>
          <w:t xml:space="preserve">mergency </w:t>
        </w:r>
        <w:r w:rsidR="00FC226C" w:rsidRPr="000C4003">
          <w:rPr>
            <w:rFonts w:hint="eastAsia"/>
            <w:sz w:val="28"/>
            <w:szCs w:val="28"/>
          </w:rPr>
          <w:t>B</w:t>
        </w:r>
        <w:r w:rsidR="004D7AC7" w:rsidRPr="000C4003">
          <w:rPr>
            <w:rFonts w:hint="eastAsia"/>
            <w:sz w:val="28"/>
            <w:szCs w:val="28"/>
          </w:rPr>
          <w:t>uttons</w:t>
        </w:r>
        <w:r w:rsidR="004D7AC7" w:rsidRPr="000C4003">
          <w:rPr>
            <w:webHidden/>
            <w:sz w:val="28"/>
            <w:szCs w:val="28"/>
          </w:rPr>
          <w:tab/>
        </w:r>
      </w:hyperlink>
      <w:r w:rsidR="00865918">
        <w:rPr>
          <w:rFonts w:hint="eastAsia"/>
          <w:sz w:val="28"/>
          <w:szCs w:val="28"/>
        </w:rPr>
        <w:t>4</w:t>
      </w:r>
      <w:r w:rsidR="008A03C6">
        <w:rPr>
          <w:rFonts w:hint="eastAsia"/>
          <w:sz w:val="28"/>
          <w:szCs w:val="28"/>
        </w:rPr>
        <w:t>8</w:t>
      </w:r>
    </w:p>
    <w:p w:rsidR="004D7AC7" w:rsidRPr="000C4003" w:rsidRDefault="0030462A" w:rsidP="005F76A7">
      <w:pPr>
        <w:pStyle w:val="11"/>
        <w:rPr>
          <w:sz w:val="28"/>
          <w:szCs w:val="28"/>
        </w:rPr>
      </w:pPr>
      <w:hyperlink w:anchor="_Toc234251756" w:history="1">
        <w:r w:rsidR="004D7AC7" w:rsidRPr="000C4003">
          <w:rPr>
            <w:sz w:val="28"/>
            <w:szCs w:val="28"/>
          </w:rPr>
          <w:t xml:space="preserve">10 </w:t>
        </w:r>
        <w:r w:rsidR="00A414B4" w:rsidRPr="000C4003">
          <w:rPr>
            <w:rFonts w:hint="eastAsia"/>
            <w:sz w:val="28"/>
            <w:szCs w:val="28"/>
          </w:rPr>
          <w:t>L</w:t>
        </w:r>
        <w:r w:rsidR="004D7AC7" w:rsidRPr="000C4003">
          <w:rPr>
            <w:sz w:val="28"/>
            <w:szCs w:val="28"/>
          </w:rPr>
          <w:t>ine</w:t>
        </w:r>
        <w:r w:rsidR="00FC226C" w:rsidRPr="000C4003">
          <w:rPr>
            <w:rFonts w:hint="eastAsia"/>
            <w:sz w:val="28"/>
            <w:szCs w:val="28"/>
          </w:rPr>
          <w:t>C</w:t>
        </w:r>
        <w:r w:rsidR="004D7AC7" w:rsidRPr="000C4003">
          <w:rPr>
            <w:rFonts w:hint="eastAsia"/>
            <w:sz w:val="28"/>
            <w:szCs w:val="28"/>
          </w:rPr>
          <w:t xml:space="preserve">entral </w:t>
        </w:r>
        <w:r w:rsidR="00FC226C" w:rsidRPr="000C4003">
          <w:rPr>
            <w:rFonts w:hint="eastAsia"/>
            <w:sz w:val="28"/>
            <w:szCs w:val="28"/>
          </w:rPr>
          <w:t>C</w:t>
        </w:r>
        <w:r w:rsidR="004D7AC7" w:rsidRPr="000C4003">
          <w:rPr>
            <w:rFonts w:hint="eastAsia"/>
            <w:sz w:val="28"/>
            <w:szCs w:val="28"/>
          </w:rPr>
          <w:t xml:space="preserve">omputer </w:t>
        </w:r>
        <w:r w:rsidR="00FC226C" w:rsidRPr="000C4003">
          <w:rPr>
            <w:rFonts w:hint="eastAsia"/>
            <w:sz w:val="28"/>
            <w:szCs w:val="28"/>
          </w:rPr>
          <w:t>S</w:t>
        </w:r>
        <w:r w:rsidR="004D7AC7" w:rsidRPr="000C4003">
          <w:rPr>
            <w:rFonts w:hint="eastAsia"/>
            <w:sz w:val="28"/>
            <w:szCs w:val="28"/>
          </w:rPr>
          <w:t>ystem</w:t>
        </w:r>
        <w:r w:rsidR="004D7AC7" w:rsidRPr="000C4003">
          <w:rPr>
            <w:webHidden/>
            <w:sz w:val="28"/>
            <w:szCs w:val="28"/>
          </w:rPr>
          <w:tab/>
        </w:r>
      </w:hyperlink>
      <w:r w:rsidR="00865918">
        <w:rPr>
          <w:rFonts w:hint="eastAsia"/>
          <w:sz w:val="28"/>
          <w:szCs w:val="28"/>
        </w:rPr>
        <w:t>5</w:t>
      </w:r>
      <w:r w:rsidR="008A03C6">
        <w:rPr>
          <w:rFonts w:hint="eastAsia"/>
          <w:sz w:val="28"/>
          <w:szCs w:val="28"/>
        </w:rPr>
        <w:t>0</w:t>
      </w:r>
    </w:p>
    <w:p w:rsidR="004D7AC7" w:rsidRPr="000C4003" w:rsidRDefault="0030462A" w:rsidP="000D41C4">
      <w:pPr>
        <w:pStyle w:val="11"/>
        <w:rPr>
          <w:sz w:val="28"/>
          <w:szCs w:val="28"/>
        </w:rPr>
      </w:pPr>
      <w:hyperlink w:anchor="_Toc234251757" w:history="1">
        <w:r w:rsidR="004D7AC7" w:rsidRPr="000C4003">
          <w:rPr>
            <w:sz w:val="28"/>
            <w:szCs w:val="28"/>
          </w:rPr>
          <w:t xml:space="preserve">10.1 </w:t>
        </w:r>
        <w:r w:rsidR="004D7AC7" w:rsidRPr="000C4003">
          <w:rPr>
            <w:rFonts w:hint="eastAsia"/>
            <w:sz w:val="28"/>
            <w:szCs w:val="28"/>
          </w:rPr>
          <w:t xml:space="preserve">LAN of </w:t>
        </w:r>
        <w:r w:rsidR="00FC226C" w:rsidRPr="000C4003">
          <w:rPr>
            <w:rFonts w:hint="eastAsia"/>
            <w:sz w:val="28"/>
            <w:szCs w:val="28"/>
          </w:rPr>
          <w:t>L</w:t>
        </w:r>
        <w:r w:rsidR="004D7AC7" w:rsidRPr="000C4003">
          <w:rPr>
            <w:sz w:val="28"/>
            <w:szCs w:val="28"/>
          </w:rPr>
          <w:t>ine</w:t>
        </w:r>
        <w:r w:rsidR="00FC226C" w:rsidRPr="000C4003">
          <w:rPr>
            <w:rFonts w:hint="eastAsia"/>
            <w:sz w:val="28"/>
            <w:szCs w:val="28"/>
          </w:rPr>
          <w:t>C</w:t>
        </w:r>
        <w:r w:rsidR="004D7AC7" w:rsidRPr="000C4003">
          <w:rPr>
            <w:rFonts w:hint="eastAsia"/>
            <w:sz w:val="28"/>
            <w:szCs w:val="28"/>
          </w:rPr>
          <w:t xml:space="preserve">entral </w:t>
        </w:r>
        <w:r w:rsidR="00FC226C" w:rsidRPr="000C4003">
          <w:rPr>
            <w:rFonts w:hint="eastAsia"/>
            <w:sz w:val="28"/>
            <w:szCs w:val="28"/>
          </w:rPr>
          <w:t>C</w:t>
        </w:r>
        <w:r w:rsidR="004D7AC7" w:rsidRPr="000C4003">
          <w:rPr>
            <w:rFonts w:hint="eastAsia"/>
            <w:sz w:val="28"/>
            <w:szCs w:val="28"/>
          </w:rPr>
          <w:t xml:space="preserve">omputer </w:t>
        </w:r>
        <w:r w:rsidR="00FC226C" w:rsidRPr="000C4003">
          <w:rPr>
            <w:rFonts w:hint="eastAsia"/>
            <w:sz w:val="28"/>
            <w:szCs w:val="28"/>
          </w:rPr>
          <w:t>S</w:t>
        </w:r>
        <w:r w:rsidR="004D7AC7" w:rsidRPr="000C4003">
          <w:rPr>
            <w:rFonts w:hint="eastAsia"/>
            <w:sz w:val="28"/>
            <w:szCs w:val="28"/>
          </w:rPr>
          <w:t>ystem</w:t>
        </w:r>
        <w:r w:rsidR="004D7AC7" w:rsidRPr="000C4003">
          <w:rPr>
            <w:webHidden/>
            <w:sz w:val="28"/>
            <w:szCs w:val="28"/>
          </w:rPr>
          <w:tab/>
        </w:r>
      </w:hyperlink>
      <w:r w:rsidR="00865918">
        <w:rPr>
          <w:rFonts w:hint="eastAsia"/>
          <w:sz w:val="28"/>
          <w:szCs w:val="28"/>
        </w:rPr>
        <w:t>5</w:t>
      </w:r>
      <w:r w:rsidR="008A03C6">
        <w:rPr>
          <w:rFonts w:hint="eastAsia"/>
          <w:sz w:val="28"/>
          <w:szCs w:val="28"/>
        </w:rPr>
        <w:t>0</w:t>
      </w:r>
    </w:p>
    <w:p w:rsidR="004D7AC7" w:rsidRPr="000C4003" w:rsidRDefault="0030462A" w:rsidP="000D41C4">
      <w:pPr>
        <w:pStyle w:val="11"/>
        <w:rPr>
          <w:sz w:val="28"/>
          <w:szCs w:val="28"/>
        </w:rPr>
      </w:pPr>
      <w:hyperlink w:anchor="_Toc234251758" w:history="1">
        <w:r w:rsidR="004D7AC7" w:rsidRPr="000C4003">
          <w:rPr>
            <w:sz w:val="28"/>
            <w:szCs w:val="28"/>
          </w:rPr>
          <w:t xml:space="preserve">10.2 </w:t>
        </w:r>
        <w:r w:rsidR="004D7AC7" w:rsidRPr="000C4003">
          <w:rPr>
            <w:rFonts w:hint="eastAsia"/>
            <w:sz w:val="28"/>
            <w:szCs w:val="28"/>
          </w:rPr>
          <w:t xml:space="preserve">Examinations of </w:t>
        </w:r>
        <w:r w:rsidR="00FC226C" w:rsidRPr="000C4003">
          <w:rPr>
            <w:rFonts w:hint="eastAsia"/>
            <w:sz w:val="28"/>
            <w:szCs w:val="28"/>
          </w:rPr>
          <w:t>S</w:t>
        </w:r>
        <w:r w:rsidR="004D7AC7" w:rsidRPr="000C4003">
          <w:rPr>
            <w:rFonts w:hint="eastAsia"/>
            <w:sz w:val="28"/>
            <w:szCs w:val="28"/>
          </w:rPr>
          <w:t xml:space="preserve">ystem </w:t>
        </w:r>
        <w:r w:rsidR="00FC226C" w:rsidRPr="000C4003">
          <w:rPr>
            <w:rFonts w:hint="eastAsia"/>
            <w:sz w:val="28"/>
            <w:szCs w:val="28"/>
          </w:rPr>
          <w:t>F</w:t>
        </w:r>
        <w:r w:rsidR="004D7AC7" w:rsidRPr="000C4003">
          <w:rPr>
            <w:rFonts w:hint="eastAsia"/>
            <w:sz w:val="28"/>
            <w:szCs w:val="28"/>
          </w:rPr>
          <w:t>unction</w:t>
        </w:r>
        <w:r w:rsidR="004D7AC7" w:rsidRPr="000C4003">
          <w:rPr>
            <w:webHidden/>
            <w:sz w:val="28"/>
            <w:szCs w:val="28"/>
          </w:rPr>
          <w:tab/>
        </w:r>
      </w:hyperlink>
      <w:r w:rsidR="00865918">
        <w:rPr>
          <w:rFonts w:hint="eastAsia"/>
          <w:sz w:val="28"/>
          <w:szCs w:val="28"/>
        </w:rPr>
        <w:t>5</w:t>
      </w:r>
      <w:r w:rsidR="008A03C6">
        <w:rPr>
          <w:rFonts w:hint="eastAsia"/>
          <w:sz w:val="28"/>
          <w:szCs w:val="28"/>
        </w:rPr>
        <w:t>0</w:t>
      </w:r>
    </w:p>
    <w:p w:rsidR="004D7AC7" w:rsidRPr="000C4003" w:rsidRDefault="0030462A" w:rsidP="005F76A7">
      <w:pPr>
        <w:pStyle w:val="11"/>
        <w:rPr>
          <w:sz w:val="28"/>
          <w:szCs w:val="28"/>
        </w:rPr>
      </w:pPr>
      <w:hyperlink w:anchor="_Toc234251759" w:history="1">
        <w:r w:rsidR="004D7AC7" w:rsidRPr="000C4003">
          <w:rPr>
            <w:sz w:val="28"/>
            <w:szCs w:val="28"/>
          </w:rPr>
          <w:t xml:space="preserve">11 </w:t>
        </w:r>
        <w:r w:rsidR="00DF153D" w:rsidRPr="000C4003">
          <w:rPr>
            <w:rFonts w:hint="eastAsia"/>
            <w:sz w:val="28"/>
            <w:szCs w:val="28"/>
          </w:rPr>
          <w:t>C</w:t>
        </w:r>
        <w:r w:rsidR="004D7AC7" w:rsidRPr="000C4003">
          <w:rPr>
            <w:rFonts w:hint="eastAsia"/>
            <w:sz w:val="28"/>
            <w:szCs w:val="28"/>
          </w:rPr>
          <w:t xml:space="preserve">entral </w:t>
        </w:r>
        <w:r w:rsidR="00FC226C" w:rsidRPr="000C4003">
          <w:rPr>
            <w:rFonts w:hint="eastAsia"/>
            <w:sz w:val="28"/>
            <w:szCs w:val="28"/>
          </w:rPr>
          <w:t>C</w:t>
        </w:r>
        <w:r w:rsidR="004D7AC7" w:rsidRPr="000C4003">
          <w:rPr>
            <w:rFonts w:hint="eastAsia"/>
            <w:sz w:val="28"/>
            <w:szCs w:val="28"/>
          </w:rPr>
          <w:t xml:space="preserve">learing </w:t>
        </w:r>
        <w:r w:rsidR="00FC226C" w:rsidRPr="000C4003">
          <w:rPr>
            <w:rFonts w:hint="eastAsia"/>
            <w:sz w:val="28"/>
            <w:szCs w:val="28"/>
          </w:rPr>
          <w:t>S</w:t>
        </w:r>
        <w:r w:rsidR="004D7AC7" w:rsidRPr="000C4003">
          <w:rPr>
            <w:rFonts w:hint="eastAsia"/>
            <w:sz w:val="28"/>
            <w:szCs w:val="28"/>
          </w:rPr>
          <w:t>ystem</w:t>
        </w:r>
        <w:r w:rsidR="004D7AC7" w:rsidRPr="000C4003">
          <w:rPr>
            <w:webHidden/>
            <w:sz w:val="28"/>
            <w:szCs w:val="28"/>
          </w:rPr>
          <w:tab/>
        </w:r>
      </w:hyperlink>
      <w:r w:rsidR="00865918">
        <w:rPr>
          <w:rFonts w:hint="eastAsia"/>
          <w:sz w:val="28"/>
          <w:szCs w:val="28"/>
        </w:rPr>
        <w:t>5</w:t>
      </w:r>
      <w:r w:rsidR="008A03C6">
        <w:rPr>
          <w:rFonts w:hint="eastAsia"/>
          <w:sz w:val="28"/>
          <w:szCs w:val="28"/>
        </w:rPr>
        <w:t>5</w:t>
      </w:r>
    </w:p>
    <w:p w:rsidR="004D7AC7" w:rsidRPr="000C4003" w:rsidRDefault="0030462A" w:rsidP="000D41C4">
      <w:pPr>
        <w:pStyle w:val="11"/>
        <w:rPr>
          <w:sz w:val="28"/>
          <w:szCs w:val="28"/>
        </w:rPr>
      </w:pPr>
      <w:hyperlink w:anchor="_Toc234251760" w:history="1">
        <w:r w:rsidR="004D7AC7" w:rsidRPr="000C4003">
          <w:rPr>
            <w:sz w:val="28"/>
            <w:szCs w:val="28"/>
          </w:rPr>
          <w:t xml:space="preserve">11.1 </w:t>
        </w:r>
        <w:r w:rsidR="004D7AC7" w:rsidRPr="000C4003">
          <w:rPr>
            <w:rFonts w:hint="eastAsia"/>
            <w:sz w:val="28"/>
            <w:szCs w:val="28"/>
          </w:rPr>
          <w:t xml:space="preserve">LAN of </w:t>
        </w:r>
        <w:r w:rsidR="00FC226C" w:rsidRPr="000C4003">
          <w:rPr>
            <w:rFonts w:hint="eastAsia"/>
            <w:sz w:val="28"/>
            <w:szCs w:val="28"/>
          </w:rPr>
          <w:t>C</w:t>
        </w:r>
        <w:r w:rsidR="004D7AC7" w:rsidRPr="000C4003">
          <w:rPr>
            <w:rFonts w:hint="eastAsia"/>
            <w:sz w:val="28"/>
            <w:szCs w:val="28"/>
          </w:rPr>
          <w:t xml:space="preserve">entral </w:t>
        </w:r>
        <w:r w:rsidR="00FC226C" w:rsidRPr="000C4003">
          <w:rPr>
            <w:rFonts w:hint="eastAsia"/>
            <w:sz w:val="28"/>
            <w:szCs w:val="28"/>
          </w:rPr>
          <w:t>C</w:t>
        </w:r>
        <w:r w:rsidR="004D7AC7" w:rsidRPr="000C4003">
          <w:rPr>
            <w:rFonts w:hint="eastAsia"/>
            <w:sz w:val="28"/>
            <w:szCs w:val="28"/>
          </w:rPr>
          <w:t xml:space="preserve">learing </w:t>
        </w:r>
        <w:r w:rsidR="00FC226C" w:rsidRPr="000C4003">
          <w:rPr>
            <w:rFonts w:hint="eastAsia"/>
            <w:sz w:val="28"/>
            <w:szCs w:val="28"/>
          </w:rPr>
          <w:t>S</w:t>
        </w:r>
        <w:r w:rsidR="004D7AC7" w:rsidRPr="000C4003">
          <w:rPr>
            <w:rFonts w:hint="eastAsia"/>
            <w:sz w:val="28"/>
            <w:szCs w:val="28"/>
          </w:rPr>
          <w:t>ystem</w:t>
        </w:r>
        <w:r w:rsidR="004D7AC7" w:rsidRPr="000C4003">
          <w:rPr>
            <w:webHidden/>
            <w:sz w:val="28"/>
            <w:szCs w:val="28"/>
          </w:rPr>
          <w:tab/>
        </w:r>
      </w:hyperlink>
      <w:r w:rsidR="00865918">
        <w:rPr>
          <w:rFonts w:hint="eastAsia"/>
          <w:sz w:val="28"/>
          <w:szCs w:val="28"/>
        </w:rPr>
        <w:t>5</w:t>
      </w:r>
      <w:r w:rsidR="008A03C6">
        <w:rPr>
          <w:rFonts w:hint="eastAsia"/>
          <w:sz w:val="28"/>
          <w:szCs w:val="28"/>
        </w:rPr>
        <w:t>5</w:t>
      </w:r>
    </w:p>
    <w:p w:rsidR="004D7AC7" w:rsidRPr="000C4003" w:rsidRDefault="0030462A" w:rsidP="000D41C4">
      <w:pPr>
        <w:pStyle w:val="11"/>
        <w:rPr>
          <w:sz w:val="28"/>
          <w:szCs w:val="28"/>
        </w:rPr>
      </w:pPr>
      <w:hyperlink w:anchor="_Toc234251761" w:history="1">
        <w:r w:rsidR="004D7AC7" w:rsidRPr="000C4003">
          <w:rPr>
            <w:sz w:val="28"/>
            <w:szCs w:val="28"/>
          </w:rPr>
          <w:t xml:space="preserve">11.2 </w:t>
        </w:r>
        <w:r w:rsidR="004D7AC7" w:rsidRPr="000C4003">
          <w:rPr>
            <w:rFonts w:hint="eastAsia"/>
            <w:sz w:val="28"/>
            <w:szCs w:val="28"/>
          </w:rPr>
          <w:t xml:space="preserve">Testing of </w:t>
        </w:r>
        <w:r w:rsidR="00FC226C" w:rsidRPr="000C4003">
          <w:rPr>
            <w:rFonts w:hint="eastAsia"/>
            <w:sz w:val="28"/>
            <w:szCs w:val="28"/>
          </w:rPr>
          <w:t>C</w:t>
        </w:r>
        <w:r w:rsidR="004D7AC7" w:rsidRPr="000C4003">
          <w:rPr>
            <w:rFonts w:hint="eastAsia"/>
            <w:sz w:val="28"/>
            <w:szCs w:val="28"/>
          </w:rPr>
          <w:t xml:space="preserve">entral </w:t>
        </w:r>
        <w:r w:rsidR="00FC226C" w:rsidRPr="000C4003">
          <w:rPr>
            <w:rFonts w:hint="eastAsia"/>
            <w:sz w:val="28"/>
            <w:szCs w:val="28"/>
          </w:rPr>
          <w:t>C</w:t>
        </w:r>
        <w:r w:rsidR="004D7AC7" w:rsidRPr="000C4003">
          <w:rPr>
            <w:rFonts w:hint="eastAsia"/>
            <w:sz w:val="28"/>
            <w:szCs w:val="28"/>
          </w:rPr>
          <w:t xml:space="preserve">learing </w:t>
        </w:r>
        <w:r w:rsidR="00FC226C" w:rsidRPr="000C4003">
          <w:rPr>
            <w:rFonts w:hint="eastAsia"/>
            <w:sz w:val="28"/>
            <w:szCs w:val="28"/>
          </w:rPr>
          <w:t>S</w:t>
        </w:r>
        <w:r w:rsidR="004D7AC7" w:rsidRPr="000C4003">
          <w:rPr>
            <w:rFonts w:hint="eastAsia"/>
            <w:sz w:val="28"/>
            <w:szCs w:val="28"/>
          </w:rPr>
          <w:t xml:space="preserve">ystem </w:t>
        </w:r>
        <w:r w:rsidR="00FC226C" w:rsidRPr="000C4003">
          <w:rPr>
            <w:rFonts w:hint="eastAsia"/>
            <w:sz w:val="28"/>
            <w:szCs w:val="28"/>
          </w:rPr>
          <w:t>F</w:t>
        </w:r>
        <w:r w:rsidR="004D7AC7" w:rsidRPr="000C4003">
          <w:rPr>
            <w:rFonts w:hint="eastAsia"/>
            <w:sz w:val="28"/>
            <w:szCs w:val="28"/>
          </w:rPr>
          <w:t>unction</w:t>
        </w:r>
        <w:r w:rsidR="004D7AC7" w:rsidRPr="000C4003">
          <w:rPr>
            <w:webHidden/>
            <w:sz w:val="28"/>
            <w:szCs w:val="28"/>
          </w:rPr>
          <w:tab/>
        </w:r>
      </w:hyperlink>
      <w:r w:rsidR="00865918">
        <w:rPr>
          <w:rFonts w:hint="eastAsia"/>
          <w:sz w:val="28"/>
          <w:szCs w:val="28"/>
        </w:rPr>
        <w:t>5</w:t>
      </w:r>
      <w:r w:rsidR="008A03C6">
        <w:rPr>
          <w:rFonts w:hint="eastAsia"/>
          <w:sz w:val="28"/>
          <w:szCs w:val="28"/>
        </w:rPr>
        <w:t>5</w:t>
      </w:r>
    </w:p>
    <w:p w:rsidR="004D7AC7" w:rsidRPr="000C4003" w:rsidRDefault="0030462A" w:rsidP="000D41C4">
      <w:pPr>
        <w:pStyle w:val="11"/>
        <w:rPr>
          <w:sz w:val="28"/>
          <w:szCs w:val="28"/>
        </w:rPr>
      </w:pPr>
      <w:hyperlink w:anchor="_Toc234251762" w:history="1">
        <w:r w:rsidR="004D7AC7" w:rsidRPr="000C4003">
          <w:rPr>
            <w:sz w:val="28"/>
            <w:szCs w:val="28"/>
          </w:rPr>
          <w:t xml:space="preserve">11.3 </w:t>
        </w:r>
        <w:r w:rsidR="004D7AC7" w:rsidRPr="000C4003">
          <w:rPr>
            <w:rFonts w:hint="eastAsia"/>
            <w:sz w:val="28"/>
            <w:szCs w:val="28"/>
          </w:rPr>
          <w:t xml:space="preserve">Testing of </w:t>
        </w:r>
        <w:r w:rsidR="00FC226C" w:rsidRPr="000C4003">
          <w:rPr>
            <w:rFonts w:hint="eastAsia"/>
            <w:sz w:val="28"/>
            <w:szCs w:val="28"/>
          </w:rPr>
          <w:t>D</w:t>
        </w:r>
        <w:r w:rsidR="004D7AC7" w:rsidRPr="000C4003">
          <w:rPr>
            <w:rFonts w:hint="eastAsia"/>
            <w:sz w:val="28"/>
            <w:szCs w:val="28"/>
          </w:rPr>
          <w:t xml:space="preserve">isaster </w:t>
        </w:r>
        <w:r w:rsidR="00FC226C" w:rsidRPr="000C4003">
          <w:rPr>
            <w:rFonts w:hint="eastAsia"/>
            <w:sz w:val="28"/>
            <w:szCs w:val="28"/>
          </w:rPr>
          <w:t>T</w:t>
        </w:r>
        <w:r w:rsidR="004D7AC7" w:rsidRPr="000C4003">
          <w:rPr>
            <w:rFonts w:hint="eastAsia"/>
            <w:sz w:val="28"/>
            <w:szCs w:val="28"/>
          </w:rPr>
          <w:t xml:space="preserve">olerance </w:t>
        </w:r>
        <w:r w:rsidR="00FC226C" w:rsidRPr="000C4003">
          <w:rPr>
            <w:rFonts w:hint="eastAsia"/>
            <w:sz w:val="28"/>
            <w:szCs w:val="28"/>
          </w:rPr>
          <w:t>S</w:t>
        </w:r>
        <w:r w:rsidR="004D7AC7" w:rsidRPr="000C4003">
          <w:rPr>
            <w:rFonts w:hint="eastAsia"/>
            <w:sz w:val="28"/>
            <w:szCs w:val="28"/>
          </w:rPr>
          <w:t xml:space="preserve">ystem </w:t>
        </w:r>
        <w:r w:rsidR="00FC226C" w:rsidRPr="000C4003">
          <w:rPr>
            <w:rFonts w:hint="eastAsia"/>
            <w:sz w:val="28"/>
            <w:szCs w:val="28"/>
          </w:rPr>
          <w:t>F</w:t>
        </w:r>
        <w:r w:rsidR="004D7AC7" w:rsidRPr="000C4003">
          <w:rPr>
            <w:rFonts w:hint="eastAsia"/>
            <w:sz w:val="28"/>
            <w:szCs w:val="28"/>
          </w:rPr>
          <w:t>unction</w:t>
        </w:r>
        <w:r w:rsidR="004D7AC7" w:rsidRPr="000C4003">
          <w:rPr>
            <w:webHidden/>
            <w:sz w:val="28"/>
            <w:szCs w:val="28"/>
          </w:rPr>
          <w:tab/>
        </w:r>
      </w:hyperlink>
      <w:r w:rsidR="008A03C6">
        <w:rPr>
          <w:rFonts w:hint="eastAsia"/>
          <w:sz w:val="28"/>
          <w:szCs w:val="28"/>
        </w:rPr>
        <w:t>59</w:t>
      </w:r>
    </w:p>
    <w:p w:rsidR="004D7AC7" w:rsidRPr="000C4003" w:rsidRDefault="0030462A" w:rsidP="005F76A7">
      <w:pPr>
        <w:pStyle w:val="11"/>
        <w:rPr>
          <w:sz w:val="28"/>
          <w:szCs w:val="28"/>
        </w:rPr>
      </w:pPr>
      <w:hyperlink w:anchor="_Toc234251763" w:history="1">
        <w:r w:rsidR="004D7AC7" w:rsidRPr="000C4003">
          <w:rPr>
            <w:sz w:val="28"/>
            <w:szCs w:val="28"/>
          </w:rPr>
          <w:t xml:space="preserve">11.4 </w:t>
        </w:r>
        <w:r w:rsidR="004D7AC7" w:rsidRPr="000C4003">
          <w:rPr>
            <w:rFonts w:hint="eastAsia"/>
            <w:sz w:val="28"/>
            <w:szCs w:val="28"/>
          </w:rPr>
          <w:t xml:space="preserve">Testing of </w:t>
        </w:r>
        <w:r w:rsidR="00FC226C" w:rsidRPr="000C4003">
          <w:rPr>
            <w:rFonts w:hint="eastAsia"/>
            <w:sz w:val="28"/>
            <w:szCs w:val="28"/>
          </w:rPr>
          <w:t>N</w:t>
        </w:r>
        <w:r w:rsidR="004D7AC7" w:rsidRPr="000C4003">
          <w:rPr>
            <w:sz w:val="28"/>
            <w:szCs w:val="28"/>
          </w:rPr>
          <w:t>etworked</w:t>
        </w:r>
        <w:r w:rsidR="00FC226C" w:rsidRPr="000C4003">
          <w:rPr>
            <w:rFonts w:hint="eastAsia"/>
            <w:sz w:val="28"/>
            <w:szCs w:val="28"/>
          </w:rPr>
          <w:t>O</w:t>
        </w:r>
        <w:r w:rsidR="004D7AC7" w:rsidRPr="000C4003">
          <w:rPr>
            <w:rFonts w:hint="eastAsia"/>
            <w:sz w:val="28"/>
            <w:szCs w:val="28"/>
          </w:rPr>
          <w:t xml:space="preserve">peration </w:t>
        </w:r>
        <w:r w:rsidR="00FC226C" w:rsidRPr="000C4003">
          <w:rPr>
            <w:rFonts w:hint="eastAsia"/>
            <w:sz w:val="28"/>
            <w:szCs w:val="28"/>
          </w:rPr>
          <w:t>A</w:t>
        </w:r>
        <w:r w:rsidR="004D7AC7" w:rsidRPr="000C4003">
          <w:rPr>
            <w:rFonts w:hint="eastAsia"/>
            <w:sz w:val="28"/>
            <w:szCs w:val="28"/>
          </w:rPr>
          <w:t>cceptance</w:t>
        </w:r>
        <w:r w:rsidR="004D7AC7" w:rsidRPr="000C4003">
          <w:rPr>
            <w:webHidden/>
            <w:sz w:val="28"/>
            <w:szCs w:val="28"/>
          </w:rPr>
          <w:tab/>
        </w:r>
      </w:hyperlink>
      <w:r w:rsidR="00865918">
        <w:rPr>
          <w:rFonts w:hint="eastAsia"/>
          <w:sz w:val="28"/>
          <w:szCs w:val="28"/>
        </w:rPr>
        <w:t>6</w:t>
      </w:r>
      <w:r w:rsidR="008A03C6">
        <w:rPr>
          <w:rFonts w:hint="eastAsia"/>
          <w:sz w:val="28"/>
          <w:szCs w:val="28"/>
        </w:rPr>
        <w:t>0</w:t>
      </w:r>
    </w:p>
    <w:p w:rsidR="004D7AC7" w:rsidRPr="000C4003" w:rsidRDefault="004D7AC7" w:rsidP="005F76A7">
      <w:pPr>
        <w:pStyle w:val="11"/>
        <w:rPr>
          <w:sz w:val="28"/>
          <w:szCs w:val="28"/>
        </w:rPr>
      </w:pPr>
      <w:r w:rsidRPr="000C4003">
        <w:rPr>
          <w:rFonts w:hint="eastAsia"/>
          <w:sz w:val="28"/>
          <w:szCs w:val="28"/>
        </w:rPr>
        <w:t xml:space="preserve">12 </w:t>
      </w:r>
      <w:r w:rsidRPr="000C4003">
        <w:rPr>
          <w:sz w:val="28"/>
          <w:szCs w:val="28"/>
        </w:rPr>
        <w:t xml:space="preserve">Systems </w:t>
      </w:r>
      <w:r w:rsidR="00FC226C" w:rsidRPr="000C4003">
        <w:rPr>
          <w:rFonts w:hint="eastAsia"/>
          <w:sz w:val="28"/>
          <w:szCs w:val="28"/>
        </w:rPr>
        <w:t>E</w:t>
      </w:r>
      <w:r w:rsidRPr="000C4003">
        <w:rPr>
          <w:sz w:val="28"/>
          <w:szCs w:val="28"/>
        </w:rPr>
        <w:t xml:space="preserve">ngineering </w:t>
      </w:r>
      <w:r w:rsidR="00FC226C" w:rsidRPr="000C4003">
        <w:rPr>
          <w:rFonts w:hint="eastAsia"/>
          <w:sz w:val="28"/>
          <w:szCs w:val="28"/>
        </w:rPr>
        <w:t>A</w:t>
      </w:r>
      <w:r w:rsidRPr="000C4003">
        <w:rPr>
          <w:sz w:val="28"/>
          <w:szCs w:val="28"/>
        </w:rPr>
        <w:t xml:space="preserve">cceptance </w:t>
      </w:r>
      <w:r w:rsidR="00FC226C" w:rsidRPr="000C4003">
        <w:rPr>
          <w:rFonts w:hint="eastAsia"/>
          <w:sz w:val="28"/>
          <w:szCs w:val="28"/>
        </w:rPr>
        <w:t>T</w:t>
      </w:r>
      <w:r w:rsidRPr="000C4003">
        <w:rPr>
          <w:sz w:val="28"/>
          <w:szCs w:val="28"/>
        </w:rPr>
        <w:t>esting</w:t>
      </w:r>
      <w:r w:rsidR="00E7506C" w:rsidRPr="000C4003">
        <w:rPr>
          <w:webHidden/>
          <w:sz w:val="28"/>
          <w:szCs w:val="28"/>
        </w:rPr>
        <w:tab/>
      </w:r>
      <w:r w:rsidR="00865918">
        <w:rPr>
          <w:rFonts w:hint="eastAsia"/>
          <w:webHidden/>
          <w:sz w:val="28"/>
          <w:szCs w:val="28"/>
        </w:rPr>
        <w:t>6</w:t>
      </w:r>
      <w:r w:rsidR="008A03C6">
        <w:rPr>
          <w:rFonts w:hint="eastAsia"/>
          <w:webHidden/>
          <w:sz w:val="28"/>
          <w:szCs w:val="28"/>
        </w:rPr>
        <w:t>1</w:t>
      </w:r>
    </w:p>
    <w:p w:rsidR="004D7AC7" w:rsidRPr="000C4003" w:rsidRDefault="004D7AC7" w:rsidP="005F76A7">
      <w:pPr>
        <w:pStyle w:val="11"/>
        <w:rPr>
          <w:sz w:val="28"/>
          <w:szCs w:val="28"/>
        </w:rPr>
      </w:pPr>
      <w:r w:rsidRPr="000C4003">
        <w:rPr>
          <w:rFonts w:hint="eastAsia"/>
          <w:sz w:val="28"/>
          <w:szCs w:val="28"/>
        </w:rPr>
        <w:lastRenderedPageBreak/>
        <w:t xml:space="preserve">12.1 General </w:t>
      </w:r>
      <w:r w:rsidR="00FC226C" w:rsidRPr="000C4003">
        <w:rPr>
          <w:rFonts w:hint="eastAsia"/>
          <w:sz w:val="28"/>
          <w:szCs w:val="28"/>
        </w:rPr>
        <w:t>R</w:t>
      </w:r>
      <w:r w:rsidRPr="000C4003">
        <w:rPr>
          <w:rFonts w:hint="eastAsia"/>
          <w:sz w:val="28"/>
          <w:szCs w:val="28"/>
        </w:rPr>
        <w:t>equirement</w:t>
      </w:r>
      <w:r w:rsidR="008C67F2">
        <w:rPr>
          <w:sz w:val="28"/>
          <w:szCs w:val="28"/>
        </w:rPr>
        <w:t>s</w:t>
      </w:r>
      <w:r w:rsidR="00E7506C" w:rsidRPr="000C4003">
        <w:rPr>
          <w:webHidden/>
          <w:sz w:val="28"/>
          <w:szCs w:val="28"/>
        </w:rPr>
        <w:tab/>
      </w:r>
      <w:r w:rsidR="00865918">
        <w:rPr>
          <w:rFonts w:hint="eastAsia"/>
          <w:webHidden/>
          <w:sz w:val="28"/>
          <w:szCs w:val="28"/>
        </w:rPr>
        <w:t>6</w:t>
      </w:r>
      <w:r w:rsidR="008A03C6">
        <w:rPr>
          <w:rFonts w:hint="eastAsia"/>
          <w:webHidden/>
          <w:sz w:val="28"/>
          <w:szCs w:val="28"/>
        </w:rPr>
        <w:t>1</w:t>
      </w:r>
    </w:p>
    <w:p w:rsidR="004D7AC7" w:rsidRPr="000C4003" w:rsidRDefault="004D7AC7" w:rsidP="005F76A7">
      <w:pPr>
        <w:pStyle w:val="11"/>
        <w:rPr>
          <w:sz w:val="28"/>
          <w:szCs w:val="28"/>
        </w:rPr>
      </w:pPr>
      <w:r w:rsidRPr="000C4003">
        <w:rPr>
          <w:rFonts w:hint="eastAsia"/>
          <w:sz w:val="28"/>
          <w:szCs w:val="28"/>
        </w:rPr>
        <w:t>12.2</w:t>
      </w:r>
      <w:r w:rsidRPr="000C4003">
        <w:rPr>
          <w:sz w:val="28"/>
          <w:szCs w:val="28"/>
        </w:rPr>
        <w:t xml:space="preserve"> Performance </w:t>
      </w:r>
      <w:r w:rsidR="00FC226C" w:rsidRPr="000C4003">
        <w:rPr>
          <w:rFonts w:hint="eastAsia"/>
          <w:sz w:val="28"/>
          <w:szCs w:val="28"/>
        </w:rPr>
        <w:t>T</w:t>
      </w:r>
      <w:r w:rsidRPr="000C4003">
        <w:rPr>
          <w:sz w:val="28"/>
          <w:szCs w:val="28"/>
        </w:rPr>
        <w:t xml:space="preserve">est </w:t>
      </w:r>
      <w:r w:rsidR="00FC226C" w:rsidRPr="000C4003">
        <w:rPr>
          <w:rFonts w:hint="eastAsia"/>
          <w:sz w:val="28"/>
          <w:szCs w:val="28"/>
        </w:rPr>
        <w:t>L</w:t>
      </w:r>
      <w:r w:rsidRPr="000C4003">
        <w:rPr>
          <w:sz w:val="28"/>
          <w:szCs w:val="28"/>
        </w:rPr>
        <w:t xml:space="preserve">ine </w:t>
      </w:r>
      <w:r w:rsidR="00FC226C" w:rsidRPr="000C4003">
        <w:rPr>
          <w:rFonts w:hint="eastAsia"/>
          <w:sz w:val="28"/>
          <w:szCs w:val="28"/>
        </w:rPr>
        <w:t>S</w:t>
      </w:r>
      <w:r w:rsidRPr="000C4003">
        <w:rPr>
          <w:sz w:val="28"/>
          <w:szCs w:val="28"/>
        </w:rPr>
        <w:t xml:space="preserve">ystem </w:t>
      </w:r>
      <w:r w:rsidR="00FC226C" w:rsidRPr="000C4003">
        <w:rPr>
          <w:rFonts w:hint="eastAsia"/>
          <w:sz w:val="28"/>
          <w:szCs w:val="28"/>
        </w:rPr>
        <w:t>F</w:t>
      </w:r>
      <w:r w:rsidRPr="000C4003">
        <w:rPr>
          <w:sz w:val="28"/>
          <w:szCs w:val="28"/>
        </w:rPr>
        <w:t>unction</w:t>
      </w:r>
      <w:r w:rsidR="00E7506C" w:rsidRPr="000C4003">
        <w:rPr>
          <w:webHidden/>
          <w:sz w:val="28"/>
          <w:szCs w:val="28"/>
        </w:rPr>
        <w:tab/>
      </w:r>
      <w:r w:rsidR="00865918">
        <w:rPr>
          <w:rFonts w:hint="eastAsia"/>
          <w:webHidden/>
          <w:sz w:val="28"/>
          <w:szCs w:val="28"/>
        </w:rPr>
        <w:t>6</w:t>
      </w:r>
      <w:r w:rsidR="008A03C6">
        <w:rPr>
          <w:rFonts w:hint="eastAsia"/>
          <w:webHidden/>
          <w:sz w:val="28"/>
          <w:szCs w:val="28"/>
        </w:rPr>
        <w:t>1</w:t>
      </w:r>
    </w:p>
    <w:p w:rsidR="004D7AC7" w:rsidRPr="000C4003" w:rsidRDefault="004D7AC7" w:rsidP="005F76A7">
      <w:pPr>
        <w:pStyle w:val="11"/>
        <w:rPr>
          <w:sz w:val="28"/>
          <w:szCs w:val="28"/>
        </w:rPr>
      </w:pPr>
      <w:r w:rsidRPr="000C4003">
        <w:rPr>
          <w:rFonts w:hint="eastAsia"/>
          <w:sz w:val="28"/>
          <w:szCs w:val="28"/>
        </w:rPr>
        <w:t xml:space="preserve">12.3 </w:t>
      </w:r>
      <w:r w:rsidR="00FC226C" w:rsidRPr="000C4003">
        <w:rPr>
          <w:rFonts w:hint="eastAsia"/>
          <w:sz w:val="28"/>
          <w:szCs w:val="28"/>
        </w:rPr>
        <w:t>D</w:t>
      </w:r>
      <w:r w:rsidRPr="000C4003">
        <w:rPr>
          <w:sz w:val="28"/>
          <w:szCs w:val="28"/>
        </w:rPr>
        <w:t xml:space="preserve">etection to </w:t>
      </w:r>
      <w:r w:rsidR="00FC226C" w:rsidRPr="000C4003">
        <w:rPr>
          <w:rFonts w:hint="eastAsia"/>
          <w:sz w:val="28"/>
          <w:szCs w:val="28"/>
        </w:rPr>
        <w:t>F</w:t>
      </w:r>
      <w:r w:rsidRPr="000C4003">
        <w:rPr>
          <w:sz w:val="28"/>
          <w:szCs w:val="28"/>
        </w:rPr>
        <w:t xml:space="preserve">unction of </w:t>
      </w:r>
      <w:r w:rsidR="00FC226C" w:rsidRPr="000C4003">
        <w:rPr>
          <w:rFonts w:hint="eastAsia"/>
          <w:sz w:val="28"/>
          <w:szCs w:val="28"/>
        </w:rPr>
        <w:t>S</w:t>
      </w:r>
      <w:r w:rsidRPr="000C4003">
        <w:rPr>
          <w:sz w:val="28"/>
          <w:szCs w:val="28"/>
        </w:rPr>
        <w:t xml:space="preserve">ystem </w:t>
      </w:r>
      <w:r w:rsidR="00FC226C" w:rsidRPr="000C4003">
        <w:rPr>
          <w:rFonts w:hint="eastAsia"/>
          <w:sz w:val="28"/>
          <w:szCs w:val="28"/>
        </w:rPr>
        <w:t>A</w:t>
      </w:r>
      <w:r w:rsidRPr="000C4003">
        <w:rPr>
          <w:sz w:val="28"/>
          <w:szCs w:val="28"/>
        </w:rPr>
        <w:t xml:space="preserve">ccess </w:t>
      </w:r>
      <w:r w:rsidR="00FC226C" w:rsidRPr="000C4003">
        <w:rPr>
          <w:rFonts w:hint="eastAsia"/>
          <w:sz w:val="28"/>
          <w:szCs w:val="28"/>
        </w:rPr>
        <w:t>N</w:t>
      </w:r>
      <w:r w:rsidRPr="000C4003">
        <w:rPr>
          <w:sz w:val="28"/>
          <w:szCs w:val="28"/>
        </w:rPr>
        <w:t>etwork</w:t>
      </w:r>
      <w:r w:rsidR="00E7506C" w:rsidRPr="000C4003">
        <w:rPr>
          <w:webHidden/>
          <w:sz w:val="28"/>
          <w:szCs w:val="28"/>
        </w:rPr>
        <w:tab/>
      </w:r>
      <w:r w:rsidR="00865918">
        <w:rPr>
          <w:rFonts w:hint="eastAsia"/>
          <w:webHidden/>
          <w:sz w:val="28"/>
          <w:szCs w:val="28"/>
        </w:rPr>
        <w:t>6</w:t>
      </w:r>
      <w:r w:rsidR="008A03C6">
        <w:rPr>
          <w:rFonts w:hint="eastAsia"/>
          <w:webHidden/>
          <w:sz w:val="28"/>
          <w:szCs w:val="28"/>
        </w:rPr>
        <w:t>1</w:t>
      </w:r>
    </w:p>
    <w:p w:rsidR="004D7AC7" w:rsidRPr="000C4003" w:rsidRDefault="004D7AC7" w:rsidP="005F76A7">
      <w:pPr>
        <w:pStyle w:val="11"/>
        <w:rPr>
          <w:sz w:val="28"/>
          <w:szCs w:val="28"/>
        </w:rPr>
      </w:pPr>
      <w:r w:rsidRPr="000C4003">
        <w:rPr>
          <w:rFonts w:hint="eastAsia"/>
          <w:sz w:val="28"/>
          <w:szCs w:val="28"/>
        </w:rPr>
        <w:t xml:space="preserve">12.4 </w:t>
      </w:r>
      <w:r w:rsidRPr="000C4003">
        <w:rPr>
          <w:sz w:val="28"/>
          <w:szCs w:val="28"/>
        </w:rPr>
        <w:t xml:space="preserve">External </w:t>
      </w:r>
      <w:r w:rsidR="00FC226C" w:rsidRPr="000C4003">
        <w:rPr>
          <w:rFonts w:hint="eastAsia"/>
          <w:sz w:val="28"/>
          <w:szCs w:val="28"/>
        </w:rPr>
        <w:t>I</w:t>
      </w:r>
      <w:r w:rsidRPr="000C4003">
        <w:rPr>
          <w:sz w:val="28"/>
          <w:szCs w:val="28"/>
        </w:rPr>
        <w:t xml:space="preserve">nterface </w:t>
      </w:r>
      <w:r w:rsidR="00FC226C" w:rsidRPr="000C4003">
        <w:rPr>
          <w:rFonts w:hint="eastAsia"/>
          <w:sz w:val="28"/>
          <w:szCs w:val="28"/>
        </w:rPr>
        <w:t>F</w:t>
      </w:r>
      <w:r w:rsidRPr="000C4003">
        <w:rPr>
          <w:sz w:val="28"/>
          <w:szCs w:val="28"/>
        </w:rPr>
        <w:t xml:space="preserve">unction </w:t>
      </w:r>
      <w:r w:rsidR="00FC226C" w:rsidRPr="000C4003">
        <w:rPr>
          <w:rFonts w:hint="eastAsia"/>
          <w:sz w:val="28"/>
          <w:szCs w:val="28"/>
        </w:rPr>
        <w:t>T</w:t>
      </w:r>
      <w:r w:rsidRPr="000C4003">
        <w:rPr>
          <w:sz w:val="28"/>
          <w:szCs w:val="28"/>
        </w:rPr>
        <w:t>est</w:t>
      </w:r>
      <w:r w:rsidR="00E7506C" w:rsidRPr="000C4003">
        <w:rPr>
          <w:webHidden/>
          <w:sz w:val="28"/>
          <w:szCs w:val="28"/>
        </w:rPr>
        <w:tab/>
      </w:r>
      <w:r w:rsidR="00865918">
        <w:rPr>
          <w:rFonts w:hint="eastAsia"/>
          <w:webHidden/>
          <w:sz w:val="28"/>
          <w:szCs w:val="28"/>
        </w:rPr>
        <w:t>6</w:t>
      </w:r>
      <w:r w:rsidR="008A03C6">
        <w:rPr>
          <w:rFonts w:hint="eastAsia"/>
          <w:webHidden/>
          <w:sz w:val="28"/>
          <w:szCs w:val="28"/>
        </w:rPr>
        <w:t>2</w:t>
      </w:r>
    </w:p>
    <w:p w:rsidR="004D7AC7" w:rsidRPr="000C4003" w:rsidRDefault="0030462A" w:rsidP="005F76A7">
      <w:pPr>
        <w:pStyle w:val="11"/>
        <w:rPr>
          <w:sz w:val="28"/>
          <w:szCs w:val="28"/>
        </w:rPr>
      </w:pPr>
      <w:hyperlink w:anchor="_Toc234251764" w:history="1">
        <w:r w:rsidR="004D7AC7" w:rsidRPr="000C4003">
          <w:rPr>
            <w:sz w:val="28"/>
            <w:szCs w:val="28"/>
          </w:rPr>
          <w:t>1</w:t>
        </w:r>
        <w:r w:rsidR="004D7AC7" w:rsidRPr="000C4003">
          <w:rPr>
            <w:rFonts w:hint="eastAsia"/>
            <w:sz w:val="28"/>
            <w:szCs w:val="28"/>
          </w:rPr>
          <w:t>3</w:t>
        </w:r>
        <w:r w:rsidR="004D7AC7" w:rsidRPr="000C4003">
          <w:rPr>
            <w:sz w:val="28"/>
            <w:szCs w:val="28"/>
          </w:rPr>
          <w:t xml:space="preserve"> Power </w:t>
        </w:r>
        <w:r w:rsidR="00FC226C" w:rsidRPr="000C4003">
          <w:rPr>
            <w:rFonts w:hint="eastAsia"/>
            <w:sz w:val="28"/>
            <w:szCs w:val="28"/>
          </w:rPr>
          <w:t>S</w:t>
        </w:r>
        <w:r w:rsidR="004D7AC7" w:rsidRPr="000C4003">
          <w:rPr>
            <w:sz w:val="28"/>
            <w:szCs w:val="28"/>
          </w:rPr>
          <w:t xml:space="preserve">upplies and </w:t>
        </w:r>
        <w:r w:rsidR="00FC226C" w:rsidRPr="000C4003">
          <w:rPr>
            <w:rFonts w:hint="eastAsia"/>
            <w:sz w:val="28"/>
            <w:szCs w:val="28"/>
          </w:rPr>
          <w:t>E</w:t>
        </w:r>
        <w:r w:rsidR="004D7AC7" w:rsidRPr="000C4003">
          <w:rPr>
            <w:sz w:val="28"/>
            <w:szCs w:val="28"/>
          </w:rPr>
          <w:t>arthing</w:t>
        </w:r>
        <w:r w:rsidR="004D7AC7" w:rsidRPr="000C4003">
          <w:rPr>
            <w:webHidden/>
            <w:sz w:val="28"/>
            <w:szCs w:val="28"/>
          </w:rPr>
          <w:tab/>
        </w:r>
      </w:hyperlink>
      <w:r w:rsidR="00865918">
        <w:rPr>
          <w:rFonts w:hint="eastAsia"/>
          <w:sz w:val="28"/>
          <w:szCs w:val="28"/>
        </w:rPr>
        <w:t>6</w:t>
      </w:r>
      <w:r w:rsidR="008A03C6">
        <w:rPr>
          <w:rFonts w:hint="eastAsia"/>
          <w:sz w:val="28"/>
          <w:szCs w:val="28"/>
        </w:rPr>
        <w:t>3</w:t>
      </w:r>
    </w:p>
    <w:p w:rsidR="004D7AC7" w:rsidRPr="000C4003" w:rsidRDefault="0030462A" w:rsidP="005F76A7">
      <w:pPr>
        <w:pStyle w:val="11"/>
        <w:rPr>
          <w:sz w:val="28"/>
          <w:szCs w:val="28"/>
        </w:rPr>
      </w:pPr>
      <w:hyperlink w:anchor="_Toc234251765" w:history="1">
        <w:r w:rsidR="004D7AC7" w:rsidRPr="000C4003">
          <w:rPr>
            <w:sz w:val="28"/>
            <w:szCs w:val="28"/>
          </w:rPr>
          <w:t>1</w:t>
        </w:r>
        <w:r w:rsidR="006E1BF6" w:rsidRPr="000C4003">
          <w:rPr>
            <w:rFonts w:hint="eastAsia"/>
            <w:sz w:val="28"/>
            <w:szCs w:val="28"/>
          </w:rPr>
          <w:t>3</w:t>
        </w:r>
        <w:r w:rsidR="004D7AC7" w:rsidRPr="000C4003">
          <w:rPr>
            <w:sz w:val="28"/>
            <w:szCs w:val="28"/>
          </w:rPr>
          <w:t xml:space="preserve">.1 </w:t>
        </w:r>
        <w:r w:rsidR="004D7AC7" w:rsidRPr="000C4003">
          <w:rPr>
            <w:rFonts w:hint="eastAsia"/>
            <w:sz w:val="28"/>
            <w:szCs w:val="28"/>
          </w:rPr>
          <w:t xml:space="preserve">General </w:t>
        </w:r>
        <w:r w:rsidR="00FC226C" w:rsidRPr="000C4003">
          <w:rPr>
            <w:rFonts w:hint="eastAsia"/>
            <w:sz w:val="28"/>
            <w:szCs w:val="28"/>
          </w:rPr>
          <w:t>R</w:t>
        </w:r>
        <w:r w:rsidR="004D7AC7" w:rsidRPr="000C4003">
          <w:rPr>
            <w:rFonts w:hint="eastAsia"/>
            <w:sz w:val="28"/>
            <w:szCs w:val="28"/>
          </w:rPr>
          <w:t>equirement</w:t>
        </w:r>
        <w:r w:rsidR="008C67F2">
          <w:rPr>
            <w:sz w:val="28"/>
            <w:szCs w:val="28"/>
          </w:rPr>
          <w:t>s</w:t>
        </w:r>
        <w:r w:rsidR="004D7AC7" w:rsidRPr="000C4003">
          <w:rPr>
            <w:webHidden/>
            <w:sz w:val="28"/>
            <w:szCs w:val="28"/>
          </w:rPr>
          <w:tab/>
        </w:r>
      </w:hyperlink>
      <w:r w:rsidR="00865918">
        <w:rPr>
          <w:rFonts w:hint="eastAsia"/>
          <w:sz w:val="28"/>
          <w:szCs w:val="28"/>
        </w:rPr>
        <w:t>6</w:t>
      </w:r>
      <w:r w:rsidR="008A03C6">
        <w:rPr>
          <w:rFonts w:hint="eastAsia"/>
          <w:sz w:val="28"/>
          <w:szCs w:val="28"/>
        </w:rPr>
        <w:t>3</w:t>
      </w:r>
    </w:p>
    <w:p w:rsidR="004D7AC7" w:rsidRPr="000C4003" w:rsidRDefault="0030462A" w:rsidP="005F76A7">
      <w:pPr>
        <w:pStyle w:val="11"/>
        <w:rPr>
          <w:sz w:val="28"/>
          <w:szCs w:val="28"/>
        </w:rPr>
      </w:pPr>
      <w:hyperlink w:anchor="_Toc234251766" w:history="1">
        <w:r w:rsidR="004D7AC7" w:rsidRPr="000C4003">
          <w:rPr>
            <w:sz w:val="28"/>
            <w:szCs w:val="28"/>
          </w:rPr>
          <w:t>1</w:t>
        </w:r>
        <w:r w:rsidR="006E1BF6" w:rsidRPr="000C4003">
          <w:rPr>
            <w:rFonts w:hint="eastAsia"/>
            <w:sz w:val="28"/>
            <w:szCs w:val="28"/>
          </w:rPr>
          <w:t>3</w:t>
        </w:r>
        <w:r w:rsidR="004D7AC7" w:rsidRPr="000C4003">
          <w:rPr>
            <w:sz w:val="28"/>
            <w:szCs w:val="28"/>
          </w:rPr>
          <w:t xml:space="preserve">.2 </w:t>
        </w:r>
        <w:r w:rsidR="004D7AC7" w:rsidRPr="000C4003">
          <w:rPr>
            <w:rFonts w:hint="eastAsia"/>
            <w:sz w:val="28"/>
            <w:szCs w:val="28"/>
          </w:rPr>
          <w:t xml:space="preserve">Installation of </w:t>
        </w:r>
        <w:r w:rsidR="00FC226C" w:rsidRPr="000C4003">
          <w:rPr>
            <w:rFonts w:hint="eastAsia"/>
            <w:sz w:val="28"/>
            <w:szCs w:val="28"/>
          </w:rPr>
          <w:t>P</w:t>
        </w:r>
        <w:r w:rsidR="004D7AC7" w:rsidRPr="000C4003">
          <w:rPr>
            <w:rFonts w:hint="eastAsia"/>
            <w:sz w:val="28"/>
            <w:szCs w:val="28"/>
          </w:rPr>
          <w:t xml:space="preserve">ower </w:t>
        </w:r>
        <w:r w:rsidR="00FC226C" w:rsidRPr="000C4003">
          <w:rPr>
            <w:rFonts w:hint="eastAsia"/>
            <w:sz w:val="28"/>
            <w:szCs w:val="28"/>
          </w:rPr>
          <w:t>E</w:t>
        </w:r>
        <w:r w:rsidR="004D7AC7" w:rsidRPr="000C4003">
          <w:rPr>
            <w:rFonts w:hint="eastAsia"/>
            <w:sz w:val="28"/>
            <w:szCs w:val="28"/>
          </w:rPr>
          <w:t>quipment</w:t>
        </w:r>
        <w:r w:rsidR="004D7AC7" w:rsidRPr="000C4003">
          <w:rPr>
            <w:webHidden/>
            <w:sz w:val="28"/>
            <w:szCs w:val="28"/>
          </w:rPr>
          <w:tab/>
        </w:r>
      </w:hyperlink>
      <w:r w:rsidR="00865918">
        <w:rPr>
          <w:rFonts w:hint="eastAsia"/>
          <w:sz w:val="28"/>
          <w:szCs w:val="28"/>
        </w:rPr>
        <w:t>6</w:t>
      </w:r>
      <w:r w:rsidR="008A03C6">
        <w:rPr>
          <w:rFonts w:hint="eastAsia"/>
          <w:sz w:val="28"/>
          <w:szCs w:val="28"/>
        </w:rPr>
        <w:t>3</w:t>
      </w:r>
    </w:p>
    <w:p w:rsidR="004D7AC7" w:rsidRPr="000C4003" w:rsidRDefault="0030462A" w:rsidP="005F76A7">
      <w:pPr>
        <w:pStyle w:val="11"/>
        <w:rPr>
          <w:sz w:val="28"/>
          <w:szCs w:val="28"/>
        </w:rPr>
      </w:pPr>
      <w:hyperlink w:anchor="_Toc234251767" w:history="1">
        <w:r w:rsidR="004D7AC7" w:rsidRPr="000C4003">
          <w:rPr>
            <w:sz w:val="28"/>
            <w:szCs w:val="28"/>
          </w:rPr>
          <w:t>1</w:t>
        </w:r>
        <w:r w:rsidR="006E1BF6" w:rsidRPr="000C4003">
          <w:rPr>
            <w:rFonts w:hint="eastAsia"/>
            <w:sz w:val="28"/>
            <w:szCs w:val="28"/>
          </w:rPr>
          <w:t>3</w:t>
        </w:r>
        <w:r w:rsidR="004D7AC7" w:rsidRPr="000C4003">
          <w:rPr>
            <w:sz w:val="28"/>
            <w:szCs w:val="28"/>
          </w:rPr>
          <w:t xml:space="preserve">.3 </w:t>
        </w:r>
        <w:r w:rsidR="004D7AC7" w:rsidRPr="000C4003">
          <w:rPr>
            <w:rFonts w:hint="eastAsia"/>
            <w:sz w:val="28"/>
            <w:szCs w:val="28"/>
          </w:rPr>
          <w:t xml:space="preserve">Wiring of </w:t>
        </w:r>
        <w:r w:rsidR="00FC226C" w:rsidRPr="000C4003">
          <w:rPr>
            <w:rFonts w:hint="eastAsia"/>
            <w:sz w:val="28"/>
            <w:szCs w:val="28"/>
          </w:rPr>
          <w:t>P</w:t>
        </w:r>
        <w:r w:rsidR="004D7AC7" w:rsidRPr="000C4003">
          <w:rPr>
            <w:rFonts w:hint="eastAsia"/>
            <w:sz w:val="28"/>
            <w:szCs w:val="28"/>
          </w:rPr>
          <w:t xml:space="preserve">ower </w:t>
        </w:r>
        <w:r w:rsidR="00FC226C" w:rsidRPr="000C4003">
          <w:rPr>
            <w:rFonts w:hint="eastAsia"/>
            <w:sz w:val="28"/>
            <w:szCs w:val="28"/>
          </w:rPr>
          <w:t>S</w:t>
        </w:r>
        <w:r w:rsidR="004D7AC7" w:rsidRPr="000C4003">
          <w:rPr>
            <w:rFonts w:hint="eastAsia"/>
            <w:sz w:val="28"/>
            <w:szCs w:val="28"/>
          </w:rPr>
          <w:t>upply</w:t>
        </w:r>
        <w:r w:rsidR="004D7AC7" w:rsidRPr="000C4003">
          <w:rPr>
            <w:webHidden/>
            <w:sz w:val="28"/>
            <w:szCs w:val="28"/>
          </w:rPr>
          <w:tab/>
        </w:r>
      </w:hyperlink>
      <w:r w:rsidR="00865918">
        <w:rPr>
          <w:rFonts w:hint="eastAsia"/>
          <w:sz w:val="28"/>
          <w:szCs w:val="28"/>
        </w:rPr>
        <w:t>6</w:t>
      </w:r>
      <w:r w:rsidR="008A03C6">
        <w:rPr>
          <w:rFonts w:hint="eastAsia"/>
          <w:sz w:val="28"/>
          <w:szCs w:val="28"/>
        </w:rPr>
        <w:t>6</w:t>
      </w:r>
    </w:p>
    <w:p w:rsidR="004D7AC7" w:rsidRPr="000C4003" w:rsidRDefault="0030462A" w:rsidP="005F76A7">
      <w:pPr>
        <w:pStyle w:val="11"/>
        <w:rPr>
          <w:sz w:val="28"/>
          <w:szCs w:val="28"/>
        </w:rPr>
      </w:pPr>
      <w:hyperlink w:anchor="_Toc234251768" w:history="1">
        <w:r w:rsidR="004D7AC7" w:rsidRPr="000C4003">
          <w:rPr>
            <w:sz w:val="28"/>
            <w:szCs w:val="28"/>
          </w:rPr>
          <w:t>1</w:t>
        </w:r>
        <w:r w:rsidR="006E1BF6" w:rsidRPr="000C4003">
          <w:rPr>
            <w:rFonts w:hint="eastAsia"/>
            <w:sz w:val="28"/>
            <w:szCs w:val="28"/>
          </w:rPr>
          <w:t>3</w:t>
        </w:r>
        <w:r w:rsidR="004D7AC7" w:rsidRPr="000C4003">
          <w:rPr>
            <w:sz w:val="28"/>
            <w:szCs w:val="28"/>
          </w:rPr>
          <w:t>.4</w:t>
        </w:r>
        <w:r w:rsidR="004D7AC7" w:rsidRPr="000C4003">
          <w:rPr>
            <w:rFonts w:hint="eastAsia"/>
            <w:sz w:val="28"/>
            <w:szCs w:val="28"/>
          </w:rPr>
          <w:t xml:space="preserve"> L</w:t>
        </w:r>
        <w:r w:rsidR="004D7AC7" w:rsidRPr="000C4003">
          <w:rPr>
            <w:sz w:val="28"/>
            <w:szCs w:val="28"/>
          </w:rPr>
          <w:t>ightning</w:t>
        </w:r>
        <w:r w:rsidR="00FC226C" w:rsidRPr="000C4003">
          <w:rPr>
            <w:rFonts w:hint="eastAsia"/>
            <w:sz w:val="28"/>
            <w:szCs w:val="28"/>
          </w:rPr>
          <w:t xml:space="preserve"> P</w:t>
        </w:r>
        <w:r w:rsidR="004D7AC7" w:rsidRPr="000C4003">
          <w:rPr>
            <w:rFonts w:hint="eastAsia"/>
            <w:sz w:val="28"/>
            <w:szCs w:val="28"/>
          </w:rPr>
          <w:t xml:space="preserve">rotection and </w:t>
        </w:r>
        <w:r w:rsidR="00FC226C" w:rsidRPr="000C4003">
          <w:rPr>
            <w:rFonts w:hint="eastAsia"/>
            <w:sz w:val="28"/>
            <w:szCs w:val="28"/>
          </w:rPr>
          <w:t>E</w:t>
        </w:r>
        <w:r w:rsidR="004D7AC7" w:rsidRPr="000C4003">
          <w:rPr>
            <w:rFonts w:hint="eastAsia"/>
            <w:sz w:val="28"/>
            <w:szCs w:val="28"/>
          </w:rPr>
          <w:t>arth</w:t>
        </w:r>
        <w:r w:rsidR="004D7AC7" w:rsidRPr="000C4003">
          <w:rPr>
            <w:webHidden/>
            <w:sz w:val="28"/>
            <w:szCs w:val="28"/>
          </w:rPr>
          <w:tab/>
        </w:r>
      </w:hyperlink>
      <w:r w:rsidR="00865918">
        <w:rPr>
          <w:rFonts w:hint="eastAsia"/>
          <w:sz w:val="28"/>
          <w:szCs w:val="28"/>
        </w:rPr>
        <w:t>6</w:t>
      </w:r>
      <w:r w:rsidR="008A03C6">
        <w:rPr>
          <w:rFonts w:hint="eastAsia"/>
          <w:sz w:val="28"/>
          <w:szCs w:val="28"/>
        </w:rPr>
        <w:t>7</w:t>
      </w:r>
    </w:p>
    <w:p w:rsidR="004D7AC7" w:rsidRPr="000C4003" w:rsidRDefault="0030462A" w:rsidP="005F76A7">
      <w:pPr>
        <w:pStyle w:val="11"/>
        <w:rPr>
          <w:sz w:val="28"/>
          <w:szCs w:val="28"/>
        </w:rPr>
      </w:pPr>
      <w:hyperlink w:anchor="_Toc234251769" w:history="1">
        <w:r w:rsidR="004D7AC7" w:rsidRPr="000C4003">
          <w:rPr>
            <w:sz w:val="28"/>
            <w:szCs w:val="28"/>
          </w:rPr>
          <w:t>1</w:t>
        </w:r>
        <w:r w:rsidR="006E1BF6" w:rsidRPr="000C4003">
          <w:rPr>
            <w:rFonts w:hint="eastAsia"/>
            <w:sz w:val="28"/>
            <w:szCs w:val="28"/>
          </w:rPr>
          <w:t>3</w:t>
        </w:r>
        <w:r w:rsidR="004D7AC7" w:rsidRPr="000C4003">
          <w:rPr>
            <w:sz w:val="28"/>
            <w:szCs w:val="28"/>
          </w:rPr>
          <w:t xml:space="preserve">.5 </w:t>
        </w:r>
        <w:r w:rsidR="00FC226C" w:rsidRPr="000C4003">
          <w:rPr>
            <w:rFonts w:hint="eastAsia"/>
            <w:sz w:val="28"/>
            <w:szCs w:val="28"/>
          </w:rPr>
          <w:t>P</w:t>
        </w:r>
        <w:r w:rsidR="004D7AC7" w:rsidRPr="000C4003">
          <w:rPr>
            <w:rFonts w:hint="eastAsia"/>
            <w:sz w:val="28"/>
            <w:szCs w:val="28"/>
          </w:rPr>
          <w:t xml:space="preserve">ower and </w:t>
        </w:r>
        <w:r w:rsidR="00FC226C" w:rsidRPr="000C4003">
          <w:rPr>
            <w:rFonts w:hint="eastAsia"/>
            <w:sz w:val="28"/>
            <w:szCs w:val="28"/>
          </w:rPr>
          <w:t>E</w:t>
        </w:r>
        <w:r w:rsidR="004D7AC7" w:rsidRPr="000C4003">
          <w:rPr>
            <w:rFonts w:hint="eastAsia"/>
            <w:sz w:val="28"/>
            <w:szCs w:val="28"/>
          </w:rPr>
          <w:t>arth</w:t>
        </w:r>
        <w:r w:rsidR="004D7AC7" w:rsidRPr="000C4003">
          <w:rPr>
            <w:webHidden/>
            <w:sz w:val="28"/>
            <w:szCs w:val="28"/>
          </w:rPr>
          <w:tab/>
        </w:r>
      </w:hyperlink>
      <w:r w:rsidR="008A03C6">
        <w:rPr>
          <w:rFonts w:hint="eastAsia"/>
          <w:sz w:val="28"/>
          <w:szCs w:val="28"/>
        </w:rPr>
        <w:t>68</w:t>
      </w:r>
    </w:p>
    <w:p w:rsidR="004D7AC7" w:rsidRPr="000C4003" w:rsidRDefault="0030462A" w:rsidP="005F76A7">
      <w:pPr>
        <w:pStyle w:val="11"/>
        <w:rPr>
          <w:sz w:val="28"/>
          <w:szCs w:val="28"/>
        </w:rPr>
      </w:pPr>
      <w:hyperlink w:anchor="_Toc234251770" w:history="1">
        <w:r w:rsidR="004D7AC7" w:rsidRPr="000C4003">
          <w:rPr>
            <w:sz w:val="28"/>
            <w:szCs w:val="28"/>
          </w:rPr>
          <w:t>1</w:t>
        </w:r>
        <w:r w:rsidR="006E1BF6" w:rsidRPr="000C4003">
          <w:rPr>
            <w:rFonts w:hint="eastAsia"/>
            <w:sz w:val="28"/>
            <w:szCs w:val="28"/>
          </w:rPr>
          <w:t>4</w:t>
        </w:r>
        <w:r w:rsidR="004D7AC7" w:rsidRPr="000C4003">
          <w:rPr>
            <w:rFonts w:hint="eastAsia"/>
            <w:sz w:val="28"/>
            <w:szCs w:val="28"/>
          </w:rPr>
          <w:t xml:space="preserve"> Final </w:t>
        </w:r>
        <w:r w:rsidR="00FC226C" w:rsidRPr="000C4003">
          <w:rPr>
            <w:rFonts w:hint="eastAsia"/>
            <w:sz w:val="28"/>
            <w:szCs w:val="28"/>
          </w:rPr>
          <w:t>Q</w:t>
        </w:r>
        <w:r w:rsidR="004D7AC7" w:rsidRPr="000C4003">
          <w:rPr>
            <w:rFonts w:hint="eastAsia"/>
            <w:sz w:val="28"/>
            <w:szCs w:val="28"/>
          </w:rPr>
          <w:t xml:space="preserve">uality of </w:t>
        </w:r>
        <w:r w:rsidR="00FC226C" w:rsidRPr="000C4003">
          <w:rPr>
            <w:rFonts w:hint="eastAsia"/>
            <w:sz w:val="28"/>
            <w:szCs w:val="28"/>
          </w:rPr>
          <w:t>U</w:t>
        </w:r>
        <w:r w:rsidR="004D7AC7" w:rsidRPr="000C4003">
          <w:rPr>
            <w:rFonts w:hint="eastAsia"/>
            <w:sz w:val="28"/>
            <w:szCs w:val="28"/>
          </w:rPr>
          <w:t xml:space="preserve">nit </w:t>
        </w:r>
        <w:r w:rsidR="00FC226C" w:rsidRPr="000C4003">
          <w:rPr>
            <w:rFonts w:hint="eastAsia"/>
            <w:sz w:val="28"/>
            <w:szCs w:val="28"/>
          </w:rPr>
          <w:t>P</w:t>
        </w:r>
        <w:r w:rsidR="004D7AC7" w:rsidRPr="000C4003">
          <w:rPr>
            <w:rFonts w:hint="eastAsia"/>
            <w:sz w:val="28"/>
            <w:szCs w:val="28"/>
          </w:rPr>
          <w:t>roject</w:t>
        </w:r>
        <w:r w:rsidR="004D7AC7" w:rsidRPr="000C4003">
          <w:rPr>
            <w:webHidden/>
            <w:sz w:val="28"/>
            <w:szCs w:val="28"/>
          </w:rPr>
          <w:tab/>
        </w:r>
      </w:hyperlink>
      <w:r w:rsidR="00865918">
        <w:rPr>
          <w:rFonts w:hint="eastAsia"/>
          <w:sz w:val="28"/>
          <w:szCs w:val="28"/>
        </w:rPr>
        <w:t>7</w:t>
      </w:r>
      <w:r w:rsidR="008A03C6">
        <w:rPr>
          <w:rFonts w:hint="eastAsia"/>
          <w:sz w:val="28"/>
          <w:szCs w:val="28"/>
        </w:rPr>
        <w:t>1</w:t>
      </w:r>
    </w:p>
    <w:p w:rsidR="004D7AC7" w:rsidRPr="000C4003" w:rsidRDefault="0030462A" w:rsidP="005F76A7">
      <w:pPr>
        <w:pStyle w:val="11"/>
        <w:rPr>
          <w:sz w:val="28"/>
          <w:szCs w:val="28"/>
        </w:rPr>
      </w:pPr>
      <w:hyperlink w:anchor="_Toc234251771" w:history="1">
        <w:r w:rsidR="00816374" w:rsidRPr="000C4003">
          <w:rPr>
            <w:rFonts w:hint="eastAsia"/>
            <w:sz w:val="28"/>
            <w:szCs w:val="28"/>
          </w:rPr>
          <w:t xml:space="preserve">Appendix A </w:t>
        </w:r>
        <w:r w:rsidR="004D7AC7" w:rsidRPr="000C4003">
          <w:rPr>
            <w:rFonts w:hint="eastAsia"/>
            <w:sz w:val="28"/>
            <w:szCs w:val="28"/>
          </w:rPr>
          <w:t xml:space="preserve">Quality </w:t>
        </w:r>
        <w:r w:rsidR="00FC226C" w:rsidRPr="000C4003">
          <w:rPr>
            <w:rFonts w:hint="eastAsia"/>
            <w:sz w:val="28"/>
            <w:szCs w:val="28"/>
          </w:rPr>
          <w:t>M</w:t>
        </w:r>
        <w:r w:rsidR="004D7AC7" w:rsidRPr="000C4003">
          <w:rPr>
            <w:sz w:val="28"/>
            <w:szCs w:val="28"/>
          </w:rPr>
          <w:t>anagement</w:t>
        </w:r>
        <w:r w:rsidR="00AD69A1">
          <w:rPr>
            <w:rFonts w:hint="eastAsia"/>
            <w:sz w:val="28"/>
            <w:szCs w:val="28"/>
          </w:rPr>
          <w:t xml:space="preserve"> and </w:t>
        </w:r>
        <w:r w:rsidR="00AD69A1" w:rsidRPr="00AD69A1">
          <w:rPr>
            <w:rFonts w:hint="eastAsia"/>
            <w:sz w:val="28"/>
            <w:szCs w:val="28"/>
          </w:rPr>
          <w:t xml:space="preserve">Acceptance </w:t>
        </w:r>
        <w:r w:rsidR="00FC226C" w:rsidRPr="000C4003">
          <w:rPr>
            <w:rFonts w:hint="eastAsia"/>
            <w:sz w:val="28"/>
            <w:szCs w:val="28"/>
          </w:rPr>
          <w:t>I</w:t>
        </w:r>
        <w:r w:rsidR="004D7AC7" w:rsidRPr="000C4003">
          <w:rPr>
            <w:rFonts w:hint="eastAsia"/>
            <w:sz w:val="28"/>
            <w:szCs w:val="28"/>
          </w:rPr>
          <w:t xml:space="preserve">nspection </w:t>
        </w:r>
        <w:r w:rsidR="00FC226C" w:rsidRPr="000C4003">
          <w:rPr>
            <w:rFonts w:hint="eastAsia"/>
            <w:sz w:val="28"/>
            <w:szCs w:val="28"/>
          </w:rPr>
          <w:t>R</w:t>
        </w:r>
        <w:r w:rsidR="004D7AC7" w:rsidRPr="000C4003">
          <w:rPr>
            <w:rFonts w:hint="eastAsia"/>
            <w:sz w:val="28"/>
            <w:szCs w:val="28"/>
          </w:rPr>
          <w:t xml:space="preserve">ecord of </w:t>
        </w:r>
        <w:r w:rsidR="00AD69A1" w:rsidRPr="00AD69A1">
          <w:rPr>
            <w:rFonts w:hint="eastAsia"/>
            <w:sz w:val="28"/>
            <w:szCs w:val="28"/>
          </w:rPr>
          <w:t xml:space="preserve">AFC </w:t>
        </w:r>
        <w:r w:rsidR="00AD69A1" w:rsidRPr="00AD69A1">
          <w:rPr>
            <w:sz w:val="28"/>
            <w:szCs w:val="28"/>
          </w:rPr>
          <w:t xml:space="preserve">Systems </w:t>
        </w:r>
        <w:r w:rsidR="00AD69A1" w:rsidRPr="00AD69A1">
          <w:rPr>
            <w:rFonts w:hint="eastAsia"/>
            <w:sz w:val="28"/>
            <w:szCs w:val="28"/>
          </w:rPr>
          <w:t>E</w:t>
        </w:r>
        <w:r w:rsidR="00AD69A1" w:rsidRPr="00AD69A1">
          <w:rPr>
            <w:sz w:val="28"/>
            <w:szCs w:val="28"/>
          </w:rPr>
          <w:t>ngineering</w:t>
        </w:r>
        <w:r w:rsidR="004D7AC7" w:rsidRPr="000C4003">
          <w:rPr>
            <w:webHidden/>
            <w:sz w:val="28"/>
            <w:szCs w:val="28"/>
          </w:rPr>
          <w:tab/>
        </w:r>
      </w:hyperlink>
      <w:r w:rsidR="00865918">
        <w:rPr>
          <w:rFonts w:hint="eastAsia"/>
          <w:sz w:val="28"/>
          <w:szCs w:val="28"/>
        </w:rPr>
        <w:t>7</w:t>
      </w:r>
      <w:r w:rsidR="008A03C6">
        <w:rPr>
          <w:rFonts w:hint="eastAsia"/>
          <w:sz w:val="28"/>
          <w:szCs w:val="28"/>
        </w:rPr>
        <w:t>4</w:t>
      </w:r>
    </w:p>
    <w:p w:rsidR="006C3D39" w:rsidRPr="000C4003" w:rsidRDefault="006C3D39" w:rsidP="003F66E1">
      <w:pPr>
        <w:pStyle w:val="11"/>
        <w:jc w:val="both"/>
        <w:rPr>
          <w:sz w:val="28"/>
          <w:szCs w:val="28"/>
        </w:rPr>
      </w:pPr>
      <w:r w:rsidRPr="000C4003">
        <w:rPr>
          <w:rFonts w:hint="eastAsia"/>
          <w:sz w:val="28"/>
          <w:szCs w:val="28"/>
        </w:rPr>
        <w:t xml:space="preserve">AppendixB Partitioned </w:t>
      </w:r>
      <w:r w:rsidR="00FC226C" w:rsidRPr="000C4003">
        <w:rPr>
          <w:rFonts w:hint="eastAsia"/>
          <w:sz w:val="28"/>
          <w:szCs w:val="28"/>
        </w:rPr>
        <w:t>P</w:t>
      </w:r>
      <w:r w:rsidRPr="000C4003">
        <w:rPr>
          <w:rFonts w:hint="eastAsia"/>
          <w:sz w:val="28"/>
          <w:szCs w:val="28"/>
        </w:rPr>
        <w:t>roject，</w:t>
      </w:r>
      <w:r w:rsidR="00FC226C" w:rsidRPr="000C4003">
        <w:rPr>
          <w:rFonts w:hint="eastAsia"/>
          <w:sz w:val="28"/>
          <w:szCs w:val="28"/>
        </w:rPr>
        <w:t>S</w:t>
      </w:r>
      <w:r w:rsidRPr="000C4003">
        <w:rPr>
          <w:rFonts w:hint="eastAsia"/>
          <w:sz w:val="28"/>
          <w:szCs w:val="28"/>
        </w:rPr>
        <w:t xml:space="preserve">ub-item </w:t>
      </w:r>
      <w:r w:rsidR="00FC226C" w:rsidRPr="000C4003">
        <w:rPr>
          <w:rFonts w:hint="eastAsia"/>
          <w:sz w:val="28"/>
          <w:szCs w:val="28"/>
        </w:rPr>
        <w:t>P</w:t>
      </w:r>
      <w:r w:rsidRPr="000C4003">
        <w:rPr>
          <w:rFonts w:hint="eastAsia"/>
          <w:sz w:val="28"/>
          <w:szCs w:val="28"/>
        </w:rPr>
        <w:t>arcel</w:t>
      </w:r>
      <w:r w:rsidR="00FC226C" w:rsidRPr="000C4003">
        <w:rPr>
          <w:rFonts w:hint="eastAsia"/>
          <w:sz w:val="28"/>
          <w:szCs w:val="28"/>
        </w:rPr>
        <w:t xml:space="preserve"> P</w:t>
      </w:r>
      <w:r w:rsidRPr="000C4003">
        <w:rPr>
          <w:rFonts w:hint="eastAsia"/>
          <w:sz w:val="28"/>
          <w:szCs w:val="28"/>
        </w:rPr>
        <w:t>roject，</w:t>
      </w:r>
      <w:r w:rsidR="00FC226C" w:rsidRPr="000C4003">
        <w:rPr>
          <w:rFonts w:hint="eastAsia"/>
          <w:sz w:val="28"/>
          <w:szCs w:val="28"/>
        </w:rPr>
        <w:t>I</w:t>
      </w:r>
      <w:r w:rsidRPr="000C4003">
        <w:rPr>
          <w:rFonts w:hint="eastAsia"/>
          <w:sz w:val="28"/>
          <w:szCs w:val="28"/>
        </w:rPr>
        <w:t xml:space="preserve">nspection </w:t>
      </w:r>
      <w:r w:rsidR="00FC226C" w:rsidRPr="000C4003">
        <w:rPr>
          <w:rFonts w:hint="eastAsia"/>
          <w:sz w:val="28"/>
          <w:szCs w:val="28"/>
        </w:rPr>
        <w:t>L</w:t>
      </w:r>
      <w:r w:rsidRPr="000C4003">
        <w:rPr>
          <w:rFonts w:hint="eastAsia"/>
          <w:sz w:val="28"/>
          <w:szCs w:val="28"/>
        </w:rPr>
        <w:t xml:space="preserve">ot and </w:t>
      </w:r>
      <w:hyperlink r:id="rId12" w:history="1">
        <w:r w:rsidR="00FC226C" w:rsidRPr="000C4003">
          <w:rPr>
            <w:rFonts w:hint="eastAsia"/>
            <w:sz w:val="28"/>
            <w:szCs w:val="28"/>
          </w:rPr>
          <w:t>I</w:t>
        </w:r>
        <w:r w:rsidRPr="000C4003">
          <w:rPr>
            <w:sz w:val="28"/>
            <w:szCs w:val="28"/>
          </w:rPr>
          <w:t>nspection</w:t>
        </w:r>
      </w:hyperlink>
      <w:hyperlink r:id="rId13" w:history="1">
        <w:r w:rsidRPr="000C4003">
          <w:rPr>
            <w:sz w:val="28"/>
            <w:szCs w:val="28"/>
          </w:rPr>
          <w:t>item</w:t>
        </w:r>
      </w:hyperlink>
      <w:r w:rsidRPr="000C4003">
        <w:rPr>
          <w:webHidden/>
          <w:sz w:val="28"/>
          <w:szCs w:val="28"/>
        </w:rPr>
        <w:tab/>
      </w:r>
      <w:r w:rsidR="00865918">
        <w:rPr>
          <w:rFonts w:hint="eastAsia"/>
          <w:webHidden/>
          <w:sz w:val="28"/>
          <w:szCs w:val="28"/>
        </w:rPr>
        <w:t>7</w:t>
      </w:r>
      <w:r w:rsidR="008A03C6">
        <w:rPr>
          <w:rFonts w:hint="eastAsia"/>
          <w:webHidden/>
          <w:sz w:val="28"/>
          <w:szCs w:val="28"/>
        </w:rPr>
        <w:t>8</w:t>
      </w:r>
    </w:p>
    <w:p w:rsidR="004D7AC7" w:rsidRPr="000C4003" w:rsidRDefault="006C3D39" w:rsidP="005F76A7">
      <w:pPr>
        <w:pStyle w:val="11"/>
        <w:rPr>
          <w:sz w:val="28"/>
          <w:szCs w:val="28"/>
        </w:rPr>
      </w:pPr>
      <w:r w:rsidRPr="000C4003">
        <w:rPr>
          <w:rFonts w:hint="eastAsia"/>
          <w:sz w:val="28"/>
          <w:szCs w:val="28"/>
        </w:rPr>
        <w:t xml:space="preserve">Appendix C </w:t>
      </w:r>
      <w:r w:rsidR="00705C82" w:rsidRPr="00705C82">
        <w:rPr>
          <w:rFonts w:hint="eastAsia"/>
          <w:sz w:val="28"/>
          <w:szCs w:val="28"/>
        </w:rPr>
        <w:t>Final Quality Acceptance Record of Unit Project</w:t>
      </w:r>
      <w:r w:rsidR="00705C82">
        <w:rPr>
          <w:rFonts w:hint="eastAsia"/>
          <w:sz w:val="28"/>
          <w:szCs w:val="28"/>
        </w:rPr>
        <w:t>8</w:t>
      </w:r>
      <w:r w:rsidR="008A03C6">
        <w:rPr>
          <w:rFonts w:hint="eastAsia"/>
          <w:sz w:val="28"/>
          <w:szCs w:val="28"/>
        </w:rPr>
        <w:t>0</w:t>
      </w:r>
    </w:p>
    <w:p w:rsidR="004D7AC7" w:rsidRPr="000C4003" w:rsidRDefault="004D7AC7" w:rsidP="005F76A7">
      <w:pPr>
        <w:pStyle w:val="11"/>
        <w:rPr>
          <w:sz w:val="28"/>
          <w:szCs w:val="28"/>
        </w:rPr>
      </w:pPr>
      <w:r w:rsidRPr="000C4003">
        <w:rPr>
          <w:rFonts w:hint="eastAsia"/>
          <w:sz w:val="28"/>
          <w:szCs w:val="28"/>
        </w:rPr>
        <w:t xml:space="preserve">Explanation of </w:t>
      </w:r>
      <w:r w:rsidR="000D41C4" w:rsidRPr="000C4003">
        <w:rPr>
          <w:rFonts w:hint="eastAsia"/>
          <w:sz w:val="28"/>
          <w:szCs w:val="28"/>
        </w:rPr>
        <w:t>W</w:t>
      </w:r>
      <w:r w:rsidRPr="000C4003">
        <w:rPr>
          <w:rFonts w:hint="eastAsia"/>
          <w:sz w:val="28"/>
          <w:szCs w:val="28"/>
        </w:rPr>
        <w:t xml:space="preserve">ording in </w:t>
      </w:r>
      <w:r w:rsidR="000D41C4" w:rsidRPr="000C4003">
        <w:rPr>
          <w:rFonts w:hint="eastAsia"/>
          <w:sz w:val="28"/>
          <w:szCs w:val="28"/>
        </w:rPr>
        <w:t>This C</w:t>
      </w:r>
      <w:r w:rsidRPr="000C4003">
        <w:rPr>
          <w:rFonts w:hint="eastAsia"/>
          <w:sz w:val="28"/>
          <w:szCs w:val="28"/>
        </w:rPr>
        <w:t xml:space="preserve">ode </w:t>
      </w:r>
      <w:r w:rsidRPr="000C4003">
        <w:rPr>
          <w:webHidden/>
          <w:sz w:val="28"/>
          <w:szCs w:val="28"/>
        </w:rPr>
        <w:tab/>
      </w:r>
      <w:r w:rsidR="00865918">
        <w:rPr>
          <w:rFonts w:hint="eastAsia"/>
          <w:webHidden/>
          <w:sz w:val="28"/>
          <w:szCs w:val="28"/>
        </w:rPr>
        <w:t>8</w:t>
      </w:r>
      <w:r w:rsidR="008A03C6">
        <w:rPr>
          <w:rFonts w:hint="eastAsia"/>
          <w:webHidden/>
          <w:sz w:val="28"/>
          <w:szCs w:val="28"/>
        </w:rPr>
        <w:t>4</w:t>
      </w:r>
    </w:p>
    <w:p w:rsidR="004D7AC7" w:rsidRPr="000C4003" w:rsidRDefault="004D7AC7" w:rsidP="005F76A7">
      <w:pPr>
        <w:pStyle w:val="11"/>
        <w:rPr>
          <w:sz w:val="28"/>
          <w:szCs w:val="28"/>
        </w:rPr>
      </w:pPr>
      <w:r w:rsidRPr="000C4003">
        <w:rPr>
          <w:rFonts w:hint="eastAsia"/>
          <w:sz w:val="28"/>
          <w:szCs w:val="28"/>
        </w:rPr>
        <w:t xml:space="preserve">List of </w:t>
      </w:r>
      <w:r w:rsidR="000D41C4" w:rsidRPr="000C4003">
        <w:rPr>
          <w:rFonts w:hint="eastAsia"/>
          <w:sz w:val="28"/>
          <w:szCs w:val="28"/>
        </w:rPr>
        <w:t>Q</w:t>
      </w:r>
      <w:r w:rsidRPr="000C4003">
        <w:rPr>
          <w:rFonts w:hint="eastAsia"/>
          <w:sz w:val="28"/>
          <w:szCs w:val="28"/>
        </w:rPr>
        <w:t xml:space="preserve">uoted </w:t>
      </w:r>
      <w:r w:rsidR="000D41C4" w:rsidRPr="000C4003">
        <w:rPr>
          <w:rFonts w:hint="eastAsia"/>
          <w:sz w:val="28"/>
          <w:szCs w:val="28"/>
        </w:rPr>
        <w:t>S</w:t>
      </w:r>
      <w:r w:rsidRPr="000C4003">
        <w:rPr>
          <w:rFonts w:hint="eastAsia"/>
          <w:sz w:val="28"/>
          <w:szCs w:val="28"/>
        </w:rPr>
        <w:t>tandards</w:t>
      </w:r>
      <w:r w:rsidRPr="000C4003">
        <w:rPr>
          <w:webHidden/>
          <w:sz w:val="28"/>
          <w:szCs w:val="28"/>
        </w:rPr>
        <w:tab/>
      </w:r>
      <w:r w:rsidR="00865918">
        <w:rPr>
          <w:rFonts w:hint="eastAsia"/>
          <w:webHidden/>
          <w:sz w:val="28"/>
          <w:szCs w:val="28"/>
        </w:rPr>
        <w:t>8</w:t>
      </w:r>
      <w:r w:rsidR="008A03C6">
        <w:rPr>
          <w:rFonts w:hint="eastAsia"/>
          <w:webHidden/>
          <w:sz w:val="28"/>
          <w:szCs w:val="28"/>
        </w:rPr>
        <w:t>5</w:t>
      </w:r>
    </w:p>
    <w:p w:rsidR="004D7AC7" w:rsidRPr="000C4003" w:rsidRDefault="0030462A" w:rsidP="005F76A7">
      <w:pPr>
        <w:pStyle w:val="11"/>
        <w:rPr>
          <w:sz w:val="28"/>
          <w:szCs w:val="28"/>
        </w:rPr>
      </w:pPr>
      <w:hyperlink w:anchor="_Toc230348858" w:history="1">
        <w:r w:rsidR="004D7AC7" w:rsidRPr="000C4003">
          <w:rPr>
            <w:rFonts w:hint="eastAsia"/>
            <w:sz w:val="28"/>
            <w:szCs w:val="28"/>
          </w:rPr>
          <w:t xml:space="preserve">Appendix: </w:t>
        </w:r>
        <w:r w:rsidR="004D7AC7" w:rsidRPr="000C4003">
          <w:rPr>
            <w:sz w:val="28"/>
            <w:szCs w:val="28"/>
          </w:rPr>
          <w:t>Explanation</w:t>
        </w:r>
        <w:r w:rsidR="004D7AC7" w:rsidRPr="000C4003">
          <w:rPr>
            <w:rFonts w:hint="eastAsia"/>
            <w:sz w:val="28"/>
            <w:szCs w:val="28"/>
          </w:rPr>
          <w:t xml:space="preserve"> of </w:t>
        </w:r>
        <w:r w:rsidR="000D41C4" w:rsidRPr="000C4003">
          <w:rPr>
            <w:rFonts w:hint="eastAsia"/>
            <w:sz w:val="28"/>
            <w:szCs w:val="28"/>
          </w:rPr>
          <w:t>P</w:t>
        </w:r>
        <w:r w:rsidR="004D7AC7" w:rsidRPr="000C4003">
          <w:rPr>
            <w:rFonts w:hint="eastAsia"/>
            <w:sz w:val="28"/>
            <w:szCs w:val="28"/>
          </w:rPr>
          <w:t>rovision</w:t>
        </w:r>
        <w:r w:rsidR="004D7AC7" w:rsidRPr="000C4003">
          <w:rPr>
            <w:sz w:val="28"/>
            <w:szCs w:val="28"/>
          </w:rPr>
          <w:t>s</w:t>
        </w:r>
      </w:hyperlink>
      <w:r w:rsidR="004D7AC7" w:rsidRPr="000C4003">
        <w:rPr>
          <w:webHidden/>
          <w:sz w:val="28"/>
          <w:szCs w:val="28"/>
        </w:rPr>
        <w:tab/>
      </w:r>
      <w:r w:rsidR="00F63BA0">
        <w:rPr>
          <w:rFonts w:hint="eastAsia"/>
          <w:webHidden/>
          <w:sz w:val="28"/>
          <w:szCs w:val="28"/>
        </w:rPr>
        <w:t>8</w:t>
      </w:r>
      <w:r w:rsidR="008A03C6">
        <w:rPr>
          <w:rFonts w:hint="eastAsia"/>
          <w:webHidden/>
          <w:sz w:val="28"/>
          <w:szCs w:val="28"/>
        </w:rPr>
        <w:t>6</w:t>
      </w:r>
    </w:p>
    <w:p w:rsidR="004D7AC7" w:rsidRPr="000C4003" w:rsidRDefault="006F20B4" w:rsidP="000D41C4">
      <w:pPr>
        <w:pStyle w:val="11"/>
        <w:rPr>
          <w:b/>
          <w:bCs/>
          <w:sz w:val="28"/>
          <w:szCs w:val="28"/>
        </w:rPr>
      </w:pPr>
      <w:r w:rsidRPr="000C4003">
        <w:rPr>
          <w:sz w:val="28"/>
          <w:szCs w:val="28"/>
        </w:rPr>
        <w:fldChar w:fldCharType="end"/>
      </w:r>
    </w:p>
    <w:p w:rsidR="004D7AC7" w:rsidRPr="000C4003" w:rsidRDefault="004D7AC7" w:rsidP="000C4003">
      <w:pPr>
        <w:pStyle w:val="10"/>
        <w:ind w:firstLineChars="1146" w:firstLine="3221"/>
        <w:outlineLvl w:val="9"/>
        <w:rPr>
          <w:sz w:val="28"/>
          <w:szCs w:val="28"/>
        </w:rPr>
      </w:pPr>
    </w:p>
    <w:p w:rsidR="004D7AC7" w:rsidRPr="000C4003" w:rsidRDefault="004D7AC7" w:rsidP="000C4003">
      <w:pPr>
        <w:pStyle w:val="10"/>
        <w:ind w:firstLineChars="1146" w:firstLine="3221"/>
        <w:outlineLvl w:val="9"/>
        <w:rPr>
          <w:sz w:val="28"/>
          <w:szCs w:val="28"/>
        </w:rPr>
      </w:pPr>
    </w:p>
    <w:p w:rsidR="004C502D" w:rsidRPr="000C4003" w:rsidRDefault="004C502D" w:rsidP="005F76A7">
      <w:pPr>
        <w:pStyle w:val="10"/>
        <w:outlineLvl w:val="9"/>
        <w:rPr>
          <w:sz w:val="28"/>
          <w:szCs w:val="28"/>
        </w:rPr>
        <w:sectPr w:rsidR="004C502D" w:rsidRPr="000C4003" w:rsidSect="00CC6C10">
          <w:footerReference w:type="default" r:id="rId14"/>
          <w:pgSz w:w="11906" w:h="16838"/>
          <w:pgMar w:top="779" w:right="1466" w:bottom="468" w:left="1800" w:header="851" w:footer="992" w:gutter="0"/>
          <w:pgNumType w:start="1"/>
          <w:cols w:space="425"/>
          <w:docGrid w:type="lines" w:linePitch="312"/>
        </w:sectPr>
      </w:pPr>
    </w:p>
    <w:p w:rsidR="002F38E6" w:rsidRPr="000C4003" w:rsidRDefault="000A08D4" w:rsidP="005C7545">
      <w:pPr>
        <w:pStyle w:val="10"/>
        <w:jc w:val="center"/>
        <w:rPr>
          <w:rFonts w:ascii="宋体" w:hAnsi="宋体"/>
          <w:sz w:val="28"/>
          <w:szCs w:val="28"/>
        </w:rPr>
      </w:pPr>
      <w:bookmarkStart w:id="5" w:name="_Toc217792490"/>
      <w:bookmarkStart w:id="6" w:name="_Toc230348801"/>
      <w:bookmarkStart w:id="7" w:name="_Toc237228276"/>
      <w:bookmarkStart w:id="8" w:name="_Toc450051829"/>
      <w:bookmarkStart w:id="9" w:name="_Toc450055838"/>
      <w:r w:rsidRPr="000C4003">
        <w:rPr>
          <w:rFonts w:ascii="宋体" w:hAnsi="宋体" w:hint="eastAsia"/>
          <w:sz w:val="28"/>
          <w:szCs w:val="28"/>
        </w:rPr>
        <w:lastRenderedPageBreak/>
        <w:t>1</w:t>
      </w:r>
      <w:r w:rsidR="00DD722A">
        <w:rPr>
          <w:rFonts w:ascii="宋体" w:hAnsi="宋体" w:hint="eastAsia"/>
          <w:sz w:val="28"/>
          <w:szCs w:val="28"/>
        </w:rPr>
        <w:t xml:space="preserve">  </w:t>
      </w:r>
      <w:r w:rsidR="002F38E6" w:rsidRPr="000C4003">
        <w:rPr>
          <w:rFonts w:ascii="宋体" w:hAnsi="宋体" w:hint="eastAsia"/>
          <w:sz w:val="28"/>
          <w:szCs w:val="28"/>
        </w:rPr>
        <w:t>总    则</w:t>
      </w:r>
      <w:bookmarkEnd w:id="5"/>
      <w:bookmarkEnd w:id="6"/>
      <w:bookmarkEnd w:id="7"/>
      <w:bookmarkEnd w:id="8"/>
      <w:bookmarkEnd w:id="9"/>
    </w:p>
    <w:p w:rsidR="00D25A1C" w:rsidRPr="000C4003" w:rsidRDefault="00D25A1C" w:rsidP="00D25A1C">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1.0.1</w:t>
        </w:r>
        <w:r w:rsidR="00DD722A">
          <w:rPr>
            <w:rFonts w:ascii="宋体" w:hAnsi="宋体" w:hint="eastAsia"/>
            <w:sz w:val="28"/>
            <w:szCs w:val="28"/>
          </w:rPr>
          <w:t xml:space="preserve">  </w:t>
        </w:r>
      </w:smartTag>
      <w:r w:rsidRPr="000C4003">
        <w:rPr>
          <w:rFonts w:ascii="宋体" w:hAnsi="宋体" w:hint="eastAsia"/>
          <w:sz w:val="28"/>
          <w:szCs w:val="28"/>
        </w:rPr>
        <w:t>为确保城市轨道交通自动售检票系统工程质量，加强实施管理，统一验收标准，制定本规范。</w:t>
      </w:r>
    </w:p>
    <w:p w:rsidR="004D7AC7" w:rsidRPr="000C4003" w:rsidRDefault="004D7AC7" w:rsidP="00D25A1C">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1.0.2</w:t>
        </w:r>
        <w:r w:rsidR="00DD722A">
          <w:rPr>
            <w:rFonts w:ascii="宋体" w:hAnsi="宋体" w:hint="eastAsia"/>
            <w:sz w:val="28"/>
            <w:szCs w:val="28"/>
          </w:rPr>
          <w:t xml:space="preserve">  </w:t>
        </w:r>
      </w:smartTag>
      <w:r w:rsidRPr="000C4003">
        <w:rPr>
          <w:rFonts w:ascii="宋体" w:hAnsi="宋体" w:hint="eastAsia"/>
          <w:sz w:val="28"/>
          <w:szCs w:val="28"/>
        </w:rPr>
        <w:t>本规范适用于</w:t>
      </w:r>
      <w:r w:rsidR="00A86626" w:rsidRPr="000C4003">
        <w:rPr>
          <w:rFonts w:ascii="宋体" w:hAnsi="宋体" w:hint="eastAsia"/>
          <w:sz w:val="28"/>
          <w:szCs w:val="28"/>
        </w:rPr>
        <w:t>新</w:t>
      </w:r>
      <w:r w:rsidR="00A5572A" w:rsidRPr="000C4003">
        <w:rPr>
          <w:rFonts w:ascii="宋体" w:hAnsi="宋体" w:hint="eastAsia"/>
          <w:sz w:val="28"/>
          <w:szCs w:val="28"/>
        </w:rPr>
        <w:t>建</w:t>
      </w:r>
      <w:r w:rsidR="00244A33">
        <w:rPr>
          <w:rFonts w:ascii="宋体" w:hAnsi="宋体" w:hint="eastAsia"/>
          <w:sz w:val="28"/>
          <w:szCs w:val="28"/>
        </w:rPr>
        <w:t>、</w:t>
      </w:r>
      <w:r w:rsidR="00244A33" w:rsidRPr="000C4003">
        <w:rPr>
          <w:rFonts w:ascii="宋体" w:hAnsi="宋体"/>
          <w:sz w:val="28"/>
          <w:szCs w:val="28"/>
        </w:rPr>
        <w:t>扩</w:t>
      </w:r>
      <w:r w:rsidR="00244A33">
        <w:rPr>
          <w:rFonts w:ascii="宋体" w:hAnsi="宋体" w:hint="eastAsia"/>
          <w:sz w:val="28"/>
          <w:szCs w:val="28"/>
        </w:rPr>
        <w:t>建</w:t>
      </w:r>
      <w:r w:rsidR="00A86626" w:rsidRPr="000C4003">
        <w:rPr>
          <w:rFonts w:ascii="宋体" w:hAnsi="宋体" w:hint="eastAsia"/>
          <w:sz w:val="28"/>
          <w:szCs w:val="28"/>
        </w:rPr>
        <w:t>和</w:t>
      </w:r>
      <w:r w:rsidR="00A86626" w:rsidRPr="000C4003">
        <w:rPr>
          <w:rFonts w:ascii="宋体" w:hAnsi="宋体"/>
          <w:sz w:val="28"/>
          <w:szCs w:val="28"/>
        </w:rPr>
        <w:t>改建的</w:t>
      </w:r>
      <w:r w:rsidRPr="000C4003">
        <w:rPr>
          <w:rFonts w:ascii="宋体" w:hAnsi="宋体" w:hint="eastAsia"/>
          <w:sz w:val="28"/>
          <w:szCs w:val="28"/>
        </w:rPr>
        <w:t>城市轨道交通自动售检票系统工程质量的验收。</w:t>
      </w:r>
    </w:p>
    <w:p w:rsidR="00D25A1C" w:rsidRPr="000C4003" w:rsidRDefault="00D25A1C" w:rsidP="00D25A1C">
      <w:pPr>
        <w:spacing w:line="360" w:lineRule="auto"/>
        <w:rPr>
          <w:rFonts w:ascii="宋体" w:hAnsi="宋体"/>
          <w:sz w:val="28"/>
          <w:szCs w:val="28"/>
        </w:rPr>
      </w:pPr>
      <w:r w:rsidRPr="000C4003">
        <w:rPr>
          <w:rFonts w:ascii="宋体" w:hAnsi="宋体" w:hint="eastAsia"/>
          <w:sz w:val="28"/>
          <w:szCs w:val="28"/>
        </w:rPr>
        <w:t>1.0.3</w:t>
      </w:r>
      <w:r w:rsidR="00DD722A">
        <w:rPr>
          <w:rFonts w:ascii="宋体" w:hAnsi="宋体" w:hint="eastAsia"/>
          <w:sz w:val="28"/>
          <w:szCs w:val="28"/>
        </w:rPr>
        <w:t xml:space="preserve">  </w:t>
      </w:r>
      <w:r w:rsidRPr="000C4003">
        <w:rPr>
          <w:rFonts w:ascii="宋体" w:hAnsi="宋体" w:hint="eastAsia"/>
          <w:sz w:val="28"/>
          <w:szCs w:val="28"/>
        </w:rPr>
        <w:t>城市轨道交通自动售检票系统开通前</w:t>
      </w:r>
      <w:r w:rsidR="00244A33">
        <w:rPr>
          <w:rFonts w:ascii="宋体" w:hAnsi="宋体" w:hint="eastAsia"/>
          <w:sz w:val="28"/>
          <w:szCs w:val="28"/>
        </w:rPr>
        <w:t>应</w:t>
      </w:r>
      <w:r w:rsidR="008700EC">
        <w:rPr>
          <w:rFonts w:ascii="宋体" w:hAnsi="宋体" w:hint="eastAsia"/>
          <w:sz w:val="28"/>
          <w:szCs w:val="28"/>
        </w:rPr>
        <w:t>按照现行行业标准《城市轨道交通自动售检票系统检测技术规</w:t>
      </w:r>
      <w:r w:rsidR="00A61819">
        <w:rPr>
          <w:rFonts w:ascii="宋体" w:hAnsi="宋体" w:hint="eastAsia"/>
          <w:sz w:val="28"/>
          <w:szCs w:val="28"/>
        </w:rPr>
        <w:t>程</w:t>
      </w:r>
      <w:r w:rsidR="008700EC">
        <w:rPr>
          <w:rFonts w:ascii="宋体" w:hAnsi="宋体" w:hint="eastAsia"/>
          <w:sz w:val="28"/>
          <w:szCs w:val="28"/>
        </w:rPr>
        <w:t>》</w:t>
      </w:r>
      <w:r w:rsidR="008700EC" w:rsidRPr="008700EC">
        <w:rPr>
          <w:rFonts w:ascii="宋体" w:hAnsi="宋体" w:hint="eastAsia"/>
          <w:sz w:val="28"/>
          <w:szCs w:val="28"/>
        </w:rPr>
        <w:t>CJJ/T</w:t>
      </w:r>
      <w:r w:rsidR="003D37CD">
        <w:rPr>
          <w:rFonts w:ascii="宋体" w:hAnsi="宋体"/>
          <w:sz w:val="28"/>
          <w:szCs w:val="28"/>
        </w:rPr>
        <w:t xml:space="preserve"> </w:t>
      </w:r>
      <w:r w:rsidR="008700EC" w:rsidRPr="008700EC">
        <w:rPr>
          <w:rFonts w:ascii="宋体" w:hAnsi="宋体" w:hint="eastAsia"/>
          <w:sz w:val="28"/>
          <w:szCs w:val="28"/>
        </w:rPr>
        <w:t>162的规定</w:t>
      </w:r>
      <w:r w:rsidRPr="000C4003">
        <w:rPr>
          <w:rFonts w:ascii="宋体" w:hAnsi="宋体" w:hint="eastAsia"/>
          <w:sz w:val="28"/>
          <w:szCs w:val="28"/>
        </w:rPr>
        <w:t>进行检测。</w:t>
      </w:r>
    </w:p>
    <w:p w:rsidR="00D25A1C" w:rsidRDefault="00D25A1C" w:rsidP="00D25A1C">
      <w:pPr>
        <w:spacing w:line="360" w:lineRule="auto"/>
        <w:rPr>
          <w:rFonts w:ascii="宋体" w:hAnsi="宋体"/>
          <w:sz w:val="28"/>
          <w:szCs w:val="28"/>
        </w:rPr>
      </w:pPr>
      <w:r w:rsidRPr="000C4003">
        <w:rPr>
          <w:rFonts w:ascii="宋体" w:hAnsi="宋体" w:hint="eastAsia"/>
          <w:sz w:val="28"/>
          <w:szCs w:val="28"/>
        </w:rPr>
        <w:t>1.0.</w:t>
      </w:r>
      <w:r w:rsidR="00A86626" w:rsidRPr="000C4003">
        <w:rPr>
          <w:rFonts w:ascii="宋体" w:hAnsi="宋体" w:hint="eastAsia"/>
          <w:sz w:val="28"/>
          <w:szCs w:val="28"/>
        </w:rPr>
        <w:t>4</w:t>
      </w:r>
      <w:r w:rsidR="00DD722A">
        <w:rPr>
          <w:rFonts w:ascii="宋体" w:hAnsi="宋体" w:hint="eastAsia"/>
          <w:sz w:val="28"/>
          <w:szCs w:val="28"/>
        </w:rPr>
        <w:t xml:space="preserve">  </w:t>
      </w:r>
      <w:r w:rsidRPr="000C4003">
        <w:rPr>
          <w:rFonts w:ascii="宋体" w:hAnsi="宋体" w:hint="eastAsia"/>
          <w:sz w:val="28"/>
          <w:szCs w:val="28"/>
        </w:rPr>
        <w:t>城市轨道交通自动售检票系统工程质量的验收除应符合本规范外，尚应符合国家现行有关标准的规定。</w:t>
      </w:r>
    </w:p>
    <w:p w:rsidR="00B921D6" w:rsidRPr="00B921D6" w:rsidRDefault="00B921D6" w:rsidP="00D25A1C">
      <w:pPr>
        <w:spacing w:line="360" w:lineRule="auto"/>
        <w:rPr>
          <w:sz w:val="28"/>
          <w:szCs w:val="28"/>
        </w:rPr>
      </w:pPr>
    </w:p>
    <w:p w:rsidR="002F38E6" w:rsidRPr="000C4003" w:rsidRDefault="002F38E6" w:rsidP="002F38E6">
      <w:pPr>
        <w:pStyle w:val="10"/>
        <w:jc w:val="center"/>
        <w:rPr>
          <w:rFonts w:ascii="宋体" w:hAnsi="宋体"/>
          <w:sz w:val="28"/>
          <w:szCs w:val="28"/>
        </w:rPr>
      </w:pPr>
      <w:r w:rsidRPr="000C4003">
        <w:rPr>
          <w:sz w:val="28"/>
          <w:szCs w:val="28"/>
        </w:rPr>
        <w:br w:type="page"/>
      </w:r>
    </w:p>
    <w:p w:rsidR="00384821" w:rsidRPr="000C4003" w:rsidRDefault="00384821" w:rsidP="00384821">
      <w:pPr>
        <w:pStyle w:val="10"/>
        <w:jc w:val="center"/>
        <w:rPr>
          <w:rFonts w:ascii="宋体" w:hAnsi="宋体"/>
          <w:sz w:val="28"/>
          <w:szCs w:val="28"/>
        </w:rPr>
      </w:pPr>
      <w:bookmarkStart w:id="10" w:name="_Toc450051830"/>
      <w:bookmarkStart w:id="11" w:name="_Toc450055839"/>
      <w:r w:rsidRPr="000C4003">
        <w:rPr>
          <w:rFonts w:ascii="宋体" w:hAnsi="宋体"/>
          <w:sz w:val="28"/>
          <w:szCs w:val="28"/>
        </w:rPr>
        <w:lastRenderedPageBreak/>
        <w:t>2</w:t>
      </w:r>
      <w:r w:rsidR="00DD722A">
        <w:rPr>
          <w:rFonts w:ascii="宋体" w:hAnsi="宋体" w:hint="eastAsia"/>
          <w:sz w:val="28"/>
          <w:szCs w:val="28"/>
        </w:rPr>
        <w:t xml:space="preserve">  </w:t>
      </w:r>
      <w:r w:rsidRPr="000C4003">
        <w:rPr>
          <w:rFonts w:ascii="宋体" w:hAnsi="宋体"/>
          <w:sz w:val="28"/>
          <w:szCs w:val="28"/>
        </w:rPr>
        <w:t>术    语</w:t>
      </w:r>
      <w:bookmarkEnd w:id="0"/>
      <w:bookmarkEnd w:id="1"/>
      <w:bookmarkEnd w:id="2"/>
      <w:bookmarkEnd w:id="10"/>
      <w:bookmarkEnd w:id="11"/>
    </w:p>
    <w:p w:rsidR="004D7AC7" w:rsidRPr="000C4003" w:rsidRDefault="004D7AC7" w:rsidP="004D7AC7">
      <w:pPr>
        <w:spacing w:line="360" w:lineRule="auto"/>
        <w:rPr>
          <w:rFonts w:ascii="宋体" w:hAnsi="宋体"/>
          <w:sz w:val="28"/>
          <w:szCs w:val="28"/>
        </w:rPr>
      </w:pPr>
      <w:bookmarkStart w:id="12" w:name="_Toc217792492"/>
      <w:bookmarkStart w:id="13" w:name="_Toc230348803"/>
      <w:bookmarkStart w:id="14" w:name="_Toc237228278"/>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sz w:val="28"/>
            <w:szCs w:val="28"/>
          </w:rPr>
          <w:t>2.0.1</w:t>
        </w:r>
        <w:r w:rsidR="00DD722A">
          <w:rPr>
            <w:rFonts w:ascii="宋体" w:hAnsi="宋体" w:hint="eastAsia"/>
            <w:sz w:val="28"/>
            <w:szCs w:val="28"/>
          </w:rPr>
          <w:t xml:space="preserve">  </w:t>
        </w:r>
      </w:smartTag>
      <w:r w:rsidRPr="000C4003">
        <w:rPr>
          <w:rFonts w:ascii="宋体" w:hAnsi="宋体" w:hint="eastAsia"/>
          <w:sz w:val="28"/>
          <w:szCs w:val="28"/>
        </w:rPr>
        <w:t>自动售检票系统</w:t>
      </w:r>
      <w:r w:rsidR="00DD722A">
        <w:rPr>
          <w:rFonts w:ascii="宋体" w:hAnsi="宋体" w:hint="eastAsia"/>
          <w:sz w:val="28"/>
          <w:szCs w:val="28"/>
        </w:rPr>
        <w:t xml:space="preserve">  </w:t>
      </w:r>
      <w:r w:rsidRPr="000C4003">
        <w:rPr>
          <w:rFonts w:ascii="宋体" w:hAnsi="宋体" w:hint="eastAsia"/>
          <w:sz w:val="28"/>
          <w:szCs w:val="28"/>
        </w:rPr>
        <w:t>automatic fare collection system</w:t>
      </w:r>
      <w:r w:rsidR="007C0796" w:rsidRPr="000C4003">
        <w:rPr>
          <w:rFonts w:ascii="宋体" w:hAnsi="宋体" w:hint="eastAsia"/>
          <w:sz w:val="28"/>
          <w:szCs w:val="28"/>
        </w:rPr>
        <w:t xml:space="preserve"> （AFC）</w:t>
      </w:r>
    </w:p>
    <w:p w:rsidR="004D7AC7" w:rsidRPr="000C4003" w:rsidRDefault="004D7AC7" w:rsidP="004D7AC7">
      <w:pPr>
        <w:spacing w:line="360" w:lineRule="auto"/>
        <w:rPr>
          <w:rFonts w:ascii="宋体" w:hAnsi="宋体"/>
          <w:sz w:val="28"/>
          <w:szCs w:val="28"/>
        </w:rPr>
      </w:pPr>
      <w:r w:rsidRPr="000C4003">
        <w:rPr>
          <w:rFonts w:ascii="宋体" w:hAnsi="宋体" w:hint="eastAsia"/>
          <w:sz w:val="28"/>
          <w:szCs w:val="28"/>
        </w:rPr>
        <w:t xml:space="preserve">    基于计算机、通信、网络、自动控制等技术，实现轨道交通售票、检票、计费、收费、统计、清算等全过程的自动化系统</w:t>
      </w:r>
      <w:r w:rsidR="00244A33">
        <w:rPr>
          <w:rFonts w:ascii="宋体" w:hAnsi="宋体" w:hint="eastAsia"/>
          <w:sz w:val="28"/>
          <w:szCs w:val="28"/>
        </w:rPr>
        <w:t>。</w:t>
      </w:r>
      <w:r w:rsidRPr="000C4003">
        <w:rPr>
          <w:rFonts w:ascii="宋体" w:hAnsi="宋体" w:hint="eastAsia"/>
          <w:sz w:val="28"/>
          <w:szCs w:val="28"/>
        </w:rPr>
        <w:t>简称AFC系统。</w:t>
      </w:r>
    </w:p>
    <w:p w:rsidR="004D7AC7" w:rsidRPr="000C4003" w:rsidRDefault="004D7AC7" w:rsidP="004D7AC7">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2.0.2</w:t>
        </w:r>
        <w:r w:rsidR="00DD722A">
          <w:rPr>
            <w:rFonts w:ascii="宋体" w:hAnsi="宋体" w:hint="eastAsia"/>
            <w:sz w:val="28"/>
            <w:szCs w:val="28"/>
          </w:rPr>
          <w:t xml:space="preserve">  </w:t>
        </w:r>
      </w:smartTag>
      <w:r w:rsidRPr="000C4003">
        <w:rPr>
          <w:rFonts w:ascii="宋体" w:hAnsi="宋体" w:hint="eastAsia"/>
          <w:sz w:val="28"/>
          <w:szCs w:val="28"/>
        </w:rPr>
        <w:t>车站终端设备</w:t>
      </w:r>
      <w:r w:rsidR="00DD722A">
        <w:rPr>
          <w:rFonts w:ascii="宋体" w:hAnsi="宋体" w:hint="eastAsia"/>
          <w:sz w:val="28"/>
          <w:szCs w:val="28"/>
        </w:rPr>
        <w:t xml:space="preserve">  </w:t>
      </w:r>
      <w:r w:rsidRPr="000C4003">
        <w:rPr>
          <w:rFonts w:ascii="宋体" w:hAnsi="宋体" w:hint="eastAsia"/>
          <w:sz w:val="28"/>
          <w:szCs w:val="28"/>
        </w:rPr>
        <w:t>s</w:t>
      </w:r>
      <w:r w:rsidRPr="000C4003">
        <w:rPr>
          <w:rFonts w:ascii="宋体" w:hAnsi="宋体"/>
          <w:sz w:val="28"/>
          <w:szCs w:val="28"/>
        </w:rPr>
        <w:t>tation</w:t>
      </w:r>
      <w:r w:rsidRPr="000C4003">
        <w:rPr>
          <w:rFonts w:ascii="宋体" w:hAnsi="宋体" w:hint="eastAsia"/>
          <w:sz w:val="28"/>
          <w:szCs w:val="28"/>
        </w:rPr>
        <w:t xml:space="preserve"> t</w:t>
      </w:r>
      <w:r w:rsidRPr="000C4003">
        <w:rPr>
          <w:rFonts w:ascii="宋体" w:hAnsi="宋体"/>
          <w:sz w:val="28"/>
          <w:szCs w:val="28"/>
        </w:rPr>
        <w:t xml:space="preserve">erminal </w:t>
      </w:r>
      <w:r w:rsidRPr="000C4003">
        <w:rPr>
          <w:rFonts w:ascii="宋体" w:hAnsi="宋体" w:hint="eastAsia"/>
          <w:sz w:val="28"/>
          <w:szCs w:val="28"/>
        </w:rPr>
        <w:t>e</w:t>
      </w:r>
      <w:r w:rsidRPr="000C4003">
        <w:rPr>
          <w:rFonts w:ascii="宋体" w:hAnsi="宋体"/>
          <w:sz w:val="28"/>
          <w:szCs w:val="28"/>
        </w:rPr>
        <w:t>quipment</w:t>
      </w:r>
    </w:p>
    <w:p w:rsidR="004D7AC7" w:rsidRPr="000C4003" w:rsidRDefault="00FA746E" w:rsidP="000C4003">
      <w:pPr>
        <w:spacing w:line="360" w:lineRule="auto"/>
        <w:ind w:firstLineChars="200" w:firstLine="560"/>
        <w:rPr>
          <w:rFonts w:ascii="宋体" w:hAnsi="宋体"/>
          <w:sz w:val="28"/>
          <w:szCs w:val="28"/>
        </w:rPr>
      </w:pPr>
      <w:bookmarkStart w:id="15" w:name="OLE_LINK3"/>
      <w:bookmarkStart w:id="16" w:name="OLE_LINK6"/>
      <w:r w:rsidRPr="000C4003">
        <w:rPr>
          <w:rFonts w:ascii="宋体" w:hAnsi="宋体" w:hint="eastAsia"/>
          <w:sz w:val="28"/>
          <w:szCs w:val="28"/>
        </w:rPr>
        <w:t>安装</w:t>
      </w:r>
      <w:r>
        <w:rPr>
          <w:rFonts w:ascii="宋体" w:hAnsi="宋体" w:hint="eastAsia"/>
          <w:sz w:val="28"/>
          <w:szCs w:val="28"/>
        </w:rPr>
        <w:t>在</w:t>
      </w:r>
      <w:r w:rsidRPr="000C4003">
        <w:rPr>
          <w:rFonts w:ascii="宋体" w:hAnsi="宋体" w:hint="eastAsia"/>
          <w:sz w:val="28"/>
          <w:szCs w:val="28"/>
        </w:rPr>
        <w:t>轨道交通线路各车站</w:t>
      </w:r>
      <w:r w:rsidRPr="00E41E19">
        <w:rPr>
          <w:rFonts w:ascii="宋体" w:hAnsi="宋体" w:hint="eastAsia"/>
          <w:b/>
          <w:sz w:val="28"/>
          <w:szCs w:val="28"/>
        </w:rPr>
        <w:t>，</w:t>
      </w:r>
      <w:r w:rsidRPr="000C4003">
        <w:rPr>
          <w:rFonts w:ascii="宋体" w:hAnsi="宋体" w:hint="eastAsia"/>
          <w:sz w:val="28"/>
          <w:szCs w:val="28"/>
        </w:rPr>
        <w:t>进行车票发售、进站检票、出站检票、加值、验票分析等交易处理</w:t>
      </w:r>
      <w:r>
        <w:rPr>
          <w:rFonts w:ascii="宋体" w:hAnsi="宋体" w:hint="eastAsia"/>
          <w:sz w:val="28"/>
          <w:szCs w:val="28"/>
        </w:rPr>
        <w:t>的设备</w:t>
      </w:r>
      <w:r w:rsidR="00F829F0">
        <w:rPr>
          <w:rFonts w:ascii="宋体" w:hAnsi="宋体" w:hint="eastAsia"/>
          <w:sz w:val="28"/>
          <w:szCs w:val="28"/>
        </w:rPr>
        <w:t>，</w:t>
      </w:r>
      <w:r w:rsidR="00E41E19" w:rsidRPr="00E41E19">
        <w:rPr>
          <w:rFonts w:ascii="宋体" w:hAnsi="宋体" w:hint="eastAsia"/>
          <w:sz w:val="28"/>
          <w:szCs w:val="28"/>
        </w:rPr>
        <w:t>包括自动检票机、自动售票机、半自动售票机、自动加值机、验票机等</w:t>
      </w:r>
      <w:bookmarkEnd w:id="15"/>
      <w:bookmarkEnd w:id="16"/>
      <w:r w:rsidR="00E41E19" w:rsidRPr="000C4003">
        <w:rPr>
          <w:rFonts w:ascii="宋体" w:hAnsi="宋体" w:hint="eastAsia"/>
          <w:sz w:val="28"/>
          <w:szCs w:val="28"/>
        </w:rPr>
        <w:t>。</w:t>
      </w:r>
    </w:p>
    <w:p w:rsidR="004D7AC7" w:rsidRPr="000C4003" w:rsidRDefault="004D7AC7" w:rsidP="004D7AC7">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2.0.3</w:t>
        </w:r>
        <w:r w:rsidR="00DD722A">
          <w:rPr>
            <w:rFonts w:ascii="宋体" w:hAnsi="宋体" w:hint="eastAsia"/>
            <w:sz w:val="28"/>
            <w:szCs w:val="28"/>
          </w:rPr>
          <w:t xml:space="preserve">  </w:t>
        </w:r>
      </w:smartTag>
      <w:r w:rsidRPr="000C4003">
        <w:rPr>
          <w:rFonts w:ascii="宋体" w:hAnsi="宋体" w:hint="eastAsia"/>
          <w:sz w:val="28"/>
          <w:szCs w:val="28"/>
        </w:rPr>
        <w:t>自动检票机</w:t>
      </w:r>
      <w:r w:rsidR="00DD722A">
        <w:rPr>
          <w:rFonts w:ascii="宋体" w:hAnsi="宋体" w:hint="eastAsia"/>
          <w:sz w:val="28"/>
          <w:szCs w:val="28"/>
        </w:rPr>
        <w:t xml:space="preserve">  </w:t>
      </w:r>
      <w:r w:rsidRPr="000C4003">
        <w:rPr>
          <w:rFonts w:ascii="宋体" w:hAnsi="宋体" w:hint="eastAsia"/>
          <w:sz w:val="28"/>
          <w:szCs w:val="28"/>
        </w:rPr>
        <w:t>a</w:t>
      </w:r>
      <w:r w:rsidRPr="000C4003">
        <w:rPr>
          <w:rFonts w:ascii="宋体" w:hAnsi="宋体"/>
          <w:sz w:val="28"/>
          <w:szCs w:val="28"/>
        </w:rPr>
        <w:t>utomatic</w:t>
      </w:r>
      <w:r w:rsidRPr="000C4003">
        <w:rPr>
          <w:rFonts w:ascii="宋体" w:hAnsi="宋体" w:hint="eastAsia"/>
          <w:sz w:val="28"/>
          <w:szCs w:val="28"/>
        </w:rPr>
        <w:t xml:space="preserve"> g</w:t>
      </w:r>
      <w:r w:rsidRPr="000C4003">
        <w:rPr>
          <w:rFonts w:ascii="宋体" w:hAnsi="宋体"/>
          <w:sz w:val="28"/>
          <w:szCs w:val="28"/>
        </w:rPr>
        <w:t>ate</w:t>
      </w:r>
      <w:r w:rsidRPr="000C4003">
        <w:rPr>
          <w:rFonts w:ascii="宋体" w:hAnsi="宋体" w:hint="eastAsia"/>
          <w:sz w:val="28"/>
          <w:szCs w:val="28"/>
        </w:rPr>
        <w:t xml:space="preserve"> m</w:t>
      </w:r>
      <w:r w:rsidRPr="000C4003">
        <w:rPr>
          <w:rFonts w:ascii="宋体" w:hAnsi="宋体"/>
          <w:sz w:val="28"/>
          <w:szCs w:val="28"/>
        </w:rPr>
        <w:t>achine</w:t>
      </w:r>
    </w:p>
    <w:p w:rsidR="004D7AC7" w:rsidRPr="000C4003" w:rsidRDefault="004D7AC7" w:rsidP="004D7AC7">
      <w:pPr>
        <w:spacing w:line="360" w:lineRule="auto"/>
        <w:rPr>
          <w:rFonts w:ascii="宋体" w:hAnsi="宋体"/>
          <w:sz w:val="28"/>
          <w:szCs w:val="28"/>
        </w:rPr>
      </w:pPr>
      <w:r w:rsidRPr="000C4003">
        <w:rPr>
          <w:rFonts w:ascii="宋体" w:hAnsi="宋体" w:hint="eastAsia"/>
          <w:sz w:val="28"/>
          <w:szCs w:val="28"/>
        </w:rPr>
        <w:t xml:space="preserve">    对车票进行检验和处理，并放行或阻挡乘客出入付费区的设备。</w:t>
      </w:r>
    </w:p>
    <w:p w:rsidR="004D7AC7" w:rsidRPr="000C4003" w:rsidRDefault="004D7AC7" w:rsidP="004D7AC7">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2.0.4</w:t>
        </w:r>
        <w:r w:rsidR="00DD722A">
          <w:rPr>
            <w:rFonts w:ascii="宋体" w:hAnsi="宋体" w:hint="eastAsia"/>
            <w:sz w:val="28"/>
            <w:szCs w:val="28"/>
          </w:rPr>
          <w:t xml:space="preserve">  </w:t>
        </w:r>
      </w:smartTag>
      <w:r w:rsidRPr="000C4003">
        <w:rPr>
          <w:rFonts w:ascii="宋体" w:hAnsi="宋体" w:hint="eastAsia"/>
          <w:sz w:val="28"/>
          <w:szCs w:val="28"/>
        </w:rPr>
        <w:t>黑名单</w:t>
      </w:r>
      <w:r w:rsidR="00DD722A">
        <w:rPr>
          <w:rFonts w:ascii="宋体" w:hAnsi="宋体" w:hint="eastAsia"/>
          <w:sz w:val="28"/>
          <w:szCs w:val="28"/>
        </w:rPr>
        <w:t xml:space="preserve">  </w:t>
      </w:r>
      <w:r w:rsidRPr="000C4003">
        <w:rPr>
          <w:rFonts w:ascii="宋体" w:hAnsi="宋体" w:hint="eastAsia"/>
          <w:sz w:val="28"/>
          <w:szCs w:val="28"/>
        </w:rPr>
        <w:t>black list</w:t>
      </w:r>
    </w:p>
    <w:p w:rsidR="004D7AC7" w:rsidRPr="000C4003" w:rsidRDefault="004D7AC7" w:rsidP="004D7AC7">
      <w:pPr>
        <w:spacing w:line="360" w:lineRule="auto"/>
        <w:rPr>
          <w:rFonts w:ascii="宋体" w:hAnsi="宋体"/>
          <w:sz w:val="28"/>
          <w:szCs w:val="28"/>
        </w:rPr>
      </w:pPr>
      <w:r w:rsidRPr="000C4003">
        <w:rPr>
          <w:rFonts w:ascii="宋体" w:hAnsi="宋体" w:hint="eastAsia"/>
          <w:sz w:val="28"/>
          <w:szCs w:val="28"/>
        </w:rPr>
        <w:t xml:space="preserve">    根据管理要求对挂失车票和异常车票进行特殊控制的数据列表。</w:t>
      </w:r>
    </w:p>
    <w:p w:rsidR="004D7AC7" w:rsidRPr="000C4003" w:rsidRDefault="004D7AC7" w:rsidP="004D7AC7">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2.0.5</w:t>
        </w:r>
        <w:r w:rsidR="00DD722A">
          <w:rPr>
            <w:rFonts w:ascii="宋体" w:hAnsi="宋体" w:hint="eastAsia"/>
            <w:sz w:val="28"/>
            <w:szCs w:val="28"/>
          </w:rPr>
          <w:t xml:space="preserve">  </w:t>
        </w:r>
      </w:smartTag>
      <w:r w:rsidRPr="000C4003">
        <w:rPr>
          <w:rFonts w:ascii="宋体" w:hAnsi="宋体" w:hint="eastAsia"/>
          <w:sz w:val="28"/>
          <w:szCs w:val="28"/>
        </w:rPr>
        <w:t>自动售票机</w:t>
      </w:r>
      <w:r w:rsidR="00DD722A">
        <w:rPr>
          <w:rFonts w:ascii="宋体" w:hAnsi="宋体" w:hint="eastAsia"/>
          <w:sz w:val="28"/>
          <w:szCs w:val="28"/>
        </w:rPr>
        <w:t xml:space="preserve">  </w:t>
      </w:r>
      <w:r w:rsidRPr="000C4003">
        <w:rPr>
          <w:rFonts w:ascii="宋体" w:hAnsi="宋体" w:hint="eastAsia"/>
          <w:sz w:val="28"/>
          <w:szCs w:val="28"/>
        </w:rPr>
        <w:t>automatic ticket vending machine</w:t>
      </w:r>
    </w:p>
    <w:p w:rsidR="004D7AC7" w:rsidRPr="000C4003" w:rsidRDefault="004D7AC7" w:rsidP="004D7AC7">
      <w:pPr>
        <w:spacing w:line="360" w:lineRule="auto"/>
        <w:rPr>
          <w:rFonts w:ascii="宋体" w:hAnsi="宋体"/>
          <w:sz w:val="28"/>
          <w:szCs w:val="28"/>
        </w:rPr>
      </w:pPr>
      <w:r w:rsidRPr="000C4003">
        <w:rPr>
          <w:rFonts w:ascii="宋体" w:hAnsi="宋体" w:hint="eastAsia"/>
          <w:sz w:val="28"/>
          <w:szCs w:val="28"/>
        </w:rPr>
        <w:t xml:space="preserve">    用于自助发售、赋值有效车票，具备自动处理支付和找零功能的设备。</w:t>
      </w:r>
    </w:p>
    <w:p w:rsidR="004D7AC7" w:rsidRPr="000C4003" w:rsidRDefault="004D7AC7" w:rsidP="004D7AC7">
      <w:pPr>
        <w:spacing w:line="360" w:lineRule="auto"/>
        <w:rPr>
          <w:rFonts w:ascii="宋体" w:hAnsi="宋体"/>
          <w:sz w:val="28"/>
          <w:szCs w:val="28"/>
        </w:rPr>
      </w:pPr>
      <w:r w:rsidRPr="000C4003">
        <w:rPr>
          <w:rFonts w:ascii="宋体" w:hAnsi="宋体" w:hint="eastAsia"/>
          <w:sz w:val="28"/>
          <w:szCs w:val="28"/>
        </w:rPr>
        <w:t>2.0.6</w:t>
      </w:r>
      <w:r w:rsidR="00DD722A">
        <w:rPr>
          <w:rFonts w:ascii="宋体" w:hAnsi="宋体" w:hint="eastAsia"/>
          <w:sz w:val="28"/>
          <w:szCs w:val="28"/>
        </w:rPr>
        <w:t xml:space="preserve">  </w:t>
      </w:r>
      <w:r w:rsidRPr="000C4003">
        <w:rPr>
          <w:rFonts w:ascii="宋体" w:hAnsi="宋体" w:hint="eastAsia"/>
          <w:sz w:val="28"/>
          <w:szCs w:val="28"/>
        </w:rPr>
        <w:t>半自动售票机</w:t>
      </w:r>
      <w:r w:rsidR="00DD722A">
        <w:rPr>
          <w:rFonts w:ascii="宋体" w:hAnsi="宋体" w:hint="eastAsia"/>
          <w:sz w:val="28"/>
          <w:szCs w:val="28"/>
        </w:rPr>
        <w:t xml:space="preserve">  </w:t>
      </w:r>
      <w:r w:rsidRPr="000C4003">
        <w:rPr>
          <w:rFonts w:ascii="宋体" w:hAnsi="宋体" w:hint="eastAsia"/>
          <w:sz w:val="28"/>
          <w:szCs w:val="28"/>
        </w:rPr>
        <w:t>booking  office  machine</w:t>
      </w:r>
    </w:p>
    <w:p w:rsidR="004D7AC7" w:rsidRPr="000C4003" w:rsidRDefault="004D7AC7" w:rsidP="00E9488E">
      <w:pPr>
        <w:spacing w:line="360" w:lineRule="auto"/>
        <w:ind w:firstLineChars="200" w:firstLine="560"/>
        <w:rPr>
          <w:rFonts w:ascii="宋体" w:hAnsi="宋体"/>
          <w:sz w:val="28"/>
          <w:szCs w:val="28"/>
        </w:rPr>
      </w:pPr>
      <w:r w:rsidRPr="000C4003">
        <w:rPr>
          <w:rFonts w:ascii="宋体" w:hAnsi="宋体" w:hint="eastAsia"/>
          <w:sz w:val="28"/>
          <w:szCs w:val="28"/>
        </w:rPr>
        <w:t>用于人工辅助发售、赋值有效车票，具备补票、退票、查询、更新等票务处理功能的设备。</w:t>
      </w:r>
    </w:p>
    <w:p w:rsidR="004D7AC7" w:rsidRPr="000C4003" w:rsidRDefault="004D7AC7" w:rsidP="004D7AC7">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2.0.7</w:t>
        </w:r>
        <w:r w:rsidR="00DD722A">
          <w:rPr>
            <w:rFonts w:ascii="宋体" w:hAnsi="宋体" w:hint="eastAsia"/>
            <w:sz w:val="28"/>
            <w:szCs w:val="28"/>
          </w:rPr>
          <w:t xml:space="preserve">  </w:t>
        </w:r>
      </w:smartTag>
      <w:r w:rsidRPr="000C4003">
        <w:rPr>
          <w:rFonts w:ascii="宋体" w:hAnsi="宋体"/>
          <w:sz w:val="28"/>
          <w:szCs w:val="28"/>
        </w:rPr>
        <w:t>自动加值机</w:t>
      </w:r>
      <w:r w:rsidR="00DD722A">
        <w:rPr>
          <w:rFonts w:ascii="宋体" w:hAnsi="宋体" w:hint="eastAsia"/>
          <w:sz w:val="28"/>
          <w:szCs w:val="28"/>
        </w:rPr>
        <w:t xml:space="preserve">  </w:t>
      </w:r>
      <w:r w:rsidRPr="000C4003">
        <w:rPr>
          <w:rFonts w:ascii="宋体" w:hAnsi="宋体"/>
          <w:sz w:val="28"/>
          <w:szCs w:val="28"/>
        </w:rPr>
        <w:t>automatic value-add</w:t>
      </w:r>
      <w:r w:rsidRPr="000C4003">
        <w:rPr>
          <w:rFonts w:ascii="宋体" w:hAnsi="宋体" w:hint="eastAsia"/>
          <w:sz w:val="28"/>
          <w:szCs w:val="28"/>
        </w:rPr>
        <w:t>ing</w:t>
      </w:r>
      <w:r w:rsidRPr="000C4003">
        <w:rPr>
          <w:rFonts w:ascii="宋体" w:hAnsi="宋体"/>
          <w:sz w:val="28"/>
          <w:szCs w:val="28"/>
        </w:rPr>
        <w:t xml:space="preserve"> machine</w:t>
      </w:r>
    </w:p>
    <w:p w:rsidR="004D7AC7" w:rsidRPr="000C4003" w:rsidRDefault="004D7AC7" w:rsidP="004D7AC7">
      <w:pPr>
        <w:spacing w:line="360" w:lineRule="auto"/>
        <w:ind w:firstLine="420"/>
        <w:rPr>
          <w:rFonts w:ascii="宋体" w:hAnsi="宋体"/>
          <w:sz w:val="28"/>
          <w:szCs w:val="28"/>
        </w:rPr>
      </w:pPr>
      <w:r w:rsidRPr="000C4003">
        <w:rPr>
          <w:rFonts w:ascii="宋体" w:hAnsi="宋体" w:hint="eastAsia"/>
          <w:sz w:val="28"/>
          <w:szCs w:val="28"/>
        </w:rPr>
        <w:t>用于</w:t>
      </w:r>
      <w:r w:rsidRPr="000C4003">
        <w:rPr>
          <w:rFonts w:ascii="宋体" w:hAnsi="宋体"/>
          <w:sz w:val="28"/>
          <w:szCs w:val="28"/>
        </w:rPr>
        <w:t>对储值票进行自助加值，并具有查验交易和余额</w:t>
      </w:r>
      <w:r w:rsidRPr="000C4003">
        <w:rPr>
          <w:rFonts w:ascii="宋体" w:hAnsi="宋体" w:hint="eastAsia"/>
          <w:sz w:val="28"/>
          <w:szCs w:val="28"/>
        </w:rPr>
        <w:t>等信息</w:t>
      </w:r>
      <w:r w:rsidRPr="000C4003">
        <w:rPr>
          <w:rFonts w:ascii="宋体" w:hAnsi="宋体"/>
          <w:sz w:val="28"/>
          <w:szCs w:val="28"/>
        </w:rPr>
        <w:t>功能的设备。</w:t>
      </w:r>
    </w:p>
    <w:p w:rsidR="004D7AC7" w:rsidRPr="000C4003" w:rsidRDefault="004D7AC7" w:rsidP="004D7AC7">
      <w:pPr>
        <w:spacing w:line="360" w:lineRule="auto"/>
        <w:rPr>
          <w:rFonts w:ascii="宋体" w:hAnsi="宋体"/>
          <w:sz w:val="28"/>
          <w:szCs w:val="28"/>
        </w:rPr>
      </w:pPr>
      <w:r w:rsidRPr="000C4003">
        <w:rPr>
          <w:rFonts w:ascii="宋体" w:hAnsi="宋体" w:hint="eastAsia"/>
          <w:sz w:val="28"/>
          <w:szCs w:val="28"/>
        </w:rPr>
        <w:t>2.0.8</w:t>
      </w:r>
      <w:r w:rsidR="00DD722A">
        <w:rPr>
          <w:rFonts w:ascii="宋体" w:hAnsi="宋体" w:hint="eastAsia"/>
          <w:sz w:val="28"/>
          <w:szCs w:val="28"/>
        </w:rPr>
        <w:t xml:space="preserve">  </w:t>
      </w:r>
      <w:r w:rsidRPr="000C4003">
        <w:rPr>
          <w:rFonts w:ascii="宋体" w:hAnsi="宋体" w:hint="eastAsia"/>
          <w:sz w:val="28"/>
          <w:szCs w:val="28"/>
        </w:rPr>
        <w:t>验票机</w:t>
      </w:r>
      <w:r w:rsidR="00DD722A">
        <w:rPr>
          <w:rFonts w:ascii="宋体" w:hAnsi="宋体" w:hint="eastAsia"/>
          <w:sz w:val="28"/>
          <w:szCs w:val="28"/>
        </w:rPr>
        <w:t xml:space="preserve">  </w:t>
      </w:r>
      <w:r w:rsidRPr="000C4003">
        <w:rPr>
          <w:rFonts w:ascii="宋体" w:hAnsi="宋体" w:hint="eastAsia"/>
          <w:sz w:val="28"/>
          <w:szCs w:val="28"/>
        </w:rPr>
        <w:t>t</w:t>
      </w:r>
      <w:r w:rsidRPr="000C4003">
        <w:rPr>
          <w:rFonts w:ascii="宋体" w:hAnsi="宋体"/>
          <w:sz w:val="28"/>
          <w:szCs w:val="28"/>
        </w:rPr>
        <w:t>icket</w:t>
      </w:r>
      <w:r w:rsidRPr="000C4003">
        <w:rPr>
          <w:rFonts w:ascii="宋体" w:hAnsi="宋体" w:hint="eastAsia"/>
          <w:sz w:val="28"/>
          <w:szCs w:val="28"/>
        </w:rPr>
        <w:t xml:space="preserve"> c</w:t>
      </w:r>
      <w:r w:rsidRPr="000C4003">
        <w:rPr>
          <w:rFonts w:ascii="宋体" w:hAnsi="宋体"/>
          <w:sz w:val="28"/>
          <w:szCs w:val="28"/>
        </w:rPr>
        <w:t>heck</w:t>
      </w:r>
      <w:r w:rsidRPr="000C4003">
        <w:rPr>
          <w:rFonts w:ascii="宋体" w:hAnsi="宋体" w:hint="eastAsia"/>
          <w:sz w:val="28"/>
          <w:szCs w:val="28"/>
        </w:rPr>
        <w:t>ing m</w:t>
      </w:r>
      <w:r w:rsidRPr="000C4003">
        <w:rPr>
          <w:rFonts w:ascii="宋体" w:hAnsi="宋体"/>
          <w:sz w:val="28"/>
          <w:szCs w:val="28"/>
        </w:rPr>
        <w:t>achine</w:t>
      </w:r>
    </w:p>
    <w:p w:rsidR="004D7AC7" w:rsidRPr="000C4003" w:rsidRDefault="004D7AC7" w:rsidP="004D7AC7">
      <w:pPr>
        <w:spacing w:line="360" w:lineRule="auto"/>
        <w:rPr>
          <w:rFonts w:ascii="宋体" w:hAnsi="宋体"/>
          <w:sz w:val="28"/>
          <w:szCs w:val="28"/>
        </w:rPr>
      </w:pPr>
      <w:r w:rsidRPr="000C4003">
        <w:rPr>
          <w:rFonts w:ascii="宋体" w:hAnsi="宋体" w:hint="eastAsia"/>
          <w:sz w:val="28"/>
          <w:szCs w:val="28"/>
        </w:rPr>
        <w:t xml:space="preserve">    用于查询车票信息，可分为自动验票机和便携式验票机等。</w:t>
      </w:r>
    </w:p>
    <w:p w:rsidR="004D7AC7" w:rsidRPr="000C4003" w:rsidRDefault="004D7AC7" w:rsidP="004D7AC7">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lastRenderedPageBreak/>
          <w:t>2.0.9</w:t>
        </w:r>
        <w:r w:rsidR="00DD722A">
          <w:rPr>
            <w:rFonts w:ascii="宋体" w:hAnsi="宋体" w:hint="eastAsia"/>
            <w:sz w:val="28"/>
            <w:szCs w:val="28"/>
          </w:rPr>
          <w:t xml:space="preserve">  </w:t>
        </w:r>
      </w:smartTag>
      <w:r w:rsidRPr="000C4003">
        <w:rPr>
          <w:rFonts w:ascii="宋体" w:hAnsi="宋体" w:hint="eastAsia"/>
          <w:sz w:val="28"/>
          <w:szCs w:val="28"/>
        </w:rPr>
        <w:t>车站计算机系统</w:t>
      </w:r>
      <w:r w:rsidR="00DD722A">
        <w:rPr>
          <w:rFonts w:ascii="宋体" w:hAnsi="宋体" w:hint="eastAsia"/>
          <w:sz w:val="28"/>
          <w:szCs w:val="28"/>
        </w:rPr>
        <w:t xml:space="preserve">  </w:t>
      </w:r>
      <w:r w:rsidRPr="000C4003">
        <w:rPr>
          <w:rFonts w:ascii="宋体" w:hAnsi="宋体" w:hint="eastAsia"/>
          <w:sz w:val="28"/>
          <w:szCs w:val="28"/>
        </w:rPr>
        <w:t>station computer system</w:t>
      </w:r>
    </w:p>
    <w:p w:rsidR="004D7AC7" w:rsidRPr="000C4003" w:rsidRDefault="004D7AC7" w:rsidP="000C4003">
      <w:pPr>
        <w:spacing w:line="360" w:lineRule="auto"/>
        <w:ind w:firstLineChars="200" w:firstLine="560"/>
        <w:rPr>
          <w:rFonts w:ascii="宋体" w:hAnsi="宋体"/>
          <w:sz w:val="28"/>
          <w:szCs w:val="28"/>
        </w:rPr>
      </w:pPr>
      <w:r w:rsidRPr="000C4003">
        <w:rPr>
          <w:rFonts w:ascii="宋体" w:hAnsi="宋体" w:hint="eastAsia"/>
          <w:sz w:val="28"/>
          <w:szCs w:val="28"/>
        </w:rPr>
        <w:t>用于车站级票务处理、运行管理和客流统计的计算机系统。</w:t>
      </w:r>
    </w:p>
    <w:p w:rsidR="004D7AC7" w:rsidRPr="000C4003" w:rsidRDefault="004D7AC7" w:rsidP="004D7AC7">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2.0.10</w:t>
        </w:r>
        <w:r w:rsidR="00DD722A">
          <w:rPr>
            <w:rFonts w:ascii="宋体" w:hAnsi="宋体" w:hint="eastAsia"/>
            <w:sz w:val="28"/>
            <w:szCs w:val="28"/>
          </w:rPr>
          <w:t xml:space="preserve">  </w:t>
        </w:r>
      </w:smartTag>
      <w:r w:rsidRPr="000C4003">
        <w:rPr>
          <w:rFonts w:ascii="宋体" w:hAnsi="宋体" w:hint="eastAsia"/>
          <w:sz w:val="28"/>
          <w:szCs w:val="28"/>
        </w:rPr>
        <w:t>线路中央计算机系统</w:t>
      </w:r>
      <w:r w:rsidR="00DD722A">
        <w:rPr>
          <w:rFonts w:ascii="宋体" w:hAnsi="宋体" w:hint="eastAsia"/>
          <w:sz w:val="28"/>
          <w:szCs w:val="28"/>
        </w:rPr>
        <w:t xml:space="preserve">  </w:t>
      </w:r>
      <w:r w:rsidRPr="000C4003">
        <w:rPr>
          <w:rFonts w:ascii="宋体" w:hAnsi="宋体" w:hint="eastAsia"/>
          <w:sz w:val="28"/>
          <w:szCs w:val="28"/>
        </w:rPr>
        <w:t>l</w:t>
      </w:r>
      <w:r w:rsidRPr="000C4003">
        <w:rPr>
          <w:rFonts w:ascii="宋体" w:hAnsi="宋体"/>
          <w:sz w:val="28"/>
          <w:szCs w:val="28"/>
        </w:rPr>
        <w:t>ine</w:t>
      </w:r>
      <w:r w:rsidRPr="000C4003">
        <w:rPr>
          <w:rFonts w:ascii="宋体" w:hAnsi="宋体" w:hint="eastAsia"/>
          <w:sz w:val="28"/>
          <w:szCs w:val="28"/>
        </w:rPr>
        <w:t xml:space="preserve"> central  computer  system</w:t>
      </w:r>
    </w:p>
    <w:p w:rsidR="004D7AC7" w:rsidRPr="000C4003" w:rsidRDefault="004D7AC7" w:rsidP="000C4003">
      <w:pPr>
        <w:spacing w:line="360" w:lineRule="auto"/>
        <w:ind w:firstLineChars="200" w:firstLine="560"/>
        <w:rPr>
          <w:rFonts w:ascii="宋体" w:hAnsi="宋体"/>
          <w:sz w:val="28"/>
          <w:szCs w:val="28"/>
        </w:rPr>
      </w:pPr>
      <w:r w:rsidRPr="000C4003">
        <w:rPr>
          <w:rFonts w:ascii="宋体" w:hAnsi="宋体" w:hint="eastAsia"/>
          <w:sz w:val="28"/>
          <w:szCs w:val="28"/>
        </w:rPr>
        <w:t>用于管理和控制轨道交通线路自动售检票系统的计算机系统。</w:t>
      </w:r>
    </w:p>
    <w:p w:rsidR="004D7AC7" w:rsidRPr="000C4003" w:rsidRDefault="004D7AC7" w:rsidP="004D7AC7">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2.0.11</w:t>
        </w:r>
        <w:r w:rsidR="00DD722A">
          <w:rPr>
            <w:rFonts w:ascii="宋体" w:hAnsi="宋体" w:hint="eastAsia"/>
            <w:sz w:val="28"/>
            <w:szCs w:val="28"/>
          </w:rPr>
          <w:t xml:space="preserve">  </w:t>
        </w:r>
      </w:smartTag>
      <w:r w:rsidRPr="000C4003">
        <w:rPr>
          <w:rFonts w:ascii="宋体" w:hAnsi="宋体" w:hint="eastAsia"/>
          <w:sz w:val="28"/>
          <w:szCs w:val="28"/>
        </w:rPr>
        <w:t>票务清分系统</w:t>
      </w:r>
      <w:r w:rsidR="00DD722A">
        <w:rPr>
          <w:rFonts w:ascii="宋体" w:hAnsi="宋体" w:hint="eastAsia"/>
          <w:sz w:val="28"/>
          <w:szCs w:val="28"/>
        </w:rPr>
        <w:t xml:space="preserve">  </w:t>
      </w:r>
      <w:r w:rsidRPr="000C4003">
        <w:rPr>
          <w:rFonts w:ascii="宋体" w:hAnsi="宋体" w:hint="eastAsia"/>
          <w:sz w:val="28"/>
          <w:szCs w:val="28"/>
        </w:rPr>
        <w:t>central clearing system</w:t>
      </w:r>
    </w:p>
    <w:p w:rsidR="004D7AC7" w:rsidRPr="000C4003" w:rsidRDefault="004D7AC7" w:rsidP="000C4003">
      <w:pPr>
        <w:spacing w:line="360" w:lineRule="auto"/>
        <w:ind w:firstLineChars="200" w:firstLine="560"/>
        <w:rPr>
          <w:rFonts w:ascii="宋体" w:hAnsi="宋体"/>
          <w:sz w:val="28"/>
          <w:szCs w:val="28"/>
        </w:rPr>
      </w:pPr>
      <w:r w:rsidRPr="000C4003">
        <w:rPr>
          <w:rFonts w:ascii="宋体" w:hAnsi="宋体" w:hint="eastAsia"/>
          <w:sz w:val="28"/>
          <w:szCs w:val="28"/>
        </w:rPr>
        <w:t>用于发行和管理轨道交通车票，对线网内不同线路的票、款进行结算和清算，并具有与城市轨道交通线网内乘用消费的其他付费卡进行清算功能的系统。</w:t>
      </w:r>
    </w:p>
    <w:p w:rsidR="004D7AC7" w:rsidRPr="000C4003" w:rsidRDefault="004D7AC7" w:rsidP="004D7AC7">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2.0.12</w:t>
        </w:r>
        <w:r w:rsidR="00DD722A">
          <w:rPr>
            <w:rFonts w:ascii="宋体" w:hAnsi="宋体" w:hint="eastAsia"/>
            <w:sz w:val="28"/>
            <w:szCs w:val="28"/>
          </w:rPr>
          <w:t xml:space="preserve">  </w:t>
        </w:r>
      </w:smartTag>
      <w:r w:rsidRPr="000C4003">
        <w:rPr>
          <w:rFonts w:ascii="宋体" w:hAnsi="宋体" w:hint="eastAsia"/>
          <w:sz w:val="28"/>
          <w:szCs w:val="28"/>
        </w:rPr>
        <w:t>密钥</w:t>
      </w:r>
      <w:r w:rsidR="00DD722A">
        <w:rPr>
          <w:rFonts w:ascii="宋体" w:hAnsi="宋体" w:hint="eastAsia"/>
          <w:sz w:val="28"/>
          <w:szCs w:val="28"/>
        </w:rPr>
        <w:t xml:space="preserve">  </w:t>
      </w:r>
      <w:r w:rsidRPr="000C4003">
        <w:rPr>
          <w:rFonts w:ascii="宋体" w:hAnsi="宋体" w:hint="eastAsia"/>
          <w:sz w:val="28"/>
          <w:szCs w:val="28"/>
        </w:rPr>
        <w:t>security key</w:t>
      </w:r>
    </w:p>
    <w:p w:rsidR="004D7AC7" w:rsidRPr="000C4003" w:rsidRDefault="004D7AC7" w:rsidP="004D7AC7">
      <w:pPr>
        <w:spacing w:line="360" w:lineRule="auto"/>
        <w:rPr>
          <w:rFonts w:ascii="宋体" w:hAnsi="宋体"/>
          <w:sz w:val="28"/>
          <w:szCs w:val="28"/>
        </w:rPr>
      </w:pPr>
      <w:r w:rsidRPr="000C4003">
        <w:rPr>
          <w:rFonts w:ascii="宋体" w:hAnsi="宋体" w:hint="eastAsia"/>
          <w:sz w:val="28"/>
          <w:szCs w:val="28"/>
        </w:rPr>
        <w:t>对数据进行加密或解密</w:t>
      </w:r>
      <w:r w:rsidR="00B81A30" w:rsidRPr="000C4003">
        <w:rPr>
          <w:rFonts w:ascii="宋体" w:hAnsi="宋体" w:hint="eastAsia"/>
          <w:sz w:val="28"/>
          <w:szCs w:val="28"/>
        </w:rPr>
        <w:t>,</w:t>
      </w:r>
      <w:r w:rsidRPr="000C4003">
        <w:rPr>
          <w:rFonts w:ascii="宋体" w:hAnsi="宋体" w:hint="eastAsia"/>
          <w:sz w:val="28"/>
          <w:szCs w:val="28"/>
        </w:rPr>
        <w:t>是所使用的秘密特定参数，经过加密后的数据文件称为密文，利用密钥可对密文解密，使原数据文件恢复。</w:t>
      </w:r>
    </w:p>
    <w:p w:rsidR="004D7AC7" w:rsidRPr="000C4003" w:rsidRDefault="004D7AC7" w:rsidP="004D7AC7">
      <w:pPr>
        <w:spacing w:line="360" w:lineRule="auto"/>
        <w:rPr>
          <w:rFonts w:ascii="宋体" w:hAnsi="宋体"/>
          <w:sz w:val="28"/>
          <w:szCs w:val="28"/>
        </w:rPr>
      </w:pPr>
      <w:r w:rsidRPr="000C4003">
        <w:rPr>
          <w:rFonts w:ascii="宋体" w:hAnsi="宋体" w:hint="eastAsia"/>
          <w:sz w:val="28"/>
          <w:szCs w:val="28"/>
        </w:rPr>
        <w:t>2.0.13</w:t>
      </w:r>
      <w:r w:rsidR="00DD722A">
        <w:rPr>
          <w:rFonts w:ascii="宋体" w:hAnsi="宋体" w:hint="eastAsia"/>
          <w:sz w:val="28"/>
          <w:szCs w:val="28"/>
        </w:rPr>
        <w:t xml:space="preserve">  </w:t>
      </w:r>
      <w:r w:rsidRPr="000C4003">
        <w:rPr>
          <w:rFonts w:ascii="宋体" w:hAnsi="宋体"/>
          <w:sz w:val="28"/>
          <w:szCs w:val="28"/>
        </w:rPr>
        <w:t>SAM</w:t>
      </w:r>
      <w:r w:rsidRPr="000C4003">
        <w:rPr>
          <w:rFonts w:ascii="宋体" w:hAnsi="宋体" w:hint="eastAsia"/>
          <w:sz w:val="28"/>
          <w:szCs w:val="28"/>
        </w:rPr>
        <w:t>卡</w:t>
      </w:r>
      <w:r w:rsidR="00DD722A">
        <w:rPr>
          <w:rFonts w:ascii="宋体" w:hAnsi="宋体" w:hint="eastAsia"/>
          <w:sz w:val="28"/>
          <w:szCs w:val="28"/>
        </w:rPr>
        <w:t xml:space="preserve">  </w:t>
      </w:r>
      <w:r w:rsidRPr="000C4003">
        <w:rPr>
          <w:rFonts w:ascii="宋体" w:hAnsi="宋体"/>
          <w:sz w:val="28"/>
          <w:szCs w:val="28"/>
        </w:rPr>
        <w:t>security access module</w:t>
      </w:r>
      <w:r w:rsidRPr="000C4003">
        <w:rPr>
          <w:rFonts w:ascii="宋体" w:hAnsi="宋体" w:hint="eastAsia"/>
          <w:sz w:val="28"/>
          <w:szCs w:val="28"/>
        </w:rPr>
        <w:t xml:space="preserve"> card</w:t>
      </w:r>
    </w:p>
    <w:p w:rsidR="004D7AC7" w:rsidRPr="000C4003" w:rsidRDefault="004D7AC7" w:rsidP="00E9488E">
      <w:pPr>
        <w:spacing w:line="360" w:lineRule="auto"/>
        <w:ind w:firstLineChars="200" w:firstLine="560"/>
        <w:rPr>
          <w:rFonts w:ascii="宋体" w:hAnsi="宋体"/>
          <w:sz w:val="28"/>
          <w:szCs w:val="28"/>
        </w:rPr>
      </w:pPr>
      <w:r w:rsidRPr="000C4003">
        <w:rPr>
          <w:rFonts w:ascii="宋体" w:hAnsi="宋体" w:hint="eastAsia"/>
          <w:sz w:val="28"/>
          <w:szCs w:val="28"/>
        </w:rPr>
        <w:t>用于</w:t>
      </w:r>
      <w:r w:rsidRPr="000C4003">
        <w:rPr>
          <w:rFonts w:ascii="宋体" w:hAnsi="宋体"/>
          <w:sz w:val="28"/>
          <w:szCs w:val="28"/>
        </w:rPr>
        <w:t>安全存取</w:t>
      </w:r>
      <w:r w:rsidRPr="000C4003">
        <w:rPr>
          <w:rFonts w:ascii="宋体" w:hAnsi="宋体" w:hint="eastAsia"/>
          <w:sz w:val="28"/>
          <w:szCs w:val="28"/>
        </w:rPr>
        <w:t>的卡。</w:t>
      </w:r>
    </w:p>
    <w:p w:rsidR="004D7AC7" w:rsidRPr="000C4003" w:rsidRDefault="004D7AC7" w:rsidP="004D7AC7">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2.0.14</w:t>
        </w:r>
        <w:r w:rsidR="00DD722A">
          <w:rPr>
            <w:rFonts w:ascii="宋体" w:hAnsi="宋体" w:hint="eastAsia"/>
            <w:sz w:val="28"/>
            <w:szCs w:val="28"/>
          </w:rPr>
          <w:t xml:space="preserve">  </w:t>
        </w:r>
      </w:smartTag>
      <w:r w:rsidRPr="000C4003">
        <w:rPr>
          <w:rFonts w:ascii="宋体" w:hAnsi="宋体"/>
          <w:sz w:val="28"/>
          <w:szCs w:val="28"/>
        </w:rPr>
        <w:t>初始化</w:t>
      </w:r>
      <w:r w:rsidR="00DD722A">
        <w:rPr>
          <w:rFonts w:ascii="宋体" w:hAnsi="宋体" w:hint="eastAsia"/>
          <w:sz w:val="28"/>
          <w:szCs w:val="28"/>
        </w:rPr>
        <w:t xml:space="preserve">  </w:t>
      </w:r>
      <w:r w:rsidRPr="000C4003">
        <w:rPr>
          <w:rFonts w:ascii="宋体" w:hAnsi="宋体"/>
          <w:sz w:val="28"/>
          <w:szCs w:val="28"/>
        </w:rPr>
        <w:t>initialization</w:t>
      </w:r>
    </w:p>
    <w:p w:rsidR="004D7AC7" w:rsidRPr="000C4003" w:rsidRDefault="004D7AC7" w:rsidP="00E9488E">
      <w:pPr>
        <w:spacing w:line="360" w:lineRule="auto"/>
        <w:ind w:firstLineChars="200" w:firstLine="560"/>
        <w:rPr>
          <w:rFonts w:ascii="宋体" w:hAnsi="宋体"/>
          <w:sz w:val="28"/>
          <w:szCs w:val="28"/>
        </w:rPr>
      </w:pPr>
      <w:r w:rsidRPr="000C4003">
        <w:rPr>
          <w:rFonts w:ascii="宋体" w:hAnsi="宋体"/>
          <w:sz w:val="28"/>
          <w:szCs w:val="28"/>
        </w:rPr>
        <w:t>在</w:t>
      </w:r>
      <w:r w:rsidRPr="000C4003">
        <w:rPr>
          <w:rFonts w:ascii="宋体" w:hAnsi="宋体" w:hint="eastAsia"/>
          <w:sz w:val="28"/>
          <w:szCs w:val="28"/>
        </w:rPr>
        <w:t>车票</w:t>
      </w:r>
      <w:r w:rsidRPr="000C4003">
        <w:rPr>
          <w:rFonts w:ascii="宋体" w:hAnsi="宋体"/>
          <w:sz w:val="28"/>
          <w:szCs w:val="28"/>
        </w:rPr>
        <w:t>投入运行前，为保证其在本系统</w:t>
      </w:r>
      <w:r w:rsidRPr="000C4003">
        <w:rPr>
          <w:rFonts w:ascii="宋体" w:hAnsi="宋体" w:hint="eastAsia"/>
          <w:sz w:val="28"/>
          <w:szCs w:val="28"/>
        </w:rPr>
        <w:t>内</w:t>
      </w:r>
      <w:r w:rsidRPr="000C4003">
        <w:rPr>
          <w:rFonts w:ascii="宋体" w:hAnsi="宋体"/>
          <w:sz w:val="28"/>
          <w:szCs w:val="28"/>
        </w:rPr>
        <w:t>正常使用，</w:t>
      </w:r>
      <w:r w:rsidRPr="000C4003">
        <w:rPr>
          <w:rFonts w:ascii="宋体" w:hAnsi="宋体" w:hint="eastAsia"/>
          <w:sz w:val="28"/>
          <w:szCs w:val="28"/>
        </w:rPr>
        <w:t>需</w:t>
      </w:r>
      <w:r w:rsidRPr="000C4003">
        <w:rPr>
          <w:rFonts w:ascii="宋体" w:hAnsi="宋体"/>
          <w:sz w:val="28"/>
          <w:szCs w:val="28"/>
        </w:rPr>
        <w:t>对其进行初始格式、发行及应用信息写入的过程。</w:t>
      </w:r>
    </w:p>
    <w:p w:rsidR="004D7AC7" w:rsidRPr="000C4003" w:rsidRDefault="004D7AC7" w:rsidP="004D7AC7">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2.0.15</w:t>
        </w:r>
        <w:r w:rsidR="00DD722A">
          <w:rPr>
            <w:rFonts w:ascii="宋体" w:hAnsi="宋体" w:hint="eastAsia"/>
            <w:sz w:val="28"/>
            <w:szCs w:val="28"/>
          </w:rPr>
          <w:t xml:space="preserve">  </w:t>
        </w:r>
      </w:smartTag>
      <w:r w:rsidRPr="000C4003">
        <w:rPr>
          <w:rFonts w:ascii="宋体" w:hAnsi="宋体" w:hint="eastAsia"/>
          <w:sz w:val="28"/>
          <w:szCs w:val="28"/>
        </w:rPr>
        <w:t>编码分拣机</w:t>
      </w:r>
      <w:r w:rsidR="00DD722A">
        <w:rPr>
          <w:rFonts w:ascii="宋体" w:hAnsi="宋体" w:hint="eastAsia"/>
          <w:sz w:val="28"/>
          <w:szCs w:val="28"/>
        </w:rPr>
        <w:t xml:space="preserve">  </w:t>
      </w:r>
      <w:r w:rsidRPr="000C4003">
        <w:rPr>
          <w:rFonts w:ascii="宋体" w:hAnsi="宋体" w:hint="eastAsia"/>
          <w:sz w:val="28"/>
          <w:szCs w:val="28"/>
        </w:rPr>
        <w:t>encode</w:t>
      </w:r>
      <w:r w:rsidR="00DD722A">
        <w:rPr>
          <w:rFonts w:ascii="宋体" w:hAnsi="宋体" w:hint="eastAsia"/>
          <w:sz w:val="28"/>
          <w:szCs w:val="28"/>
        </w:rPr>
        <w:t xml:space="preserve"> </w:t>
      </w:r>
      <w:r w:rsidRPr="000C4003">
        <w:rPr>
          <w:rFonts w:ascii="宋体" w:hAnsi="宋体" w:hint="eastAsia"/>
          <w:sz w:val="28"/>
          <w:szCs w:val="28"/>
        </w:rPr>
        <w:t>sorter</w:t>
      </w:r>
    </w:p>
    <w:p w:rsidR="004D7AC7" w:rsidRPr="000C4003" w:rsidRDefault="004D7AC7" w:rsidP="00E9488E">
      <w:pPr>
        <w:spacing w:line="360" w:lineRule="auto"/>
        <w:ind w:firstLineChars="200" w:firstLine="560"/>
        <w:rPr>
          <w:rFonts w:ascii="宋体" w:hAnsi="宋体"/>
          <w:sz w:val="28"/>
          <w:szCs w:val="28"/>
        </w:rPr>
      </w:pPr>
      <w:r w:rsidRPr="000C4003">
        <w:rPr>
          <w:rFonts w:ascii="宋体" w:hAnsi="宋体" w:hint="eastAsia"/>
          <w:sz w:val="28"/>
          <w:szCs w:val="28"/>
        </w:rPr>
        <w:t>用于对车票进行初始化编码、批量分拣处理的设备。</w:t>
      </w:r>
    </w:p>
    <w:p w:rsidR="004D7AC7" w:rsidRPr="000C4003" w:rsidRDefault="004D7AC7" w:rsidP="004D7AC7">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2.0.16</w:t>
        </w:r>
        <w:r w:rsidR="00DD722A">
          <w:rPr>
            <w:rFonts w:ascii="宋体" w:hAnsi="宋体" w:hint="eastAsia"/>
            <w:sz w:val="28"/>
            <w:szCs w:val="28"/>
          </w:rPr>
          <w:t xml:space="preserve">  </w:t>
        </w:r>
      </w:smartTag>
      <w:r w:rsidRPr="000C4003">
        <w:rPr>
          <w:rFonts w:ascii="宋体" w:hAnsi="宋体"/>
          <w:sz w:val="28"/>
          <w:szCs w:val="28"/>
        </w:rPr>
        <w:t>进站</w:t>
      </w:r>
      <w:r w:rsidR="00DD722A">
        <w:rPr>
          <w:rFonts w:ascii="宋体" w:hAnsi="宋体" w:hint="eastAsia"/>
          <w:sz w:val="28"/>
          <w:szCs w:val="28"/>
        </w:rPr>
        <w:t xml:space="preserve">  </w:t>
      </w:r>
      <w:r w:rsidRPr="000C4003">
        <w:rPr>
          <w:rFonts w:ascii="宋体" w:hAnsi="宋体"/>
          <w:sz w:val="28"/>
          <w:szCs w:val="28"/>
        </w:rPr>
        <w:t>entry</w:t>
      </w:r>
    </w:p>
    <w:p w:rsidR="004D7AC7" w:rsidRPr="000C4003" w:rsidRDefault="004D7AC7" w:rsidP="00E9488E">
      <w:pPr>
        <w:spacing w:line="360" w:lineRule="auto"/>
        <w:ind w:firstLineChars="200" w:firstLine="560"/>
        <w:rPr>
          <w:rFonts w:ascii="宋体" w:hAnsi="宋体"/>
          <w:sz w:val="28"/>
          <w:szCs w:val="28"/>
        </w:rPr>
      </w:pPr>
      <w:r w:rsidRPr="000C4003">
        <w:rPr>
          <w:rFonts w:ascii="宋体" w:hAnsi="宋体"/>
          <w:sz w:val="28"/>
          <w:szCs w:val="28"/>
        </w:rPr>
        <w:t>从非付费区到付费区通过</w:t>
      </w:r>
      <w:r w:rsidR="00A5572A" w:rsidRPr="000C4003">
        <w:rPr>
          <w:rFonts w:ascii="宋体" w:hAnsi="宋体" w:hint="eastAsia"/>
          <w:sz w:val="28"/>
          <w:szCs w:val="28"/>
        </w:rPr>
        <w:t>的</w:t>
      </w:r>
      <w:r w:rsidRPr="000C4003">
        <w:rPr>
          <w:rFonts w:ascii="宋体" w:hAnsi="宋体"/>
          <w:sz w:val="28"/>
          <w:szCs w:val="28"/>
        </w:rPr>
        <w:t>行为。</w:t>
      </w:r>
    </w:p>
    <w:p w:rsidR="004D7AC7" w:rsidRPr="000C4003" w:rsidRDefault="004D7AC7" w:rsidP="004D7AC7">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2.0.17</w:t>
        </w:r>
        <w:r w:rsidR="00DD722A">
          <w:rPr>
            <w:rFonts w:ascii="宋体" w:hAnsi="宋体" w:hint="eastAsia"/>
            <w:sz w:val="28"/>
            <w:szCs w:val="28"/>
          </w:rPr>
          <w:t xml:space="preserve">  </w:t>
        </w:r>
      </w:smartTag>
      <w:r w:rsidRPr="000C4003">
        <w:rPr>
          <w:rFonts w:ascii="宋体" w:hAnsi="宋体"/>
          <w:sz w:val="28"/>
          <w:szCs w:val="28"/>
        </w:rPr>
        <w:t>出站</w:t>
      </w:r>
      <w:r w:rsidR="00DD722A">
        <w:rPr>
          <w:rFonts w:ascii="宋体" w:hAnsi="宋体" w:hint="eastAsia"/>
          <w:sz w:val="28"/>
          <w:szCs w:val="28"/>
        </w:rPr>
        <w:t xml:space="preserve">  </w:t>
      </w:r>
      <w:r w:rsidRPr="000C4003">
        <w:rPr>
          <w:rFonts w:ascii="宋体" w:hAnsi="宋体"/>
          <w:sz w:val="28"/>
          <w:szCs w:val="28"/>
        </w:rPr>
        <w:t xml:space="preserve">exit </w:t>
      </w:r>
    </w:p>
    <w:p w:rsidR="004D7AC7" w:rsidRPr="000C4003" w:rsidRDefault="004D7AC7" w:rsidP="00E9488E">
      <w:pPr>
        <w:spacing w:line="360" w:lineRule="auto"/>
        <w:ind w:firstLineChars="200" w:firstLine="560"/>
        <w:rPr>
          <w:rFonts w:ascii="宋体" w:hAnsi="宋体"/>
          <w:sz w:val="28"/>
          <w:szCs w:val="28"/>
        </w:rPr>
      </w:pPr>
      <w:r w:rsidRPr="000C4003">
        <w:rPr>
          <w:rFonts w:ascii="宋体" w:hAnsi="宋体"/>
          <w:sz w:val="28"/>
          <w:szCs w:val="28"/>
        </w:rPr>
        <w:t>从付费区到非付费区通过</w:t>
      </w:r>
      <w:r w:rsidR="00A5572A" w:rsidRPr="000C4003">
        <w:rPr>
          <w:rFonts w:ascii="宋体" w:hAnsi="宋体" w:hint="eastAsia"/>
          <w:sz w:val="28"/>
          <w:szCs w:val="28"/>
        </w:rPr>
        <w:t>的</w:t>
      </w:r>
      <w:r w:rsidRPr="000C4003">
        <w:rPr>
          <w:rFonts w:ascii="宋体" w:hAnsi="宋体"/>
          <w:sz w:val="28"/>
          <w:szCs w:val="28"/>
        </w:rPr>
        <w:t>行为。</w:t>
      </w:r>
    </w:p>
    <w:p w:rsidR="004D7AC7" w:rsidRPr="000C4003" w:rsidRDefault="004D7AC7" w:rsidP="004D7AC7">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2.0.18</w:t>
        </w:r>
        <w:r w:rsidR="00DD722A">
          <w:rPr>
            <w:rFonts w:ascii="宋体" w:hAnsi="宋体" w:hint="eastAsia"/>
            <w:sz w:val="28"/>
            <w:szCs w:val="28"/>
          </w:rPr>
          <w:t xml:space="preserve">  </w:t>
        </w:r>
      </w:smartTag>
      <w:r w:rsidRPr="000C4003">
        <w:rPr>
          <w:rFonts w:ascii="宋体" w:hAnsi="宋体" w:hint="eastAsia"/>
          <w:sz w:val="28"/>
          <w:szCs w:val="28"/>
        </w:rPr>
        <w:t>单程票</w:t>
      </w:r>
      <w:r w:rsidR="00DD722A">
        <w:rPr>
          <w:rFonts w:ascii="宋体" w:hAnsi="宋体" w:hint="eastAsia"/>
          <w:sz w:val="28"/>
          <w:szCs w:val="28"/>
        </w:rPr>
        <w:t xml:space="preserve">  </w:t>
      </w:r>
      <w:r w:rsidRPr="000C4003">
        <w:rPr>
          <w:rFonts w:ascii="宋体" w:hAnsi="宋体" w:hint="eastAsia"/>
          <w:sz w:val="28"/>
          <w:szCs w:val="28"/>
        </w:rPr>
        <w:t>single journey ticket</w:t>
      </w:r>
    </w:p>
    <w:p w:rsidR="004D7AC7" w:rsidRPr="000C4003" w:rsidRDefault="004D7AC7" w:rsidP="00E9488E">
      <w:pPr>
        <w:spacing w:line="360" w:lineRule="auto"/>
        <w:ind w:firstLineChars="200" w:firstLine="560"/>
        <w:rPr>
          <w:rFonts w:ascii="宋体" w:hAnsi="宋体"/>
          <w:sz w:val="28"/>
          <w:szCs w:val="28"/>
        </w:rPr>
      </w:pPr>
      <w:r w:rsidRPr="000C4003">
        <w:rPr>
          <w:rFonts w:ascii="宋体" w:hAnsi="宋体" w:hint="eastAsia"/>
          <w:sz w:val="28"/>
          <w:szCs w:val="28"/>
        </w:rPr>
        <w:lastRenderedPageBreak/>
        <w:t>在限定时间内一次性使用的车票。</w:t>
      </w:r>
    </w:p>
    <w:p w:rsidR="004D7AC7" w:rsidRPr="000C4003" w:rsidRDefault="004D7AC7" w:rsidP="004D7AC7">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2.0.19</w:t>
        </w:r>
        <w:r w:rsidR="00DD722A">
          <w:rPr>
            <w:rFonts w:ascii="宋体" w:hAnsi="宋体" w:hint="eastAsia"/>
            <w:sz w:val="28"/>
            <w:szCs w:val="28"/>
          </w:rPr>
          <w:t xml:space="preserve">  </w:t>
        </w:r>
      </w:smartTag>
      <w:r w:rsidRPr="000C4003">
        <w:rPr>
          <w:rFonts w:ascii="宋体" w:hAnsi="宋体" w:hint="eastAsia"/>
          <w:sz w:val="28"/>
          <w:szCs w:val="28"/>
        </w:rPr>
        <w:t>储值票</w:t>
      </w:r>
      <w:r w:rsidR="00DD722A">
        <w:rPr>
          <w:rFonts w:ascii="宋体" w:hAnsi="宋体" w:hint="eastAsia"/>
          <w:sz w:val="28"/>
          <w:szCs w:val="28"/>
        </w:rPr>
        <w:t xml:space="preserve">  </w:t>
      </w:r>
      <w:r w:rsidRPr="000C4003">
        <w:rPr>
          <w:rFonts w:ascii="宋体" w:hAnsi="宋体" w:hint="eastAsia"/>
          <w:sz w:val="28"/>
          <w:szCs w:val="28"/>
        </w:rPr>
        <w:t>storage value ticket</w:t>
      </w:r>
    </w:p>
    <w:p w:rsidR="00CE14F5" w:rsidRDefault="004D7AC7" w:rsidP="00E9488E">
      <w:pPr>
        <w:spacing w:line="360" w:lineRule="auto"/>
        <w:ind w:firstLineChars="200" w:firstLine="560"/>
        <w:rPr>
          <w:rFonts w:ascii="宋体" w:hAnsi="宋体"/>
          <w:sz w:val="28"/>
          <w:szCs w:val="28"/>
        </w:rPr>
      </w:pPr>
      <w:r w:rsidRPr="000C4003">
        <w:rPr>
          <w:rFonts w:ascii="宋体" w:hAnsi="宋体" w:hint="eastAsia"/>
          <w:sz w:val="28"/>
          <w:szCs w:val="28"/>
        </w:rPr>
        <w:t>具有储值功能，可重复加值使用的车票。</w:t>
      </w:r>
    </w:p>
    <w:p w:rsidR="007A0E68" w:rsidRPr="007A0E68" w:rsidRDefault="007A0E68" w:rsidP="007A0E68">
      <w:pPr>
        <w:spacing w:line="360" w:lineRule="auto"/>
        <w:rPr>
          <w:rFonts w:ascii="宋体" w:hAnsi="宋体"/>
          <w:sz w:val="28"/>
          <w:szCs w:val="28"/>
        </w:rPr>
      </w:pPr>
      <w:r>
        <w:rPr>
          <w:rFonts w:ascii="宋体" w:hAnsi="宋体" w:hint="eastAsia"/>
          <w:sz w:val="28"/>
          <w:szCs w:val="28"/>
        </w:rPr>
        <w:t xml:space="preserve">2.0.20  </w:t>
      </w:r>
      <w:r w:rsidRPr="007A0E68">
        <w:rPr>
          <w:rFonts w:ascii="宋体" w:hAnsi="宋体" w:hint="eastAsia"/>
          <w:sz w:val="28"/>
          <w:szCs w:val="28"/>
        </w:rPr>
        <w:t xml:space="preserve">车票读写机具  </w:t>
      </w:r>
      <w:r>
        <w:rPr>
          <w:rFonts w:ascii="宋体" w:hAnsi="宋体" w:hint="eastAsia"/>
          <w:sz w:val="28"/>
          <w:szCs w:val="28"/>
        </w:rPr>
        <w:t>t</w:t>
      </w:r>
      <w:r w:rsidRPr="007A0E68">
        <w:rPr>
          <w:rFonts w:ascii="宋体" w:hAnsi="宋体" w:hint="eastAsia"/>
          <w:sz w:val="28"/>
          <w:szCs w:val="28"/>
        </w:rPr>
        <w:t xml:space="preserve">icket </w:t>
      </w:r>
      <w:r>
        <w:rPr>
          <w:rFonts w:ascii="宋体" w:hAnsi="宋体" w:hint="eastAsia"/>
          <w:sz w:val="28"/>
          <w:szCs w:val="28"/>
        </w:rPr>
        <w:t>r</w:t>
      </w:r>
      <w:r w:rsidRPr="007A0E68">
        <w:rPr>
          <w:rFonts w:ascii="宋体" w:hAnsi="宋体" w:hint="eastAsia"/>
          <w:sz w:val="28"/>
          <w:szCs w:val="28"/>
        </w:rPr>
        <w:t>eader-</w:t>
      </w:r>
      <w:r>
        <w:rPr>
          <w:rFonts w:ascii="宋体" w:hAnsi="宋体" w:hint="eastAsia"/>
          <w:sz w:val="28"/>
          <w:szCs w:val="28"/>
        </w:rPr>
        <w:t>w</w:t>
      </w:r>
      <w:r w:rsidRPr="007A0E68">
        <w:rPr>
          <w:rFonts w:ascii="宋体" w:hAnsi="宋体" w:hint="eastAsia"/>
          <w:sz w:val="28"/>
          <w:szCs w:val="28"/>
        </w:rPr>
        <w:t>riter</w:t>
      </w:r>
    </w:p>
    <w:p w:rsidR="007A0E68" w:rsidRPr="000C4003" w:rsidRDefault="007A0E68" w:rsidP="00E9488E">
      <w:pPr>
        <w:spacing w:line="360" w:lineRule="auto"/>
        <w:ind w:firstLineChars="200" w:firstLine="560"/>
        <w:rPr>
          <w:rFonts w:ascii="宋体" w:hAnsi="宋体"/>
          <w:sz w:val="28"/>
          <w:szCs w:val="28"/>
        </w:rPr>
      </w:pPr>
      <w:r w:rsidRPr="007A0E68">
        <w:rPr>
          <w:rFonts w:ascii="宋体" w:hAnsi="宋体" w:hint="eastAsia"/>
          <w:sz w:val="28"/>
          <w:szCs w:val="28"/>
        </w:rPr>
        <w:t>安装在自动检票机、自动售票机、半自动售票机、自动加值机、验票机等设备中，用于对车票的发售、检票、加值、验票分析作读写处理的设备。</w:t>
      </w:r>
    </w:p>
    <w:p w:rsidR="00CE14F5" w:rsidRPr="000C4003" w:rsidRDefault="00CE14F5" w:rsidP="00463F51">
      <w:pPr>
        <w:pStyle w:val="10"/>
        <w:spacing w:line="480" w:lineRule="auto"/>
        <w:jc w:val="center"/>
        <w:outlineLvl w:val="9"/>
        <w:rPr>
          <w:rFonts w:ascii="宋体" w:hAnsi="宋体"/>
          <w:sz w:val="28"/>
          <w:szCs w:val="28"/>
        </w:rPr>
      </w:pPr>
    </w:p>
    <w:p w:rsidR="00CE14F5" w:rsidRPr="000C4003" w:rsidRDefault="00CE14F5" w:rsidP="00463F51">
      <w:pPr>
        <w:pStyle w:val="10"/>
        <w:spacing w:line="480" w:lineRule="auto"/>
        <w:jc w:val="center"/>
        <w:outlineLvl w:val="9"/>
        <w:rPr>
          <w:rFonts w:ascii="宋体" w:hAnsi="宋体"/>
          <w:sz w:val="28"/>
          <w:szCs w:val="28"/>
        </w:rPr>
      </w:pPr>
    </w:p>
    <w:p w:rsidR="00CE14F5" w:rsidRPr="000C4003" w:rsidRDefault="00CE14F5" w:rsidP="00463F51">
      <w:pPr>
        <w:pStyle w:val="10"/>
        <w:spacing w:line="480" w:lineRule="auto"/>
        <w:jc w:val="center"/>
        <w:outlineLvl w:val="9"/>
        <w:rPr>
          <w:rFonts w:ascii="宋体" w:hAnsi="宋体"/>
          <w:sz w:val="28"/>
          <w:szCs w:val="28"/>
        </w:rPr>
      </w:pPr>
    </w:p>
    <w:p w:rsidR="00BB4A5D" w:rsidRPr="000C4003" w:rsidRDefault="00BB4A5D" w:rsidP="00463F51">
      <w:pPr>
        <w:pStyle w:val="10"/>
        <w:spacing w:line="480" w:lineRule="auto"/>
        <w:jc w:val="center"/>
        <w:outlineLvl w:val="9"/>
        <w:rPr>
          <w:rFonts w:ascii="宋体" w:hAnsi="宋体"/>
          <w:sz w:val="28"/>
          <w:szCs w:val="28"/>
        </w:rPr>
      </w:pPr>
    </w:p>
    <w:p w:rsidR="00BB4A5D" w:rsidRPr="000C4003" w:rsidRDefault="00BB4A5D" w:rsidP="00463F51">
      <w:pPr>
        <w:pStyle w:val="10"/>
        <w:spacing w:line="480" w:lineRule="auto"/>
        <w:jc w:val="center"/>
        <w:outlineLvl w:val="9"/>
        <w:rPr>
          <w:rFonts w:ascii="宋体" w:hAnsi="宋体"/>
          <w:sz w:val="28"/>
          <w:szCs w:val="28"/>
        </w:rPr>
      </w:pPr>
    </w:p>
    <w:p w:rsidR="00BB4A5D" w:rsidRPr="000C4003" w:rsidRDefault="00BB4A5D" w:rsidP="00463F51">
      <w:pPr>
        <w:pStyle w:val="10"/>
        <w:spacing w:line="480" w:lineRule="auto"/>
        <w:jc w:val="center"/>
        <w:outlineLvl w:val="9"/>
        <w:rPr>
          <w:rFonts w:ascii="宋体" w:hAnsi="宋体"/>
          <w:sz w:val="28"/>
          <w:szCs w:val="28"/>
        </w:rPr>
      </w:pPr>
    </w:p>
    <w:p w:rsidR="00D00F97" w:rsidRPr="000C4003" w:rsidRDefault="00D00F97" w:rsidP="00463F51">
      <w:pPr>
        <w:pStyle w:val="10"/>
        <w:spacing w:line="480" w:lineRule="auto"/>
        <w:jc w:val="center"/>
        <w:outlineLvl w:val="9"/>
        <w:rPr>
          <w:rFonts w:ascii="宋体" w:hAnsi="宋体"/>
          <w:sz w:val="28"/>
          <w:szCs w:val="28"/>
        </w:rPr>
      </w:pPr>
    </w:p>
    <w:p w:rsidR="004D7AC7" w:rsidRPr="000C4003" w:rsidRDefault="004D7AC7" w:rsidP="00463F51">
      <w:pPr>
        <w:pStyle w:val="10"/>
        <w:spacing w:line="480" w:lineRule="auto"/>
        <w:jc w:val="center"/>
        <w:outlineLvl w:val="9"/>
        <w:rPr>
          <w:rFonts w:ascii="宋体" w:hAnsi="宋体"/>
          <w:sz w:val="28"/>
          <w:szCs w:val="28"/>
        </w:rPr>
      </w:pPr>
    </w:p>
    <w:p w:rsidR="004D7AC7" w:rsidRPr="000C4003" w:rsidRDefault="004D7AC7" w:rsidP="00463F51">
      <w:pPr>
        <w:pStyle w:val="10"/>
        <w:spacing w:line="480" w:lineRule="auto"/>
        <w:jc w:val="center"/>
        <w:outlineLvl w:val="9"/>
        <w:rPr>
          <w:rFonts w:ascii="宋体" w:hAnsi="宋体"/>
          <w:sz w:val="28"/>
          <w:szCs w:val="28"/>
        </w:rPr>
      </w:pPr>
    </w:p>
    <w:p w:rsidR="004D7AC7" w:rsidRPr="000C4003" w:rsidRDefault="004D7AC7" w:rsidP="00463F51">
      <w:pPr>
        <w:pStyle w:val="10"/>
        <w:spacing w:line="480" w:lineRule="auto"/>
        <w:jc w:val="center"/>
        <w:outlineLvl w:val="9"/>
        <w:rPr>
          <w:rFonts w:ascii="宋体" w:hAnsi="宋体"/>
          <w:sz w:val="28"/>
          <w:szCs w:val="28"/>
        </w:rPr>
      </w:pPr>
    </w:p>
    <w:p w:rsidR="004D7AC7" w:rsidRPr="000C4003" w:rsidRDefault="004D7AC7" w:rsidP="00463F51">
      <w:pPr>
        <w:pStyle w:val="10"/>
        <w:spacing w:line="480" w:lineRule="auto"/>
        <w:jc w:val="center"/>
        <w:outlineLvl w:val="9"/>
        <w:rPr>
          <w:rFonts w:ascii="宋体" w:hAnsi="宋体"/>
          <w:sz w:val="28"/>
          <w:szCs w:val="28"/>
        </w:rPr>
      </w:pPr>
    </w:p>
    <w:p w:rsidR="004D7AC7" w:rsidRDefault="004D7AC7" w:rsidP="00463F51">
      <w:pPr>
        <w:pStyle w:val="10"/>
        <w:spacing w:line="480" w:lineRule="auto"/>
        <w:jc w:val="center"/>
        <w:outlineLvl w:val="9"/>
        <w:rPr>
          <w:rFonts w:ascii="宋体" w:hAnsi="宋体"/>
          <w:sz w:val="28"/>
          <w:szCs w:val="28"/>
        </w:rPr>
      </w:pPr>
    </w:p>
    <w:p w:rsidR="00992DED" w:rsidRDefault="00992DED" w:rsidP="00463F51">
      <w:pPr>
        <w:pStyle w:val="10"/>
        <w:spacing w:line="480" w:lineRule="auto"/>
        <w:jc w:val="center"/>
        <w:outlineLvl w:val="9"/>
        <w:rPr>
          <w:rFonts w:ascii="宋体" w:hAnsi="宋体"/>
          <w:sz w:val="28"/>
          <w:szCs w:val="28"/>
        </w:rPr>
      </w:pPr>
    </w:p>
    <w:p w:rsidR="006163E4" w:rsidRDefault="006163E4" w:rsidP="00463F51">
      <w:pPr>
        <w:pStyle w:val="10"/>
        <w:spacing w:line="480" w:lineRule="auto"/>
        <w:jc w:val="center"/>
        <w:outlineLvl w:val="9"/>
        <w:rPr>
          <w:rFonts w:ascii="宋体" w:hAnsi="宋体"/>
          <w:sz w:val="28"/>
          <w:szCs w:val="28"/>
        </w:rPr>
      </w:pPr>
    </w:p>
    <w:p w:rsidR="006163E4" w:rsidRDefault="006163E4" w:rsidP="00463F51">
      <w:pPr>
        <w:pStyle w:val="10"/>
        <w:spacing w:line="480" w:lineRule="auto"/>
        <w:jc w:val="center"/>
        <w:outlineLvl w:val="9"/>
        <w:rPr>
          <w:rFonts w:ascii="宋体" w:hAnsi="宋体"/>
          <w:sz w:val="28"/>
          <w:szCs w:val="28"/>
        </w:rPr>
      </w:pPr>
    </w:p>
    <w:p w:rsidR="006163E4" w:rsidRDefault="006163E4" w:rsidP="00463F51">
      <w:pPr>
        <w:pStyle w:val="10"/>
        <w:spacing w:line="480" w:lineRule="auto"/>
        <w:jc w:val="center"/>
        <w:outlineLvl w:val="9"/>
        <w:rPr>
          <w:rFonts w:ascii="宋体" w:hAnsi="宋体"/>
          <w:sz w:val="28"/>
          <w:szCs w:val="28"/>
        </w:rPr>
      </w:pPr>
    </w:p>
    <w:p w:rsidR="00384821" w:rsidRPr="000C4003" w:rsidRDefault="00384821" w:rsidP="00384821">
      <w:pPr>
        <w:pStyle w:val="10"/>
        <w:spacing w:line="480" w:lineRule="auto"/>
        <w:jc w:val="center"/>
        <w:rPr>
          <w:rFonts w:ascii="宋体" w:hAnsi="宋体"/>
          <w:sz w:val="28"/>
          <w:szCs w:val="28"/>
        </w:rPr>
      </w:pPr>
      <w:bookmarkStart w:id="17" w:name="_Toc450051831"/>
      <w:bookmarkStart w:id="18" w:name="_Toc450055840"/>
      <w:r w:rsidRPr="000C4003">
        <w:rPr>
          <w:rFonts w:ascii="宋体" w:hAnsi="宋体" w:hint="eastAsia"/>
          <w:sz w:val="28"/>
          <w:szCs w:val="28"/>
        </w:rPr>
        <w:lastRenderedPageBreak/>
        <w:t>3</w:t>
      </w:r>
      <w:r w:rsidR="00DD722A">
        <w:rPr>
          <w:rFonts w:ascii="宋体" w:hAnsi="宋体" w:hint="eastAsia"/>
          <w:sz w:val="28"/>
          <w:szCs w:val="28"/>
        </w:rPr>
        <w:t xml:space="preserve">  </w:t>
      </w:r>
      <w:r w:rsidRPr="000C4003">
        <w:rPr>
          <w:rFonts w:ascii="宋体" w:hAnsi="宋体" w:hint="eastAsia"/>
          <w:sz w:val="28"/>
          <w:szCs w:val="28"/>
        </w:rPr>
        <w:t>基 本 规 定</w:t>
      </w:r>
      <w:bookmarkEnd w:id="12"/>
      <w:bookmarkEnd w:id="13"/>
      <w:bookmarkEnd w:id="14"/>
      <w:bookmarkEnd w:id="17"/>
      <w:bookmarkEnd w:id="18"/>
    </w:p>
    <w:p w:rsidR="00384821" w:rsidRPr="000C4003" w:rsidRDefault="00384821" w:rsidP="00022D24">
      <w:pPr>
        <w:pStyle w:val="10"/>
        <w:spacing w:line="480" w:lineRule="auto"/>
        <w:jc w:val="center"/>
        <w:rPr>
          <w:rFonts w:ascii="宋体" w:hAnsi="宋体"/>
          <w:sz w:val="28"/>
          <w:szCs w:val="28"/>
        </w:rPr>
      </w:pPr>
      <w:bookmarkStart w:id="19" w:name="_Toc217792493"/>
      <w:bookmarkStart w:id="20" w:name="_Toc230348804"/>
      <w:bookmarkStart w:id="21" w:name="_Toc237228279"/>
      <w:bookmarkStart w:id="22" w:name="_Toc450051832"/>
      <w:bookmarkStart w:id="23" w:name="_Toc450055841"/>
      <w:r w:rsidRPr="000C4003">
        <w:rPr>
          <w:rFonts w:ascii="宋体" w:hAnsi="宋体" w:hint="eastAsia"/>
          <w:sz w:val="28"/>
          <w:szCs w:val="28"/>
        </w:rPr>
        <w:t>3.1</w:t>
      </w:r>
      <w:r w:rsidR="00DD722A">
        <w:rPr>
          <w:rFonts w:ascii="宋体" w:hAnsi="宋体" w:hint="eastAsia"/>
          <w:sz w:val="28"/>
          <w:szCs w:val="28"/>
        </w:rPr>
        <w:t xml:space="preserve">  </w:t>
      </w:r>
      <w:r w:rsidRPr="000C4003">
        <w:rPr>
          <w:rFonts w:ascii="宋体" w:hAnsi="宋体" w:hint="eastAsia"/>
          <w:sz w:val="28"/>
          <w:szCs w:val="28"/>
        </w:rPr>
        <w:t>一般规定</w:t>
      </w:r>
      <w:bookmarkEnd w:id="19"/>
      <w:bookmarkEnd w:id="20"/>
      <w:bookmarkEnd w:id="21"/>
      <w:bookmarkEnd w:id="22"/>
      <w:bookmarkEnd w:id="23"/>
    </w:p>
    <w:p w:rsidR="00384821" w:rsidRPr="000C4003" w:rsidRDefault="00384821" w:rsidP="008D6A4E">
      <w:pPr>
        <w:pStyle w:val="10"/>
        <w:outlineLvl w:val="9"/>
        <w:rPr>
          <w:rFonts w:ascii="宋体" w:hAnsi="宋体"/>
          <w:b w:val="0"/>
          <w:bCs w:val="0"/>
          <w:sz w:val="28"/>
          <w:szCs w:val="28"/>
        </w:rPr>
      </w:pPr>
      <w:bookmarkStart w:id="24" w:name="_Toc434389512"/>
      <w:bookmarkStart w:id="25" w:name="_Toc440462138"/>
      <w:bookmarkStart w:id="26" w:name="_Toc450051833"/>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3.1.1</w:t>
        </w:r>
        <w:r w:rsidR="00DD722A">
          <w:rPr>
            <w:rFonts w:ascii="宋体" w:hAnsi="宋体" w:hint="eastAsia"/>
            <w:b w:val="0"/>
            <w:bCs w:val="0"/>
            <w:sz w:val="28"/>
            <w:szCs w:val="28"/>
          </w:rPr>
          <w:t xml:space="preserve">  </w:t>
        </w:r>
      </w:smartTag>
      <w:r w:rsidRPr="000C4003">
        <w:rPr>
          <w:rFonts w:ascii="宋体" w:hAnsi="宋体" w:hint="eastAsia"/>
          <w:b w:val="0"/>
          <w:bCs w:val="0"/>
          <w:sz w:val="28"/>
          <w:szCs w:val="28"/>
        </w:rPr>
        <w:t>城市轨道交通自动售检票系统（以下简称“AFC系统”）工程施工现场质量管理应有相应的施工技术标准</w:t>
      </w:r>
      <w:r w:rsidR="00A5572A" w:rsidRPr="000C4003">
        <w:rPr>
          <w:rFonts w:ascii="宋体" w:hAnsi="宋体" w:hint="eastAsia"/>
          <w:b w:val="0"/>
          <w:bCs w:val="0"/>
          <w:sz w:val="28"/>
          <w:szCs w:val="28"/>
        </w:rPr>
        <w:t>、</w:t>
      </w:r>
      <w:r w:rsidRPr="000C4003">
        <w:rPr>
          <w:rFonts w:ascii="宋体" w:hAnsi="宋体" w:hint="eastAsia"/>
          <w:b w:val="0"/>
          <w:bCs w:val="0"/>
          <w:sz w:val="28"/>
          <w:szCs w:val="28"/>
        </w:rPr>
        <w:t>健全的质量管理体系</w:t>
      </w:r>
      <w:r w:rsidR="00A5572A" w:rsidRPr="000C4003">
        <w:rPr>
          <w:rFonts w:ascii="宋体" w:hAnsi="宋体" w:hint="eastAsia"/>
          <w:b w:val="0"/>
          <w:bCs w:val="0"/>
          <w:sz w:val="28"/>
          <w:szCs w:val="28"/>
        </w:rPr>
        <w:t>、</w:t>
      </w:r>
      <w:r w:rsidRPr="000C4003">
        <w:rPr>
          <w:rFonts w:ascii="宋体" w:hAnsi="宋体" w:hint="eastAsia"/>
          <w:b w:val="0"/>
          <w:bCs w:val="0"/>
          <w:sz w:val="28"/>
          <w:szCs w:val="28"/>
        </w:rPr>
        <w:t>施工质量检验制度和施工质量水平评定考核制度。</w:t>
      </w:r>
      <w:bookmarkEnd w:id="24"/>
      <w:bookmarkEnd w:id="25"/>
      <w:bookmarkEnd w:id="26"/>
    </w:p>
    <w:p w:rsidR="00384821" w:rsidRPr="000C4003" w:rsidRDefault="00254C87" w:rsidP="008D6A4E">
      <w:pPr>
        <w:pStyle w:val="10"/>
        <w:outlineLvl w:val="9"/>
        <w:rPr>
          <w:rFonts w:ascii="宋体" w:hAnsi="宋体"/>
          <w:b w:val="0"/>
          <w:bCs w:val="0"/>
          <w:sz w:val="28"/>
          <w:szCs w:val="28"/>
        </w:rPr>
      </w:pPr>
      <w:bookmarkStart w:id="27" w:name="OLE_LINK14"/>
      <w:bookmarkStart w:id="28" w:name="OLE_LINK15"/>
      <w:bookmarkStart w:id="29" w:name="_Toc450051834"/>
      <w:r w:rsidRPr="000C4003">
        <w:rPr>
          <w:rFonts w:ascii="宋体" w:hAnsi="宋体" w:hint="eastAsia"/>
          <w:b w:val="0"/>
          <w:bCs w:val="0"/>
          <w:sz w:val="28"/>
          <w:szCs w:val="28"/>
        </w:rPr>
        <w:t>3.1.2</w:t>
      </w:r>
      <w:r w:rsidR="00DD722A">
        <w:rPr>
          <w:rFonts w:ascii="宋体" w:hAnsi="宋体" w:hint="eastAsia"/>
          <w:b w:val="0"/>
          <w:bCs w:val="0"/>
          <w:sz w:val="28"/>
          <w:szCs w:val="28"/>
        </w:rPr>
        <w:t xml:space="preserve">  </w:t>
      </w:r>
      <w:r w:rsidR="00384821" w:rsidRPr="000C4003">
        <w:rPr>
          <w:rFonts w:ascii="宋体" w:hAnsi="宋体" w:hint="eastAsia"/>
          <w:b w:val="0"/>
          <w:bCs w:val="0"/>
          <w:sz w:val="28"/>
          <w:szCs w:val="28"/>
        </w:rPr>
        <w:t>AFC系统工程施工现场</w:t>
      </w:r>
      <w:r w:rsidR="00244A33">
        <w:rPr>
          <w:rFonts w:ascii="宋体" w:hAnsi="宋体" w:hint="eastAsia"/>
          <w:b w:val="0"/>
          <w:bCs w:val="0"/>
          <w:sz w:val="28"/>
          <w:szCs w:val="28"/>
        </w:rPr>
        <w:t>应进行</w:t>
      </w:r>
      <w:r w:rsidR="00384821" w:rsidRPr="000C4003">
        <w:rPr>
          <w:rFonts w:ascii="宋体" w:hAnsi="宋体" w:hint="eastAsia"/>
          <w:b w:val="0"/>
          <w:bCs w:val="0"/>
          <w:sz w:val="28"/>
          <w:szCs w:val="28"/>
        </w:rPr>
        <w:t>质量管理</w:t>
      </w:r>
      <w:r w:rsidR="005C689C" w:rsidRPr="000C4003">
        <w:rPr>
          <w:rFonts w:ascii="宋体" w:hAnsi="宋体" w:hint="eastAsia"/>
          <w:b w:val="0"/>
          <w:bCs w:val="0"/>
          <w:sz w:val="28"/>
          <w:szCs w:val="28"/>
        </w:rPr>
        <w:t>检查</w:t>
      </w:r>
      <w:r w:rsidR="00CA7AD6" w:rsidRPr="000C4003">
        <w:rPr>
          <w:rFonts w:ascii="宋体" w:hAnsi="宋体" w:hint="eastAsia"/>
          <w:b w:val="0"/>
          <w:bCs w:val="0"/>
          <w:sz w:val="28"/>
          <w:szCs w:val="28"/>
        </w:rPr>
        <w:t>，并</w:t>
      </w:r>
      <w:r w:rsidR="007B4564" w:rsidRPr="000C4003">
        <w:rPr>
          <w:rFonts w:ascii="宋体" w:hAnsi="宋体" w:hint="eastAsia"/>
          <w:b w:val="0"/>
          <w:bCs w:val="0"/>
          <w:sz w:val="28"/>
          <w:szCs w:val="28"/>
        </w:rPr>
        <w:t>应</w:t>
      </w:r>
      <w:r w:rsidR="00244A33">
        <w:rPr>
          <w:rFonts w:ascii="宋体" w:hAnsi="宋体" w:hint="eastAsia"/>
          <w:b w:val="0"/>
          <w:bCs w:val="0"/>
          <w:sz w:val="28"/>
          <w:szCs w:val="28"/>
        </w:rPr>
        <w:t>按本规范附录</w:t>
      </w:r>
      <w:r w:rsidR="00CA7AD6" w:rsidRPr="000C4003">
        <w:rPr>
          <w:rFonts w:ascii="宋体" w:hAnsi="宋体" w:hint="eastAsia"/>
          <w:b w:val="0"/>
          <w:bCs w:val="0"/>
          <w:sz w:val="28"/>
          <w:szCs w:val="28"/>
        </w:rPr>
        <w:t>A</w:t>
      </w:r>
      <w:r w:rsidR="00244A33">
        <w:rPr>
          <w:rFonts w:ascii="宋体" w:hAnsi="宋体" w:hint="eastAsia"/>
          <w:b w:val="0"/>
          <w:bCs w:val="0"/>
          <w:sz w:val="28"/>
          <w:szCs w:val="28"/>
        </w:rPr>
        <w:t>.0.1</w:t>
      </w:r>
      <w:r w:rsidR="00F829F0" w:rsidRPr="00F829F0">
        <w:rPr>
          <w:rFonts w:ascii="宋体" w:hAnsi="宋体"/>
          <w:b w:val="0"/>
          <w:bCs w:val="0"/>
          <w:sz w:val="28"/>
          <w:szCs w:val="28"/>
        </w:rPr>
        <w:t>填写施工现场质量管理</w:t>
      </w:r>
      <w:r w:rsidR="00CA7AD6" w:rsidRPr="000C4003">
        <w:rPr>
          <w:rFonts w:ascii="宋体" w:hAnsi="宋体" w:hint="eastAsia"/>
          <w:b w:val="0"/>
          <w:bCs w:val="0"/>
          <w:sz w:val="28"/>
          <w:szCs w:val="28"/>
        </w:rPr>
        <w:t>检查记录</w:t>
      </w:r>
      <w:r w:rsidR="00384821" w:rsidRPr="000C4003">
        <w:rPr>
          <w:rFonts w:ascii="宋体" w:hAnsi="宋体" w:hint="eastAsia"/>
          <w:b w:val="0"/>
          <w:bCs w:val="0"/>
          <w:sz w:val="28"/>
          <w:szCs w:val="28"/>
        </w:rPr>
        <w:t>。</w:t>
      </w:r>
      <w:bookmarkEnd w:id="27"/>
      <w:bookmarkEnd w:id="28"/>
      <w:bookmarkEnd w:id="29"/>
    </w:p>
    <w:p w:rsidR="00211BA8" w:rsidRPr="000C4003" w:rsidRDefault="00A426C0" w:rsidP="008D6A4E">
      <w:pPr>
        <w:pStyle w:val="10"/>
        <w:outlineLvl w:val="9"/>
        <w:rPr>
          <w:rFonts w:ascii="宋体" w:hAnsi="宋体"/>
          <w:b w:val="0"/>
          <w:bCs w:val="0"/>
          <w:sz w:val="28"/>
          <w:szCs w:val="28"/>
        </w:rPr>
      </w:pPr>
      <w:bookmarkStart w:id="30" w:name="_Toc434389513"/>
      <w:bookmarkStart w:id="31" w:name="_Toc440462139"/>
      <w:bookmarkStart w:id="32" w:name="_Toc450051835"/>
      <w:r w:rsidRPr="000C4003">
        <w:rPr>
          <w:rFonts w:ascii="宋体" w:hAnsi="宋体"/>
          <w:b w:val="0"/>
          <w:bCs w:val="0"/>
          <w:sz w:val="28"/>
          <w:szCs w:val="28"/>
        </w:rPr>
        <w:t>3.1.3</w:t>
      </w:r>
      <w:r w:rsidR="00DD722A">
        <w:rPr>
          <w:rFonts w:ascii="宋体" w:hAnsi="宋体" w:hint="eastAsia"/>
          <w:b w:val="0"/>
          <w:bCs w:val="0"/>
          <w:sz w:val="28"/>
          <w:szCs w:val="28"/>
        </w:rPr>
        <w:t xml:space="preserve">  </w:t>
      </w:r>
      <w:r w:rsidRPr="000C4003">
        <w:rPr>
          <w:rFonts w:ascii="宋体" w:hAnsi="宋体"/>
          <w:b w:val="0"/>
          <w:bCs w:val="0"/>
          <w:sz w:val="28"/>
          <w:szCs w:val="28"/>
        </w:rPr>
        <w:t>AFC</w:t>
      </w:r>
      <w:r w:rsidRPr="000C4003">
        <w:rPr>
          <w:rFonts w:ascii="宋体" w:hAnsi="宋体" w:hint="eastAsia"/>
          <w:b w:val="0"/>
          <w:bCs w:val="0"/>
          <w:sz w:val="28"/>
          <w:szCs w:val="28"/>
        </w:rPr>
        <w:t>系统工程质量验收应包括工程实施的质量控制、系统检测和工程验收。</w:t>
      </w:r>
      <w:bookmarkEnd w:id="30"/>
      <w:bookmarkEnd w:id="31"/>
      <w:bookmarkEnd w:id="32"/>
    </w:p>
    <w:p w:rsidR="00A266D7" w:rsidRPr="006371FA" w:rsidRDefault="00384821" w:rsidP="006371FA">
      <w:pPr>
        <w:pStyle w:val="10"/>
        <w:outlineLvl w:val="9"/>
        <w:rPr>
          <w:rFonts w:ascii="宋体" w:hAnsi="宋体"/>
          <w:b w:val="0"/>
          <w:color w:val="FF0000"/>
          <w:sz w:val="28"/>
          <w:szCs w:val="28"/>
        </w:rPr>
      </w:pPr>
      <w:bookmarkStart w:id="33" w:name="_Toc434389514"/>
      <w:bookmarkStart w:id="34" w:name="_Toc440462140"/>
      <w:bookmarkStart w:id="35" w:name="_Toc450051836"/>
      <w:r w:rsidRPr="000C4003">
        <w:rPr>
          <w:rFonts w:ascii="宋体" w:hAnsi="宋体" w:hint="eastAsia"/>
          <w:b w:val="0"/>
          <w:bCs w:val="0"/>
          <w:sz w:val="28"/>
          <w:szCs w:val="28"/>
        </w:rPr>
        <w:t>3.1.</w:t>
      </w:r>
      <w:r w:rsidR="00211BA8" w:rsidRPr="000C4003">
        <w:rPr>
          <w:rFonts w:ascii="宋体" w:hAnsi="宋体" w:hint="eastAsia"/>
          <w:b w:val="0"/>
          <w:bCs w:val="0"/>
          <w:sz w:val="28"/>
          <w:szCs w:val="28"/>
        </w:rPr>
        <w:t>4</w:t>
      </w:r>
      <w:bookmarkStart w:id="36" w:name="_Toc217792494"/>
      <w:bookmarkStart w:id="37" w:name="_Toc230348805"/>
      <w:bookmarkStart w:id="38" w:name="_Toc237228280"/>
      <w:bookmarkStart w:id="39" w:name="_Toc450051837"/>
      <w:bookmarkStart w:id="40" w:name="_Toc450055842"/>
      <w:bookmarkEnd w:id="33"/>
      <w:bookmarkEnd w:id="34"/>
      <w:bookmarkEnd w:id="35"/>
      <w:r w:rsidR="00DD722A">
        <w:rPr>
          <w:rFonts w:ascii="宋体" w:hAnsi="宋体" w:hint="eastAsia"/>
          <w:b w:val="0"/>
          <w:bCs w:val="0"/>
          <w:sz w:val="28"/>
          <w:szCs w:val="28"/>
        </w:rPr>
        <w:t xml:space="preserve">  </w:t>
      </w:r>
      <w:r w:rsidR="00A266D7" w:rsidRPr="006371FA">
        <w:rPr>
          <w:rFonts w:ascii="宋体" w:hAnsi="宋体" w:hint="eastAsia"/>
          <w:b w:val="0"/>
          <w:bCs w:val="0"/>
          <w:sz w:val="28"/>
          <w:szCs w:val="28"/>
        </w:rPr>
        <w:t>AFC系统工程中所</w:t>
      </w:r>
      <w:r w:rsidR="00A266D7" w:rsidRPr="006371FA">
        <w:rPr>
          <w:rFonts w:ascii="宋体" w:hAnsi="宋体" w:hint="eastAsia"/>
          <w:b w:val="0"/>
          <w:sz w:val="28"/>
          <w:szCs w:val="28"/>
        </w:rPr>
        <w:t>采用的材料、构配件和设备的外观、规格、型号应</w:t>
      </w:r>
      <w:r w:rsidR="006371FA">
        <w:rPr>
          <w:rFonts w:ascii="宋体" w:hAnsi="宋体" w:hint="eastAsia"/>
          <w:b w:val="0"/>
          <w:sz w:val="28"/>
          <w:szCs w:val="28"/>
        </w:rPr>
        <w:t>符合</w:t>
      </w:r>
      <w:r w:rsidR="00A266D7" w:rsidRPr="006371FA">
        <w:rPr>
          <w:rFonts w:ascii="宋体" w:hAnsi="宋体" w:hint="eastAsia"/>
          <w:b w:val="0"/>
          <w:sz w:val="28"/>
          <w:szCs w:val="28"/>
        </w:rPr>
        <w:t>设计要求</w:t>
      </w:r>
      <w:r w:rsidR="006371FA">
        <w:rPr>
          <w:rFonts w:ascii="宋体" w:hAnsi="宋体" w:hint="eastAsia"/>
          <w:b w:val="0"/>
          <w:sz w:val="28"/>
          <w:szCs w:val="28"/>
        </w:rPr>
        <w:t>，并应有合格的</w:t>
      </w:r>
      <w:r w:rsidR="006371FA" w:rsidRPr="006371FA">
        <w:rPr>
          <w:rFonts w:ascii="宋体" w:hAnsi="宋体" w:hint="eastAsia"/>
          <w:b w:val="0"/>
          <w:sz w:val="28"/>
          <w:szCs w:val="28"/>
        </w:rPr>
        <w:t>质量证明文件</w:t>
      </w:r>
      <w:r w:rsidR="00A266D7" w:rsidRPr="006371FA">
        <w:rPr>
          <w:rFonts w:ascii="宋体" w:hAnsi="宋体" w:hint="eastAsia"/>
          <w:b w:val="0"/>
          <w:sz w:val="28"/>
          <w:szCs w:val="28"/>
        </w:rPr>
        <w:t>，不合格者不得使用。</w:t>
      </w:r>
    </w:p>
    <w:p w:rsidR="00384821" w:rsidRPr="000C4003" w:rsidRDefault="00384821" w:rsidP="00022D24">
      <w:pPr>
        <w:pStyle w:val="10"/>
        <w:spacing w:line="480" w:lineRule="auto"/>
        <w:jc w:val="center"/>
        <w:rPr>
          <w:rFonts w:ascii="宋体" w:hAnsi="宋体"/>
          <w:sz w:val="28"/>
          <w:szCs w:val="28"/>
        </w:rPr>
      </w:pPr>
      <w:r w:rsidRPr="000C4003">
        <w:rPr>
          <w:rFonts w:ascii="宋体" w:hAnsi="宋体" w:hint="eastAsia"/>
          <w:sz w:val="28"/>
          <w:szCs w:val="28"/>
        </w:rPr>
        <w:t>3.2</w:t>
      </w:r>
      <w:r w:rsidR="00DD722A">
        <w:rPr>
          <w:rFonts w:ascii="宋体" w:hAnsi="宋体" w:hint="eastAsia"/>
          <w:sz w:val="28"/>
          <w:szCs w:val="28"/>
        </w:rPr>
        <w:t xml:space="preserve">  </w:t>
      </w:r>
      <w:r w:rsidRPr="000C4003">
        <w:rPr>
          <w:rFonts w:ascii="宋体" w:hAnsi="宋体" w:hint="eastAsia"/>
          <w:sz w:val="28"/>
          <w:szCs w:val="28"/>
        </w:rPr>
        <w:t>工程质量验收</w:t>
      </w:r>
      <w:bookmarkEnd w:id="36"/>
      <w:bookmarkEnd w:id="37"/>
      <w:bookmarkEnd w:id="38"/>
      <w:bookmarkEnd w:id="39"/>
      <w:bookmarkEnd w:id="40"/>
    </w:p>
    <w:p w:rsidR="00384821" w:rsidRPr="000C4003" w:rsidRDefault="00384821" w:rsidP="00022D24">
      <w:pPr>
        <w:pStyle w:val="10"/>
        <w:outlineLvl w:val="9"/>
        <w:rPr>
          <w:rFonts w:ascii="宋体" w:hAnsi="宋体"/>
          <w:b w:val="0"/>
          <w:bCs w:val="0"/>
          <w:sz w:val="28"/>
          <w:szCs w:val="28"/>
        </w:rPr>
      </w:pPr>
      <w:bookmarkStart w:id="41" w:name="_Toc434389517"/>
      <w:bookmarkStart w:id="42" w:name="_Toc440462143"/>
      <w:bookmarkStart w:id="43" w:name="_Toc450051838"/>
      <w:r w:rsidRPr="000C4003">
        <w:rPr>
          <w:rFonts w:ascii="宋体" w:hAnsi="宋体" w:hint="eastAsia"/>
          <w:b w:val="0"/>
          <w:bCs w:val="0"/>
          <w:sz w:val="28"/>
          <w:szCs w:val="28"/>
        </w:rPr>
        <w:t>3.2.1</w:t>
      </w:r>
      <w:r w:rsidR="00DD722A">
        <w:rPr>
          <w:rFonts w:ascii="宋体" w:hAnsi="宋体" w:hint="eastAsia"/>
          <w:b w:val="0"/>
          <w:bCs w:val="0"/>
          <w:sz w:val="28"/>
          <w:szCs w:val="28"/>
        </w:rPr>
        <w:t xml:space="preserve">  </w:t>
      </w:r>
      <w:r w:rsidRPr="000C4003">
        <w:rPr>
          <w:rFonts w:ascii="宋体" w:hAnsi="宋体" w:hint="eastAsia"/>
          <w:b w:val="0"/>
          <w:bCs w:val="0"/>
          <w:sz w:val="28"/>
          <w:szCs w:val="28"/>
        </w:rPr>
        <w:t>AFC系统工程应为一个独立的单位工程，该单位工程应划分为分部工程、分项工程和检验批</w:t>
      </w:r>
      <w:bookmarkStart w:id="44" w:name="_Toc434389518"/>
      <w:bookmarkStart w:id="45" w:name="_Toc440462144"/>
      <w:bookmarkEnd w:id="41"/>
      <w:bookmarkEnd w:id="42"/>
      <w:r w:rsidR="00A86626" w:rsidRPr="000C4003">
        <w:rPr>
          <w:rFonts w:ascii="宋体" w:hAnsi="宋体" w:hint="eastAsia"/>
          <w:b w:val="0"/>
          <w:bCs w:val="0"/>
          <w:sz w:val="28"/>
          <w:szCs w:val="28"/>
        </w:rPr>
        <w:t>。</w:t>
      </w:r>
      <w:bookmarkEnd w:id="43"/>
      <w:bookmarkEnd w:id="44"/>
      <w:bookmarkEnd w:id="45"/>
    </w:p>
    <w:p w:rsidR="00384821" w:rsidRPr="000C4003" w:rsidRDefault="00384821" w:rsidP="00022D24">
      <w:pPr>
        <w:pStyle w:val="10"/>
        <w:outlineLvl w:val="9"/>
        <w:rPr>
          <w:rFonts w:ascii="宋体" w:hAnsi="宋体"/>
          <w:b w:val="0"/>
          <w:bCs w:val="0"/>
          <w:sz w:val="28"/>
          <w:szCs w:val="28"/>
        </w:rPr>
      </w:pPr>
      <w:bookmarkStart w:id="46" w:name="_Toc434389521"/>
      <w:bookmarkStart w:id="47" w:name="_Toc440462147"/>
      <w:bookmarkStart w:id="48" w:name="_Toc450051839"/>
      <w:r w:rsidRPr="000C4003">
        <w:rPr>
          <w:rFonts w:ascii="宋体" w:hAnsi="宋体" w:hint="eastAsia"/>
          <w:b w:val="0"/>
          <w:bCs w:val="0"/>
          <w:sz w:val="28"/>
          <w:szCs w:val="28"/>
        </w:rPr>
        <w:t>3.2.</w:t>
      </w:r>
      <w:r w:rsidR="00A86626" w:rsidRPr="000C4003">
        <w:rPr>
          <w:rFonts w:ascii="宋体" w:hAnsi="宋体"/>
          <w:b w:val="0"/>
          <w:bCs w:val="0"/>
          <w:sz w:val="28"/>
          <w:szCs w:val="28"/>
        </w:rPr>
        <w:t>2</w:t>
      </w:r>
      <w:r w:rsidR="00DD722A">
        <w:rPr>
          <w:rFonts w:ascii="宋体" w:hAnsi="宋体" w:hint="eastAsia"/>
          <w:b w:val="0"/>
          <w:bCs w:val="0"/>
          <w:sz w:val="28"/>
          <w:szCs w:val="28"/>
        </w:rPr>
        <w:t xml:space="preserve">  </w:t>
      </w:r>
      <w:r w:rsidRPr="000C4003">
        <w:rPr>
          <w:rFonts w:ascii="宋体" w:hAnsi="宋体" w:hint="eastAsia"/>
          <w:b w:val="0"/>
          <w:bCs w:val="0"/>
          <w:sz w:val="28"/>
          <w:szCs w:val="28"/>
        </w:rPr>
        <w:t>AFC系统工程的分部工程、分项工程、检验批划分和检验项目应符合</w:t>
      </w:r>
      <w:r w:rsidR="00F52DC2">
        <w:rPr>
          <w:rFonts w:ascii="宋体" w:hAnsi="宋体" w:hint="eastAsia"/>
          <w:b w:val="0"/>
          <w:bCs w:val="0"/>
          <w:sz w:val="28"/>
          <w:szCs w:val="28"/>
        </w:rPr>
        <w:t>本规范</w:t>
      </w:r>
      <w:r w:rsidR="00A86626" w:rsidRPr="000C4003">
        <w:rPr>
          <w:rFonts w:ascii="宋体" w:hAnsi="宋体" w:hint="eastAsia"/>
          <w:b w:val="0"/>
          <w:bCs w:val="0"/>
          <w:sz w:val="28"/>
          <w:szCs w:val="28"/>
        </w:rPr>
        <w:t>附录</w:t>
      </w:r>
      <w:r w:rsidR="00A5572A" w:rsidRPr="000C4003">
        <w:rPr>
          <w:rFonts w:ascii="宋体" w:hAnsi="宋体" w:hint="eastAsia"/>
          <w:b w:val="0"/>
          <w:bCs w:val="0"/>
          <w:sz w:val="28"/>
          <w:szCs w:val="28"/>
        </w:rPr>
        <w:t>B</w:t>
      </w:r>
      <w:r w:rsidRPr="000C4003">
        <w:rPr>
          <w:rFonts w:ascii="宋体" w:hAnsi="宋体" w:hint="eastAsia"/>
          <w:b w:val="0"/>
          <w:bCs w:val="0"/>
          <w:sz w:val="28"/>
          <w:szCs w:val="28"/>
        </w:rPr>
        <w:t>的</w:t>
      </w:r>
      <w:r w:rsidR="00AD0CB9"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46"/>
      <w:bookmarkEnd w:id="47"/>
      <w:bookmarkEnd w:id="48"/>
    </w:p>
    <w:p w:rsidR="008431FC" w:rsidRPr="008431FC" w:rsidRDefault="008431FC" w:rsidP="008431FC">
      <w:pPr>
        <w:pStyle w:val="10"/>
        <w:outlineLvl w:val="9"/>
        <w:rPr>
          <w:rFonts w:ascii="宋体" w:hAnsi="宋体"/>
          <w:b w:val="0"/>
          <w:bCs w:val="0"/>
          <w:sz w:val="28"/>
          <w:szCs w:val="28"/>
        </w:rPr>
      </w:pPr>
      <w:bookmarkStart w:id="49" w:name="_Toc434389523"/>
      <w:bookmarkStart w:id="50" w:name="_Toc440462149"/>
      <w:bookmarkStart w:id="51" w:name="_Toc450051841"/>
      <w:r w:rsidRPr="008431FC">
        <w:rPr>
          <w:rFonts w:ascii="宋体" w:hAnsi="宋体"/>
          <w:b w:val="0"/>
          <w:bCs w:val="0"/>
          <w:sz w:val="28"/>
          <w:szCs w:val="28"/>
        </w:rPr>
        <w:t>3.</w:t>
      </w:r>
      <w:r w:rsidR="004F7B58">
        <w:rPr>
          <w:rFonts w:ascii="宋体" w:hAnsi="宋体" w:hint="eastAsia"/>
          <w:b w:val="0"/>
          <w:bCs w:val="0"/>
          <w:sz w:val="28"/>
          <w:szCs w:val="28"/>
        </w:rPr>
        <w:t>2</w:t>
      </w:r>
      <w:r w:rsidRPr="008431FC">
        <w:rPr>
          <w:rFonts w:ascii="宋体" w:hAnsi="宋体"/>
          <w:b w:val="0"/>
          <w:bCs w:val="0"/>
          <w:sz w:val="28"/>
          <w:szCs w:val="28"/>
        </w:rPr>
        <w:t>.</w:t>
      </w:r>
      <w:r w:rsidR="004F7B58">
        <w:rPr>
          <w:rFonts w:ascii="宋体" w:hAnsi="宋体" w:hint="eastAsia"/>
          <w:b w:val="0"/>
          <w:bCs w:val="0"/>
          <w:sz w:val="28"/>
          <w:szCs w:val="28"/>
        </w:rPr>
        <w:t xml:space="preserve">3  </w:t>
      </w:r>
      <w:r w:rsidRPr="008431FC">
        <w:rPr>
          <w:rFonts w:ascii="宋体" w:hAnsi="宋体" w:hint="eastAsia"/>
          <w:b w:val="0"/>
          <w:bCs w:val="0"/>
          <w:sz w:val="28"/>
          <w:szCs w:val="28"/>
        </w:rPr>
        <w:t>检验批质量、</w:t>
      </w:r>
      <w:r w:rsidRPr="008431FC">
        <w:rPr>
          <w:rFonts w:ascii="宋体" w:hAnsi="宋体"/>
          <w:b w:val="0"/>
          <w:bCs w:val="0"/>
          <w:sz w:val="28"/>
          <w:szCs w:val="28"/>
        </w:rPr>
        <w:t>分项工程质量</w:t>
      </w:r>
      <w:r w:rsidRPr="008431FC">
        <w:rPr>
          <w:rFonts w:ascii="宋体" w:hAnsi="宋体" w:hint="eastAsia"/>
          <w:b w:val="0"/>
          <w:bCs w:val="0"/>
          <w:sz w:val="28"/>
          <w:szCs w:val="28"/>
        </w:rPr>
        <w:t>、</w:t>
      </w:r>
      <w:r w:rsidRPr="008431FC">
        <w:rPr>
          <w:rFonts w:ascii="宋体" w:hAnsi="宋体"/>
          <w:b w:val="0"/>
          <w:bCs w:val="0"/>
          <w:sz w:val="28"/>
          <w:szCs w:val="28"/>
        </w:rPr>
        <w:t>分部工程质量</w:t>
      </w:r>
      <w:r w:rsidRPr="008431FC">
        <w:rPr>
          <w:rFonts w:ascii="宋体" w:hAnsi="宋体" w:hint="eastAsia"/>
          <w:b w:val="0"/>
          <w:bCs w:val="0"/>
          <w:sz w:val="28"/>
          <w:szCs w:val="28"/>
        </w:rPr>
        <w:t>、AFC系统单位</w:t>
      </w:r>
      <w:r w:rsidRPr="008431FC">
        <w:rPr>
          <w:rFonts w:ascii="宋体" w:hAnsi="宋体"/>
          <w:b w:val="0"/>
          <w:bCs w:val="0"/>
          <w:sz w:val="28"/>
          <w:szCs w:val="28"/>
        </w:rPr>
        <w:t>工程质量验收应符合</w:t>
      </w:r>
      <w:r w:rsidRPr="008431FC">
        <w:rPr>
          <w:rFonts w:ascii="宋体" w:hAnsi="宋体" w:hint="eastAsia"/>
          <w:b w:val="0"/>
          <w:bCs w:val="0"/>
          <w:sz w:val="28"/>
          <w:szCs w:val="28"/>
        </w:rPr>
        <w:t>现行国家标准《建筑工程施工质量验收统一标准》GB 50300的规定。</w:t>
      </w:r>
    </w:p>
    <w:p w:rsidR="00384821" w:rsidRPr="000C4003" w:rsidRDefault="00384821" w:rsidP="00022D24">
      <w:pPr>
        <w:pStyle w:val="10"/>
        <w:outlineLvl w:val="9"/>
        <w:rPr>
          <w:rFonts w:ascii="宋体" w:hAnsi="宋体"/>
          <w:b w:val="0"/>
          <w:bCs w:val="0"/>
          <w:sz w:val="28"/>
          <w:szCs w:val="28"/>
        </w:rPr>
      </w:pPr>
      <w:r w:rsidRPr="004A3BEB">
        <w:rPr>
          <w:rFonts w:ascii="宋体" w:hAnsi="宋体"/>
          <w:b w:val="0"/>
          <w:bCs w:val="0"/>
          <w:sz w:val="28"/>
          <w:szCs w:val="28"/>
        </w:rPr>
        <w:t>3.</w:t>
      </w:r>
      <w:r w:rsidR="004F7B58" w:rsidRPr="004A3BEB">
        <w:rPr>
          <w:rFonts w:ascii="宋体" w:hAnsi="宋体" w:hint="eastAsia"/>
          <w:b w:val="0"/>
          <w:bCs w:val="0"/>
          <w:sz w:val="28"/>
          <w:szCs w:val="28"/>
        </w:rPr>
        <w:t>2</w:t>
      </w:r>
      <w:r w:rsidRPr="004A3BEB">
        <w:rPr>
          <w:rFonts w:ascii="宋体" w:hAnsi="宋体"/>
          <w:b w:val="0"/>
          <w:bCs w:val="0"/>
          <w:sz w:val="28"/>
          <w:szCs w:val="28"/>
        </w:rPr>
        <w:t>.</w:t>
      </w:r>
      <w:bookmarkStart w:id="52" w:name="_Toc434389524"/>
      <w:bookmarkStart w:id="53" w:name="_Toc440462150"/>
      <w:bookmarkEnd w:id="49"/>
      <w:bookmarkEnd w:id="50"/>
      <w:r w:rsidR="004F7B58" w:rsidRPr="004A3BEB">
        <w:rPr>
          <w:rFonts w:ascii="宋体" w:hAnsi="宋体" w:hint="eastAsia"/>
          <w:b w:val="0"/>
          <w:bCs w:val="0"/>
          <w:sz w:val="28"/>
          <w:szCs w:val="28"/>
        </w:rPr>
        <w:t xml:space="preserve">4  </w:t>
      </w:r>
      <w:r w:rsidRPr="004A3BEB">
        <w:rPr>
          <w:rFonts w:ascii="宋体" w:hAnsi="宋体" w:hint="eastAsia"/>
          <w:b w:val="0"/>
          <w:bCs w:val="0"/>
          <w:sz w:val="28"/>
          <w:szCs w:val="28"/>
        </w:rPr>
        <w:t>AFC系统工程质量验收</w:t>
      </w:r>
      <w:r w:rsidR="009C50C0" w:rsidRPr="004A3BEB">
        <w:rPr>
          <w:rFonts w:ascii="宋体" w:hAnsi="宋体" w:hint="eastAsia"/>
          <w:b w:val="0"/>
          <w:bCs w:val="0"/>
          <w:sz w:val="28"/>
          <w:szCs w:val="28"/>
        </w:rPr>
        <w:t>应按本规范的要求和规定执行，并</w:t>
      </w:r>
      <w:r w:rsidR="00F829F0" w:rsidRPr="004A3BEB">
        <w:rPr>
          <w:rFonts w:ascii="宋体" w:hAnsi="宋体" w:hint="eastAsia"/>
          <w:b w:val="0"/>
          <w:bCs w:val="0"/>
          <w:sz w:val="28"/>
          <w:szCs w:val="28"/>
        </w:rPr>
        <w:t>应</w:t>
      </w:r>
      <w:r w:rsidR="009C50C0" w:rsidRPr="004A3BEB">
        <w:rPr>
          <w:rFonts w:ascii="宋体" w:hAnsi="宋体" w:hint="eastAsia"/>
          <w:b w:val="0"/>
          <w:bCs w:val="0"/>
          <w:sz w:val="28"/>
          <w:szCs w:val="28"/>
        </w:rPr>
        <w:t>填写验收记录</w:t>
      </w:r>
      <w:r w:rsidRPr="004A3BEB">
        <w:rPr>
          <w:rFonts w:ascii="宋体" w:hAnsi="宋体" w:hint="eastAsia"/>
          <w:b w:val="0"/>
          <w:bCs w:val="0"/>
          <w:sz w:val="28"/>
          <w:szCs w:val="28"/>
        </w:rPr>
        <w:t>：</w:t>
      </w:r>
      <w:bookmarkEnd w:id="51"/>
      <w:bookmarkEnd w:id="52"/>
      <w:bookmarkEnd w:id="53"/>
    </w:p>
    <w:p w:rsidR="00384821" w:rsidRPr="000C4003" w:rsidRDefault="00384821" w:rsidP="00B77E51">
      <w:pPr>
        <w:spacing w:line="360" w:lineRule="auto"/>
        <w:ind w:firstLineChars="200" w:firstLine="560"/>
        <w:rPr>
          <w:rFonts w:ascii="宋体" w:hAnsi="宋体"/>
          <w:sz w:val="28"/>
          <w:szCs w:val="28"/>
        </w:rPr>
      </w:pPr>
      <w:r w:rsidRPr="000C4003">
        <w:rPr>
          <w:rFonts w:ascii="宋体" w:hAnsi="宋体" w:hint="eastAsia"/>
          <w:sz w:val="28"/>
          <w:szCs w:val="28"/>
        </w:rPr>
        <w:t>1</w:t>
      </w:r>
      <w:r w:rsidR="00DD722A">
        <w:rPr>
          <w:rFonts w:ascii="宋体" w:hAnsi="宋体" w:hint="eastAsia"/>
          <w:sz w:val="28"/>
          <w:szCs w:val="28"/>
        </w:rPr>
        <w:t xml:space="preserve">  </w:t>
      </w:r>
      <w:r w:rsidRPr="000C4003">
        <w:rPr>
          <w:rFonts w:ascii="宋体" w:hAnsi="宋体" w:hint="eastAsia"/>
          <w:sz w:val="28"/>
          <w:szCs w:val="28"/>
        </w:rPr>
        <w:t>检验批质量验收</w:t>
      </w:r>
      <w:r w:rsidR="00B77E51" w:rsidRPr="00B77E51">
        <w:rPr>
          <w:rFonts w:ascii="宋体" w:hAnsi="宋体" w:hint="eastAsia"/>
          <w:bCs/>
          <w:sz w:val="28"/>
          <w:szCs w:val="28"/>
        </w:rPr>
        <w:t>应按本规范附录A表A.0.</w:t>
      </w:r>
      <w:r w:rsidR="00B77E51">
        <w:rPr>
          <w:rFonts w:ascii="宋体" w:hAnsi="宋体" w:hint="eastAsia"/>
          <w:bCs/>
          <w:sz w:val="28"/>
          <w:szCs w:val="28"/>
        </w:rPr>
        <w:t>2</w:t>
      </w:r>
      <w:r w:rsidR="00B77E51" w:rsidRPr="00B77E51">
        <w:rPr>
          <w:rFonts w:ascii="宋体" w:hAnsi="宋体" w:hint="eastAsia"/>
          <w:bCs/>
          <w:sz w:val="28"/>
          <w:szCs w:val="28"/>
        </w:rPr>
        <w:t>进行检查记录。</w:t>
      </w:r>
    </w:p>
    <w:p w:rsidR="00384821" w:rsidRPr="000C4003" w:rsidRDefault="0038482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DD722A">
        <w:rPr>
          <w:rFonts w:ascii="宋体" w:hAnsi="宋体" w:hint="eastAsia"/>
          <w:sz w:val="28"/>
          <w:szCs w:val="28"/>
        </w:rPr>
        <w:t xml:space="preserve"> </w:t>
      </w:r>
      <w:r w:rsidRPr="000C4003">
        <w:rPr>
          <w:rFonts w:ascii="宋体" w:hAnsi="宋体" w:hint="eastAsia"/>
          <w:sz w:val="28"/>
          <w:szCs w:val="28"/>
        </w:rPr>
        <w:t>分项工程质量验收</w:t>
      </w:r>
      <w:r w:rsidR="00B77E51" w:rsidRPr="00B77E51">
        <w:rPr>
          <w:rFonts w:ascii="宋体" w:hAnsi="宋体" w:hint="eastAsia"/>
          <w:bCs/>
          <w:sz w:val="28"/>
          <w:szCs w:val="28"/>
        </w:rPr>
        <w:t>应按本规范附录A</w:t>
      </w:r>
      <w:r w:rsidR="00F829F0">
        <w:rPr>
          <w:rFonts w:ascii="宋体" w:hAnsi="宋体" w:hint="eastAsia"/>
          <w:bCs/>
          <w:sz w:val="28"/>
          <w:szCs w:val="28"/>
        </w:rPr>
        <w:t>表</w:t>
      </w:r>
      <w:r w:rsidR="00B77E51" w:rsidRPr="00B77E51">
        <w:rPr>
          <w:rFonts w:ascii="宋体" w:hAnsi="宋体" w:hint="eastAsia"/>
          <w:bCs/>
          <w:sz w:val="28"/>
          <w:szCs w:val="28"/>
        </w:rPr>
        <w:t>A.0.</w:t>
      </w:r>
      <w:r w:rsidR="00B77E51">
        <w:rPr>
          <w:rFonts w:ascii="宋体" w:hAnsi="宋体" w:hint="eastAsia"/>
          <w:bCs/>
          <w:sz w:val="28"/>
          <w:szCs w:val="28"/>
        </w:rPr>
        <w:t>3</w:t>
      </w:r>
      <w:r w:rsidR="00B77E51" w:rsidRPr="00B77E51">
        <w:rPr>
          <w:rFonts w:ascii="宋体" w:hAnsi="宋体" w:hint="eastAsia"/>
          <w:bCs/>
          <w:sz w:val="28"/>
          <w:szCs w:val="28"/>
        </w:rPr>
        <w:t>进行检查记录。</w:t>
      </w:r>
    </w:p>
    <w:p w:rsidR="00384821" w:rsidRPr="000C4003" w:rsidRDefault="00384821"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 xml:space="preserve">3 </w:t>
      </w:r>
      <w:r w:rsidR="00DD722A">
        <w:rPr>
          <w:rFonts w:ascii="宋体" w:hAnsi="宋体" w:hint="eastAsia"/>
          <w:sz w:val="28"/>
          <w:szCs w:val="28"/>
        </w:rPr>
        <w:t xml:space="preserve"> </w:t>
      </w:r>
      <w:r w:rsidRPr="000C4003">
        <w:rPr>
          <w:rFonts w:ascii="宋体" w:hAnsi="宋体" w:hint="eastAsia"/>
          <w:sz w:val="28"/>
          <w:szCs w:val="28"/>
        </w:rPr>
        <w:t>分部工程质量验收</w:t>
      </w:r>
      <w:r w:rsidR="00B77E51" w:rsidRPr="00B77E51">
        <w:rPr>
          <w:rFonts w:ascii="宋体" w:hAnsi="宋体" w:hint="eastAsia"/>
          <w:bCs/>
          <w:sz w:val="28"/>
          <w:szCs w:val="28"/>
        </w:rPr>
        <w:t>应按本规范附录A表A.0.</w:t>
      </w:r>
      <w:r w:rsidR="00B77E51">
        <w:rPr>
          <w:rFonts w:ascii="宋体" w:hAnsi="宋体" w:hint="eastAsia"/>
          <w:bCs/>
          <w:sz w:val="28"/>
          <w:szCs w:val="28"/>
        </w:rPr>
        <w:t>4</w:t>
      </w:r>
      <w:r w:rsidR="00B77E51" w:rsidRPr="00B77E51">
        <w:rPr>
          <w:rFonts w:ascii="宋体" w:hAnsi="宋体" w:hint="eastAsia"/>
          <w:bCs/>
          <w:sz w:val="28"/>
          <w:szCs w:val="28"/>
        </w:rPr>
        <w:t>进行检查记录。</w:t>
      </w:r>
    </w:p>
    <w:p w:rsidR="00384821" w:rsidRPr="000C4003" w:rsidRDefault="00384821" w:rsidP="009926AC">
      <w:pPr>
        <w:spacing w:line="360" w:lineRule="auto"/>
        <w:ind w:firstLineChars="200" w:firstLine="560"/>
        <w:rPr>
          <w:rFonts w:ascii="宋体" w:hAnsi="宋体"/>
          <w:sz w:val="28"/>
          <w:szCs w:val="28"/>
        </w:rPr>
      </w:pPr>
      <w:r w:rsidRPr="000C4003">
        <w:rPr>
          <w:rFonts w:ascii="宋体" w:hAnsi="宋体" w:hint="eastAsia"/>
          <w:sz w:val="28"/>
          <w:szCs w:val="28"/>
        </w:rPr>
        <w:t xml:space="preserve">4 </w:t>
      </w:r>
      <w:r w:rsidR="00DD722A">
        <w:rPr>
          <w:rFonts w:ascii="宋体" w:hAnsi="宋体" w:hint="eastAsia"/>
          <w:sz w:val="28"/>
          <w:szCs w:val="28"/>
        </w:rPr>
        <w:t xml:space="preserve"> </w:t>
      </w:r>
      <w:r w:rsidRPr="000C4003">
        <w:rPr>
          <w:rFonts w:ascii="宋体" w:hAnsi="宋体" w:hint="eastAsia"/>
          <w:sz w:val="28"/>
          <w:szCs w:val="28"/>
        </w:rPr>
        <w:t>单位工程质量验收，质量控制资料核查，安全和功能检验资料核查及功能抽查记录，观感质量检查应按本规范附录</w:t>
      </w:r>
      <w:r w:rsidR="00036FC2">
        <w:rPr>
          <w:rFonts w:ascii="宋体" w:hAnsi="宋体" w:hint="eastAsia"/>
          <w:sz w:val="28"/>
          <w:szCs w:val="28"/>
        </w:rPr>
        <w:t>C</w:t>
      </w:r>
      <w:bookmarkStart w:id="54" w:name="OLE_LINK7"/>
      <w:bookmarkStart w:id="55" w:name="OLE_LINK8"/>
      <w:r w:rsidR="00036FC2">
        <w:rPr>
          <w:rFonts w:ascii="宋体" w:hAnsi="宋体" w:hint="eastAsia"/>
          <w:sz w:val="28"/>
          <w:szCs w:val="28"/>
        </w:rPr>
        <w:t>表</w:t>
      </w:r>
      <w:bookmarkEnd w:id="54"/>
      <w:bookmarkEnd w:id="55"/>
      <w:r w:rsidR="00036FC2">
        <w:rPr>
          <w:rFonts w:ascii="宋体" w:hAnsi="宋体" w:hint="eastAsia"/>
          <w:sz w:val="28"/>
          <w:szCs w:val="28"/>
        </w:rPr>
        <w:t>C.0.1、</w:t>
      </w:r>
      <w:r w:rsidR="00133E7D">
        <w:rPr>
          <w:rFonts w:ascii="宋体" w:hAnsi="宋体" w:hint="eastAsia"/>
          <w:sz w:val="28"/>
          <w:szCs w:val="28"/>
        </w:rPr>
        <w:t>表</w:t>
      </w:r>
      <w:r w:rsidR="00036FC2">
        <w:rPr>
          <w:rFonts w:ascii="宋体" w:hAnsi="宋体" w:hint="eastAsia"/>
          <w:sz w:val="28"/>
          <w:szCs w:val="28"/>
        </w:rPr>
        <w:t>C.0.2、</w:t>
      </w:r>
      <w:r w:rsidR="00133E7D">
        <w:rPr>
          <w:rFonts w:ascii="宋体" w:hAnsi="宋体" w:hint="eastAsia"/>
          <w:sz w:val="28"/>
          <w:szCs w:val="28"/>
        </w:rPr>
        <w:t>表</w:t>
      </w:r>
      <w:r w:rsidR="00036FC2">
        <w:rPr>
          <w:rFonts w:ascii="宋体" w:hAnsi="宋体" w:hint="eastAsia"/>
          <w:sz w:val="28"/>
          <w:szCs w:val="28"/>
        </w:rPr>
        <w:t>C.0.3、</w:t>
      </w:r>
      <w:r w:rsidR="00133E7D">
        <w:rPr>
          <w:rFonts w:ascii="宋体" w:hAnsi="宋体" w:hint="eastAsia"/>
          <w:sz w:val="28"/>
          <w:szCs w:val="28"/>
        </w:rPr>
        <w:t>表</w:t>
      </w:r>
      <w:r w:rsidR="00036FC2">
        <w:rPr>
          <w:rFonts w:ascii="宋体" w:hAnsi="宋体" w:hint="eastAsia"/>
          <w:sz w:val="28"/>
          <w:szCs w:val="28"/>
        </w:rPr>
        <w:t>C.0.4</w:t>
      </w:r>
      <w:r w:rsidR="00036FC2">
        <w:rPr>
          <w:rFonts w:ascii="宋体" w:hAnsi="宋体" w:hint="eastAsia"/>
          <w:bCs/>
          <w:sz w:val="28"/>
          <w:szCs w:val="28"/>
        </w:rPr>
        <w:t>进行</w:t>
      </w:r>
      <w:r w:rsidR="00F829F0">
        <w:rPr>
          <w:rFonts w:ascii="宋体" w:hAnsi="宋体" w:hint="eastAsia"/>
          <w:bCs/>
          <w:sz w:val="28"/>
          <w:szCs w:val="28"/>
        </w:rPr>
        <w:t>检查</w:t>
      </w:r>
      <w:r w:rsidR="00036FC2" w:rsidRPr="00B77E51">
        <w:rPr>
          <w:rFonts w:ascii="宋体" w:hAnsi="宋体" w:hint="eastAsia"/>
          <w:bCs/>
          <w:sz w:val="28"/>
          <w:szCs w:val="28"/>
        </w:rPr>
        <w:t>记录</w:t>
      </w:r>
      <w:r w:rsidRPr="000C4003">
        <w:rPr>
          <w:rFonts w:ascii="宋体" w:hAnsi="宋体" w:hint="eastAsia"/>
          <w:sz w:val="28"/>
          <w:szCs w:val="28"/>
        </w:rPr>
        <w:t>。</w:t>
      </w:r>
    </w:p>
    <w:p w:rsidR="00384821" w:rsidRDefault="00384821" w:rsidP="00022D24">
      <w:pPr>
        <w:pStyle w:val="10"/>
        <w:outlineLvl w:val="9"/>
        <w:rPr>
          <w:rFonts w:ascii="宋体" w:hAnsi="宋体"/>
          <w:b w:val="0"/>
          <w:bCs w:val="0"/>
          <w:sz w:val="28"/>
          <w:szCs w:val="28"/>
        </w:rPr>
      </w:pPr>
      <w:bookmarkStart w:id="56" w:name="_Toc434389525"/>
      <w:bookmarkStart w:id="57" w:name="_Toc440462151"/>
      <w:bookmarkStart w:id="58" w:name="_Toc450051842"/>
      <w:r w:rsidRPr="000C4003">
        <w:rPr>
          <w:rFonts w:ascii="宋体" w:hAnsi="宋体"/>
          <w:b w:val="0"/>
          <w:bCs w:val="0"/>
          <w:sz w:val="28"/>
          <w:szCs w:val="28"/>
        </w:rPr>
        <w:t>3.</w:t>
      </w:r>
      <w:r w:rsidR="004F7B58">
        <w:rPr>
          <w:rFonts w:ascii="宋体" w:hAnsi="宋体" w:hint="eastAsia"/>
          <w:b w:val="0"/>
          <w:bCs w:val="0"/>
          <w:sz w:val="28"/>
          <w:szCs w:val="28"/>
        </w:rPr>
        <w:t>2</w:t>
      </w:r>
      <w:r w:rsidRPr="000C4003">
        <w:rPr>
          <w:rFonts w:ascii="宋体" w:hAnsi="宋体"/>
          <w:b w:val="0"/>
          <w:bCs w:val="0"/>
          <w:sz w:val="28"/>
          <w:szCs w:val="28"/>
        </w:rPr>
        <w:t>.</w:t>
      </w:r>
      <w:r w:rsidR="004F7B58">
        <w:rPr>
          <w:rFonts w:ascii="宋体" w:hAnsi="宋体" w:hint="eastAsia"/>
          <w:b w:val="0"/>
          <w:bCs w:val="0"/>
          <w:sz w:val="28"/>
          <w:szCs w:val="28"/>
        </w:rPr>
        <w:t xml:space="preserve">5  </w:t>
      </w:r>
      <w:r w:rsidRPr="000C4003">
        <w:rPr>
          <w:rFonts w:ascii="宋体" w:hAnsi="宋体" w:hint="eastAsia"/>
          <w:b w:val="0"/>
          <w:bCs w:val="0"/>
          <w:sz w:val="28"/>
          <w:szCs w:val="28"/>
        </w:rPr>
        <w:t>在AFC系统工程质量验收中，对</w:t>
      </w:r>
      <w:r w:rsidRPr="000C4003">
        <w:rPr>
          <w:rFonts w:ascii="宋体" w:hAnsi="宋体"/>
          <w:b w:val="0"/>
          <w:bCs w:val="0"/>
          <w:sz w:val="28"/>
          <w:szCs w:val="28"/>
        </w:rPr>
        <w:t>不</w:t>
      </w:r>
      <w:r w:rsidR="00EC0F6F">
        <w:rPr>
          <w:rFonts w:ascii="宋体" w:hAnsi="宋体" w:hint="eastAsia"/>
          <w:b w:val="0"/>
          <w:bCs w:val="0"/>
          <w:sz w:val="28"/>
          <w:szCs w:val="28"/>
        </w:rPr>
        <w:t>满足</w:t>
      </w:r>
      <w:r w:rsidRPr="000C4003">
        <w:rPr>
          <w:rFonts w:ascii="宋体" w:hAnsi="宋体" w:hint="eastAsia"/>
          <w:b w:val="0"/>
          <w:bCs w:val="0"/>
          <w:sz w:val="28"/>
          <w:szCs w:val="28"/>
        </w:rPr>
        <w:t>本规范</w:t>
      </w:r>
      <w:r w:rsidRPr="000C4003">
        <w:rPr>
          <w:rFonts w:ascii="宋体" w:hAnsi="宋体"/>
          <w:b w:val="0"/>
          <w:bCs w:val="0"/>
          <w:sz w:val="28"/>
          <w:szCs w:val="28"/>
        </w:rPr>
        <w:t>要求</w:t>
      </w:r>
      <w:r w:rsidRPr="000C4003">
        <w:rPr>
          <w:rFonts w:ascii="宋体" w:hAnsi="宋体" w:hint="eastAsia"/>
          <w:b w:val="0"/>
          <w:bCs w:val="0"/>
          <w:sz w:val="28"/>
          <w:szCs w:val="28"/>
        </w:rPr>
        <w:t>的AFC系统工程</w:t>
      </w:r>
      <w:r w:rsidRPr="000C4003">
        <w:rPr>
          <w:rFonts w:ascii="宋体" w:hAnsi="宋体"/>
          <w:b w:val="0"/>
          <w:bCs w:val="0"/>
          <w:sz w:val="28"/>
          <w:szCs w:val="28"/>
        </w:rPr>
        <w:t>，</w:t>
      </w:r>
      <w:r w:rsidR="009926AC">
        <w:rPr>
          <w:rFonts w:ascii="宋体" w:hAnsi="宋体" w:hint="eastAsia"/>
          <w:b w:val="0"/>
          <w:bCs w:val="0"/>
          <w:sz w:val="28"/>
          <w:szCs w:val="28"/>
        </w:rPr>
        <w:t>应按下列规定处理</w:t>
      </w:r>
      <w:bookmarkEnd w:id="56"/>
      <w:bookmarkEnd w:id="57"/>
      <w:bookmarkEnd w:id="58"/>
      <w:r w:rsidR="00F829F0">
        <w:rPr>
          <w:rFonts w:ascii="宋体" w:hAnsi="宋体" w:hint="eastAsia"/>
          <w:b w:val="0"/>
          <w:bCs w:val="0"/>
          <w:sz w:val="28"/>
          <w:szCs w:val="28"/>
        </w:rPr>
        <w:t>：</w:t>
      </w:r>
    </w:p>
    <w:p w:rsidR="009926AC" w:rsidRDefault="009926AC" w:rsidP="009926AC">
      <w:pPr>
        <w:pStyle w:val="10"/>
        <w:ind w:firstLine="555"/>
        <w:outlineLvl w:val="9"/>
        <w:rPr>
          <w:b w:val="0"/>
          <w:bCs w:val="0"/>
          <w:sz w:val="28"/>
          <w:szCs w:val="28"/>
        </w:rPr>
      </w:pPr>
      <w:r>
        <w:rPr>
          <w:rFonts w:hint="eastAsia"/>
          <w:b w:val="0"/>
          <w:bCs w:val="0"/>
          <w:sz w:val="28"/>
          <w:szCs w:val="28"/>
        </w:rPr>
        <w:t xml:space="preserve">1  </w:t>
      </w:r>
      <w:r>
        <w:rPr>
          <w:rFonts w:hint="eastAsia"/>
          <w:b w:val="0"/>
          <w:bCs w:val="0"/>
          <w:sz w:val="28"/>
          <w:szCs w:val="28"/>
        </w:rPr>
        <w:t>经返工或返修的检验批，应重新进行验收。</w:t>
      </w:r>
    </w:p>
    <w:p w:rsidR="009926AC" w:rsidRDefault="009926AC" w:rsidP="009926AC">
      <w:pPr>
        <w:pStyle w:val="10"/>
        <w:ind w:firstLine="555"/>
        <w:outlineLvl w:val="9"/>
        <w:rPr>
          <w:b w:val="0"/>
          <w:bCs w:val="0"/>
          <w:sz w:val="28"/>
          <w:szCs w:val="28"/>
        </w:rPr>
      </w:pPr>
      <w:r>
        <w:rPr>
          <w:rFonts w:hint="eastAsia"/>
          <w:b w:val="0"/>
          <w:bCs w:val="0"/>
          <w:sz w:val="28"/>
          <w:szCs w:val="28"/>
        </w:rPr>
        <w:t xml:space="preserve">2  </w:t>
      </w:r>
      <w:r>
        <w:rPr>
          <w:rFonts w:hint="eastAsia"/>
          <w:b w:val="0"/>
          <w:bCs w:val="0"/>
          <w:sz w:val="28"/>
          <w:szCs w:val="28"/>
        </w:rPr>
        <w:t>经检测鉴定能够达到设计要求的检验批，应予以验收。</w:t>
      </w:r>
    </w:p>
    <w:p w:rsidR="009926AC" w:rsidRDefault="009926AC" w:rsidP="009926AC">
      <w:pPr>
        <w:pStyle w:val="10"/>
        <w:ind w:firstLine="555"/>
        <w:outlineLvl w:val="9"/>
        <w:rPr>
          <w:b w:val="0"/>
          <w:bCs w:val="0"/>
          <w:sz w:val="28"/>
          <w:szCs w:val="28"/>
        </w:rPr>
      </w:pPr>
      <w:r>
        <w:rPr>
          <w:rFonts w:hint="eastAsia"/>
          <w:b w:val="0"/>
          <w:bCs w:val="0"/>
          <w:sz w:val="28"/>
          <w:szCs w:val="28"/>
        </w:rPr>
        <w:t xml:space="preserve">3  </w:t>
      </w:r>
      <w:r>
        <w:rPr>
          <w:rFonts w:hint="eastAsia"/>
          <w:b w:val="0"/>
          <w:bCs w:val="0"/>
          <w:sz w:val="28"/>
          <w:szCs w:val="28"/>
        </w:rPr>
        <w:t>经检测鉴定达不到设计要求，但能</w:t>
      </w:r>
      <w:r w:rsidR="00A266D7">
        <w:rPr>
          <w:rFonts w:hint="eastAsia"/>
          <w:b w:val="0"/>
          <w:bCs w:val="0"/>
          <w:sz w:val="28"/>
          <w:szCs w:val="28"/>
        </w:rPr>
        <w:t>够</w:t>
      </w:r>
      <w:r>
        <w:rPr>
          <w:rFonts w:hint="eastAsia"/>
          <w:b w:val="0"/>
          <w:bCs w:val="0"/>
          <w:sz w:val="28"/>
          <w:szCs w:val="28"/>
        </w:rPr>
        <w:t>满足安全和使用功能的检验批，应予以验收。</w:t>
      </w:r>
    </w:p>
    <w:p w:rsidR="009926AC" w:rsidRPr="009926AC" w:rsidRDefault="009926AC" w:rsidP="009926AC">
      <w:pPr>
        <w:pStyle w:val="10"/>
        <w:ind w:firstLine="555"/>
        <w:outlineLvl w:val="9"/>
        <w:rPr>
          <w:b w:val="0"/>
          <w:bCs w:val="0"/>
          <w:sz w:val="28"/>
          <w:szCs w:val="28"/>
        </w:rPr>
      </w:pPr>
      <w:r>
        <w:rPr>
          <w:rFonts w:hint="eastAsia"/>
          <w:b w:val="0"/>
          <w:bCs w:val="0"/>
          <w:sz w:val="28"/>
          <w:szCs w:val="28"/>
        </w:rPr>
        <w:t xml:space="preserve">4  </w:t>
      </w:r>
      <w:r>
        <w:rPr>
          <w:rFonts w:hint="eastAsia"/>
          <w:b w:val="0"/>
          <w:bCs w:val="0"/>
          <w:sz w:val="28"/>
          <w:szCs w:val="28"/>
        </w:rPr>
        <w:t>经返修或加固处理的分项、分部工程，</w:t>
      </w:r>
      <w:r w:rsidR="008C22A1">
        <w:rPr>
          <w:rFonts w:hint="eastAsia"/>
          <w:b w:val="0"/>
          <w:bCs w:val="0"/>
          <w:sz w:val="28"/>
          <w:szCs w:val="28"/>
        </w:rPr>
        <w:t>当</w:t>
      </w:r>
      <w:r>
        <w:rPr>
          <w:rFonts w:hint="eastAsia"/>
          <w:b w:val="0"/>
          <w:bCs w:val="0"/>
          <w:sz w:val="28"/>
          <w:szCs w:val="28"/>
        </w:rPr>
        <w:t>满足安全和使用功能时，可予以验收。</w:t>
      </w:r>
    </w:p>
    <w:p w:rsidR="00384821" w:rsidRPr="0015124D" w:rsidRDefault="00AD30CE" w:rsidP="00022D24">
      <w:pPr>
        <w:spacing w:line="360" w:lineRule="auto"/>
        <w:rPr>
          <w:sz w:val="28"/>
          <w:szCs w:val="28"/>
        </w:rPr>
      </w:pPr>
      <w:r w:rsidRPr="006E5759">
        <w:rPr>
          <w:rFonts w:ascii="宋体" w:hAnsi="宋体"/>
          <w:sz w:val="28"/>
          <w:szCs w:val="28"/>
        </w:rPr>
        <w:t>3.</w:t>
      </w:r>
      <w:r w:rsidR="00A266D7" w:rsidRPr="006E5759">
        <w:rPr>
          <w:rFonts w:ascii="宋体" w:hAnsi="宋体" w:hint="eastAsia"/>
          <w:sz w:val="28"/>
          <w:szCs w:val="28"/>
        </w:rPr>
        <w:t>2</w:t>
      </w:r>
      <w:r w:rsidRPr="006E5759">
        <w:rPr>
          <w:rFonts w:ascii="宋体" w:hAnsi="宋体"/>
          <w:sz w:val="28"/>
          <w:szCs w:val="28"/>
        </w:rPr>
        <w:t>.</w:t>
      </w:r>
      <w:r w:rsidR="00A266D7" w:rsidRPr="006E5759">
        <w:rPr>
          <w:rFonts w:ascii="宋体" w:hAnsi="宋体" w:hint="eastAsia"/>
          <w:sz w:val="28"/>
          <w:szCs w:val="28"/>
        </w:rPr>
        <w:t xml:space="preserve">6  </w:t>
      </w:r>
      <w:r w:rsidRPr="006E5759">
        <w:rPr>
          <w:rFonts w:ascii="宋体" w:hAnsi="宋体" w:hint="eastAsia"/>
          <w:bCs/>
          <w:sz w:val="28"/>
          <w:szCs w:val="28"/>
        </w:rPr>
        <w:t>在</w:t>
      </w:r>
      <w:r w:rsidRPr="006E5759">
        <w:rPr>
          <w:rFonts w:ascii="宋体" w:hAnsi="宋体"/>
          <w:bCs/>
          <w:sz w:val="28"/>
          <w:szCs w:val="28"/>
        </w:rPr>
        <w:t>AFC系统工程质量验收中</w:t>
      </w:r>
      <w:r w:rsidRPr="006E5759">
        <w:rPr>
          <w:rFonts w:ascii="宋体" w:hAnsi="宋体" w:hint="eastAsia"/>
          <w:bCs/>
          <w:sz w:val="28"/>
          <w:szCs w:val="28"/>
        </w:rPr>
        <w:t>不合格的，经</w:t>
      </w:r>
      <w:r w:rsidRPr="006E5759">
        <w:rPr>
          <w:rFonts w:hint="eastAsia"/>
          <w:sz w:val="28"/>
          <w:szCs w:val="28"/>
        </w:rPr>
        <w:t>返修返工或加固处理仍不能满足本规范要求的分部工程、单位工程，</w:t>
      </w:r>
      <w:r w:rsidR="00E9488E">
        <w:rPr>
          <w:rFonts w:hint="eastAsia"/>
          <w:sz w:val="28"/>
          <w:szCs w:val="28"/>
        </w:rPr>
        <w:t>不得</w:t>
      </w:r>
      <w:r w:rsidRPr="006E5759">
        <w:rPr>
          <w:rFonts w:hint="eastAsia"/>
          <w:sz w:val="28"/>
          <w:szCs w:val="28"/>
        </w:rPr>
        <w:t>验收。</w:t>
      </w:r>
    </w:p>
    <w:p w:rsidR="00384821" w:rsidRPr="000C4003" w:rsidRDefault="00AD30CE" w:rsidP="00022D24">
      <w:pPr>
        <w:spacing w:line="360" w:lineRule="auto"/>
        <w:rPr>
          <w:sz w:val="28"/>
          <w:szCs w:val="28"/>
        </w:rPr>
      </w:pPr>
      <w:r w:rsidRPr="0015124D">
        <w:rPr>
          <w:rFonts w:ascii="宋体" w:hAnsi="宋体"/>
          <w:sz w:val="28"/>
          <w:szCs w:val="28"/>
        </w:rPr>
        <w:t>3.</w:t>
      </w:r>
      <w:r w:rsidR="00734B42">
        <w:rPr>
          <w:rFonts w:ascii="宋体" w:hAnsi="宋体" w:hint="eastAsia"/>
          <w:sz w:val="28"/>
          <w:szCs w:val="28"/>
        </w:rPr>
        <w:t>2</w:t>
      </w:r>
      <w:r w:rsidRPr="0015124D">
        <w:rPr>
          <w:rFonts w:ascii="宋体" w:hAnsi="宋体"/>
          <w:sz w:val="28"/>
          <w:szCs w:val="28"/>
        </w:rPr>
        <w:t>.</w:t>
      </w:r>
      <w:r w:rsidR="00734B42">
        <w:rPr>
          <w:rFonts w:ascii="宋体" w:hAnsi="宋体" w:hint="eastAsia"/>
          <w:sz w:val="28"/>
          <w:szCs w:val="28"/>
        </w:rPr>
        <w:t>7</w:t>
      </w:r>
      <w:r w:rsidR="00DD722A">
        <w:rPr>
          <w:rFonts w:ascii="宋体" w:hAnsi="宋体" w:hint="eastAsia"/>
          <w:sz w:val="28"/>
          <w:szCs w:val="28"/>
        </w:rPr>
        <w:t xml:space="preserve">  </w:t>
      </w:r>
      <w:r w:rsidRPr="00084C18">
        <w:rPr>
          <w:rFonts w:ascii="宋体" w:hAnsi="宋体"/>
          <w:sz w:val="28"/>
          <w:szCs w:val="28"/>
        </w:rPr>
        <w:t>AFC</w:t>
      </w:r>
      <w:r w:rsidRPr="0015124D">
        <w:rPr>
          <w:rFonts w:hint="eastAsia"/>
          <w:sz w:val="28"/>
          <w:szCs w:val="28"/>
        </w:rPr>
        <w:t>系统工程质量验收程序和组织应符合现行国家标准《建筑工程施工质量验收统一标准》</w:t>
      </w:r>
      <w:r w:rsidRPr="00DB3004">
        <w:rPr>
          <w:rFonts w:ascii="宋体" w:hAnsi="宋体"/>
          <w:sz w:val="28"/>
          <w:szCs w:val="28"/>
        </w:rPr>
        <w:t>GB 50300</w:t>
      </w:r>
      <w:r w:rsidRPr="0015124D">
        <w:rPr>
          <w:rFonts w:hint="eastAsia"/>
          <w:sz w:val="28"/>
          <w:szCs w:val="28"/>
        </w:rPr>
        <w:t>的规定。</w:t>
      </w:r>
    </w:p>
    <w:p w:rsidR="00862B67" w:rsidRDefault="00862B67" w:rsidP="00463F51">
      <w:pPr>
        <w:spacing w:line="360" w:lineRule="auto"/>
        <w:rPr>
          <w:sz w:val="28"/>
          <w:szCs w:val="28"/>
        </w:rPr>
      </w:pPr>
    </w:p>
    <w:p w:rsidR="00FF678D" w:rsidRDefault="00FF678D" w:rsidP="00463F51">
      <w:pPr>
        <w:spacing w:line="360" w:lineRule="auto"/>
        <w:rPr>
          <w:sz w:val="28"/>
          <w:szCs w:val="28"/>
        </w:rPr>
      </w:pPr>
    </w:p>
    <w:p w:rsidR="00FF678D" w:rsidRDefault="00FF678D" w:rsidP="00463F51">
      <w:pPr>
        <w:spacing w:line="360" w:lineRule="auto"/>
        <w:rPr>
          <w:sz w:val="28"/>
          <w:szCs w:val="28"/>
        </w:rPr>
      </w:pPr>
    </w:p>
    <w:p w:rsidR="00FF678D" w:rsidRDefault="00FF678D" w:rsidP="00463F51">
      <w:pPr>
        <w:spacing w:line="360" w:lineRule="auto"/>
        <w:rPr>
          <w:sz w:val="28"/>
          <w:szCs w:val="28"/>
        </w:rPr>
      </w:pPr>
    </w:p>
    <w:p w:rsidR="00734042" w:rsidRDefault="00734042" w:rsidP="00463F51">
      <w:pPr>
        <w:spacing w:line="360" w:lineRule="auto"/>
        <w:rPr>
          <w:sz w:val="28"/>
          <w:szCs w:val="28"/>
        </w:rPr>
      </w:pPr>
    </w:p>
    <w:p w:rsidR="00A266D7" w:rsidRDefault="00A266D7" w:rsidP="00463F51">
      <w:pPr>
        <w:spacing w:line="360" w:lineRule="auto"/>
        <w:rPr>
          <w:sz w:val="28"/>
          <w:szCs w:val="28"/>
        </w:rPr>
      </w:pPr>
    </w:p>
    <w:p w:rsidR="00A266D7" w:rsidRPr="000C4003" w:rsidRDefault="00A266D7" w:rsidP="00463F51">
      <w:pPr>
        <w:spacing w:line="360" w:lineRule="auto"/>
        <w:rPr>
          <w:sz w:val="28"/>
          <w:szCs w:val="28"/>
        </w:rPr>
      </w:pPr>
    </w:p>
    <w:p w:rsidR="00005573" w:rsidRPr="000C4003" w:rsidRDefault="00005573" w:rsidP="00022D24">
      <w:pPr>
        <w:pStyle w:val="10"/>
        <w:spacing w:line="480" w:lineRule="auto"/>
        <w:jc w:val="center"/>
        <w:rPr>
          <w:rFonts w:ascii="宋体" w:hAnsi="宋体"/>
          <w:sz w:val="28"/>
          <w:szCs w:val="28"/>
        </w:rPr>
      </w:pPr>
      <w:bookmarkStart w:id="59" w:name="_Toc450051843"/>
      <w:bookmarkStart w:id="60" w:name="_Toc450055844"/>
      <w:r w:rsidRPr="000C4003">
        <w:rPr>
          <w:rFonts w:ascii="宋体" w:hAnsi="宋体" w:hint="eastAsia"/>
          <w:sz w:val="28"/>
          <w:szCs w:val="28"/>
        </w:rPr>
        <w:lastRenderedPageBreak/>
        <w:t>4</w:t>
      </w:r>
      <w:bookmarkStart w:id="61" w:name="OLE_LINK11"/>
      <w:bookmarkStart w:id="62" w:name="OLE_LINK12"/>
      <w:r w:rsidR="00DD722A">
        <w:rPr>
          <w:rFonts w:ascii="宋体" w:hAnsi="宋体" w:hint="eastAsia"/>
          <w:sz w:val="28"/>
          <w:szCs w:val="28"/>
        </w:rPr>
        <w:t xml:space="preserve">  </w:t>
      </w:r>
      <w:r w:rsidR="00E52623" w:rsidRPr="000C4003">
        <w:rPr>
          <w:rFonts w:ascii="宋体" w:hAnsi="宋体" w:hint="eastAsia"/>
          <w:sz w:val="28"/>
          <w:szCs w:val="28"/>
        </w:rPr>
        <w:t>线缆管槽安装验收</w:t>
      </w:r>
      <w:bookmarkEnd w:id="59"/>
      <w:bookmarkEnd w:id="60"/>
      <w:bookmarkEnd w:id="61"/>
      <w:bookmarkEnd w:id="62"/>
    </w:p>
    <w:p w:rsidR="00005573" w:rsidRPr="000C4003" w:rsidRDefault="00005573" w:rsidP="00022D24">
      <w:pPr>
        <w:pStyle w:val="10"/>
        <w:spacing w:line="480" w:lineRule="auto"/>
        <w:jc w:val="center"/>
        <w:rPr>
          <w:rFonts w:ascii="宋体" w:hAnsi="宋体"/>
          <w:sz w:val="28"/>
          <w:szCs w:val="28"/>
        </w:rPr>
      </w:pPr>
      <w:bookmarkStart w:id="63" w:name="_Toc450051844"/>
      <w:bookmarkStart w:id="64" w:name="_Toc450055845"/>
      <w:r w:rsidRPr="000C4003">
        <w:rPr>
          <w:rFonts w:ascii="宋体" w:hAnsi="宋体" w:hint="eastAsia"/>
          <w:sz w:val="28"/>
          <w:szCs w:val="28"/>
        </w:rPr>
        <w:t>4.1</w:t>
      </w:r>
      <w:r w:rsidR="00DD722A">
        <w:rPr>
          <w:rFonts w:ascii="宋体" w:hAnsi="宋体" w:hint="eastAsia"/>
          <w:sz w:val="28"/>
          <w:szCs w:val="28"/>
        </w:rPr>
        <w:t xml:space="preserve">  </w:t>
      </w:r>
      <w:r w:rsidRPr="000C4003">
        <w:rPr>
          <w:rFonts w:ascii="宋体" w:hAnsi="宋体" w:hint="eastAsia"/>
          <w:sz w:val="28"/>
          <w:szCs w:val="28"/>
        </w:rPr>
        <w:t>一般规定</w:t>
      </w:r>
      <w:bookmarkEnd w:id="63"/>
      <w:bookmarkEnd w:id="64"/>
    </w:p>
    <w:p w:rsidR="00E52623" w:rsidRPr="000C4003" w:rsidRDefault="00E52623" w:rsidP="00022D24">
      <w:pPr>
        <w:pStyle w:val="10"/>
        <w:outlineLvl w:val="9"/>
        <w:rPr>
          <w:rFonts w:ascii="宋体" w:hAnsi="宋体"/>
          <w:b w:val="0"/>
          <w:bCs w:val="0"/>
          <w:sz w:val="28"/>
          <w:szCs w:val="28"/>
        </w:rPr>
      </w:pPr>
      <w:bookmarkStart w:id="65" w:name="_Toc434389528"/>
      <w:bookmarkStart w:id="66" w:name="_Toc440462154"/>
      <w:bookmarkStart w:id="67" w:name="_Toc450051845"/>
      <w:r w:rsidRPr="000C4003">
        <w:rPr>
          <w:rFonts w:ascii="宋体" w:hAnsi="宋体" w:hint="eastAsia"/>
          <w:b w:val="0"/>
          <w:bCs w:val="0"/>
          <w:sz w:val="28"/>
          <w:szCs w:val="28"/>
        </w:rPr>
        <w:t>4.1.1</w:t>
      </w:r>
      <w:r w:rsidR="00DD722A">
        <w:rPr>
          <w:rFonts w:ascii="宋体" w:hAnsi="宋体" w:hint="eastAsia"/>
          <w:b w:val="0"/>
          <w:bCs w:val="0"/>
          <w:sz w:val="28"/>
          <w:szCs w:val="28"/>
        </w:rPr>
        <w:t xml:space="preserve">  </w:t>
      </w:r>
      <w:r w:rsidRPr="000C4003">
        <w:rPr>
          <w:rFonts w:ascii="宋体" w:hAnsi="宋体" w:hint="eastAsia"/>
          <w:b w:val="0"/>
          <w:bCs w:val="0"/>
          <w:sz w:val="28"/>
          <w:szCs w:val="28"/>
        </w:rPr>
        <w:t>线缆</w:t>
      </w:r>
      <w:r w:rsidRPr="000C4003">
        <w:rPr>
          <w:rFonts w:ascii="宋体" w:hAnsi="宋体" w:hint="eastAsia"/>
          <w:b w:val="0"/>
          <w:sz w:val="28"/>
          <w:szCs w:val="28"/>
        </w:rPr>
        <w:t>管槽</w:t>
      </w:r>
      <w:bookmarkEnd w:id="65"/>
      <w:bookmarkEnd w:id="66"/>
      <w:r w:rsidRPr="000C4003">
        <w:rPr>
          <w:rFonts w:ascii="宋体" w:hAnsi="宋体" w:hint="eastAsia"/>
          <w:b w:val="0"/>
          <w:bCs w:val="0"/>
          <w:sz w:val="28"/>
          <w:szCs w:val="28"/>
        </w:rPr>
        <w:t>安装的位置和路径应符合设备安装位置要求。</w:t>
      </w:r>
      <w:bookmarkEnd w:id="67"/>
    </w:p>
    <w:p w:rsidR="00005573" w:rsidRPr="000C4003" w:rsidRDefault="00005573" w:rsidP="00022D24">
      <w:pPr>
        <w:pStyle w:val="10"/>
        <w:outlineLvl w:val="9"/>
        <w:rPr>
          <w:rFonts w:ascii="宋体" w:hAnsi="宋体"/>
          <w:b w:val="0"/>
          <w:bCs w:val="0"/>
          <w:sz w:val="28"/>
          <w:szCs w:val="28"/>
        </w:rPr>
      </w:pPr>
      <w:bookmarkStart w:id="68" w:name="_Toc450051846"/>
      <w:r w:rsidRPr="006E5759">
        <w:rPr>
          <w:rFonts w:ascii="宋体" w:hAnsi="宋体" w:hint="eastAsia"/>
          <w:b w:val="0"/>
          <w:bCs w:val="0"/>
          <w:sz w:val="28"/>
          <w:szCs w:val="28"/>
        </w:rPr>
        <w:t xml:space="preserve">4.1.2 </w:t>
      </w:r>
      <w:r w:rsidR="00DD722A">
        <w:rPr>
          <w:rFonts w:ascii="宋体" w:hAnsi="宋体" w:hint="eastAsia"/>
          <w:b w:val="0"/>
          <w:bCs w:val="0"/>
          <w:sz w:val="28"/>
          <w:szCs w:val="28"/>
        </w:rPr>
        <w:t xml:space="preserve"> </w:t>
      </w:r>
      <w:r w:rsidR="00E52623" w:rsidRPr="006E5759">
        <w:rPr>
          <w:rFonts w:hint="eastAsia"/>
          <w:b w:val="0"/>
          <w:sz w:val="28"/>
          <w:szCs w:val="28"/>
        </w:rPr>
        <w:t>预埋在</w:t>
      </w:r>
      <w:r w:rsidR="007912D8" w:rsidRPr="006E5759">
        <w:rPr>
          <w:rFonts w:hint="eastAsia"/>
          <w:b w:val="0"/>
          <w:sz w:val="28"/>
          <w:szCs w:val="28"/>
        </w:rPr>
        <w:t>地</w:t>
      </w:r>
      <w:r w:rsidR="00E52623" w:rsidRPr="006E5759">
        <w:rPr>
          <w:rFonts w:hint="eastAsia"/>
          <w:b w:val="0"/>
          <w:sz w:val="28"/>
          <w:szCs w:val="28"/>
        </w:rPr>
        <w:t>面</w:t>
      </w:r>
      <w:r w:rsidR="007912D8" w:rsidRPr="006E5759">
        <w:rPr>
          <w:rFonts w:hint="eastAsia"/>
          <w:b w:val="0"/>
          <w:sz w:val="28"/>
          <w:szCs w:val="28"/>
        </w:rPr>
        <w:t>以下</w:t>
      </w:r>
      <w:r w:rsidR="00E52623" w:rsidRPr="006E5759">
        <w:rPr>
          <w:rFonts w:hint="eastAsia"/>
          <w:b w:val="0"/>
          <w:sz w:val="28"/>
          <w:szCs w:val="28"/>
        </w:rPr>
        <w:t>的线缆</w:t>
      </w:r>
      <w:r w:rsidR="00E52623" w:rsidRPr="006E5759">
        <w:rPr>
          <w:rFonts w:ascii="宋体" w:hAnsi="宋体" w:hint="eastAsia"/>
          <w:b w:val="0"/>
          <w:sz w:val="28"/>
          <w:szCs w:val="28"/>
        </w:rPr>
        <w:t>管槽</w:t>
      </w:r>
      <w:r w:rsidR="00E52623" w:rsidRPr="006E5759">
        <w:rPr>
          <w:rFonts w:hint="eastAsia"/>
          <w:b w:val="0"/>
          <w:sz w:val="28"/>
          <w:szCs w:val="28"/>
        </w:rPr>
        <w:t>、接线盒、分向盒及其配套件</w:t>
      </w:r>
      <w:r w:rsidR="009955DB" w:rsidRPr="006E5759">
        <w:rPr>
          <w:rFonts w:hint="eastAsia"/>
          <w:b w:val="0"/>
          <w:sz w:val="28"/>
          <w:szCs w:val="28"/>
        </w:rPr>
        <w:t>宜</w:t>
      </w:r>
      <w:r w:rsidR="00E52623" w:rsidRPr="006E5759">
        <w:rPr>
          <w:rFonts w:hint="eastAsia"/>
          <w:b w:val="0"/>
          <w:sz w:val="28"/>
          <w:szCs w:val="28"/>
        </w:rPr>
        <w:t>密封防水，其防护等级不</w:t>
      </w:r>
      <w:r w:rsidR="007912D8" w:rsidRPr="006E5759">
        <w:rPr>
          <w:rFonts w:hint="eastAsia"/>
          <w:b w:val="0"/>
          <w:sz w:val="28"/>
          <w:szCs w:val="28"/>
        </w:rPr>
        <w:t>宜</w:t>
      </w:r>
      <w:r w:rsidR="00E52623" w:rsidRPr="006E5759">
        <w:rPr>
          <w:rFonts w:hint="eastAsia"/>
          <w:b w:val="0"/>
          <w:sz w:val="28"/>
          <w:szCs w:val="28"/>
        </w:rPr>
        <w:t>低于</w:t>
      </w:r>
      <w:r w:rsidR="00E52623" w:rsidRPr="006E5759">
        <w:rPr>
          <w:rFonts w:hint="eastAsia"/>
          <w:b w:val="0"/>
          <w:sz w:val="28"/>
          <w:szCs w:val="28"/>
        </w:rPr>
        <w:t>IPX7</w:t>
      </w:r>
      <w:r w:rsidR="00E52623" w:rsidRPr="006E5759">
        <w:rPr>
          <w:rFonts w:hint="eastAsia"/>
          <w:b w:val="0"/>
          <w:sz w:val="28"/>
          <w:szCs w:val="28"/>
        </w:rPr>
        <w:t>。</w:t>
      </w:r>
      <w:bookmarkEnd w:id="68"/>
    </w:p>
    <w:p w:rsidR="00005573" w:rsidRPr="000C4003" w:rsidRDefault="00005573" w:rsidP="00022D24">
      <w:pPr>
        <w:pStyle w:val="10"/>
        <w:spacing w:line="480" w:lineRule="auto"/>
        <w:jc w:val="center"/>
        <w:rPr>
          <w:rFonts w:ascii="宋体" w:hAnsi="宋体"/>
          <w:sz w:val="28"/>
          <w:szCs w:val="28"/>
        </w:rPr>
      </w:pPr>
      <w:bookmarkStart w:id="69" w:name="_Toc450051847"/>
      <w:bookmarkStart w:id="70" w:name="_Toc450055846"/>
      <w:r w:rsidRPr="000C4003">
        <w:rPr>
          <w:rFonts w:ascii="宋体" w:hAnsi="宋体" w:hint="eastAsia"/>
          <w:sz w:val="28"/>
          <w:szCs w:val="28"/>
        </w:rPr>
        <w:t>4.2</w:t>
      </w:r>
      <w:r w:rsidR="00DD722A">
        <w:rPr>
          <w:rFonts w:ascii="宋体" w:hAnsi="宋体" w:hint="eastAsia"/>
          <w:sz w:val="28"/>
          <w:szCs w:val="28"/>
        </w:rPr>
        <w:t xml:space="preserve">  </w:t>
      </w:r>
      <w:r w:rsidR="0097336A" w:rsidRPr="000C4003">
        <w:rPr>
          <w:rFonts w:ascii="宋体" w:hAnsi="宋体" w:hint="eastAsia"/>
          <w:sz w:val="28"/>
          <w:szCs w:val="28"/>
        </w:rPr>
        <w:t>线缆管槽敷设</w:t>
      </w:r>
      <w:bookmarkEnd w:id="69"/>
      <w:bookmarkEnd w:id="70"/>
    </w:p>
    <w:p w:rsidR="00005573" w:rsidRPr="000C4003" w:rsidRDefault="00005573" w:rsidP="00022D24">
      <w:pPr>
        <w:pStyle w:val="10"/>
        <w:spacing w:line="480" w:lineRule="auto"/>
        <w:jc w:val="center"/>
        <w:outlineLvl w:val="9"/>
        <w:rPr>
          <w:rFonts w:ascii="宋体" w:hAnsi="宋体"/>
          <w:sz w:val="28"/>
          <w:szCs w:val="28"/>
        </w:rPr>
      </w:pPr>
      <w:bookmarkStart w:id="71" w:name="_Toc450051848"/>
      <w:r w:rsidRPr="000C4003">
        <w:rPr>
          <w:rFonts w:ascii="宋体" w:hAnsi="宋体" w:hint="eastAsia"/>
          <w:sz w:val="28"/>
          <w:szCs w:val="28"/>
        </w:rPr>
        <w:t>Ⅰ</w:t>
      </w:r>
      <w:r w:rsidR="00DD722A">
        <w:rPr>
          <w:rFonts w:ascii="宋体" w:hAnsi="宋体" w:hint="eastAsia"/>
          <w:sz w:val="28"/>
          <w:szCs w:val="28"/>
        </w:rPr>
        <w:t xml:space="preserve">  </w:t>
      </w:r>
      <w:r w:rsidRPr="000C4003">
        <w:rPr>
          <w:rFonts w:ascii="宋体" w:hAnsi="宋体" w:hint="eastAsia"/>
          <w:sz w:val="28"/>
          <w:szCs w:val="28"/>
        </w:rPr>
        <w:t>主控项目</w:t>
      </w:r>
      <w:bookmarkEnd w:id="71"/>
    </w:p>
    <w:p w:rsidR="0086165F" w:rsidRPr="006E5759" w:rsidRDefault="007912D8" w:rsidP="007912D8">
      <w:pPr>
        <w:pStyle w:val="10"/>
        <w:outlineLvl w:val="9"/>
        <w:rPr>
          <w:rFonts w:ascii="宋体" w:hAnsi="宋体"/>
          <w:b w:val="0"/>
          <w:bCs w:val="0"/>
          <w:sz w:val="28"/>
          <w:szCs w:val="28"/>
        </w:rPr>
      </w:pPr>
      <w:bookmarkStart w:id="72" w:name="_Toc450051849"/>
      <w:r w:rsidRPr="006E5759">
        <w:rPr>
          <w:rFonts w:ascii="宋体" w:hAnsi="宋体" w:hint="eastAsia"/>
          <w:b w:val="0"/>
          <w:bCs w:val="0"/>
          <w:sz w:val="28"/>
          <w:szCs w:val="28"/>
        </w:rPr>
        <w:t xml:space="preserve">4.2.1  </w:t>
      </w:r>
      <w:r w:rsidR="0086165F" w:rsidRPr="006E5759">
        <w:rPr>
          <w:rFonts w:ascii="宋体" w:hAnsi="宋体" w:hint="eastAsia"/>
          <w:b w:val="0"/>
          <w:sz w:val="28"/>
          <w:szCs w:val="28"/>
        </w:rPr>
        <w:t>线缆管槽预埋的质量应符</w:t>
      </w:r>
      <w:r w:rsidR="0086165F" w:rsidRPr="006E5759">
        <w:rPr>
          <w:rFonts w:ascii="宋体" w:hAnsi="宋体" w:hint="eastAsia"/>
          <w:b w:val="0"/>
          <w:bCs w:val="0"/>
          <w:sz w:val="28"/>
          <w:szCs w:val="28"/>
        </w:rPr>
        <w:t>合下列规定：</w:t>
      </w:r>
    </w:p>
    <w:p w:rsidR="007912D8" w:rsidRPr="006E5759" w:rsidRDefault="0086165F" w:rsidP="0086165F">
      <w:pPr>
        <w:pStyle w:val="10"/>
        <w:ind w:firstLineChars="200" w:firstLine="560"/>
        <w:outlineLvl w:val="9"/>
        <w:rPr>
          <w:rFonts w:ascii="宋体" w:hAnsi="宋体"/>
          <w:b w:val="0"/>
          <w:sz w:val="28"/>
          <w:szCs w:val="28"/>
        </w:rPr>
      </w:pPr>
      <w:r w:rsidRPr="006E5759">
        <w:rPr>
          <w:rFonts w:ascii="宋体" w:hAnsi="宋体" w:hint="eastAsia"/>
          <w:b w:val="0"/>
          <w:sz w:val="28"/>
          <w:szCs w:val="28"/>
        </w:rPr>
        <w:t xml:space="preserve">1  </w:t>
      </w:r>
      <w:r w:rsidR="007912D8" w:rsidRPr="006E5759">
        <w:rPr>
          <w:rFonts w:ascii="宋体" w:hAnsi="宋体" w:hint="eastAsia"/>
          <w:b w:val="0"/>
          <w:sz w:val="28"/>
          <w:szCs w:val="28"/>
        </w:rPr>
        <w:t>线缆管槽的规格、型号、数量应符合设计要求。</w:t>
      </w:r>
    </w:p>
    <w:p w:rsidR="007912D8" w:rsidRPr="006E5759" w:rsidRDefault="007912D8" w:rsidP="0086165F">
      <w:pPr>
        <w:pStyle w:val="10"/>
        <w:ind w:firstLineChars="200" w:firstLine="560"/>
        <w:outlineLvl w:val="9"/>
        <w:rPr>
          <w:rFonts w:ascii="宋体" w:hAnsi="宋体"/>
          <w:b w:val="0"/>
          <w:bCs w:val="0"/>
          <w:sz w:val="28"/>
          <w:szCs w:val="28"/>
        </w:rPr>
      </w:pPr>
      <w:r w:rsidRPr="006E5759">
        <w:rPr>
          <w:rFonts w:ascii="宋体" w:hAnsi="宋体" w:hint="eastAsia"/>
          <w:b w:val="0"/>
          <w:bCs w:val="0"/>
          <w:sz w:val="28"/>
          <w:szCs w:val="28"/>
        </w:rPr>
        <w:t>2  金属导管严禁采用对口熔焊连接；镀锌和壁厚小于或等于2mm的钢导管</w:t>
      </w:r>
      <w:r w:rsidR="00A266D7" w:rsidRPr="006E5759">
        <w:rPr>
          <w:rFonts w:ascii="宋体" w:hAnsi="宋体" w:hint="eastAsia"/>
          <w:b w:val="0"/>
          <w:bCs w:val="0"/>
          <w:sz w:val="28"/>
          <w:szCs w:val="28"/>
        </w:rPr>
        <w:t>不得</w:t>
      </w:r>
      <w:r w:rsidRPr="006E5759">
        <w:rPr>
          <w:rFonts w:ascii="宋体" w:hAnsi="宋体" w:hint="eastAsia"/>
          <w:b w:val="0"/>
          <w:bCs w:val="0"/>
          <w:sz w:val="28"/>
          <w:szCs w:val="28"/>
        </w:rPr>
        <w:t>套管熔焊连接。</w:t>
      </w:r>
    </w:p>
    <w:p w:rsidR="007912D8" w:rsidRPr="006E5759" w:rsidRDefault="007912D8" w:rsidP="0086165F">
      <w:pPr>
        <w:pStyle w:val="10"/>
        <w:ind w:firstLineChars="200" w:firstLine="560"/>
        <w:outlineLvl w:val="9"/>
        <w:rPr>
          <w:rFonts w:ascii="宋体" w:hAnsi="宋体"/>
          <w:b w:val="0"/>
          <w:sz w:val="28"/>
          <w:szCs w:val="28"/>
        </w:rPr>
      </w:pPr>
      <w:r w:rsidRPr="006E5759">
        <w:rPr>
          <w:rFonts w:ascii="宋体" w:hAnsi="宋体" w:hint="eastAsia"/>
          <w:b w:val="0"/>
          <w:sz w:val="28"/>
          <w:szCs w:val="28"/>
        </w:rPr>
        <w:t>3  金属线缆管槽每一处的连接两端应可靠接地连通。</w:t>
      </w:r>
    </w:p>
    <w:p w:rsidR="007912D8" w:rsidRPr="006E5759" w:rsidRDefault="007912D8" w:rsidP="0086165F">
      <w:pPr>
        <w:pStyle w:val="10"/>
        <w:ind w:firstLineChars="200" w:firstLine="560"/>
        <w:outlineLvl w:val="9"/>
        <w:rPr>
          <w:rFonts w:ascii="宋体" w:hAnsi="宋体"/>
          <w:b w:val="0"/>
          <w:color w:val="000000" w:themeColor="text1"/>
          <w:sz w:val="28"/>
          <w:szCs w:val="28"/>
        </w:rPr>
      </w:pPr>
      <w:r w:rsidRPr="006E5759">
        <w:rPr>
          <w:rFonts w:ascii="宋体" w:hAnsi="宋体" w:hint="eastAsia"/>
          <w:b w:val="0"/>
          <w:color w:val="000000" w:themeColor="text1"/>
          <w:sz w:val="28"/>
          <w:szCs w:val="28"/>
        </w:rPr>
        <w:t>4  镀锌的线缆管槽、可挠性导管不得熔焊跨接接地线，当专用接地卡跨接的两卡间连线为铜芯软导线时，铜芯软导线截面面积不应小于</w:t>
      </w:r>
      <w:smartTag w:uri="urn:schemas-microsoft-com:office:smarttags" w:element="chmetcnv">
        <w:smartTagPr>
          <w:attr w:name="TCSC" w:val="0"/>
          <w:attr w:name="NumberType" w:val="1"/>
          <w:attr w:name="Negative" w:val="False"/>
          <w:attr w:name="HasSpace" w:val="False"/>
          <w:attr w:name="SourceValue" w:val="4"/>
          <w:attr w:name="UnitName" w:val="mm"/>
        </w:smartTagPr>
        <w:r w:rsidRPr="006E5759">
          <w:rPr>
            <w:rFonts w:ascii="宋体" w:hAnsi="宋体" w:hint="eastAsia"/>
            <w:b w:val="0"/>
            <w:color w:val="000000" w:themeColor="text1"/>
            <w:sz w:val="28"/>
            <w:szCs w:val="28"/>
          </w:rPr>
          <w:t>4mm</w:t>
        </w:r>
      </w:smartTag>
      <w:r w:rsidRPr="006E5759">
        <w:rPr>
          <w:rFonts w:ascii="宋体" w:hAnsi="宋体" w:hint="eastAsia"/>
          <w:b w:val="0"/>
          <w:color w:val="000000" w:themeColor="text1"/>
          <w:sz w:val="28"/>
          <w:szCs w:val="28"/>
          <w:vertAlign w:val="superscript"/>
        </w:rPr>
        <w:t>2</w:t>
      </w:r>
      <w:r w:rsidRPr="006E5759">
        <w:rPr>
          <w:rFonts w:ascii="宋体" w:hAnsi="宋体" w:hint="eastAsia"/>
          <w:b w:val="0"/>
          <w:color w:val="000000" w:themeColor="text1"/>
          <w:sz w:val="28"/>
          <w:szCs w:val="28"/>
        </w:rPr>
        <w:t>。</w:t>
      </w:r>
    </w:p>
    <w:p w:rsidR="007912D8" w:rsidRPr="006E5759" w:rsidRDefault="007912D8" w:rsidP="007912D8">
      <w:pPr>
        <w:spacing w:line="360" w:lineRule="auto"/>
        <w:ind w:firstLineChars="200" w:firstLine="560"/>
        <w:rPr>
          <w:rFonts w:ascii="宋体" w:hAnsi="宋体"/>
          <w:color w:val="000000" w:themeColor="text1"/>
          <w:sz w:val="28"/>
          <w:szCs w:val="28"/>
        </w:rPr>
      </w:pPr>
      <w:r w:rsidRPr="006E5759">
        <w:rPr>
          <w:rFonts w:ascii="宋体" w:hAnsi="宋体" w:hint="eastAsia"/>
          <w:color w:val="000000" w:themeColor="text1"/>
          <w:sz w:val="28"/>
          <w:szCs w:val="28"/>
        </w:rPr>
        <w:t>检验数量：全部检查。</w:t>
      </w:r>
    </w:p>
    <w:p w:rsidR="007912D8" w:rsidRPr="00D7503D" w:rsidRDefault="007912D8" w:rsidP="007912D8">
      <w:pPr>
        <w:spacing w:line="360" w:lineRule="auto"/>
        <w:ind w:firstLineChars="200" w:firstLine="560"/>
        <w:rPr>
          <w:rFonts w:ascii="宋体" w:hAnsi="宋体"/>
          <w:color w:val="000000" w:themeColor="text1"/>
          <w:sz w:val="28"/>
          <w:szCs w:val="28"/>
        </w:rPr>
      </w:pPr>
      <w:r w:rsidRPr="006E5759">
        <w:rPr>
          <w:rFonts w:ascii="宋体" w:hAnsi="宋体" w:hint="eastAsia"/>
          <w:color w:val="000000" w:themeColor="text1"/>
          <w:sz w:val="28"/>
          <w:szCs w:val="28"/>
        </w:rPr>
        <w:t>检验方法：观察、测量</w:t>
      </w:r>
      <w:r w:rsidR="00AC143B" w:rsidRPr="006E5759">
        <w:rPr>
          <w:rFonts w:ascii="宋体" w:hAnsi="宋体" w:hint="eastAsia"/>
          <w:color w:val="000000" w:themeColor="text1"/>
          <w:sz w:val="28"/>
          <w:szCs w:val="28"/>
        </w:rPr>
        <w:t>检查</w:t>
      </w:r>
      <w:r w:rsidRPr="006E5759">
        <w:rPr>
          <w:rFonts w:ascii="宋体" w:hAnsi="宋体" w:hint="eastAsia"/>
          <w:color w:val="000000" w:themeColor="text1"/>
          <w:sz w:val="28"/>
          <w:szCs w:val="28"/>
        </w:rPr>
        <w:t>。</w:t>
      </w:r>
    </w:p>
    <w:p w:rsidR="0097336A" w:rsidRPr="000C4003" w:rsidRDefault="0097336A" w:rsidP="00022D24">
      <w:pPr>
        <w:pStyle w:val="10"/>
        <w:outlineLvl w:val="9"/>
        <w:rPr>
          <w:rFonts w:ascii="宋体" w:hAnsi="宋体"/>
          <w:b w:val="0"/>
          <w:bCs w:val="0"/>
          <w:sz w:val="28"/>
          <w:szCs w:val="28"/>
        </w:rPr>
      </w:pPr>
      <w:bookmarkStart w:id="73" w:name="_Toc450051850"/>
      <w:bookmarkEnd w:id="72"/>
      <w:r w:rsidRPr="000C4003">
        <w:rPr>
          <w:rFonts w:ascii="宋体" w:hAnsi="宋体" w:hint="eastAsia"/>
          <w:b w:val="0"/>
          <w:bCs w:val="0"/>
          <w:sz w:val="28"/>
          <w:szCs w:val="28"/>
        </w:rPr>
        <w:t>4.2.</w:t>
      </w:r>
      <w:r w:rsidR="0086165F">
        <w:rPr>
          <w:rFonts w:ascii="宋体" w:hAnsi="宋体" w:hint="eastAsia"/>
          <w:b w:val="0"/>
          <w:bCs w:val="0"/>
          <w:sz w:val="28"/>
          <w:szCs w:val="28"/>
        </w:rPr>
        <w:t>2</w:t>
      </w:r>
      <w:r w:rsidRPr="000C4003">
        <w:rPr>
          <w:rFonts w:ascii="宋体" w:hAnsi="宋体" w:hint="eastAsia"/>
          <w:b w:val="0"/>
          <w:bCs w:val="0"/>
          <w:sz w:val="28"/>
          <w:szCs w:val="28"/>
        </w:rPr>
        <w:t xml:space="preserve">  金属</w:t>
      </w:r>
      <w:r w:rsidRPr="000C4003">
        <w:rPr>
          <w:rFonts w:ascii="宋体" w:hAnsi="宋体" w:hint="eastAsia"/>
          <w:b w:val="0"/>
          <w:sz w:val="28"/>
          <w:szCs w:val="28"/>
        </w:rPr>
        <w:t>线缆管槽</w:t>
      </w:r>
      <w:r w:rsidRPr="000C4003">
        <w:rPr>
          <w:rFonts w:ascii="宋体" w:hAnsi="宋体" w:hint="eastAsia"/>
          <w:b w:val="0"/>
          <w:bCs w:val="0"/>
          <w:sz w:val="28"/>
          <w:szCs w:val="28"/>
        </w:rPr>
        <w:t>、分向盒、接线盒应有电气</w:t>
      </w:r>
      <w:r w:rsidR="00CF766C">
        <w:rPr>
          <w:rFonts w:ascii="宋体" w:hAnsi="宋体" w:hint="eastAsia"/>
          <w:b w:val="0"/>
          <w:bCs w:val="0"/>
          <w:sz w:val="28"/>
          <w:szCs w:val="28"/>
        </w:rPr>
        <w:t>可靠</w:t>
      </w:r>
      <w:r w:rsidRPr="000C4003">
        <w:rPr>
          <w:rFonts w:ascii="宋体" w:hAnsi="宋体" w:hint="eastAsia"/>
          <w:b w:val="0"/>
          <w:bCs w:val="0"/>
          <w:sz w:val="28"/>
          <w:szCs w:val="28"/>
        </w:rPr>
        <w:t>连接并接地。在每一处接头</w:t>
      </w:r>
      <w:r w:rsidR="00CF766C">
        <w:rPr>
          <w:rFonts w:ascii="宋体" w:hAnsi="宋体" w:hint="eastAsia"/>
          <w:b w:val="0"/>
          <w:bCs w:val="0"/>
          <w:sz w:val="28"/>
          <w:szCs w:val="28"/>
        </w:rPr>
        <w:t>的</w:t>
      </w:r>
      <w:r w:rsidRPr="000C4003">
        <w:rPr>
          <w:rFonts w:ascii="宋体" w:hAnsi="宋体" w:hint="eastAsia"/>
          <w:b w:val="0"/>
          <w:bCs w:val="0"/>
          <w:sz w:val="28"/>
          <w:szCs w:val="28"/>
        </w:rPr>
        <w:t>跨接点处，连接电阻应小于</w:t>
      </w:r>
      <w:r w:rsidR="00CF766C">
        <w:rPr>
          <w:rFonts w:ascii="宋体" w:hAnsi="宋体" w:hint="eastAsia"/>
          <w:b w:val="0"/>
          <w:bCs w:val="0"/>
          <w:sz w:val="28"/>
          <w:szCs w:val="28"/>
        </w:rPr>
        <w:t>或</w:t>
      </w:r>
      <w:r w:rsidRPr="000C4003">
        <w:rPr>
          <w:rFonts w:ascii="宋体" w:hAnsi="宋体" w:hint="eastAsia"/>
          <w:b w:val="0"/>
          <w:bCs w:val="0"/>
          <w:sz w:val="28"/>
          <w:szCs w:val="28"/>
        </w:rPr>
        <w:t>等于</w:t>
      </w:r>
      <w:r w:rsidR="00D14A49" w:rsidRPr="000C4003">
        <w:rPr>
          <w:rFonts w:ascii="宋体" w:hAnsi="宋体" w:hint="eastAsia"/>
          <w:b w:val="0"/>
          <w:bCs w:val="0"/>
          <w:sz w:val="28"/>
          <w:szCs w:val="28"/>
        </w:rPr>
        <w:t>50</w:t>
      </w:r>
      <w:r w:rsidR="00D14A49">
        <w:rPr>
          <w:rFonts w:ascii="宋体" w:hAnsi="宋体" w:hint="eastAsia"/>
          <w:b w:val="0"/>
          <w:bCs w:val="0"/>
          <w:sz w:val="28"/>
          <w:szCs w:val="28"/>
        </w:rPr>
        <w:t>m</w:t>
      </w:r>
      <w:r w:rsidRPr="000C4003">
        <w:rPr>
          <w:rFonts w:ascii="宋体" w:hAnsi="宋体" w:hint="eastAsia"/>
          <w:b w:val="0"/>
          <w:bCs w:val="0"/>
          <w:sz w:val="28"/>
          <w:szCs w:val="28"/>
        </w:rPr>
        <w:t>Ω。金属</w:t>
      </w:r>
      <w:r w:rsidRPr="000C4003">
        <w:rPr>
          <w:rFonts w:ascii="宋体" w:hAnsi="宋体" w:hint="eastAsia"/>
          <w:b w:val="0"/>
          <w:sz w:val="28"/>
          <w:szCs w:val="28"/>
        </w:rPr>
        <w:t>线缆</w:t>
      </w:r>
      <w:r w:rsidRPr="000C4003">
        <w:rPr>
          <w:rFonts w:ascii="宋体" w:hAnsi="宋体" w:hint="eastAsia"/>
          <w:b w:val="0"/>
          <w:bCs w:val="0"/>
          <w:sz w:val="28"/>
          <w:szCs w:val="28"/>
        </w:rPr>
        <w:t>管</w:t>
      </w:r>
      <w:r w:rsidRPr="000C4003">
        <w:rPr>
          <w:rFonts w:ascii="宋体" w:hAnsi="宋体" w:hint="eastAsia"/>
          <w:b w:val="0"/>
          <w:sz w:val="28"/>
          <w:szCs w:val="28"/>
        </w:rPr>
        <w:t>槽</w:t>
      </w:r>
      <w:r w:rsidRPr="000C4003">
        <w:rPr>
          <w:rFonts w:ascii="宋体" w:hAnsi="宋体" w:hint="eastAsia"/>
          <w:b w:val="0"/>
          <w:bCs w:val="0"/>
          <w:sz w:val="28"/>
          <w:szCs w:val="28"/>
        </w:rPr>
        <w:t>全长与接地干线连接</w:t>
      </w:r>
      <w:r w:rsidR="00FC33AE" w:rsidRPr="000C4003">
        <w:rPr>
          <w:rFonts w:ascii="宋体" w:hAnsi="宋体" w:hint="eastAsia"/>
          <w:b w:val="0"/>
          <w:bCs w:val="0"/>
          <w:sz w:val="28"/>
          <w:szCs w:val="28"/>
        </w:rPr>
        <w:t>不应</w:t>
      </w:r>
      <w:r w:rsidRPr="000C4003">
        <w:rPr>
          <w:rFonts w:ascii="宋体" w:hAnsi="宋体" w:hint="eastAsia"/>
          <w:b w:val="0"/>
          <w:bCs w:val="0"/>
          <w:sz w:val="28"/>
          <w:szCs w:val="28"/>
        </w:rPr>
        <w:t>少于2处。</w:t>
      </w:r>
      <w:bookmarkEnd w:id="73"/>
    </w:p>
    <w:p w:rsidR="0097336A" w:rsidRPr="00B33CD7" w:rsidRDefault="0097336A" w:rsidP="00B33CD7">
      <w:pPr>
        <w:spacing w:line="360" w:lineRule="auto"/>
        <w:ind w:firstLineChars="200" w:firstLine="560"/>
        <w:rPr>
          <w:rFonts w:ascii="宋体" w:hAnsi="宋体"/>
          <w:color w:val="000000" w:themeColor="text1"/>
          <w:sz w:val="28"/>
          <w:szCs w:val="28"/>
        </w:rPr>
      </w:pPr>
      <w:r w:rsidRPr="00B33CD7">
        <w:rPr>
          <w:rFonts w:ascii="宋体" w:hAnsi="宋体" w:hint="eastAsia"/>
          <w:color w:val="000000" w:themeColor="text1"/>
          <w:sz w:val="28"/>
          <w:szCs w:val="28"/>
        </w:rPr>
        <w:t>检验数量：抽验10%。</w:t>
      </w:r>
    </w:p>
    <w:p w:rsidR="0097336A" w:rsidRPr="00B33CD7" w:rsidRDefault="0097336A" w:rsidP="00B33CD7">
      <w:pPr>
        <w:spacing w:line="360" w:lineRule="auto"/>
        <w:ind w:firstLineChars="200" w:firstLine="560"/>
        <w:rPr>
          <w:rFonts w:ascii="宋体" w:hAnsi="宋体"/>
          <w:color w:val="000000" w:themeColor="text1"/>
          <w:sz w:val="28"/>
          <w:szCs w:val="28"/>
        </w:rPr>
      </w:pPr>
      <w:r w:rsidRPr="00B33CD7">
        <w:rPr>
          <w:rFonts w:ascii="宋体" w:hAnsi="宋体" w:hint="eastAsia"/>
          <w:color w:val="000000" w:themeColor="text1"/>
          <w:sz w:val="28"/>
          <w:szCs w:val="28"/>
        </w:rPr>
        <w:t>检验方法：观察、测量</w:t>
      </w:r>
      <w:r w:rsidR="00AC143B">
        <w:rPr>
          <w:rFonts w:ascii="宋体" w:hAnsi="宋体" w:hint="eastAsia"/>
          <w:color w:val="000000" w:themeColor="text1"/>
          <w:sz w:val="28"/>
          <w:szCs w:val="28"/>
        </w:rPr>
        <w:t>检查</w:t>
      </w:r>
      <w:r w:rsidRPr="00B33CD7">
        <w:rPr>
          <w:rFonts w:ascii="宋体" w:hAnsi="宋体" w:hint="eastAsia"/>
          <w:color w:val="000000" w:themeColor="text1"/>
          <w:sz w:val="28"/>
          <w:szCs w:val="28"/>
        </w:rPr>
        <w:t>。</w:t>
      </w:r>
    </w:p>
    <w:p w:rsidR="0097336A" w:rsidRPr="000C4003" w:rsidRDefault="0097336A" w:rsidP="00022D24">
      <w:pPr>
        <w:pStyle w:val="10"/>
        <w:outlineLvl w:val="9"/>
        <w:rPr>
          <w:rFonts w:ascii="宋体" w:hAnsi="宋体"/>
          <w:b w:val="0"/>
          <w:bCs w:val="0"/>
          <w:sz w:val="28"/>
          <w:szCs w:val="28"/>
        </w:rPr>
      </w:pPr>
      <w:bookmarkStart w:id="74" w:name="_Toc434389536"/>
      <w:bookmarkStart w:id="75" w:name="_Toc440462163"/>
      <w:bookmarkStart w:id="76" w:name="_Toc450051851"/>
      <w:r w:rsidRPr="000C4003">
        <w:rPr>
          <w:rFonts w:ascii="宋体" w:hAnsi="宋体" w:hint="eastAsia"/>
          <w:b w:val="0"/>
          <w:bCs w:val="0"/>
          <w:sz w:val="28"/>
          <w:szCs w:val="28"/>
        </w:rPr>
        <w:t>4.2.</w:t>
      </w:r>
      <w:r w:rsidR="0086165F">
        <w:rPr>
          <w:rFonts w:ascii="宋体" w:hAnsi="宋体" w:hint="eastAsia"/>
          <w:b w:val="0"/>
          <w:bCs w:val="0"/>
          <w:sz w:val="28"/>
          <w:szCs w:val="28"/>
        </w:rPr>
        <w:t>3</w:t>
      </w:r>
      <w:r w:rsidR="00842EDB" w:rsidRPr="000C4003">
        <w:rPr>
          <w:rFonts w:ascii="宋体" w:hAnsi="宋体" w:hint="eastAsia"/>
          <w:b w:val="0"/>
          <w:bCs w:val="0"/>
          <w:sz w:val="28"/>
          <w:szCs w:val="28"/>
        </w:rPr>
        <w:t xml:space="preserve">  当</w:t>
      </w:r>
      <w:r w:rsidRPr="000C4003">
        <w:rPr>
          <w:rFonts w:ascii="宋体" w:hAnsi="宋体" w:hint="eastAsia"/>
          <w:b w:val="0"/>
          <w:sz w:val="28"/>
          <w:szCs w:val="28"/>
        </w:rPr>
        <w:t>线缆管槽</w:t>
      </w:r>
      <w:r w:rsidRPr="000C4003">
        <w:rPr>
          <w:rFonts w:ascii="宋体" w:hAnsi="宋体" w:hint="eastAsia"/>
          <w:b w:val="0"/>
          <w:bCs w:val="0"/>
          <w:sz w:val="28"/>
          <w:szCs w:val="28"/>
        </w:rPr>
        <w:t>经过建筑物伸缩缝、沉降缝时，应采</w:t>
      </w:r>
      <w:bookmarkEnd w:id="74"/>
      <w:bookmarkEnd w:id="75"/>
      <w:r w:rsidRPr="000C4003">
        <w:rPr>
          <w:rFonts w:ascii="宋体" w:hAnsi="宋体" w:hint="eastAsia"/>
          <w:b w:val="0"/>
          <w:bCs w:val="0"/>
          <w:sz w:val="28"/>
          <w:szCs w:val="28"/>
        </w:rPr>
        <w:t>用伸缩节。</w:t>
      </w:r>
      <w:bookmarkEnd w:id="76"/>
    </w:p>
    <w:p w:rsidR="0097336A" w:rsidRPr="000C4003" w:rsidRDefault="0097336A" w:rsidP="000C4003">
      <w:pPr>
        <w:pStyle w:val="10"/>
        <w:ind w:firstLineChars="200" w:firstLine="560"/>
        <w:outlineLvl w:val="9"/>
        <w:rPr>
          <w:rFonts w:ascii="宋体" w:hAnsi="宋体"/>
          <w:b w:val="0"/>
          <w:bCs w:val="0"/>
          <w:sz w:val="28"/>
          <w:szCs w:val="28"/>
        </w:rPr>
      </w:pPr>
      <w:bookmarkStart w:id="77" w:name="_Toc434389537"/>
      <w:bookmarkStart w:id="78" w:name="_Toc440462164"/>
      <w:bookmarkStart w:id="79" w:name="_Toc450051852"/>
      <w:r w:rsidRPr="000C4003">
        <w:rPr>
          <w:rFonts w:ascii="宋体" w:hAnsi="宋体" w:hint="eastAsia"/>
          <w:b w:val="0"/>
          <w:bCs w:val="0"/>
          <w:sz w:val="28"/>
          <w:szCs w:val="28"/>
        </w:rPr>
        <w:lastRenderedPageBreak/>
        <w:t>检验数量：全部检查。</w:t>
      </w:r>
      <w:bookmarkEnd w:id="77"/>
      <w:bookmarkEnd w:id="78"/>
      <w:bookmarkEnd w:id="79"/>
    </w:p>
    <w:p w:rsidR="0097336A" w:rsidRPr="000C4003" w:rsidRDefault="0097336A" w:rsidP="000C4003">
      <w:pPr>
        <w:spacing w:line="360" w:lineRule="auto"/>
        <w:ind w:firstLineChars="200" w:firstLine="560"/>
        <w:rPr>
          <w:rFonts w:ascii="宋体" w:hAnsi="宋体"/>
          <w:sz w:val="28"/>
          <w:szCs w:val="28"/>
        </w:rPr>
      </w:pPr>
      <w:bookmarkStart w:id="80" w:name="_Toc434389538"/>
      <w:bookmarkStart w:id="81" w:name="_Toc440462165"/>
      <w:r w:rsidRPr="000C4003">
        <w:rPr>
          <w:rFonts w:ascii="宋体" w:hAnsi="宋体" w:hint="eastAsia"/>
          <w:sz w:val="28"/>
          <w:szCs w:val="28"/>
        </w:rPr>
        <w:t>检验方法：观察、测量</w:t>
      </w:r>
      <w:r w:rsidR="00AC143B">
        <w:rPr>
          <w:rFonts w:ascii="宋体" w:hAnsi="宋体" w:hint="eastAsia"/>
          <w:sz w:val="28"/>
          <w:szCs w:val="28"/>
        </w:rPr>
        <w:t>检查</w:t>
      </w:r>
      <w:r w:rsidRPr="000C4003">
        <w:rPr>
          <w:rFonts w:ascii="宋体" w:hAnsi="宋体" w:hint="eastAsia"/>
          <w:sz w:val="28"/>
          <w:szCs w:val="28"/>
        </w:rPr>
        <w:t>。</w:t>
      </w:r>
      <w:bookmarkEnd w:id="80"/>
      <w:bookmarkEnd w:id="81"/>
    </w:p>
    <w:p w:rsidR="0097336A" w:rsidRDefault="0097336A" w:rsidP="00AE715A">
      <w:pPr>
        <w:spacing w:line="360" w:lineRule="auto"/>
        <w:rPr>
          <w:rFonts w:ascii="宋体" w:hAnsi="宋体"/>
          <w:sz w:val="28"/>
          <w:szCs w:val="28"/>
        </w:rPr>
      </w:pPr>
      <w:r w:rsidRPr="00CE18D1">
        <w:rPr>
          <w:rFonts w:ascii="宋体" w:hAnsi="宋体" w:hint="eastAsia"/>
          <w:bCs/>
          <w:sz w:val="28"/>
          <w:szCs w:val="28"/>
        </w:rPr>
        <w:t>4.2.</w:t>
      </w:r>
      <w:r w:rsidR="0086165F" w:rsidRPr="00CE18D1">
        <w:rPr>
          <w:rFonts w:ascii="宋体" w:hAnsi="宋体" w:hint="eastAsia"/>
          <w:bCs/>
          <w:sz w:val="28"/>
          <w:szCs w:val="28"/>
        </w:rPr>
        <w:t xml:space="preserve">4  </w:t>
      </w:r>
      <w:r w:rsidRPr="00CE18D1">
        <w:rPr>
          <w:rFonts w:hint="eastAsia"/>
          <w:sz w:val="28"/>
          <w:szCs w:val="28"/>
        </w:rPr>
        <w:t>预埋</w:t>
      </w:r>
      <w:r w:rsidR="00750DFF" w:rsidRPr="00CE18D1">
        <w:rPr>
          <w:rFonts w:hint="eastAsia"/>
          <w:sz w:val="28"/>
          <w:szCs w:val="28"/>
        </w:rPr>
        <w:t>在地面下</w:t>
      </w:r>
      <w:r w:rsidRPr="00CE18D1">
        <w:rPr>
          <w:rFonts w:hint="eastAsia"/>
          <w:sz w:val="28"/>
          <w:szCs w:val="28"/>
        </w:rPr>
        <w:t>的</w:t>
      </w:r>
      <w:r w:rsidRPr="00CE18D1">
        <w:rPr>
          <w:rFonts w:ascii="宋体" w:hAnsi="宋体" w:hint="eastAsia"/>
          <w:sz w:val="28"/>
          <w:szCs w:val="28"/>
        </w:rPr>
        <w:t>线缆</w:t>
      </w:r>
      <w:r w:rsidRPr="00CE18D1">
        <w:rPr>
          <w:rFonts w:ascii="宋体" w:hAnsi="宋体" w:hint="eastAsia"/>
          <w:bCs/>
          <w:sz w:val="28"/>
          <w:szCs w:val="28"/>
        </w:rPr>
        <w:t>管槽</w:t>
      </w:r>
      <w:r w:rsidRPr="00CE18D1">
        <w:rPr>
          <w:rFonts w:hint="eastAsia"/>
          <w:sz w:val="28"/>
          <w:szCs w:val="28"/>
        </w:rPr>
        <w:t>、接线盒、分向盒及</w:t>
      </w:r>
      <w:r w:rsidRPr="00CE18D1">
        <w:rPr>
          <w:rFonts w:ascii="宋体" w:hAnsi="宋体" w:hint="eastAsia"/>
          <w:sz w:val="28"/>
          <w:szCs w:val="28"/>
        </w:rPr>
        <w:t>其防护盖板机械强度应能承受20kN/m</w:t>
      </w:r>
      <w:r w:rsidRPr="00CE18D1">
        <w:rPr>
          <w:rFonts w:hint="eastAsia"/>
          <w:sz w:val="28"/>
          <w:szCs w:val="28"/>
          <w:vertAlign w:val="superscript"/>
        </w:rPr>
        <w:t>2</w:t>
      </w:r>
      <w:r w:rsidR="00CF766C" w:rsidRPr="00CE18D1">
        <w:rPr>
          <w:rFonts w:ascii="宋体" w:hAnsi="宋体" w:hint="eastAsia"/>
          <w:sz w:val="28"/>
          <w:szCs w:val="28"/>
        </w:rPr>
        <w:t>及以上</w:t>
      </w:r>
      <w:r w:rsidRPr="00CE18D1">
        <w:rPr>
          <w:rFonts w:ascii="宋体" w:hAnsi="宋体" w:hint="eastAsia"/>
          <w:sz w:val="28"/>
          <w:szCs w:val="28"/>
        </w:rPr>
        <w:t>的压力。</w:t>
      </w:r>
    </w:p>
    <w:p w:rsidR="00750DFF" w:rsidRPr="000C4003" w:rsidRDefault="00750DFF" w:rsidP="00750DFF">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检验数量：抽验10%。</w:t>
      </w:r>
    </w:p>
    <w:p w:rsidR="00750DFF" w:rsidRPr="000C4003" w:rsidRDefault="00750DFF" w:rsidP="00605E0E">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5E492B" w:rsidRPr="00D7503D">
        <w:rPr>
          <w:rFonts w:ascii="宋体" w:hAnsi="宋体" w:hint="eastAsia"/>
          <w:color w:val="000000" w:themeColor="text1"/>
          <w:sz w:val="28"/>
          <w:szCs w:val="28"/>
        </w:rPr>
        <w:t>观察、测量</w:t>
      </w:r>
      <w:r w:rsidR="005E492B">
        <w:rPr>
          <w:rFonts w:ascii="宋体" w:hAnsi="宋体" w:hint="eastAsia"/>
          <w:color w:val="000000" w:themeColor="text1"/>
          <w:sz w:val="28"/>
          <w:szCs w:val="28"/>
        </w:rPr>
        <w:t>、检查</w:t>
      </w:r>
      <w:r w:rsidRPr="00750DFF">
        <w:rPr>
          <w:rFonts w:ascii="宋体" w:hAnsi="宋体" w:hint="eastAsia"/>
          <w:sz w:val="28"/>
          <w:szCs w:val="28"/>
        </w:rPr>
        <w:t>随工检验记录。</w:t>
      </w:r>
    </w:p>
    <w:p w:rsidR="0097336A" w:rsidRPr="00605E0E" w:rsidRDefault="00750DFF" w:rsidP="00750DFF">
      <w:pPr>
        <w:spacing w:line="360" w:lineRule="auto"/>
        <w:rPr>
          <w:rFonts w:ascii="宋体" w:hAnsi="宋体"/>
          <w:bCs/>
          <w:color w:val="000000" w:themeColor="text1"/>
          <w:sz w:val="28"/>
          <w:szCs w:val="28"/>
        </w:rPr>
      </w:pPr>
      <w:r w:rsidRPr="006E5759">
        <w:rPr>
          <w:rFonts w:ascii="宋体" w:hAnsi="宋体" w:hint="eastAsia"/>
          <w:bCs/>
          <w:color w:val="000000" w:themeColor="text1"/>
          <w:sz w:val="28"/>
          <w:szCs w:val="28"/>
        </w:rPr>
        <w:t>4.2.</w:t>
      </w:r>
      <w:r w:rsidR="0086165F" w:rsidRPr="006E5759">
        <w:rPr>
          <w:rFonts w:ascii="宋体" w:hAnsi="宋体" w:hint="eastAsia"/>
          <w:bCs/>
          <w:color w:val="000000" w:themeColor="text1"/>
          <w:sz w:val="28"/>
          <w:szCs w:val="28"/>
        </w:rPr>
        <w:t>5</w:t>
      </w:r>
      <w:bookmarkStart w:id="82" w:name="_Toc450051853"/>
      <w:r w:rsidR="00DD722A">
        <w:rPr>
          <w:rFonts w:ascii="宋体" w:hAnsi="宋体" w:hint="eastAsia"/>
          <w:bCs/>
          <w:color w:val="000000" w:themeColor="text1"/>
          <w:sz w:val="28"/>
          <w:szCs w:val="28"/>
        </w:rPr>
        <w:t xml:space="preserve">  </w:t>
      </w:r>
      <w:r w:rsidR="0097336A" w:rsidRPr="006E5759">
        <w:rPr>
          <w:rFonts w:ascii="宋体" w:hAnsi="宋体" w:hint="eastAsia"/>
          <w:bCs/>
          <w:color w:val="000000" w:themeColor="text1"/>
          <w:sz w:val="28"/>
          <w:szCs w:val="28"/>
        </w:rPr>
        <w:t>预埋</w:t>
      </w:r>
      <w:r w:rsidRPr="006E5759">
        <w:rPr>
          <w:rFonts w:ascii="宋体" w:hAnsi="宋体" w:hint="eastAsia"/>
          <w:bCs/>
          <w:color w:val="000000" w:themeColor="text1"/>
          <w:sz w:val="28"/>
          <w:szCs w:val="28"/>
        </w:rPr>
        <w:t>在地</w:t>
      </w:r>
      <w:r w:rsidR="009F68CD" w:rsidRPr="006E5759">
        <w:rPr>
          <w:rFonts w:ascii="宋体" w:hAnsi="宋体" w:hint="eastAsia"/>
          <w:bCs/>
          <w:color w:val="000000" w:themeColor="text1"/>
          <w:sz w:val="28"/>
          <w:szCs w:val="28"/>
        </w:rPr>
        <w:t>面</w:t>
      </w:r>
      <w:r w:rsidRPr="006E5759">
        <w:rPr>
          <w:rFonts w:ascii="宋体" w:hAnsi="宋体" w:hint="eastAsia"/>
          <w:bCs/>
          <w:color w:val="000000" w:themeColor="text1"/>
          <w:sz w:val="28"/>
          <w:szCs w:val="28"/>
        </w:rPr>
        <w:t>下</w:t>
      </w:r>
      <w:r w:rsidR="0097336A" w:rsidRPr="006E5759">
        <w:rPr>
          <w:rFonts w:ascii="宋体" w:hAnsi="宋体" w:hint="eastAsia"/>
          <w:bCs/>
          <w:color w:val="000000" w:themeColor="text1"/>
          <w:sz w:val="28"/>
          <w:szCs w:val="28"/>
        </w:rPr>
        <w:t>的线缆管槽、接线盒、分向盒</w:t>
      </w:r>
      <w:r w:rsidRPr="006E5759">
        <w:rPr>
          <w:rFonts w:ascii="宋体" w:hAnsi="宋体" w:hint="eastAsia"/>
          <w:bCs/>
          <w:color w:val="000000" w:themeColor="text1"/>
          <w:sz w:val="28"/>
          <w:szCs w:val="28"/>
        </w:rPr>
        <w:t>宜</w:t>
      </w:r>
      <w:r w:rsidR="0097336A" w:rsidRPr="006E5759">
        <w:rPr>
          <w:rFonts w:ascii="宋体" w:hAnsi="宋体" w:hint="eastAsia"/>
          <w:bCs/>
          <w:color w:val="000000" w:themeColor="text1"/>
          <w:sz w:val="28"/>
          <w:szCs w:val="28"/>
        </w:rPr>
        <w:t>密封防水，在预埋</w:t>
      </w:r>
      <w:r w:rsidR="00605E0E" w:rsidRPr="006E5759">
        <w:rPr>
          <w:rFonts w:ascii="宋体" w:hAnsi="宋体" w:hint="eastAsia"/>
          <w:bCs/>
          <w:color w:val="000000" w:themeColor="text1"/>
          <w:sz w:val="28"/>
          <w:szCs w:val="28"/>
        </w:rPr>
        <w:t>后</w:t>
      </w:r>
      <w:r w:rsidRPr="006E5759">
        <w:rPr>
          <w:rFonts w:ascii="宋体" w:hAnsi="宋体" w:hint="eastAsia"/>
          <w:bCs/>
          <w:color w:val="000000" w:themeColor="text1"/>
          <w:sz w:val="28"/>
          <w:szCs w:val="28"/>
        </w:rPr>
        <w:t>宜</w:t>
      </w:r>
      <w:r w:rsidR="0097336A" w:rsidRPr="006E5759">
        <w:rPr>
          <w:rFonts w:ascii="宋体" w:hAnsi="宋体" w:hint="eastAsia"/>
          <w:bCs/>
          <w:color w:val="000000" w:themeColor="text1"/>
          <w:sz w:val="28"/>
          <w:szCs w:val="28"/>
        </w:rPr>
        <w:t>进行防漏测试，其防护等级</w:t>
      </w:r>
      <w:r w:rsidR="00842EDB" w:rsidRPr="006E5759">
        <w:rPr>
          <w:rFonts w:ascii="宋体" w:hAnsi="宋体" w:hint="eastAsia"/>
          <w:bCs/>
          <w:color w:val="000000" w:themeColor="text1"/>
          <w:sz w:val="28"/>
          <w:szCs w:val="28"/>
        </w:rPr>
        <w:t>不</w:t>
      </w:r>
      <w:r w:rsidR="00A41739" w:rsidRPr="006E5759">
        <w:rPr>
          <w:rFonts w:ascii="宋体" w:hAnsi="宋体" w:hint="eastAsia"/>
          <w:bCs/>
          <w:color w:val="000000" w:themeColor="text1"/>
          <w:sz w:val="28"/>
          <w:szCs w:val="28"/>
        </w:rPr>
        <w:t>宜</w:t>
      </w:r>
      <w:r w:rsidR="0097336A" w:rsidRPr="006E5759">
        <w:rPr>
          <w:rFonts w:ascii="宋体" w:hAnsi="宋体" w:hint="eastAsia"/>
          <w:bCs/>
          <w:color w:val="000000" w:themeColor="text1"/>
          <w:sz w:val="28"/>
          <w:szCs w:val="28"/>
        </w:rPr>
        <w:t>低于IPX7。</w:t>
      </w:r>
      <w:bookmarkEnd w:id="82"/>
    </w:p>
    <w:p w:rsidR="0097336A" w:rsidRPr="000C4003" w:rsidRDefault="0097336A" w:rsidP="000C4003">
      <w:pPr>
        <w:pStyle w:val="10"/>
        <w:ind w:firstLineChars="200" w:firstLine="560"/>
        <w:outlineLvl w:val="9"/>
        <w:rPr>
          <w:rFonts w:ascii="宋体" w:hAnsi="宋体"/>
          <w:b w:val="0"/>
          <w:bCs w:val="0"/>
          <w:sz w:val="28"/>
          <w:szCs w:val="28"/>
        </w:rPr>
      </w:pPr>
      <w:bookmarkStart w:id="83" w:name="_Toc450051854"/>
      <w:r w:rsidRPr="000C4003">
        <w:rPr>
          <w:rFonts w:ascii="宋体" w:hAnsi="宋体" w:hint="eastAsia"/>
          <w:b w:val="0"/>
          <w:bCs w:val="0"/>
          <w:sz w:val="28"/>
          <w:szCs w:val="28"/>
        </w:rPr>
        <w:t>检验数量：全部检验。</w:t>
      </w:r>
      <w:bookmarkEnd w:id="83"/>
    </w:p>
    <w:p w:rsidR="0097336A" w:rsidRPr="000C4003" w:rsidRDefault="0097336A" w:rsidP="000C4003">
      <w:pPr>
        <w:pStyle w:val="10"/>
        <w:ind w:firstLineChars="200" w:firstLine="560"/>
        <w:outlineLvl w:val="9"/>
        <w:rPr>
          <w:rFonts w:ascii="宋体" w:hAnsi="宋体"/>
          <w:b w:val="0"/>
          <w:bCs w:val="0"/>
          <w:sz w:val="28"/>
          <w:szCs w:val="28"/>
        </w:rPr>
      </w:pPr>
      <w:bookmarkStart w:id="84" w:name="_Toc450051855"/>
      <w:r w:rsidRPr="000C4003">
        <w:rPr>
          <w:rFonts w:ascii="宋体" w:hAnsi="宋体" w:hint="eastAsia"/>
          <w:b w:val="0"/>
          <w:bCs w:val="0"/>
          <w:sz w:val="28"/>
          <w:szCs w:val="28"/>
        </w:rPr>
        <w:t>检验方法：</w:t>
      </w:r>
      <w:r w:rsidR="005E492B" w:rsidRPr="005E492B">
        <w:rPr>
          <w:rFonts w:ascii="宋体" w:hAnsi="宋体" w:hint="eastAsia"/>
          <w:b w:val="0"/>
          <w:color w:val="000000" w:themeColor="text1"/>
          <w:sz w:val="28"/>
          <w:szCs w:val="28"/>
        </w:rPr>
        <w:t>观察、测量、检查</w:t>
      </w:r>
      <w:r w:rsidR="005E492B" w:rsidRPr="005E492B">
        <w:rPr>
          <w:rFonts w:ascii="宋体" w:hAnsi="宋体" w:hint="eastAsia"/>
          <w:b w:val="0"/>
          <w:sz w:val="28"/>
          <w:szCs w:val="28"/>
        </w:rPr>
        <w:t>随工检验记录</w:t>
      </w:r>
      <w:r w:rsidRPr="005E492B">
        <w:rPr>
          <w:rFonts w:ascii="宋体" w:hAnsi="宋体" w:hint="eastAsia"/>
          <w:b w:val="0"/>
          <w:bCs w:val="0"/>
          <w:sz w:val="28"/>
          <w:szCs w:val="28"/>
        </w:rPr>
        <w:t>。</w:t>
      </w:r>
      <w:bookmarkEnd w:id="84"/>
    </w:p>
    <w:p w:rsidR="0097336A" w:rsidRPr="000C4003" w:rsidRDefault="0097336A" w:rsidP="00022D24">
      <w:pPr>
        <w:spacing w:line="360" w:lineRule="auto"/>
        <w:rPr>
          <w:rFonts w:ascii="宋体" w:hAnsi="宋体"/>
          <w:bCs/>
          <w:sz w:val="28"/>
          <w:szCs w:val="28"/>
        </w:rPr>
      </w:pPr>
      <w:r w:rsidRPr="000C4003">
        <w:rPr>
          <w:rFonts w:ascii="宋体" w:hAnsi="宋体" w:hint="eastAsia"/>
          <w:bCs/>
          <w:sz w:val="28"/>
          <w:szCs w:val="28"/>
        </w:rPr>
        <w:t>4.2.</w:t>
      </w:r>
      <w:r w:rsidR="0086165F">
        <w:rPr>
          <w:rFonts w:ascii="宋体" w:hAnsi="宋体" w:hint="eastAsia"/>
          <w:bCs/>
          <w:sz w:val="28"/>
          <w:szCs w:val="28"/>
        </w:rPr>
        <w:t>6</w:t>
      </w:r>
      <w:r w:rsidRPr="000C4003">
        <w:rPr>
          <w:rFonts w:ascii="宋体" w:hAnsi="宋体" w:hint="eastAsia"/>
          <w:bCs/>
          <w:sz w:val="28"/>
          <w:szCs w:val="28"/>
        </w:rPr>
        <w:t xml:space="preserve">  线缆管槽、接线盒</w:t>
      </w:r>
      <w:r w:rsidR="003D7514">
        <w:rPr>
          <w:rFonts w:ascii="宋体" w:hAnsi="宋体" w:hint="eastAsia"/>
          <w:bCs/>
          <w:sz w:val="28"/>
          <w:szCs w:val="28"/>
        </w:rPr>
        <w:t>和</w:t>
      </w:r>
      <w:r w:rsidRPr="000C4003">
        <w:rPr>
          <w:rFonts w:ascii="宋体" w:hAnsi="宋体" w:hint="eastAsia"/>
          <w:bCs/>
          <w:sz w:val="28"/>
          <w:szCs w:val="28"/>
        </w:rPr>
        <w:t>分向盒以及全部线缆导管内应无积水。</w:t>
      </w:r>
    </w:p>
    <w:p w:rsidR="0097336A" w:rsidRPr="000C4003" w:rsidRDefault="0097336A" w:rsidP="000C4003">
      <w:pPr>
        <w:pStyle w:val="10"/>
        <w:ind w:firstLineChars="200" w:firstLine="560"/>
        <w:outlineLvl w:val="9"/>
        <w:rPr>
          <w:rFonts w:ascii="宋体" w:hAnsi="宋体"/>
          <w:b w:val="0"/>
          <w:bCs w:val="0"/>
          <w:sz w:val="28"/>
          <w:szCs w:val="28"/>
        </w:rPr>
      </w:pPr>
      <w:bookmarkStart w:id="85" w:name="_Toc450051856"/>
      <w:r w:rsidRPr="000C4003">
        <w:rPr>
          <w:rFonts w:ascii="宋体" w:hAnsi="宋体" w:hint="eastAsia"/>
          <w:b w:val="0"/>
          <w:bCs w:val="0"/>
          <w:sz w:val="28"/>
          <w:szCs w:val="28"/>
        </w:rPr>
        <w:t>检验数量：全部检验。</w:t>
      </w:r>
      <w:bookmarkEnd w:id="85"/>
    </w:p>
    <w:p w:rsidR="0097336A" w:rsidRPr="000C4003" w:rsidRDefault="0097336A" w:rsidP="000C4003">
      <w:pPr>
        <w:pStyle w:val="10"/>
        <w:ind w:firstLineChars="200" w:firstLine="560"/>
        <w:outlineLvl w:val="9"/>
        <w:rPr>
          <w:rFonts w:ascii="宋体" w:hAnsi="宋体"/>
          <w:b w:val="0"/>
          <w:bCs w:val="0"/>
          <w:sz w:val="28"/>
          <w:szCs w:val="28"/>
        </w:rPr>
      </w:pPr>
      <w:bookmarkStart w:id="86" w:name="_Toc450051857"/>
      <w:r w:rsidRPr="000C4003">
        <w:rPr>
          <w:rFonts w:ascii="宋体" w:hAnsi="宋体" w:hint="eastAsia"/>
          <w:b w:val="0"/>
          <w:bCs w:val="0"/>
          <w:sz w:val="28"/>
          <w:szCs w:val="28"/>
        </w:rPr>
        <w:t>检验方法：观察</w:t>
      </w:r>
      <w:r w:rsidR="005E492B">
        <w:rPr>
          <w:rFonts w:ascii="宋体" w:hAnsi="宋体" w:hint="eastAsia"/>
          <w:b w:val="0"/>
          <w:bCs w:val="0"/>
          <w:sz w:val="28"/>
          <w:szCs w:val="28"/>
        </w:rPr>
        <w:t>检查</w:t>
      </w:r>
      <w:r w:rsidRPr="000C4003">
        <w:rPr>
          <w:rFonts w:ascii="宋体" w:hAnsi="宋体" w:hint="eastAsia"/>
          <w:b w:val="0"/>
          <w:bCs w:val="0"/>
          <w:sz w:val="28"/>
          <w:szCs w:val="28"/>
        </w:rPr>
        <w:t>。</w:t>
      </w:r>
      <w:bookmarkEnd w:id="86"/>
    </w:p>
    <w:p w:rsidR="00005573" w:rsidRPr="000C4003" w:rsidRDefault="00005573" w:rsidP="00022D24">
      <w:pPr>
        <w:spacing w:line="480" w:lineRule="auto"/>
        <w:jc w:val="center"/>
        <w:rPr>
          <w:rFonts w:ascii="宋体"/>
          <w:b/>
          <w:spacing w:val="26"/>
          <w:sz w:val="28"/>
          <w:szCs w:val="28"/>
        </w:rPr>
      </w:pPr>
      <w:r w:rsidRPr="000C4003">
        <w:rPr>
          <w:rFonts w:ascii="宋体" w:hint="eastAsia"/>
          <w:b/>
          <w:spacing w:val="26"/>
          <w:sz w:val="28"/>
          <w:szCs w:val="28"/>
        </w:rPr>
        <w:t>Ⅱ</w:t>
      </w:r>
      <w:r w:rsidR="00DD722A">
        <w:rPr>
          <w:rFonts w:ascii="宋体" w:hint="eastAsia"/>
          <w:b/>
          <w:spacing w:val="26"/>
          <w:sz w:val="28"/>
          <w:szCs w:val="28"/>
        </w:rPr>
        <w:t xml:space="preserve">  </w:t>
      </w:r>
      <w:r w:rsidRPr="000C4003">
        <w:rPr>
          <w:rFonts w:ascii="宋体" w:hint="eastAsia"/>
          <w:b/>
          <w:spacing w:val="26"/>
          <w:sz w:val="28"/>
          <w:szCs w:val="28"/>
        </w:rPr>
        <w:t>一般项目</w:t>
      </w:r>
    </w:p>
    <w:p w:rsidR="0003480D" w:rsidRPr="000C4003" w:rsidRDefault="0003480D" w:rsidP="00022D24">
      <w:pPr>
        <w:pStyle w:val="10"/>
        <w:outlineLvl w:val="9"/>
        <w:rPr>
          <w:rFonts w:ascii="宋体" w:hAnsi="宋体"/>
          <w:b w:val="0"/>
          <w:bCs w:val="0"/>
          <w:sz w:val="28"/>
          <w:szCs w:val="28"/>
        </w:rPr>
      </w:pPr>
      <w:bookmarkStart w:id="87" w:name="_Toc434389542"/>
      <w:bookmarkStart w:id="88" w:name="_Toc440462169"/>
      <w:bookmarkStart w:id="89" w:name="_Toc450051858"/>
      <w:r w:rsidRPr="000C4003">
        <w:rPr>
          <w:rFonts w:ascii="宋体" w:hAnsi="宋体" w:hint="eastAsia"/>
          <w:b w:val="0"/>
          <w:bCs w:val="0"/>
          <w:sz w:val="28"/>
          <w:szCs w:val="28"/>
        </w:rPr>
        <w:t>4.2.</w:t>
      </w:r>
      <w:r w:rsidR="0086165F">
        <w:rPr>
          <w:rFonts w:ascii="宋体" w:hAnsi="宋体" w:hint="eastAsia"/>
          <w:b w:val="0"/>
          <w:bCs w:val="0"/>
          <w:sz w:val="28"/>
          <w:szCs w:val="28"/>
        </w:rPr>
        <w:t>7</w:t>
      </w:r>
      <w:r w:rsidR="00DD722A">
        <w:rPr>
          <w:rFonts w:ascii="宋体" w:hAnsi="宋体" w:hint="eastAsia"/>
          <w:b w:val="0"/>
          <w:bCs w:val="0"/>
          <w:sz w:val="28"/>
          <w:szCs w:val="28"/>
        </w:rPr>
        <w:t xml:space="preserve">  </w:t>
      </w:r>
      <w:r w:rsidRPr="000C4003">
        <w:rPr>
          <w:rFonts w:ascii="宋体" w:hAnsi="宋体" w:hint="eastAsia"/>
          <w:b w:val="0"/>
          <w:sz w:val="28"/>
          <w:szCs w:val="28"/>
        </w:rPr>
        <w:t>线缆管槽</w:t>
      </w:r>
      <w:r w:rsidRPr="000C4003">
        <w:rPr>
          <w:rFonts w:ascii="宋体" w:hAnsi="宋体" w:hint="eastAsia"/>
          <w:b w:val="0"/>
          <w:bCs w:val="0"/>
          <w:sz w:val="28"/>
          <w:szCs w:val="28"/>
        </w:rPr>
        <w:t>、接线盒</w:t>
      </w:r>
      <w:r w:rsidR="00CF766C">
        <w:rPr>
          <w:rFonts w:ascii="宋体" w:hAnsi="宋体" w:hint="eastAsia"/>
          <w:b w:val="0"/>
          <w:bCs w:val="0"/>
          <w:sz w:val="28"/>
          <w:szCs w:val="28"/>
        </w:rPr>
        <w:t>和</w:t>
      </w:r>
      <w:r w:rsidRPr="000C4003">
        <w:rPr>
          <w:rFonts w:ascii="宋体" w:hAnsi="宋体" w:hint="eastAsia"/>
          <w:b w:val="0"/>
          <w:bCs w:val="0"/>
          <w:sz w:val="28"/>
          <w:szCs w:val="28"/>
        </w:rPr>
        <w:t>分向盒安装质量应符合下列规定：</w:t>
      </w:r>
      <w:bookmarkEnd w:id="87"/>
      <w:bookmarkEnd w:id="88"/>
      <w:bookmarkEnd w:id="89"/>
    </w:p>
    <w:p w:rsidR="0003480D" w:rsidRPr="000C4003" w:rsidRDefault="0003480D" w:rsidP="000C4003">
      <w:pPr>
        <w:pStyle w:val="10"/>
        <w:ind w:firstLineChars="200" w:firstLine="560"/>
        <w:outlineLvl w:val="9"/>
        <w:rPr>
          <w:rFonts w:ascii="宋体" w:hAnsi="宋体"/>
          <w:b w:val="0"/>
          <w:bCs w:val="0"/>
          <w:sz w:val="28"/>
          <w:szCs w:val="28"/>
        </w:rPr>
      </w:pPr>
      <w:bookmarkStart w:id="90" w:name="_Toc434389543"/>
      <w:bookmarkStart w:id="91" w:name="_Toc440462170"/>
      <w:bookmarkStart w:id="92" w:name="_Toc450051859"/>
      <w:r w:rsidRPr="000C4003">
        <w:rPr>
          <w:rFonts w:ascii="宋体" w:hAnsi="宋体" w:hint="eastAsia"/>
          <w:b w:val="0"/>
          <w:bCs w:val="0"/>
          <w:sz w:val="28"/>
          <w:szCs w:val="28"/>
        </w:rPr>
        <w:t>1  线缆管槽、接线盒</w:t>
      </w:r>
      <w:r w:rsidR="00CF766C">
        <w:rPr>
          <w:rFonts w:ascii="宋体" w:hAnsi="宋体" w:hint="eastAsia"/>
          <w:b w:val="0"/>
          <w:bCs w:val="0"/>
          <w:sz w:val="28"/>
          <w:szCs w:val="28"/>
        </w:rPr>
        <w:t>和</w:t>
      </w:r>
      <w:r w:rsidRPr="000C4003">
        <w:rPr>
          <w:rFonts w:ascii="宋体" w:hAnsi="宋体" w:hint="eastAsia"/>
          <w:b w:val="0"/>
          <w:bCs w:val="0"/>
          <w:sz w:val="28"/>
          <w:szCs w:val="28"/>
        </w:rPr>
        <w:t>分向盒应平整、内部光洁、无毛刺、</w:t>
      </w:r>
      <w:r w:rsidR="00CF766C">
        <w:rPr>
          <w:rFonts w:ascii="宋体" w:hAnsi="宋体" w:hint="eastAsia"/>
          <w:b w:val="0"/>
          <w:bCs w:val="0"/>
          <w:sz w:val="28"/>
          <w:szCs w:val="28"/>
        </w:rPr>
        <w:t>无锈蚀</w:t>
      </w:r>
      <w:r w:rsidRPr="000C4003">
        <w:rPr>
          <w:rFonts w:ascii="宋体" w:hAnsi="宋体" w:hint="eastAsia"/>
          <w:b w:val="0"/>
          <w:bCs w:val="0"/>
          <w:sz w:val="28"/>
          <w:szCs w:val="28"/>
        </w:rPr>
        <w:t>、加工尺寸准确。</w:t>
      </w:r>
      <w:bookmarkEnd w:id="90"/>
      <w:bookmarkEnd w:id="91"/>
      <w:bookmarkEnd w:id="92"/>
    </w:p>
    <w:p w:rsidR="0003480D" w:rsidRPr="000C4003" w:rsidRDefault="0003480D" w:rsidP="000C4003">
      <w:pPr>
        <w:pStyle w:val="10"/>
        <w:ind w:firstLineChars="200" w:firstLine="560"/>
        <w:outlineLvl w:val="9"/>
        <w:rPr>
          <w:rFonts w:ascii="宋体" w:hAnsi="宋体"/>
          <w:b w:val="0"/>
          <w:bCs w:val="0"/>
          <w:sz w:val="28"/>
          <w:szCs w:val="28"/>
        </w:rPr>
      </w:pPr>
      <w:bookmarkStart w:id="93" w:name="_Toc434389544"/>
      <w:bookmarkStart w:id="94" w:name="_Toc440462171"/>
      <w:bookmarkStart w:id="95" w:name="_Toc450051860"/>
      <w:r w:rsidRPr="000C4003">
        <w:rPr>
          <w:rFonts w:ascii="宋体" w:hAnsi="宋体" w:hint="eastAsia"/>
          <w:b w:val="0"/>
          <w:bCs w:val="0"/>
          <w:sz w:val="28"/>
          <w:szCs w:val="28"/>
        </w:rPr>
        <w:t>2  线缆管槽、接线盒</w:t>
      </w:r>
      <w:r w:rsidR="00CF766C">
        <w:rPr>
          <w:rFonts w:ascii="宋体" w:hAnsi="宋体" w:hint="eastAsia"/>
          <w:b w:val="0"/>
          <w:bCs w:val="0"/>
          <w:sz w:val="28"/>
          <w:szCs w:val="28"/>
        </w:rPr>
        <w:t>和</w:t>
      </w:r>
      <w:r w:rsidRPr="000C4003">
        <w:rPr>
          <w:rFonts w:ascii="宋体" w:hAnsi="宋体" w:hint="eastAsia"/>
          <w:b w:val="0"/>
          <w:bCs w:val="0"/>
          <w:sz w:val="28"/>
          <w:szCs w:val="28"/>
        </w:rPr>
        <w:t>分向盒的连接</w:t>
      </w:r>
      <w:r w:rsidR="008B6D3D" w:rsidRPr="000C4003">
        <w:rPr>
          <w:rFonts w:ascii="宋体" w:hAnsi="宋体" w:hint="eastAsia"/>
          <w:b w:val="0"/>
          <w:bCs w:val="0"/>
          <w:sz w:val="28"/>
          <w:szCs w:val="28"/>
        </w:rPr>
        <w:t>应</w:t>
      </w:r>
      <w:r w:rsidRPr="000C4003">
        <w:rPr>
          <w:rFonts w:ascii="宋体" w:hAnsi="宋体" w:hint="eastAsia"/>
          <w:b w:val="0"/>
          <w:bCs w:val="0"/>
          <w:sz w:val="28"/>
          <w:szCs w:val="28"/>
        </w:rPr>
        <w:t>紧密牢固，连接后应无扭曲变形。</w:t>
      </w:r>
      <w:bookmarkEnd w:id="93"/>
      <w:bookmarkEnd w:id="94"/>
      <w:bookmarkEnd w:id="95"/>
    </w:p>
    <w:p w:rsidR="0003480D" w:rsidRPr="000C4003" w:rsidRDefault="0003480D" w:rsidP="000C4003">
      <w:pPr>
        <w:pStyle w:val="10"/>
        <w:ind w:firstLineChars="200" w:firstLine="560"/>
        <w:outlineLvl w:val="9"/>
        <w:rPr>
          <w:rFonts w:ascii="宋体" w:hAnsi="宋体"/>
          <w:b w:val="0"/>
          <w:bCs w:val="0"/>
          <w:sz w:val="28"/>
          <w:szCs w:val="28"/>
        </w:rPr>
      </w:pPr>
      <w:bookmarkStart w:id="96" w:name="_Toc434389545"/>
      <w:bookmarkStart w:id="97" w:name="_Toc440462172"/>
      <w:bookmarkStart w:id="98" w:name="_Toc450051861"/>
      <w:r w:rsidRPr="000C4003">
        <w:rPr>
          <w:rFonts w:ascii="宋体" w:hAnsi="宋体" w:hint="eastAsia"/>
          <w:b w:val="0"/>
          <w:bCs w:val="0"/>
          <w:sz w:val="28"/>
          <w:szCs w:val="28"/>
        </w:rPr>
        <w:t xml:space="preserve">3  </w:t>
      </w:r>
      <w:r w:rsidR="00FC33AE" w:rsidRPr="000C4003">
        <w:rPr>
          <w:rFonts w:ascii="宋体" w:hAnsi="宋体" w:hint="eastAsia"/>
          <w:b w:val="0"/>
          <w:bCs w:val="0"/>
          <w:sz w:val="28"/>
          <w:szCs w:val="28"/>
        </w:rPr>
        <w:t>当</w:t>
      </w:r>
      <w:r w:rsidRPr="000C4003">
        <w:rPr>
          <w:rFonts w:ascii="宋体" w:hAnsi="宋体" w:hint="eastAsia"/>
          <w:b w:val="0"/>
          <w:bCs w:val="0"/>
          <w:sz w:val="28"/>
          <w:szCs w:val="28"/>
        </w:rPr>
        <w:t>线缆管槽的直线长度超过</w:t>
      </w:r>
      <w:smartTag w:uri="urn:schemas-microsoft-com:office:smarttags" w:element="chmetcnv">
        <w:smartTagPr>
          <w:attr w:name="TCSC" w:val="0"/>
          <w:attr w:name="NumberType" w:val="1"/>
          <w:attr w:name="Negative" w:val="False"/>
          <w:attr w:name="HasSpace" w:val="False"/>
          <w:attr w:name="SourceValue" w:val="30"/>
          <w:attr w:name="UnitName" w:val="m"/>
        </w:smartTagPr>
        <w:r w:rsidRPr="000C4003">
          <w:rPr>
            <w:rFonts w:ascii="宋体" w:hAnsi="宋体" w:hint="eastAsia"/>
            <w:b w:val="0"/>
            <w:bCs w:val="0"/>
            <w:sz w:val="28"/>
            <w:szCs w:val="28"/>
          </w:rPr>
          <w:t>30</w:t>
        </w:r>
        <w:r w:rsidRPr="000C4003">
          <w:rPr>
            <w:rFonts w:ascii="宋体" w:hAnsi="宋体"/>
            <w:b w:val="0"/>
            <w:bCs w:val="0"/>
            <w:sz w:val="28"/>
            <w:szCs w:val="28"/>
          </w:rPr>
          <w:t>m</w:t>
        </w:r>
      </w:smartTag>
      <w:r w:rsidRPr="000C4003">
        <w:rPr>
          <w:rFonts w:ascii="宋体" w:hAnsi="宋体" w:hint="eastAsia"/>
          <w:b w:val="0"/>
          <w:bCs w:val="0"/>
          <w:sz w:val="28"/>
          <w:szCs w:val="28"/>
        </w:rPr>
        <w:t>时</w:t>
      </w:r>
      <w:r w:rsidR="00CF766C">
        <w:rPr>
          <w:rFonts w:ascii="宋体" w:hAnsi="宋体" w:hint="eastAsia"/>
          <w:b w:val="0"/>
          <w:bCs w:val="0"/>
          <w:sz w:val="28"/>
          <w:szCs w:val="28"/>
        </w:rPr>
        <w:t>，</w:t>
      </w:r>
      <w:r w:rsidRPr="000C4003">
        <w:rPr>
          <w:rFonts w:ascii="宋体" w:hAnsi="宋体" w:hint="eastAsia"/>
          <w:b w:val="0"/>
          <w:bCs w:val="0"/>
          <w:sz w:val="28"/>
          <w:szCs w:val="28"/>
        </w:rPr>
        <w:t>应设伸缩节。</w:t>
      </w:r>
      <w:bookmarkEnd w:id="96"/>
      <w:bookmarkEnd w:id="97"/>
      <w:bookmarkEnd w:id="98"/>
    </w:p>
    <w:p w:rsidR="0003480D" w:rsidRPr="000C4003" w:rsidRDefault="0003480D" w:rsidP="000C4003">
      <w:pPr>
        <w:pStyle w:val="10"/>
        <w:ind w:firstLineChars="200" w:firstLine="560"/>
        <w:outlineLvl w:val="9"/>
        <w:rPr>
          <w:rFonts w:ascii="宋体" w:hAnsi="宋体"/>
          <w:b w:val="0"/>
          <w:bCs w:val="0"/>
          <w:sz w:val="28"/>
          <w:szCs w:val="28"/>
        </w:rPr>
      </w:pPr>
      <w:bookmarkStart w:id="99" w:name="_Toc434389546"/>
      <w:bookmarkStart w:id="100" w:name="_Toc440462173"/>
      <w:bookmarkStart w:id="101" w:name="_Toc450051862"/>
      <w:r w:rsidRPr="000C4003">
        <w:rPr>
          <w:rFonts w:ascii="宋体" w:hAnsi="宋体" w:hint="eastAsia"/>
          <w:b w:val="0"/>
          <w:bCs w:val="0"/>
          <w:sz w:val="28"/>
          <w:szCs w:val="28"/>
        </w:rPr>
        <w:t>检验数量：抽验10%。</w:t>
      </w:r>
      <w:bookmarkEnd w:id="99"/>
      <w:bookmarkEnd w:id="100"/>
      <w:bookmarkEnd w:id="101"/>
    </w:p>
    <w:p w:rsidR="0003480D" w:rsidRPr="000C4003" w:rsidRDefault="0003480D" w:rsidP="000C4003">
      <w:pPr>
        <w:pStyle w:val="10"/>
        <w:ind w:firstLineChars="200" w:firstLine="560"/>
        <w:outlineLvl w:val="9"/>
        <w:rPr>
          <w:rFonts w:ascii="宋体" w:hAnsi="宋体"/>
          <w:b w:val="0"/>
          <w:bCs w:val="0"/>
          <w:sz w:val="28"/>
          <w:szCs w:val="28"/>
        </w:rPr>
      </w:pPr>
      <w:bookmarkStart w:id="102" w:name="_Toc434389547"/>
      <w:bookmarkStart w:id="103" w:name="_Toc440462174"/>
      <w:bookmarkStart w:id="104" w:name="_Toc450051863"/>
      <w:r w:rsidRPr="000C4003">
        <w:rPr>
          <w:rFonts w:ascii="宋体" w:hAnsi="宋体" w:hint="eastAsia"/>
          <w:b w:val="0"/>
          <w:bCs w:val="0"/>
          <w:sz w:val="28"/>
          <w:szCs w:val="28"/>
        </w:rPr>
        <w:t>检验方法：</w:t>
      </w:r>
      <w:r w:rsidR="005E492B" w:rsidRPr="005E492B">
        <w:rPr>
          <w:rFonts w:ascii="宋体" w:hAnsi="宋体" w:hint="eastAsia"/>
          <w:b w:val="0"/>
          <w:color w:val="000000" w:themeColor="text1"/>
          <w:sz w:val="28"/>
          <w:szCs w:val="28"/>
        </w:rPr>
        <w:t>观察、测量、检查</w:t>
      </w:r>
      <w:r w:rsidR="005E492B" w:rsidRPr="005E492B">
        <w:rPr>
          <w:rFonts w:ascii="宋体" w:hAnsi="宋体" w:hint="eastAsia"/>
          <w:b w:val="0"/>
          <w:sz w:val="28"/>
          <w:szCs w:val="28"/>
        </w:rPr>
        <w:t>随工检验记录</w:t>
      </w:r>
      <w:r w:rsidRPr="000C4003">
        <w:rPr>
          <w:rFonts w:ascii="宋体" w:hAnsi="宋体" w:hint="eastAsia"/>
          <w:b w:val="0"/>
          <w:bCs w:val="0"/>
          <w:sz w:val="28"/>
          <w:szCs w:val="28"/>
        </w:rPr>
        <w:t>。</w:t>
      </w:r>
      <w:bookmarkEnd w:id="102"/>
      <w:bookmarkEnd w:id="103"/>
      <w:bookmarkEnd w:id="104"/>
    </w:p>
    <w:p w:rsidR="0003480D" w:rsidRPr="000C4003" w:rsidRDefault="0003480D" w:rsidP="00022D24">
      <w:pPr>
        <w:pStyle w:val="10"/>
        <w:outlineLvl w:val="9"/>
        <w:rPr>
          <w:rFonts w:ascii="宋体" w:hAnsi="宋体"/>
          <w:b w:val="0"/>
          <w:bCs w:val="0"/>
          <w:sz w:val="28"/>
          <w:szCs w:val="28"/>
        </w:rPr>
      </w:pPr>
      <w:bookmarkStart w:id="105" w:name="_Toc434389548"/>
      <w:bookmarkStart w:id="106" w:name="_Toc440462175"/>
      <w:bookmarkStart w:id="107" w:name="_Toc450051864"/>
      <w:r w:rsidRPr="000C4003">
        <w:rPr>
          <w:rFonts w:ascii="宋体" w:hAnsi="宋体" w:hint="eastAsia"/>
          <w:b w:val="0"/>
          <w:bCs w:val="0"/>
          <w:sz w:val="28"/>
          <w:szCs w:val="28"/>
        </w:rPr>
        <w:t>4.2.</w:t>
      </w:r>
      <w:r w:rsidR="0086165F">
        <w:rPr>
          <w:rFonts w:ascii="宋体" w:hAnsi="宋体" w:hint="eastAsia"/>
          <w:b w:val="0"/>
          <w:bCs w:val="0"/>
          <w:sz w:val="28"/>
          <w:szCs w:val="28"/>
        </w:rPr>
        <w:t>8</w:t>
      </w:r>
      <w:r w:rsidRPr="000C4003">
        <w:rPr>
          <w:rFonts w:ascii="宋体" w:hAnsi="宋体" w:hint="eastAsia"/>
          <w:b w:val="0"/>
          <w:bCs w:val="0"/>
          <w:sz w:val="28"/>
          <w:szCs w:val="28"/>
        </w:rPr>
        <w:t xml:space="preserve">  预制金属弯管弯成的角度不应小于90°；弯曲半径不应小于管</w:t>
      </w:r>
      <w:r w:rsidRPr="000C4003">
        <w:rPr>
          <w:rFonts w:ascii="宋体" w:hAnsi="宋体" w:hint="eastAsia"/>
          <w:b w:val="0"/>
          <w:bCs w:val="0"/>
          <w:sz w:val="28"/>
          <w:szCs w:val="28"/>
        </w:rPr>
        <w:lastRenderedPageBreak/>
        <w:t>外径的10倍，管弯处不应有裂缝和</w:t>
      </w:r>
      <w:r w:rsidR="00A266D7">
        <w:rPr>
          <w:rFonts w:ascii="宋体" w:hAnsi="宋体" w:hint="eastAsia"/>
          <w:b w:val="0"/>
          <w:bCs w:val="0"/>
          <w:sz w:val="28"/>
          <w:szCs w:val="28"/>
        </w:rPr>
        <w:t>变形</w:t>
      </w:r>
      <w:r w:rsidRPr="000C4003">
        <w:rPr>
          <w:rFonts w:ascii="宋体" w:hAnsi="宋体" w:hint="eastAsia"/>
          <w:b w:val="0"/>
          <w:bCs w:val="0"/>
          <w:sz w:val="28"/>
          <w:szCs w:val="28"/>
        </w:rPr>
        <w:t>。</w:t>
      </w:r>
      <w:bookmarkEnd w:id="105"/>
      <w:bookmarkEnd w:id="106"/>
      <w:bookmarkEnd w:id="107"/>
    </w:p>
    <w:p w:rsidR="0003480D" w:rsidRPr="000C4003" w:rsidRDefault="0003480D" w:rsidP="000C4003">
      <w:pPr>
        <w:pStyle w:val="10"/>
        <w:ind w:firstLineChars="200" w:firstLine="560"/>
        <w:outlineLvl w:val="9"/>
        <w:rPr>
          <w:rFonts w:ascii="宋体" w:hAnsi="宋体"/>
          <w:b w:val="0"/>
          <w:bCs w:val="0"/>
          <w:sz w:val="28"/>
          <w:szCs w:val="28"/>
        </w:rPr>
      </w:pPr>
      <w:bookmarkStart w:id="108" w:name="_Toc434389549"/>
      <w:bookmarkStart w:id="109" w:name="_Toc440462176"/>
      <w:bookmarkStart w:id="110" w:name="_Toc450051865"/>
      <w:r w:rsidRPr="000C4003">
        <w:rPr>
          <w:rFonts w:ascii="宋体" w:hAnsi="宋体" w:hint="eastAsia"/>
          <w:b w:val="0"/>
          <w:bCs w:val="0"/>
          <w:sz w:val="28"/>
          <w:szCs w:val="28"/>
        </w:rPr>
        <w:t>检验数量：抽验10%。</w:t>
      </w:r>
      <w:bookmarkEnd w:id="108"/>
      <w:bookmarkEnd w:id="109"/>
      <w:bookmarkEnd w:id="110"/>
    </w:p>
    <w:p w:rsidR="0003480D" w:rsidRPr="000C4003" w:rsidRDefault="0003480D" w:rsidP="000C4003">
      <w:pPr>
        <w:pStyle w:val="10"/>
        <w:ind w:firstLineChars="200" w:firstLine="560"/>
        <w:outlineLvl w:val="9"/>
        <w:rPr>
          <w:rFonts w:ascii="宋体" w:hAnsi="宋体"/>
          <w:b w:val="0"/>
          <w:bCs w:val="0"/>
          <w:sz w:val="28"/>
          <w:szCs w:val="28"/>
        </w:rPr>
      </w:pPr>
      <w:bookmarkStart w:id="111" w:name="_Toc434389550"/>
      <w:bookmarkStart w:id="112" w:name="_Toc440462177"/>
      <w:bookmarkStart w:id="113" w:name="_Toc450051866"/>
      <w:r w:rsidRPr="000C4003">
        <w:rPr>
          <w:rFonts w:ascii="宋体" w:hAnsi="宋体" w:hint="eastAsia"/>
          <w:b w:val="0"/>
          <w:bCs w:val="0"/>
          <w:sz w:val="28"/>
          <w:szCs w:val="28"/>
        </w:rPr>
        <w:t>检验方法：</w:t>
      </w:r>
      <w:r w:rsidR="005E492B" w:rsidRPr="005E492B">
        <w:rPr>
          <w:rFonts w:ascii="宋体" w:hAnsi="宋体" w:hint="eastAsia"/>
          <w:b w:val="0"/>
          <w:color w:val="000000" w:themeColor="text1"/>
          <w:sz w:val="28"/>
          <w:szCs w:val="28"/>
        </w:rPr>
        <w:t>观察、测量、检查</w:t>
      </w:r>
      <w:r w:rsidR="005E492B" w:rsidRPr="005E492B">
        <w:rPr>
          <w:rFonts w:ascii="宋体" w:hAnsi="宋体" w:hint="eastAsia"/>
          <w:b w:val="0"/>
          <w:sz w:val="28"/>
          <w:szCs w:val="28"/>
        </w:rPr>
        <w:t>随工检验记录</w:t>
      </w:r>
      <w:r w:rsidRPr="000C4003">
        <w:rPr>
          <w:rFonts w:ascii="宋体" w:hAnsi="宋体" w:hint="eastAsia"/>
          <w:b w:val="0"/>
          <w:bCs w:val="0"/>
          <w:sz w:val="28"/>
          <w:szCs w:val="28"/>
        </w:rPr>
        <w:t>。</w:t>
      </w:r>
      <w:bookmarkEnd w:id="111"/>
      <w:bookmarkEnd w:id="112"/>
      <w:bookmarkEnd w:id="113"/>
    </w:p>
    <w:p w:rsidR="00005573" w:rsidRPr="000C4003" w:rsidRDefault="0003480D" w:rsidP="00022D24">
      <w:pPr>
        <w:pStyle w:val="10"/>
        <w:outlineLvl w:val="9"/>
        <w:rPr>
          <w:rFonts w:ascii="宋体" w:hAnsi="宋体"/>
          <w:b w:val="0"/>
          <w:bCs w:val="0"/>
          <w:sz w:val="28"/>
          <w:szCs w:val="28"/>
        </w:rPr>
      </w:pPr>
      <w:bookmarkStart w:id="114" w:name="_Toc434389551"/>
      <w:bookmarkStart w:id="115" w:name="_Toc440462178"/>
      <w:bookmarkStart w:id="116" w:name="_Toc450051867"/>
      <w:r w:rsidRPr="000C4003">
        <w:rPr>
          <w:rFonts w:ascii="宋体" w:hAnsi="宋体" w:hint="eastAsia"/>
          <w:b w:val="0"/>
          <w:bCs w:val="0"/>
          <w:sz w:val="28"/>
          <w:szCs w:val="28"/>
        </w:rPr>
        <w:t>4.2.</w:t>
      </w:r>
      <w:r w:rsidR="0086165F">
        <w:rPr>
          <w:rFonts w:ascii="宋体" w:hAnsi="宋体" w:hint="eastAsia"/>
          <w:b w:val="0"/>
          <w:bCs w:val="0"/>
          <w:sz w:val="28"/>
          <w:szCs w:val="28"/>
        </w:rPr>
        <w:t>9</w:t>
      </w:r>
      <w:r w:rsidR="00DD722A">
        <w:rPr>
          <w:rFonts w:ascii="宋体" w:hAnsi="宋体" w:hint="eastAsia"/>
          <w:b w:val="0"/>
          <w:bCs w:val="0"/>
          <w:sz w:val="28"/>
          <w:szCs w:val="28"/>
        </w:rPr>
        <w:t xml:space="preserve">  </w:t>
      </w:r>
      <w:r w:rsidRPr="000C4003">
        <w:rPr>
          <w:rFonts w:ascii="宋体" w:hAnsi="宋体" w:hint="eastAsia"/>
          <w:b w:val="0"/>
          <w:bCs w:val="0"/>
          <w:sz w:val="28"/>
          <w:szCs w:val="28"/>
        </w:rPr>
        <w:t>金属</w:t>
      </w:r>
      <w:r w:rsidRPr="000C4003">
        <w:rPr>
          <w:rFonts w:ascii="宋体" w:hAnsi="宋体" w:hint="eastAsia"/>
          <w:b w:val="0"/>
          <w:sz w:val="28"/>
          <w:szCs w:val="28"/>
        </w:rPr>
        <w:t>线缆管槽</w:t>
      </w:r>
      <w:r w:rsidRPr="000C4003">
        <w:rPr>
          <w:rFonts w:ascii="宋体" w:hAnsi="宋体" w:hint="eastAsia"/>
          <w:b w:val="0"/>
          <w:bCs w:val="0"/>
          <w:sz w:val="28"/>
          <w:szCs w:val="28"/>
        </w:rPr>
        <w:t>，其填埋深度与建筑物、构建物表面的距离不</w:t>
      </w:r>
      <w:r w:rsidR="008B6D3D" w:rsidRPr="000C4003">
        <w:rPr>
          <w:rFonts w:ascii="宋体" w:hAnsi="宋体" w:hint="eastAsia"/>
          <w:b w:val="0"/>
          <w:bCs w:val="0"/>
          <w:sz w:val="28"/>
          <w:szCs w:val="28"/>
        </w:rPr>
        <w:t>应</w:t>
      </w:r>
      <w:r w:rsidRPr="000C4003">
        <w:rPr>
          <w:rFonts w:ascii="宋体" w:hAnsi="宋体" w:hint="eastAsia"/>
          <w:b w:val="0"/>
          <w:bCs w:val="0"/>
          <w:sz w:val="28"/>
          <w:szCs w:val="28"/>
        </w:rPr>
        <w:t>小于</w:t>
      </w:r>
      <w:smartTag w:uri="urn:schemas-microsoft-com:office:smarttags" w:element="chmetcnv">
        <w:smartTagPr>
          <w:attr w:name="UnitName" w:val="mm"/>
          <w:attr w:name="SourceValue" w:val="15"/>
          <w:attr w:name="HasSpace" w:val="False"/>
          <w:attr w:name="Negative" w:val="False"/>
          <w:attr w:name="NumberType" w:val="1"/>
          <w:attr w:name="TCSC" w:val="0"/>
        </w:smartTagPr>
        <w:r w:rsidRPr="000C4003">
          <w:rPr>
            <w:rFonts w:ascii="宋体" w:hAnsi="宋体" w:hint="eastAsia"/>
            <w:b w:val="0"/>
            <w:bCs w:val="0"/>
            <w:sz w:val="28"/>
            <w:szCs w:val="28"/>
          </w:rPr>
          <w:t>15mm</w:t>
        </w:r>
      </w:smartTag>
      <w:r w:rsidRPr="000C4003">
        <w:rPr>
          <w:rFonts w:ascii="宋体" w:hAnsi="宋体" w:hint="eastAsia"/>
          <w:b w:val="0"/>
          <w:bCs w:val="0"/>
          <w:sz w:val="28"/>
          <w:szCs w:val="28"/>
        </w:rPr>
        <w:t>；金属</w:t>
      </w:r>
      <w:r w:rsidRPr="000C4003">
        <w:rPr>
          <w:rFonts w:ascii="宋体" w:hAnsi="宋体" w:hint="eastAsia"/>
          <w:b w:val="0"/>
          <w:sz w:val="28"/>
          <w:szCs w:val="28"/>
        </w:rPr>
        <w:t>管槽</w:t>
      </w:r>
      <w:r w:rsidRPr="000C4003">
        <w:rPr>
          <w:rFonts w:ascii="宋体" w:hAnsi="宋体" w:hint="eastAsia"/>
          <w:b w:val="0"/>
          <w:bCs w:val="0"/>
          <w:sz w:val="28"/>
          <w:szCs w:val="28"/>
        </w:rPr>
        <w:t>应排列整齐，固定点间距应均匀，安装</w:t>
      </w:r>
      <w:r w:rsidR="008B6D3D" w:rsidRPr="000C4003">
        <w:rPr>
          <w:rFonts w:ascii="宋体" w:hAnsi="宋体" w:hint="eastAsia"/>
          <w:b w:val="0"/>
          <w:bCs w:val="0"/>
          <w:sz w:val="28"/>
          <w:szCs w:val="28"/>
        </w:rPr>
        <w:t>应</w:t>
      </w:r>
      <w:r w:rsidRPr="000C4003">
        <w:rPr>
          <w:rFonts w:ascii="宋体" w:hAnsi="宋体" w:hint="eastAsia"/>
          <w:b w:val="0"/>
          <w:bCs w:val="0"/>
          <w:sz w:val="28"/>
          <w:szCs w:val="28"/>
        </w:rPr>
        <w:t>牢固；在</w:t>
      </w:r>
      <w:r w:rsidR="001B6E25" w:rsidRPr="000C4003">
        <w:rPr>
          <w:rFonts w:ascii="宋体" w:hAnsi="宋体" w:hint="eastAsia"/>
          <w:b w:val="0"/>
          <w:bCs w:val="0"/>
          <w:sz w:val="28"/>
          <w:szCs w:val="28"/>
        </w:rPr>
        <w:t>距离</w:t>
      </w:r>
      <w:r w:rsidRPr="000C4003">
        <w:rPr>
          <w:rFonts w:ascii="宋体" w:hAnsi="宋体" w:hint="eastAsia"/>
          <w:b w:val="0"/>
          <w:bCs w:val="0"/>
          <w:sz w:val="28"/>
          <w:szCs w:val="28"/>
        </w:rPr>
        <w:t>金属</w:t>
      </w:r>
      <w:r w:rsidRPr="000C4003">
        <w:rPr>
          <w:rFonts w:ascii="宋体" w:hAnsi="宋体" w:hint="eastAsia"/>
          <w:b w:val="0"/>
          <w:sz w:val="28"/>
          <w:szCs w:val="28"/>
        </w:rPr>
        <w:t>线缆管槽</w:t>
      </w:r>
      <w:r w:rsidRPr="000C4003">
        <w:rPr>
          <w:rFonts w:ascii="宋体" w:hAnsi="宋体" w:hint="eastAsia"/>
          <w:b w:val="0"/>
          <w:bCs w:val="0"/>
          <w:sz w:val="28"/>
          <w:szCs w:val="28"/>
        </w:rPr>
        <w:t>的接头、终端、弯头中点或柜、台、箱、盘等边缘150mm～500mm范围内应设有管卡，中间直线段管卡间最大距离应符合表4.2.</w:t>
      </w:r>
      <w:r w:rsidR="003D7514">
        <w:rPr>
          <w:rFonts w:ascii="宋体" w:hAnsi="宋体" w:hint="eastAsia"/>
          <w:b w:val="0"/>
          <w:bCs w:val="0"/>
          <w:sz w:val="28"/>
          <w:szCs w:val="28"/>
        </w:rPr>
        <w:t>12</w:t>
      </w:r>
      <w:r w:rsidRPr="000C4003">
        <w:rPr>
          <w:rFonts w:ascii="宋体" w:hAnsi="宋体" w:hint="eastAsia"/>
          <w:b w:val="0"/>
          <w:bCs w:val="0"/>
          <w:sz w:val="28"/>
          <w:szCs w:val="28"/>
        </w:rPr>
        <w:t>的规定。</w:t>
      </w:r>
      <w:bookmarkEnd w:id="114"/>
      <w:bookmarkEnd w:id="115"/>
      <w:bookmarkEnd w:id="116"/>
    </w:p>
    <w:p w:rsidR="00005573" w:rsidRPr="000C4003" w:rsidRDefault="00005573" w:rsidP="00022D24">
      <w:pPr>
        <w:jc w:val="center"/>
        <w:rPr>
          <w:sz w:val="28"/>
          <w:szCs w:val="28"/>
        </w:rPr>
      </w:pPr>
      <w:r w:rsidRPr="000C4003">
        <w:rPr>
          <w:rFonts w:hint="eastAsia"/>
          <w:b/>
          <w:bCs/>
          <w:sz w:val="28"/>
          <w:szCs w:val="28"/>
        </w:rPr>
        <w:t>表</w:t>
      </w:r>
      <w:r w:rsidRPr="000C4003">
        <w:rPr>
          <w:rFonts w:hint="eastAsia"/>
          <w:b/>
          <w:bCs/>
          <w:sz w:val="28"/>
          <w:szCs w:val="28"/>
        </w:rPr>
        <w:t>4.2.</w:t>
      </w:r>
      <w:r w:rsidR="003D7514">
        <w:rPr>
          <w:rFonts w:hint="eastAsia"/>
          <w:b/>
          <w:bCs/>
          <w:sz w:val="28"/>
          <w:szCs w:val="28"/>
        </w:rPr>
        <w:t xml:space="preserve">12  </w:t>
      </w:r>
      <w:r w:rsidR="003756DC" w:rsidRPr="000C4003">
        <w:rPr>
          <w:rFonts w:ascii="宋体" w:hAnsi="宋体" w:hint="eastAsia"/>
          <w:b/>
          <w:bCs/>
          <w:sz w:val="28"/>
          <w:szCs w:val="28"/>
        </w:rPr>
        <w:t>直线段</w:t>
      </w:r>
      <w:r w:rsidRPr="000C4003">
        <w:rPr>
          <w:rFonts w:hint="eastAsia"/>
          <w:b/>
          <w:bCs/>
          <w:sz w:val="28"/>
          <w:szCs w:val="28"/>
        </w:rPr>
        <w:t>管卡间最大距离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2529"/>
        <w:gridCol w:w="790"/>
        <w:gridCol w:w="788"/>
        <w:gridCol w:w="790"/>
        <w:gridCol w:w="790"/>
        <w:gridCol w:w="790"/>
        <w:gridCol w:w="785"/>
        <w:gridCol w:w="792"/>
      </w:tblGrid>
      <w:tr w:rsidR="00005573" w:rsidRPr="00254F30" w:rsidTr="000A5CDF">
        <w:trPr>
          <w:jc w:val="center"/>
        </w:trPr>
        <w:tc>
          <w:tcPr>
            <w:tcW w:w="453" w:type="pct"/>
            <w:vMerge w:val="restart"/>
            <w:vAlign w:val="center"/>
          </w:tcPr>
          <w:p w:rsidR="00005573" w:rsidRPr="00254F30" w:rsidRDefault="00005573" w:rsidP="00022D24">
            <w:pPr>
              <w:pStyle w:val="10"/>
              <w:jc w:val="center"/>
              <w:outlineLvl w:val="9"/>
              <w:rPr>
                <w:rFonts w:ascii="宋体" w:hAnsi="宋体"/>
                <w:b w:val="0"/>
                <w:bCs w:val="0"/>
                <w:sz w:val="18"/>
                <w:szCs w:val="18"/>
              </w:rPr>
            </w:pPr>
            <w:bookmarkStart w:id="117" w:name="_Toc450051868"/>
            <w:r w:rsidRPr="00254F30">
              <w:rPr>
                <w:rFonts w:ascii="宋体" w:hAnsi="宋体" w:hint="eastAsia"/>
                <w:b w:val="0"/>
                <w:bCs w:val="0"/>
                <w:sz w:val="18"/>
                <w:szCs w:val="18"/>
              </w:rPr>
              <w:t>敷设方式</w:t>
            </w:r>
            <w:bookmarkEnd w:id="117"/>
          </w:p>
        </w:tc>
        <w:tc>
          <w:tcPr>
            <w:tcW w:w="1428" w:type="pct"/>
            <w:vMerge w:val="restart"/>
            <w:vAlign w:val="center"/>
          </w:tcPr>
          <w:p w:rsidR="00005573" w:rsidRPr="00254F30" w:rsidRDefault="00005573" w:rsidP="00022D24">
            <w:pPr>
              <w:pStyle w:val="10"/>
              <w:jc w:val="center"/>
              <w:outlineLvl w:val="9"/>
              <w:rPr>
                <w:rFonts w:ascii="宋体" w:hAnsi="宋体"/>
                <w:b w:val="0"/>
                <w:bCs w:val="0"/>
                <w:sz w:val="18"/>
                <w:szCs w:val="18"/>
              </w:rPr>
            </w:pPr>
            <w:bookmarkStart w:id="118" w:name="_Toc450051869"/>
            <w:r w:rsidRPr="00254F30">
              <w:rPr>
                <w:rFonts w:ascii="宋体" w:hAnsi="宋体" w:hint="eastAsia"/>
                <w:b w:val="0"/>
                <w:bCs w:val="0"/>
                <w:sz w:val="18"/>
                <w:szCs w:val="18"/>
              </w:rPr>
              <w:t>导管种类</w:t>
            </w:r>
            <w:bookmarkEnd w:id="118"/>
          </w:p>
        </w:tc>
        <w:tc>
          <w:tcPr>
            <w:tcW w:w="2229" w:type="pct"/>
            <w:gridSpan w:val="5"/>
            <w:vAlign w:val="center"/>
          </w:tcPr>
          <w:p w:rsidR="00005573" w:rsidRPr="00254F30" w:rsidRDefault="00005573" w:rsidP="00022D24">
            <w:pPr>
              <w:pStyle w:val="10"/>
              <w:jc w:val="center"/>
              <w:outlineLvl w:val="9"/>
              <w:rPr>
                <w:rFonts w:ascii="宋体" w:hAnsi="宋体"/>
                <w:b w:val="0"/>
                <w:bCs w:val="0"/>
                <w:sz w:val="18"/>
                <w:szCs w:val="18"/>
              </w:rPr>
            </w:pPr>
            <w:bookmarkStart w:id="119" w:name="_Toc450051870"/>
            <w:r w:rsidRPr="00254F30">
              <w:rPr>
                <w:rFonts w:ascii="宋体" w:hAnsi="宋体" w:hint="eastAsia"/>
                <w:b w:val="0"/>
                <w:bCs w:val="0"/>
                <w:sz w:val="18"/>
                <w:szCs w:val="18"/>
              </w:rPr>
              <w:t>圆导管直径</w:t>
            </w:r>
            <w:bookmarkEnd w:id="119"/>
            <w:r w:rsidR="006C5E5D" w:rsidRPr="00BD17FB">
              <w:rPr>
                <w:rFonts w:ascii="宋体" w:hAnsi="宋体" w:hint="eastAsia"/>
                <w:b w:val="0"/>
                <w:bCs w:val="0"/>
                <w:i/>
                <w:sz w:val="18"/>
                <w:szCs w:val="18"/>
              </w:rPr>
              <w:t>φ</w:t>
            </w:r>
            <w:r w:rsidR="006C5E5D" w:rsidRPr="006C5E5D">
              <w:rPr>
                <w:rFonts w:ascii="宋体" w:hAnsi="宋体" w:hint="eastAsia"/>
                <w:b w:val="0"/>
                <w:bCs w:val="0"/>
                <w:sz w:val="18"/>
                <w:szCs w:val="18"/>
              </w:rPr>
              <w:t>（mm）</w:t>
            </w:r>
          </w:p>
        </w:tc>
        <w:tc>
          <w:tcPr>
            <w:tcW w:w="889" w:type="pct"/>
            <w:gridSpan w:val="2"/>
            <w:vAlign w:val="center"/>
          </w:tcPr>
          <w:p w:rsidR="00005573" w:rsidRPr="00254F30" w:rsidRDefault="00005573" w:rsidP="006C5E5D">
            <w:pPr>
              <w:pStyle w:val="10"/>
              <w:jc w:val="center"/>
              <w:outlineLvl w:val="9"/>
              <w:rPr>
                <w:rFonts w:ascii="宋体" w:hAnsi="宋体"/>
                <w:b w:val="0"/>
                <w:bCs w:val="0"/>
                <w:sz w:val="18"/>
                <w:szCs w:val="18"/>
              </w:rPr>
            </w:pPr>
            <w:bookmarkStart w:id="120" w:name="_Toc450051871"/>
            <w:r w:rsidRPr="00254F30">
              <w:rPr>
                <w:rFonts w:ascii="宋体" w:hAnsi="宋体" w:hint="eastAsia"/>
                <w:b w:val="0"/>
                <w:bCs w:val="0"/>
                <w:sz w:val="18"/>
                <w:szCs w:val="18"/>
              </w:rPr>
              <w:t>方导管宽度</w:t>
            </w:r>
            <w:r w:rsidR="006C5E5D" w:rsidRPr="00BD17FB">
              <w:rPr>
                <w:rFonts w:ascii="宋体" w:hAnsi="宋体"/>
                <w:b w:val="0"/>
                <w:bCs w:val="0"/>
                <w:i/>
                <w:sz w:val="18"/>
                <w:szCs w:val="18"/>
              </w:rPr>
              <w:t>W</w:t>
            </w:r>
            <w:r w:rsidR="006C5E5D" w:rsidRPr="006C5E5D">
              <w:rPr>
                <w:rFonts w:ascii="宋体" w:hAnsi="宋体" w:hint="eastAsia"/>
                <w:b w:val="0"/>
                <w:bCs w:val="0"/>
                <w:sz w:val="18"/>
                <w:szCs w:val="18"/>
              </w:rPr>
              <w:t>（mm）</w:t>
            </w:r>
            <w:bookmarkEnd w:id="120"/>
          </w:p>
        </w:tc>
      </w:tr>
      <w:tr w:rsidR="00364505" w:rsidRPr="00254F30" w:rsidTr="000A5CDF">
        <w:trPr>
          <w:jc w:val="center"/>
        </w:trPr>
        <w:tc>
          <w:tcPr>
            <w:tcW w:w="453" w:type="pct"/>
            <w:vMerge/>
            <w:vAlign w:val="center"/>
          </w:tcPr>
          <w:p w:rsidR="00364505" w:rsidRPr="00254F30" w:rsidRDefault="00364505" w:rsidP="00022D24">
            <w:pPr>
              <w:pStyle w:val="10"/>
              <w:jc w:val="center"/>
              <w:outlineLvl w:val="9"/>
              <w:rPr>
                <w:rFonts w:ascii="宋体" w:hAnsi="宋体"/>
                <w:b w:val="0"/>
                <w:bCs w:val="0"/>
                <w:sz w:val="18"/>
                <w:szCs w:val="18"/>
              </w:rPr>
            </w:pPr>
          </w:p>
        </w:tc>
        <w:tc>
          <w:tcPr>
            <w:tcW w:w="1428" w:type="pct"/>
            <w:vMerge/>
            <w:vAlign w:val="center"/>
          </w:tcPr>
          <w:p w:rsidR="00364505" w:rsidRPr="00254F30" w:rsidRDefault="00364505" w:rsidP="00022D24">
            <w:pPr>
              <w:pStyle w:val="10"/>
              <w:jc w:val="center"/>
              <w:outlineLvl w:val="9"/>
              <w:rPr>
                <w:rFonts w:ascii="宋体" w:hAnsi="宋体"/>
                <w:b w:val="0"/>
                <w:bCs w:val="0"/>
                <w:sz w:val="18"/>
                <w:szCs w:val="18"/>
              </w:rPr>
            </w:pPr>
          </w:p>
        </w:tc>
        <w:tc>
          <w:tcPr>
            <w:tcW w:w="446" w:type="pct"/>
            <w:vAlign w:val="center"/>
          </w:tcPr>
          <w:p w:rsidR="00364505" w:rsidRPr="00254F30" w:rsidRDefault="00364505" w:rsidP="00D14A49">
            <w:pPr>
              <w:pStyle w:val="10"/>
              <w:jc w:val="center"/>
              <w:outlineLvl w:val="9"/>
              <w:rPr>
                <w:rFonts w:ascii="宋体" w:hAnsi="宋体"/>
                <w:b w:val="0"/>
                <w:bCs w:val="0"/>
                <w:sz w:val="18"/>
                <w:szCs w:val="18"/>
              </w:rPr>
            </w:pPr>
            <w:bookmarkStart w:id="121" w:name="_Toc450051872"/>
            <w:r w:rsidRPr="00254F30">
              <w:rPr>
                <w:rFonts w:ascii="宋体" w:hAnsi="宋体" w:hint="eastAsia"/>
                <w:b w:val="0"/>
                <w:bCs w:val="0"/>
                <w:sz w:val="18"/>
                <w:szCs w:val="18"/>
              </w:rPr>
              <w:t>15</w:t>
            </w:r>
            <w:r>
              <w:rPr>
                <w:rFonts w:ascii="宋体" w:hAnsi="宋体" w:hint="eastAsia"/>
                <w:b w:val="0"/>
                <w:bCs w:val="0"/>
                <w:sz w:val="18"/>
                <w:szCs w:val="18"/>
              </w:rPr>
              <w:t>≤</w:t>
            </w:r>
            <w:r w:rsidRPr="00BD17FB">
              <w:rPr>
                <w:rFonts w:ascii="宋体" w:hAnsi="宋体" w:hint="eastAsia"/>
                <w:b w:val="0"/>
                <w:bCs w:val="0"/>
                <w:i/>
                <w:sz w:val="18"/>
                <w:szCs w:val="18"/>
              </w:rPr>
              <w:t>φ</w:t>
            </w:r>
            <w:bookmarkEnd w:id="121"/>
            <w:r w:rsidR="00D14A49" w:rsidRPr="00364505">
              <w:rPr>
                <w:rFonts w:ascii="宋体" w:hAnsi="宋体" w:hint="eastAsia"/>
                <w:b w:val="0"/>
                <w:bCs w:val="0"/>
                <w:sz w:val="18"/>
                <w:szCs w:val="18"/>
              </w:rPr>
              <w:t>＜</w:t>
            </w:r>
            <w:r w:rsidR="00D14A49">
              <w:rPr>
                <w:rFonts w:ascii="宋体" w:hAnsi="宋体" w:hint="eastAsia"/>
                <w:b w:val="0"/>
                <w:bCs w:val="0"/>
                <w:sz w:val="18"/>
                <w:szCs w:val="18"/>
              </w:rPr>
              <w:t>25</w:t>
            </w:r>
          </w:p>
        </w:tc>
        <w:tc>
          <w:tcPr>
            <w:tcW w:w="445" w:type="pct"/>
            <w:vAlign w:val="center"/>
          </w:tcPr>
          <w:p w:rsidR="00364505" w:rsidRPr="00364505" w:rsidRDefault="00364505" w:rsidP="00022D24">
            <w:pPr>
              <w:pStyle w:val="10"/>
              <w:jc w:val="center"/>
              <w:outlineLvl w:val="9"/>
              <w:rPr>
                <w:rFonts w:ascii="宋体" w:hAnsi="宋体"/>
                <w:b w:val="0"/>
                <w:bCs w:val="0"/>
                <w:sz w:val="18"/>
                <w:szCs w:val="18"/>
              </w:rPr>
            </w:pPr>
            <w:bookmarkStart w:id="122" w:name="_Toc450051873"/>
            <w:r w:rsidRPr="00364505">
              <w:rPr>
                <w:rFonts w:ascii="宋体" w:hAnsi="宋体" w:hint="eastAsia"/>
                <w:b w:val="0"/>
                <w:bCs w:val="0"/>
                <w:sz w:val="18"/>
                <w:szCs w:val="18"/>
              </w:rPr>
              <w:t>25≤</w:t>
            </w:r>
            <w:r w:rsidRPr="00BD17FB">
              <w:rPr>
                <w:rFonts w:ascii="宋体" w:hAnsi="宋体" w:hint="eastAsia"/>
                <w:b w:val="0"/>
                <w:bCs w:val="0"/>
                <w:i/>
                <w:sz w:val="18"/>
                <w:szCs w:val="18"/>
              </w:rPr>
              <w:t>φ</w:t>
            </w:r>
            <w:r w:rsidR="00D14A49" w:rsidRPr="00364505">
              <w:rPr>
                <w:rFonts w:ascii="宋体" w:hAnsi="宋体" w:hint="eastAsia"/>
                <w:b w:val="0"/>
                <w:bCs w:val="0"/>
                <w:sz w:val="18"/>
                <w:szCs w:val="18"/>
              </w:rPr>
              <w:t>＜</w:t>
            </w:r>
            <w:r w:rsidRPr="00364505">
              <w:rPr>
                <w:rFonts w:ascii="宋体" w:hAnsi="宋体" w:hint="eastAsia"/>
                <w:b w:val="0"/>
                <w:bCs w:val="0"/>
                <w:sz w:val="18"/>
                <w:szCs w:val="18"/>
              </w:rPr>
              <w:t>32</w:t>
            </w:r>
            <w:bookmarkEnd w:id="122"/>
          </w:p>
        </w:tc>
        <w:tc>
          <w:tcPr>
            <w:tcW w:w="446" w:type="pct"/>
            <w:vAlign w:val="center"/>
          </w:tcPr>
          <w:p w:rsidR="00364505" w:rsidRPr="00364505" w:rsidRDefault="00364505" w:rsidP="00D14A49">
            <w:pPr>
              <w:pStyle w:val="10"/>
              <w:jc w:val="center"/>
              <w:outlineLvl w:val="9"/>
              <w:rPr>
                <w:rFonts w:ascii="宋体" w:hAnsi="宋体"/>
                <w:b w:val="0"/>
                <w:bCs w:val="0"/>
                <w:sz w:val="18"/>
                <w:szCs w:val="18"/>
              </w:rPr>
            </w:pPr>
            <w:bookmarkStart w:id="123" w:name="_Toc450051874"/>
            <w:r w:rsidRPr="00364505">
              <w:rPr>
                <w:rFonts w:ascii="宋体" w:hAnsi="宋体" w:hint="eastAsia"/>
                <w:b w:val="0"/>
                <w:bCs w:val="0"/>
                <w:sz w:val="18"/>
                <w:szCs w:val="18"/>
              </w:rPr>
              <w:t>32≤</w:t>
            </w:r>
            <w:r w:rsidRPr="00BD17FB">
              <w:rPr>
                <w:rFonts w:ascii="宋体" w:hAnsi="宋体" w:hint="eastAsia"/>
                <w:b w:val="0"/>
                <w:bCs w:val="0"/>
                <w:i/>
                <w:sz w:val="18"/>
                <w:szCs w:val="18"/>
              </w:rPr>
              <w:t>φ</w:t>
            </w:r>
            <w:r w:rsidR="00D14A49" w:rsidRPr="00364505">
              <w:rPr>
                <w:rFonts w:ascii="宋体" w:hAnsi="宋体" w:hint="eastAsia"/>
                <w:b w:val="0"/>
                <w:bCs w:val="0"/>
                <w:sz w:val="18"/>
                <w:szCs w:val="18"/>
              </w:rPr>
              <w:t>＜</w:t>
            </w:r>
            <w:bookmarkEnd w:id="123"/>
            <w:r w:rsidR="00D14A49">
              <w:rPr>
                <w:rFonts w:ascii="宋体" w:hAnsi="宋体" w:hint="eastAsia"/>
                <w:b w:val="0"/>
                <w:bCs w:val="0"/>
                <w:sz w:val="18"/>
                <w:szCs w:val="18"/>
              </w:rPr>
              <w:t>5</w:t>
            </w:r>
            <w:r w:rsidR="00D14A49" w:rsidRPr="00364505">
              <w:rPr>
                <w:rFonts w:ascii="宋体" w:hAnsi="宋体" w:hint="eastAsia"/>
                <w:b w:val="0"/>
                <w:bCs w:val="0"/>
                <w:sz w:val="18"/>
                <w:szCs w:val="18"/>
              </w:rPr>
              <w:t>0</w:t>
            </w:r>
          </w:p>
        </w:tc>
        <w:tc>
          <w:tcPr>
            <w:tcW w:w="446" w:type="pct"/>
            <w:vAlign w:val="center"/>
          </w:tcPr>
          <w:p w:rsidR="00364505" w:rsidRPr="00364505" w:rsidRDefault="00364505" w:rsidP="00022D24">
            <w:pPr>
              <w:pStyle w:val="10"/>
              <w:jc w:val="center"/>
              <w:outlineLvl w:val="9"/>
              <w:rPr>
                <w:rFonts w:ascii="宋体" w:hAnsi="宋体"/>
                <w:b w:val="0"/>
                <w:bCs w:val="0"/>
                <w:sz w:val="18"/>
                <w:szCs w:val="18"/>
              </w:rPr>
            </w:pPr>
            <w:bookmarkStart w:id="124" w:name="_Toc450051875"/>
            <w:r w:rsidRPr="00364505">
              <w:rPr>
                <w:rFonts w:ascii="宋体" w:hAnsi="宋体" w:hint="eastAsia"/>
                <w:b w:val="0"/>
                <w:bCs w:val="0"/>
                <w:sz w:val="18"/>
                <w:szCs w:val="18"/>
              </w:rPr>
              <w:t>50</w:t>
            </w:r>
            <w:r w:rsidR="005138C4" w:rsidRPr="00364505">
              <w:rPr>
                <w:rFonts w:ascii="宋体" w:hAnsi="宋体" w:hint="eastAsia"/>
                <w:b w:val="0"/>
                <w:bCs w:val="0"/>
                <w:sz w:val="18"/>
                <w:szCs w:val="18"/>
              </w:rPr>
              <w:t>≤</w:t>
            </w:r>
            <w:r w:rsidRPr="00BD17FB">
              <w:rPr>
                <w:rFonts w:ascii="宋体" w:hAnsi="宋体" w:hint="eastAsia"/>
                <w:b w:val="0"/>
                <w:bCs w:val="0"/>
                <w:i/>
                <w:sz w:val="18"/>
                <w:szCs w:val="18"/>
              </w:rPr>
              <w:t>φ</w:t>
            </w:r>
            <w:r w:rsidRPr="00364505">
              <w:rPr>
                <w:rFonts w:ascii="宋体" w:hAnsi="宋体" w:hint="eastAsia"/>
                <w:b w:val="0"/>
                <w:bCs w:val="0"/>
                <w:sz w:val="18"/>
                <w:szCs w:val="18"/>
              </w:rPr>
              <w:t>≤65</w:t>
            </w:r>
            <w:bookmarkEnd w:id="124"/>
          </w:p>
        </w:tc>
        <w:tc>
          <w:tcPr>
            <w:tcW w:w="446" w:type="pct"/>
            <w:vAlign w:val="center"/>
          </w:tcPr>
          <w:p w:rsidR="00364505" w:rsidRPr="00254F30" w:rsidRDefault="00364505" w:rsidP="00022D24">
            <w:pPr>
              <w:pStyle w:val="10"/>
              <w:jc w:val="center"/>
              <w:outlineLvl w:val="9"/>
              <w:rPr>
                <w:rFonts w:ascii="宋体" w:hAnsi="宋体"/>
                <w:b w:val="0"/>
                <w:bCs w:val="0"/>
                <w:sz w:val="18"/>
                <w:szCs w:val="18"/>
              </w:rPr>
            </w:pPr>
            <w:bookmarkStart w:id="125" w:name="_Toc450051876"/>
            <w:r w:rsidRPr="00254F30">
              <w:rPr>
                <w:rFonts w:ascii="宋体" w:hAnsi="宋体" w:hint="eastAsia"/>
                <w:b w:val="0"/>
                <w:bCs w:val="0"/>
                <w:sz w:val="18"/>
                <w:szCs w:val="18"/>
              </w:rPr>
              <w:t>＞65</w:t>
            </w:r>
            <w:bookmarkEnd w:id="125"/>
          </w:p>
        </w:tc>
        <w:tc>
          <w:tcPr>
            <w:tcW w:w="443" w:type="pct"/>
            <w:vAlign w:val="center"/>
          </w:tcPr>
          <w:p w:rsidR="00364505" w:rsidRPr="00254F30" w:rsidRDefault="00364505" w:rsidP="00364505">
            <w:pPr>
              <w:pStyle w:val="10"/>
              <w:jc w:val="center"/>
              <w:outlineLvl w:val="9"/>
              <w:rPr>
                <w:rFonts w:ascii="宋体" w:hAnsi="宋体"/>
                <w:b w:val="0"/>
                <w:bCs w:val="0"/>
                <w:sz w:val="18"/>
                <w:szCs w:val="18"/>
              </w:rPr>
            </w:pPr>
            <w:bookmarkStart w:id="126" w:name="_Toc450051877"/>
            <w:r>
              <w:rPr>
                <w:rFonts w:ascii="宋体" w:hAnsi="宋体" w:hint="eastAsia"/>
                <w:b w:val="0"/>
                <w:bCs w:val="0"/>
                <w:sz w:val="18"/>
                <w:szCs w:val="18"/>
              </w:rPr>
              <w:t>50≤</w:t>
            </w:r>
            <w:r w:rsidRPr="00BD17FB">
              <w:rPr>
                <w:rFonts w:ascii="宋体" w:hAnsi="宋体" w:hint="eastAsia"/>
                <w:b w:val="0"/>
                <w:bCs w:val="0"/>
                <w:i/>
                <w:sz w:val="18"/>
                <w:szCs w:val="18"/>
              </w:rPr>
              <w:t>W</w:t>
            </w:r>
            <w:r>
              <w:rPr>
                <w:rFonts w:ascii="宋体" w:hAnsi="宋体" w:hint="eastAsia"/>
                <w:b w:val="0"/>
                <w:bCs w:val="0"/>
                <w:sz w:val="18"/>
                <w:szCs w:val="18"/>
              </w:rPr>
              <w:t>≤</w:t>
            </w:r>
            <w:r w:rsidRPr="00254F30">
              <w:rPr>
                <w:rFonts w:ascii="宋体" w:hAnsi="宋体" w:hint="eastAsia"/>
                <w:b w:val="0"/>
                <w:bCs w:val="0"/>
                <w:sz w:val="18"/>
                <w:szCs w:val="18"/>
              </w:rPr>
              <w:t>150</w:t>
            </w:r>
            <w:bookmarkEnd w:id="126"/>
          </w:p>
        </w:tc>
        <w:tc>
          <w:tcPr>
            <w:tcW w:w="446" w:type="pct"/>
            <w:vAlign w:val="center"/>
          </w:tcPr>
          <w:p w:rsidR="00364505" w:rsidRPr="00254F30" w:rsidRDefault="00364505" w:rsidP="00364505">
            <w:pPr>
              <w:pStyle w:val="10"/>
              <w:jc w:val="center"/>
              <w:outlineLvl w:val="9"/>
              <w:rPr>
                <w:rFonts w:ascii="宋体" w:hAnsi="宋体"/>
                <w:b w:val="0"/>
                <w:bCs w:val="0"/>
                <w:sz w:val="18"/>
                <w:szCs w:val="18"/>
              </w:rPr>
            </w:pPr>
            <w:bookmarkStart w:id="127" w:name="_Toc450051878"/>
            <w:r w:rsidRPr="00254F30">
              <w:rPr>
                <w:rFonts w:ascii="宋体" w:hAnsi="宋体" w:hint="eastAsia"/>
                <w:b w:val="0"/>
                <w:bCs w:val="0"/>
                <w:sz w:val="18"/>
                <w:szCs w:val="18"/>
              </w:rPr>
              <w:t>＞150</w:t>
            </w:r>
            <w:bookmarkEnd w:id="127"/>
          </w:p>
        </w:tc>
      </w:tr>
      <w:tr w:rsidR="00364505" w:rsidRPr="00254F30" w:rsidTr="000A5CDF">
        <w:trPr>
          <w:jc w:val="center"/>
        </w:trPr>
        <w:tc>
          <w:tcPr>
            <w:tcW w:w="453" w:type="pct"/>
            <w:vMerge/>
            <w:vAlign w:val="center"/>
          </w:tcPr>
          <w:p w:rsidR="00364505" w:rsidRPr="00254F30" w:rsidRDefault="00364505" w:rsidP="00022D24">
            <w:pPr>
              <w:pStyle w:val="10"/>
              <w:jc w:val="center"/>
              <w:outlineLvl w:val="9"/>
              <w:rPr>
                <w:rFonts w:ascii="宋体" w:hAnsi="宋体"/>
                <w:b w:val="0"/>
                <w:bCs w:val="0"/>
                <w:sz w:val="18"/>
                <w:szCs w:val="18"/>
              </w:rPr>
            </w:pPr>
          </w:p>
        </w:tc>
        <w:tc>
          <w:tcPr>
            <w:tcW w:w="1428" w:type="pct"/>
            <w:vMerge/>
            <w:vAlign w:val="center"/>
          </w:tcPr>
          <w:p w:rsidR="00364505" w:rsidRPr="00254F30" w:rsidRDefault="00364505" w:rsidP="00022D24">
            <w:pPr>
              <w:pStyle w:val="10"/>
              <w:jc w:val="center"/>
              <w:outlineLvl w:val="9"/>
              <w:rPr>
                <w:rFonts w:ascii="宋体" w:hAnsi="宋体"/>
                <w:b w:val="0"/>
                <w:bCs w:val="0"/>
                <w:sz w:val="18"/>
                <w:szCs w:val="18"/>
              </w:rPr>
            </w:pPr>
          </w:p>
        </w:tc>
        <w:tc>
          <w:tcPr>
            <w:tcW w:w="3119" w:type="pct"/>
            <w:gridSpan w:val="7"/>
            <w:vAlign w:val="center"/>
          </w:tcPr>
          <w:p w:rsidR="00364505" w:rsidRPr="00254F30" w:rsidRDefault="00364505" w:rsidP="00022D24">
            <w:pPr>
              <w:pStyle w:val="10"/>
              <w:jc w:val="center"/>
              <w:outlineLvl w:val="9"/>
              <w:rPr>
                <w:rFonts w:ascii="宋体" w:hAnsi="宋体"/>
                <w:b w:val="0"/>
                <w:bCs w:val="0"/>
                <w:sz w:val="18"/>
                <w:szCs w:val="18"/>
              </w:rPr>
            </w:pPr>
            <w:bookmarkStart w:id="128" w:name="_Toc450051879"/>
            <w:r w:rsidRPr="00254F30">
              <w:rPr>
                <w:rFonts w:ascii="宋体" w:hAnsi="宋体" w:hint="eastAsia"/>
                <w:b w:val="0"/>
                <w:bCs w:val="0"/>
                <w:sz w:val="18"/>
                <w:szCs w:val="18"/>
              </w:rPr>
              <w:t>管卡间最大距离</w:t>
            </w:r>
            <w:bookmarkEnd w:id="128"/>
            <w:r w:rsidRPr="00FC33AE">
              <w:rPr>
                <w:rFonts w:ascii="宋体" w:hAnsi="宋体" w:hint="eastAsia"/>
                <w:b w:val="0"/>
                <w:bCs w:val="0"/>
                <w:sz w:val="18"/>
                <w:szCs w:val="18"/>
              </w:rPr>
              <w:t>（m）</w:t>
            </w:r>
          </w:p>
        </w:tc>
      </w:tr>
      <w:tr w:rsidR="00364505" w:rsidRPr="00254F30" w:rsidTr="000A5CDF">
        <w:trPr>
          <w:jc w:val="center"/>
        </w:trPr>
        <w:tc>
          <w:tcPr>
            <w:tcW w:w="453" w:type="pct"/>
            <w:vMerge w:val="restart"/>
            <w:vAlign w:val="center"/>
          </w:tcPr>
          <w:p w:rsidR="00364505" w:rsidRPr="00254F30" w:rsidRDefault="00364505" w:rsidP="00022D24">
            <w:pPr>
              <w:pStyle w:val="10"/>
              <w:jc w:val="center"/>
              <w:outlineLvl w:val="9"/>
              <w:rPr>
                <w:rFonts w:ascii="宋体" w:hAnsi="宋体"/>
                <w:b w:val="0"/>
                <w:bCs w:val="0"/>
                <w:sz w:val="18"/>
                <w:szCs w:val="18"/>
              </w:rPr>
            </w:pPr>
            <w:bookmarkStart w:id="129" w:name="_Toc450051880"/>
            <w:r w:rsidRPr="00254F30">
              <w:rPr>
                <w:rFonts w:ascii="宋体" w:hAnsi="宋体" w:hint="eastAsia"/>
                <w:b w:val="0"/>
                <w:bCs w:val="0"/>
                <w:sz w:val="18"/>
                <w:szCs w:val="18"/>
              </w:rPr>
              <w:t>暗配</w:t>
            </w:r>
            <w:bookmarkEnd w:id="129"/>
          </w:p>
        </w:tc>
        <w:tc>
          <w:tcPr>
            <w:tcW w:w="1428" w:type="pct"/>
            <w:vAlign w:val="center"/>
          </w:tcPr>
          <w:p w:rsidR="00364505" w:rsidRPr="00254F30" w:rsidRDefault="00364505" w:rsidP="00022D24">
            <w:pPr>
              <w:pStyle w:val="10"/>
              <w:jc w:val="center"/>
              <w:outlineLvl w:val="9"/>
              <w:rPr>
                <w:rFonts w:ascii="宋体" w:hAnsi="宋体"/>
                <w:b w:val="0"/>
                <w:bCs w:val="0"/>
                <w:sz w:val="18"/>
                <w:szCs w:val="18"/>
              </w:rPr>
            </w:pPr>
            <w:bookmarkStart w:id="130" w:name="_Toc450051881"/>
            <w:r w:rsidRPr="00254F30">
              <w:rPr>
                <w:rFonts w:ascii="宋体" w:hAnsi="宋体" w:hint="eastAsia"/>
                <w:b w:val="0"/>
                <w:bCs w:val="0"/>
                <w:sz w:val="18"/>
                <w:szCs w:val="18"/>
              </w:rPr>
              <w:t>壁厚</w:t>
            </w:r>
            <w:r w:rsidRPr="00BD17FB">
              <w:rPr>
                <w:rFonts w:ascii="宋体" w:hAnsi="宋体"/>
                <w:b w:val="0"/>
                <w:bCs w:val="0"/>
                <w:i/>
                <w:sz w:val="18"/>
                <w:szCs w:val="18"/>
              </w:rPr>
              <w:t>t</w:t>
            </w:r>
            <w:r w:rsidRPr="00254F30">
              <w:rPr>
                <w:rFonts w:ascii="宋体" w:hAnsi="宋体" w:hint="eastAsia"/>
                <w:b w:val="0"/>
                <w:bCs w:val="0"/>
                <w:sz w:val="18"/>
                <w:szCs w:val="18"/>
              </w:rPr>
              <w:t>＞2mm刚性钢导管</w:t>
            </w:r>
            <w:bookmarkEnd w:id="130"/>
          </w:p>
        </w:tc>
        <w:tc>
          <w:tcPr>
            <w:tcW w:w="446" w:type="pct"/>
            <w:vAlign w:val="center"/>
          </w:tcPr>
          <w:p w:rsidR="00364505" w:rsidRPr="00254F30" w:rsidRDefault="00364505" w:rsidP="00022D24">
            <w:pPr>
              <w:pStyle w:val="10"/>
              <w:jc w:val="center"/>
              <w:outlineLvl w:val="9"/>
              <w:rPr>
                <w:rFonts w:ascii="宋体" w:hAnsi="宋体"/>
                <w:b w:val="0"/>
                <w:bCs w:val="0"/>
                <w:sz w:val="18"/>
                <w:szCs w:val="18"/>
              </w:rPr>
            </w:pPr>
            <w:bookmarkStart w:id="131" w:name="_Toc450051882"/>
            <w:r w:rsidRPr="00254F30">
              <w:rPr>
                <w:rFonts w:ascii="宋体" w:hAnsi="宋体" w:hint="eastAsia"/>
                <w:b w:val="0"/>
                <w:bCs w:val="0"/>
                <w:sz w:val="18"/>
                <w:szCs w:val="18"/>
              </w:rPr>
              <w:t>1.5</w:t>
            </w:r>
            <w:bookmarkEnd w:id="131"/>
          </w:p>
        </w:tc>
        <w:tc>
          <w:tcPr>
            <w:tcW w:w="445" w:type="pct"/>
            <w:vAlign w:val="center"/>
          </w:tcPr>
          <w:p w:rsidR="00364505" w:rsidRPr="00254F30" w:rsidRDefault="00364505" w:rsidP="00022D24">
            <w:pPr>
              <w:pStyle w:val="10"/>
              <w:jc w:val="center"/>
              <w:outlineLvl w:val="9"/>
              <w:rPr>
                <w:rFonts w:ascii="宋体" w:hAnsi="宋体"/>
                <w:b w:val="0"/>
                <w:bCs w:val="0"/>
                <w:sz w:val="18"/>
                <w:szCs w:val="18"/>
              </w:rPr>
            </w:pPr>
            <w:bookmarkStart w:id="132" w:name="_Toc450051883"/>
            <w:r w:rsidRPr="00254F30">
              <w:rPr>
                <w:rFonts w:ascii="宋体" w:hAnsi="宋体" w:hint="eastAsia"/>
                <w:b w:val="0"/>
                <w:bCs w:val="0"/>
                <w:sz w:val="18"/>
                <w:szCs w:val="18"/>
              </w:rPr>
              <w:t>2.0</w:t>
            </w:r>
            <w:bookmarkEnd w:id="132"/>
          </w:p>
        </w:tc>
        <w:tc>
          <w:tcPr>
            <w:tcW w:w="446" w:type="pct"/>
            <w:vAlign w:val="center"/>
          </w:tcPr>
          <w:p w:rsidR="00364505" w:rsidRPr="00254F30" w:rsidRDefault="00364505" w:rsidP="00022D24">
            <w:pPr>
              <w:pStyle w:val="10"/>
              <w:jc w:val="center"/>
              <w:outlineLvl w:val="9"/>
              <w:rPr>
                <w:rFonts w:ascii="宋体" w:hAnsi="宋体"/>
                <w:b w:val="0"/>
                <w:bCs w:val="0"/>
                <w:sz w:val="18"/>
                <w:szCs w:val="18"/>
              </w:rPr>
            </w:pPr>
            <w:bookmarkStart w:id="133" w:name="_Toc450051884"/>
            <w:r w:rsidRPr="00254F30">
              <w:rPr>
                <w:rFonts w:ascii="宋体" w:hAnsi="宋体" w:hint="eastAsia"/>
                <w:b w:val="0"/>
                <w:bCs w:val="0"/>
                <w:sz w:val="18"/>
                <w:szCs w:val="18"/>
              </w:rPr>
              <w:t>2.5</w:t>
            </w:r>
            <w:bookmarkEnd w:id="133"/>
          </w:p>
        </w:tc>
        <w:tc>
          <w:tcPr>
            <w:tcW w:w="446" w:type="pct"/>
            <w:vAlign w:val="center"/>
          </w:tcPr>
          <w:p w:rsidR="00364505" w:rsidRPr="00254F30" w:rsidRDefault="00364505" w:rsidP="00022D24">
            <w:pPr>
              <w:pStyle w:val="10"/>
              <w:jc w:val="center"/>
              <w:outlineLvl w:val="9"/>
              <w:rPr>
                <w:rFonts w:ascii="宋体" w:hAnsi="宋体"/>
                <w:b w:val="0"/>
                <w:bCs w:val="0"/>
                <w:sz w:val="18"/>
                <w:szCs w:val="18"/>
              </w:rPr>
            </w:pPr>
            <w:bookmarkStart w:id="134" w:name="_Toc450051885"/>
            <w:r w:rsidRPr="00254F30">
              <w:rPr>
                <w:rFonts w:ascii="宋体" w:hAnsi="宋体" w:hint="eastAsia"/>
                <w:b w:val="0"/>
                <w:bCs w:val="0"/>
                <w:sz w:val="18"/>
                <w:szCs w:val="18"/>
              </w:rPr>
              <w:t>2.5</w:t>
            </w:r>
            <w:bookmarkEnd w:id="134"/>
          </w:p>
        </w:tc>
        <w:tc>
          <w:tcPr>
            <w:tcW w:w="446" w:type="pct"/>
            <w:vAlign w:val="center"/>
          </w:tcPr>
          <w:p w:rsidR="00364505" w:rsidRPr="00254F30" w:rsidRDefault="00364505" w:rsidP="00022D24">
            <w:pPr>
              <w:pStyle w:val="10"/>
              <w:jc w:val="center"/>
              <w:outlineLvl w:val="9"/>
              <w:rPr>
                <w:rFonts w:ascii="宋体" w:hAnsi="宋体"/>
                <w:b w:val="0"/>
                <w:bCs w:val="0"/>
                <w:sz w:val="18"/>
                <w:szCs w:val="18"/>
              </w:rPr>
            </w:pPr>
            <w:bookmarkStart w:id="135" w:name="_Toc450051886"/>
            <w:r w:rsidRPr="00254F30">
              <w:rPr>
                <w:rFonts w:ascii="宋体" w:hAnsi="宋体" w:hint="eastAsia"/>
                <w:b w:val="0"/>
                <w:bCs w:val="0"/>
                <w:sz w:val="18"/>
                <w:szCs w:val="18"/>
              </w:rPr>
              <w:t>3.5</w:t>
            </w:r>
            <w:bookmarkEnd w:id="135"/>
          </w:p>
        </w:tc>
        <w:tc>
          <w:tcPr>
            <w:tcW w:w="443" w:type="pct"/>
          </w:tcPr>
          <w:p w:rsidR="00364505" w:rsidRPr="00254F30" w:rsidRDefault="00364505" w:rsidP="00022D24">
            <w:pPr>
              <w:pStyle w:val="10"/>
              <w:jc w:val="center"/>
              <w:outlineLvl w:val="9"/>
              <w:rPr>
                <w:rFonts w:ascii="宋体" w:hAnsi="宋体"/>
                <w:b w:val="0"/>
                <w:bCs w:val="0"/>
                <w:sz w:val="18"/>
                <w:szCs w:val="18"/>
              </w:rPr>
            </w:pPr>
            <w:bookmarkStart w:id="136" w:name="_Toc450051887"/>
            <w:r w:rsidRPr="00254F30">
              <w:rPr>
                <w:rFonts w:ascii="宋体" w:hAnsi="宋体" w:hint="eastAsia"/>
                <w:b w:val="0"/>
                <w:bCs w:val="0"/>
                <w:sz w:val="18"/>
                <w:szCs w:val="18"/>
              </w:rPr>
              <w:t>3</w:t>
            </w:r>
            <w:bookmarkEnd w:id="136"/>
            <w:r>
              <w:rPr>
                <w:rFonts w:ascii="宋体" w:hAnsi="宋体" w:hint="eastAsia"/>
                <w:b w:val="0"/>
                <w:bCs w:val="0"/>
                <w:sz w:val="18"/>
                <w:szCs w:val="18"/>
              </w:rPr>
              <w:t>.0</w:t>
            </w:r>
          </w:p>
        </w:tc>
        <w:tc>
          <w:tcPr>
            <w:tcW w:w="446" w:type="pct"/>
          </w:tcPr>
          <w:p w:rsidR="00364505" w:rsidRPr="00254F30" w:rsidRDefault="00364505" w:rsidP="00022D24">
            <w:pPr>
              <w:pStyle w:val="10"/>
              <w:jc w:val="center"/>
              <w:outlineLvl w:val="9"/>
              <w:rPr>
                <w:rFonts w:ascii="宋体" w:hAnsi="宋体"/>
                <w:b w:val="0"/>
                <w:bCs w:val="0"/>
                <w:sz w:val="18"/>
                <w:szCs w:val="18"/>
              </w:rPr>
            </w:pPr>
            <w:bookmarkStart w:id="137" w:name="_Toc450051888"/>
            <w:r w:rsidRPr="00254F30">
              <w:rPr>
                <w:rFonts w:ascii="宋体" w:hAnsi="宋体" w:hint="eastAsia"/>
                <w:b w:val="0"/>
                <w:bCs w:val="0"/>
                <w:sz w:val="18"/>
                <w:szCs w:val="18"/>
              </w:rPr>
              <w:t>2</w:t>
            </w:r>
            <w:bookmarkEnd w:id="137"/>
            <w:r>
              <w:rPr>
                <w:rFonts w:ascii="宋体" w:hAnsi="宋体" w:hint="eastAsia"/>
                <w:b w:val="0"/>
                <w:bCs w:val="0"/>
                <w:sz w:val="18"/>
                <w:szCs w:val="18"/>
              </w:rPr>
              <w:t>.0</w:t>
            </w:r>
          </w:p>
        </w:tc>
      </w:tr>
      <w:tr w:rsidR="00364505" w:rsidRPr="00254F30" w:rsidTr="000A5CDF">
        <w:trPr>
          <w:jc w:val="center"/>
        </w:trPr>
        <w:tc>
          <w:tcPr>
            <w:tcW w:w="453" w:type="pct"/>
            <w:vMerge/>
            <w:vAlign w:val="center"/>
          </w:tcPr>
          <w:p w:rsidR="00364505" w:rsidRPr="00254F30" w:rsidRDefault="00364505" w:rsidP="00022D24">
            <w:pPr>
              <w:pStyle w:val="10"/>
              <w:outlineLvl w:val="9"/>
              <w:rPr>
                <w:rFonts w:ascii="宋体" w:hAnsi="宋体"/>
                <w:b w:val="0"/>
                <w:bCs w:val="0"/>
                <w:sz w:val="18"/>
                <w:szCs w:val="18"/>
              </w:rPr>
            </w:pPr>
          </w:p>
        </w:tc>
        <w:tc>
          <w:tcPr>
            <w:tcW w:w="1428" w:type="pct"/>
            <w:vAlign w:val="center"/>
          </w:tcPr>
          <w:p w:rsidR="00364505" w:rsidRPr="00254F30" w:rsidRDefault="00364505" w:rsidP="00022D24">
            <w:pPr>
              <w:pStyle w:val="10"/>
              <w:jc w:val="center"/>
              <w:outlineLvl w:val="9"/>
              <w:rPr>
                <w:rFonts w:ascii="宋体" w:hAnsi="宋体"/>
                <w:b w:val="0"/>
                <w:bCs w:val="0"/>
                <w:sz w:val="18"/>
                <w:szCs w:val="18"/>
              </w:rPr>
            </w:pPr>
            <w:bookmarkStart w:id="138" w:name="_Toc450051889"/>
            <w:r w:rsidRPr="00254F30">
              <w:rPr>
                <w:rFonts w:ascii="宋体" w:hAnsi="宋体" w:hint="eastAsia"/>
                <w:b w:val="0"/>
                <w:bCs w:val="0"/>
                <w:sz w:val="18"/>
                <w:szCs w:val="18"/>
              </w:rPr>
              <w:t>壁厚</w:t>
            </w:r>
            <w:r w:rsidRPr="00BD17FB">
              <w:rPr>
                <w:rFonts w:ascii="宋体" w:hAnsi="宋体"/>
                <w:b w:val="0"/>
                <w:bCs w:val="0"/>
                <w:i/>
                <w:sz w:val="18"/>
                <w:szCs w:val="18"/>
              </w:rPr>
              <w:t>t</w:t>
            </w:r>
            <w:r w:rsidRPr="00254F30">
              <w:rPr>
                <w:rFonts w:ascii="宋体" w:hAnsi="宋体" w:hint="eastAsia"/>
                <w:b w:val="0"/>
                <w:bCs w:val="0"/>
                <w:sz w:val="18"/>
                <w:szCs w:val="18"/>
              </w:rPr>
              <w:t>≤2mm刚性钢导管</w:t>
            </w:r>
            <w:bookmarkEnd w:id="138"/>
          </w:p>
        </w:tc>
        <w:tc>
          <w:tcPr>
            <w:tcW w:w="446" w:type="pct"/>
            <w:vAlign w:val="center"/>
          </w:tcPr>
          <w:p w:rsidR="00364505" w:rsidRPr="00254F30" w:rsidRDefault="00364505" w:rsidP="00022D24">
            <w:pPr>
              <w:pStyle w:val="10"/>
              <w:jc w:val="center"/>
              <w:outlineLvl w:val="9"/>
              <w:rPr>
                <w:rFonts w:ascii="宋体" w:hAnsi="宋体"/>
                <w:b w:val="0"/>
                <w:bCs w:val="0"/>
                <w:sz w:val="18"/>
                <w:szCs w:val="18"/>
              </w:rPr>
            </w:pPr>
            <w:bookmarkStart w:id="139" w:name="_Toc450051890"/>
            <w:r w:rsidRPr="00254F30">
              <w:rPr>
                <w:rFonts w:ascii="宋体" w:hAnsi="宋体" w:hint="eastAsia"/>
                <w:b w:val="0"/>
                <w:bCs w:val="0"/>
                <w:sz w:val="18"/>
                <w:szCs w:val="18"/>
              </w:rPr>
              <w:t>1.0</w:t>
            </w:r>
            <w:bookmarkEnd w:id="139"/>
          </w:p>
        </w:tc>
        <w:tc>
          <w:tcPr>
            <w:tcW w:w="445" w:type="pct"/>
            <w:vAlign w:val="center"/>
          </w:tcPr>
          <w:p w:rsidR="00364505" w:rsidRPr="00254F30" w:rsidRDefault="00364505" w:rsidP="00022D24">
            <w:pPr>
              <w:pStyle w:val="10"/>
              <w:jc w:val="center"/>
              <w:outlineLvl w:val="9"/>
              <w:rPr>
                <w:rFonts w:ascii="宋体" w:hAnsi="宋体"/>
                <w:b w:val="0"/>
                <w:bCs w:val="0"/>
                <w:sz w:val="18"/>
                <w:szCs w:val="18"/>
              </w:rPr>
            </w:pPr>
            <w:bookmarkStart w:id="140" w:name="_Toc450051891"/>
            <w:r w:rsidRPr="00254F30">
              <w:rPr>
                <w:rFonts w:ascii="宋体" w:hAnsi="宋体" w:hint="eastAsia"/>
                <w:b w:val="0"/>
                <w:bCs w:val="0"/>
                <w:sz w:val="18"/>
                <w:szCs w:val="18"/>
              </w:rPr>
              <w:t>1.5</w:t>
            </w:r>
            <w:bookmarkEnd w:id="140"/>
          </w:p>
        </w:tc>
        <w:tc>
          <w:tcPr>
            <w:tcW w:w="446" w:type="pct"/>
            <w:vAlign w:val="center"/>
          </w:tcPr>
          <w:p w:rsidR="00364505" w:rsidRPr="00254F30" w:rsidRDefault="00364505" w:rsidP="00022D24">
            <w:pPr>
              <w:pStyle w:val="10"/>
              <w:jc w:val="center"/>
              <w:outlineLvl w:val="9"/>
              <w:rPr>
                <w:rFonts w:ascii="宋体" w:hAnsi="宋体"/>
                <w:b w:val="0"/>
                <w:bCs w:val="0"/>
                <w:sz w:val="18"/>
                <w:szCs w:val="18"/>
              </w:rPr>
            </w:pPr>
            <w:bookmarkStart w:id="141" w:name="_Toc450051892"/>
            <w:r w:rsidRPr="00254F30">
              <w:rPr>
                <w:rFonts w:ascii="宋体" w:hAnsi="宋体" w:hint="eastAsia"/>
                <w:b w:val="0"/>
                <w:bCs w:val="0"/>
                <w:sz w:val="18"/>
                <w:szCs w:val="18"/>
              </w:rPr>
              <w:t>2.0</w:t>
            </w:r>
            <w:bookmarkEnd w:id="141"/>
          </w:p>
        </w:tc>
        <w:tc>
          <w:tcPr>
            <w:tcW w:w="446" w:type="pct"/>
            <w:vAlign w:val="center"/>
          </w:tcPr>
          <w:p w:rsidR="00364505" w:rsidRPr="00254F30" w:rsidRDefault="00364505" w:rsidP="00022D24">
            <w:pPr>
              <w:pStyle w:val="10"/>
              <w:jc w:val="center"/>
              <w:outlineLvl w:val="9"/>
              <w:rPr>
                <w:rFonts w:ascii="宋体" w:hAnsi="宋体"/>
                <w:b w:val="0"/>
                <w:bCs w:val="0"/>
                <w:sz w:val="18"/>
                <w:szCs w:val="18"/>
              </w:rPr>
            </w:pPr>
            <w:bookmarkStart w:id="142" w:name="_Toc450051893"/>
            <w:r w:rsidRPr="00254F30">
              <w:rPr>
                <w:rFonts w:ascii="宋体" w:hAnsi="宋体" w:hint="eastAsia"/>
                <w:b w:val="0"/>
                <w:bCs w:val="0"/>
                <w:sz w:val="18"/>
                <w:szCs w:val="18"/>
              </w:rPr>
              <w:t>—</w:t>
            </w:r>
            <w:bookmarkEnd w:id="142"/>
          </w:p>
        </w:tc>
        <w:tc>
          <w:tcPr>
            <w:tcW w:w="446" w:type="pct"/>
            <w:vAlign w:val="center"/>
          </w:tcPr>
          <w:p w:rsidR="00364505" w:rsidRPr="00254F30" w:rsidRDefault="00364505" w:rsidP="00022D24">
            <w:pPr>
              <w:pStyle w:val="10"/>
              <w:jc w:val="center"/>
              <w:outlineLvl w:val="9"/>
              <w:rPr>
                <w:rFonts w:ascii="宋体" w:hAnsi="宋体"/>
                <w:b w:val="0"/>
                <w:bCs w:val="0"/>
                <w:sz w:val="18"/>
                <w:szCs w:val="18"/>
              </w:rPr>
            </w:pPr>
            <w:bookmarkStart w:id="143" w:name="_Toc450051894"/>
            <w:r w:rsidRPr="00254F30">
              <w:rPr>
                <w:rFonts w:ascii="宋体" w:hAnsi="宋体" w:hint="eastAsia"/>
                <w:b w:val="0"/>
                <w:bCs w:val="0"/>
                <w:sz w:val="18"/>
                <w:szCs w:val="18"/>
              </w:rPr>
              <w:t>—</w:t>
            </w:r>
            <w:bookmarkEnd w:id="143"/>
          </w:p>
        </w:tc>
        <w:tc>
          <w:tcPr>
            <w:tcW w:w="443" w:type="pct"/>
          </w:tcPr>
          <w:p w:rsidR="00364505" w:rsidRPr="00254F30" w:rsidRDefault="00364505" w:rsidP="00022D24">
            <w:pPr>
              <w:pStyle w:val="10"/>
              <w:jc w:val="center"/>
              <w:outlineLvl w:val="9"/>
              <w:rPr>
                <w:rFonts w:ascii="宋体" w:hAnsi="宋体"/>
                <w:b w:val="0"/>
                <w:bCs w:val="0"/>
                <w:sz w:val="18"/>
                <w:szCs w:val="18"/>
              </w:rPr>
            </w:pPr>
            <w:bookmarkStart w:id="144" w:name="_Toc450051895"/>
            <w:r w:rsidRPr="00254F30">
              <w:rPr>
                <w:rFonts w:ascii="宋体" w:hAnsi="宋体" w:hint="eastAsia"/>
                <w:b w:val="0"/>
                <w:bCs w:val="0"/>
                <w:sz w:val="18"/>
                <w:szCs w:val="18"/>
              </w:rPr>
              <w:t>—</w:t>
            </w:r>
            <w:bookmarkEnd w:id="144"/>
          </w:p>
        </w:tc>
        <w:tc>
          <w:tcPr>
            <w:tcW w:w="446" w:type="pct"/>
          </w:tcPr>
          <w:p w:rsidR="00364505" w:rsidRPr="00254F30" w:rsidRDefault="00364505" w:rsidP="00022D24">
            <w:pPr>
              <w:pStyle w:val="10"/>
              <w:jc w:val="center"/>
              <w:outlineLvl w:val="9"/>
              <w:rPr>
                <w:rFonts w:ascii="宋体" w:hAnsi="宋体"/>
                <w:b w:val="0"/>
                <w:bCs w:val="0"/>
                <w:sz w:val="18"/>
                <w:szCs w:val="18"/>
              </w:rPr>
            </w:pPr>
            <w:bookmarkStart w:id="145" w:name="_Toc450051896"/>
            <w:r w:rsidRPr="00254F30">
              <w:rPr>
                <w:rFonts w:ascii="宋体" w:hAnsi="宋体" w:hint="eastAsia"/>
                <w:b w:val="0"/>
                <w:bCs w:val="0"/>
                <w:sz w:val="18"/>
                <w:szCs w:val="18"/>
              </w:rPr>
              <w:t>—</w:t>
            </w:r>
            <w:bookmarkEnd w:id="145"/>
          </w:p>
        </w:tc>
      </w:tr>
      <w:tr w:rsidR="00364505" w:rsidRPr="00254F30" w:rsidTr="000A5CDF">
        <w:trPr>
          <w:jc w:val="center"/>
        </w:trPr>
        <w:tc>
          <w:tcPr>
            <w:tcW w:w="453" w:type="pct"/>
            <w:vMerge/>
            <w:vAlign w:val="center"/>
          </w:tcPr>
          <w:p w:rsidR="00364505" w:rsidRPr="00254F30" w:rsidRDefault="00364505" w:rsidP="00022D24">
            <w:pPr>
              <w:pStyle w:val="10"/>
              <w:outlineLvl w:val="9"/>
              <w:rPr>
                <w:rFonts w:ascii="宋体" w:hAnsi="宋体"/>
                <w:b w:val="0"/>
                <w:bCs w:val="0"/>
                <w:sz w:val="18"/>
                <w:szCs w:val="18"/>
              </w:rPr>
            </w:pPr>
          </w:p>
        </w:tc>
        <w:tc>
          <w:tcPr>
            <w:tcW w:w="1428" w:type="pct"/>
            <w:vAlign w:val="center"/>
          </w:tcPr>
          <w:p w:rsidR="00364505" w:rsidRPr="00254F30" w:rsidRDefault="00364505" w:rsidP="00022D24">
            <w:pPr>
              <w:pStyle w:val="10"/>
              <w:jc w:val="center"/>
              <w:outlineLvl w:val="9"/>
              <w:rPr>
                <w:rFonts w:ascii="宋体" w:hAnsi="宋体"/>
                <w:b w:val="0"/>
                <w:bCs w:val="0"/>
                <w:sz w:val="18"/>
                <w:szCs w:val="18"/>
              </w:rPr>
            </w:pPr>
            <w:bookmarkStart w:id="146" w:name="_Toc450051897"/>
            <w:r w:rsidRPr="00254F30">
              <w:rPr>
                <w:rFonts w:ascii="宋体" w:hAnsi="宋体" w:hint="eastAsia"/>
                <w:b w:val="0"/>
                <w:bCs w:val="0"/>
                <w:sz w:val="18"/>
                <w:szCs w:val="18"/>
              </w:rPr>
              <w:t>刚性绝缘导管</w:t>
            </w:r>
            <w:bookmarkEnd w:id="146"/>
          </w:p>
        </w:tc>
        <w:tc>
          <w:tcPr>
            <w:tcW w:w="446" w:type="pct"/>
            <w:vAlign w:val="center"/>
          </w:tcPr>
          <w:p w:rsidR="00364505" w:rsidRPr="00254F30" w:rsidRDefault="00364505" w:rsidP="00022D24">
            <w:pPr>
              <w:pStyle w:val="10"/>
              <w:jc w:val="center"/>
              <w:outlineLvl w:val="9"/>
              <w:rPr>
                <w:rFonts w:ascii="宋体" w:hAnsi="宋体"/>
                <w:b w:val="0"/>
                <w:bCs w:val="0"/>
                <w:sz w:val="18"/>
                <w:szCs w:val="18"/>
              </w:rPr>
            </w:pPr>
            <w:bookmarkStart w:id="147" w:name="_Toc450051898"/>
            <w:r w:rsidRPr="00254F30">
              <w:rPr>
                <w:rFonts w:ascii="宋体" w:hAnsi="宋体" w:hint="eastAsia"/>
                <w:b w:val="0"/>
                <w:bCs w:val="0"/>
                <w:sz w:val="18"/>
                <w:szCs w:val="18"/>
              </w:rPr>
              <w:t>1.0</w:t>
            </w:r>
            <w:bookmarkEnd w:id="147"/>
          </w:p>
        </w:tc>
        <w:tc>
          <w:tcPr>
            <w:tcW w:w="445" w:type="pct"/>
            <w:vAlign w:val="center"/>
          </w:tcPr>
          <w:p w:rsidR="00364505" w:rsidRPr="00254F30" w:rsidRDefault="00364505" w:rsidP="00022D24">
            <w:pPr>
              <w:pStyle w:val="10"/>
              <w:jc w:val="center"/>
              <w:outlineLvl w:val="9"/>
              <w:rPr>
                <w:rFonts w:ascii="宋体" w:hAnsi="宋体"/>
                <w:b w:val="0"/>
                <w:bCs w:val="0"/>
                <w:sz w:val="18"/>
                <w:szCs w:val="18"/>
              </w:rPr>
            </w:pPr>
            <w:bookmarkStart w:id="148" w:name="_Toc450051899"/>
            <w:r w:rsidRPr="00254F30">
              <w:rPr>
                <w:rFonts w:ascii="宋体" w:hAnsi="宋体" w:hint="eastAsia"/>
                <w:b w:val="0"/>
                <w:bCs w:val="0"/>
                <w:sz w:val="18"/>
                <w:szCs w:val="18"/>
              </w:rPr>
              <w:t>1.5</w:t>
            </w:r>
            <w:bookmarkEnd w:id="148"/>
          </w:p>
        </w:tc>
        <w:tc>
          <w:tcPr>
            <w:tcW w:w="446" w:type="pct"/>
            <w:vAlign w:val="center"/>
          </w:tcPr>
          <w:p w:rsidR="00364505" w:rsidRPr="00254F30" w:rsidRDefault="00364505" w:rsidP="00022D24">
            <w:pPr>
              <w:pStyle w:val="10"/>
              <w:jc w:val="center"/>
              <w:outlineLvl w:val="9"/>
              <w:rPr>
                <w:rFonts w:ascii="宋体" w:hAnsi="宋体"/>
                <w:b w:val="0"/>
                <w:bCs w:val="0"/>
                <w:sz w:val="18"/>
                <w:szCs w:val="18"/>
              </w:rPr>
            </w:pPr>
            <w:bookmarkStart w:id="149" w:name="_Toc450051900"/>
            <w:r w:rsidRPr="00254F30">
              <w:rPr>
                <w:rFonts w:ascii="宋体" w:hAnsi="宋体" w:hint="eastAsia"/>
                <w:b w:val="0"/>
                <w:bCs w:val="0"/>
                <w:sz w:val="18"/>
                <w:szCs w:val="18"/>
              </w:rPr>
              <w:t>1.5</w:t>
            </w:r>
            <w:bookmarkEnd w:id="149"/>
          </w:p>
        </w:tc>
        <w:tc>
          <w:tcPr>
            <w:tcW w:w="446" w:type="pct"/>
            <w:vAlign w:val="center"/>
          </w:tcPr>
          <w:p w:rsidR="00364505" w:rsidRPr="00254F30" w:rsidRDefault="00364505" w:rsidP="00022D24">
            <w:pPr>
              <w:pStyle w:val="10"/>
              <w:jc w:val="center"/>
              <w:outlineLvl w:val="9"/>
              <w:rPr>
                <w:rFonts w:ascii="宋体" w:hAnsi="宋体"/>
                <w:b w:val="0"/>
                <w:bCs w:val="0"/>
                <w:sz w:val="18"/>
                <w:szCs w:val="18"/>
              </w:rPr>
            </w:pPr>
            <w:bookmarkStart w:id="150" w:name="_Toc450051901"/>
            <w:r w:rsidRPr="00254F30">
              <w:rPr>
                <w:rFonts w:ascii="宋体" w:hAnsi="宋体" w:hint="eastAsia"/>
                <w:b w:val="0"/>
                <w:bCs w:val="0"/>
                <w:sz w:val="18"/>
                <w:szCs w:val="18"/>
              </w:rPr>
              <w:t>2.0</w:t>
            </w:r>
            <w:bookmarkEnd w:id="150"/>
          </w:p>
        </w:tc>
        <w:tc>
          <w:tcPr>
            <w:tcW w:w="446" w:type="pct"/>
            <w:vAlign w:val="center"/>
          </w:tcPr>
          <w:p w:rsidR="00364505" w:rsidRPr="00254F30" w:rsidRDefault="00364505" w:rsidP="00022D24">
            <w:pPr>
              <w:pStyle w:val="10"/>
              <w:jc w:val="center"/>
              <w:outlineLvl w:val="9"/>
              <w:rPr>
                <w:rFonts w:ascii="宋体" w:hAnsi="宋体"/>
                <w:b w:val="0"/>
                <w:bCs w:val="0"/>
                <w:sz w:val="18"/>
                <w:szCs w:val="18"/>
              </w:rPr>
            </w:pPr>
            <w:bookmarkStart w:id="151" w:name="_Toc450051902"/>
            <w:r w:rsidRPr="00254F30">
              <w:rPr>
                <w:rFonts w:ascii="宋体" w:hAnsi="宋体" w:hint="eastAsia"/>
                <w:b w:val="0"/>
                <w:bCs w:val="0"/>
                <w:sz w:val="18"/>
                <w:szCs w:val="18"/>
              </w:rPr>
              <w:t>2.0</w:t>
            </w:r>
            <w:bookmarkEnd w:id="151"/>
          </w:p>
        </w:tc>
        <w:tc>
          <w:tcPr>
            <w:tcW w:w="443" w:type="pct"/>
          </w:tcPr>
          <w:p w:rsidR="00364505" w:rsidRPr="00254F30" w:rsidRDefault="00364505" w:rsidP="00022D24">
            <w:pPr>
              <w:pStyle w:val="10"/>
              <w:jc w:val="center"/>
              <w:outlineLvl w:val="9"/>
              <w:rPr>
                <w:rFonts w:ascii="宋体" w:hAnsi="宋体"/>
                <w:b w:val="0"/>
                <w:bCs w:val="0"/>
                <w:sz w:val="18"/>
                <w:szCs w:val="18"/>
              </w:rPr>
            </w:pPr>
            <w:bookmarkStart w:id="152" w:name="_Toc450051903"/>
            <w:r w:rsidRPr="00254F30">
              <w:rPr>
                <w:rFonts w:ascii="宋体" w:hAnsi="宋体" w:hint="eastAsia"/>
                <w:b w:val="0"/>
                <w:bCs w:val="0"/>
                <w:sz w:val="18"/>
                <w:szCs w:val="18"/>
              </w:rPr>
              <w:t>—</w:t>
            </w:r>
            <w:bookmarkEnd w:id="152"/>
          </w:p>
        </w:tc>
        <w:tc>
          <w:tcPr>
            <w:tcW w:w="446" w:type="pct"/>
          </w:tcPr>
          <w:p w:rsidR="00364505" w:rsidRPr="00254F30" w:rsidRDefault="00364505" w:rsidP="00022D24">
            <w:pPr>
              <w:pStyle w:val="10"/>
              <w:jc w:val="center"/>
              <w:outlineLvl w:val="9"/>
              <w:rPr>
                <w:rFonts w:ascii="宋体" w:hAnsi="宋体"/>
                <w:b w:val="0"/>
                <w:bCs w:val="0"/>
                <w:sz w:val="18"/>
                <w:szCs w:val="18"/>
              </w:rPr>
            </w:pPr>
            <w:bookmarkStart w:id="153" w:name="_Toc450051904"/>
            <w:r w:rsidRPr="00254F30">
              <w:rPr>
                <w:rFonts w:ascii="宋体" w:hAnsi="宋体" w:hint="eastAsia"/>
                <w:b w:val="0"/>
                <w:bCs w:val="0"/>
                <w:sz w:val="18"/>
                <w:szCs w:val="18"/>
              </w:rPr>
              <w:t>—</w:t>
            </w:r>
            <w:bookmarkEnd w:id="153"/>
          </w:p>
        </w:tc>
      </w:tr>
    </w:tbl>
    <w:p w:rsidR="00005573" w:rsidRPr="000C4003" w:rsidRDefault="00005573" w:rsidP="000C4003">
      <w:pPr>
        <w:pStyle w:val="10"/>
        <w:ind w:firstLineChars="200" w:firstLine="560"/>
        <w:outlineLvl w:val="9"/>
        <w:rPr>
          <w:rFonts w:ascii="宋体" w:hAnsi="宋体"/>
          <w:b w:val="0"/>
          <w:bCs w:val="0"/>
          <w:sz w:val="28"/>
          <w:szCs w:val="28"/>
        </w:rPr>
      </w:pPr>
      <w:bookmarkStart w:id="154" w:name="_Toc450051905"/>
      <w:r w:rsidRPr="000C4003">
        <w:rPr>
          <w:rFonts w:ascii="宋体" w:hAnsi="宋体" w:hint="eastAsia"/>
          <w:b w:val="0"/>
          <w:bCs w:val="0"/>
          <w:sz w:val="28"/>
          <w:szCs w:val="28"/>
        </w:rPr>
        <w:t>检验数量：抽验10%。</w:t>
      </w:r>
      <w:bookmarkEnd w:id="154"/>
    </w:p>
    <w:p w:rsidR="00005573" w:rsidRPr="000C4003" w:rsidRDefault="00005573" w:rsidP="000C4003">
      <w:pPr>
        <w:pStyle w:val="10"/>
        <w:ind w:firstLineChars="200" w:firstLine="560"/>
        <w:outlineLvl w:val="9"/>
        <w:rPr>
          <w:rFonts w:ascii="宋体" w:hAnsi="宋体"/>
          <w:b w:val="0"/>
          <w:bCs w:val="0"/>
          <w:sz w:val="28"/>
          <w:szCs w:val="28"/>
        </w:rPr>
      </w:pPr>
      <w:bookmarkStart w:id="155" w:name="_Toc450051906"/>
      <w:r w:rsidRPr="000C4003">
        <w:rPr>
          <w:rFonts w:ascii="宋体" w:hAnsi="宋体" w:hint="eastAsia"/>
          <w:b w:val="0"/>
          <w:bCs w:val="0"/>
          <w:sz w:val="28"/>
          <w:szCs w:val="28"/>
        </w:rPr>
        <w:t>检验方法：</w:t>
      </w:r>
      <w:r w:rsidR="005E492B" w:rsidRPr="005E492B">
        <w:rPr>
          <w:rFonts w:ascii="宋体" w:hAnsi="宋体" w:hint="eastAsia"/>
          <w:b w:val="0"/>
          <w:color w:val="000000" w:themeColor="text1"/>
          <w:sz w:val="28"/>
          <w:szCs w:val="28"/>
        </w:rPr>
        <w:t>观察、测量、检查</w:t>
      </w:r>
      <w:r w:rsidR="005E492B" w:rsidRPr="005E492B">
        <w:rPr>
          <w:rFonts w:ascii="宋体" w:hAnsi="宋体" w:hint="eastAsia"/>
          <w:b w:val="0"/>
          <w:sz w:val="28"/>
          <w:szCs w:val="28"/>
        </w:rPr>
        <w:t>随工检验记录</w:t>
      </w:r>
      <w:r w:rsidRPr="000C4003">
        <w:rPr>
          <w:rFonts w:ascii="宋体" w:hAnsi="宋体" w:hint="eastAsia"/>
          <w:b w:val="0"/>
          <w:bCs w:val="0"/>
          <w:sz w:val="28"/>
          <w:szCs w:val="28"/>
        </w:rPr>
        <w:t>。</w:t>
      </w:r>
      <w:bookmarkEnd w:id="155"/>
    </w:p>
    <w:p w:rsidR="0003480D" w:rsidRPr="000C4003" w:rsidRDefault="0003480D" w:rsidP="00022D24">
      <w:pPr>
        <w:pStyle w:val="10"/>
        <w:outlineLvl w:val="9"/>
        <w:rPr>
          <w:rFonts w:ascii="宋体" w:hAnsi="宋体"/>
          <w:b w:val="0"/>
          <w:bCs w:val="0"/>
          <w:sz w:val="28"/>
          <w:szCs w:val="28"/>
        </w:rPr>
      </w:pPr>
      <w:bookmarkStart w:id="156" w:name="_Toc434389591"/>
      <w:bookmarkStart w:id="157" w:name="_Toc440462218"/>
      <w:bookmarkStart w:id="158" w:name="_Toc450051907"/>
      <w:r w:rsidRPr="000C4003">
        <w:rPr>
          <w:rFonts w:ascii="宋体" w:hAnsi="宋体" w:hint="eastAsia"/>
          <w:b w:val="0"/>
          <w:bCs w:val="0"/>
          <w:sz w:val="28"/>
          <w:szCs w:val="28"/>
        </w:rPr>
        <w:t>4.2.</w:t>
      </w:r>
      <w:r w:rsidR="0086165F">
        <w:rPr>
          <w:rFonts w:ascii="宋体" w:hAnsi="宋体" w:hint="eastAsia"/>
          <w:b w:val="0"/>
          <w:bCs w:val="0"/>
          <w:sz w:val="28"/>
          <w:szCs w:val="28"/>
        </w:rPr>
        <w:t>10</w:t>
      </w:r>
      <w:r w:rsidR="00DD722A">
        <w:rPr>
          <w:rFonts w:ascii="宋体" w:hAnsi="宋体" w:hint="eastAsia"/>
          <w:b w:val="0"/>
          <w:bCs w:val="0"/>
          <w:sz w:val="28"/>
          <w:szCs w:val="28"/>
        </w:rPr>
        <w:t xml:space="preserve">  </w:t>
      </w:r>
      <w:r w:rsidR="00A41739">
        <w:rPr>
          <w:rFonts w:ascii="宋体" w:hAnsi="宋体" w:hint="eastAsia"/>
          <w:b w:val="0"/>
          <w:bCs w:val="0"/>
          <w:sz w:val="28"/>
          <w:szCs w:val="28"/>
        </w:rPr>
        <w:t>线缆管槽拐弯角度小于135</w:t>
      </w:r>
      <w:r w:rsidR="00A41739" w:rsidRPr="000C4003">
        <w:rPr>
          <w:rFonts w:ascii="宋体" w:hAnsi="宋体" w:hint="eastAsia"/>
          <w:b w:val="0"/>
          <w:bCs w:val="0"/>
          <w:sz w:val="28"/>
          <w:szCs w:val="28"/>
        </w:rPr>
        <w:t>°</w:t>
      </w:r>
      <w:r w:rsidR="00A41739">
        <w:rPr>
          <w:rFonts w:ascii="宋体" w:hAnsi="宋体" w:hint="eastAsia"/>
          <w:b w:val="0"/>
          <w:bCs w:val="0"/>
          <w:sz w:val="28"/>
          <w:szCs w:val="28"/>
        </w:rPr>
        <w:t>时，</w:t>
      </w:r>
      <w:r w:rsidR="00A41739" w:rsidRPr="000C4003">
        <w:rPr>
          <w:rFonts w:ascii="宋体" w:hAnsi="宋体" w:hint="eastAsia"/>
          <w:b w:val="0"/>
          <w:bCs w:val="0"/>
          <w:sz w:val="28"/>
          <w:szCs w:val="28"/>
        </w:rPr>
        <w:t>应设置过线盒</w:t>
      </w:r>
      <w:r w:rsidR="00A41739">
        <w:rPr>
          <w:rFonts w:ascii="宋体" w:hAnsi="宋体" w:hint="eastAsia"/>
          <w:b w:val="0"/>
          <w:bCs w:val="0"/>
          <w:sz w:val="28"/>
          <w:szCs w:val="28"/>
        </w:rPr>
        <w:t>，</w:t>
      </w:r>
      <w:r w:rsidR="00A41739" w:rsidRPr="000C4003">
        <w:rPr>
          <w:rFonts w:ascii="宋体" w:hAnsi="宋体" w:hint="eastAsia"/>
          <w:b w:val="0"/>
          <w:sz w:val="28"/>
          <w:szCs w:val="28"/>
        </w:rPr>
        <w:t>线缆管槽</w:t>
      </w:r>
      <w:r w:rsidR="00A41739" w:rsidRPr="000C4003">
        <w:rPr>
          <w:rFonts w:ascii="宋体" w:hAnsi="宋体" w:hint="eastAsia"/>
          <w:b w:val="0"/>
          <w:bCs w:val="0"/>
          <w:sz w:val="28"/>
          <w:szCs w:val="28"/>
        </w:rPr>
        <w:t>管路设置过线盒的距离应符合下列规定：</w:t>
      </w:r>
      <w:bookmarkEnd w:id="156"/>
      <w:bookmarkEnd w:id="157"/>
      <w:bookmarkEnd w:id="158"/>
    </w:p>
    <w:p w:rsidR="0003480D" w:rsidRPr="000C4003" w:rsidRDefault="0003480D" w:rsidP="000C4003">
      <w:pPr>
        <w:pStyle w:val="10"/>
        <w:ind w:firstLineChars="200" w:firstLine="560"/>
        <w:outlineLvl w:val="9"/>
        <w:rPr>
          <w:rFonts w:ascii="宋体" w:hAnsi="宋体"/>
          <w:b w:val="0"/>
          <w:bCs w:val="0"/>
          <w:sz w:val="28"/>
          <w:szCs w:val="28"/>
        </w:rPr>
      </w:pPr>
      <w:bookmarkStart w:id="159" w:name="_Toc434389592"/>
      <w:bookmarkStart w:id="160" w:name="_Toc440462219"/>
      <w:bookmarkStart w:id="161" w:name="_Toc450051908"/>
      <w:r w:rsidRPr="000C4003">
        <w:rPr>
          <w:rFonts w:ascii="宋体" w:hAnsi="宋体" w:hint="eastAsia"/>
          <w:b w:val="0"/>
          <w:bCs w:val="0"/>
          <w:sz w:val="28"/>
          <w:szCs w:val="28"/>
        </w:rPr>
        <w:t xml:space="preserve">1  </w:t>
      </w:r>
      <w:bookmarkEnd w:id="159"/>
      <w:bookmarkEnd w:id="160"/>
      <w:r w:rsidRPr="000C4003">
        <w:rPr>
          <w:rFonts w:ascii="宋体" w:hAnsi="宋体" w:hint="eastAsia"/>
          <w:b w:val="0"/>
          <w:bCs w:val="0"/>
          <w:sz w:val="28"/>
          <w:szCs w:val="28"/>
        </w:rPr>
        <w:t>当2个分向盒之间无弯时，应小于3</w:t>
      </w:r>
      <w:smartTag w:uri="urn:schemas-microsoft-com:office:smarttags" w:element="chmetcnv">
        <w:smartTagPr>
          <w:attr w:name="UnitName" w:val="m"/>
          <w:attr w:name="SourceValue" w:val="0"/>
          <w:attr w:name="HasSpace" w:val="False"/>
          <w:attr w:name="Negative" w:val="False"/>
          <w:attr w:name="NumberType" w:val="1"/>
          <w:attr w:name="TCSC" w:val="0"/>
        </w:smartTagPr>
        <w:r w:rsidRPr="000C4003">
          <w:rPr>
            <w:rFonts w:ascii="宋体" w:hAnsi="宋体" w:hint="eastAsia"/>
            <w:b w:val="0"/>
            <w:bCs w:val="0"/>
            <w:sz w:val="28"/>
            <w:szCs w:val="28"/>
          </w:rPr>
          <w:t>0m</w:t>
        </w:r>
      </w:smartTag>
      <w:r w:rsidRPr="000C4003">
        <w:rPr>
          <w:rFonts w:ascii="宋体" w:hAnsi="宋体" w:hint="eastAsia"/>
          <w:b w:val="0"/>
          <w:bCs w:val="0"/>
          <w:sz w:val="28"/>
          <w:szCs w:val="28"/>
        </w:rPr>
        <w:t>。</w:t>
      </w:r>
      <w:bookmarkEnd w:id="161"/>
    </w:p>
    <w:p w:rsidR="0003480D" w:rsidRPr="000C4003" w:rsidRDefault="0003480D" w:rsidP="000C4003">
      <w:pPr>
        <w:pStyle w:val="10"/>
        <w:ind w:firstLineChars="200" w:firstLine="560"/>
        <w:outlineLvl w:val="9"/>
        <w:rPr>
          <w:rFonts w:ascii="宋体" w:hAnsi="宋体"/>
          <w:b w:val="0"/>
          <w:bCs w:val="0"/>
          <w:sz w:val="28"/>
          <w:szCs w:val="28"/>
        </w:rPr>
      </w:pPr>
      <w:bookmarkStart w:id="162" w:name="_Toc434389593"/>
      <w:bookmarkStart w:id="163" w:name="_Toc440462220"/>
      <w:bookmarkStart w:id="164" w:name="_Toc450051909"/>
      <w:r w:rsidRPr="000C4003">
        <w:rPr>
          <w:rFonts w:ascii="宋体" w:hAnsi="宋体" w:hint="eastAsia"/>
          <w:b w:val="0"/>
          <w:bCs w:val="0"/>
          <w:sz w:val="28"/>
          <w:szCs w:val="28"/>
        </w:rPr>
        <w:t xml:space="preserve">2 </w:t>
      </w:r>
      <w:bookmarkEnd w:id="162"/>
      <w:bookmarkEnd w:id="163"/>
      <w:r w:rsidRPr="000C4003">
        <w:rPr>
          <w:rFonts w:ascii="宋体" w:hAnsi="宋体" w:hint="eastAsia"/>
          <w:b w:val="0"/>
          <w:bCs w:val="0"/>
          <w:sz w:val="28"/>
          <w:szCs w:val="28"/>
        </w:rPr>
        <w:t xml:space="preserve"> 当2个分向盒之间有1个弯时，应小于20m。</w:t>
      </w:r>
      <w:bookmarkEnd w:id="164"/>
    </w:p>
    <w:p w:rsidR="0003480D" w:rsidRPr="000C4003" w:rsidRDefault="0003480D" w:rsidP="000C4003">
      <w:pPr>
        <w:pStyle w:val="10"/>
        <w:ind w:firstLineChars="200" w:firstLine="560"/>
        <w:outlineLvl w:val="9"/>
        <w:rPr>
          <w:rFonts w:ascii="宋体" w:hAnsi="宋体"/>
          <w:b w:val="0"/>
          <w:bCs w:val="0"/>
          <w:sz w:val="28"/>
          <w:szCs w:val="28"/>
        </w:rPr>
      </w:pPr>
      <w:bookmarkStart w:id="165" w:name="_Toc434389594"/>
      <w:bookmarkStart w:id="166" w:name="_Toc440462221"/>
      <w:bookmarkStart w:id="167" w:name="_Toc450051910"/>
      <w:r w:rsidRPr="000C4003">
        <w:rPr>
          <w:rFonts w:ascii="宋体" w:hAnsi="宋体" w:hint="eastAsia"/>
          <w:b w:val="0"/>
          <w:bCs w:val="0"/>
          <w:sz w:val="28"/>
          <w:szCs w:val="28"/>
        </w:rPr>
        <w:t xml:space="preserve">3  </w:t>
      </w:r>
      <w:bookmarkEnd w:id="165"/>
      <w:bookmarkEnd w:id="166"/>
      <w:r w:rsidRPr="000C4003">
        <w:rPr>
          <w:rFonts w:ascii="宋体" w:hAnsi="宋体" w:hint="eastAsia"/>
          <w:b w:val="0"/>
          <w:bCs w:val="0"/>
          <w:sz w:val="28"/>
          <w:szCs w:val="28"/>
        </w:rPr>
        <w:t>当2个分向盒之间有2个弯时，应小于15m。</w:t>
      </w:r>
      <w:bookmarkEnd w:id="167"/>
    </w:p>
    <w:p w:rsidR="0003480D" w:rsidRPr="000C4003" w:rsidRDefault="0003480D" w:rsidP="000C4003">
      <w:pPr>
        <w:pStyle w:val="10"/>
        <w:ind w:firstLineChars="200" w:firstLine="560"/>
        <w:outlineLvl w:val="9"/>
        <w:rPr>
          <w:rFonts w:ascii="宋体" w:hAnsi="宋体"/>
          <w:b w:val="0"/>
          <w:bCs w:val="0"/>
          <w:sz w:val="28"/>
          <w:szCs w:val="28"/>
        </w:rPr>
      </w:pPr>
      <w:bookmarkStart w:id="168" w:name="_Toc434389595"/>
      <w:bookmarkStart w:id="169" w:name="_Toc440462222"/>
      <w:bookmarkStart w:id="170" w:name="_Toc450051911"/>
      <w:r w:rsidRPr="000C4003">
        <w:rPr>
          <w:rFonts w:ascii="宋体" w:hAnsi="宋体" w:hint="eastAsia"/>
          <w:b w:val="0"/>
          <w:bCs w:val="0"/>
          <w:sz w:val="28"/>
          <w:szCs w:val="28"/>
        </w:rPr>
        <w:t xml:space="preserve">4  </w:t>
      </w:r>
      <w:bookmarkStart w:id="171" w:name="_Toc440462223"/>
      <w:bookmarkEnd w:id="168"/>
      <w:bookmarkEnd w:id="169"/>
      <w:r w:rsidRPr="000C4003">
        <w:rPr>
          <w:rFonts w:ascii="宋体" w:hAnsi="宋体" w:hint="eastAsia"/>
          <w:b w:val="0"/>
          <w:bCs w:val="0"/>
          <w:sz w:val="28"/>
          <w:szCs w:val="28"/>
        </w:rPr>
        <w:t>当2个分向盒之间有3个弯时，应小于8m。</w:t>
      </w:r>
      <w:bookmarkEnd w:id="170"/>
    </w:p>
    <w:p w:rsidR="0003480D" w:rsidRPr="000C4003" w:rsidRDefault="0003480D" w:rsidP="000C4003">
      <w:pPr>
        <w:pStyle w:val="10"/>
        <w:ind w:firstLineChars="200" w:firstLine="560"/>
        <w:outlineLvl w:val="9"/>
        <w:rPr>
          <w:rFonts w:ascii="宋体" w:hAnsi="宋体"/>
          <w:b w:val="0"/>
          <w:bCs w:val="0"/>
          <w:sz w:val="28"/>
          <w:szCs w:val="28"/>
        </w:rPr>
      </w:pPr>
      <w:bookmarkStart w:id="172" w:name="_Toc434389596"/>
      <w:bookmarkStart w:id="173" w:name="_Toc440462225"/>
      <w:bookmarkStart w:id="174" w:name="_Toc450051912"/>
      <w:bookmarkEnd w:id="171"/>
      <w:r w:rsidRPr="000C4003">
        <w:rPr>
          <w:rFonts w:ascii="宋体" w:hAnsi="宋体" w:hint="eastAsia"/>
          <w:b w:val="0"/>
          <w:bCs w:val="0"/>
          <w:sz w:val="28"/>
          <w:szCs w:val="28"/>
        </w:rPr>
        <w:lastRenderedPageBreak/>
        <w:t>检验数量：抽验10%。</w:t>
      </w:r>
      <w:bookmarkEnd w:id="172"/>
      <w:bookmarkEnd w:id="173"/>
      <w:bookmarkEnd w:id="174"/>
    </w:p>
    <w:p w:rsidR="0003480D" w:rsidRPr="000C4003" w:rsidRDefault="0003480D" w:rsidP="000C4003">
      <w:pPr>
        <w:pStyle w:val="10"/>
        <w:ind w:firstLineChars="200" w:firstLine="560"/>
        <w:outlineLvl w:val="9"/>
        <w:rPr>
          <w:rFonts w:ascii="宋体" w:hAnsi="宋体"/>
          <w:b w:val="0"/>
          <w:bCs w:val="0"/>
          <w:sz w:val="28"/>
          <w:szCs w:val="28"/>
        </w:rPr>
      </w:pPr>
      <w:bookmarkStart w:id="175" w:name="_Toc434389597"/>
      <w:bookmarkStart w:id="176" w:name="_Toc440462226"/>
      <w:bookmarkStart w:id="177" w:name="_Toc450051913"/>
      <w:r w:rsidRPr="000C4003">
        <w:rPr>
          <w:rFonts w:ascii="宋体" w:hAnsi="宋体" w:hint="eastAsia"/>
          <w:b w:val="0"/>
          <w:bCs w:val="0"/>
          <w:sz w:val="28"/>
          <w:szCs w:val="28"/>
        </w:rPr>
        <w:t>检验方法：</w:t>
      </w:r>
      <w:r w:rsidR="005E492B" w:rsidRPr="005E492B">
        <w:rPr>
          <w:rFonts w:ascii="宋体" w:hAnsi="宋体" w:hint="eastAsia"/>
          <w:b w:val="0"/>
          <w:color w:val="000000" w:themeColor="text1"/>
          <w:sz w:val="28"/>
          <w:szCs w:val="28"/>
        </w:rPr>
        <w:t>观察、测量、检查</w:t>
      </w:r>
      <w:r w:rsidR="005E492B" w:rsidRPr="005E492B">
        <w:rPr>
          <w:rFonts w:ascii="宋体" w:hAnsi="宋体" w:hint="eastAsia"/>
          <w:b w:val="0"/>
          <w:sz w:val="28"/>
          <w:szCs w:val="28"/>
        </w:rPr>
        <w:t>随工检验记录</w:t>
      </w:r>
      <w:r w:rsidRPr="000C4003">
        <w:rPr>
          <w:rFonts w:ascii="宋体" w:hAnsi="宋体" w:hint="eastAsia"/>
          <w:b w:val="0"/>
          <w:bCs w:val="0"/>
          <w:sz w:val="28"/>
          <w:szCs w:val="28"/>
        </w:rPr>
        <w:t>。</w:t>
      </w:r>
      <w:bookmarkEnd w:id="175"/>
      <w:bookmarkEnd w:id="176"/>
      <w:bookmarkEnd w:id="177"/>
    </w:p>
    <w:p w:rsidR="00245224" w:rsidRPr="00245224" w:rsidRDefault="00245224" w:rsidP="00245224">
      <w:pPr>
        <w:pStyle w:val="10"/>
        <w:outlineLvl w:val="9"/>
        <w:rPr>
          <w:rFonts w:ascii="宋体" w:hAnsi="宋体"/>
          <w:b w:val="0"/>
          <w:bCs w:val="0"/>
          <w:sz w:val="28"/>
          <w:szCs w:val="28"/>
        </w:rPr>
      </w:pPr>
      <w:bookmarkStart w:id="178" w:name="_Toc434389601"/>
      <w:bookmarkStart w:id="179" w:name="_Toc440462230"/>
      <w:bookmarkStart w:id="180" w:name="_Toc450051914"/>
      <w:r w:rsidRPr="00245224">
        <w:rPr>
          <w:rFonts w:ascii="宋体" w:hAnsi="宋体" w:hint="eastAsia"/>
          <w:b w:val="0"/>
          <w:bCs w:val="0"/>
          <w:sz w:val="28"/>
          <w:szCs w:val="28"/>
        </w:rPr>
        <w:t>4.2.1</w:t>
      </w:r>
      <w:r w:rsidR="0086165F">
        <w:rPr>
          <w:rFonts w:ascii="宋体" w:hAnsi="宋体" w:hint="eastAsia"/>
          <w:b w:val="0"/>
          <w:bCs w:val="0"/>
          <w:sz w:val="28"/>
          <w:szCs w:val="28"/>
        </w:rPr>
        <w:t>1</w:t>
      </w:r>
      <w:r w:rsidR="00DD722A">
        <w:rPr>
          <w:rFonts w:ascii="宋体" w:hAnsi="宋体" w:hint="eastAsia"/>
          <w:b w:val="0"/>
          <w:bCs w:val="0"/>
          <w:sz w:val="28"/>
          <w:szCs w:val="28"/>
        </w:rPr>
        <w:t xml:space="preserve"> </w:t>
      </w:r>
      <w:r w:rsidRPr="00245224">
        <w:rPr>
          <w:rFonts w:ascii="宋体" w:hAnsi="宋体" w:hint="eastAsia"/>
          <w:b w:val="0"/>
          <w:bCs w:val="0"/>
          <w:sz w:val="28"/>
          <w:szCs w:val="28"/>
        </w:rPr>
        <w:t xml:space="preserve"> 可挠性导管与</w:t>
      </w:r>
      <w:r w:rsidRPr="00245224">
        <w:rPr>
          <w:rFonts w:ascii="宋体" w:hAnsi="宋体" w:hint="eastAsia"/>
          <w:b w:val="0"/>
          <w:sz w:val="28"/>
          <w:szCs w:val="28"/>
        </w:rPr>
        <w:t>线缆</w:t>
      </w:r>
      <w:r w:rsidRPr="00245224">
        <w:rPr>
          <w:rFonts w:ascii="宋体" w:hAnsi="宋体" w:hint="eastAsia"/>
          <w:b w:val="0"/>
          <w:bCs w:val="0"/>
          <w:sz w:val="28"/>
          <w:szCs w:val="28"/>
        </w:rPr>
        <w:t>管槽或电气设备、器具间的连接应采用专用接头；可挠性导管的连接处应密封良好，防水覆盖层应完整无损。可挠性导管不得</w:t>
      </w:r>
      <w:r w:rsidR="0048582A">
        <w:rPr>
          <w:rFonts w:ascii="宋体" w:hAnsi="宋体" w:hint="eastAsia"/>
          <w:b w:val="0"/>
          <w:bCs w:val="0"/>
          <w:sz w:val="28"/>
          <w:szCs w:val="28"/>
        </w:rPr>
        <w:t>当作</w:t>
      </w:r>
      <w:r w:rsidRPr="00245224">
        <w:rPr>
          <w:rFonts w:ascii="宋体" w:hAnsi="宋体" w:hint="eastAsia"/>
          <w:b w:val="0"/>
          <w:bCs w:val="0"/>
          <w:sz w:val="28"/>
          <w:szCs w:val="28"/>
        </w:rPr>
        <w:t>接地的接续导体。</w:t>
      </w:r>
    </w:p>
    <w:p w:rsidR="00245224" w:rsidRPr="00245224" w:rsidRDefault="00245224" w:rsidP="00245224">
      <w:pPr>
        <w:pStyle w:val="10"/>
        <w:ind w:firstLineChars="200" w:firstLine="560"/>
        <w:outlineLvl w:val="9"/>
        <w:rPr>
          <w:rFonts w:ascii="宋体" w:hAnsi="宋体"/>
          <w:b w:val="0"/>
          <w:bCs w:val="0"/>
          <w:sz w:val="28"/>
          <w:szCs w:val="28"/>
        </w:rPr>
      </w:pPr>
      <w:r w:rsidRPr="00245224">
        <w:rPr>
          <w:rFonts w:ascii="宋体" w:hAnsi="宋体" w:hint="eastAsia"/>
          <w:b w:val="0"/>
          <w:bCs w:val="0"/>
          <w:sz w:val="28"/>
          <w:szCs w:val="28"/>
        </w:rPr>
        <w:t>检验数量：抽验10%</w:t>
      </w:r>
    </w:p>
    <w:p w:rsidR="00245224" w:rsidRPr="00CF3CC9" w:rsidRDefault="00245224" w:rsidP="00245224">
      <w:pPr>
        <w:pStyle w:val="10"/>
        <w:ind w:firstLineChars="200" w:firstLine="560"/>
        <w:outlineLvl w:val="9"/>
        <w:rPr>
          <w:rFonts w:ascii="宋体" w:hAnsi="宋体"/>
          <w:b w:val="0"/>
          <w:bCs w:val="0"/>
          <w:color w:val="FF0000"/>
          <w:sz w:val="28"/>
          <w:szCs w:val="28"/>
        </w:rPr>
      </w:pPr>
      <w:r w:rsidRPr="00245224">
        <w:rPr>
          <w:rFonts w:ascii="宋体" w:hAnsi="宋体" w:hint="eastAsia"/>
          <w:b w:val="0"/>
          <w:bCs w:val="0"/>
          <w:sz w:val="28"/>
          <w:szCs w:val="28"/>
        </w:rPr>
        <w:t>检验方法：</w:t>
      </w:r>
      <w:r w:rsidR="005E492B" w:rsidRPr="005E492B">
        <w:rPr>
          <w:rFonts w:ascii="宋体" w:hAnsi="宋体" w:hint="eastAsia"/>
          <w:b w:val="0"/>
          <w:color w:val="000000" w:themeColor="text1"/>
          <w:sz w:val="28"/>
          <w:szCs w:val="28"/>
        </w:rPr>
        <w:t>观察、测量、检查</w:t>
      </w:r>
      <w:r w:rsidR="005E492B" w:rsidRPr="005E492B">
        <w:rPr>
          <w:rFonts w:ascii="宋体" w:hAnsi="宋体" w:hint="eastAsia"/>
          <w:b w:val="0"/>
          <w:sz w:val="28"/>
          <w:szCs w:val="28"/>
        </w:rPr>
        <w:t>随工检验记录</w:t>
      </w:r>
      <w:r w:rsidRPr="00245224">
        <w:rPr>
          <w:rFonts w:ascii="宋体" w:hAnsi="宋体" w:hint="eastAsia"/>
          <w:b w:val="0"/>
          <w:bCs w:val="0"/>
          <w:sz w:val="28"/>
          <w:szCs w:val="28"/>
        </w:rPr>
        <w:t>。</w:t>
      </w:r>
    </w:p>
    <w:p w:rsidR="00245224" w:rsidRPr="00245224" w:rsidRDefault="00245224" w:rsidP="00245224">
      <w:pPr>
        <w:pStyle w:val="10"/>
        <w:outlineLvl w:val="9"/>
        <w:rPr>
          <w:rFonts w:ascii="宋体" w:hAnsi="宋体"/>
          <w:b w:val="0"/>
          <w:bCs w:val="0"/>
          <w:sz w:val="28"/>
          <w:szCs w:val="28"/>
        </w:rPr>
      </w:pPr>
      <w:r w:rsidRPr="00245224">
        <w:rPr>
          <w:rFonts w:ascii="宋体" w:hAnsi="宋体" w:hint="eastAsia"/>
          <w:b w:val="0"/>
          <w:bCs w:val="0"/>
          <w:sz w:val="28"/>
          <w:szCs w:val="28"/>
        </w:rPr>
        <w:t>4.2.1</w:t>
      </w:r>
      <w:r w:rsidR="0086165F">
        <w:rPr>
          <w:rFonts w:ascii="宋体" w:hAnsi="宋体" w:hint="eastAsia"/>
          <w:b w:val="0"/>
          <w:bCs w:val="0"/>
          <w:sz w:val="28"/>
          <w:szCs w:val="28"/>
        </w:rPr>
        <w:t>2</w:t>
      </w:r>
      <w:r w:rsidR="00DD722A">
        <w:rPr>
          <w:rFonts w:ascii="宋体" w:hAnsi="宋体" w:hint="eastAsia"/>
          <w:b w:val="0"/>
          <w:bCs w:val="0"/>
          <w:sz w:val="28"/>
          <w:szCs w:val="28"/>
        </w:rPr>
        <w:t xml:space="preserve">  </w:t>
      </w:r>
      <w:r w:rsidRPr="00245224">
        <w:rPr>
          <w:rFonts w:ascii="宋体" w:hAnsi="宋体" w:hint="eastAsia"/>
          <w:b w:val="0"/>
          <w:bCs w:val="0"/>
          <w:sz w:val="28"/>
          <w:szCs w:val="28"/>
        </w:rPr>
        <w:t>当可挠性导管经过建筑物的伸缩缝或沉降缝时，应采用钢制护套保护。</w:t>
      </w:r>
    </w:p>
    <w:p w:rsidR="00245224" w:rsidRPr="00245224" w:rsidRDefault="00245224" w:rsidP="00245224">
      <w:pPr>
        <w:pStyle w:val="10"/>
        <w:ind w:firstLineChars="200" w:firstLine="560"/>
        <w:outlineLvl w:val="9"/>
        <w:rPr>
          <w:rFonts w:ascii="宋体" w:hAnsi="宋体"/>
          <w:b w:val="0"/>
          <w:bCs w:val="0"/>
          <w:sz w:val="28"/>
          <w:szCs w:val="28"/>
        </w:rPr>
      </w:pPr>
      <w:r w:rsidRPr="00245224">
        <w:rPr>
          <w:rFonts w:ascii="宋体" w:hAnsi="宋体" w:hint="eastAsia"/>
          <w:b w:val="0"/>
          <w:bCs w:val="0"/>
          <w:sz w:val="28"/>
          <w:szCs w:val="28"/>
        </w:rPr>
        <w:t>检验数量：全部检验。</w:t>
      </w:r>
    </w:p>
    <w:p w:rsidR="00245224" w:rsidRPr="00245224" w:rsidRDefault="00245224" w:rsidP="00FF1F9B">
      <w:pPr>
        <w:pStyle w:val="10"/>
        <w:ind w:firstLineChars="200" w:firstLine="560"/>
        <w:outlineLvl w:val="9"/>
        <w:rPr>
          <w:rFonts w:ascii="宋体" w:hAnsi="宋体"/>
          <w:b w:val="0"/>
          <w:bCs w:val="0"/>
          <w:sz w:val="28"/>
          <w:szCs w:val="28"/>
        </w:rPr>
      </w:pPr>
      <w:r w:rsidRPr="00245224">
        <w:rPr>
          <w:rFonts w:ascii="宋体" w:hAnsi="宋体" w:hint="eastAsia"/>
          <w:b w:val="0"/>
          <w:bCs w:val="0"/>
          <w:sz w:val="28"/>
          <w:szCs w:val="28"/>
        </w:rPr>
        <w:t>检验方法：</w:t>
      </w:r>
      <w:r w:rsidR="005E492B" w:rsidRPr="00FF1F9B">
        <w:rPr>
          <w:rFonts w:ascii="宋体" w:hAnsi="宋体" w:hint="eastAsia"/>
          <w:b w:val="0"/>
          <w:bCs w:val="0"/>
          <w:sz w:val="28"/>
          <w:szCs w:val="28"/>
        </w:rPr>
        <w:t>观察、检查随工检验记录</w:t>
      </w:r>
      <w:r w:rsidRPr="00245224">
        <w:rPr>
          <w:rFonts w:ascii="宋体" w:hAnsi="宋体" w:hint="eastAsia"/>
          <w:b w:val="0"/>
          <w:bCs w:val="0"/>
          <w:sz w:val="28"/>
          <w:szCs w:val="28"/>
        </w:rPr>
        <w:t>。</w:t>
      </w:r>
    </w:p>
    <w:p w:rsidR="00005573" w:rsidRPr="000C4003" w:rsidRDefault="006F5D22" w:rsidP="00022D24">
      <w:pPr>
        <w:pStyle w:val="10"/>
        <w:spacing w:line="480" w:lineRule="auto"/>
        <w:jc w:val="center"/>
        <w:rPr>
          <w:rFonts w:ascii="宋体" w:hAnsi="宋体"/>
          <w:sz w:val="28"/>
          <w:szCs w:val="28"/>
        </w:rPr>
      </w:pPr>
      <w:bookmarkStart w:id="181" w:name="_Toc450051920"/>
      <w:bookmarkStart w:id="182" w:name="_Toc450055847"/>
      <w:bookmarkEnd w:id="178"/>
      <w:bookmarkEnd w:id="179"/>
      <w:bookmarkEnd w:id="180"/>
      <w:r w:rsidRPr="006E5759">
        <w:rPr>
          <w:rFonts w:ascii="宋体" w:hAnsi="宋体" w:hint="eastAsia"/>
          <w:sz w:val="28"/>
          <w:szCs w:val="28"/>
        </w:rPr>
        <w:t xml:space="preserve">4.3  </w:t>
      </w:r>
      <w:r w:rsidR="003C5EC5" w:rsidRPr="006E5759">
        <w:rPr>
          <w:rFonts w:ascii="宋体" w:hAnsi="宋体" w:hint="eastAsia"/>
          <w:sz w:val="28"/>
          <w:szCs w:val="28"/>
        </w:rPr>
        <w:t>线缆管槽接头</w:t>
      </w:r>
      <w:bookmarkEnd w:id="181"/>
      <w:bookmarkEnd w:id="182"/>
    </w:p>
    <w:p w:rsidR="00005573" w:rsidRPr="000C4003" w:rsidRDefault="00005573" w:rsidP="00005573">
      <w:pPr>
        <w:spacing w:line="480" w:lineRule="auto"/>
        <w:jc w:val="center"/>
        <w:outlineLvl w:val="2"/>
        <w:rPr>
          <w:rFonts w:ascii="宋体"/>
          <w:b/>
          <w:spacing w:val="26"/>
          <w:sz w:val="28"/>
          <w:szCs w:val="28"/>
        </w:rPr>
      </w:pPr>
      <w:r w:rsidRPr="000C4003">
        <w:rPr>
          <w:rFonts w:ascii="宋体" w:hAnsi="宋体"/>
          <w:b/>
          <w:spacing w:val="26"/>
          <w:sz w:val="28"/>
          <w:szCs w:val="28"/>
        </w:rPr>
        <w:t>Ⅰ</w:t>
      </w:r>
      <w:r w:rsidR="00DD722A">
        <w:rPr>
          <w:rFonts w:ascii="宋体" w:hAnsi="宋体" w:hint="eastAsia"/>
          <w:b/>
          <w:spacing w:val="26"/>
          <w:sz w:val="28"/>
          <w:szCs w:val="28"/>
        </w:rPr>
        <w:t xml:space="preserve"> </w:t>
      </w:r>
      <w:r w:rsidRPr="000C4003">
        <w:rPr>
          <w:rFonts w:ascii="宋体" w:hint="eastAsia"/>
          <w:b/>
          <w:spacing w:val="26"/>
          <w:sz w:val="28"/>
          <w:szCs w:val="28"/>
        </w:rPr>
        <w:t>主控项目</w:t>
      </w:r>
    </w:p>
    <w:p w:rsidR="003C5EC5" w:rsidRPr="000C4003" w:rsidRDefault="003C5EC5" w:rsidP="00022D24">
      <w:pPr>
        <w:pStyle w:val="10"/>
        <w:outlineLvl w:val="9"/>
        <w:rPr>
          <w:rFonts w:ascii="宋体" w:hAnsi="宋体"/>
          <w:b w:val="0"/>
          <w:bCs w:val="0"/>
          <w:sz w:val="28"/>
          <w:szCs w:val="28"/>
        </w:rPr>
      </w:pPr>
      <w:bookmarkStart w:id="183" w:name="_Toc434389614"/>
      <w:bookmarkStart w:id="184" w:name="_Toc440462243"/>
      <w:bookmarkStart w:id="185" w:name="_Toc450051921"/>
      <w:bookmarkStart w:id="186" w:name="OLE_LINK16"/>
      <w:r w:rsidRPr="000C4003">
        <w:rPr>
          <w:rFonts w:ascii="宋体" w:hAnsi="宋体" w:hint="eastAsia"/>
          <w:b w:val="0"/>
          <w:bCs w:val="0"/>
          <w:sz w:val="28"/>
          <w:szCs w:val="28"/>
        </w:rPr>
        <w:t>4.3.1</w:t>
      </w:r>
      <w:r w:rsidR="00DD722A">
        <w:rPr>
          <w:rFonts w:ascii="宋体" w:hAnsi="宋体" w:hint="eastAsia"/>
          <w:b w:val="0"/>
          <w:bCs w:val="0"/>
          <w:sz w:val="28"/>
          <w:szCs w:val="28"/>
        </w:rPr>
        <w:t xml:space="preserve">  </w:t>
      </w:r>
      <w:r w:rsidR="00602CB8" w:rsidRPr="00602CB8">
        <w:rPr>
          <w:rFonts w:ascii="宋体" w:hAnsi="宋体" w:hint="eastAsia"/>
          <w:b w:val="0"/>
          <w:sz w:val="28"/>
          <w:szCs w:val="28"/>
        </w:rPr>
        <w:t>线缆管槽含接线盒和分向盒的接头应紧密、牢固，不得因后续的施工而产生松动。</w:t>
      </w:r>
      <w:bookmarkEnd w:id="183"/>
      <w:bookmarkEnd w:id="184"/>
      <w:bookmarkEnd w:id="185"/>
      <w:bookmarkEnd w:id="186"/>
    </w:p>
    <w:p w:rsidR="003C5EC5" w:rsidRPr="000C4003" w:rsidRDefault="003C5EC5" w:rsidP="000C4003">
      <w:pPr>
        <w:pStyle w:val="10"/>
        <w:ind w:firstLineChars="200" w:firstLine="560"/>
        <w:outlineLvl w:val="9"/>
        <w:rPr>
          <w:rFonts w:ascii="宋体" w:hAnsi="宋体"/>
          <w:b w:val="0"/>
          <w:bCs w:val="0"/>
          <w:sz w:val="28"/>
          <w:szCs w:val="28"/>
        </w:rPr>
      </w:pPr>
      <w:bookmarkStart w:id="187" w:name="_Toc434389615"/>
      <w:bookmarkStart w:id="188" w:name="_Toc440462244"/>
      <w:bookmarkStart w:id="189" w:name="_Toc450051922"/>
      <w:r w:rsidRPr="000C4003">
        <w:rPr>
          <w:rFonts w:ascii="宋体" w:hAnsi="宋体" w:hint="eastAsia"/>
          <w:b w:val="0"/>
          <w:bCs w:val="0"/>
          <w:sz w:val="28"/>
          <w:szCs w:val="28"/>
        </w:rPr>
        <w:t>检验数量：抽验10%。</w:t>
      </w:r>
      <w:bookmarkEnd w:id="187"/>
      <w:bookmarkEnd w:id="188"/>
      <w:bookmarkEnd w:id="189"/>
    </w:p>
    <w:p w:rsidR="003C5EC5" w:rsidRPr="000C4003" w:rsidRDefault="003C5EC5" w:rsidP="000C4003">
      <w:pPr>
        <w:pStyle w:val="10"/>
        <w:ind w:firstLineChars="200" w:firstLine="560"/>
        <w:outlineLvl w:val="9"/>
        <w:rPr>
          <w:rFonts w:ascii="宋体" w:hAnsi="宋体"/>
          <w:b w:val="0"/>
          <w:bCs w:val="0"/>
          <w:sz w:val="28"/>
          <w:szCs w:val="28"/>
        </w:rPr>
      </w:pPr>
      <w:bookmarkStart w:id="190" w:name="_Toc434389616"/>
      <w:bookmarkStart w:id="191" w:name="_Toc440462245"/>
      <w:bookmarkStart w:id="192" w:name="_Toc450051923"/>
      <w:r w:rsidRPr="000C4003">
        <w:rPr>
          <w:rFonts w:ascii="宋体" w:hAnsi="宋体" w:hint="eastAsia"/>
          <w:b w:val="0"/>
          <w:bCs w:val="0"/>
          <w:sz w:val="28"/>
          <w:szCs w:val="28"/>
        </w:rPr>
        <w:t>检验方法：</w:t>
      </w:r>
      <w:r w:rsidR="005E492B" w:rsidRPr="005E492B">
        <w:rPr>
          <w:rFonts w:ascii="宋体" w:hAnsi="宋体" w:hint="eastAsia"/>
          <w:b w:val="0"/>
          <w:color w:val="000000" w:themeColor="text1"/>
          <w:sz w:val="28"/>
          <w:szCs w:val="28"/>
        </w:rPr>
        <w:t>观察、测量、检查</w:t>
      </w:r>
      <w:r w:rsidR="005E492B" w:rsidRPr="005E492B">
        <w:rPr>
          <w:rFonts w:ascii="宋体" w:hAnsi="宋体" w:hint="eastAsia"/>
          <w:b w:val="0"/>
          <w:sz w:val="28"/>
          <w:szCs w:val="28"/>
        </w:rPr>
        <w:t>随工检验记录</w:t>
      </w:r>
      <w:r w:rsidRPr="000C4003">
        <w:rPr>
          <w:rFonts w:ascii="宋体" w:hAnsi="宋体" w:hint="eastAsia"/>
          <w:b w:val="0"/>
          <w:bCs w:val="0"/>
          <w:sz w:val="28"/>
          <w:szCs w:val="28"/>
        </w:rPr>
        <w:t>。</w:t>
      </w:r>
      <w:bookmarkEnd w:id="190"/>
      <w:bookmarkEnd w:id="191"/>
      <w:bookmarkEnd w:id="192"/>
    </w:p>
    <w:p w:rsidR="003C5EC5" w:rsidRPr="000C4003" w:rsidRDefault="003C5EC5" w:rsidP="00022D24">
      <w:pPr>
        <w:pStyle w:val="10"/>
        <w:outlineLvl w:val="9"/>
        <w:rPr>
          <w:rFonts w:ascii="宋体" w:hAnsi="宋体"/>
          <w:b w:val="0"/>
          <w:bCs w:val="0"/>
          <w:sz w:val="28"/>
          <w:szCs w:val="28"/>
        </w:rPr>
      </w:pPr>
      <w:bookmarkStart w:id="193" w:name="_Toc434389617"/>
      <w:bookmarkStart w:id="194" w:name="_Toc440462246"/>
      <w:bookmarkStart w:id="195" w:name="_Toc450051924"/>
      <w:bookmarkStart w:id="196" w:name="OLE_LINK17"/>
      <w:bookmarkStart w:id="197" w:name="OLE_LINK18"/>
      <w:bookmarkStart w:id="198" w:name="OLE_LINK26"/>
      <w:r w:rsidRPr="000C4003">
        <w:rPr>
          <w:rFonts w:ascii="宋体" w:hAnsi="宋体" w:hint="eastAsia"/>
          <w:b w:val="0"/>
          <w:bCs w:val="0"/>
          <w:sz w:val="28"/>
          <w:szCs w:val="28"/>
        </w:rPr>
        <w:t>4.3</w:t>
      </w:r>
      <w:r w:rsidRPr="00C87B4E">
        <w:rPr>
          <w:rFonts w:ascii="宋体" w:hAnsi="宋体" w:hint="eastAsia"/>
          <w:b w:val="0"/>
          <w:bCs w:val="0"/>
          <w:sz w:val="28"/>
          <w:szCs w:val="28"/>
        </w:rPr>
        <w:t>.2</w:t>
      </w:r>
      <w:bookmarkStart w:id="199" w:name="OLE_LINK25"/>
      <w:bookmarkEnd w:id="193"/>
      <w:bookmarkEnd w:id="194"/>
      <w:bookmarkEnd w:id="195"/>
      <w:r w:rsidR="00DD722A">
        <w:rPr>
          <w:rFonts w:ascii="宋体" w:hAnsi="宋体" w:hint="eastAsia"/>
          <w:b w:val="0"/>
          <w:bCs w:val="0"/>
          <w:sz w:val="28"/>
          <w:szCs w:val="28"/>
        </w:rPr>
        <w:t xml:space="preserve">  </w:t>
      </w:r>
      <w:r w:rsidR="005606AA" w:rsidRPr="00C87B4E">
        <w:rPr>
          <w:rFonts w:ascii="宋体" w:hAnsi="宋体" w:hint="eastAsia"/>
          <w:b w:val="0"/>
          <w:bCs w:val="0"/>
          <w:sz w:val="28"/>
          <w:szCs w:val="28"/>
        </w:rPr>
        <w:t>预埋在地面下的</w:t>
      </w:r>
      <w:r w:rsidR="005606AA" w:rsidRPr="00C87B4E">
        <w:rPr>
          <w:rFonts w:ascii="宋体" w:hAnsi="宋体" w:hint="eastAsia"/>
          <w:b w:val="0"/>
          <w:sz w:val="28"/>
          <w:szCs w:val="28"/>
        </w:rPr>
        <w:t>线缆管槽</w:t>
      </w:r>
      <w:r w:rsidR="008B618A" w:rsidRPr="00C87B4E">
        <w:rPr>
          <w:rFonts w:ascii="宋体" w:hAnsi="宋体" w:hint="eastAsia"/>
          <w:b w:val="0"/>
          <w:bCs w:val="0"/>
          <w:sz w:val="28"/>
          <w:szCs w:val="28"/>
        </w:rPr>
        <w:t>含</w:t>
      </w:r>
      <w:r w:rsidR="005606AA" w:rsidRPr="00C87B4E">
        <w:rPr>
          <w:rFonts w:ascii="宋体" w:hAnsi="宋体" w:hint="eastAsia"/>
          <w:b w:val="0"/>
          <w:bCs w:val="0"/>
          <w:sz w:val="28"/>
          <w:szCs w:val="28"/>
        </w:rPr>
        <w:t>接线盒和分向盒及其衔接</w:t>
      </w:r>
      <w:r w:rsidR="005606AA" w:rsidRPr="00C87B4E">
        <w:rPr>
          <w:rFonts w:hint="eastAsia"/>
          <w:b w:val="0"/>
          <w:sz w:val="28"/>
          <w:szCs w:val="28"/>
        </w:rPr>
        <w:t>宜密封防水</w:t>
      </w:r>
      <w:r w:rsidR="001B6E25" w:rsidRPr="00C87B4E">
        <w:rPr>
          <w:rFonts w:hint="eastAsia"/>
          <w:b w:val="0"/>
          <w:sz w:val="28"/>
          <w:szCs w:val="28"/>
        </w:rPr>
        <w:t>，其防护等级</w:t>
      </w:r>
      <w:r w:rsidR="0071589F" w:rsidRPr="00C87B4E">
        <w:rPr>
          <w:rFonts w:hint="eastAsia"/>
          <w:b w:val="0"/>
          <w:sz w:val="28"/>
          <w:szCs w:val="28"/>
        </w:rPr>
        <w:t>不</w:t>
      </w:r>
      <w:r w:rsidR="00245224" w:rsidRPr="00C87B4E">
        <w:rPr>
          <w:rFonts w:hint="eastAsia"/>
          <w:b w:val="0"/>
          <w:sz w:val="28"/>
          <w:szCs w:val="28"/>
        </w:rPr>
        <w:t>宜</w:t>
      </w:r>
      <w:r w:rsidR="001B6E25" w:rsidRPr="00C87B4E">
        <w:rPr>
          <w:rFonts w:hint="eastAsia"/>
          <w:b w:val="0"/>
          <w:sz w:val="28"/>
          <w:szCs w:val="28"/>
        </w:rPr>
        <w:t>低于</w:t>
      </w:r>
      <w:r w:rsidR="001B6E25" w:rsidRPr="00C87B4E">
        <w:rPr>
          <w:rFonts w:hint="eastAsia"/>
          <w:b w:val="0"/>
          <w:sz w:val="28"/>
          <w:szCs w:val="28"/>
        </w:rPr>
        <w:t>IPX7</w:t>
      </w:r>
      <w:bookmarkEnd w:id="199"/>
      <w:r w:rsidR="001B6E25" w:rsidRPr="00C87B4E">
        <w:rPr>
          <w:rFonts w:hint="eastAsia"/>
          <w:b w:val="0"/>
          <w:sz w:val="28"/>
          <w:szCs w:val="28"/>
        </w:rPr>
        <w:t>。</w:t>
      </w:r>
      <w:bookmarkEnd w:id="196"/>
      <w:bookmarkEnd w:id="197"/>
      <w:bookmarkEnd w:id="198"/>
    </w:p>
    <w:p w:rsidR="003C5EC5" w:rsidRPr="000C4003" w:rsidRDefault="003C5EC5" w:rsidP="000C4003">
      <w:pPr>
        <w:pStyle w:val="10"/>
        <w:ind w:firstLineChars="200" w:firstLine="560"/>
        <w:outlineLvl w:val="9"/>
        <w:rPr>
          <w:rFonts w:ascii="宋体" w:hAnsi="宋体"/>
          <w:b w:val="0"/>
          <w:bCs w:val="0"/>
          <w:sz w:val="28"/>
          <w:szCs w:val="28"/>
        </w:rPr>
      </w:pPr>
      <w:bookmarkStart w:id="200" w:name="_Toc434389618"/>
      <w:bookmarkStart w:id="201" w:name="_Toc440462247"/>
      <w:bookmarkStart w:id="202" w:name="_Toc450051925"/>
      <w:r w:rsidRPr="000C4003">
        <w:rPr>
          <w:rFonts w:ascii="宋体" w:hAnsi="宋体" w:hint="eastAsia"/>
          <w:b w:val="0"/>
          <w:bCs w:val="0"/>
          <w:sz w:val="28"/>
          <w:szCs w:val="28"/>
        </w:rPr>
        <w:t>检验数量：全部检查。</w:t>
      </w:r>
      <w:bookmarkEnd w:id="200"/>
      <w:bookmarkEnd w:id="201"/>
      <w:bookmarkEnd w:id="202"/>
    </w:p>
    <w:p w:rsidR="00005573" w:rsidRPr="000C4003" w:rsidRDefault="003C5EC5" w:rsidP="000C4003">
      <w:pPr>
        <w:pStyle w:val="10"/>
        <w:ind w:firstLineChars="200" w:firstLine="560"/>
        <w:outlineLvl w:val="9"/>
        <w:rPr>
          <w:rFonts w:ascii="宋体" w:hAnsi="宋体"/>
          <w:b w:val="0"/>
          <w:bCs w:val="0"/>
          <w:sz w:val="28"/>
          <w:szCs w:val="28"/>
        </w:rPr>
      </w:pPr>
      <w:bookmarkStart w:id="203" w:name="_Toc434389619"/>
      <w:bookmarkStart w:id="204" w:name="_Toc440462248"/>
      <w:bookmarkStart w:id="205" w:name="_Toc450051926"/>
      <w:r w:rsidRPr="000C4003">
        <w:rPr>
          <w:rFonts w:ascii="宋体" w:hAnsi="宋体" w:hint="eastAsia"/>
          <w:b w:val="0"/>
          <w:bCs w:val="0"/>
          <w:sz w:val="28"/>
          <w:szCs w:val="28"/>
        </w:rPr>
        <w:t>检验方法：</w:t>
      </w:r>
      <w:r w:rsidR="005E492B" w:rsidRPr="005E492B">
        <w:rPr>
          <w:rFonts w:ascii="宋体" w:hAnsi="宋体" w:hint="eastAsia"/>
          <w:b w:val="0"/>
          <w:color w:val="000000" w:themeColor="text1"/>
          <w:sz w:val="28"/>
          <w:szCs w:val="28"/>
        </w:rPr>
        <w:t>观察、检查</w:t>
      </w:r>
      <w:r w:rsidR="005E492B" w:rsidRPr="005E492B">
        <w:rPr>
          <w:rFonts w:ascii="宋体" w:hAnsi="宋体" w:hint="eastAsia"/>
          <w:b w:val="0"/>
          <w:sz w:val="28"/>
          <w:szCs w:val="28"/>
        </w:rPr>
        <w:t>随工检验记录</w:t>
      </w:r>
      <w:r w:rsidRPr="000C4003">
        <w:rPr>
          <w:rFonts w:ascii="宋体" w:hAnsi="宋体" w:hint="eastAsia"/>
          <w:b w:val="0"/>
          <w:bCs w:val="0"/>
          <w:sz w:val="28"/>
          <w:szCs w:val="28"/>
        </w:rPr>
        <w:t>。</w:t>
      </w:r>
      <w:bookmarkEnd w:id="203"/>
      <w:bookmarkEnd w:id="204"/>
      <w:bookmarkEnd w:id="205"/>
    </w:p>
    <w:p w:rsidR="00005573" w:rsidRPr="000C4003" w:rsidRDefault="00005573" w:rsidP="00005573">
      <w:pPr>
        <w:spacing w:line="480" w:lineRule="auto"/>
        <w:jc w:val="center"/>
        <w:outlineLvl w:val="2"/>
        <w:rPr>
          <w:rFonts w:ascii="宋体" w:hAnsi="宋体"/>
          <w:b/>
          <w:spacing w:val="26"/>
          <w:sz w:val="28"/>
          <w:szCs w:val="28"/>
        </w:rPr>
      </w:pPr>
      <w:r w:rsidRPr="000C4003">
        <w:rPr>
          <w:rFonts w:ascii="宋体" w:hAnsi="宋体" w:hint="eastAsia"/>
          <w:b/>
          <w:spacing w:val="26"/>
          <w:sz w:val="28"/>
          <w:szCs w:val="28"/>
        </w:rPr>
        <w:t>Ⅱ</w:t>
      </w:r>
      <w:r w:rsidR="00DD722A">
        <w:rPr>
          <w:rFonts w:ascii="宋体" w:hAnsi="宋体" w:hint="eastAsia"/>
          <w:b/>
          <w:spacing w:val="26"/>
          <w:sz w:val="28"/>
          <w:szCs w:val="28"/>
        </w:rPr>
        <w:t xml:space="preserve"> </w:t>
      </w:r>
      <w:r w:rsidRPr="000C4003">
        <w:rPr>
          <w:rFonts w:ascii="宋体" w:hAnsi="宋体" w:hint="eastAsia"/>
          <w:b/>
          <w:spacing w:val="26"/>
          <w:sz w:val="28"/>
          <w:szCs w:val="28"/>
        </w:rPr>
        <w:t>一般项目</w:t>
      </w:r>
    </w:p>
    <w:p w:rsidR="003C5EC5" w:rsidRPr="000C4003" w:rsidRDefault="003C5EC5" w:rsidP="00022D24">
      <w:pPr>
        <w:pStyle w:val="10"/>
        <w:outlineLvl w:val="9"/>
        <w:rPr>
          <w:rFonts w:ascii="宋体" w:hAnsi="宋体"/>
          <w:b w:val="0"/>
          <w:bCs w:val="0"/>
          <w:sz w:val="28"/>
          <w:szCs w:val="28"/>
        </w:rPr>
      </w:pPr>
      <w:bookmarkStart w:id="206" w:name="_Toc434389623"/>
      <w:bookmarkStart w:id="207" w:name="_Toc440462252"/>
      <w:bookmarkStart w:id="208" w:name="_Toc450051927"/>
      <w:r w:rsidRPr="000C4003">
        <w:rPr>
          <w:rFonts w:ascii="宋体" w:hAnsi="宋体" w:hint="eastAsia"/>
          <w:b w:val="0"/>
          <w:bCs w:val="0"/>
          <w:sz w:val="28"/>
          <w:szCs w:val="28"/>
        </w:rPr>
        <w:t>4.3.3</w:t>
      </w:r>
      <w:r w:rsidR="00DD722A">
        <w:rPr>
          <w:rFonts w:ascii="宋体" w:hAnsi="宋体" w:hint="eastAsia"/>
          <w:b w:val="0"/>
          <w:bCs w:val="0"/>
          <w:sz w:val="28"/>
          <w:szCs w:val="28"/>
        </w:rPr>
        <w:t xml:space="preserve">  </w:t>
      </w:r>
      <w:r w:rsidRPr="000C4003">
        <w:rPr>
          <w:rFonts w:ascii="宋体" w:hAnsi="宋体" w:hint="eastAsia"/>
          <w:b w:val="0"/>
          <w:sz w:val="28"/>
          <w:szCs w:val="28"/>
        </w:rPr>
        <w:t>线缆管槽、</w:t>
      </w:r>
      <w:r w:rsidRPr="000C4003">
        <w:rPr>
          <w:rFonts w:ascii="宋体" w:hAnsi="宋体" w:hint="eastAsia"/>
          <w:b w:val="0"/>
          <w:bCs w:val="0"/>
          <w:sz w:val="28"/>
          <w:szCs w:val="28"/>
        </w:rPr>
        <w:t>接线盒</w:t>
      </w:r>
      <w:r w:rsidR="00E45F16">
        <w:rPr>
          <w:rFonts w:ascii="宋体" w:hAnsi="宋体" w:hint="eastAsia"/>
          <w:b w:val="0"/>
          <w:bCs w:val="0"/>
          <w:sz w:val="28"/>
          <w:szCs w:val="28"/>
        </w:rPr>
        <w:t>和</w:t>
      </w:r>
      <w:r w:rsidRPr="000C4003">
        <w:rPr>
          <w:rFonts w:ascii="宋体" w:hAnsi="宋体" w:hint="eastAsia"/>
          <w:b w:val="0"/>
          <w:bCs w:val="0"/>
          <w:sz w:val="28"/>
          <w:szCs w:val="28"/>
        </w:rPr>
        <w:t>分向盒接口内应光滑、无毛刺；金属管槽</w:t>
      </w:r>
      <w:r w:rsidR="008B6D3D" w:rsidRPr="000C4003">
        <w:rPr>
          <w:rFonts w:ascii="宋体" w:hAnsi="宋体"/>
          <w:b w:val="0"/>
          <w:bCs w:val="0"/>
          <w:sz w:val="28"/>
          <w:szCs w:val="28"/>
        </w:rPr>
        <w:lastRenderedPageBreak/>
        <w:t>不应有</w:t>
      </w:r>
      <w:r w:rsidRPr="000C4003">
        <w:rPr>
          <w:rFonts w:ascii="宋体" w:hAnsi="宋体" w:hint="eastAsia"/>
          <w:b w:val="0"/>
          <w:bCs w:val="0"/>
          <w:sz w:val="28"/>
          <w:szCs w:val="28"/>
        </w:rPr>
        <w:t>生锈现象；管槽切割加工后应清理毛刺；镀锌金属管槽切割后的端口面应进行防腐处理。</w:t>
      </w:r>
      <w:bookmarkEnd w:id="206"/>
      <w:bookmarkEnd w:id="207"/>
      <w:bookmarkEnd w:id="208"/>
    </w:p>
    <w:p w:rsidR="003C5EC5" w:rsidRPr="000C4003" w:rsidRDefault="003C5EC5" w:rsidP="000C4003">
      <w:pPr>
        <w:pStyle w:val="10"/>
        <w:ind w:firstLineChars="200" w:firstLine="560"/>
        <w:outlineLvl w:val="9"/>
        <w:rPr>
          <w:rFonts w:ascii="宋体" w:hAnsi="宋体"/>
          <w:b w:val="0"/>
          <w:bCs w:val="0"/>
          <w:sz w:val="28"/>
          <w:szCs w:val="28"/>
        </w:rPr>
      </w:pPr>
      <w:bookmarkStart w:id="209" w:name="_Toc434389624"/>
      <w:bookmarkStart w:id="210" w:name="_Toc440462253"/>
      <w:bookmarkStart w:id="211" w:name="_Toc450051928"/>
      <w:r w:rsidRPr="000C4003">
        <w:rPr>
          <w:rFonts w:ascii="宋体" w:hAnsi="宋体" w:hint="eastAsia"/>
          <w:b w:val="0"/>
          <w:bCs w:val="0"/>
          <w:sz w:val="28"/>
          <w:szCs w:val="28"/>
        </w:rPr>
        <w:t>检验数量：抽验10%。</w:t>
      </w:r>
      <w:bookmarkEnd w:id="209"/>
      <w:bookmarkEnd w:id="210"/>
      <w:bookmarkEnd w:id="211"/>
    </w:p>
    <w:p w:rsidR="003C5EC5" w:rsidRPr="000C4003" w:rsidRDefault="003C5EC5" w:rsidP="000C4003">
      <w:pPr>
        <w:pStyle w:val="10"/>
        <w:ind w:firstLineChars="200" w:firstLine="560"/>
        <w:outlineLvl w:val="9"/>
        <w:rPr>
          <w:rFonts w:ascii="宋体" w:hAnsi="宋体"/>
          <w:b w:val="0"/>
          <w:bCs w:val="0"/>
          <w:sz w:val="28"/>
          <w:szCs w:val="28"/>
        </w:rPr>
      </w:pPr>
      <w:bookmarkStart w:id="212" w:name="_Toc434389625"/>
      <w:bookmarkStart w:id="213" w:name="_Toc440462254"/>
      <w:bookmarkStart w:id="214" w:name="_Toc450051929"/>
      <w:r w:rsidRPr="000C4003">
        <w:rPr>
          <w:rFonts w:ascii="宋体" w:hAnsi="宋体" w:hint="eastAsia"/>
          <w:b w:val="0"/>
          <w:bCs w:val="0"/>
          <w:sz w:val="28"/>
          <w:szCs w:val="28"/>
        </w:rPr>
        <w:t>检验方法：随工检验、检查随工检验记录。</w:t>
      </w:r>
      <w:bookmarkEnd w:id="212"/>
      <w:bookmarkEnd w:id="213"/>
      <w:bookmarkEnd w:id="214"/>
    </w:p>
    <w:p w:rsidR="00005573" w:rsidRPr="000C4003" w:rsidRDefault="00005573" w:rsidP="00022D24">
      <w:pPr>
        <w:pStyle w:val="10"/>
        <w:spacing w:line="480" w:lineRule="auto"/>
        <w:jc w:val="center"/>
        <w:rPr>
          <w:rFonts w:ascii="宋体" w:hAnsi="宋体"/>
          <w:sz w:val="28"/>
          <w:szCs w:val="28"/>
        </w:rPr>
      </w:pPr>
      <w:bookmarkStart w:id="215" w:name="_Toc450051930"/>
      <w:bookmarkStart w:id="216" w:name="_Toc450055848"/>
      <w:r w:rsidRPr="000C4003">
        <w:rPr>
          <w:rFonts w:ascii="宋体" w:hAnsi="宋体" w:hint="eastAsia"/>
          <w:sz w:val="28"/>
          <w:szCs w:val="28"/>
        </w:rPr>
        <w:t xml:space="preserve">4.4  </w:t>
      </w:r>
      <w:r w:rsidR="003C5EC5" w:rsidRPr="000C4003">
        <w:rPr>
          <w:rFonts w:ascii="宋体" w:hAnsi="宋体" w:hint="eastAsia"/>
          <w:sz w:val="28"/>
          <w:szCs w:val="28"/>
        </w:rPr>
        <w:t>线缆管槽端口</w:t>
      </w:r>
      <w:bookmarkEnd w:id="215"/>
      <w:bookmarkEnd w:id="216"/>
    </w:p>
    <w:p w:rsidR="00005573" w:rsidRPr="000C4003" w:rsidRDefault="00005573" w:rsidP="00005573">
      <w:pPr>
        <w:spacing w:line="480" w:lineRule="auto"/>
        <w:jc w:val="center"/>
        <w:outlineLvl w:val="2"/>
        <w:rPr>
          <w:rFonts w:ascii="宋体" w:hAnsi="宋体"/>
          <w:b/>
          <w:spacing w:val="26"/>
          <w:sz w:val="28"/>
          <w:szCs w:val="28"/>
        </w:rPr>
      </w:pPr>
      <w:r w:rsidRPr="000C4003">
        <w:rPr>
          <w:rFonts w:ascii="宋体" w:hAnsi="宋体" w:hint="eastAsia"/>
          <w:b/>
          <w:spacing w:val="26"/>
          <w:sz w:val="28"/>
          <w:szCs w:val="28"/>
        </w:rPr>
        <w:t>Ⅰ</w:t>
      </w:r>
      <w:r w:rsidR="00DD722A">
        <w:rPr>
          <w:rFonts w:ascii="宋体" w:hAnsi="宋体" w:hint="eastAsia"/>
          <w:b/>
          <w:spacing w:val="26"/>
          <w:sz w:val="28"/>
          <w:szCs w:val="28"/>
        </w:rPr>
        <w:t xml:space="preserve"> </w:t>
      </w:r>
      <w:r w:rsidRPr="000C4003">
        <w:rPr>
          <w:rFonts w:ascii="宋体" w:hAnsi="宋体" w:hint="eastAsia"/>
          <w:b/>
          <w:spacing w:val="26"/>
          <w:sz w:val="28"/>
          <w:szCs w:val="28"/>
        </w:rPr>
        <w:t>主控项目</w:t>
      </w:r>
    </w:p>
    <w:p w:rsidR="003C5EC5" w:rsidRPr="000C4003" w:rsidRDefault="003C5EC5" w:rsidP="00022D24">
      <w:pPr>
        <w:pStyle w:val="10"/>
        <w:outlineLvl w:val="9"/>
        <w:rPr>
          <w:rFonts w:ascii="宋体" w:hAnsi="宋体"/>
          <w:b w:val="0"/>
          <w:bCs w:val="0"/>
          <w:sz w:val="28"/>
          <w:szCs w:val="28"/>
        </w:rPr>
      </w:pPr>
      <w:bookmarkStart w:id="217" w:name="_Toc450051931"/>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4.4.1</w:t>
        </w:r>
        <w:r w:rsidR="00DD722A">
          <w:rPr>
            <w:rFonts w:ascii="宋体" w:hAnsi="宋体" w:hint="eastAsia"/>
            <w:b w:val="0"/>
            <w:bCs w:val="0"/>
            <w:sz w:val="28"/>
            <w:szCs w:val="28"/>
          </w:rPr>
          <w:t xml:space="preserve">  </w:t>
        </w:r>
      </w:smartTag>
      <w:r w:rsidRPr="000C4003">
        <w:rPr>
          <w:rFonts w:ascii="宋体" w:hAnsi="宋体" w:hint="eastAsia"/>
          <w:b w:val="0"/>
          <w:sz w:val="28"/>
          <w:szCs w:val="28"/>
        </w:rPr>
        <w:t>线缆管槽</w:t>
      </w:r>
      <w:r w:rsidRPr="000C4003">
        <w:rPr>
          <w:rFonts w:ascii="宋体" w:hAnsi="宋体" w:hint="eastAsia"/>
          <w:b w:val="0"/>
          <w:bCs w:val="0"/>
          <w:sz w:val="28"/>
          <w:szCs w:val="28"/>
        </w:rPr>
        <w:t>端口应进行封堵。</w:t>
      </w:r>
      <w:bookmarkEnd w:id="217"/>
    </w:p>
    <w:p w:rsidR="003C5EC5" w:rsidRPr="000C4003" w:rsidRDefault="003C5EC5" w:rsidP="000C4003">
      <w:pPr>
        <w:spacing w:line="360" w:lineRule="auto"/>
        <w:ind w:firstLineChars="200" w:firstLine="560"/>
        <w:rPr>
          <w:sz w:val="28"/>
          <w:szCs w:val="28"/>
        </w:rPr>
      </w:pPr>
      <w:r w:rsidRPr="000C4003">
        <w:rPr>
          <w:rFonts w:hint="eastAsia"/>
          <w:sz w:val="28"/>
          <w:szCs w:val="28"/>
        </w:rPr>
        <w:t>检验数量：全部检查。</w:t>
      </w:r>
    </w:p>
    <w:p w:rsidR="003C5EC5" w:rsidRPr="000C4003" w:rsidRDefault="003C5EC5" w:rsidP="000C4003">
      <w:pPr>
        <w:spacing w:line="360" w:lineRule="auto"/>
        <w:ind w:firstLineChars="200" w:firstLine="560"/>
        <w:rPr>
          <w:sz w:val="28"/>
          <w:szCs w:val="28"/>
        </w:rPr>
      </w:pPr>
      <w:r w:rsidRPr="000C4003">
        <w:rPr>
          <w:rFonts w:hint="eastAsia"/>
          <w:sz w:val="28"/>
          <w:szCs w:val="28"/>
        </w:rPr>
        <w:t>检验方法：随工检验、检查随工检验记录。</w:t>
      </w:r>
    </w:p>
    <w:p w:rsidR="003C5EC5" w:rsidRPr="000C4003" w:rsidRDefault="003C5EC5" w:rsidP="00022D24">
      <w:pPr>
        <w:pStyle w:val="10"/>
        <w:outlineLvl w:val="9"/>
        <w:rPr>
          <w:rFonts w:ascii="宋体" w:hAnsi="宋体"/>
          <w:b w:val="0"/>
          <w:bCs w:val="0"/>
          <w:sz w:val="28"/>
          <w:szCs w:val="28"/>
        </w:rPr>
      </w:pPr>
      <w:bookmarkStart w:id="218" w:name="_Toc450051932"/>
      <w:smartTag w:uri="urn:schemas-microsoft-com:office:smarttags" w:element="chsdate">
        <w:smartTagPr>
          <w:attr w:name="IsROCDate" w:val="False"/>
          <w:attr w:name="IsLunarDate" w:val="False"/>
          <w:attr w:name="Day" w:val="30"/>
          <w:attr w:name="Month" w:val="12"/>
          <w:attr w:name="Year" w:val="1899"/>
        </w:smartTagPr>
        <w:r w:rsidRPr="00C87B4E">
          <w:rPr>
            <w:rFonts w:ascii="宋体" w:hAnsi="宋体" w:hint="eastAsia"/>
            <w:b w:val="0"/>
            <w:bCs w:val="0"/>
            <w:sz w:val="28"/>
            <w:szCs w:val="28"/>
          </w:rPr>
          <w:t>4.4.2</w:t>
        </w:r>
        <w:bookmarkEnd w:id="218"/>
        <w:r w:rsidR="00DD722A">
          <w:rPr>
            <w:rFonts w:ascii="宋体" w:hAnsi="宋体" w:hint="eastAsia"/>
            <w:b w:val="0"/>
            <w:bCs w:val="0"/>
            <w:sz w:val="28"/>
            <w:szCs w:val="28"/>
          </w:rPr>
          <w:t xml:space="preserve">  </w:t>
        </w:r>
      </w:smartTag>
      <w:r w:rsidR="001B6E25" w:rsidRPr="00C87B4E">
        <w:rPr>
          <w:rFonts w:ascii="宋体" w:hAnsi="宋体" w:hint="eastAsia"/>
          <w:b w:val="0"/>
          <w:bCs w:val="0"/>
          <w:sz w:val="28"/>
          <w:szCs w:val="28"/>
        </w:rPr>
        <w:t>预埋在</w:t>
      </w:r>
      <w:r w:rsidR="009F68CD" w:rsidRPr="00C87B4E">
        <w:rPr>
          <w:rFonts w:ascii="宋体" w:hAnsi="宋体" w:hint="eastAsia"/>
          <w:b w:val="0"/>
          <w:bCs w:val="0"/>
          <w:sz w:val="28"/>
          <w:szCs w:val="28"/>
        </w:rPr>
        <w:t>地面下</w:t>
      </w:r>
      <w:r w:rsidR="001B6E25" w:rsidRPr="00C87B4E">
        <w:rPr>
          <w:rFonts w:ascii="宋体" w:hAnsi="宋体" w:hint="eastAsia"/>
          <w:b w:val="0"/>
          <w:bCs w:val="0"/>
          <w:sz w:val="28"/>
          <w:szCs w:val="28"/>
        </w:rPr>
        <w:t>的</w:t>
      </w:r>
      <w:r w:rsidR="001B6E25" w:rsidRPr="00C87B4E">
        <w:rPr>
          <w:rFonts w:ascii="宋体" w:hAnsi="宋体" w:hint="eastAsia"/>
          <w:b w:val="0"/>
          <w:sz w:val="28"/>
          <w:szCs w:val="28"/>
        </w:rPr>
        <w:t>线缆管槽终</w:t>
      </w:r>
      <w:r w:rsidR="001B6E25" w:rsidRPr="00C87B4E">
        <w:rPr>
          <w:rFonts w:ascii="宋体" w:hAnsi="宋体" w:hint="eastAsia"/>
          <w:b w:val="0"/>
          <w:bCs w:val="0"/>
          <w:sz w:val="28"/>
          <w:szCs w:val="28"/>
        </w:rPr>
        <w:t>端</w:t>
      </w:r>
      <w:r w:rsidR="009F68CD" w:rsidRPr="00C87B4E">
        <w:rPr>
          <w:rFonts w:ascii="宋体" w:hAnsi="宋体" w:hint="eastAsia"/>
          <w:b w:val="0"/>
          <w:bCs w:val="0"/>
          <w:sz w:val="28"/>
          <w:szCs w:val="28"/>
        </w:rPr>
        <w:t>宜</w:t>
      </w:r>
      <w:r w:rsidR="00E45F16" w:rsidRPr="00C87B4E">
        <w:rPr>
          <w:rFonts w:ascii="宋体" w:hAnsi="宋体" w:hint="eastAsia"/>
          <w:b w:val="0"/>
          <w:bCs w:val="0"/>
          <w:sz w:val="28"/>
          <w:szCs w:val="28"/>
        </w:rPr>
        <w:t>进行</w:t>
      </w:r>
      <w:r w:rsidR="001B6E25" w:rsidRPr="00C87B4E">
        <w:rPr>
          <w:rFonts w:ascii="宋体" w:hAnsi="宋体" w:hint="eastAsia"/>
          <w:b w:val="0"/>
          <w:bCs w:val="0"/>
          <w:sz w:val="28"/>
          <w:szCs w:val="28"/>
        </w:rPr>
        <w:t>防水封堵处理，</w:t>
      </w:r>
      <w:r w:rsidR="001B6E25" w:rsidRPr="00C87B4E">
        <w:rPr>
          <w:rFonts w:hint="eastAsia"/>
          <w:b w:val="0"/>
          <w:sz w:val="28"/>
          <w:szCs w:val="28"/>
        </w:rPr>
        <w:t>其防护等级</w:t>
      </w:r>
      <w:r w:rsidR="0071589F" w:rsidRPr="00C87B4E">
        <w:rPr>
          <w:rFonts w:hint="eastAsia"/>
          <w:b w:val="0"/>
          <w:sz w:val="28"/>
          <w:szCs w:val="28"/>
        </w:rPr>
        <w:t>不</w:t>
      </w:r>
      <w:r w:rsidR="009F68CD" w:rsidRPr="00C87B4E">
        <w:rPr>
          <w:rFonts w:hint="eastAsia"/>
          <w:b w:val="0"/>
          <w:sz w:val="28"/>
          <w:szCs w:val="28"/>
        </w:rPr>
        <w:t>宜</w:t>
      </w:r>
      <w:r w:rsidR="001B6E25" w:rsidRPr="00C87B4E">
        <w:rPr>
          <w:rFonts w:hint="eastAsia"/>
          <w:b w:val="0"/>
          <w:sz w:val="28"/>
          <w:szCs w:val="28"/>
        </w:rPr>
        <w:t>低于</w:t>
      </w:r>
      <w:r w:rsidR="001B6E25" w:rsidRPr="00C87B4E">
        <w:rPr>
          <w:rFonts w:hint="eastAsia"/>
          <w:b w:val="0"/>
          <w:sz w:val="28"/>
          <w:szCs w:val="28"/>
        </w:rPr>
        <w:t>IPX7</w:t>
      </w:r>
      <w:r w:rsidR="001B6E25" w:rsidRPr="00C87B4E">
        <w:rPr>
          <w:rFonts w:hint="eastAsia"/>
          <w:b w:val="0"/>
          <w:sz w:val="28"/>
          <w:szCs w:val="28"/>
        </w:rPr>
        <w:t>。</w:t>
      </w:r>
    </w:p>
    <w:p w:rsidR="003C5EC5" w:rsidRPr="000C4003" w:rsidRDefault="003C5EC5" w:rsidP="000C4003">
      <w:pPr>
        <w:spacing w:line="360" w:lineRule="auto"/>
        <w:ind w:firstLineChars="200" w:firstLine="560"/>
        <w:rPr>
          <w:sz w:val="28"/>
          <w:szCs w:val="28"/>
        </w:rPr>
      </w:pPr>
      <w:r w:rsidRPr="000C4003">
        <w:rPr>
          <w:rFonts w:hint="eastAsia"/>
          <w:sz w:val="28"/>
          <w:szCs w:val="28"/>
        </w:rPr>
        <w:t>检验数量：全部检查。</w:t>
      </w:r>
    </w:p>
    <w:p w:rsidR="003C5EC5" w:rsidRPr="000C4003" w:rsidRDefault="003C5EC5" w:rsidP="000C4003">
      <w:pPr>
        <w:spacing w:line="360" w:lineRule="auto"/>
        <w:ind w:firstLineChars="200" w:firstLine="560"/>
        <w:rPr>
          <w:sz w:val="28"/>
          <w:szCs w:val="28"/>
        </w:rPr>
      </w:pPr>
      <w:r w:rsidRPr="000C4003">
        <w:rPr>
          <w:rFonts w:hint="eastAsia"/>
          <w:sz w:val="28"/>
          <w:szCs w:val="28"/>
        </w:rPr>
        <w:t>检验方法：随工检验、检查随工检验记录。</w:t>
      </w:r>
    </w:p>
    <w:p w:rsidR="00005573" w:rsidRPr="000C4003" w:rsidRDefault="00005573" w:rsidP="00005573">
      <w:pPr>
        <w:spacing w:line="480" w:lineRule="auto"/>
        <w:jc w:val="center"/>
        <w:outlineLvl w:val="2"/>
        <w:rPr>
          <w:rFonts w:ascii="宋体" w:hAnsi="宋体"/>
          <w:b/>
          <w:spacing w:val="26"/>
          <w:sz w:val="28"/>
          <w:szCs w:val="28"/>
        </w:rPr>
      </w:pPr>
      <w:r w:rsidRPr="000C4003">
        <w:rPr>
          <w:rFonts w:ascii="宋体" w:hAnsi="宋体" w:hint="eastAsia"/>
          <w:b/>
          <w:spacing w:val="26"/>
          <w:sz w:val="28"/>
          <w:szCs w:val="28"/>
        </w:rPr>
        <w:t>Ⅱ</w:t>
      </w:r>
      <w:r w:rsidR="00DD722A">
        <w:rPr>
          <w:rFonts w:ascii="宋体" w:hAnsi="宋体" w:hint="eastAsia"/>
          <w:b/>
          <w:spacing w:val="26"/>
          <w:sz w:val="28"/>
          <w:szCs w:val="28"/>
        </w:rPr>
        <w:t xml:space="preserve"> </w:t>
      </w:r>
      <w:r w:rsidRPr="000C4003">
        <w:rPr>
          <w:rFonts w:ascii="宋体" w:hAnsi="宋体" w:hint="eastAsia"/>
          <w:b/>
          <w:spacing w:val="26"/>
          <w:sz w:val="28"/>
          <w:szCs w:val="28"/>
        </w:rPr>
        <w:t>一般项目</w:t>
      </w:r>
    </w:p>
    <w:p w:rsidR="003C5EC5" w:rsidRPr="000C4003" w:rsidRDefault="003C5EC5" w:rsidP="00022D24">
      <w:pPr>
        <w:pStyle w:val="10"/>
        <w:outlineLvl w:val="9"/>
        <w:rPr>
          <w:rFonts w:ascii="宋体" w:hAnsi="宋体"/>
          <w:b w:val="0"/>
          <w:bCs w:val="0"/>
          <w:sz w:val="28"/>
          <w:szCs w:val="28"/>
        </w:rPr>
      </w:pPr>
      <w:bookmarkStart w:id="219" w:name="_Toc450051933"/>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4.4.3</w:t>
        </w:r>
      </w:smartTag>
      <w:r w:rsidR="0071589F" w:rsidRPr="000C4003">
        <w:rPr>
          <w:rFonts w:ascii="宋体" w:hAnsi="宋体" w:hint="eastAsia"/>
          <w:b w:val="0"/>
          <w:bCs w:val="0"/>
          <w:sz w:val="28"/>
          <w:szCs w:val="28"/>
        </w:rPr>
        <w:t xml:space="preserve">  当</w:t>
      </w:r>
      <w:r w:rsidRPr="000C4003">
        <w:rPr>
          <w:rFonts w:ascii="宋体" w:hAnsi="宋体" w:hint="eastAsia"/>
          <w:b w:val="0"/>
          <w:bCs w:val="0"/>
          <w:sz w:val="28"/>
          <w:szCs w:val="28"/>
        </w:rPr>
        <w:t>线缆管槽、接线盒</w:t>
      </w:r>
      <w:r w:rsidR="00E45F16">
        <w:rPr>
          <w:rFonts w:ascii="宋体" w:hAnsi="宋体" w:hint="eastAsia"/>
          <w:b w:val="0"/>
          <w:bCs w:val="0"/>
          <w:sz w:val="28"/>
          <w:szCs w:val="28"/>
        </w:rPr>
        <w:t>和</w:t>
      </w:r>
      <w:r w:rsidRPr="000C4003">
        <w:rPr>
          <w:rFonts w:ascii="宋体" w:hAnsi="宋体" w:hint="eastAsia"/>
          <w:b w:val="0"/>
          <w:bCs w:val="0"/>
          <w:sz w:val="28"/>
          <w:szCs w:val="28"/>
        </w:rPr>
        <w:t>分向盒端口引出地面时</w:t>
      </w:r>
      <w:r w:rsidR="00E45F16">
        <w:rPr>
          <w:rFonts w:ascii="宋体" w:hAnsi="宋体" w:hint="eastAsia"/>
          <w:b w:val="0"/>
          <w:bCs w:val="0"/>
          <w:sz w:val="28"/>
          <w:szCs w:val="28"/>
        </w:rPr>
        <w:t>，</w:t>
      </w:r>
      <w:r w:rsidRPr="000C4003">
        <w:rPr>
          <w:rFonts w:ascii="宋体" w:hAnsi="宋体" w:hint="eastAsia"/>
          <w:b w:val="0"/>
          <w:bCs w:val="0"/>
          <w:sz w:val="28"/>
          <w:szCs w:val="28"/>
        </w:rPr>
        <w:t>应符合下列规定：</w:t>
      </w:r>
      <w:bookmarkEnd w:id="219"/>
    </w:p>
    <w:p w:rsidR="003C5EC5" w:rsidRPr="000C4003" w:rsidRDefault="003C5EC5" w:rsidP="000C4003">
      <w:pPr>
        <w:spacing w:line="360" w:lineRule="auto"/>
        <w:ind w:firstLineChars="200" w:firstLine="560"/>
        <w:rPr>
          <w:sz w:val="28"/>
          <w:szCs w:val="28"/>
        </w:rPr>
      </w:pPr>
      <w:bookmarkStart w:id="220" w:name="_Toc450051934"/>
      <w:r w:rsidRPr="000C4003">
        <w:rPr>
          <w:rFonts w:hint="eastAsia"/>
          <w:sz w:val="28"/>
          <w:szCs w:val="28"/>
        </w:rPr>
        <w:t xml:space="preserve">1  </w:t>
      </w:r>
      <w:r w:rsidRPr="000C4003">
        <w:rPr>
          <w:rFonts w:hint="eastAsia"/>
          <w:sz w:val="28"/>
          <w:szCs w:val="28"/>
        </w:rPr>
        <w:t>进入落地式柜、</w:t>
      </w:r>
      <w:r w:rsidR="009F68CD">
        <w:rPr>
          <w:rFonts w:hint="eastAsia"/>
          <w:sz w:val="28"/>
          <w:szCs w:val="28"/>
        </w:rPr>
        <w:t>屏、</w:t>
      </w:r>
      <w:r w:rsidRPr="000C4003">
        <w:rPr>
          <w:rFonts w:hint="eastAsia"/>
          <w:sz w:val="28"/>
          <w:szCs w:val="28"/>
        </w:rPr>
        <w:t>台、箱</w:t>
      </w:r>
      <w:r w:rsidR="00E45F16">
        <w:rPr>
          <w:rFonts w:hint="eastAsia"/>
          <w:sz w:val="28"/>
          <w:szCs w:val="28"/>
        </w:rPr>
        <w:t>或</w:t>
      </w:r>
      <w:r w:rsidRPr="000C4003">
        <w:rPr>
          <w:rFonts w:hint="eastAsia"/>
          <w:sz w:val="28"/>
          <w:szCs w:val="28"/>
        </w:rPr>
        <w:t>盘的管槽端口，应与其底部连接牢固密贴。</w:t>
      </w:r>
      <w:bookmarkEnd w:id="220"/>
    </w:p>
    <w:p w:rsidR="003C5EC5" w:rsidRPr="000C4003" w:rsidRDefault="003C5EC5" w:rsidP="000C4003">
      <w:pPr>
        <w:spacing w:line="360" w:lineRule="auto"/>
        <w:ind w:firstLineChars="200" w:firstLine="560"/>
        <w:rPr>
          <w:sz w:val="28"/>
          <w:szCs w:val="28"/>
        </w:rPr>
      </w:pPr>
      <w:r w:rsidRPr="000C4003">
        <w:rPr>
          <w:rFonts w:hint="eastAsia"/>
          <w:sz w:val="28"/>
          <w:szCs w:val="28"/>
        </w:rPr>
        <w:t xml:space="preserve">2  </w:t>
      </w:r>
      <w:bookmarkStart w:id="221" w:name="_Toc440462224"/>
      <w:r w:rsidRPr="000C4003">
        <w:rPr>
          <w:rFonts w:hint="eastAsia"/>
          <w:sz w:val="28"/>
          <w:szCs w:val="28"/>
        </w:rPr>
        <w:t>线缆管槽出口高出</w:t>
      </w:r>
      <w:r w:rsidR="003B254B">
        <w:rPr>
          <w:rFonts w:hint="eastAsia"/>
          <w:sz w:val="28"/>
          <w:szCs w:val="28"/>
        </w:rPr>
        <w:t>地</w:t>
      </w:r>
      <w:r w:rsidRPr="000C4003">
        <w:rPr>
          <w:rFonts w:hint="eastAsia"/>
          <w:sz w:val="28"/>
          <w:szCs w:val="28"/>
        </w:rPr>
        <w:t>面应大于</w:t>
      </w:r>
      <w:r w:rsidR="00E45F16">
        <w:rPr>
          <w:rFonts w:hint="eastAsia"/>
          <w:sz w:val="28"/>
          <w:szCs w:val="28"/>
        </w:rPr>
        <w:t>或</w:t>
      </w:r>
      <w:r w:rsidRPr="000C4003">
        <w:rPr>
          <w:rFonts w:hint="eastAsia"/>
          <w:sz w:val="28"/>
          <w:szCs w:val="28"/>
        </w:rPr>
        <w:t>等于</w:t>
      </w:r>
      <w:r w:rsidRPr="000C4003">
        <w:rPr>
          <w:rFonts w:hint="eastAsia"/>
          <w:sz w:val="28"/>
          <w:szCs w:val="28"/>
        </w:rPr>
        <w:t>1</w:t>
      </w:r>
      <w:smartTag w:uri="urn:schemas-microsoft-com:office:smarttags" w:element="chmetcnv">
        <w:smartTagPr>
          <w:attr w:name="UnitName" w:val="mm"/>
          <w:attr w:name="SourceValue" w:val="0"/>
          <w:attr w:name="HasSpace" w:val="False"/>
          <w:attr w:name="Negative" w:val="False"/>
          <w:attr w:name="NumberType" w:val="1"/>
          <w:attr w:name="TCSC" w:val="0"/>
        </w:smartTagPr>
        <w:r w:rsidRPr="000C4003">
          <w:rPr>
            <w:sz w:val="28"/>
            <w:szCs w:val="28"/>
          </w:rPr>
          <w:t>0mm</w:t>
        </w:r>
      </w:smartTag>
      <w:r w:rsidRPr="000C4003">
        <w:rPr>
          <w:rFonts w:hint="eastAsia"/>
          <w:sz w:val="28"/>
          <w:szCs w:val="28"/>
        </w:rPr>
        <w:t>。</w:t>
      </w:r>
      <w:bookmarkEnd w:id="221"/>
    </w:p>
    <w:p w:rsidR="003C5EC5" w:rsidRPr="000C4003" w:rsidRDefault="003C5EC5" w:rsidP="000C4003">
      <w:pPr>
        <w:spacing w:line="360" w:lineRule="auto"/>
        <w:ind w:firstLineChars="200" w:firstLine="560"/>
        <w:rPr>
          <w:sz w:val="28"/>
          <w:szCs w:val="28"/>
        </w:rPr>
      </w:pPr>
      <w:bookmarkStart w:id="222" w:name="_Toc450051935"/>
      <w:r w:rsidRPr="000C4003">
        <w:rPr>
          <w:rFonts w:hint="eastAsia"/>
          <w:sz w:val="28"/>
          <w:szCs w:val="28"/>
        </w:rPr>
        <w:t xml:space="preserve">3  </w:t>
      </w:r>
      <w:r w:rsidRPr="000C4003">
        <w:rPr>
          <w:rFonts w:hint="eastAsia"/>
          <w:sz w:val="28"/>
          <w:szCs w:val="28"/>
        </w:rPr>
        <w:t>线缆管槽端口内应光滑、无毛刺、无破口。</w:t>
      </w:r>
      <w:bookmarkEnd w:id="222"/>
    </w:p>
    <w:p w:rsidR="003C5EC5" w:rsidRPr="000C4003" w:rsidRDefault="003C5EC5" w:rsidP="000C4003">
      <w:pPr>
        <w:spacing w:line="360" w:lineRule="auto"/>
        <w:ind w:firstLineChars="200" w:firstLine="560"/>
        <w:rPr>
          <w:sz w:val="28"/>
          <w:szCs w:val="28"/>
        </w:rPr>
      </w:pPr>
      <w:r w:rsidRPr="000C4003">
        <w:rPr>
          <w:rFonts w:hint="eastAsia"/>
          <w:sz w:val="28"/>
          <w:szCs w:val="28"/>
        </w:rPr>
        <w:t>检验数量：全部检查。</w:t>
      </w:r>
    </w:p>
    <w:p w:rsidR="00005573" w:rsidRDefault="003C5EC5" w:rsidP="000C4003">
      <w:pPr>
        <w:spacing w:line="360" w:lineRule="auto"/>
        <w:ind w:firstLineChars="200" w:firstLine="560"/>
        <w:rPr>
          <w:sz w:val="28"/>
          <w:szCs w:val="28"/>
        </w:rPr>
      </w:pPr>
      <w:r w:rsidRPr="000C4003">
        <w:rPr>
          <w:rFonts w:hint="eastAsia"/>
          <w:sz w:val="28"/>
          <w:szCs w:val="28"/>
        </w:rPr>
        <w:t>检验方法：</w:t>
      </w:r>
      <w:r w:rsidR="009F68CD">
        <w:rPr>
          <w:rFonts w:hint="eastAsia"/>
          <w:sz w:val="28"/>
          <w:szCs w:val="28"/>
        </w:rPr>
        <w:t>测量、</w:t>
      </w:r>
      <w:r w:rsidRPr="000C4003">
        <w:rPr>
          <w:rFonts w:hint="eastAsia"/>
          <w:sz w:val="28"/>
          <w:szCs w:val="28"/>
        </w:rPr>
        <w:t>随工检验、检查随工检验记录。</w:t>
      </w:r>
    </w:p>
    <w:p w:rsidR="00983FF7" w:rsidRPr="00983FF7" w:rsidRDefault="00983FF7" w:rsidP="000C4003">
      <w:pPr>
        <w:spacing w:line="360" w:lineRule="auto"/>
        <w:ind w:firstLineChars="200" w:firstLine="560"/>
        <w:rPr>
          <w:sz w:val="28"/>
          <w:szCs w:val="28"/>
        </w:rPr>
      </w:pPr>
    </w:p>
    <w:p w:rsidR="00005573" w:rsidRPr="003851E2" w:rsidRDefault="00C45775" w:rsidP="00022D24">
      <w:pPr>
        <w:pStyle w:val="10"/>
        <w:spacing w:line="480" w:lineRule="auto"/>
        <w:jc w:val="center"/>
        <w:rPr>
          <w:rFonts w:ascii="宋体" w:hAnsi="宋体"/>
          <w:color w:val="000000" w:themeColor="text1"/>
          <w:sz w:val="28"/>
          <w:szCs w:val="28"/>
        </w:rPr>
      </w:pPr>
      <w:bookmarkStart w:id="223" w:name="_Toc450051936"/>
      <w:bookmarkStart w:id="224" w:name="_Toc450055849"/>
      <w:r w:rsidRPr="003851E2">
        <w:rPr>
          <w:rFonts w:ascii="宋体" w:hAnsi="宋体"/>
          <w:color w:val="000000" w:themeColor="text1"/>
          <w:sz w:val="28"/>
          <w:szCs w:val="28"/>
        </w:rPr>
        <w:lastRenderedPageBreak/>
        <w:t>4.5</w:t>
      </w:r>
      <w:r w:rsidR="00DD722A">
        <w:rPr>
          <w:rFonts w:ascii="宋体" w:hAnsi="宋体" w:hint="eastAsia"/>
          <w:color w:val="000000" w:themeColor="text1"/>
          <w:sz w:val="28"/>
          <w:szCs w:val="28"/>
        </w:rPr>
        <w:t xml:space="preserve">  </w:t>
      </w:r>
      <w:r w:rsidRPr="003851E2">
        <w:rPr>
          <w:rFonts w:ascii="宋体" w:hAnsi="宋体" w:hint="eastAsia"/>
          <w:color w:val="000000" w:themeColor="text1"/>
          <w:sz w:val="28"/>
          <w:szCs w:val="28"/>
        </w:rPr>
        <w:t>电缆桥架的安装</w:t>
      </w:r>
      <w:bookmarkEnd w:id="223"/>
      <w:bookmarkEnd w:id="224"/>
    </w:p>
    <w:p w:rsidR="00005573" w:rsidRPr="003851E2" w:rsidRDefault="00C45775" w:rsidP="00005573">
      <w:pPr>
        <w:spacing w:line="480" w:lineRule="auto"/>
        <w:jc w:val="center"/>
        <w:outlineLvl w:val="2"/>
        <w:rPr>
          <w:rFonts w:ascii="宋体" w:hAnsi="宋体"/>
          <w:b/>
          <w:color w:val="000000" w:themeColor="text1"/>
          <w:spacing w:val="26"/>
          <w:sz w:val="28"/>
          <w:szCs w:val="28"/>
        </w:rPr>
      </w:pPr>
      <w:r w:rsidRPr="003851E2">
        <w:rPr>
          <w:rFonts w:ascii="宋体" w:hAnsi="宋体" w:hint="eastAsia"/>
          <w:b/>
          <w:color w:val="000000" w:themeColor="text1"/>
          <w:spacing w:val="26"/>
          <w:sz w:val="28"/>
          <w:szCs w:val="28"/>
        </w:rPr>
        <w:t>Ⅰ</w:t>
      </w:r>
      <w:r w:rsidR="00DD722A">
        <w:rPr>
          <w:rFonts w:ascii="宋体" w:hAnsi="宋体" w:hint="eastAsia"/>
          <w:b/>
          <w:color w:val="000000" w:themeColor="text1"/>
          <w:spacing w:val="26"/>
          <w:sz w:val="28"/>
          <w:szCs w:val="28"/>
        </w:rPr>
        <w:t xml:space="preserve"> </w:t>
      </w:r>
      <w:r w:rsidRPr="003851E2">
        <w:rPr>
          <w:rFonts w:ascii="宋体" w:hAnsi="宋体" w:hint="eastAsia"/>
          <w:b/>
          <w:color w:val="000000" w:themeColor="text1"/>
          <w:spacing w:val="26"/>
          <w:sz w:val="28"/>
          <w:szCs w:val="28"/>
        </w:rPr>
        <w:t>主控项目</w:t>
      </w:r>
    </w:p>
    <w:p w:rsidR="003C5EC5" w:rsidRPr="000C4003" w:rsidRDefault="003C5EC5" w:rsidP="00022D24">
      <w:pPr>
        <w:pStyle w:val="10"/>
        <w:outlineLvl w:val="9"/>
        <w:rPr>
          <w:rFonts w:ascii="宋体" w:hAnsi="宋体"/>
          <w:b w:val="0"/>
          <w:bCs w:val="0"/>
          <w:sz w:val="28"/>
          <w:szCs w:val="28"/>
        </w:rPr>
      </w:pPr>
      <w:bookmarkStart w:id="225" w:name="_Toc434389627"/>
      <w:bookmarkStart w:id="226" w:name="_Toc440462256"/>
      <w:bookmarkStart w:id="227" w:name="_Toc450051937"/>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4.5.1</w:t>
        </w:r>
        <w:r w:rsidR="00DD722A">
          <w:rPr>
            <w:rFonts w:ascii="宋体" w:hAnsi="宋体" w:hint="eastAsia"/>
            <w:b w:val="0"/>
            <w:bCs w:val="0"/>
            <w:sz w:val="28"/>
            <w:szCs w:val="28"/>
          </w:rPr>
          <w:t xml:space="preserve">  </w:t>
        </w:r>
      </w:smartTag>
      <w:r w:rsidRPr="000C4003">
        <w:rPr>
          <w:rFonts w:ascii="宋体" w:hAnsi="宋体" w:hint="eastAsia"/>
          <w:b w:val="0"/>
          <w:sz w:val="28"/>
          <w:szCs w:val="28"/>
        </w:rPr>
        <w:t>电缆</w:t>
      </w:r>
      <w:r w:rsidRPr="000C4003">
        <w:rPr>
          <w:rFonts w:ascii="宋体" w:hAnsi="宋体" w:hint="eastAsia"/>
          <w:b w:val="0"/>
          <w:bCs w:val="0"/>
          <w:sz w:val="28"/>
          <w:szCs w:val="28"/>
        </w:rPr>
        <w:t>桥架安装质量检验应符合下列规定：</w:t>
      </w:r>
      <w:bookmarkEnd w:id="225"/>
      <w:bookmarkEnd w:id="226"/>
      <w:bookmarkEnd w:id="227"/>
    </w:p>
    <w:p w:rsidR="003C5EC5" w:rsidRPr="000C4003" w:rsidRDefault="003C5EC5" w:rsidP="000C4003">
      <w:pPr>
        <w:pStyle w:val="10"/>
        <w:ind w:firstLineChars="200" w:firstLine="560"/>
        <w:outlineLvl w:val="9"/>
        <w:rPr>
          <w:rFonts w:ascii="宋体" w:hAnsi="宋体"/>
          <w:b w:val="0"/>
          <w:bCs w:val="0"/>
          <w:sz w:val="28"/>
          <w:szCs w:val="28"/>
        </w:rPr>
      </w:pPr>
      <w:bookmarkStart w:id="228" w:name="_Toc434389628"/>
      <w:bookmarkStart w:id="229" w:name="_Toc440462257"/>
      <w:bookmarkStart w:id="230" w:name="_Toc450051938"/>
      <w:r w:rsidRPr="000C4003">
        <w:rPr>
          <w:rFonts w:ascii="宋体" w:hAnsi="宋体" w:hint="eastAsia"/>
          <w:b w:val="0"/>
          <w:bCs w:val="0"/>
          <w:sz w:val="28"/>
          <w:szCs w:val="28"/>
        </w:rPr>
        <w:t xml:space="preserve">1  </w:t>
      </w:r>
      <w:r w:rsidRPr="000C4003">
        <w:rPr>
          <w:rFonts w:ascii="宋体" w:hAnsi="宋体" w:hint="eastAsia"/>
          <w:b w:val="0"/>
          <w:sz w:val="28"/>
          <w:szCs w:val="28"/>
        </w:rPr>
        <w:t>电缆</w:t>
      </w:r>
      <w:r w:rsidRPr="000C4003">
        <w:rPr>
          <w:rFonts w:ascii="宋体" w:hAnsi="宋体" w:hint="eastAsia"/>
          <w:b w:val="0"/>
          <w:bCs w:val="0"/>
          <w:sz w:val="28"/>
          <w:szCs w:val="28"/>
        </w:rPr>
        <w:t>桥架的规格、型号、质量、数量应符合设计要求。</w:t>
      </w:r>
      <w:bookmarkEnd w:id="228"/>
      <w:bookmarkEnd w:id="229"/>
      <w:bookmarkEnd w:id="230"/>
    </w:p>
    <w:p w:rsidR="003C5EC5" w:rsidRPr="000C4003" w:rsidRDefault="003C5EC5" w:rsidP="000C4003">
      <w:pPr>
        <w:pStyle w:val="10"/>
        <w:ind w:firstLineChars="200" w:firstLine="560"/>
        <w:outlineLvl w:val="9"/>
        <w:rPr>
          <w:rFonts w:ascii="宋体" w:hAnsi="宋体"/>
          <w:b w:val="0"/>
          <w:bCs w:val="0"/>
          <w:sz w:val="28"/>
          <w:szCs w:val="28"/>
        </w:rPr>
      </w:pPr>
      <w:bookmarkStart w:id="231" w:name="_Toc434389629"/>
      <w:bookmarkStart w:id="232" w:name="_Toc440462258"/>
      <w:bookmarkStart w:id="233" w:name="_Toc450051939"/>
      <w:r w:rsidRPr="000C4003">
        <w:rPr>
          <w:rFonts w:ascii="宋体" w:hAnsi="宋体" w:hint="eastAsia"/>
          <w:b w:val="0"/>
          <w:bCs w:val="0"/>
          <w:sz w:val="28"/>
          <w:szCs w:val="28"/>
        </w:rPr>
        <w:t>2  金属</w:t>
      </w:r>
      <w:r w:rsidRPr="000C4003">
        <w:rPr>
          <w:rFonts w:ascii="宋体" w:hAnsi="宋体" w:hint="eastAsia"/>
          <w:b w:val="0"/>
          <w:sz w:val="28"/>
          <w:szCs w:val="28"/>
        </w:rPr>
        <w:t>电缆</w:t>
      </w:r>
      <w:r w:rsidRPr="000C4003">
        <w:rPr>
          <w:rFonts w:ascii="宋体" w:hAnsi="宋体" w:hint="eastAsia"/>
          <w:b w:val="0"/>
          <w:bCs w:val="0"/>
          <w:sz w:val="28"/>
          <w:szCs w:val="28"/>
        </w:rPr>
        <w:t>桥架和引入或引出的金属导管应</w:t>
      </w:r>
      <w:r w:rsidR="0026679E" w:rsidRPr="000C4003">
        <w:rPr>
          <w:rFonts w:ascii="宋体" w:hAnsi="宋体" w:hint="eastAsia"/>
          <w:b w:val="0"/>
          <w:bCs w:val="0"/>
          <w:sz w:val="28"/>
          <w:szCs w:val="28"/>
        </w:rPr>
        <w:t>连续</w:t>
      </w:r>
      <w:r w:rsidRPr="000C4003">
        <w:rPr>
          <w:rFonts w:ascii="宋体" w:hAnsi="宋体" w:hint="eastAsia"/>
          <w:b w:val="0"/>
          <w:bCs w:val="0"/>
          <w:sz w:val="28"/>
          <w:szCs w:val="28"/>
        </w:rPr>
        <w:t>接地。</w:t>
      </w:r>
      <w:bookmarkEnd w:id="231"/>
      <w:bookmarkEnd w:id="232"/>
      <w:bookmarkEnd w:id="233"/>
    </w:p>
    <w:p w:rsidR="003C5EC5" w:rsidRPr="000C4003" w:rsidRDefault="003C5EC5" w:rsidP="000C4003">
      <w:pPr>
        <w:pStyle w:val="10"/>
        <w:ind w:firstLineChars="200" w:firstLine="560"/>
        <w:outlineLvl w:val="9"/>
        <w:rPr>
          <w:rFonts w:ascii="宋体" w:hAnsi="宋体"/>
          <w:b w:val="0"/>
          <w:bCs w:val="0"/>
          <w:sz w:val="28"/>
          <w:szCs w:val="28"/>
        </w:rPr>
      </w:pPr>
      <w:bookmarkStart w:id="234" w:name="_Toc434389630"/>
      <w:bookmarkStart w:id="235" w:name="_Toc440462259"/>
      <w:bookmarkStart w:id="236" w:name="_Toc450051940"/>
      <w:r w:rsidRPr="000C4003">
        <w:rPr>
          <w:rFonts w:ascii="宋体" w:hAnsi="宋体" w:hint="eastAsia"/>
          <w:b w:val="0"/>
          <w:bCs w:val="0"/>
          <w:sz w:val="28"/>
          <w:szCs w:val="28"/>
        </w:rPr>
        <w:t>3  金属</w:t>
      </w:r>
      <w:r w:rsidRPr="000C4003">
        <w:rPr>
          <w:rFonts w:ascii="宋体" w:hAnsi="宋体" w:hint="eastAsia"/>
          <w:b w:val="0"/>
          <w:sz w:val="28"/>
          <w:szCs w:val="28"/>
        </w:rPr>
        <w:t>电缆</w:t>
      </w:r>
      <w:r w:rsidRPr="000C4003">
        <w:rPr>
          <w:rFonts w:ascii="宋体" w:hAnsi="宋体" w:hint="eastAsia"/>
          <w:b w:val="0"/>
          <w:bCs w:val="0"/>
          <w:sz w:val="28"/>
          <w:szCs w:val="28"/>
        </w:rPr>
        <w:t>桥架全长与接地干线连接不</w:t>
      </w:r>
      <w:r w:rsidR="008B6D3D" w:rsidRPr="000C4003">
        <w:rPr>
          <w:rFonts w:ascii="宋体" w:hAnsi="宋体" w:hint="eastAsia"/>
          <w:b w:val="0"/>
          <w:bCs w:val="0"/>
          <w:sz w:val="28"/>
          <w:szCs w:val="28"/>
        </w:rPr>
        <w:t>应</w:t>
      </w:r>
      <w:r w:rsidRPr="000C4003">
        <w:rPr>
          <w:rFonts w:ascii="宋体" w:hAnsi="宋体" w:hint="eastAsia"/>
          <w:b w:val="0"/>
          <w:bCs w:val="0"/>
          <w:sz w:val="28"/>
          <w:szCs w:val="28"/>
        </w:rPr>
        <w:t>少于2处。</w:t>
      </w:r>
      <w:bookmarkEnd w:id="234"/>
      <w:bookmarkEnd w:id="235"/>
      <w:bookmarkEnd w:id="236"/>
    </w:p>
    <w:p w:rsidR="003C5EC5" w:rsidRPr="000C4003" w:rsidRDefault="003C5EC5" w:rsidP="000C4003">
      <w:pPr>
        <w:pStyle w:val="10"/>
        <w:ind w:firstLineChars="200" w:firstLine="560"/>
        <w:outlineLvl w:val="9"/>
        <w:rPr>
          <w:rFonts w:ascii="宋体" w:hAnsi="宋体"/>
          <w:b w:val="0"/>
          <w:bCs w:val="0"/>
          <w:sz w:val="28"/>
          <w:szCs w:val="28"/>
        </w:rPr>
      </w:pPr>
      <w:bookmarkStart w:id="237" w:name="_Toc434389631"/>
      <w:bookmarkStart w:id="238" w:name="_Toc440462260"/>
      <w:bookmarkStart w:id="239" w:name="_Toc450051941"/>
      <w:r w:rsidRPr="000C4003">
        <w:rPr>
          <w:rFonts w:ascii="宋体" w:hAnsi="宋体" w:hint="eastAsia"/>
          <w:b w:val="0"/>
          <w:bCs w:val="0"/>
          <w:sz w:val="28"/>
          <w:szCs w:val="28"/>
        </w:rPr>
        <w:t>4  金属</w:t>
      </w:r>
      <w:r w:rsidRPr="000C4003">
        <w:rPr>
          <w:rFonts w:ascii="宋体" w:hAnsi="宋体" w:hint="eastAsia"/>
          <w:b w:val="0"/>
          <w:sz w:val="28"/>
          <w:szCs w:val="28"/>
        </w:rPr>
        <w:t>电缆</w:t>
      </w:r>
      <w:r w:rsidRPr="000C4003">
        <w:rPr>
          <w:rFonts w:ascii="宋体" w:hAnsi="宋体" w:hint="eastAsia"/>
          <w:b w:val="0"/>
          <w:bCs w:val="0"/>
          <w:sz w:val="28"/>
          <w:szCs w:val="28"/>
        </w:rPr>
        <w:t>桥架间连接板的</w:t>
      </w:r>
      <w:bookmarkEnd w:id="237"/>
      <w:bookmarkEnd w:id="238"/>
      <w:r w:rsidRPr="000C4003">
        <w:rPr>
          <w:rFonts w:ascii="宋体" w:hAnsi="宋体" w:hint="eastAsia"/>
          <w:b w:val="0"/>
          <w:bCs w:val="0"/>
          <w:sz w:val="28"/>
          <w:szCs w:val="28"/>
        </w:rPr>
        <w:t>接地要求应符合</w:t>
      </w:r>
      <w:r w:rsidR="00FE2597" w:rsidRPr="000C4003">
        <w:rPr>
          <w:rFonts w:ascii="宋体" w:hAnsi="宋体" w:hint="eastAsia"/>
          <w:b w:val="0"/>
          <w:bCs w:val="0"/>
          <w:sz w:val="28"/>
          <w:szCs w:val="28"/>
        </w:rPr>
        <w:t>现行</w:t>
      </w:r>
      <w:r w:rsidR="00FF76FA" w:rsidRPr="000C4003">
        <w:rPr>
          <w:rFonts w:ascii="宋体" w:hAnsi="宋体" w:hint="eastAsia"/>
          <w:b w:val="0"/>
          <w:bCs w:val="0"/>
          <w:sz w:val="28"/>
          <w:szCs w:val="28"/>
        </w:rPr>
        <w:t>国家标准</w:t>
      </w:r>
      <w:r w:rsidRPr="000C4003">
        <w:rPr>
          <w:rFonts w:ascii="宋体" w:hAnsi="宋体" w:hint="eastAsia"/>
          <w:b w:val="0"/>
          <w:bCs w:val="0"/>
          <w:sz w:val="28"/>
          <w:szCs w:val="28"/>
        </w:rPr>
        <w:t>《建筑电气工程施工质量验收规范》GB</w:t>
      </w:r>
      <w:r w:rsidR="003D37CD">
        <w:rPr>
          <w:rFonts w:ascii="宋体" w:hAnsi="宋体"/>
          <w:b w:val="0"/>
          <w:bCs w:val="0"/>
          <w:sz w:val="28"/>
          <w:szCs w:val="28"/>
        </w:rPr>
        <w:t xml:space="preserve"> </w:t>
      </w:r>
      <w:r w:rsidRPr="000C4003">
        <w:rPr>
          <w:rFonts w:ascii="宋体" w:hAnsi="宋体" w:hint="eastAsia"/>
          <w:b w:val="0"/>
          <w:bCs w:val="0"/>
          <w:sz w:val="28"/>
          <w:szCs w:val="28"/>
        </w:rPr>
        <w:t>50303的规定。</w:t>
      </w:r>
      <w:bookmarkEnd w:id="239"/>
    </w:p>
    <w:p w:rsidR="003C5EC5" w:rsidRPr="000C4003" w:rsidRDefault="003C5EC5" w:rsidP="006163E4">
      <w:pPr>
        <w:pStyle w:val="10"/>
        <w:ind w:firstLineChars="200" w:firstLine="560"/>
        <w:outlineLvl w:val="9"/>
        <w:rPr>
          <w:rFonts w:ascii="宋体" w:hAnsi="宋体"/>
          <w:b w:val="0"/>
          <w:bCs w:val="0"/>
          <w:sz w:val="28"/>
          <w:szCs w:val="28"/>
        </w:rPr>
      </w:pPr>
      <w:bookmarkStart w:id="240" w:name="_Toc440462261"/>
      <w:bookmarkStart w:id="241" w:name="_Toc450051942"/>
      <w:r w:rsidRPr="000C4003">
        <w:rPr>
          <w:rFonts w:ascii="宋体" w:hAnsi="宋体" w:hint="eastAsia"/>
          <w:b w:val="0"/>
          <w:bCs w:val="0"/>
          <w:sz w:val="28"/>
          <w:szCs w:val="28"/>
        </w:rPr>
        <w:t xml:space="preserve">5  </w:t>
      </w:r>
      <w:r w:rsidRPr="000C4003">
        <w:rPr>
          <w:rFonts w:ascii="宋体" w:hAnsi="宋体"/>
          <w:b w:val="0"/>
          <w:bCs w:val="0"/>
          <w:sz w:val="28"/>
          <w:szCs w:val="28"/>
        </w:rPr>
        <w:t>敷设在竖井内和穿越不同防火区的</w:t>
      </w:r>
      <w:r w:rsidRPr="000C4003">
        <w:rPr>
          <w:rFonts w:ascii="宋体" w:hAnsi="宋体" w:hint="eastAsia"/>
          <w:b w:val="0"/>
          <w:sz w:val="28"/>
          <w:szCs w:val="28"/>
        </w:rPr>
        <w:t>电缆</w:t>
      </w:r>
      <w:r w:rsidRPr="000C4003">
        <w:rPr>
          <w:rFonts w:ascii="宋体" w:hAnsi="宋体" w:hint="eastAsia"/>
          <w:b w:val="0"/>
          <w:bCs w:val="0"/>
          <w:sz w:val="28"/>
          <w:szCs w:val="28"/>
        </w:rPr>
        <w:t>桥架</w:t>
      </w:r>
      <w:r w:rsidRPr="000C4003">
        <w:rPr>
          <w:rFonts w:ascii="宋体" w:hAnsi="宋体"/>
          <w:b w:val="0"/>
          <w:bCs w:val="0"/>
          <w:sz w:val="28"/>
          <w:szCs w:val="28"/>
        </w:rPr>
        <w:t>，</w:t>
      </w:r>
      <w:r w:rsidR="00C764BA" w:rsidRPr="000C4003">
        <w:rPr>
          <w:rFonts w:ascii="宋体" w:hAnsi="宋体" w:hint="eastAsia"/>
          <w:b w:val="0"/>
          <w:bCs w:val="0"/>
          <w:sz w:val="28"/>
          <w:szCs w:val="28"/>
        </w:rPr>
        <w:t>应</w:t>
      </w:r>
      <w:r w:rsidRPr="000C4003">
        <w:rPr>
          <w:rFonts w:ascii="宋体" w:hAnsi="宋体"/>
          <w:b w:val="0"/>
          <w:bCs w:val="0"/>
          <w:sz w:val="28"/>
          <w:szCs w:val="28"/>
        </w:rPr>
        <w:t>按设计要求</w:t>
      </w:r>
      <w:r w:rsidRPr="000C4003">
        <w:rPr>
          <w:rFonts w:ascii="宋体" w:hAnsi="宋体" w:hint="eastAsia"/>
          <w:b w:val="0"/>
          <w:bCs w:val="0"/>
          <w:sz w:val="28"/>
          <w:szCs w:val="28"/>
        </w:rPr>
        <w:t>设置</w:t>
      </w:r>
      <w:r w:rsidRPr="000C4003">
        <w:rPr>
          <w:rFonts w:ascii="宋体" w:hAnsi="宋体"/>
          <w:b w:val="0"/>
          <w:bCs w:val="0"/>
          <w:sz w:val="28"/>
          <w:szCs w:val="28"/>
        </w:rPr>
        <w:t>防火隔堵</w:t>
      </w:r>
      <w:bookmarkEnd w:id="240"/>
      <w:r w:rsidRPr="000C4003">
        <w:rPr>
          <w:rFonts w:ascii="宋体" w:hAnsi="宋体" w:hint="eastAsia"/>
          <w:b w:val="0"/>
          <w:bCs w:val="0"/>
          <w:sz w:val="28"/>
          <w:szCs w:val="28"/>
        </w:rPr>
        <w:t>，</w:t>
      </w:r>
      <w:r w:rsidR="00C764BA" w:rsidRPr="000C4003">
        <w:rPr>
          <w:rFonts w:ascii="宋体" w:hAnsi="宋体" w:hint="eastAsia"/>
          <w:b w:val="0"/>
          <w:bCs w:val="0"/>
          <w:sz w:val="28"/>
          <w:szCs w:val="28"/>
        </w:rPr>
        <w:t>且应</w:t>
      </w:r>
      <w:r w:rsidRPr="000C4003">
        <w:rPr>
          <w:rFonts w:ascii="宋体" w:hAnsi="宋体" w:hint="eastAsia"/>
          <w:b w:val="0"/>
          <w:bCs w:val="0"/>
          <w:sz w:val="28"/>
          <w:szCs w:val="28"/>
        </w:rPr>
        <w:t>符合</w:t>
      </w:r>
      <w:r w:rsidR="00FE2597" w:rsidRPr="000C4003">
        <w:rPr>
          <w:rFonts w:ascii="宋体" w:hAnsi="宋体" w:hint="eastAsia"/>
          <w:b w:val="0"/>
          <w:bCs w:val="0"/>
          <w:sz w:val="28"/>
          <w:szCs w:val="28"/>
        </w:rPr>
        <w:t>现行</w:t>
      </w:r>
      <w:r w:rsidR="00FF76FA" w:rsidRPr="000C4003">
        <w:rPr>
          <w:rFonts w:ascii="宋体" w:hAnsi="宋体" w:hint="eastAsia"/>
          <w:b w:val="0"/>
          <w:bCs w:val="0"/>
          <w:sz w:val="28"/>
          <w:szCs w:val="28"/>
        </w:rPr>
        <w:t>国家标准</w:t>
      </w:r>
      <w:r w:rsidRPr="000C4003">
        <w:rPr>
          <w:rFonts w:ascii="宋体" w:hAnsi="宋体" w:hint="eastAsia"/>
          <w:b w:val="0"/>
          <w:bCs w:val="0"/>
          <w:sz w:val="28"/>
          <w:szCs w:val="28"/>
        </w:rPr>
        <w:t>《建筑电气工程施工质量验收规范》GB</w:t>
      </w:r>
      <w:r w:rsidR="003D37CD">
        <w:rPr>
          <w:rFonts w:ascii="宋体" w:hAnsi="宋体"/>
          <w:b w:val="0"/>
          <w:bCs w:val="0"/>
          <w:sz w:val="28"/>
          <w:szCs w:val="28"/>
        </w:rPr>
        <w:t xml:space="preserve"> </w:t>
      </w:r>
      <w:r w:rsidRPr="000C4003">
        <w:rPr>
          <w:rFonts w:ascii="宋体" w:hAnsi="宋体" w:hint="eastAsia"/>
          <w:b w:val="0"/>
          <w:bCs w:val="0"/>
          <w:sz w:val="28"/>
          <w:szCs w:val="28"/>
        </w:rPr>
        <w:t>50303</w:t>
      </w:r>
      <w:r w:rsidR="0026679E" w:rsidRPr="000C4003">
        <w:rPr>
          <w:rFonts w:ascii="宋体" w:hAnsi="宋体" w:hint="eastAsia"/>
          <w:b w:val="0"/>
          <w:bCs w:val="0"/>
          <w:sz w:val="28"/>
          <w:szCs w:val="28"/>
        </w:rPr>
        <w:t>的</w:t>
      </w:r>
      <w:r w:rsidRPr="000C4003">
        <w:rPr>
          <w:rFonts w:ascii="宋体" w:hAnsi="宋体" w:hint="eastAsia"/>
          <w:b w:val="0"/>
          <w:bCs w:val="0"/>
          <w:sz w:val="28"/>
          <w:szCs w:val="28"/>
        </w:rPr>
        <w:t>规定。</w:t>
      </w:r>
      <w:bookmarkEnd w:id="241"/>
    </w:p>
    <w:p w:rsidR="003C5EC5" w:rsidRPr="000C4003" w:rsidRDefault="003C5EC5" w:rsidP="000C4003">
      <w:pPr>
        <w:spacing w:line="360" w:lineRule="auto"/>
        <w:ind w:firstLineChars="200" w:firstLine="560"/>
        <w:rPr>
          <w:sz w:val="28"/>
          <w:szCs w:val="28"/>
        </w:rPr>
      </w:pPr>
      <w:bookmarkStart w:id="242" w:name="_Toc434389632"/>
      <w:bookmarkStart w:id="243" w:name="_Toc440462262"/>
      <w:r w:rsidRPr="000C4003">
        <w:rPr>
          <w:rFonts w:hint="eastAsia"/>
          <w:sz w:val="28"/>
          <w:szCs w:val="28"/>
        </w:rPr>
        <w:t>检验数量：全部检查。</w:t>
      </w:r>
      <w:bookmarkEnd w:id="242"/>
      <w:bookmarkEnd w:id="243"/>
    </w:p>
    <w:p w:rsidR="003C5EC5" w:rsidRPr="000C4003" w:rsidRDefault="003C5EC5" w:rsidP="000C4003">
      <w:pPr>
        <w:spacing w:line="360" w:lineRule="auto"/>
        <w:ind w:firstLineChars="200" w:firstLine="560"/>
        <w:rPr>
          <w:sz w:val="28"/>
          <w:szCs w:val="28"/>
        </w:rPr>
      </w:pPr>
      <w:bookmarkStart w:id="244" w:name="_Toc434389633"/>
      <w:bookmarkStart w:id="245" w:name="_Toc440462263"/>
      <w:r w:rsidRPr="000C4003">
        <w:rPr>
          <w:rFonts w:hint="eastAsia"/>
          <w:sz w:val="28"/>
          <w:szCs w:val="28"/>
        </w:rPr>
        <w:t>检验方法：观察检验。</w:t>
      </w:r>
      <w:bookmarkEnd w:id="244"/>
      <w:bookmarkEnd w:id="245"/>
    </w:p>
    <w:p w:rsidR="0026679E" w:rsidRDefault="003D2196" w:rsidP="003D2196">
      <w:pPr>
        <w:pStyle w:val="10"/>
        <w:outlineLvl w:val="9"/>
        <w:rPr>
          <w:rFonts w:ascii="宋体" w:hAnsi="宋体"/>
          <w:b w:val="0"/>
          <w:bCs w:val="0"/>
          <w:sz w:val="28"/>
          <w:szCs w:val="28"/>
        </w:rPr>
      </w:pPr>
      <w:r>
        <w:rPr>
          <w:rFonts w:ascii="宋体" w:hAnsi="宋体" w:hint="eastAsia"/>
          <w:b w:val="0"/>
          <w:bCs w:val="0"/>
          <w:sz w:val="28"/>
          <w:szCs w:val="28"/>
        </w:rPr>
        <w:t xml:space="preserve">4.5.2 </w:t>
      </w:r>
      <w:r w:rsidR="00DD722A">
        <w:rPr>
          <w:rFonts w:ascii="宋体" w:hAnsi="宋体" w:hint="eastAsia"/>
          <w:b w:val="0"/>
          <w:bCs w:val="0"/>
          <w:sz w:val="28"/>
          <w:szCs w:val="28"/>
        </w:rPr>
        <w:t xml:space="preserve"> </w:t>
      </w:r>
      <w:r w:rsidRPr="000C4003">
        <w:rPr>
          <w:rFonts w:ascii="宋体" w:hAnsi="宋体" w:hint="eastAsia"/>
          <w:b w:val="0"/>
          <w:bCs w:val="0"/>
          <w:sz w:val="28"/>
          <w:szCs w:val="28"/>
        </w:rPr>
        <w:t>当</w:t>
      </w:r>
      <w:r w:rsidRPr="000C4003">
        <w:rPr>
          <w:rFonts w:ascii="宋体" w:hAnsi="宋体" w:hint="eastAsia"/>
          <w:b w:val="0"/>
          <w:sz w:val="28"/>
          <w:szCs w:val="28"/>
        </w:rPr>
        <w:t>电缆</w:t>
      </w:r>
      <w:r w:rsidRPr="000C4003">
        <w:rPr>
          <w:rFonts w:ascii="宋体" w:hAnsi="宋体" w:hint="eastAsia"/>
          <w:b w:val="0"/>
          <w:bCs w:val="0"/>
          <w:sz w:val="28"/>
          <w:szCs w:val="28"/>
        </w:rPr>
        <w:t>桥架经过伸缩缝</w:t>
      </w:r>
      <w:r w:rsidR="00A71029">
        <w:rPr>
          <w:rFonts w:ascii="宋体" w:hAnsi="宋体" w:hint="eastAsia"/>
          <w:b w:val="0"/>
          <w:bCs w:val="0"/>
          <w:sz w:val="28"/>
          <w:szCs w:val="28"/>
        </w:rPr>
        <w:t>、</w:t>
      </w:r>
      <w:r w:rsidRPr="000C4003">
        <w:rPr>
          <w:rFonts w:ascii="宋体" w:hAnsi="宋体" w:hint="eastAsia"/>
          <w:b w:val="0"/>
          <w:bCs w:val="0"/>
          <w:sz w:val="28"/>
          <w:szCs w:val="28"/>
        </w:rPr>
        <w:t>沉降缝</w:t>
      </w:r>
      <w:r>
        <w:rPr>
          <w:rFonts w:ascii="宋体" w:hAnsi="宋体" w:hint="eastAsia"/>
          <w:b w:val="0"/>
          <w:bCs w:val="0"/>
          <w:sz w:val="28"/>
          <w:szCs w:val="28"/>
        </w:rPr>
        <w:t>或</w:t>
      </w:r>
      <w:r w:rsidRPr="000C4003">
        <w:rPr>
          <w:rFonts w:ascii="宋体" w:hAnsi="宋体" w:hint="eastAsia"/>
          <w:b w:val="0"/>
          <w:bCs w:val="0"/>
          <w:sz w:val="28"/>
          <w:szCs w:val="28"/>
        </w:rPr>
        <w:t>直线段</w:t>
      </w:r>
      <w:r w:rsidRPr="000C4003">
        <w:rPr>
          <w:rFonts w:ascii="宋体" w:hAnsi="宋体" w:hint="eastAsia"/>
          <w:b w:val="0"/>
          <w:sz w:val="28"/>
          <w:szCs w:val="28"/>
        </w:rPr>
        <w:t>电缆</w:t>
      </w:r>
      <w:r w:rsidRPr="000C4003">
        <w:rPr>
          <w:rFonts w:ascii="宋体" w:hAnsi="宋体" w:hint="eastAsia"/>
          <w:b w:val="0"/>
          <w:bCs w:val="0"/>
          <w:sz w:val="28"/>
          <w:szCs w:val="28"/>
        </w:rPr>
        <w:t>桥架</w:t>
      </w:r>
      <w:r w:rsidR="00D14A49">
        <w:rPr>
          <w:rFonts w:ascii="宋体" w:hAnsi="宋体" w:hint="eastAsia"/>
          <w:b w:val="0"/>
          <w:bCs w:val="0"/>
          <w:sz w:val="28"/>
          <w:szCs w:val="28"/>
        </w:rPr>
        <w:t>长</w:t>
      </w:r>
      <w:r w:rsidRPr="000C4003">
        <w:rPr>
          <w:rFonts w:ascii="宋体" w:hAnsi="宋体" w:hint="eastAsia"/>
          <w:b w:val="0"/>
          <w:bCs w:val="0"/>
          <w:sz w:val="28"/>
          <w:szCs w:val="28"/>
        </w:rPr>
        <w:t>度超过</w:t>
      </w:r>
      <w:smartTag w:uri="urn:schemas-microsoft-com:office:smarttags" w:element="chmetcnv">
        <w:smartTagPr>
          <w:attr w:name="UnitName" w:val="m"/>
          <w:attr w:name="SourceValue" w:val="30"/>
          <w:attr w:name="HasSpace" w:val="False"/>
          <w:attr w:name="Negative" w:val="False"/>
          <w:attr w:name="NumberType" w:val="1"/>
          <w:attr w:name="TCSC" w:val="0"/>
        </w:smartTagPr>
        <w:r w:rsidRPr="000C4003">
          <w:rPr>
            <w:rFonts w:ascii="宋体" w:hAnsi="宋体" w:hint="eastAsia"/>
            <w:b w:val="0"/>
            <w:bCs w:val="0"/>
            <w:sz w:val="28"/>
            <w:szCs w:val="28"/>
          </w:rPr>
          <w:t>30m</w:t>
        </w:r>
      </w:smartTag>
      <w:r w:rsidRPr="000C4003">
        <w:rPr>
          <w:rFonts w:ascii="宋体" w:hAnsi="宋体" w:hint="eastAsia"/>
          <w:b w:val="0"/>
          <w:bCs w:val="0"/>
          <w:sz w:val="28"/>
          <w:szCs w:val="28"/>
        </w:rPr>
        <w:t>时</w:t>
      </w:r>
      <w:r>
        <w:rPr>
          <w:rFonts w:ascii="宋体" w:hAnsi="宋体" w:hint="eastAsia"/>
          <w:b w:val="0"/>
          <w:bCs w:val="0"/>
          <w:sz w:val="28"/>
          <w:szCs w:val="28"/>
        </w:rPr>
        <w:t>，</w:t>
      </w:r>
      <w:r w:rsidRPr="000C4003">
        <w:rPr>
          <w:rFonts w:ascii="宋体" w:hAnsi="宋体" w:hint="eastAsia"/>
          <w:b w:val="0"/>
          <w:bCs w:val="0"/>
          <w:sz w:val="28"/>
          <w:szCs w:val="28"/>
        </w:rPr>
        <w:t>应设伸缩节</w:t>
      </w:r>
      <w:r>
        <w:rPr>
          <w:rFonts w:ascii="宋体" w:hAnsi="宋体" w:hint="eastAsia"/>
          <w:b w:val="0"/>
          <w:bCs w:val="0"/>
          <w:sz w:val="28"/>
          <w:szCs w:val="28"/>
        </w:rPr>
        <w:t>。</w:t>
      </w:r>
    </w:p>
    <w:p w:rsidR="003851E2" w:rsidRPr="000C4003" w:rsidRDefault="003851E2" w:rsidP="003851E2">
      <w:pPr>
        <w:spacing w:line="360" w:lineRule="auto"/>
        <w:ind w:firstLineChars="200" w:firstLine="560"/>
        <w:rPr>
          <w:sz w:val="28"/>
          <w:szCs w:val="28"/>
        </w:rPr>
      </w:pPr>
      <w:r w:rsidRPr="000C4003">
        <w:rPr>
          <w:rFonts w:hint="eastAsia"/>
          <w:sz w:val="28"/>
          <w:szCs w:val="28"/>
        </w:rPr>
        <w:t>检验数量：全部检查。</w:t>
      </w:r>
    </w:p>
    <w:p w:rsidR="003851E2" w:rsidRPr="003851E2" w:rsidRDefault="003851E2" w:rsidP="003851E2">
      <w:pPr>
        <w:spacing w:line="360" w:lineRule="auto"/>
        <w:ind w:firstLineChars="200" w:firstLine="560"/>
        <w:rPr>
          <w:sz w:val="28"/>
          <w:szCs w:val="28"/>
        </w:rPr>
      </w:pPr>
      <w:r w:rsidRPr="000C4003">
        <w:rPr>
          <w:rFonts w:hint="eastAsia"/>
          <w:sz w:val="28"/>
          <w:szCs w:val="28"/>
        </w:rPr>
        <w:t>检验方法：观察检验。</w:t>
      </w:r>
    </w:p>
    <w:p w:rsidR="00005573" w:rsidRPr="000C4003" w:rsidRDefault="00005573" w:rsidP="00005573">
      <w:pPr>
        <w:spacing w:line="480" w:lineRule="auto"/>
        <w:jc w:val="center"/>
        <w:outlineLvl w:val="2"/>
        <w:rPr>
          <w:rFonts w:ascii="宋体" w:hAnsi="宋体"/>
          <w:b/>
          <w:spacing w:val="26"/>
          <w:sz w:val="28"/>
          <w:szCs w:val="28"/>
        </w:rPr>
      </w:pPr>
      <w:r w:rsidRPr="000C4003">
        <w:rPr>
          <w:rFonts w:ascii="宋体" w:hAnsi="宋体" w:hint="eastAsia"/>
          <w:b/>
          <w:spacing w:val="26"/>
          <w:sz w:val="28"/>
          <w:szCs w:val="28"/>
        </w:rPr>
        <w:t>Ⅱ</w:t>
      </w:r>
      <w:r w:rsidR="00DD722A">
        <w:rPr>
          <w:rFonts w:ascii="宋体" w:hAnsi="宋体" w:hint="eastAsia"/>
          <w:b/>
          <w:spacing w:val="26"/>
          <w:sz w:val="28"/>
          <w:szCs w:val="28"/>
        </w:rPr>
        <w:t xml:space="preserve"> </w:t>
      </w:r>
      <w:r w:rsidRPr="000C4003">
        <w:rPr>
          <w:rFonts w:ascii="宋体" w:hAnsi="宋体" w:hint="eastAsia"/>
          <w:b/>
          <w:spacing w:val="26"/>
          <w:sz w:val="28"/>
          <w:szCs w:val="28"/>
        </w:rPr>
        <w:t>一般项目</w:t>
      </w:r>
    </w:p>
    <w:p w:rsidR="00FF76FA" w:rsidRPr="000C4003" w:rsidRDefault="00FF76FA" w:rsidP="00022D24">
      <w:pPr>
        <w:pStyle w:val="10"/>
        <w:outlineLvl w:val="9"/>
        <w:rPr>
          <w:rFonts w:ascii="宋体" w:hAnsi="宋体"/>
          <w:b w:val="0"/>
          <w:bCs w:val="0"/>
          <w:sz w:val="28"/>
          <w:szCs w:val="28"/>
        </w:rPr>
      </w:pPr>
      <w:bookmarkStart w:id="246" w:name="_Toc434389638"/>
      <w:bookmarkStart w:id="247" w:name="_Toc440462268"/>
      <w:bookmarkStart w:id="248" w:name="_Toc450051945"/>
      <w:r w:rsidRPr="000C4003">
        <w:rPr>
          <w:rFonts w:ascii="宋体" w:hAnsi="宋体" w:hint="eastAsia"/>
          <w:b w:val="0"/>
          <w:bCs w:val="0"/>
          <w:sz w:val="28"/>
          <w:szCs w:val="28"/>
        </w:rPr>
        <w:t>4.5.</w:t>
      </w:r>
      <w:bookmarkEnd w:id="246"/>
      <w:bookmarkEnd w:id="247"/>
      <w:r w:rsidR="00423962">
        <w:rPr>
          <w:rFonts w:ascii="宋体" w:hAnsi="宋体" w:hint="eastAsia"/>
          <w:b w:val="0"/>
          <w:bCs w:val="0"/>
          <w:sz w:val="28"/>
          <w:szCs w:val="28"/>
        </w:rPr>
        <w:t xml:space="preserve">3  </w:t>
      </w:r>
      <w:r w:rsidRPr="000C4003">
        <w:rPr>
          <w:rFonts w:ascii="宋体" w:hAnsi="宋体" w:hint="eastAsia"/>
          <w:b w:val="0"/>
          <w:sz w:val="28"/>
          <w:szCs w:val="28"/>
        </w:rPr>
        <w:t>电缆</w:t>
      </w:r>
      <w:r w:rsidRPr="000C4003">
        <w:rPr>
          <w:rFonts w:ascii="宋体" w:hAnsi="宋体" w:hint="eastAsia"/>
          <w:b w:val="0"/>
          <w:bCs w:val="0"/>
          <w:sz w:val="28"/>
          <w:szCs w:val="28"/>
        </w:rPr>
        <w:t>桥架的安装质量除应符合本规范</w:t>
      </w:r>
      <w:r w:rsidR="00C764BA" w:rsidRPr="000C4003">
        <w:rPr>
          <w:rFonts w:ascii="宋体" w:hAnsi="宋体" w:hint="eastAsia"/>
          <w:b w:val="0"/>
          <w:bCs w:val="0"/>
          <w:sz w:val="28"/>
          <w:szCs w:val="28"/>
        </w:rPr>
        <w:t>第</w:t>
      </w:r>
      <w:r w:rsidRPr="000C4003">
        <w:rPr>
          <w:rFonts w:ascii="宋体" w:hAnsi="宋体" w:hint="eastAsia"/>
          <w:b w:val="0"/>
          <w:bCs w:val="0"/>
          <w:sz w:val="28"/>
          <w:szCs w:val="28"/>
        </w:rPr>
        <w:t>4.5.1条的规定外，还应符合下列规定：</w:t>
      </w:r>
      <w:bookmarkEnd w:id="248"/>
    </w:p>
    <w:p w:rsidR="00FF76FA" w:rsidRPr="000C4003" w:rsidRDefault="00FF76FA" w:rsidP="000C4003">
      <w:pPr>
        <w:spacing w:line="360" w:lineRule="auto"/>
        <w:ind w:firstLineChars="200" w:firstLine="560"/>
        <w:rPr>
          <w:sz w:val="28"/>
          <w:szCs w:val="28"/>
        </w:rPr>
      </w:pPr>
      <w:bookmarkStart w:id="249" w:name="_Toc434389639"/>
      <w:bookmarkStart w:id="250" w:name="_Toc440462269"/>
      <w:r w:rsidRPr="000C4003">
        <w:rPr>
          <w:rFonts w:hint="eastAsia"/>
          <w:sz w:val="28"/>
          <w:szCs w:val="28"/>
        </w:rPr>
        <w:t xml:space="preserve">1  </w:t>
      </w:r>
      <w:r w:rsidRPr="000C4003">
        <w:rPr>
          <w:rFonts w:hint="eastAsia"/>
          <w:sz w:val="28"/>
          <w:szCs w:val="28"/>
        </w:rPr>
        <w:t>电缆桥架水平安装</w:t>
      </w:r>
      <w:r w:rsidR="00DB164F">
        <w:rPr>
          <w:rFonts w:hint="eastAsia"/>
          <w:sz w:val="28"/>
          <w:szCs w:val="28"/>
        </w:rPr>
        <w:t>及</w:t>
      </w:r>
      <w:r w:rsidR="00DB164F" w:rsidRPr="000C4003">
        <w:rPr>
          <w:rFonts w:hint="eastAsia"/>
          <w:sz w:val="28"/>
          <w:szCs w:val="28"/>
        </w:rPr>
        <w:t>垂直安装</w:t>
      </w:r>
      <w:r w:rsidRPr="000C4003">
        <w:rPr>
          <w:rFonts w:hint="eastAsia"/>
          <w:sz w:val="28"/>
          <w:szCs w:val="28"/>
        </w:rPr>
        <w:t>的支架间距不</w:t>
      </w:r>
      <w:r w:rsidR="00C764BA" w:rsidRPr="000C4003">
        <w:rPr>
          <w:rFonts w:hint="eastAsia"/>
          <w:sz w:val="28"/>
          <w:szCs w:val="28"/>
        </w:rPr>
        <w:t>应</w:t>
      </w:r>
      <w:r w:rsidRPr="000C4003">
        <w:rPr>
          <w:rFonts w:hint="eastAsia"/>
          <w:sz w:val="28"/>
          <w:szCs w:val="28"/>
        </w:rPr>
        <w:t>大于</w:t>
      </w:r>
      <w:smartTag w:uri="urn:schemas-microsoft-com:office:smarttags" w:element="chmetcnv">
        <w:smartTagPr>
          <w:attr w:name="UnitName" w:val="m"/>
          <w:attr w:name="SourceValue" w:val="2"/>
          <w:attr w:name="HasSpace" w:val="False"/>
          <w:attr w:name="Negative" w:val="False"/>
          <w:attr w:name="NumberType" w:val="1"/>
          <w:attr w:name="TCSC" w:val="0"/>
        </w:smartTagPr>
        <w:r w:rsidRPr="000C4003">
          <w:rPr>
            <w:rFonts w:hint="eastAsia"/>
            <w:sz w:val="28"/>
            <w:szCs w:val="28"/>
          </w:rPr>
          <w:t>2m</w:t>
        </w:r>
      </w:smartTag>
      <w:r w:rsidRPr="000C4003">
        <w:rPr>
          <w:rFonts w:hint="eastAsia"/>
          <w:sz w:val="28"/>
          <w:szCs w:val="28"/>
        </w:rPr>
        <w:t>；电缆桥架安装应排列整齐</w:t>
      </w:r>
      <w:r w:rsidR="00C764BA" w:rsidRPr="000C4003">
        <w:rPr>
          <w:rFonts w:hint="eastAsia"/>
          <w:sz w:val="28"/>
          <w:szCs w:val="28"/>
        </w:rPr>
        <w:t>、</w:t>
      </w:r>
      <w:r w:rsidRPr="000C4003">
        <w:rPr>
          <w:rFonts w:hint="eastAsia"/>
          <w:sz w:val="28"/>
          <w:szCs w:val="28"/>
        </w:rPr>
        <w:t>弯曲度一致；电缆桥架水平度偏差不</w:t>
      </w:r>
      <w:r w:rsidR="00C764BA" w:rsidRPr="000C4003">
        <w:rPr>
          <w:rFonts w:hint="eastAsia"/>
          <w:sz w:val="28"/>
          <w:szCs w:val="28"/>
        </w:rPr>
        <w:t>应</w:t>
      </w:r>
      <w:r w:rsidRPr="000C4003">
        <w:rPr>
          <w:rFonts w:hint="eastAsia"/>
          <w:sz w:val="28"/>
          <w:szCs w:val="28"/>
        </w:rPr>
        <w:t>超过</w:t>
      </w:r>
      <w:smartTag w:uri="urn:schemas-microsoft-com:office:smarttags" w:element="chmetcnv">
        <w:smartTagPr>
          <w:attr w:name="UnitName" w:val="mm"/>
          <w:attr w:name="SourceValue" w:val="2"/>
          <w:attr w:name="HasSpace" w:val="False"/>
          <w:attr w:name="Negative" w:val="False"/>
          <w:attr w:name="NumberType" w:val="1"/>
          <w:attr w:name="TCSC" w:val="0"/>
        </w:smartTagPr>
        <w:r w:rsidRPr="000C4003">
          <w:rPr>
            <w:rFonts w:hint="eastAsia"/>
            <w:sz w:val="28"/>
            <w:szCs w:val="28"/>
          </w:rPr>
          <w:t>2mm</w:t>
        </w:r>
        <w:r w:rsidR="00DF7E27" w:rsidRPr="003851E2">
          <w:rPr>
            <w:color w:val="000000" w:themeColor="text1"/>
            <w:sz w:val="28"/>
            <w:szCs w:val="28"/>
          </w:rPr>
          <w:t>/</w:t>
        </w:r>
        <w:r w:rsidR="00DF7E27">
          <w:rPr>
            <w:sz w:val="28"/>
            <w:szCs w:val="28"/>
          </w:rPr>
          <w:t>m</w:t>
        </w:r>
      </w:smartTag>
      <w:r w:rsidRPr="000C4003">
        <w:rPr>
          <w:rFonts w:hint="eastAsia"/>
          <w:sz w:val="28"/>
          <w:szCs w:val="28"/>
        </w:rPr>
        <w:t>。</w:t>
      </w:r>
      <w:bookmarkEnd w:id="249"/>
      <w:bookmarkEnd w:id="250"/>
    </w:p>
    <w:p w:rsidR="00FF76FA" w:rsidRPr="000C4003" w:rsidRDefault="00FF76FA" w:rsidP="000C4003">
      <w:pPr>
        <w:spacing w:line="360" w:lineRule="auto"/>
        <w:ind w:firstLineChars="200" w:firstLine="560"/>
        <w:rPr>
          <w:sz w:val="28"/>
          <w:szCs w:val="28"/>
        </w:rPr>
      </w:pPr>
      <w:bookmarkStart w:id="251" w:name="_Toc434389640"/>
      <w:bookmarkStart w:id="252" w:name="_Toc440462270"/>
      <w:r w:rsidRPr="000C4003">
        <w:rPr>
          <w:rFonts w:hint="eastAsia"/>
          <w:sz w:val="28"/>
          <w:szCs w:val="28"/>
        </w:rPr>
        <w:t xml:space="preserve">2 </w:t>
      </w:r>
      <w:r w:rsidR="00DD722A">
        <w:rPr>
          <w:rFonts w:hint="eastAsia"/>
          <w:sz w:val="28"/>
          <w:szCs w:val="28"/>
        </w:rPr>
        <w:t xml:space="preserve"> </w:t>
      </w:r>
      <w:r w:rsidRPr="000C4003">
        <w:rPr>
          <w:rFonts w:hint="eastAsia"/>
          <w:sz w:val="28"/>
          <w:szCs w:val="28"/>
        </w:rPr>
        <w:t>电缆桥架与支架间螺栓</w:t>
      </w:r>
      <w:r w:rsidR="00C764BA" w:rsidRPr="000C4003">
        <w:rPr>
          <w:rFonts w:hint="eastAsia"/>
          <w:sz w:val="28"/>
          <w:szCs w:val="28"/>
        </w:rPr>
        <w:t>、</w:t>
      </w:r>
      <w:r w:rsidRPr="000C4003">
        <w:rPr>
          <w:rFonts w:hint="eastAsia"/>
          <w:sz w:val="28"/>
          <w:szCs w:val="28"/>
        </w:rPr>
        <w:t>电缆桥架连接板间螺栓</w:t>
      </w:r>
      <w:r w:rsidR="00275DBF">
        <w:rPr>
          <w:rFonts w:hint="eastAsia"/>
          <w:sz w:val="28"/>
          <w:szCs w:val="28"/>
        </w:rPr>
        <w:t>应</w:t>
      </w:r>
      <w:r w:rsidRPr="000C4003">
        <w:rPr>
          <w:rFonts w:hint="eastAsia"/>
          <w:sz w:val="28"/>
          <w:szCs w:val="28"/>
        </w:rPr>
        <w:t>紧固</w:t>
      </w:r>
      <w:r w:rsidR="00275DBF">
        <w:rPr>
          <w:rFonts w:hint="eastAsia"/>
          <w:sz w:val="28"/>
          <w:szCs w:val="28"/>
        </w:rPr>
        <w:t>，</w:t>
      </w:r>
      <w:r w:rsidRPr="000C4003">
        <w:rPr>
          <w:rFonts w:hint="eastAsia"/>
          <w:sz w:val="28"/>
          <w:szCs w:val="28"/>
        </w:rPr>
        <w:t>螺母</w:t>
      </w:r>
      <w:r w:rsidR="00C764BA" w:rsidRPr="000C4003">
        <w:rPr>
          <w:rFonts w:hint="eastAsia"/>
          <w:sz w:val="28"/>
          <w:szCs w:val="28"/>
        </w:rPr>
        <w:lastRenderedPageBreak/>
        <w:t>应</w:t>
      </w:r>
      <w:r w:rsidRPr="000C4003">
        <w:rPr>
          <w:rFonts w:hint="eastAsia"/>
          <w:sz w:val="28"/>
          <w:szCs w:val="28"/>
        </w:rPr>
        <w:t>位于桥架外侧。</w:t>
      </w:r>
      <w:bookmarkEnd w:id="251"/>
      <w:bookmarkEnd w:id="252"/>
    </w:p>
    <w:p w:rsidR="00C764BA" w:rsidRPr="000C4003" w:rsidRDefault="00FF76FA" w:rsidP="000C4003">
      <w:pPr>
        <w:spacing w:line="360" w:lineRule="auto"/>
        <w:ind w:firstLineChars="200" w:firstLine="560"/>
        <w:rPr>
          <w:sz w:val="28"/>
          <w:szCs w:val="28"/>
        </w:rPr>
      </w:pPr>
      <w:bookmarkStart w:id="253" w:name="_Toc434389641"/>
      <w:bookmarkStart w:id="254" w:name="_Toc440462271"/>
      <w:r w:rsidRPr="000C4003">
        <w:rPr>
          <w:rFonts w:hint="eastAsia"/>
          <w:sz w:val="28"/>
          <w:szCs w:val="28"/>
        </w:rPr>
        <w:t xml:space="preserve">3 </w:t>
      </w:r>
      <w:r w:rsidR="00DD722A">
        <w:rPr>
          <w:rFonts w:hint="eastAsia"/>
          <w:sz w:val="28"/>
          <w:szCs w:val="28"/>
        </w:rPr>
        <w:t xml:space="preserve"> </w:t>
      </w:r>
      <w:r w:rsidRPr="000C4003">
        <w:rPr>
          <w:rFonts w:hint="eastAsia"/>
          <w:sz w:val="28"/>
          <w:szCs w:val="28"/>
        </w:rPr>
        <w:t>电缆桥架</w:t>
      </w:r>
      <w:r w:rsidR="00C764BA" w:rsidRPr="000C4003">
        <w:rPr>
          <w:rFonts w:hint="eastAsia"/>
          <w:sz w:val="28"/>
          <w:szCs w:val="28"/>
        </w:rPr>
        <w:t>应</w:t>
      </w:r>
      <w:r w:rsidRPr="000C4003">
        <w:rPr>
          <w:rFonts w:hint="eastAsia"/>
          <w:sz w:val="28"/>
          <w:szCs w:val="28"/>
        </w:rPr>
        <w:t>敷设在易燃易爆气体管道和热力管道的下方</w:t>
      </w:r>
      <w:r w:rsidR="00DF7E27">
        <w:rPr>
          <w:rFonts w:hint="eastAsia"/>
          <w:sz w:val="28"/>
          <w:szCs w:val="28"/>
        </w:rPr>
        <w:t>。</w:t>
      </w:r>
      <w:r w:rsidRPr="000C4003">
        <w:rPr>
          <w:rFonts w:hint="eastAsia"/>
          <w:sz w:val="28"/>
          <w:szCs w:val="28"/>
        </w:rPr>
        <w:t>当设计无要求时，电缆桥架</w:t>
      </w:r>
      <w:r w:rsidR="00DF7E27" w:rsidRPr="00DF7E27">
        <w:rPr>
          <w:rFonts w:hint="eastAsia"/>
          <w:sz w:val="28"/>
          <w:szCs w:val="28"/>
        </w:rPr>
        <w:t>、线槽</w:t>
      </w:r>
      <w:r w:rsidRPr="000C4003">
        <w:rPr>
          <w:rFonts w:hint="eastAsia"/>
          <w:sz w:val="28"/>
          <w:szCs w:val="28"/>
        </w:rPr>
        <w:t>与管道的最小间距</w:t>
      </w:r>
      <w:r w:rsidR="00C764BA" w:rsidRPr="000C4003">
        <w:rPr>
          <w:rFonts w:hint="eastAsia"/>
          <w:sz w:val="28"/>
          <w:szCs w:val="28"/>
        </w:rPr>
        <w:t>应</w:t>
      </w:r>
      <w:r w:rsidRPr="000C4003">
        <w:rPr>
          <w:rFonts w:hint="eastAsia"/>
          <w:sz w:val="28"/>
          <w:szCs w:val="28"/>
        </w:rPr>
        <w:t>符合表</w:t>
      </w:r>
      <w:r w:rsidRPr="000C4003">
        <w:rPr>
          <w:rFonts w:hint="eastAsia"/>
          <w:sz w:val="28"/>
          <w:szCs w:val="28"/>
        </w:rPr>
        <w:t>4.5.</w:t>
      </w:r>
      <w:r w:rsidR="00423962">
        <w:rPr>
          <w:rFonts w:hint="eastAsia"/>
          <w:sz w:val="28"/>
          <w:szCs w:val="28"/>
        </w:rPr>
        <w:t>3</w:t>
      </w:r>
      <w:r w:rsidRPr="000C4003">
        <w:rPr>
          <w:rFonts w:hint="eastAsia"/>
          <w:sz w:val="28"/>
          <w:szCs w:val="28"/>
        </w:rPr>
        <w:t>的规定。</w:t>
      </w:r>
      <w:bookmarkEnd w:id="253"/>
      <w:bookmarkEnd w:id="254"/>
    </w:p>
    <w:p w:rsidR="00005573" w:rsidRPr="000C4003" w:rsidRDefault="00005573" w:rsidP="009A0069">
      <w:pPr>
        <w:spacing w:line="360" w:lineRule="auto"/>
        <w:ind w:firstLineChars="250" w:firstLine="703"/>
        <w:rPr>
          <w:b/>
          <w:sz w:val="28"/>
          <w:szCs w:val="28"/>
        </w:rPr>
      </w:pPr>
      <w:r w:rsidRPr="000C4003">
        <w:rPr>
          <w:rFonts w:hint="eastAsia"/>
          <w:b/>
          <w:sz w:val="28"/>
          <w:szCs w:val="28"/>
        </w:rPr>
        <w:t>表</w:t>
      </w:r>
      <w:r w:rsidRPr="000C4003">
        <w:rPr>
          <w:rFonts w:hint="eastAsia"/>
          <w:b/>
          <w:sz w:val="28"/>
          <w:szCs w:val="28"/>
        </w:rPr>
        <w:t>4.5.</w:t>
      </w:r>
      <w:r w:rsidR="00423962">
        <w:rPr>
          <w:rFonts w:hint="eastAsia"/>
          <w:b/>
          <w:sz w:val="28"/>
          <w:szCs w:val="28"/>
        </w:rPr>
        <w:t>3</w:t>
      </w:r>
      <w:r w:rsidR="00DD722A">
        <w:rPr>
          <w:rFonts w:hint="eastAsia"/>
          <w:b/>
          <w:sz w:val="28"/>
          <w:szCs w:val="28"/>
        </w:rPr>
        <w:t xml:space="preserve">  </w:t>
      </w:r>
      <w:r w:rsidR="00DF7E27" w:rsidRPr="009A0069">
        <w:rPr>
          <w:rFonts w:hint="eastAsia"/>
          <w:b/>
          <w:sz w:val="28"/>
          <w:szCs w:val="28"/>
        </w:rPr>
        <w:t>电缆</w:t>
      </w:r>
      <w:r w:rsidRPr="000C4003">
        <w:rPr>
          <w:rFonts w:hint="eastAsia"/>
          <w:b/>
          <w:sz w:val="28"/>
          <w:szCs w:val="28"/>
        </w:rPr>
        <w:t>桥架、线槽与管道的最小间距（</w:t>
      </w:r>
      <w:r w:rsidRPr="000C4003">
        <w:rPr>
          <w:rFonts w:hint="eastAsia"/>
          <w:b/>
          <w:sz w:val="28"/>
          <w:szCs w:val="28"/>
        </w:rPr>
        <w:t>m</w:t>
      </w:r>
      <w:r w:rsidRPr="000C4003">
        <w:rPr>
          <w:rFonts w:hint="eastAsia"/>
          <w:b/>
          <w:sz w:val="28"/>
          <w:szCs w:val="28"/>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1635"/>
        <w:gridCol w:w="1699"/>
        <w:gridCol w:w="1843"/>
      </w:tblGrid>
      <w:tr w:rsidR="00005573" w:rsidRPr="00254F30" w:rsidTr="009A0069">
        <w:tc>
          <w:tcPr>
            <w:tcW w:w="3120" w:type="dxa"/>
            <w:gridSpan w:val="2"/>
            <w:vAlign w:val="center"/>
          </w:tcPr>
          <w:p w:rsidR="00005573" w:rsidRPr="00254F30" w:rsidRDefault="00005573" w:rsidP="00022D24">
            <w:pPr>
              <w:jc w:val="center"/>
              <w:rPr>
                <w:sz w:val="18"/>
                <w:szCs w:val="18"/>
              </w:rPr>
            </w:pPr>
            <w:r w:rsidRPr="00254F30">
              <w:rPr>
                <w:rFonts w:hint="eastAsia"/>
                <w:sz w:val="18"/>
                <w:szCs w:val="18"/>
              </w:rPr>
              <w:t>管道类别</w:t>
            </w:r>
          </w:p>
        </w:tc>
        <w:tc>
          <w:tcPr>
            <w:tcW w:w="1699" w:type="dxa"/>
            <w:vAlign w:val="center"/>
          </w:tcPr>
          <w:p w:rsidR="00005573" w:rsidRPr="00254F30" w:rsidRDefault="00005573" w:rsidP="00022D24">
            <w:pPr>
              <w:jc w:val="center"/>
              <w:rPr>
                <w:sz w:val="18"/>
                <w:szCs w:val="18"/>
              </w:rPr>
            </w:pPr>
            <w:r w:rsidRPr="00254F30">
              <w:rPr>
                <w:rFonts w:hint="eastAsia"/>
                <w:sz w:val="18"/>
                <w:szCs w:val="18"/>
              </w:rPr>
              <w:t>平行间距</w:t>
            </w:r>
          </w:p>
        </w:tc>
        <w:tc>
          <w:tcPr>
            <w:tcW w:w="1843" w:type="dxa"/>
            <w:vAlign w:val="center"/>
          </w:tcPr>
          <w:p w:rsidR="00005573" w:rsidRPr="00254F30" w:rsidRDefault="00005573" w:rsidP="00022D24">
            <w:pPr>
              <w:jc w:val="center"/>
              <w:rPr>
                <w:sz w:val="18"/>
                <w:szCs w:val="18"/>
              </w:rPr>
            </w:pPr>
            <w:r w:rsidRPr="00254F30">
              <w:rPr>
                <w:rFonts w:hint="eastAsia"/>
                <w:sz w:val="18"/>
                <w:szCs w:val="18"/>
              </w:rPr>
              <w:t>交叉间距</w:t>
            </w:r>
          </w:p>
        </w:tc>
      </w:tr>
      <w:tr w:rsidR="00005573" w:rsidRPr="00254F30" w:rsidTr="009A0069">
        <w:tc>
          <w:tcPr>
            <w:tcW w:w="3120" w:type="dxa"/>
            <w:gridSpan w:val="2"/>
            <w:vAlign w:val="center"/>
          </w:tcPr>
          <w:p w:rsidR="00005573" w:rsidRPr="00254F30" w:rsidRDefault="00005573" w:rsidP="00022D24">
            <w:pPr>
              <w:jc w:val="center"/>
              <w:rPr>
                <w:sz w:val="18"/>
                <w:szCs w:val="18"/>
              </w:rPr>
            </w:pPr>
            <w:r w:rsidRPr="00254F30">
              <w:rPr>
                <w:rFonts w:hint="eastAsia"/>
                <w:sz w:val="18"/>
                <w:szCs w:val="18"/>
              </w:rPr>
              <w:t>一般工艺管道</w:t>
            </w:r>
          </w:p>
        </w:tc>
        <w:tc>
          <w:tcPr>
            <w:tcW w:w="1699" w:type="dxa"/>
            <w:vAlign w:val="center"/>
          </w:tcPr>
          <w:p w:rsidR="00005573" w:rsidRPr="00254F30" w:rsidRDefault="00005573" w:rsidP="00022D24">
            <w:pPr>
              <w:jc w:val="center"/>
              <w:rPr>
                <w:sz w:val="18"/>
                <w:szCs w:val="18"/>
              </w:rPr>
            </w:pPr>
            <w:r w:rsidRPr="00254F30">
              <w:rPr>
                <w:rFonts w:hint="eastAsia"/>
                <w:sz w:val="18"/>
                <w:szCs w:val="18"/>
              </w:rPr>
              <w:t>0.4</w:t>
            </w:r>
          </w:p>
        </w:tc>
        <w:tc>
          <w:tcPr>
            <w:tcW w:w="1843" w:type="dxa"/>
            <w:vAlign w:val="center"/>
          </w:tcPr>
          <w:p w:rsidR="00005573" w:rsidRPr="00254F30" w:rsidRDefault="00005573" w:rsidP="00022D24">
            <w:pPr>
              <w:jc w:val="center"/>
              <w:rPr>
                <w:sz w:val="18"/>
                <w:szCs w:val="18"/>
              </w:rPr>
            </w:pPr>
            <w:r w:rsidRPr="00254F30">
              <w:rPr>
                <w:rFonts w:hint="eastAsia"/>
                <w:sz w:val="18"/>
                <w:szCs w:val="18"/>
              </w:rPr>
              <w:t>0.3</w:t>
            </w:r>
          </w:p>
        </w:tc>
      </w:tr>
      <w:tr w:rsidR="00005573" w:rsidRPr="00254F30" w:rsidTr="009A0069">
        <w:tc>
          <w:tcPr>
            <w:tcW w:w="3120" w:type="dxa"/>
            <w:gridSpan w:val="2"/>
            <w:vAlign w:val="center"/>
          </w:tcPr>
          <w:p w:rsidR="00005573" w:rsidRPr="00254F30" w:rsidRDefault="00005573" w:rsidP="00022D24">
            <w:pPr>
              <w:jc w:val="center"/>
              <w:rPr>
                <w:sz w:val="18"/>
                <w:szCs w:val="18"/>
              </w:rPr>
            </w:pPr>
            <w:r w:rsidRPr="00254F30">
              <w:rPr>
                <w:rFonts w:hint="eastAsia"/>
                <w:sz w:val="18"/>
                <w:szCs w:val="18"/>
              </w:rPr>
              <w:t>易燃易爆气体管道</w:t>
            </w:r>
          </w:p>
        </w:tc>
        <w:tc>
          <w:tcPr>
            <w:tcW w:w="1699" w:type="dxa"/>
            <w:vAlign w:val="center"/>
          </w:tcPr>
          <w:p w:rsidR="00005573" w:rsidRPr="00254F30" w:rsidRDefault="00005573" w:rsidP="00022D24">
            <w:pPr>
              <w:jc w:val="center"/>
              <w:rPr>
                <w:sz w:val="18"/>
                <w:szCs w:val="18"/>
              </w:rPr>
            </w:pPr>
            <w:r w:rsidRPr="00254F30">
              <w:rPr>
                <w:rFonts w:hint="eastAsia"/>
                <w:sz w:val="18"/>
                <w:szCs w:val="18"/>
              </w:rPr>
              <w:t>0.5</w:t>
            </w:r>
          </w:p>
        </w:tc>
        <w:tc>
          <w:tcPr>
            <w:tcW w:w="1843" w:type="dxa"/>
            <w:vAlign w:val="center"/>
          </w:tcPr>
          <w:p w:rsidR="00005573" w:rsidRPr="00254F30" w:rsidRDefault="00005573" w:rsidP="00022D24">
            <w:pPr>
              <w:jc w:val="center"/>
              <w:rPr>
                <w:sz w:val="18"/>
                <w:szCs w:val="18"/>
              </w:rPr>
            </w:pPr>
            <w:r w:rsidRPr="00254F30">
              <w:rPr>
                <w:rFonts w:hint="eastAsia"/>
                <w:sz w:val="18"/>
                <w:szCs w:val="18"/>
              </w:rPr>
              <w:t>0.5</w:t>
            </w:r>
          </w:p>
        </w:tc>
      </w:tr>
      <w:tr w:rsidR="00005573" w:rsidRPr="00254F30" w:rsidTr="009A0069">
        <w:tc>
          <w:tcPr>
            <w:tcW w:w="1485" w:type="dxa"/>
            <w:vMerge w:val="restart"/>
            <w:vAlign w:val="center"/>
          </w:tcPr>
          <w:p w:rsidR="00005573" w:rsidRPr="00254F30" w:rsidRDefault="00005573" w:rsidP="00022D24">
            <w:pPr>
              <w:jc w:val="center"/>
              <w:rPr>
                <w:sz w:val="18"/>
                <w:szCs w:val="18"/>
              </w:rPr>
            </w:pPr>
            <w:r w:rsidRPr="00254F30">
              <w:rPr>
                <w:rFonts w:hint="eastAsia"/>
                <w:sz w:val="18"/>
                <w:szCs w:val="18"/>
              </w:rPr>
              <w:t>热力管道</w:t>
            </w:r>
          </w:p>
        </w:tc>
        <w:tc>
          <w:tcPr>
            <w:tcW w:w="1635" w:type="dxa"/>
            <w:vAlign w:val="center"/>
          </w:tcPr>
          <w:p w:rsidR="00005573" w:rsidRPr="00254F30" w:rsidRDefault="00005573" w:rsidP="00022D24">
            <w:pPr>
              <w:jc w:val="center"/>
              <w:rPr>
                <w:sz w:val="18"/>
                <w:szCs w:val="18"/>
              </w:rPr>
            </w:pPr>
            <w:r w:rsidRPr="00254F30">
              <w:rPr>
                <w:rFonts w:hint="eastAsia"/>
                <w:sz w:val="18"/>
                <w:szCs w:val="18"/>
              </w:rPr>
              <w:t>有保温层</w:t>
            </w:r>
          </w:p>
        </w:tc>
        <w:tc>
          <w:tcPr>
            <w:tcW w:w="1699" w:type="dxa"/>
            <w:vAlign w:val="center"/>
          </w:tcPr>
          <w:p w:rsidR="00005573" w:rsidRPr="00254F30" w:rsidRDefault="00005573" w:rsidP="00022D24">
            <w:pPr>
              <w:jc w:val="center"/>
              <w:rPr>
                <w:sz w:val="18"/>
                <w:szCs w:val="18"/>
              </w:rPr>
            </w:pPr>
            <w:r w:rsidRPr="00254F30">
              <w:rPr>
                <w:rFonts w:hint="eastAsia"/>
                <w:sz w:val="18"/>
                <w:szCs w:val="18"/>
              </w:rPr>
              <w:t>0.5</w:t>
            </w:r>
          </w:p>
        </w:tc>
        <w:tc>
          <w:tcPr>
            <w:tcW w:w="1843" w:type="dxa"/>
            <w:vAlign w:val="center"/>
          </w:tcPr>
          <w:p w:rsidR="00005573" w:rsidRPr="00254F30" w:rsidRDefault="00005573" w:rsidP="00022D24">
            <w:pPr>
              <w:jc w:val="center"/>
              <w:rPr>
                <w:sz w:val="18"/>
                <w:szCs w:val="18"/>
              </w:rPr>
            </w:pPr>
            <w:r w:rsidRPr="00254F30">
              <w:rPr>
                <w:rFonts w:hint="eastAsia"/>
                <w:sz w:val="18"/>
                <w:szCs w:val="18"/>
              </w:rPr>
              <w:t>0.3</w:t>
            </w:r>
          </w:p>
        </w:tc>
      </w:tr>
      <w:tr w:rsidR="00005573" w:rsidRPr="00254F30" w:rsidTr="009A0069">
        <w:tc>
          <w:tcPr>
            <w:tcW w:w="1485" w:type="dxa"/>
            <w:vMerge/>
            <w:vAlign w:val="center"/>
          </w:tcPr>
          <w:p w:rsidR="00005573" w:rsidRPr="00254F30" w:rsidRDefault="00005573" w:rsidP="00022D24">
            <w:pPr>
              <w:jc w:val="center"/>
              <w:rPr>
                <w:sz w:val="18"/>
                <w:szCs w:val="18"/>
              </w:rPr>
            </w:pPr>
          </w:p>
        </w:tc>
        <w:tc>
          <w:tcPr>
            <w:tcW w:w="1635" w:type="dxa"/>
            <w:vAlign w:val="center"/>
          </w:tcPr>
          <w:p w:rsidR="00005573" w:rsidRPr="00254F30" w:rsidRDefault="00005573" w:rsidP="00022D24">
            <w:pPr>
              <w:jc w:val="center"/>
              <w:rPr>
                <w:sz w:val="18"/>
                <w:szCs w:val="18"/>
              </w:rPr>
            </w:pPr>
            <w:r w:rsidRPr="00254F30">
              <w:rPr>
                <w:rFonts w:hint="eastAsia"/>
                <w:sz w:val="18"/>
                <w:szCs w:val="18"/>
              </w:rPr>
              <w:t>无保温层</w:t>
            </w:r>
          </w:p>
        </w:tc>
        <w:tc>
          <w:tcPr>
            <w:tcW w:w="1699" w:type="dxa"/>
            <w:vAlign w:val="center"/>
          </w:tcPr>
          <w:p w:rsidR="00005573" w:rsidRPr="00254F30" w:rsidRDefault="00005573" w:rsidP="00022D24">
            <w:pPr>
              <w:jc w:val="center"/>
              <w:rPr>
                <w:sz w:val="18"/>
                <w:szCs w:val="18"/>
              </w:rPr>
            </w:pPr>
            <w:r w:rsidRPr="00254F30">
              <w:rPr>
                <w:rFonts w:hint="eastAsia"/>
                <w:sz w:val="18"/>
                <w:szCs w:val="18"/>
              </w:rPr>
              <w:t>0.1</w:t>
            </w:r>
          </w:p>
        </w:tc>
        <w:tc>
          <w:tcPr>
            <w:tcW w:w="1843" w:type="dxa"/>
            <w:vAlign w:val="center"/>
          </w:tcPr>
          <w:p w:rsidR="00005573" w:rsidRPr="00254F30" w:rsidRDefault="00005573" w:rsidP="00022D24">
            <w:pPr>
              <w:jc w:val="center"/>
              <w:rPr>
                <w:sz w:val="18"/>
                <w:szCs w:val="18"/>
              </w:rPr>
            </w:pPr>
            <w:r w:rsidRPr="00254F30">
              <w:rPr>
                <w:rFonts w:hint="eastAsia"/>
                <w:sz w:val="18"/>
                <w:szCs w:val="18"/>
              </w:rPr>
              <w:t>0.5</w:t>
            </w:r>
          </w:p>
        </w:tc>
      </w:tr>
    </w:tbl>
    <w:p w:rsidR="00005573" w:rsidRPr="006163E4" w:rsidRDefault="00005573" w:rsidP="006163E4">
      <w:pPr>
        <w:spacing w:line="360" w:lineRule="auto"/>
        <w:ind w:firstLineChars="200" w:firstLine="560"/>
        <w:rPr>
          <w:sz w:val="28"/>
          <w:szCs w:val="28"/>
        </w:rPr>
      </w:pPr>
      <w:r w:rsidRPr="006163E4">
        <w:rPr>
          <w:rFonts w:hint="eastAsia"/>
          <w:sz w:val="28"/>
          <w:szCs w:val="28"/>
        </w:rPr>
        <w:t>检验数量：抽验</w:t>
      </w:r>
      <w:r w:rsidRPr="006163E4">
        <w:rPr>
          <w:rFonts w:hint="eastAsia"/>
          <w:sz w:val="28"/>
          <w:szCs w:val="28"/>
        </w:rPr>
        <w:t>10%</w:t>
      </w:r>
      <w:r w:rsidRPr="006163E4">
        <w:rPr>
          <w:rFonts w:hint="eastAsia"/>
          <w:sz w:val="28"/>
          <w:szCs w:val="28"/>
        </w:rPr>
        <w:t>。</w:t>
      </w:r>
    </w:p>
    <w:p w:rsidR="00005573" w:rsidRPr="006163E4" w:rsidRDefault="00005573" w:rsidP="006163E4">
      <w:pPr>
        <w:spacing w:line="360" w:lineRule="auto"/>
        <w:ind w:firstLineChars="200" w:firstLine="560"/>
        <w:rPr>
          <w:sz w:val="28"/>
          <w:szCs w:val="28"/>
        </w:rPr>
      </w:pPr>
      <w:r w:rsidRPr="006163E4">
        <w:rPr>
          <w:rFonts w:hint="eastAsia"/>
          <w:sz w:val="28"/>
          <w:szCs w:val="28"/>
        </w:rPr>
        <w:t>检验方法：观察、</w:t>
      </w:r>
      <w:r w:rsidR="00275DBF">
        <w:rPr>
          <w:rFonts w:hint="eastAsia"/>
          <w:sz w:val="28"/>
          <w:szCs w:val="28"/>
        </w:rPr>
        <w:t>测量</w:t>
      </w:r>
      <w:r w:rsidR="00AC143B">
        <w:rPr>
          <w:rFonts w:hint="eastAsia"/>
          <w:sz w:val="28"/>
          <w:szCs w:val="28"/>
        </w:rPr>
        <w:t>检查</w:t>
      </w:r>
      <w:r w:rsidRPr="006163E4">
        <w:rPr>
          <w:rFonts w:hint="eastAsia"/>
          <w:sz w:val="28"/>
          <w:szCs w:val="28"/>
        </w:rPr>
        <w:t>。</w:t>
      </w:r>
    </w:p>
    <w:p w:rsidR="00005573" w:rsidRPr="00254F30" w:rsidRDefault="00005573" w:rsidP="00022D24">
      <w:pPr>
        <w:spacing w:line="360" w:lineRule="auto"/>
        <w:ind w:firstLineChars="200" w:firstLine="420"/>
        <w:rPr>
          <w:rFonts w:ascii="宋体" w:hAnsi="宋体"/>
          <w:szCs w:val="21"/>
        </w:rPr>
      </w:pPr>
    </w:p>
    <w:p w:rsidR="00005573" w:rsidRPr="00254F30" w:rsidRDefault="00005573" w:rsidP="00005573">
      <w:pPr>
        <w:spacing w:line="360" w:lineRule="auto"/>
        <w:ind w:firstLineChars="200" w:firstLine="420"/>
        <w:rPr>
          <w:rFonts w:ascii="宋体" w:hAnsi="宋体"/>
          <w:szCs w:val="21"/>
        </w:rPr>
      </w:pPr>
    </w:p>
    <w:p w:rsidR="00005573" w:rsidRPr="00254F30" w:rsidRDefault="00005573" w:rsidP="00005573">
      <w:pPr>
        <w:spacing w:line="360" w:lineRule="auto"/>
        <w:ind w:firstLineChars="200" w:firstLine="420"/>
        <w:rPr>
          <w:rFonts w:ascii="宋体" w:hAnsi="宋体"/>
          <w:szCs w:val="21"/>
        </w:rPr>
      </w:pPr>
    </w:p>
    <w:p w:rsidR="006163E4" w:rsidRDefault="006163E4" w:rsidP="00005573">
      <w:pPr>
        <w:spacing w:line="360" w:lineRule="auto"/>
        <w:ind w:firstLineChars="200" w:firstLine="420"/>
        <w:rPr>
          <w:rFonts w:ascii="宋体" w:hAnsi="宋体"/>
          <w:szCs w:val="21"/>
        </w:rPr>
      </w:pPr>
    </w:p>
    <w:p w:rsidR="006163E4" w:rsidRDefault="006163E4" w:rsidP="00005573">
      <w:pPr>
        <w:spacing w:line="360" w:lineRule="auto"/>
        <w:ind w:firstLineChars="200" w:firstLine="420"/>
        <w:rPr>
          <w:rFonts w:ascii="宋体" w:hAnsi="宋体"/>
          <w:szCs w:val="21"/>
        </w:rPr>
      </w:pPr>
    </w:p>
    <w:p w:rsidR="009E5736" w:rsidRDefault="009E5736" w:rsidP="00005573">
      <w:pPr>
        <w:spacing w:line="360" w:lineRule="auto"/>
        <w:ind w:firstLineChars="200" w:firstLine="420"/>
        <w:rPr>
          <w:rFonts w:ascii="宋体" w:hAnsi="宋体"/>
          <w:szCs w:val="21"/>
        </w:rPr>
      </w:pPr>
    </w:p>
    <w:p w:rsidR="001F311B" w:rsidRDefault="001F311B" w:rsidP="00005573">
      <w:pPr>
        <w:spacing w:line="360" w:lineRule="auto"/>
        <w:ind w:firstLineChars="200" w:firstLine="420"/>
        <w:rPr>
          <w:rFonts w:ascii="宋体" w:hAnsi="宋体"/>
          <w:szCs w:val="21"/>
        </w:rPr>
      </w:pPr>
    </w:p>
    <w:p w:rsidR="001F311B" w:rsidRDefault="001F311B" w:rsidP="00005573">
      <w:pPr>
        <w:spacing w:line="360" w:lineRule="auto"/>
        <w:ind w:firstLineChars="200" w:firstLine="420"/>
        <w:rPr>
          <w:rFonts w:ascii="宋体" w:hAnsi="宋体"/>
          <w:szCs w:val="21"/>
        </w:rPr>
      </w:pPr>
    </w:p>
    <w:p w:rsidR="001F311B" w:rsidRDefault="001F311B" w:rsidP="00005573">
      <w:pPr>
        <w:spacing w:line="360" w:lineRule="auto"/>
        <w:ind w:firstLineChars="200" w:firstLine="420"/>
        <w:rPr>
          <w:rFonts w:ascii="宋体" w:hAnsi="宋体"/>
          <w:szCs w:val="21"/>
        </w:rPr>
      </w:pPr>
    </w:p>
    <w:p w:rsidR="001F311B" w:rsidRDefault="001F311B" w:rsidP="00005573">
      <w:pPr>
        <w:spacing w:line="360" w:lineRule="auto"/>
        <w:ind w:firstLineChars="200" w:firstLine="420"/>
        <w:rPr>
          <w:rFonts w:ascii="宋体" w:hAnsi="宋体"/>
          <w:szCs w:val="21"/>
        </w:rPr>
      </w:pPr>
    </w:p>
    <w:p w:rsidR="001F311B" w:rsidRDefault="001F311B" w:rsidP="00005573">
      <w:pPr>
        <w:spacing w:line="360" w:lineRule="auto"/>
        <w:ind w:firstLineChars="200" w:firstLine="420"/>
        <w:rPr>
          <w:rFonts w:ascii="宋体" w:hAnsi="宋体"/>
          <w:szCs w:val="21"/>
        </w:rPr>
      </w:pPr>
    </w:p>
    <w:p w:rsidR="001F311B" w:rsidRDefault="001F311B" w:rsidP="00005573">
      <w:pPr>
        <w:spacing w:line="360" w:lineRule="auto"/>
        <w:ind w:firstLineChars="200" w:firstLine="420"/>
        <w:rPr>
          <w:rFonts w:ascii="宋体" w:hAnsi="宋体"/>
          <w:szCs w:val="21"/>
        </w:rPr>
      </w:pPr>
    </w:p>
    <w:p w:rsidR="001F311B" w:rsidRDefault="001F311B" w:rsidP="00005573">
      <w:pPr>
        <w:spacing w:line="360" w:lineRule="auto"/>
        <w:ind w:firstLineChars="200" w:firstLine="420"/>
        <w:rPr>
          <w:rFonts w:ascii="宋体" w:hAnsi="宋体"/>
          <w:szCs w:val="21"/>
        </w:rPr>
      </w:pPr>
    </w:p>
    <w:p w:rsidR="00423962" w:rsidRDefault="00423962" w:rsidP="00005573">
      <w:pPr>
        <w:spacing w:line="360" w:lineRule="auto"/>
        <w:ind w:firstLineChars="200" w:firstLine="420"/>
        <w:rPr>
          <w:rFonts w:ascii="宋体" w:hAnsi="宋体"/>
          <w:szCs w:val="21"/>
        </w:rPr>
      </w:pPr>
    </w:p>
    <w:p w:rsidR="00275DBF" w:rsidRDefault="00275DBF" w:rsidP="00005573">
      <w:pPr>
        <w:spacing w:line="360" w:lineRule="auto"/>
        <w:ind w:firstLineChars="200" w:firstLine="420"/>
        <w:rPr>
          <w:rFonts w:ascii="宋体" w:hAnsi="宋体"/>
          <w:szCs w:val="21"/>
        </w:rPr>
      </w:pPr>
    </w:p>
    <w:p w:rsidR="006163E4" w:rsidRDefault="006163E4" w:rsidP="00005573">
      <w:pPr>
        <w:spacing w:line="360" w:lineRule="auto"/>
        <w:ind w:firstLineChars="200" w:firstLine="420"/>
        <w:rPr>
          <w:rFonts w:ascii="宋体" w:hAnsi="宋体"/>
          <w:szCs w:val="21"/>
        </w:rPr>
      </w:pPr>
    </w:p>
    <w:p w:rsidR="00A266D7" w:rsidRDefault="00A266D7" w:rsidP="00005573">
      <w:pPr>
        <w:spacing w:line="360" w:lineRule="auto"/>
        <w:ind w:firstLineChars="200" w:firstLine="420"/>
        <w:rPr>
          <w:rFonts w:ascii="宋体" w:hAnsi="宋体"/>
          <w:szCs w:val="21"/>
        </w:rPr>
      </w:pPr>
    </w:p>
    <w:p w:rsidR="006517A8" w:rsidRDefault="006517A8" w:rsidP="00005573">
      <w:pPr>
        <w:spacing w:line="360" w:lineRule="auto"/>
        <w:ind w:firstLineChars="200" w:firstLine="420"/>
        <w:rPr>
          <w:rFonts w:ascii="宋体" w:hAnsi="宋体"/>
          <w:szCs w:val="21"/>
        </w:rPr>
      </w:pPr>
    </w:p>
    <w:p w:rsidR="006517A8" w:rsidRDefault="006517A8" w:rsidP="00005573">
      <w:pPr>
        <w:spacing w:line="360" w:lineRule="auto"/>
        <w:ind w:firstLineChars="200" w:firstLine="420"/>
        <w:rPr>
          <w:rFonts w:ascii="宋体" w:hAnsi="宋体"/>
          <w:szCs w:val="21"/>
        </w:rPr>
      </w:pPr>
    </w:p>
    <w:p w:rsidR="00A3364A" w:rsidRPr="000C4003" w:rsidRDefault="00A3364A" w:rsidP="00022D24">
      <w:pPr>
        <w:pStyle w:val="10"/>
        <w:spacing w:line="480" w:lineRule="auto"/>
        <w:jc w:val="center"/>
        <w:rPr>
          <w:rFonts w:ascii="宋体" w:hAnsi="宋体"/>
          <w:sz w:val="28"/>
          <w:szCs w:val="28"/>
        </w:rPr>
      </w:pPr>
      <w:bookmarkStart w:id="255" w:name="_Toc217792502"/>
      <w:bookmarkStart w:id="256" w:name="_Toc230348813"/>
      <w:bookmarkStart w:id="257" w:name="_Toc237228288"/>
      <w:bookmarkStart w:id="258" w:name="_Toc450051946"/>
      <w:bookmarkStart w:id="259" w:name="_Toc450055850"/>
      <w:r w:rsidRPr="000C4003">
        <w:rPr>
          <w:rFonts w:ascii="宋体" w:hAnsi="宋体" w:hint="eastAsia"/>
          <w:sz w:val="28"/>
          <w:szCs w:val="28"/>
        </w:rPr>
        <w:lastRenderedPageBreak/>
        <w:t>5</w:t>
      </w:r>
      <w:r w:rsidR="00DD722A">
        <w:rPr>
          <w:rFonts w:ascii="宋体" w:hAnsi="宋体" w:hint="eastAsia"/>
          <w:sz w:val="28"/>
          <w:szCs w:val="28"/>
        </w:rPr>
        <w:t xml:space="preserve">  </w:t>
      </w:r>
      <w:r w:rsidRPr="000C4003">
        <w:rPr>
          <w:rFonts w:ascii="宋体" w:hAnsi="宋体" w:hint="eastAsia"/>
          <w:sz w:val="28"/>
          <w:szCs w:val="28"/>
        </w:rPr>
        <w:t>线缆敷设</w:t>
      </w:r>
      <w:bookmarkEnd w:id="255"/>
      <w:bookmarkEnd w:id="256"/>
      <w:bookmarkEnd w:id="257"/>
      <w:r w:rsidR="007C6684" w:rsidRPr="000C4003">
        <w:rPr>
          <w:rFonts w:ascii="宋体" w:hAnsi="宋体" w:hint="eastAsia"/>
          <w:sz w:val="28"/>
          <w:szCs w:val="28"/>
        </w:rPr>
        <w:t>及检测</w:t>
      </w:r>
      <w:bookmarkEnd w:id="258"/>
      <w:bookmarkEnd w:id="259"/>
    </w:p>
    <w:p w:rsidR="00A3364A" w:rsidRPr="000C4003" w:rsidRDefault="00A3364A" w:rsidP="00022D24">
      <w:pPr>
        <w:pStyle w:val="10"/>
        <w:spacing w:line="480" w:lineRule="auto"/>
        <w:jc w:val="center"/>
        <w:rPr>
          <w:rFonts w:ascii="宋体" w:hAnsi="宋体"/>
          <w:sz w:val="28"/>
          <w:szCs w:val="28"/>
        </w:rPr>
      </w:pPr>
      <w:bookmarkStart w:id="260" w:name="_Toc217792503"/>
      <w:bookmarkStart w:id="261" w:name="_Toc230348814"/>
      <w:bookmarkStart w:id="262" w:name="_Toc237228289"/>
      <w:bookmarkStart w:id="263" w:name="_Toc434389650"/>
      <w:bookmarkStart w:id="264" w:name="_Toc450051947"/>
      <w:bookmarkStart w:id="265" w:name="_Toc450055851"/>
      <w:r w:rsidRPr="000C4003">
        <w:rPr>
          <w:rFonts w:ascii="宋体" w:hAnsi="宋体" w:hint="eastAsia"/>
          <w:sz w:val="28"/>
          <w:szCs w:val="28"/>
        </w:rPr>
        <w:t>5.1</w:t>
      </w:r>
      <w:bookmarkEnd w:id="260"/>
      <w:bookmarkEnd w:id="261"/>
      <w:bookmarkEnd w:id="262"/>
      <w:bookmarkEnd w:id="263"/>
      <w:r w:rsidR="00DD722A">
        <w:rPr>
          <w:rFonts w:ascii="宋体" w:hAnsi="宋体" w:hint="eastAsia"/>
          <w:sz w:val="28"/>
          <w:szCs w:val="28"/>
        </w:rPr>
        <w:t xml:space="preserve">  </w:t>
      </w:r>
      <w:r w:rsidR="00E04B9E" w:rsidRPr="00E04B9E">
        <w:rPr>
          <w:rFonts w:ascii="宋体" w:hAnsi="宋体" w:hint="eastAsia"/>
          <w:sz w:val="28"/>
          <w:szCs w:val="28"/>
        </w:rPr>
        <w:t>线缆敷设</w:t>
      </w:r>
      <w:bookmarkEnd w:id="264"/>
      <w:bookmarkEnd w:id="265"/>
    </w:p>
    <w:p w:rsidR="00A3364A" w:rsidRPr="000C4003" w:rsidRDefault="00A3364A" w:rsidP="00A3364A">
      <w:pPr>
        <w:spacing w:line="480" w:lineRule="auto"/>
        <w:jc w:val="center"/>
        <w:outlineLvl w:val="2"/>
        <w:rPr>
          <w:rFonts w:ascii="宋体" w:hAnsi="宋体"/>
          <w:b/>
          <w:sz w:val="28"/>
          <w:szCs w:val="28"/>
        </w:rPr>
      </w:pPr>
      <w:r w:rsidRPr="000C4003">
        <w:rPr>
          <w:rFonts w:ascii="宋体" w:hAnsi="宋体"/>
          <w:b/>
          <w:spacing w:val="26"/>
          <w:sz w:val="28"/>
          <w:szCs w:val="28"/>
        </w:rPr>
        <w:t>Ⅰ</w:t>
      </w:r>
      <w:r w:rsidR="00DD722A">
        <w:rPr>
          <w:rFonts w:ascii="宋体" w:hAnsi="宋体" w:hint="eastAsia"/>
          <w:b/>
          <w:spacing w:val="26"/>
          <w:sz w:val="28"/>
          <w:szCs w:val="28"/>
        </w:rPr>
        <w:t xml:space="preserve"> </w:t>
      </w:r>
      <w:r w:rsidRPr="000C4003">
        <w:rPr>
          <w:rFonts w:ascii="宋体" w:hAnsi="宋体" w:hint="eastAsia"/>
          <w:b/>
          <w:sz w:val="28"/>
          <w:szCs w:val="28"/>
        </w:rPr>
        <w:t>主控项目</w:t>
      </w:r>
    </w:p>
    <w:p w:rsidR="00A3364A" w:rsidRPr="000C4003" w:rsidRDefault="00A3364A" w:rsidP="00022D24">
      <w:pPr>
        <w:pStyle w:val="10"/>
        <w:outlineLvl w:val="9"/>
        <w:rPr>
          <w:rFonts w:ascii="宋体" w:hAnsi="宋体"/>
          <w:b w:val="0"/>
          <w:bCs w:val="0"/>
          <w:sz w:val="28"/>
          <w:szCs w:val="28"/>
        </w:rPr>
      </w:pPr>
      <w:bookmarkStart w:id="266" w:name="_Toc434389651"/>
      <w:bookmarkStart w:id="267" w:name="_Toc440462276"/>
      <w:bookmarkStart w:id="268" w:name="_Toc450051948"/>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5.1.1</w:t>
        </w:r>
        <w:r w:rsidR="00DD722A">
          <w:rPr>
            <w:rFonts w:ascii="宋体" w:hAnsi="宋体" w:hint="eastAsia"/>
            <w:b w:val="0"/>
            <w:bCs w:val="0"/>
            <w:sz w:val="28"/>
            <w:szCs w:val="28"/>
          </w:rPr>
          <w:t xml:space="preserve">  </w:t>
        </w:r>
      </w:smartTag>
      <w:r w:rsidR="00A71029">
        <w:rPr>
          <w:rFonts w:ascii="宋体" w:hAnsi="宋体" w:hint="eastAsia"/>
          <w:b w:val="0"/>
          <w:bCs w:val="0"/>
          <w:sz w:val="28"/>
          <w:szCs w:val="28"/>
        </w:rPr>
        <w:t>数据线缆</w:t>
      </w:r>
      <w:r w:rsidRPr="000C4003">
        <w:rPr>
          <w:rFonts w:ascii="宋体" w:hAnsi="宋体" w:hint="eastAsia"/>
          <w:b w:val="0"/>
          <w:bCs w:val="0"/>
          <w:sz w:val="28"/>
          <w:szCs w:val="28"/>
        </w:rPr>
        <w:t>、电源电缆</w:t>
      </w:r>
      <w:r w:rsidR="00290315">
        <w:rPr>
          <w:rFonts w:ascii="宋体" w:hAnsi="宋体" w:hint="eastAsia"/>
          <w:b w:val="0"/>
          <w:bCs w:val="0"/>
          <w:sz w:val="28"/>
          <w:szCs w:val="28"/>
        </w:rPr>
        <w:t>和</w:t>
      </w:r>
      <w:r w:rsidRPr="000C4003">
        <w:rPr>
          <w:rFonts w:ascii="宋体" w:hAnsi="宋体" w:hint="eastAsia"/>
          <w:b w:val="0"/>
          <w:bCs w:val="0"/>
          <w:sz w:val="28"/>
          <w:szCs w:val="28"/>
        </w:rPr>
        <w:t>控制电缆的型号、规格、数量</w:t>
      </w:r>
      <w:r w:rsidR="00290315">
        <w:rPr>
          <w:rFonts w:ascii="宋体" w:hAnsi="宋体" w:hint="eastAsia"/>
          <w:b w:val="0"/>
          <w:bCs w:val="0"/>
          <w:sz w:val="28"/>
          <w:szCs w:val="28"/>
        </w:rPr>
        <w:t>、</w:t>
      </w:r>
      <w:r w:rsidRPr="000C4003">
        <w:rPr>
          <w:rFonts w:ascii="宋体" w:hAnsi="宋体" w:hint="eastAsia"/>
          <w:b w:val="0"/>
          <w:bCs w:val="0"/>
          <w:sz w:val="28"/>
          <w:szCs w:val="28"/>
        </w:rPr>
        <w:t>质量</w:t>
      </w:r>
      <w:r w:rsidR="00D95F8F" w:rsidRPr="000C4003">
        <w:rPr>
          <w:rFonts w:ascii="宋体" w:hAnsi="宋体" w:hint="eastAsia"/>
          <w:b w:val="0"/>
          <w:bCs w:val="0"/>
          <w:sz w:val="28"/>
          <w:szCs w:val="28"/>
        </w:rPr>
        <w:t>及</w:t>
      </w:r>
      <w:r w:rsidR="00D95F8F" w:rsidRPr="000C4003">
        <w:rPr>
          <w:rFonts w:ascii="宋体" w:hAnsi="宋体"/>
          <w:b w:val="0"/>
          <w:bCs w:val="0"/>
          <w:sz w:val="28"/>
          <w:szCs w:val="28"/>
        </w:rPr>
        <w:t>敷设方式、排布间距</w:t>
      </w:r>
      <w:r w:rsidR="00D95F8F" w:rsidRPr="000C4003">
        <w:rPr>
          <w:rFonts w:ascii="宋体" w:hAnsi="宋体" w:hint="eastAsia"/>
          <w:b w:val="0"/>
          <w:bCs w:val="0"/>
          <w:sz w:val="28"/>
          <w:szCs w:val="28"/>
        </w:rPr>
        <w:t>等应</w:t>
      </w:r>
      <w:r w:rsidR="00D95F8F" w:rsidRPr="000C4003">
        <w:rPr>
          <w:rFonts w:ascii="宋体" w:hAnsi="宋体"/>
          <w:b w:val="0"/>
          <w:bCs w:val="0"/>
          <w:sz w:val="28"/>
          <w:szCs w:val="28"/>
        </w:rPr>
        <w:t>符合设计要求</w:t>
      </w:r>
      <w:r w:rsidRPr="000C4003">
        <w:rPr>
          <w:rFonts w:ascii="宋体" w:hAnsi="宋体" w:hint="eastAsia"/>
          <w:b w:val="0"/>
          <w:bCs w:val="0"/>
          <w:sz w:val="28"/>
          <w:szCs w:val="28"/>
        </w:rPr>
        <w:t>。</w:t>
      </w:r>
      <w:bookmarkEnd w:id="266"/>
      <w:bookmarkEnd w:id="267"/>
      <w:bookmarkEnd w:id="268"/>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A3364A" w:rsidRPr="000C4003" w:rsidRDefault="00A3364A" w:rsidP="000C4003">
      <w:pPr>
        <w:pStyle w:val="a1"/>
        <w:spacing w:line="360" w:lineRule="auto"/>
        <w:ind w:firstLine="560"/>
        <w:rPr>
          <w:rFonts w:ascii="宋体" w:hAnsi="宋体"/>
          <w:sz w:val="28"/>
          <w:szCs w:val="28"/>
        </w:rPr>
      </w:pPr>
      <w:r w:rsidRPr="000C4003">
        <w:rPr>
          <w:rFonts w:ascii="宋体" w:hAnsi="宋体" w:hint="eastAsia"/>
          <w:sz w:val="28"/>
          <w:szCs w:val="28"/>
        </w:rPr>
        <w:t>检验方法：</w:t>
      </w:r>
      <w:r w:rsidR="00275DBF" w:rsidRPr="000C4003">
        <w:rPr>
          <w:rFonts w:hint="eastAsia"/>
          <w:sz w:val="28"/>
          <w:szCs w:val="28"/>
        </w:rPr>
        <w:t>观察</w:t>
      </w:r>
      <w:r w:rsidR="002C0A28" w:rsidRPr="000C4003">
        <w:rPr>
          <w:rFonts w:hint="eastAsia"/>
          <w:sz w:val="28"/>
          <w:szCs w:val="28"/>
        </w:rPr>
        <w:t>检</w:t>
      </w:r>
      <w:r w:rsidR="002C0A28">
        <w:rPr>
          <w:rFonts w:hint="eastAsia"/>
          <w:sz w:val="28"/>
          <w:szCs w:val="28"/>
        </w:rPr>
        <w:t>查</w:t>
      </w:r>
      <w:r w:rsidRPr="000C4003">
        <w:rPr>
          <w:rFonts w:ascii="宋体" w:hAnsi="宋体" w:hint="eastAsia"/>
          <w:sz w:val="28"/>
          <w:szCs w:val="28"/>
        </w:rPr>
        <w:t>。</w:t>
      </w:r>
    </w:p>
    <w:p w:rsidR="00A3364A" w:rsidRPr="000C4003" w:rsidRDefault="00FE2597" w:rsidP="00022D24">
      <w:pPr>
        <w:pStyle w:val="10"/>
        <w:outlineLvl w:val="9"/>
        <w:rPr>
          <w:rFonts w:ascii="宋体" w:hAnsi="宋体"/>
          <w:b w:val="0"/>
          <w:bCs w:val="0"/>
          <w:sz w:val="28"/>
          <w:szCs w:val="28"/>
        </w:rPr>
      </w:pPr>
      <w:bookmarkStart w:id="269" w:name="_Toc434389652"/>
      <w:bookmarkStart w:id="270" w:name="_Toc440462277"/>
      <w:bookmarkStart w:id="271" w:name="_Toc450051949"/>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5.1.2</w:t>
        </w:r>
        <w:r w:rsidR="00DD722A">
          <w:rPr>
            <w:rFonts w:ascii="宋体" w:hAnsi="宋体" w:hint="eastAsia"/>
            <w:b w:val="0"/>
            <w:bCs w:val="0"/>
            <w:sz w:val="28"/>
            <w:szCs w:val="28"/>
          </w:rPr>
          <w:t xml:space="preserve">  </w:t>
        </w:r>
      </w:smartTag>
      <w:r w:rsidRPr="000C4003">
        <w:rPr>
          <w:rFonts w:ascii="宋体" w:hAnsi="宋体" w:hint="eastAsia"/>
          <w:b w:val="0"/>
          <w:bCs w:val="0"/>
          <w:sz w:val="28"/>
          <w:szCs w:val="28"/>
        </w:rPr>
        <w:t>数据线缆</w:t>
      </w:r>
      <w:r w:rsidR="00A71029">
        <w:rPr>
          <w:rFonts w:ascii="宋体" w:hAnsi="宋体" w:hint="eastAsia"/>
          <w:b w:val="0"/>
          <w:bCs w:val="0"/>
          <w:sz w:val="28"/>
          <w:szCs w:val="28"/>
        </w:rPr>
        <w:t>、</w:t>
      </w:r>
      <w:r w:rsidRPr="000C4003">
        <w:rPr>
          <w:rFonts w:ascii="宋体" w:hAnsi="宋体" w:hint="eastAsia"/>
          <w:b w:val="0"/>
          <w:bCs w:val="0"/>
          <w:sz w:val="28"/>
          <w:szCs w:val="28"/>
        </w:rPr>
        <w:t>控制电缆与电源电缆应分管分槽敷设。线缆出入口处应</w:t>
      </w:r>
      <w:r w:rsidR="00290315">
        <w:rPr>
          <w:rFonts w:ascii="宋体" w:hAnsi="宋体" w:hint="eastAsia"/>
          <w:b w:val="0"/>
          <w:bCs w:val="0"/>
          <w:sz w:val="28"/>
          <w:szCs w:val="28"/>
        </w:rPr>
        <w:t>进行</w:t>
      </w:r>
      <w:r w:rsidRPr="000C4003">
        <w:rPr>
          <w:rFonts w:ascii="宋体" w:hAnsi="宋体" w:hint="eastAsia"/>
          <w:b w:val="0"/>
          <w:bCs w:val="0"/>
          <w:sz w:val="28"/>
          <w:szCs w:val="28"/>
        </w:rPr>
        <w:t>密封处理</w:t>
      </w:r>
      <w:r w:rsidR="00290315">
        <w:rPr>
          <w:rFonts w:ascii="宋体" w:hAnsi="宋体" w:hint="eastAsia"/>
          <w:b w:val="0"/>
          <w:bCs w:val="0"/>
          <w:sz w:val="28"/>
          <w:szCs w:val="28"/>
        </w:rPr>
        <w:t>，</w:t>
      </w:r>
      <w:r w:rsidR="0071589F" w:rsidRPr="000C4003">
        <w:rPr>
          <w:rFonts w:ascii="宋体" w:hAnsi="宋体"/>
          <w:b w:val="0"/>
          <w:bCs w:val="0"/>
          <w:sz w:val="28"/>
          <w:szCs w:val="28"/>
        </w:rPr>
        <w:t>并应符合</w:t>
      </w:r>
      <w:r w:rsidRPr="000C4003">
        <w:rPr>
          <w:rFonts w:ascii="宋体" w:hAnsi="宋体" w:hint="eastAsia"/>
          <w:b w:val="0"/>
          <w:bCs w:val="0"/>
          <w:sz w:val="28"/>
          <w:szCs w:val="28"/>
        </w:rPr>
        <w:t>现行国家标准《综合布线</w:t>
      </w:r>
      <w:r w:rsidR="00290315">
        <w:rPr>
          <w:rFonts w:ascii="宋体" w:hAnsi="宋体" w:hint="eastAsia"/>
          <w:b w:val="0"/>
          <w:bCs w:val="0"/>
          <w:sz w:val="28"/>
          <w:szCs w:val="28"/>
        </w:rPr>
        <w:t>系统</w:t>
      </w:r>
      <w:r w:rsidRPr="000C4003">
        <w:rPr>
          <w:rFonts w:ascii="宋体" w:hAnsi="宋体" w:hint="eastAsia"/>
          <w:b w:val="0"/>
          <w:bCs w:val="0"/>
          <w:sz w:val="28"/>
          <w:szCs w:val="28"/>
        </w:rPr>
        <w:t>工程验收规范</w:t>
      </w:r>
      <w:r w:rsidRPr="000C4003">
        <w:rPr>
          <w:rFonts w:ascii="宋体" w:hAnsi="宋体"/>
          <w:b w:val="0"/>
          <w:bCs w:val="0"/>
          <w:sz w:val="28"/>
          <w:szCs w:val="28"/>
        </w:rPr>
        <w:t>》</w:t>
      </w:r>
      <w:r w:rsidRPr="000C4003">
        <w:rPr>
          <w:rFonts w:ascii="宋体" w:hAnsi="宋体" w:hint="eastAsia"/>
          <w:b w:val="0"/>
          <w:bCs w:val="0"/>
          <w:sz w:val="28"/>
          <w:szCs w:val="28"/>
        </w:rPr>
        <w:t>GB 50312的规定。</w:t>
      </w:r>
      <w:bookmarkEnd w:id="269"/>
      <w:bookmarkEnd w:id="270"/>
      <w:bookmarkEnd w:id="271"/>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720AFB" w:rsidRPr="000C4003" w:rsidRDefault="00A3364A" w:rsidP="00022D24">
      <w:pPr>
        <w:pStyle w:val="10"/>
        <w:outlineLvl w:val="9"/>
        <w:rPr>
          <w:rFonts w:ascii="宋体" w:hAnsi="宋体"/>
          <w:b w:val="0"/>
          <w:bCs w:val="0"/>
          <w:sz w:val="28"/>
          <w:szCs w:val="28"/>
        </w:rPr>
      </w:pPr>
      <w:bookmarkStart w:id="272" w:name="_Toc434389653"/>
      <w:bookmarkStart w:id="273" w:name="_Toc440462278"/>
      <w:bookmarkStart w:id="274" w:name="_Toc450051950"/>
      <w:r w:rsidRPr="000C4003">
        <w:rPr>
          <w:rFonts w:ascii="宋体" w:hAnsi="宋体" w:hint="eastAsia"/>
          <w:b w:val="0"/>
          <w:bCs w:val="0"/>
          <w:sz w:val="28"/>
          <w:szCs w:val="28"/>
        </w:rPr>
        <w:t>5.1.3</w:t>
      </w:r>
      <w:bookmarkEnd w:id="272"/>
      <w:bookmarkEnd w:id="273"/>
      <w:r w:rsidR="00DD722A">
        <w:rPr>
          <w:rFonts w:ascii="宋体" w:hAnsi="宋体" w:hint="eastAsia"/>
          <w:b w:val="0"/>
          <w:bCs w:val="0"/>
          <w:sz w:val="28"/>
          <w:szCs w:val="28"/>
        </w:rPr>
        <w:t xml:space="preserve">  </w:t>
      </w:r>
      <w:r w:rsidR="00720AFB" w:rsidRPr="000C4003">
        <w:rPr>
          <w:rFonts w:ascii="宋体" w:hAnsi="宋体" w:hint="eastAsia"/>
          <w:b w:val="0"/>
          <w:sz w:val="28"/>
          <w:szCs w:val="28"/>
        </w:rPr>
        <w:t>配线用柜、屏、台、</w:t>
      </w:r>
      <w:r w:rsidR="00720AFB" w:rsidRPr="000C4003">
        <w:rPr>
          <w:rFonts w:ascii="宋体" w:hAnsi="宋体"/>
          <w:b w:val="0"/>
          <w:sz w:val="28"/>
          <w:szCs w:val="28"/>
        </w:rPr>
        <w:t>箱</w:t>
      </w:r>
      <w:r w:rsidR="00290315">
        <w:rPr>
          <w:rFonts w:ascii="宋体" w:hAnsi="宋体" w:hint="eastAsia"/>
          <w:b w:val="0"/>
          <w:sz w:val="28"/>
          <w:szCs w:val="28"/>
        </w:rPr>
        <w:t>或</w:t>
      </w:r>
      <w:r w:rsidR="00720AFB" w:rsidRPr="000C4003">
        <w:rPr>
          <w:rFonts w:ascii="宋体" w:hAnsi="宋体"/>
          <w:b w:val="0"/>
          <w:sz w:val="28"/>
          <w:szCs w:val="28"/>
        </w:rPr>
        <w:t>盘间</w:t>
      </w:r>
      <w:r w:rsidR="00720AFB" w:rsidRPr="000C4003">
        <w:rPr>
          <w:rFonts w:ascii="宋体" w:hAnsi="宋体" w:hint="eastAsia"/>
          <w:b w:val="0"/>
          <w:sz w:val="28"/>
          <w:szCs w:val="28"/>
        </w:rPr>
        <w:t>线路</w:t>
      </w:r>
      <w:r w:rsidR="00720AFB" w:rsidRPr="000C4003">
        <w:rPr>
          <w:rFonts w:ascii="宋体" w:hAnsi="宋体"/>
          <w:b w:val="0"/>
          <w:sz w:val="28"/>
          <w:szCs w:val="28"/>
        </w:rPr>
        <w:t>的</w:t>
      </w:r>
      <w:r w:rsidR="00720AFB" w:rsidRPr="000C4003">
        <w:rPr>
          <w:rFonts w:ascii="宋体" w:hAnsi="宋体" w:hint="eastAsia"/>
          <w:b w:val="0"/>
          <w:sz w:val="28"/>
          <w:szCs w:val="28"/>
        </w:rPr>
        <w:t>线</w:t>
      </w:r>
      <w:r w:rsidR="00720AFB" w:rsidRPr="000C4003">
        <w:rPr>
          <w:rFonts w:ascii="宋体" w:hAnsi="宋体"/>
          <w:b w:val="0"/>
          <w:sz w:val="28"/>
          <w:szCs w:val="28"/>
        </w:rPr>
        <w:t>间</w:t>
      </w:r>
      <w:r w:rsidR="00720AFB" w:rsidRPr="000C4003">
        <w:rPr>
          <w:rFonts w:ascii="宋体" w:hAnsi="宋体" w:hint="eastAsia"/>
          <w:b w:val="0"/>
          <w:sz w:val="28"/>
          <w:szCs w:val="28"/>
        </w:rPr>
        <w:t>和</w:t>
      </w:r>
      <w:r w:rsidR="00720AFB" w:rsidRPr="000C4003">
        <w:rPr>
          <w:rFonts w:ascii="宋体" w:hAnsi="宋体"/>
          <w:b w:val="0"/>
          <w:sz w:val="28"/>
          <w:szCs w:val="28"/>
        </w:rPr>
        <w:t>线对地</w:t>
      </w:r>
      <w:r w:rsidR="00720AFB" w:rsidRPr="000C4003">
        <w:rPr>
          <w:rFonts w:ascii="宋体" w:hAnsi="宋体" w:hint="eastAsia"/>
          <w:b w:val="0"/>
          <w:sz w:val="28"/>
          <w:szCs w:val="28"/>
        </w:rPr>
        <w:t>间</w:t>
      </w:r>
      <w:r w:rsidR="00720AFB" w:rsidRPr="000C4003">
        <w:rPr>
          <w:rFonts w:ascii="宋体" w:hAnsi="宋体"/>
          <w:b w:val="0"/>
          <w:sz w:val="28"/>
          <w:szCs w:val="28"/>
        </w:rPr>
        <w:t>绝缘电阻</w:t>
      </w:r>
      <w:r w:rsidR="00720AFB" w:rsidRPr="000C4003">
        <w:rPr>
          <w:rFonts w:ascii="宋体" w:hAnsi="宋体" w:hint="eastAsia"/>
          <w:b w:val="0"/>
          <w:sz w:val="28"/>
          <w:szCs w:val="28"/>
        </w:rPr>
        <w:t>值，</w:t>
      </w:r>
      <w:r w:rsidR="00720AFB" w:rsidRPr="000C4003">
        <w:rPr>
          <w:rFonts w:ascii="宋体" w:hAnsi="宋体"/>
          <w:b w:val="0"/>
          <w:sz w:val="28"/>
          <w:szCs w:val="28"/>
        </w:rPr>
        <w:t>馈</w:t>
      </w:r>
      <w:r w:rsidR="00720AFB" w:rsidRPr="000C4003">
        <w:rPr>
          <w:rFonts w:ascii="宋体" w:hAnsi="宋体" w:hint="eastAsia"/>
          <w:b w:val="0"/>
          <w:sz w:val="28"/>
          <w:szCs w:val="28"/>
        </w:rPr>
        <w:t>电</w:t>
      </w:r>
      <w:r w:rsidR="00720AFB" w:rsidRPr="000C4003">
        <w:rPr>
          <w:rFonts w:ascii="宋体" w:hAnsi="宋体"/>
          <w:b w:val="0"/>
          <w:sz w:val="28"/>
          <w:szCs w:val="28"/>
        </w:rPr>
        <w:t>线路</w:t>
      </w:r>
      <w:r w:rsidR="0071589F" w:rsidRPr="000C4003">
        <w:rPr>
          <w:rFonts w:ascii="宋体" w:hAnsi="宋体" w:hint="eastAsia"/>
          <w:b w:val="0"/>
          <w:sz w:val="28"/>
          <w:szCs w:val="28"/>
        </w:rPr>
        <w:t>应</w:t>
      </w:r>
      <w:r w:rsidR="00720AFB" w:rsidRPr="000C4003">
        <w:rPr>
          <w:rFonts w:ascii="宋体" w:hAnsi="宋体" w:hint="eastAsia"/>
          <w:b w:val="0"/>
          <w:sz w:val="28"/>
          <w:szCs w:val="28"/>
        </w:rPr>
        <w:t>大于0.5M</w:t>
      </w:r>
      <w:r w:rsidR="00720AFB" w:rsidRPr="000C4003">
        <w:rPr>
          <w:rFonts w:ascii="宋体" w:hAnsi="宋体"/>
          <w:b w:val="0"/>
          <w:sz w:val="28"/>
          <w:szCs w:val="28"/>
        </w:rPr>
        <w:t>Ω</w:t>
      </w:r>
      <w:r w:rsidR="00720AFB" w:rsidRPr="000C4003">
        <w:rPr>
          <w:rFonts w:ascii="宋体" w:hAnsi="宋体" w:hint="eastAsia"/>
          <w:b w:val="0"/>
          <w:sz w:val="28"/>
          <w:szCs w:val="28"/>
        </w:rPr>
        <w:t>；</w:t>
      </w:r>
      <w:r w:rsidR="00720AFB" w:rsidRPr="000C4003">
        <w:rPr>
          <w:rFonts w:ascii="宋体" w:hAnsi="宋体"/>
          <w:b w:val="0"/>
          <w:sz w:val="28"/>
          <w:szCs w:val="28"/>
        </w:rPr>
        <w:t>二次</w:t>
      </w:r>
      <w:r w:rsidR="00720AFB" w:rsidRPr="000C4003">
        <w:rPr>
          <w:rFonts w:ascii="宋体" w:hAnsi="宋体" w:hint="eastAsia"/>
          <w:b w:val="0"/>
          <w:sz w:val="28"/>
          <w:szCs w:val="28"/>
        </w:rPr>
        <w:t>回路</w:t>
      </w:r>
      <w:r w:rsidR="0071589F" w:rsidRPr="000C4003">
        <w:rPr>
          <w:rFonts w:ascii="宋体" w:hAnsi="宋体" w:hint="eastAsia"/>
          <w:b w:val="0"/>
          <w:sz w:val="28"/>
          <w:szCs w:val="28"/>
        </w:rPr>
        <w:t>应</w:t>
      </w:r>
      <w:r w:rsidR="00720AFB" w:rsidRPr="000C4003">
        <w:rPr>
          <w:rFonts w:ascii="宋体" w:hAnsi="宋体"/>
          <w:b w:val="0"/>
          <w:sz w:val="28"/>
          <w:szCs w:val="28"/>
        </w:rPr>
        <w:t>大于</w:t>
      </w:r>
      <w:r w:rsidR="00720AFB" w:rsidRPr="000C4003">
        <w:rPr>
          <w:rFonts w:ascii="宋体" w:hAnsi="宋体" w:hint="eastAsia"/>
          <w:b w:val="0"/>
          <w:sz w:val="28"/>
          <w:szCs w:val="28"/>
        </w:rPr>
        <w:t>1M</w:t>
      </w:r>
      <w:r w:rsidR="00720AFB" w:rsidRPr="000C4003">
        <w:rPr>
          <w:rFonts w:ascii="宋体" w:hAnsi="宋体"/>
          <w:b w:val="0"/>
          <w:sz w:val="28"/>
          <w:szCs w:val="28"/>
        </w:rPr>
        <w:t>Ω</w:t>
      </w:r>
      <w:r w:rsidR="00720AFB" w:rsidRPr="000C4003">
        <w:rPr>
          <w:rFonts w:ascii="宋体" w:hAnsi="宋体" w:hint="eastAsia"/>
          <w:b w:val="0"/>
          <w:sz w:val="28"/>
          <w:szCs w:val="28"/>
        </w:rPr>
        <w:t>。</w:t>
      </w:r>
      <w:bookmarkEnd w:id="274"/>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w:t>
      </w:r>
      <w:r w:rsidR="00A71029">
        <w:rPr>
          <w:rFonts w:ascii="宋体" w:hAnsi="宋体" w:hint="eastAsia"/>
          <w:sz w:val="28"/>
          <w:szCs w:val="28"/>
        </w:rPr>
        <w:t>、</w:t>
      </w:r>
      <w:r w:rsidR="00E04B9E" w:rsidRPr="00B33CD7">
        <w:rPr>
          <w:rFonts w:ascii="宋体" w:hAnsi="宋体" w:hint="eastAsia"/>
          <w:color w:val="000000" w:themeColor="text1"/>
          <w:sz w:val="28"/>
          <w:szCs w:val="28"/>
        </w:rPr>
        <w:t>测量</w:t>
      </w:r>
      <w:r w:rsidR="00E04B9E">
        <w:rPr>
          <w:rFonts w:ascii="宋体" w:hAnsi="宋体" w:hint="eastAsia"/>
          <w:sz w:val="28"/>
          <w:szCs w:val="28"/>
        </w:rPr>
        <w:t>检查</w:t>
      </w:r>
      <w:r w:rsidRPr="000C4003">
        <w:rPr>
          <w:rFonts w:ascii="宋体" w:hAnsi="宋体" w:hint="eastAsia"/>
          <w:sz w:val="28"/>
          <w:szCs w:val="28"/>
        </w:rPr>
        <w:t>。</w:t>
      </w:r>
    </w:p>
    <w:p w:rsidR="00A3364A" w:rsidRPr="000C4003" w:rsidRDefault="00A3364A" w:rsidP="00A3364A">
      <w:pPr>
        <w:spacing w:line="480" w:lineRule="auto"/>
        <w:jc w:val="center"/>
        <w:outlineLvl w:val="2"/>
        <w:rPr>
          <w:rFonts w:ascii="宋体" w:hAnsi="宋体"/>
          <w:b/>
          <w:sz w:val="28"/>
          <w:szCs w:val="28"/>
        </w:rPr>
      </w:pPr>
      <w:r w:rsidRPr="000C4003">
        <w:rPr>
          <w:rFonts w:ascii="宋体" w:hAnsi="宋体"/>
          <w:b/>
          <w:spacing w:val="26"/>
          <w:sz w:val="28"/>
          <w:szCs w:val="28"/>
        </w:rPr>
        <w:t>Ⅱ</w:t>
      </w:r>
      <w:r w:rsidR="00DD722A">
        <w:rPr>
          <w:rFonts w:ascii="宋体" w:hAnsi="宋体" w:hint="eastAsia"/>
          <w:b/>
          <w:spacing w:val="26"/>
          <w:sz w:val="28"/>
          <w:szCs w:val="28"/>
        </w:rPr>
        <w:t xml:space="preserve"> </w:t>
      </w:r>
      <w:r w:rsidRPr="000C4003">
        <w:rPr>
          <w:rFonts w:hint="eastAsia"/>
          <w:b/>
          <w:sz w:val="28"/>
          <w:szCs w:val="28"/>
        </w:rPr>
        <w:t>一般项目</w:t>
      </w:r>
    </w:p>
    <w:p w:rsidR="00A3364A" w:rsidRPr="000C4003" w:rsidRDefault="00A3364A" w:rsidP="00022D24">
      <w:pPr>
        <w:pStyle w:val="10"/>
        <w:outlineLvl w:val="9"/>
        <w:rPr>
          <w:rFonts w:ascii="宋体" w:hAnsi="宋体"/>
          <w:b w:val="0"/>
          <w:bCs w:val="0"/>
          <w:sz w:val="28"/>
          <w:szCs w:val="28"/>
        </w:rPr>
      </w:pPr>
      <w:bookmarkStart w:id="275" w:name="_Toc434389654"/>
      <w:bookmarkStart w:id="276" w:name="_Toc440462279"/>
      <w:bookmarkStart w:id="277" w:name="_Toc450051951"/>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5.1.4</w:t>
        </w:r>
        <w:r w:rsidR="00DD722A">
          <w:rPr>
            <w:rFonts w:ascii="宋体" w:hAnsi="宋体" w:hint="eastAsia"/>
            <w:b w:val="0"/>
            <w:bCs w:val="0"/>
            <w:sz w:val="28"/>
            <w:szCs w:val="28"/>
          </w:rPr>
          <w:t xml:space="preserve">  </w:t>
        </w:r>
      </w:smartTag>
      <w:r w:rsidRPr="000C4003">
        <w:rPr>
          <w:rFonts w:ascii="宋体" w:hAnsi="宋体" w:hint="eastAsia"/>
          <w:b w:val="0"/>
          <w:bCs w:val="0"/>
          <w:sz w:val="28"/>
          <w:szCs w:val="28"/>
        </w:rPr>
        <w:t>数据线缆、控制电缆</w:t>
      </w:r>
      <w:r w:rsidR="00AD7460">
        <w:rPr>
          <w:rFonts w:ascii="宋体" w:hAnsi="宋体" w:hint="eastAsia"/>
          <w:b w:val="0"/>
          <w:bCs w:val="0"/>
          <w:sz w:val="28"/>
          <w:szCs w:val="28"/>
        </w:rPr>
        <w:t>和</w:t>
      </w:r>
      <w:r w:rsidRPr="000C4003">
        <w:rPr>
          <w:rFonts w:ascii="宋体" w:hAnsi="宋体" w:hint="eastAsia"/>
          <w:b w:val="0"/>
          <w:bCs w:val="0"/>
          <w:sz w:val="28"/>
          <w:szCs w:val="28"/>
        </w:rPr>
        <w:t>电源电缆在管槽内敷设的质量应符合下列规定：</w:t>
      </w:r>
      <w:bookmarkEnd w:id="275"/>
      <w:bookmarkEnd w:id="276"/>
      <w:bookmarkEnd w:id="277"/>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1</w:t>
      </w:r>
      <w:r w:rsidR="00DD722A">
        <w:rPr>
          <w:rFonts w:ascii="宋体" w:hAnsi="宋体" w:hint="eastAsia"/>
          <w:sz w:val="28"/>
          <w:szCs w:val="28"/>
        </w:rPr>
        <w:t xml:space="preserve">  </w:t>
      </w:r>
      <w:r w:rsidRPr="000C4003">
        <w:rPr>
          <w:rFonts w:ascii="宋体" w:hAnsi="宋体" w:hint="eastAsia"/>
          <w:sz w:val="28"/>
          <w:szCs w:val="28"/>
        </w:rPr>
        <w:t>管槽内线缆敷设应平直</w:t>
      </w:r>
      <w:r w:rsidR="00A71029">
        <w:rPr>
          <w:rFonts w:ascii="宋体" w:hAnsi="宋体" w:hint="eastAsia"/>
          <w:sz w:val="28"/>
          <w:szCs w:val="28"/>
        </w:rPr>
        <w:t>，</w:t>
      </w:r>
      <w:r w:rsidR="00A45516" w:rsidRPr="000C4003">
        <w:rPr>
          <w:rFonts w:ascii="宋体" w:hAnsi="宋体"/>
          <w:sz w:val="28"/>
          <w:szCs w:val="28"/>
        </w:rPr>
        <w:t>无扭绞、打圈、表面护层划伤、断裂等现象</w:t>
      </w:r>
      <w:r w:rsidRPr="000C4003">
        <w:rPr>
          <w:rFonts w:ascii="宋体" w:hAnsi="宋体" w:hint="eastAsia"/>
          <w:sz w:val="28"/>
          <w:szCs w:val="28"/>
        </w:rPr>
        <w:t>。线缆在管槽内应无接头</w:t>
      </w:r>
      <w:r w:rsidR="00D95F8F" w:rsidRPr="000C4003">
        <w:rPr>
          <w:rFonts w:ascii="宋体" w:hAnsi="宋体" w:hint="eastAsia"/>
          <w:sz w:val="28"/>
          <w:szCs w:val="28"/>
        </w:rPr>
        <w:t>。</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2</w:t>
      </w:r>
      <w:r w:rsidR="00DD722A">
        <w:rPr>
          <w:rFonts w:ascii="宋体" w:hAnsi="宋体" w:hint="eastAsia"/>
          <w:sz w:val="28"/>
          <w:szCs w:val="28"/>
        </w:rPr>
        <w:t xml:space="preserve">  </w:t>
      </w:r>
      <w:r w:rsidRPr="000C4003">
        <w:rPr>
          <w:rFonts w:ascii="宋体" w:hAnsi="宋体" w:hint="eastAsia"/>
          <w:sz w:val="28"/>
          <w:szCs w:val="28"/>
        </w:rPr>
        <w:t>线槽敷设截面利用率和保护管敷设截面利用率应符合现行</w:t>
      </w:r>
      <w:r w:rsidR="0071589F" w:rsidRPr="000C4003">
        <w:rPr>
          <w:rFonts w:ascii="宋体" w:hAnsi="宋体" w:hint="eastAsia"/>
          <w:sz w:val="28"/>
          <w:szCs w:val="28"/>
        </w:rPr>
        <w:t>国家</w:t>
      </w:r>
      <w:r w:rsidRPr="000C4003">
        <w:rPr>
          <w:rFonts w:ascii="宋体" w:hAnsi="宋体" w:hint="eastAsia"/>
          <w:sz w:val="28"/>
          <w:szCs w:val="28"/>
        </w:rPr>
        <w:t>标准《城市轨道交通通信工程质量验收规范》GB50382</w:t>
      </w:r>
      <w:r w:rsidRPr="000C4003">
        <w:rPr>
          <w:rFonts w:ascii="宋体" w:hAnsi="宋体" w:hint="eastAsia"/>
          <w:bCs/>
          <w:sz w:val="28"/>
          <w:szCs w:val="28"/>
        </w:rPr>
        <w:t>的规定</w:t>
      </w:r>
      <w:r w:rsidR="00D95F8F" w:rsidRPr="000C4003">
        <w:rPr>
          <w:rFonts w:ascii="宋体" w:hAnsi="宋体" w:hint="eastAsia"/>
          <w:sz w:val="28"/>
          <w:szCs w:val="28"/>
        </w:rPr>
        <w:t>。</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3</w:t>
      </w:r>
      <w:r w:rsidR="00DD722A">
        <w:rPr>
          <w:rFonts w:ascii="宋体" w:hAnsi="宋体" w:hint="eastAsia"/>
          <w:sz w:val="28"/>
          <w:szCs w:val="28"/>
        </w:rPr>
        <w:t xml:space="preserve">  </w:t>
      </w:r>
      <w:r w:rsidR="00A71029" w:rsidRPr="000C4003">
        <w:rPr>
          <w:rFonts w:ascii="宋体" w:hAnsi="宋体" w:hint="eastAsia"/>
          <w:sz w:val="28"/>
          <w:szCs w:val="28"/>
        </w:rPr>
        <w:t>线</w:t>
      </w:r>
      <w:r w:rsidR="00D95F8F" w:rsidRPr="000C4003">
        <w:rPr>
          <w:rFonts w:ascii="宋体" w:hAnsi="宋体" w:hint="eastAsia"/>
          <w:sz w:val="28"/>
          <w:szCs w:val="28"/>
        </w:rPr>
        <w:t>缆应</w:t>
      </w:r>
      <w:r w:rsidR="00334F16" w:rsidRPr="000C4003">
        <w:rPr>
          <w:rFonts w:ascii="宋体" w:hAnsi="宋体" w:hint="eastAsia"/>
          <w:sz w:val="28"/>
          <w:szCs w:val="28"/>
        </w:rPr>
        <w:t>留</w:t>
      </w:r>
      <w:r w:rsidR="00D95F8F" w:rsidRPr="000C4003">
        <w:rPr>
          <w:rFonts w:ascii="宋体" w:hAnsi="宋体" w:hint="eastAsia"/>
          <w:sz w:val="28"/>
          <w:szCs w:val="28"/>
        </w:rPr>
        <w:t>有余量</w:t>
      </w:r>
      <w:r w:rsidR="00334F16" w:rsidRPr="000C4003">
        <w:rPr>
          <w:rFonts w:ascii="宋体" w:hAnsi="宋体" w:hint="eastAsia"/>
          <w:sz w:val="28"/>
          <w:szCs w:val="28"/>
        </w:rPr>
        <w:t>，</w:t>
      </w:r>
      <w:r w:rsidR="00D95F8F" w:rsidRPr="000C4003">
        <w:rPr>
          <w:rFonts w:ascii="宋体" w:hAnsi="宋体" w:hint="eastAsia"/>
          <w:sz w:val="28"/>
          <w:szCs w:val="28"/>
        </w:rPr>
        <w:t>并</w:t>
      </w:r>
      <w:r w:rsidR="00D95F8F" w:rsidRPr="000C4003">
        <w:rPr>
          <w:rFonts w:ascii="宋体" w:hAnsi="宋体"/>
          <w:sz w:val="28"/>
          <w:szCs w:val="28"/>
        </w:rPr>
        <w:t>应符合</w:t>
      </w:r>
      <w:r w:rsidR="00D95F8F" w:rsidRPr="000C4003">
        <w:rPr>
          <w:rFonts w:ascii="宋体" w:hAnsi="宋体" w:hint="eastAsia"/>
          <w:sz w:val="28"/>
          <w:szCs w:val="28"/>
        </w:rPr>
        <w:t>现行国家标准</w:t>
      </w:r>
      <w:r w:rsidR="00D95F8F" w:rsidRPr="000C4003">
        <w:rPr>
          <w:rFonts w:ascii="宋体" w:hAnsi="宋体"/>
          <w:sz w:val="28"/>
          <w:szCs w:val="28"/>
        </w:rPr>
        <w:t>《</w:t>
      </w:r>
      <w:r w:rsidR="00EB28F7" w:rsidRPr="000C4003">
        <w:rPr>
          <w:rFonts w:ascii="宋体" w:hAnsi="宋体" w:hint="eastAsia"/>
          <w:sz w:val="28"/>
          <w:szCs w:val="28"/>
        </w:rPr>
        <w:t>综合布线系统工程验收规范</w:t>
      </w:r>
      <w:r w:rsidR="00D95F8F" w:rsidRPr="000C4003">
        <w:rPr>
          <w:rFonts w:ascii="宋体" w:hAnsi="宋体"/>
          <w:sz w:val="28"/>
          <w:szCs w:val="28"/>
        </w:rPr>
        <w:t>》</w:t>
      </w:r>
      <w:r w:rsidR="00D95F8F" w:rsidRPr="000C4003">
        <w:rPr>
          <w:rFonts w:ascii="宋体" w:hAnsi="宋体" w:hint="eastAsia"/>
          <w:sz w:val="28"/>
          <w:szCs w:val="28"/>
        </w:rPr>
        <w:t>GB</w:t>
      </w:r>
      <w:r w:rsidR="003D37CD">
        <w:rPr>
          <w:rFonts w:ascii="宋体" w:hAnsi="宋体"/>
          <w:sz w:val="28"/>
          <w:szCs w:val="28"/>
        </w:rPr>
        <w:t xml:space="preserve"> </w:t>
      </w:r>
      <w:r w:rsidR="00D95F8F" w:rsidRPr="000C4003">
        <w:rPr>
          <w:rFonts w:ascii="宋体" w:hAnsi="宋体" w:hint="eastAsia"/>
          <w:sz w:val="28"/>
          <w:szCs w:val="28"/>
        </w:rPr>
        <w:t>50312的规定。</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4</w:t>
      </w:r>
      <w:r w:rsidR="00DD722A">
        <w:rPr>
          <w:rFonts w:ascii="宋体" w:hAnsi="宋体" w:hint="eastAsia"/>
          <w:sz w:val="28"/>
          <w:szCs w:val="28"/>
        </w:rPr>
        <w:t xml:space="preserve">  </w:t>
      </w:r>
      <w:r w:rsidR="00DD21D1">
        <w:rPr>
          <w:rFonts w:ascii="宋体" w:hAnsi="宋体" w:hint="eastAsia"/>
          <w:sz w:val="28"/>
          <w:szCs w:val="28"/>
        </w:rPr>
        <w:t>对</w:t>
      </w:r>
      <w:r w:rsidRPr="000C4003">
        <w:rPr>
          <w:rFonts w:ascii="宋体" w:hAnsi="宋体" w:hint="eastAsia"/>
          <w:sz w:val="28"/>
          <w:szCs w:val="28"/>
        </w:rPr>
        <w:t>敷设于水平线槽内的线缆，每隔</w:t>
      </w:r>
      <w:smartTag w:uri="urn:schemas-microsoft-com:office:smarttags" w:element="chmetcnv">
        <w:smartTagPr>
          <w:attr w:name="TCSC" w:val="0"/>
          <w:attr w:name="NumberType" w:val="1"/>
          <w:attr w:name="Negative" w:val="False"/>
          <w:attr w:name="HasSpace" w:val="False"/>
          <w:attr w:name="SourceValue" w:val="3"/>
          <w:attr w:name="UnitName" w:val="m"/>
        </w:smartTagPr>
        <w:r w:rsidRPr="000C4003">
          <w:rPr>
            <w:rFonts w:ascii="宋体" w:hAnsi="宋体"/>
            <w:sz w:val="28"/>
            <w:szCs w:val="28"/>
          </w:rPr>
          <w:t>3</w:t>
        </w:r>
        <w:r w:rsidRPr="000C4003">
          <w:rPr>
            <w:rFonts w:ascii="宋体" w:hAnsi="宋体" w:hint="eastAsia"/>
            <w:sz w:val="28"/>
            <w:szCs w:val="28"/>
          </w:rPr>
          <w:t>m</w:t>
        </w:r>
      </w:smartTag>
      <w:r w:rsidRPr="000C4003">
        <w:rPr>
          <w:rFonts w:ascii="宋体" w:hAnsi="宋体" w:hint="eastAsia"/>
          <w:sz w:val="28"/>
          <w:szCs w:val="28"/>
        </w:rPr>
        <w:t>～</w:t>
      </w:r>
      <w:smartTag w:uri="urn:schemas-microsoft-com:office:smarttags" w:element="chmetcnv">
        <w:smartTagPr>
          <w:attr w:name="TCSC" w:val="0"/>
          <w:attr w:name="NumberType" w:val="1"/>
          <w:attr w:name="Negative" w:val="False"/>
          <w:attr w:name="HasSpace" w:val="False"/>
          <w:attr w:name="SourceValue" w:val="5"/>
          <w:attr w:name="UnitName" w:val="m"/>
        </w:smartTagPr>
        <w:r w:rsidRPr="000C4003">
          <w:rPr>
            <w:rFonts w:ascii="宋体" w:hAnsi="宋体"/>
            <w:sz w:val="28"/>
            <w:szCs w:val="28"/>
          </w:rPr>
          <w:t>5m</w:t>
        </w:r>
      </w:smartTag>
      <w:r w:rsidRPr="000C4003">
        <w:rPr>
          <w:rFonts w:ascii="宋体" w:hAnsi="宋体" w:hint="eastAsia"/>
          <w:sz w:val="28"/>
          <w:szCs w:val="28"/>
        </w:rPr>
        <w:t>宜绑扎固定；</w:t>
      </w:r>
      <w:r w:rsidR="00DD21D1">
        <w:rPr>
          <w:rFonts w:ascii="宋体" w:hAnsi="宋体" w:hint="eastAsia"/>
          <w:sz w:val="28"/>
          <w:szCs w:val="28"/>
        </w:rPr>
        <w:t>对</w:t>
      </w:r>
      <w:r w:rsidRPr="000C4003">
        <w:rPr>
          <w:rFonts w:ascii="宋体" w:hAnsi="宋体" w:hint="eastAsia"/>
          <w:sz w:val="28"/>
          <w:szCs w:val="28"/>
        </w:rPr>
        <w:t>敷设于垂直线槽内的线缆</w:t>
      </w:r>
      <w:r w:rsidR="00DD21D1">
        <w:rPr>
          <w:rFonts w:ascii="宋体" w:hAnsi="宋体" w:hint="eastAsia"/>
          <w:sz w:val="28"/>
          <w:szCs w:val="28"/>
        </w:rPr>
        <w:t>，</w:t>
      </w:r>
      <w:r w:rsidRPr="000C4003">
        <w:rPr>
          <w:rFonts w:ascii="宋体" w:hAnsi="宋体" w:hint="eastAsia"/>
          <w:sz w:val="28"/>
          <w:szCs w:val="28"/>
        </w:rPr>
        <w:t>每隔</w:t>
      </w:r>
      <w:smartTag w:uri="urn:schemas-microsoft-com:office:smarttags" w:element="chmetcnv">
        <w:smartTagPr>
          <w:attr w:name="TCSC" w:val="0"/>
          <w:attr w:name="NumberType" w:val="1"/>
          <w:attr w:name="Negative" w:val="False"/>
          <w:attr w:name="HasSpace" w:val="False"/>
          <w:attr w:name="SourceValue" w:val="2"/>
          <w:attr w:name="UnitName" w:val="m"/>
        </w:smartTagPr>
        <w:r w:rsidRPr="000C4003">
          <w:rPr>
            <w:rFonts w:ascii="宋体" w:hAnsi="宋体"/>
            <w:sz w:val="28"/>
            <w:szCs w:val="28"/>
          </w:rPr>
          <w:t>2m</w:t>
        </w:r>
      </w:smartTag>
      <w:r w:rsidRPr="000C4003">
        <w:rPr>
          <w:rFonts w:ascii="宋体" w:hAnsi="宋体" w:hint="eastAsia"/>
          <w:sz w:val="28"/>
          <w:szCs w:val="28"/>
        </w:rPr>
        <w:t>宜绑扎固定</w:t>
      </w:r>
      <w:r w:rsidR="00D95F8F" w:rsidRPr="000C4003">
        <w:rPr>
          <w:rFonts w:ascii="宋体" w:hAnsi="宋体" w:hint="eastAsia"/>
          <w:sz w:val="28"/>
          <w:szCs w:val="28"/>
        </w:rPr>
        <w:t>。</w:t>
      </w:r>
    </w:p>
    <w:p w:rsidR="00A3364A" w:rsidRPr="000C4003" w:rsidRDefault="00A3364A" w:rsidP="00DD21D1">
      <w:pPr>
        <w:spacing w:line="360" w:lineRule="auto"/>
        <w:ind w:firstLineChars="200" w:firstLine="560"/>
        <w:rPr>
          <w:rFonts w:ascii="宋体" w:hAnsi="宋体"/>
          <w:sz w:val="28"/>
          <w:szCs w:val="28"/>
        </w:rPr>
      </w:pPr>
      <w:r w:rsidRPr="000C4003">
        <w:rPr>
          <w:rFonts w:ascii="宋体" w:hAnsi="宋体" w:hint="eastAsia"/>
          <w:sz w:val="28"/>
          <w:szCs w:val="28"/>
        </w:rPr>
        <w:t>5  线缆两端及经过分线盒应有</w:t>
      </w:r>
      <w:r w:rsidR="00DD21D1">
        <w:rPr>
          <w:rFonts w:ascii="宋体" w:hAnsi="宋体" w:hint="eastAsia"/>
          <w:sz w:val="28"/>
          <w:szCs w:val="28"/>
        </w:rPr>
        <w:t>标志和</w:t>
      </w:r>
      <w:r w:rsidRPr="000C4003">
        <w:rPr>
          <w:rFonts w:ascii="宋体" w:hAnsi="宋体" w:hint="eastAsia"/>
          <w:sz w:val="28"/>
          <w:szCs w:val="28"/>
        </w:rPr>
        <w:t>标签</w:t>
      </w:r>
      <w:r w:rsidR="00DD21D1">
        <w:rPr>
          <w:rFonts w:ascii="宋体" w:hAnsi="宋体" w:hint="eastAsia"/>
          <w:sz w:val="28"/>
          <w:szCs w:val="28"/>
        </w:rPr>
        <w:t>，并应</w:t>
      </w:r>
      <w:r w:rsidRPr="000C4003">
        <w:rPr>
          <w:rFonts w:ascii="宋体" w:hAnsi="宋体" w:hint="eastAsia"/>
          <w:sz w:val="28"/>
          <w:szCs w:val="28"/>
        </w:rPr>
        <w:t>标明线缆的起始和终端位置，</w:t>
      </w:r>
      <w:r w:rsidR="00FF74A2" w:rsidRPr="000C4003">
        <w:rPr>
          <w:rFonts w:ascii="宋体" w:hAnsi="宋体" w:hint="eastAsia"/>
          <w:sz w:val="28"/>
          <w:szCs w:val="28"/>
        </w:rPr>
        <w:t>标志</w:t>
      </w:r>
      <w:r w:rsidR="00DD21D1">
        <w:rPr>
          <w:rFonts w:ascii="宋体" w:hAnsi="宋体" w:hint="eastAsia"/>
          <w:sz w:val="28"/>
          <w:szCs w:val="28"/>
        </w:rPr>
        <w:t>和</w:t>
      </w:r>
      <w:r w:rsidRPr="000C4003">
        <w:rPr>
          <w:rFonts w:ascii="宋体" w:hAnsi="宋体" w:hint="eastAsia"/>
          <w:sz w:val="28"/>
          <w:szCs w:val="28"/>
        </w:rPr>
        <w:t>标签应</w:t>
      </w:r>
      <w:r w:rsidR="00FF74A2" w:rsidRPr="000C4003">
        <w:rPr>
          <w:rFonts w:ascii="宋体" w:hAnsi="宋体" w:hint="eastAsia"/>
          <w:sz w:val="28"/>
          <w:szCs w:val="28"/>
        </w:rPr>
        <w:t>齐全、</w:t>
      </w:r>
      <w:r w:rsidRPr="000C4003">
        <w:rPr>
          <w:rFonts w:ascii="宋体" w:hAnsi="宋体" w:hint="eastAsia"/>
          <w:sz w:val="28"/>
          <w:szCs w:val="28"/>
        </w:rPr>
        <w:t>清晰、准确、牢固</w:t>
      </w:r>
      <w:r w:rsidR="00F410A8" w:rsidRPr="000C4003">
        <w:rPr>
          <w:rFonts w:ascii="宋体" w:hAnsi="宋体" w:hint="eastAsia"/>
          <w:sz w:val="28"/>
          <w:szCs w:val="28"/>
        </w:rPr>
        <w:t>，标签应</w:t>
      </w:r>
      <w:r w:rsidR="00F410A8" w:rsidRPr="000C4003">
        <w:rPr>
          <w:rFonts w:ascii="宋体" w:hAnsi="宋体"/>
          <w:sz w:val="28"/>
          <w:szCs w:val="28"/>
        </w:rPr>
        <w:t>选用</w:t>
      </w:r>
      <w:r w:rsidR="00126C94" w:rsidRPr="000C4003">
        <w:rPr>
          <w:rFonts w:ascii="宋体" w:hAnsi="宋体" w:hint="eastAsia"/>
          <w:sz w:val="28"/>
          <w:szCs w:val="28"/>
        </w:rPr>
        <w:t>防水、防刮、防撕的材料。</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A3364A" w:rsidRPr="000C4003" w:rsidRDefault="00A3364A" w:rsidP="00022D24">
      <w:pPr>
        <w:pStyle w:val="10"/>
        <w:outlineLvl w:val="9"/>
        <w:rPr>
          <w:b w:val="0"/>
          <w:sz w:val="28"/>
          <w:szCs w:val="28"/>
        </w:rPr>
      </w:pPr>
      <w:bookmarkStart w:id="278" w:name="_Toc434389655"/>
      <w:bookmarkStart w:id="279" w:name="_Toc440462280"/>
      <w:bookmarkStart w:id="280" w:name="_Toc450051952"/>
      <w:r w:rsidRPr="000C4003">
        <w:rPr>
          <w:rFonts w:ascii="宋体" w:hAnsi="宋体" w:hint="eastAsia"/>
          <w:b w:val="0"/>
          <w:bCs w:val="0"/>
          <w:sz w:val="28"/>
          <w:szCs w:val="28"/>
        </w:rPr>
        <w:t>5.1.5</w:t>
      </w:r>
      <w:r w:rsidR="00DD722A">
        <w:rPr>
          <w:rFonts w:ascii="宋体" w:hAnsi="宋体" w:hint="eastAsia"/>
          <w:b w:val="0"/>
          <w:bCs w:val="0"/>
          <w:sz w:val="28"/>
          <w:szCs w:val="28"/>
        </w:rPr>
        <w:t xml:space="preserve">  </w:t>
      </w:r>
      <w:r w:rsidRPr="00084C18">
        <w:rPr>
          <w:rFonts w:ascii="宋体" w:hAnsi="宋体" w:hint="eastAsia"/>
          <w:b w:val="0"/>
          <w:bCs w:val="0"/>
          <w:sz w:val="28"/>
          <w:szCs w:val="28"/>
        </w:rPr>
        <w:t>AFC</w:t>
      </w:r>
      <w:r w:rsidR="00DD21D1">
        <w:rPr>
          <w:rFonts w:hint="eastAsia"/>
          <w:b w:val="0"/>
          <w:sz w:val="28"/>
          <w:szCs w:val="28"/>
        </w:rPr>
        <w:t>系统</w:t>
      </w:r>
      <w:r w:rsidRPr="000C4003">
        <w:rPr>
          <w:rFonts w:hint="eastAsia"/>
          <w:b w:val="0"/>
          <w:sz w:val="28"/>
          <w:szCs w:val="28"/>
        </w:rPr>
        <w:t>设备的室内配线高度应一致</w:t>
      </w:r>
      <w:r w:rsidR="00DD21D1">
        <w:rPr>
          <w:rFonts w:hint="eastAsia"/>
          <w:b w:val="0"/>
          <w:sz w:val="28"/>
          <w:szCs w:val="28"/>
        </w:rPr>
        <w:t>；</w:t>
      </w:r>
      <w:r w:rsidR="00C764BA" w:rsidRPr="000C4003">
        <w:rPr>
          <w:rFonts w:hint="eastAsia"/>
          <w:b w:val="0"/>
          <w:sz w:val="28"/>
          <w:szCs w:val="28"/>
        </w:rPr>
        <w:t>当</w:t>
      </w:r>
      <w:r w:rsidRPr="000C4003">
        <w:rPr>
          <w:rFonts w:hint="eastAsia"/>
          <w:b w:val="0"/>
          <w:sz w:val="28"/>
          <w:szCs w:val="28"/>
        </w:rPr>
        <w:t>与其他管线交叉或穿越墙壁</w:t>
      </w:r>
      <w:r w:rsidR="00DD21D1">
        <w:rPr>
          <w:rFonts w:hint="eastAsia"/>
          <w:b w:val="0"/>
          <w:sz w:val="28"/>
          <w:szCs w:val="28"/>
        </w:rPr>
        <w:t>或</w:t>
      </w:r>
      <w:r w:rsidRPr="000C4003">
        <w:rPr>
          <w:rFonts w:hint="eastAsia"/>
          <w:b w:val="0"/>
          <w:sz w:val="28"/>
          <w:szCs w:val="28"/>
        </w:rPr>
        <w:t>楼板时</w:t>
      </w:r>
      <w:bookmarkEnd w:id="278"/>
      <w:bookmarkEnd w:id="279"/>
      <w:r w:rsidR="00720AFB" w:rsidRPr="000C4003">
        <w:rPr>
          <w:rFonts w:hint="eastAsia"/>
          <w:b w:val="0"/>
          <w:sz w:val="28"/>
          <w:szCs w:val="28"/>
        </w:rPr>
        <w:t>，</w:t>
      </w:r>
      <w:r w:rsidR="00A71029">
        <w:rPr>
          <w:b w:val="0"/>
          <w:sz w:val="28"/>
          <w:szCs w:val="28"/>
        </w:rPr>
        <w:t>线缆</w:t>
      </w:r>
      <w:r w:rsidR="00720AFB" w:rsidRPr="000C4003">
        <w:rPr>
          <w:b w:val="0"/>
          <w:sz w:val="28"/>
          <w:szCs w:val="28"/>
        </w:rPr>
        <w:t>布放</w:t>
      </w:r>
      <w:r w:rsidR="00720AFB" w:rsidRPr="000C4003">
        <w:rPr>
          <w:rFonts w:hint="eastAsia"/>
          <w:b w:val="0"/>
          <w:sz w:val="28"/>
          <w:szCs w:val="28"/>
        </w:rPr>
        <w:t>完成</w:t>
      </w:r>
      <w:r w:rsidR="00720AFB" w:rsidRPr="000C4003">
        <w:rPr>
          <w:b w:val="0"/>
          <w:sz w:val="28"/>
          <w:szCs w:val="28"/>
        </w:rPr>
        <w:t>后应</w:t>
      </w:r>
      <w:r w:rsidR="00720AFB" w:rsidRPr="000C4003">
        <w:rPr>
          <w:rFonts w:hint="eastAsia"/>
          <w:b w:val="0"/>
          <w:sz w:val="28"/>
          <w:szCs w:val="28"/>
        </w:rPr>
        <w:t>采取</w:t>
      </w:r>
      <w:r w:rsidR="00720AFB" w:rsidRPr="000C4003">
        <w:rPr>
          <w:b w:val="0"/>
          <w:sz w:val="28"/>
          <w:szCs w:val="28"/>
        </w:rPr>
        <w:t>防火</w:t>
      </w:r>
      <w:r w:rsidR="00720AFB" w:rsidRPr="000C4003">
        <w:rPr>
          <w:rFonts w:hint="eastAsia"/>
          <w:b w:val="0"/>
          <w:sz w:val="28"/>
          <w:szCs w:val="28"/>
        </w:rPr>
        <w:t>封堵</w:t>
      </w:r>
      <w:r w:rsidR="00720AFB" w:rsidRPr="000C4003">
        <w:rPr>
          <w:b w:val="0"/>
          <w:sz w:val="28"/>
          <w:szCs w:val="28"/>
        </w:rPr>
        <w:t>措施</w:t>
      </w:r>
      <w:r w:rsidR="00720AFB" w:rsidRPr="000C4003">
        <w:rPr>
          <w:rFonts w:hint="eastAsia"/>
          <w:b w:val="0"/>
          <w:sz w:val="28"/>
          <w:szCs w:val="28"/>
        </w:rPr>
        <w:t>。</w:t>
      </w:r>
      <w:bookmarkEnd w:id="280"/>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检验数量：抽验10%。</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A3364A" w:rsidRPr="000C4003" w:rsidRDefault="00A3364A" w:rsidP="00022D24">
      <w:pPr>
        <w:pStyle w:val="10"/>
        <w:spacing w:line="480" w:lineRule="auto"/>
        <w:jc w:val="center"/>
        <w:rPr>
          <w:rFonts w:ascii="宋体" w:hAnsi="宋体"/>
          <w:sz w:val="28"/>
          <w:szCs w:val="28"/>
        </w:rPr>
      </w:pPr>
      <w:bookmarkStart w:id="281" w:name="_Toc217792504"/>
      <w:bookmarkStart w:id="282" w:name="_Toc230348815"/>
      <w:bookmarkStart w:id="283" w:name="_Toc237228290"/>
      <w:bookmarkStart w:id="284" w:name="_Toc450051953"/>
      <w:bookmarkStart w:id="285" w:name="_Toc450055852"/>
      <w:r w:rsidRPr="000C4003">
        <w:rPr>
          <w:rFonts w:ascii="宋体" w:hAnsi="宋体" w:hint="eastAsia"/>
          <w:sz w:val="28"/>
          <w:szCs w:val="28"/>
        </w:rPr>
        <w:t>5.2</w:t>
      </w:r>
      <w:r w:rsidR="00DD722A">
        <w:rPr>
          <w:rFonts w:ascii="宋体" w:hAnsi="宋体" w:hint="eastAsia"/>
          <w:sz w:val="28"/>
          <w:szCs w:val="28"/>
        </w:rPr>
        <w:t xml:space="preserve">  </w:t>
      </w:r>
      <w:r w:rsidRPr="000C4003">
        <w:rPr>
          <w:rFonts w:ascii="宋体" w:hAnsi="宋体" w:hint="eastAsia"/>
          <w:sz w:val="28"/>
          <w:szCs w:val="28"/>
        </w:rPr>
        <w:t>线缆引入</w:t>
      </w:r>
      <w:bookmarkEnd w:id="281"/>
      <w:bookmarkEnd w:id="282"/>
      <w:bookmarkEnd w:id="283"/>
      <w:bookmarkEnd w:id="284"/>
      <w:bookmarkEnd w:id="285"/>
    </w:p>
    <w:p w:rsidR="00A3364A" w:rsidRPr="000C4003" w:rsidRDefault="00A3364A" w:rsidP="00A3364A">
      <w:pPr>
        <w:spacing w:line="480" w:lineRule="auto"/>
        <w:jc w:val="center"/>
        <w:outlineLvl w:val="2"/>
        <w:rPr>
          <w:rFonts w:ascii="宋体" w:hAnsi="宋体"/>
          <w:b/>
          <w:sz w:val="28"/>
          <w:szCs w:val="28"/>
        </w:rPr>
      </w:pPr>
      <w:r w:rsidRPr="000C4003">
        <w:rPr>
          <w:rFonts w:ascii="宋体" w:hAnsi="宋体"/>
          <w:b/>
          <w:spacing w:val="26"/>
          <w:sz w:val="28"/>
          <w:szCs w:val="28"/>
        </w:rPr>
        <w:t>Ⅰ</w:t>
      </w:r>
      <w:r w:rsidR="00DD722A">
        <w:rPr>
          <w:rFonts w:ascii="宋体" w:hAnsi="宋体" w:hint="eastAsia"/>
          <w:b/>
          <w:spacing w:val="26"/>
          <w:sz w:val="28"/>
          <w:szCs w:val="28"/>
        </w:rPr>
        <w:t xml:space="preserve"> </w:t>
      </w:r>
      <w:r w:rsidRPr="000C4003">
        <w:rPr>
          <w:rFonts w:ascii="宋体" w:hAnsi="宋体" w:hint="eastAsia"/>
          <w:b/>
          <w:sz w:val="28"/>
          <w:szCs w:val="28"/>
        </w:rPr>
        <w:t>主控项目</w:t>
      </w:r>
    </w:p>
    <w:p w:rsidR="000D4BBD" w:rsidRPr="000C4003" w:rsidRDefault="00A3364A" w:rsidP="00022D24">
      <w:pPr>
        <w:pStyle w:val="10"/>
        <w:outlineLvl w:val="9"/>
        <w:rPr>
          <w:b w:val="0"/>
          <w:sz w:val="28"/>
          <w:szCs w:val="28"/>
        </w:rPr>
      </w:pPr>
      <w:bookmarkStart w:id="286" w:name="_Toc434389657"/>
      <w:bookmarkStart w:id="287" w:name="_Toc440462282"/>
      <w:bookmarkStart w:id="288" w:name="_Toc450051954"/>
      <w:r w:rsidRPr="000C4003">
        <w:rPr>
          <w:rFonts w:ascii="宋体" w:hAnsi="宋体" w:hint="eastAsia"/>
          <w:b w:val="0"/>
          <w:bCs w:val="0"/>
          <w:sz w:val="28"/>
          <w:szCs w:val="28"/>
        </w:rPr>
        <w:t>5.2.1</w:t>
      </w:r>
      <w:bookmarkEnd w:id="286"/>
      <w:bookmarkEnd w:id="287"/>
      <w:r w:rsidR="00DD722A">
        <w:rPr>
          <w:rFonts w:ascii="宋体" w:hAnsi="宋体" w:hint="eastAsia"/>
          <w:b w:val="0"/>
          <w:bCs w:val="0"/>
          <w:sz w:val="28"/>
          <w:szCs w:val="28"/>
        </w:rPr>
        <w:t xml:space="preserve">  </w:t>
      </w:r>
      <w:r w:rsidR="000D4BBD" w:rsidRPr="000C4003">
        <w:rPr>
          <w:rFonts w:hint="eastAsia"/>
          <w:b w:val="0"/>
          <w:sz w:val="28"/>
          <w:szCs w:val="28"/>
        </w:rPr>
        <w:t>配线设备的型号、规格</w:t>
      </w:r>
      <w:r w:rsidR="00B5252E">
        <w:rPr>
          <w:rFonts w:hint="eastAsia"/>
          <w:b w:val="0"/>
          <w:sz w:val="28"/>
          <w:szCs w:val="28"/>
        </w:rPr>
        <w:t>和</w:t>
      </w:r>
      <w:r w:rsidR="000D4BBD" w:rsidRPr="000C4003">
        <w:rPr>
          <w:rFonts w:hint="eastAsia"/>
          <w:b w:val="0"/>
          <w:sz w:val="28"/>
          <w:szCs w:val="28"/>
        </w:rPr>
        <w:t>数量应符合设计要求。配线设备应符合现行国家标准《综合布线</w:t>
      </w:r>
      <w:r w:rsidR="00B5252E">
        <w:rPr>
          <w:rFonts w:hint="eastAsia"/>
          <w:b w:val="0"/>
          <w:sz w:val="28"/>
          <w:szCs w:val="28"/>
        </w:rPr>
        <w:t>系统</w:t>
      </w:r>
      <w:r w:rsidR="000D4BBD" w:rsidRPr="000C4003">
        <w:rPr>
          <w:rFonts w:hint="eastAsia"/>
          <w:b w:val="0"/>
          <w:sz w:val="28"/>
          <w:szCs w:val="28"/>
        </w:rPr>
        <w:t>工程验收规范》</w:t>
      </w:r>
      <w:r w:rsidR="000D4BBD" w:rsidRPr="00566048">
        <w:rPr>
          <w:rFonts w:ascii="宋体" w:hAnsi="宋体" w:hint="eastAsia"/>
          <w:b w:val="0"/>
          <w:bCs w:val="0"/>
          <w:sz w:val="28"/>
          <w:szCs w:val="28"/>
        </w:rPr>
        <w:t>GB</w:t>
      </w:r>
      <w:r w:rsidR="003D37CD">
        <w:rPr>
          <w:rFonts w:ascii="宋体" w:hAnsi="宋体"/>
          <w:b w:val="0"/>
          <w:bCs w:val="0"/>
          <w:sz w:val="28"/>
          <w:szCs w:val="28"/>
        </w:rPr>
        <w:t xml:space="preserve"> </w:t>
      </w:r>
      <w:r w:rsidR="000D4BBD" w:rsidRPr="00566048">
        <w:rPr>
          <w:rFonts w:ascii="宋体" w:hAnsi="宋体" w:hint="eastAsia"/>
          <w:b w:val="0"/>
          <w:bCs w:val="0"/>
          <w:sz w:val="28"/>
          <w:szCs w:val="28"/>
        </w:rPr>
        <w:t>50312</w:t>
      </w:r>
      <w:r w:rsidR="00F8236C">
        <w:rPr>
          <w:rFonts w:hint="eastAsia"/>
          <w:b w:val="0"/>
          <w:sz w:val="28"/>
          <w:szCs w:val="28"/>
        </w:rPr>
        <w:t>的</w:t>
      </w:r>
      <w:r w:rsidR="000D4BBD" w:rsidRPr="000C4003">
        <w:rPr>
          <w:rFonts w:hint="eastAsia"/>
          <w:b w:val="0"/>
          <w:sz w:val="28"/>
          <w:szCs w:val="28"/>
        </w:rPr>
        <w:t>规定。</w:t>
      </w:r>
      <w:bookmarkEnd w:id="288"/>
    </w:p>
    <w:p w:rsidR="00A3364A" w:rsidRPr="000C4003" w:rsidRDefault="00A3364A" w:rsidP="000C4003">
      <w:pPr>
        <w:pStyle w:val="a1"/>
        <w:spacing w:line="360" w:lineRule="auto"/>
        <w:ind w:firstLine="560"/>
        <w:rPr>
          <w:sz w:val="28"/>
          <w:szCs w:val="28"/>
        </w:rPr>
      </w:pPr>
      <w:r w:rsidRPr="000C4003">
        <w:rPr>
          <w:rFonts w:hint="eastAsia"/>
          <w:sz w:val="28"/>
          <w:szCs w:val="28"/>
        </w:rPr>
        <w:t>检验数量：全部检查。</w:t>
      </w:r>
    </w:p>
    <w:p w:rsidR="00A3364A" w:rsidRPr="000C4003" w:rsidRDefault="00A3364A" w:rsidP="000C4003">
      <w:pPr>
        <w:pStyle w:val="a1"/>
        <w:spacing w:line="360" w:lineRule="auto"/>
        <w:ind w:firstLine="560"/>
        <w:rPr>
          <w:sz w:val="28"/>
          <w:szCs w:val="28"/>
        </w:rPr>
      </w:pPr>
      <w:r w:rsidRPr="000C4003">
        <w:rPr>
          <w:rFonts w:hint="eastAsia"/>
          <w:sz w:val="28"/>
          <w:szCs w:val="28"/>
        </w:rPr>
        <w:t>检验方法：</w:t>
      </w:r>
      <w:r w:rsidR="00AC143B">
        <w:rPr>
          <w:rFonts w:hint="eastAsia"/>
          <w:sz w:val="28"/>
          <w:szCs w:val="28"/>
        </w:rPr>
        <w:t>观察</w:t>
      </w:r>
      <w:r w:rsidR="00A71029">
        <w:rPr>
          <w:rFonts w:hint="eastAsia"/>
          <w:sz w:val="28"/>
          <w:szCs w:val="28"/>
        </w:rPr>
        <w:t>、</w:t>
      </w:r>
      <w:r w:rsidR="000457A7">
        <w:rPr>
          <w:rFonts w:hint="eastAsia"/>
          <w:sz w:val="28"/>
          <w:szCs w:val="28"/>
        </w:rPr>
        <w:t>测量</w:t>
      </w:r>
      <w:r w:rsidR="00AC143B">
        <w:rPr>
          <w:rFonts w:hint="eastAsia"/>
          <w:sz w:val="28"/>
          <w:szCs w:val="28"/>
        </w:rPr>
        <w:t>检查</w:t>
      </w:r>
      <w:r w:rsidRPr="000C4003">
        <w:rPr>
          <w:rFonts w:hint="eastAsia"/>
          <w:sz w:val="28"/>
          <w:szCs w:val="28"/>
        </w:rPr>
        <w:t>。</w:t>
      </w:r>
    </w:p>
    <w:p w:rsidR="00A3364A" w:rsidRPr="000C4003" w:rsidRDefault="00A3364A" w:rsidP="00A3364A">
      <w:pPr>
        <w:spacing w:line="480" w:lineRule="auto"/>
        <w:jc w:val="center"/>
        <w:outlineLvl w:val="2"/>
        <w:rPr>
          <w:rFonts w:ascii="宋体" w:hAnsi="宋体"/>
          <w:b/>
          <w:sz w:val="28"/>
          <w:szCs w:val="28"/>
        </w:rPr>
      </w:pPr>
      <w:r w:rsidRPr="000C4003">
        <w:rPr>
          <w:rFonts w:ascii="宋体" w:hAnsi="宋体"/>
          <w:b/>
          <w:spacing w:val="26"/>
          <w:sz w:val="28"/>
          <w:szCs w:val="28"/>
        </w:rPr>
        <w:t>Ⅱ</w:t>
      </w:r>
      <w:r w:rsidR="00DD722A">
        <w:rPr>
          <w:rFonts w:ascii="宋体" w:hAnsi="宋体" w:hint="eastAsia"/>
          <w:b/>
          <w:spacing w:val="26"/>
          <w:sz w:val="28"/>
          <w:szCs w:val="28"/>
        </w:rPr>
        <w:t xml:space="preserve"> </w:t>
      </w:r>
      <w:r w:rsidRPr="000C4003">
        <w:rPr>
          <w:rFonts w:ascii="宋体" w:hAnsi="宋体" w:hint="eastAsia"/>
          <w:b/>
          <w:sz w:val="28"/>
          <w:szCs w:val="28"/>
        </w:rPr>
        <w:t>一般项目</w:t>
      </w:r>
    </w:p>
    <w:p w:rsidR="00A3364A" w:rsidRPr="000C4003" w:rsidRDefault="00A3364A" w:rsidP="00022D24">
      <w:pPr>
        <w:pStyle w:val="10"/>
        <w:outlineLvl w:val="9"/>
        <w:rPr>
          <w:rFonts w:ascii="宋体" w:hAnsi="宋体"/>
          <w:b w:val="0"/>
          <w:bCs w:val="0"/>
          <w:sz w:val="28"/>
          <w:szCs w:val="28"/>
        </w:rPr>
      </w:pPr>
      <w:bookmarkStart w:id="289" w:name="_Toc434389658"/>
      <w:bookmarkStart w:id="290" w:name="_Toc440462283"/>
      <w:bookmarkStart w:id="291" w:name="_Toc450051955"/>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5.2.2</w:t>
        </w:r>
        <w:r w:rsidR="00DD722A">
          <w:rPr>
            <w:rFonts w:ascii="宋体" w:hAnsi="宋体" w:hint="eastAsia"/>
            <w:b w:val="0"/>
            <w:bCs w:val="0"/>
            <w:sz w:val="28"/>
            <w:szCs w:val="28"/>
          </w:rPr>
          <w:t xml:space="preserve">  </w:t>
        </w:r>
      </w:smartTag>
      <w:r w:rsidRPr="000C4003">
        <w:rPr>
          <w:rFonts w:ascii="宋体" w:hAnsi="宋体" w:hint="eastAsia"/>
          <w:b w:val="0"/>
          <w:bCs w:val="0"/>
          <w:sz w:val="28"/>
          <w:szCs w:val="28"/>
        </w:rPr>
        <w:t>线缆引入</w:t>
      </w:r>
      <w:r w:rsidR="00AC143B">
        <w:rPr>
          <w:rFonts w:ascii="宋体" w:hAnsi="宋体" w:hint="eastAsia"/>
          <w:b w:val="0"/>
          <w:bCs w:val="0"/>
          <w:sz w:val="28"/>
          <w:szCs w:val="28"/>
        </w:rPr>
        <w:t>和接入配线端</w:t>
      </w:r>
      <w:r w:rsidRPr="000C4003">
        <w:rPr>
          <w:rFonts w:ascii="宋体" w:hAnsi="宋体" w:hint="eastAsia"/>
          <w:b w:val="0"/>
          <w:bCs w:val="0"/>
          <w:sz w:val="28"/>
          <w:szCs w:val="28"/>
        </w:rPr>
        <w:t>的质量应符合下列规定：</w:t>
      </w:r>
      <w:bookmarkEnd w:id="289"/>
      <w:bookmarkEnd w:id="290"/>
      <w:bookmarkEnd w:id="291"/>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1  线缆引入时，引入口处</w:t>
      </w:r>
      <w:r w:rsidR="00C764BA" w:rsidRPr="000C4003">
        <w:rPr>
          <w:rFonts w:ascii="宋体" w:hAnsi="宋体" w:hint="eastAsia"/>
          <w:sz w:val="28"/>
          <w:szCs w:val="28"/>
        </w:rPr>
        <w:t>应</w:t>
      </w:r>
      <w:r w:rsidR="00B5252E">
        <w:rPr>
          <w:rFonts w:ascii="宋体" w:hAnsi="宋体" w:hint="eastAsia"/>
          <w:sz w:val="28"/>
          <w:szCs w:val="28"/>
        </w:rPr>
        <w:t>采取</w:t>
      </w:r>
      <w:r w:rsidRPr="000C4003">
        <w:rPr>
          <w:rFonts w:ascii="宋体" w:hAnsi="宋体" w:hint="eastAsia"/>
          <w:sz w:val="28"/>
          <w:szCs w:val="28"/>
        </w:rPr>
        <w:t>防护</w:t>
      </w:r>
      <w:r w:rsidR="00B5252E">
        <w:rPr>
          <w:rFonts w:ascii="宋体" w:hAnsi="宋体" w:hint="eastAsia"/>
          <w:sz w:val="28"/>
          <w:szCs w:val="28"/>
        </w:rPr>
        <w:t>措施</w:t>
      </w:r>
      <w:r w:rsidR="000457A7">
        <w:rPr>
          <w:rFonts w:ascii="宋体" w:hAnsi="宋体" w:hint="eastAsia"/>
          <w:sz w:val="28"/>
          <w:szCs w:val="28"/>
        </w:rPr>
        <w:t>。</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2</w:t>
      </w:r>
      <w:r w:rsidR="00DD722A">
        <w:rPr>
          <w:rFonts w:ascii="宋体" w:hAnsi="宋体" w:hint="eastAsia"/>
          <w:sz w:val="28"/>
          <w:szCs w:val="28"/>
        </w:rPr>
        <w:t xml:space="preserve">  </w:t>
      </w:r>
      <w:r w:rsidRPr="000C4003">
        <w:rPr>
          <w:rFonts w:ascii="宋体" w:hAnsi="宋体" w:hint="eastAsia"/>
          <w:sz w:val="28"/>
          <w:szCs w:val="28"/>
        </w:rPr>
        <w:t>配线设备端子跳线排列</w:t>
      </w:r>
      <w:r w:rsidR="00C764BA" w:rsidRPr="000C4003">
        <w:rPr>
          <w:rFonts w:ascii="宋体" w:hAnsi="宋体" w:hint="eastAsia"/>
          <w:sz w:val="28"/>
          <w:szCs w:val="28"/>
        </w:rPr>
        <w:t>应</w:t>
      </w:r>
      <w:r w:rsidRPr="000C4003">
        <w:rPr>
          <w:rFonts w:ascii="宋体" w:hAnsi="宋体" w:hint="eastAsia"/>
          <w:sz w:val="28"/>
          <w:szCs w:val="28"/>
        </w:rPr>
        <w:t>整齐顺直</w:t>
      </w:r>
      <w:r w:rsidR="00C764BA" w:rsidRPr="000C4003">
        <w:rPr>
          <w:rFonts w:ascii="宋体" w:hAnsi="宋体" w:hint="eastAsia"/>
          <w:sz w:val="28"/>
          <w:szCs w:val="28"/>
        </w:rPr>
        <w:t>，</w:t>
      </w:r>
      <w:r w:rsidRPr="000C4003">
        <w:rPr>
          <w:rFonts w:ascii="宋体" w:hAnsi="宋体" w:hint="eastAsia"/>
          <w:sz w:val="28"/>
          <w:szCs w:val="28"/>
        </w:rPr>
        <w:t>配线箱底孔引进电缆后</w:t>
      </w:r>
      <w:r w:rsidR="00C764BA" w:rsidRPr="000C4003">
        <w:rPr>
          <w:rFonts w:ascii="宋体" w:hAnsi="宋体" w:hint="eastAsia"/>
          <w:sz w:val="28"/>
          <w:szCs w:val="28"/>
        </w:rPr>
        <w:t>应</w:t>
      </w:r>
      <w:r w:rsidR="000457A7">
        <w:rPr>
          <w:rFonts w:ascii="宋体" w:hAnsi="宋体" w:hint="eastAsia"/>
          <w:sz w:val="28"/>
          <w:szCs w:val="28"/>
        </w:rPr>
        <w:lastRenderedPageBreak/>
        <w:t>封堵</w:t>
      </w:r>
      <w:r w:rsidR="00C764BA" w:rsidRPr="000C4003">
        <w:rPr>
          <w:rFonts w:ascii="宋体" w:hAnsi="宋体" w:hint="eastAsia"/>
          <w:sz w:val="28"/>
          <w:szCs w:val="28"/>
        </w:rPr>
        <w:t>底孔</w:t>
      </w:r>
      <w:r w:rsidRPr="000C4003">
        <w:rPr>
          <w:rFonts w:ascii="宋体" w:hAnsi="宋体" w:hint="eastAsia"/>
          <w:sz w:val="28"/>
          <w:szCs w:val="28"/>
        </w:rPr>
        <w:t>。</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检验数量：抽验10%。</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A3364A" w:rsidRPr="000C4003" w:rsidRDefault="00A3364A" w:rsidP="00022D24">
      <w:pPr>
        <w:pStyle w:val="10"/>
        <w:outlineLvl w:val="9"/>
        <w:rPr>
          <w:rFonts w:ascii="宋体" w:hAnsi="宋体"/>
          <w:b w:val="0"/>
          <w:bCs w:val="0"/>
          <w:sz w:val="28"/>
          <w:szCs w:val="28"/>
        </w:rPr>
      </w:pPr>
      <w:bookmarkStart w:id="292" w:name="_Toc434389659"/>
      <w:bookmarkStart w:id="293" w:name="_Toc440462284"/>
      <w:bookmarkStart w:id="294" w:name="_Toc450051956"/>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5.2.3</w:t>
        </w:r>
        <w:r w:rsidR="00DD722A">
          <w:rPr>
            <w:rFonts w:ascii="宋体" w:hAnsi="宋体" w:hint="eastAsia"/>
            <w:b w:val="0"/>
            <w:bCs w:val="0"/>
            <w:sz w:val="28"/>
            <w:szCs w:val="28"/>
          </w:rPr>
          <w:t xml:space="preserve">  </w:t>
        </w:r>
      </w:smartTag>
      <w:r w:rsidRPr="000C4003">
        <w:rPr>
          <w:rFonts w:ascii="宋体" w:hAnsi="宋体" w:hint="eastAsia"/>
          <w:b w:val="0"/>
          <w:bCs w:val="0"/>
          <w:sz w:val="28"/>
          <w:szCs w:val="28"/>
        </w:rPr>
        <w:t>线缆应有明显标志，</w:t>
      </w:r>
      <w:r w:rsidR="00B5252E">
        <w:rPr>
          <w:rFonts w:ascii="宋体" w:hAnsi="宋体" w:hint="eastAsia"/>
          <w:b w:val="0"/>
          <w:bCs w:val="0"/>
          <w:sz w:val="28"/>
          <w:szCs w:val="28"/>
        </w:rPr>
        <w:t>应</w:t>
      </w:r>
      <w:r w:rsidRPr="000C4003">
        <w:rPr>
          <w:rFonts w:ascii="宋体" w:hAnsi="宋体" w:hint="eastAsia"/>
          <w:b w:val="0"/>
          <w:bCs w:val="0"/>
          <w:sz w:val="28"/>
          <w:szCs w:val="28"/>
        </w:rPr>
        <w:t>标明线缆的型号、长度。</w:t>
      </w:r>
      <w:bookmarkEnd w:id="292"/>
      <w:bookmarkEnd w:id="293"/>
      <w:bookmarkEnd w:id="294"/>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A3364A" w:rsidRDefault="00A3364A" w:rsidP="00022D24">
      <w:pPr>
        <w:pStyle w:val="10"/>
        <w:spacing w:line="480" w:lineRule="auto"/>
        <w:jc w:val="center"/>
        <w:rPr>
          <w:rFonts w:ascii="宋体" w:hAnsi="宋体"/>
          <w:sz w:val="28"/>
          <w:szCs w:val="28"/>
        </w:rPr>
      </w:pPr>
      <w:bookmarkStart w:id="295" w:name="_Toc217792505"/>
      <w:bookmarkStart w:id="296" w:name="_Toc230348816"/>
      <w:bookmarkStart w:id="297" w:name="_Toc237228291"/>
      <w:bookmarkStart w:id="298" w:name="_Toc450051957"/>
      <w:bookmarkStart w:id="299" w:name="_Toc450055853"/>
      <w:r w:rsidRPr="000C4003">
        <w:rPr>
          <w:rFonts w:ascii="宋体" w:hAnsi="宋体" w:hint="eastAsia"/>
          <w:sz w:val="28"/>
          <w:szCs w:val="28"/>
        </w:rPr>
        <w:t xml:space="preserve">5.3 </w:t>
      </w:r>
      <w:r w:rsidR="00DD722A">
        <w:rPr>
          <w:rFonts w:ascii="宋体" w:hAnsi="宋体" w:hint="eastAsia"/>
          <w:sz w:val="28"/>
          <w:szCs w:val="28"/>
        </w:rPr>
        <w:t xml:space="preserve"> </w:t>
      </w:r>
      <w:r w:rsidRPr="000C4003">
        <w:rPr>
          <w:rFonts w:ascii="宋体" w:hAnsi="宋体" w:hint="eastAsia"/>
          <w:sz w:val="28"/>
          <w:szCs w:val="28"/>
        </w:rPr>
        <w:t>线缆接续</w:t>
      </w:r>
      <w:bookmarkEnd w:id="295"/>
      <w:bookmarkEnd w:id="296"/>
      <w:bookmarkEnd w:id="297"/>
      <w:bookmarkEnd w:id="298"/>
      <w:bookmarkEnd w:id="299"/>
    </w:p>
    <w:p w:rsidR="00A3364A" w:rsidRPr="000C4003" w:rsidRDefault="00A3364A" w:rsidP="00022D24">
      <w:pPr>
        <w:pStyle w:val="10"/>
        <w:outlineLvl w:val="9"/>
        <w:rPr>
          <w:rFonts w:ascii="宋体" w:hAnsi="宋体"/>
          <w:b w:val="0"/>
          <w:bCs w:val="0"/>
          <w:sz w:val="28"/>
          <w:szCs w:val="28"/>
        </w:rPr>
      </w:pPr>
      <w:bookmarkStart w:id="300" w:name="_Toc434389661"/>
      <w:bookmarkStart w:id="301" w:name="_Toc440462286"/>
      <w:bookmarkStart w:id="302" w:name="_Toc450051958"/>
      <w:r w:rsidRPr="000C4003">
        <w:rPr>
          <w:rFonts w:ascii="宋体" w:hAnsi="宋体" w:hint="eastAsia"/>
          <w:b w:val="0"/>
          <w:bCs w:val="0"/>
          <w:sz w:val="28"/>
          <w:szCs w:val="28"/>
        </w:rPr>
        <w:t>5.3.1</w:t>
      </w:r>
      <w:r w:rsidR="00DD722A">
        <w:rPr>
          <w:rFonts w:ascii="宋体" w:hAnsi="宋体" w:hint="eastAsia"/>
          <w:b w:val="0"/>
          <w:bCs w:val="0"/>
          <w:sz w:val="28"/>
          <w:szCs w:val="28"/>
        </w:rPr>
        <w:t xml:space="preserve">  </w:t>
      </w:r>
      <w:r w:rsidRPr="000C4003">
        <w:rPr>
          <w:rFonts w:ascii="宋体" w:hAnsi="宋体" w:hint="eastAsia"/>
          <w:b w:val="0"/>
          <w:bCs w:val="0"/>
          <w:sz w:val="28"/>
          <w:szCs w:val="28"/>
        </w:rPr>
        <w:t>光纤</w:t>
      </w:r>
      <w:r w:rsidR="00F410A8" w:rsidRPr="000C4003">
        <w:rPr>
          <w:rFonts w:ascii="宋体" w:hAnsi="宋体" w:hint="eastAsia"/>
          <w:b w:val="0"/>
          <w:bCs w:val="0"/>
          <w:sz w:val="28"/>
          <w:szCs w:val="28"/>
        </w:rPr>
        <w:t>终接</w:t>
      </w:r>
      <w:r w:rsidR="00F410A8" w:rsidRPr="000C4003">
        <w:rPr>
          <w:rFonts w:ascii="宋体" w:hAnsi="宋体"/>
          <w:b w:val="0"/>
          <w:bCs w:val="0"/>
          <w:sz w:val="28"/>
          <w:szCs w:val="28"/>
        </w:rPr>
        <w:t>与</w:t>
      </w:r>
      <w:r w:rsidRPr="000C4003">
        <w:rPr>
          <w:rFonts w:ascii="宋体" w:hAnsi="宋体" w:hint="eastAsia"/>
          <w:b w:val="0"/>
          <w:bCs w:val="0"/>
          <w:sz w:val="28"/>
          <w:szCs w:val="28"/>
        </w:rPr>
        <w:t>接续应符合下列规定：</w:t>
      </w:r>
      <w:bookmarkEnd w:id="300"/>
      <w:bookmarkEnd w:id="301"/>
      <w:bookmarkEnd w:id="302"/>
    </w:p>
    <w:p w:rsidR="00F410A8" w:rsidRPr="000C4003" w:rsidRDefault="00F410A8"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DD722A">
        <w:rPr>
          <w:rFonts w:ascii="宋体" w:hAnsi="宋体" w:hint="eastAsia"/>
          <w:sz w:val="28"/>
          <w:szCs w:val="28"/>
        </w:rPr>
        <w:t xml:space="preserve"> </w:t>
      </w:r>
      <w:r w:rsidRPr="000C4003">
        <w:rPr>
          <w:rFonts w:ascii="宋体" w:hAnsi="宋体" w:hint="eastAsia"/>
          <w:sz w:val="28"/>
          <w:szCs w:val="28"/>
        </w:rPr>
        <w:t>光纤与连接器件连接可采用尾纤熔接、现场研磨</w:t>
      </w:r>
      <w:r w:rsidR="00465767">
        <w:rPr>
          <w:rFonts w:ascii="宋体" w:hAnsi="宋体" w:hint="eastAsia"/>
          <w:sz w:val="28"/>
          <w:szCs w:val="28"/>
        </w:rPr>
        <w:t>或</w:t>
      </w:r>
      <w:r w:rsidRPr="000C4003">
        <w:rPr>
          <w:rFonts w:ascii="宋体" w:hAnsi="宋体" w:hint="eastAsia"/>
          <w:sz w:val="28"/>
          <w:szCs w:val="28"/>
        </w:rPr>
        <w:t xml:space="preserve">机械连接方式。 </w:t>
      </w:r>
    </w:p>
    <w:p w:rsidR="00F410A8" w:rsidRPr="000C4003" w:rsidRDefault="00F410A8"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DD722A">
        <w:rPr>
          <w:rFonts w:ascii="宋体" w:hAnsi="宋体" w:hint="eastAsia"/>
          <w:sz w:val="28"/>
          <w:szCs w:val="28"/>
        </w:rPr>
        <w:t xml:space="preserve"> </w:t>
      </w:r>
      <w:r w:rsidRPr="000C4003">
        <w:rPr>
          <w:rFonts w:ascii="宋体" w:hAnsi="宋体" w:hint="eastAsia"/>
          <w:sz w:val="28"/>
          <w:szCs w:val="28"/>
        </w:rPr>
        <w:t>光纤与光纤接续可采用熔接</w:t>
      </w:r>
      <w:r w:rsidR="00465767">
        <w:rPr>
          <w:rFonts w:ascii="宋体" w:hAnsi="宋体" w:hint="eastAsia"/>
          <w:sz w:val="28"/>
          <w:szCs w:val="28"/>
        </w:rPr>
        <w:t>或</w:t>
      </w:r>
      <w:r w:rsidRPr="000C4003">
        <w:rPr>
          <w:rFonts w:ascii="宋体" w:hAnsi="宋体" w:hint="eastAsia"/>
          <w:sz w:val="28"/>
          <w:szCs w:val="28"/>
        </w:rPr>
        <w:t>机械</w:t>
      </w:r>
      <w:r w:rsidR="00BE2160" w:rsidRPr="000C4003">
        <w:rPr>
          <w:rFonts w:ascii="宋体" w:hAnsi="宋体" w:hint="eastAsia"/>
          <w:sz w:val="28"/>
          <w:szCs w:val="28"/>
        </w:rPr>
        <w:t>式</w:t>
      </w:r>
      <w:r w:rsidRPr="000C4003">
        <w:rPr>
          <w:rFonts w:ascii="宋体" w:hAnsi="宋体" w:hint="eastAsia"/>
          <w:sz w:val="28"/>
          <w:szCs w:val="28"/>
        </w:rPr>
        <w:t xml:space="preserve">连接方式。 </w:t>
      </w:r>
    </w:p>
    <w:p w:rsidR="00BE2160" w:rsidRPr="000C4003" w:rsidRDefault="00F410A8"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DD722A">
        <w:rPr>
          <w:rFonts w:ascii="宋体" w:hAnsi="宋体" w:hint="eastAsia"/>
          <w:sz w:val="28"/>
          <w:szCs w:val="28"/>
        </w:rPr>
        <w:t xml:space="preserve"> </w:t>
      </w:r>
      <w:r w:rsidRPr="000C4003">
        <w:rPr>
          <w:rFonts w:ascii="宋体" w:hAnsi="宋体" w:hint="eastAsia"/>
          <w:sz w:val="28"/>
          <w:szCs w:val="28"/>
        </w:rPr>
        <w:t>光缆</w:t>
      </w:r>
      <w:r w:rsidRPr="000C4003">
        <w:rPr>
          <w:rFonts w:ascii="宋体" w:hAnsi="宋体"/>
          <w:sz w:val="28"/>
          <w:szCs w:val="28"/>
        </w:rPr>
        <w:t>芯线终接应</w:t>
      </w:r>
      <w:r w:rsidRPr="000C4003">
        <w:rPr>
          <w:rFonts w:ascii="宋体" w:hAnsi="宋体" w:hint="eastAsia"/>
          <w:sz w:val="28"/>
          <w:szCs w:val="28"/>
        </w:rPr>
        <w:t>采用光纤连接盘对光纤进行连接、保护，在连接盘中光纤的弯曲半径应符合</w:t>
      </w:r>
      <w:r w:rsidR="00C30BC4" w:rsidRPr="000C4003">
        <w:rPr>
          <w:rFonts w:ascii="宋体" w:hAnsi="宋体" w:hint="eastAsia"/>
          <w:sz w:val="28"/>
          <w:szCs w:val="28"/>
        </w:rPr>
        <w:t>下列</w:t>
      </w:r>
      <w:r w:rsidR="004E6222" w:rsidRPr="000C4003">
        <w:rPr>
          <w:rFonts w:ascii="宋体" w:hAnsi="宋体" w:hint="eastAsia"/>
          <w:sz w:val="28"/>
          <w:szCs w:val="28"/>
        </w:rPr>
        <w:t>规定：</w:t>
      </w:r>
    </w:p>
    <w:p w:rsidR="00BE2160" w:rsidRPr="000C4003" w:rsidRDefault="00BE2160" w:rsidP="00566048">
      <w:pPr>
        <w:spacing w:line="360" w:lineRule="auto"/>
        <w:ind w:firstLineChars="400" w:firstLine="1120"/>
        <w:rPr>
          <w:rFonts w:ascii="宋体" w:hAnsi="宋体"/>
          <w:sz w:val="28"/>
          <w:szCs w:val="28"/>
        </w:rPr>
      </w:pPr>
      <w:r w:rsidRPr="000C4003">
        <w:rPr>
          <w:rFonts w:ascii="宋体" w:hAnsi="宋体" w:hint="eastAsia"/>
          <w:sz w:val="28"/>
          <w:szCs w:val="28"/>
        </w:rPr>
        <w:t>1</w:t>
      </w:r>
      <w:r w:rsidR="0025269A" w:rsidRPr="000C4003">
        <w:rPr>
          <w:rFonts w:ascii="宋体" w:hAnsi="宋体" w:hint="eastAsia"/>
          <w:sz w:val="28"/>
          <w:szCs w:val="28"/>
        </w:rPr>
        <w:t>）</w:t>
      </w:r>
      <w:r w:rsidR="00DD722A">
        <w:rPr>
          <w:rFonts w:ascii="宋体" w:hAnsi="宋体" w:hint="eastAsia"/>
          <w:sz w:val="28"/>
          <w:szCs w:val="28"/>
        </w:rPr>
        <w:t xml:space="preserve"> </w:t>
      </w:r>
      <w:r w:rsidR="004E6222" w:rsidRPr="000C4003">
        <w:rPr>
          <w:rFonts w:ascii="宋体" w:hAnsi="宋体" w:hint="eastAsia"/>
          <w:sz w:val="28"/>
          <w:szCs w:val="28"/>
        </w:rPr>
        <w:t>2芯</w:t>
      </w:r>
      <w:r w:rsidR="004E6222" w:rsidRPr="000C4003">
        <w:rPr>
          <w:rFonts w:ascii="宋体" w:hAnsi="宋体"/>
          <w:sz w:val="28"/>
          <w:szCs w:val="28"/>
        </w:rPr>
        <w:t>或</w:t>
      </w:r>
      <w:r w:rsidR="004E6222" w:rsidRPr="000C4003">
        <w:rPr>
          <w:rFonts w:ascii="宋体" w:hAnsi="宋体" w:hint="eastAsia"/>
          <w:sz w:val="28"/>
          <w:szCs w:val="28"/>
        </w:rPr>
        <w:t>4芯水平光缆的</w:t>
      </w:r>
      <w:r w:rsidR="004E6222" w:rsidRPr="000C4003">
        <w:rPr>
          <w:rFonts w:ascii="宋体" w:hAnsi="宋体"/>
          <w:sz w:val="28"/>
          <w:szCs w:val="28"/>
        </w:rPr>
        <w:t>弯曲半径</w:t>
      </w:r>
      <w:r w:rsidR="004E6222" w:rsidRPr="000C4003">
        <w:rPr>
          <w:rFonts w:ascii="宋体" w:hAnsi="宋体" w:hint="eastAsia"/>
          <w:sz w:val="28"/>
          <w:szCs w:val="28"/>
        </w:rPr>
        <w:t>应</w:t>
      </w:r>
      <w:r w:rsidR="004E6222" w:rsidRPr="000C4003">
        <w:rPr>
          <w:rFonts w:ascii="宋体" w:hAnsi="宋体"/>
          <w:sz w:val="28"/>
          <w:szCs w:val="28"/>
        </w:rPr>
        <w:t>大于</w:t>
      </w:r>
      <w:r w:rsidR="004E6222" w:rsidRPr="000C4003">
        <w:rPr>
          <w:rFonts w:ascii="宋体" w:hAnsi="宋体" w:hint="eastAsia"/>
          <w:sz w:val="28"/>
          <w:szCs w:val="28"/>
        </w:rPr>
        <w:t>25mm</w:t>
      </w:r>
      <w:r w:rsidRPr="000C4003">
        <w:rPr>
          <w:rFonts w:ascii="宋体" w:hAnsi="宋体" w:hint="eastAsia"/>
          <w:sz w:val="28"/>
          <w:szCs w:val="28"/>
        </w:rPr>
        <w:t>。</w:t>
      </w:r>
    </w:p>
    <w:p w:rsidR="00600C4E" w:rsidRDefault="00BE2160" w:rsidP="00566048">
      <w:pPr>
        <w:spacing w:line="360" w:lineRule="auto"/>
        <w:ind w:firstLineChars="400" w:firstLine="1120"/>
        <w:rPr>
          <w:rFonts w:ascii="宋体" w:hAnsi="宋体"/>
          <w:sz w:val="28"/>
          <w:szCs w:val="28"/>
        </w:rPr>
      </w:pPr>
      <w:r w:rsidRPr="000C4003">
        <w:rPr>
          <w:rFonts w:ascii="宋体" w:hAnsi="宋体" w:hint="eastAsia"/>
          <w:sz w:val="28"/>
          <w:szCs w:val="28"/>
        </w:rPr>
        <w:t>2）</w:t>
      </w:r>
      <w:r w:rsidR="00DD722A">
        <w:rPr>
          <w:rFonts w:ascii="宋体" w:hAnsi="宋体" w:hint="eastAsia"/>
          <w:sz w:val="28"/>
          <w:szCs w:val="28"/>
        </w:rPr>
        <w:t xml:space="preserve"> </w:t>
      </w:r>
      <w:r w:rsidR="004E6222" w:rsidRPr="000C4003">
        <w:rPr>
          <w:rFonts w:ascii="宋体" w:hAnsi="宋体" w:hint="eastAsia"/>
          <w:sz w:val="28"/>
          <w:szCs w:val="28"/>
        </w:rPr>
        <w:t>其他</w:t>
      </w:r>
      <w:r w:rsidR="004E6222" w:rsidRPr="000C4003">
        <w:rPr>
          <w:rFonts w:ascii="宋体" w:hAnsi="宋体"/>
          <w:sz w:val="28"/>
          <w:szCs w:val="28"/>
        </w:rPr>
        <w:t>芯数</w:t>
      </w:r>
      <w:r w:rsidR="004E6222" w:rsidRPr="000C4003">
        <w:rPr>
          <w:rFonts w:ascii="宋体" w:hAnsi="宋体" w:hint="eastAsia"/>
          <w:sz w:val="28"/>
          <w:szCs w:val="28"/>
        </w:rPr>
        <w:t>的</w:t>
      </w:r>
      <w:r w:rsidR="004E6222" w:rsidRPr="000C4003">
        <w:rPr>
          <w:rFonts w:ascii="宋体" w:hAnsi="宋体"/>
          <w:sz w:val="28"/>
          <w:szCs w:val="28"/>
        </w:rPr>
        <w:t>水平</w:t>
      </w:r>
      <w:r w:rsidR="004E6222" w:rsidRPr="000C4003">
        <w:rPr>
          <w:rFonts w:ascii="宋体" w:hAnsi="宋体" w:hint="eastAsia"/>
          <w:sz w:val="28"/>
          <w:szCs w:val="28"/>
        </w:rPr>
        <w:t>光缆、主</w:t>
      </w:r>
      <w:r w:rsidR="004E6222" w:rsidRPr="000C4003">
        <w:rPr>
          <w:rFonts w:ascii="宋体" w:hAnsi="宋体"/>
          <w:sz w:val="28"/>
          <w:szCs w:val="28"/>
        </w:rPr>
        <w:t>干光缆</w:t>
      </w:r>
      <w:r w:rsidR="004E6222" w:rsidRPr="000C4003">
        <w:rPr>
          <w:rFonts w:ascii="宋体" w:hAnsi="宋体" w:hint="eastAsia"/>
          <w:sz w:val="28"/>
          <w:szCs w:val="28"/>
        </w:rPr>
        <w:t>和</w:t>
      </w:r>
      <w:r w:rsidR="004E6222" w:rsidRPr="000C4003">
        <w:rPr>
          <w:rFonts w:ascii="宋体" w:hAnsi="宋体"/>
          <w:sz w:val="28"/>
          <w:szCs w:val="28"/>
        </w:rPr>
        <w:t>室外光缆</w:t>
      </w:r>
      <w:r w:rsidR="004E6222" w:rsidRPr="000C4003">
        <w:rPr>
          <w:rFonts w:ascii="宋体" w:hAnsi="宋体" w:hint="eastAsia"/>
          <w:sz w:val="28"/>
          <w:szCs w:val="28"/>
        </w:rPr>
        <w:t>的</w:t>
      </w:r>
      <w:r w:rsidR="004E6222" w:rsidRPr="000C4003">
        <w:rPr>
          <w:rFonts w:ascii="宋体" w:hAnsi="宋体"/>
          <w:sz w:val="28"/>
          <w:szCs w:val="28"/>
        </w:rPr>
        <w:t>弯曲半径</w:t>
      </w:r>
      <w:r w:rsidR="004E6222" w:rsidRPr="000C4003">
        <w:rPr>
          <w:rFonts w:ascii="宋体" w:hAnsi="宋体" w:hint="eastAsia"/>
          <w:sz w:val="28"/>
          <w:szCs w:val="28"/>
        </w:rPr>
        <w:t>应为</w:t>
      </w:r>
      <w:r w:rsidR="004E6222" w:rsidRPr="000C4003">
        <w:rPr>
          <w:rFonts w:ascii="宋体" w:hAnsi="宋体"/>
          <w:sz w:val="28"/>
          <w:szCs w:val="28"/>
        </w:rPr>
        <w:t>光缆</w:t>
      </w:r>
      <w:r w:rsidR="004E6222" w:rsidRPr="000C4003">
        <w:rPr>
          <w:rFonts w:ascii="宋体" w:hAnsi="宋体" w:hint="eastAsia"/>
          <w:sz w:val="28"/>
          <w:szCs w:val="28"/>
        </w:rPr>
        <w:t>外径</w:t>
      </w:r>
      <w:r w:rsidR="004E6222" w:rsidRPr="000C4003">
        <w:rPr>
          <w:rFonts w:ascii="宋体" w:hAnsi="宋体"/>
          <w:sz w:val="28"/>
          <w:szCs w:val="28"/>
        </w:rPr>
        <w:t>的</w:t>
      </w:r>
      <w:r w:rsidR="004E6222" w:rsidRPr="000C4003">
        <w:rPr>
          <w:rFonts w:ascii="宋体" w:hAnsi="宋体" w:hint="eastAsia"/>
          <w:sz w:val="28"/>
          <w:szCs w:val="28"/>
        </w:rPr>
        <w:t>10倍</w:t>
      </w:r>
      <w:r w:rsidR="00F410A8" w:rsidRPr="000C4003">
        <w:rPr>
          <w:rFonts w:ascii="宋体" w:hAnsi="宋体" w:hint="eastAsia"/>
          <w:sz w:val="28"/>
          <w:szCs w:val="28"/>
        </w:rPr>
        <w:t>。</w:t>
      </w:r>
    </w:p>
    <w:p w:rsidR="00F410A8" w:rsidRPr="000C4003" w:rsidRDefault="00F410A8" w:rsidP="00600C4E">
      <w:pPr>
        <w:spacing w:line="360" w:lineRule="auto"/>
        <w:ind w:firstLineChars="200" w:firstLine="560"/>
        <w:rPr>
          <w:rFonts w:ascii="宋体" w:hAnsi="宋体"/>
          <w:sz w:val="28"/>
          <w:szCs w:val="28"/>
        </w:rPr>
      </w:pPr>
      <w:r w:rsidRPr="000C4003">
        <w:rPr>
          <w:rFonts w:ascii="宋体" w:hAnsi="宋体" w:hint="eastAsia"/>
          <w:sz w:val="28"/>
          <w:szCs w:val="28"/>
        </w:rPr>
        <w:t xml:space="preserve">4 </w:t>
      </w:r>
      <w:r w:rsidR="00DD722A">
        <w:rPr>
          <w:rFonts w:ascii="宋体" w:hAnsi="宋体" w:hint="eastAsia"/>
          <w:sz w:val="28"/>
          <w:szCs w:val="28"/>
        </w:rPr>
        <w:t xml:space="preserve"> </w:t>
      </w:r>
      <w:r w:rsidRPr="000C4003">
        <w:rPr>
          <w:rFonts w:ascii="宋体" w:hAnsi="宋体" w:hint="eastAsia"/>
          <w:sz w:val="28"/>
          <w:szCs w:val="28"/>
        </w:rPr>
        <w:t>光</w:t>
      </w:r>
      <w:r w:rsidR="00366FAB" w:rsidRPr="000C4003">
        <w:rPr>
          <w:rFonts w:ascii="宋体" w:hAnsi="宋体" w:hint="eastAsia"/>
          <w:sz w:val="28"/>
          <w:szCs w:val="28"/>
        </w:rPr>
        <w:t>纤</w:t>
      </w:r>
      <w:r w:rsidRPr="000C4003">
        <w:rPr>
          <w:rFonts w:ascii="宋体" w:hAnsi="宋体" w:hint="eastAsia"/>
          <w:sz w:val="28"/>
          <w:szCs w:val="28"/>
        </w:rPr>
        <w:t>熔接</w:t>
      </w:r>
      <w:r w:rsidRPr="000C4003">
        <w:rPr>
          <w:rFonts w:ascii="宋体" w:hAnsi="宋体"/>
          <w:sz w:val="28"/>
          <w:szCs w:val="28"/>
        </w:rPr>
        <w:t>处应</w:t>
      </w:r>
      <w:r w:rsidR="00465767">
        <w:rPr>
          <w:rFonts w:ascii="宋体" w:hAnsi="宋体" w:hint="eastAsia"/>
          <w:sz w:val="28"/>
          <w:szCs w:val="28"/>
        </w:rPr>
        <w:t>采</w:t>
      </w:r>
      <w:r w:rsidR="004C391D" w:rsidRPr="000C4003">
        <w:rPr>
          <w:rFonts w:ascii="宋体" w:hAnsi="宋体" w:hint="eastAsia"/>
          <w:sz w:val="28"/>
          <w:szCs w:val="28"/>
        </w:rPr>
        <w:t>用</w:t>
      </w:r>
      <w:r w:rsidR="004E6222" w:rsidRPr="000C4003">
        <w:rPr>
          <w:rFonts w:ascii="宋体" w:hAnsi="宋体" w:hint="eastAsia"/>
          <w:sz w:val="28"/>
          <w:szCs w:val="28"/>
        </w:rPr>
        <w:t>热缩管保护</w:t>
      </w:r>
      <w:r w:rsidR="004E6222" w:rsidRPr="000C4003">
        <w:rPr>
          <w:rFonts w:ascii="宋体" w:hAnsi="宋体"/>
          <w:sz w:val="28"/>
          <w:szCs w:val="28"/>
        </w:rPr>
        <w:t>和固定</w:t>
      </w:r>
      <w:r w:rsidR="00366FAB" w:rsidRPr="000C4003">
        <w:rPr>
          <w:rFonts w:ascii="宋体" w:hAnsi="宋体" w:hint="eastAsia"/>
          <w:sz w:val="28"/>
          <w:szCs w:val="28"/>
        </w:rPr>
        <w:t>。</w:t>
      </w:r>
    </w:p>
    <w:p w:rsidR="00F410A8" w:rsidRPr="000C4003" w:rsidRDefault="00AC143B" w:rsidP="000C4003">
      <w:pPr>
        <w:spacing w:line="360" w:lineRule="auto"/>
        <w:ind w:firstLineChars="200" w:firstLine="560"/>
        <w:rPr>
          <w:rFonts w:ascii="宋体" w:hAnsi="宋体"/>
          <w:sz w:val="28"/>
          <w:szCs w:val="28"/>
        </w:rPr>
      </w:pPr>
      <w:r w:rsidRPr="000C4003">
        <w:rPr>
          <w:rFonts w:ascii="宋体" w:hAnsi="宋体"/>
          <w:sz w:val="28"/>
          <w:szCs w:val="28"/>
        </w:rPr>
        <w:t>5</w:t>
      </w:r>
      <w:r w:rsidR="00DD722A">
        <w:rPr>
          <w:rFonts w:ascii="宋体" w:hAnsi="宋体" w:hint="eastAsia"/>
          <w:sz w:val="28"/>
          <w:szCs w:val="28"/>
        </w:rPr>
        <w:t xml:space="preserve">  </w:t>
      </w:r>
      <w:r w:rsidR="00F410A8" w:rsidRPr="000C4003">
        <w:rPr>
          <w:rFonts w:ascii="宋体" w:hAnsi="宋体" w:hint="eastAsia"/>
          <w:sz w:val="28"/>
          <w:szCs w:val="28"/>
        </w:rPr>
        <w:t>单模</w:t>
      </w:r>
      <w:r w:rsidR="00F410A8" w:rsidRPr="000C4003">
        <w:rPr>
          <w:rFonts w:ascii="宋体" w:hAnsi="宋体"/>
          <w:sz w:val="28"/>
          <w:szCs w:val="28"/>
        </w:rPr>
        <w:t>光纤接续平均损耗不</w:t>
      </w:r>
      <w:r w:rsidR="00C30BC4" w:rsidRPr="000C4003">
        <w:rPr>
          <w:rFonts w:ascii="宋体" w:hAnsi="宋体" w:hint="eastAsia"/>
          <w:sz w:val="28"/>
          <w:szCs w:val="28"/>
        </w:rPr>
        <w:t>应</w:t>
      </w:r>
      <w:r w:rsidR="00F410A8" w:rsidRPr="000C4003">
        <w:rPr>
          <w:rFonts w:ascii="宋体" w:hAnsi="宋体"/>
          <w:sz w:val="28"/>
          <w:szCs w:val="28"/>
        </w:rPr>
        <w:t>大于</w:t>
      </w:r>
      <w:r w:rsidR="00F410A8" w:rsidRPr="000C4003">
        <w:rPr>
          <w:rFonts w:ascii="宋体" w:hAnsi="宋体" w:hint="eastAsia"/>
          <w:sz w:val="28"/>
          <w:szCs w:val="28"/>
        </w:rPr>
        <w:t>0.1dB，多模</w:t>
      </w:r>
      <w:r w:rsidR="00F410A8" w:rsidRPr="000C4003">
        <w:rPr>
          <w:rFonts w:ascii="宋体" w:hAnsi="宋体"/>
          <w:sz w:val="28"/>
          <w:szCs w:val="28"/>
        </w:rPr>
        <w:t>光纤接续平均损耗不</w:t>
      </w:r>
      <w:r w:rsidR="00C30BC4" w:rsidRPr="000C4003">
        <w:rPr>
          <w:rFonts w:ascii="宋体" w:hAnsi="宋体" w:hint="eastAsia"/>
          <w:sz w:val="28"/>
          <w:szCs w:val="28"/>
        </w:rPr>
        <w:t>应</w:t>
      </w:r>
      <w:r w:rsidR="00F410A8" w:rsidRPr="000C4003">
        <w:rPr>
          <w:rFonts w:ascii="宋体" w:hAnsi="宋体"/>
          <w:sz w:val="28"/>
          <w:szCs w:val="28"/>
        </w:rPr>
        <w:t>大于</w:t>
      </w:r>
      <w:r w:rsidR="00F410A8" w:rsidRPr="000C4003">
        <w:rPr>
          <w:rFonts w:ascii="宋体" w:hAnsi="宋体" w:hint="eastAsia"/>
          <w:sz w:val="28"/>
          <w:szCs w:val="28"/>
        </w:rPr>
        <w:t>0.2dB。</w:t>
      </w:r>
    </w:p>
    <w:p w:rsidR="00F410A8" w:rsidRPr="00AC143B" w:rsidRDefault="00F410A8" w:rsidP="00AC143B">
      <w:pPr>
        <w:spacing w:line="360" w:lineRule="auto"/>
        <w:ind w:firstLineChars="200" w:firstLine="560"/>
        <w:rPr>
          <w:rFonts w:ascii="宋体" w:hAnsi="宋体"/>
          <w:sz w:val="28"/>
          <w:szCs w:val="28"/>
        </w:rPr>
      </w:pPr>
      <w:r w:rsidRPr="00AC143B">
        <w:rPr>
          <w:rFonts w:ascii="宋体" w:hAnsi="宋体" w:hint="eastAsia"/>
          <w:sz w:val="28"/>
          <w:szCs w:val="28"/>
        </w:rPr>
        <w:t>检验</w:t>
      </w:r>
      <w:r w:rsidRPr="00AC143B">
        <w:rPr>
          <w:rFonts w:ascii="宋体" w:hAnsi="宋体"/>
          <w:sz w:val="28"/>
          <w:szCs w:val="28"/>
        </w:rPr>
        <w:t>数量：全部检查。</w:t>
      </w:r>
    </w:p>
    <w:p w:rsidR="00F410A8" w:rsidRPr="000C4003" w:rsidRDefault="00F410A8" w:rsidP="000C4003">
      <w:pPr>
        <w:spacing w:line="360" w:lineRule="auto"/>
        <w:ind w:firstLineChars="200" w:firstLine="560"/>
        <w:rPr>
          <w:rFonts w:ascii="宋体" w:hAnsi="宋体"/>
          <w:sz w:val="28"/>
          <w:szCs w:val="28"/>
        </w:rPr>
      </w:pPr>
      <w:r w:rsidRPr="00AC143B">
        <w:rPr>
          <w:rFonts w:ascii="宋体" w:hAnsi="宋体" w:hint="eastAsia"/>
          <w:sz w:val="28"/>
          <w:szCs w:val="28"/>
        </w:rPr>
        <w:t>检验</w:t>
      </w:r>
      <w:r w:rsidRPr="00AC143B">
        <w:rPr>
          <w:rFonts w:ascii="宋体" w:hAnsi="宋体"/>
          <w:sz w:val="28"/>
          <w:szCs w:val="28"/>
        </w:rPr>
        <w:t>方法：观察、</w:t>
      </w:r>
      <w:r w:rsidRPr="00AC143B">
        <w:rPr>
          <w:rFonts w:ascii="宋体" w:hAnsi="宋体" w:hint="eastAsia"/>
          <w:sz w:val="28"/>
          <w:szCs w:val="28"/>
        </w:rPr>
        <w:t>测量</w:t>
      </w:r>
      <w:r w:rsidR="00AC143B">
        <w:rPr>
          <w:rFonts w:ascii="宋体" w:hAnsi="宋体"/>
          <w:sz w:val="28"/>
          <w:szCs w:val="28"/>
        </w:rPr>
        <w:t>检查</w:t>
      </w:r>
      <w:r w:rsidRPr="00AC143B">
        <w:rPr>
          <w:rFonts w:ascii="宋体" w:hAnsi="宋体"/>
          <w:sz w:val="28"/>
          <w:szCs w:val="28"/>
        </w:rPr>
        <w:t>。</w:t>
      </w:r>
    </w:p>
    <w:p w:rsidR="00A3364A" w:rsidRPr="00AC143B" w:rsidRDefault="00A3364A" w:rsidP="00022D24">
      <w:pPr>
        <w:pStyle w:val="10"/>
        <w:outlineLvl w:val="9"/>
        <w:rPr>
          <w:rFonts w:ascii="宋体" w:hAnsi="宋体"/>
          <w:b w:val="0"/>
          <w:bCs w:val="0"/>
          <w:color w:val="000000" w:themeColor="text1"/>
          <w:sz w:val="28"/>
          <w:szCs w:val="28"/>
        </w:rPr>
      </w:pPr>
      <w:bookmarkStart w:id="303" w:name="_Toc434389662"/>
      <w:bookmarkStart w:id="304" w:name="_Toc440462287"/>
      <w:bookmarkStart w:id="305" w:name="_Toc450051959"/>
      <w:r w:rsidRPr="00AC143B">
        <w:rPr>
          <w:rFonts w:ascii="宋体" w:hAnsi="宋体" w:hint="eastAsia"/>
          <w:b w:val="0"/>
          <w:bCs w:val="0"/>
          <w:color w:val="000000" w:themeColor="text1"/>
          <w:sz w:val="28"/>
          <w:szCs w:val="28"/>
        </w:rPr>
        <w:t>5.3.2</w:t>
      </w:r>
      <w:r w:rsidR="00DD722A">
        <w:rPr>
          <w:rFonts w:ascii="宋体" w:hAnsi="宋体" w:hint="eastAsia"/>
          <w:b w:val="0"/>
          <w:bCs w:val="0"/>
          <w:color w:val="000000" w:themeColor="text1"/>
          <w:sz w:val="28"/>
          <w:szCs w:val="28"/>
        </w:rPr>
        <w:t xml:space="preserve">  </w:t>
      </w:r>
      <w:r w:rsidR="00A266D7" w:rsidRPr="00A266D7">
        <w:rPr>
          <w:rFonts w:hint="eastAsia"/>
          <w:b w:val="0"/>
        </w:rPr>
        <w:t>数据线缆终接除应符合现行国家标准《综合布线系统工程验收规范》</w:t>
      </w:r>
      <w:r w:rsidR="00A266D7" w:rsidRPr="00566048">
        <w:rPr>
          <w:rFonts w:ascii="宋体" w:hAnsi="宋体" w:hint="eastAsia"/>
          <w:b w:val="0"/>
          <w:bCs w:val="0"/>
          <w:sz w:val="28"/>
          <w:szCs w:val="28"/>
        </w:rPr>
        <w:t>GB 50312</w:t>
      </w:r>
      <w:r w:rsidR="00A266D7" w:rsidRPr="00A266D7">
        <w:rPr>
          <w:rFonts w:hint="eastAsia"/>
          <w:b w:val="0"/>
        </w:rPr>
        <w:t>的规定外，尚应符合下列规定</w:t>
      </w:r>
      <w:r w:rsidRPr="00A266D7">
        <w:rPr>
          <w:rFonts w:ascii="宋体" w:hAnsi="宋体" w:hint="eastAsia"/>
          <w:b w:val="0"/>
          <w:bCs w:val="0"/>
          <w:color w:val="000000" w:themeColor="text1"/>
          <w:sz w:val="28"/>
          <w:szCs w:val="28"/>
        </w:rPr>
        <w:t>：</w:t>
      </w:r>
      <w:bookmarkEnd w:id="303"/>
      <w:bookmarkEnd w:id="304"/>
      <w:bookmarkEnd w:id="305"/>
    </w:p>
    <w:p w:rsidR="00A3364A" w:rsidRPr="000C4003" w:rsidRDefault="00A3364A" w:rsidP="00022D24">
      <w:pPr>
        <w:tabs>
          <w:tab w:val="left" w:pos="482"/>
        </w:tabs>
        <w:spacing w:line="360" w:lineRule="auto"/>
        <w:rPr>
          <w:rFonts w:ascii="宋体" w:hAnsi="宋体"/>
          <w:sz w:val="28"/>
          <w:szCs w:val="28"/>
        </w:rPr>
      </w:pPr>
      <w:r w:rsidRPr="000C4003">
        <w:rPr>
          <w:rFonts w:ascii="宋体" w:hAnsi="宋体" w:hint="eastAsia"/>
          <w:sz w:val="28"/>
          <w:szCs w:val="28"/>
        </w:rPr>
        <w:lastRenderedPageBreak/>
        <w:t xml:space="preserve">    1 </w:t>
      </w:r>
      <w:r w:rsidR="00DD722A">
        <w:rPr>
          <w:rFonts w:ascii="宋体" w:hAnsi="宋体" w:hint="eastAsia"/>
          <w:sz w:val="28"/>
          <w:szCs w:val="28"/>
        </w:rPr>
        <w:t xml:space="preserve"> </w:t>
      </w:r>
      <w:r w:rsidRPr="000C4003">
        <w:rPr>
          <w:rFonts w:ascii="宋体" w:hAnsi="宋体" w:hint="eastAsia"/>
          <w:sz w:val="28"/>
          <w:szCs w:val="28"/>
        </w:rPr>
        <w:t>线缆在终接前，</w:t>
      </w:r>
      <w:r w:rsidR="00C30BC4" w:rsidRPr="000C4003">
        <w:rPr>
          <w:rFonts w:ascii="宋体" w:hAnsi="宋体" w:hint="eastAsia"/>
          <w:sz w:val="28"/>
          <w:szCs w:val="28"/>
        </w:rPr>
        <w:t>应</w:t>
      </w:r>
      <w:r w:rsidRPr="000C4003">
        <w:rPr>
          <w:rFonts w:ascii="宋体" w:hAnsi="宋体" w:hint="eastAsia"/>
          <w:sz w:val="28"/>
          <w:szCs w:val="28"/>
        </w:rPr>
        <w:t>核对</w:t>
      </w:r>
      <w:r w:rsidR="00A71029">
        <w:rPr>
          <w:rFonts w:ascii="宋体" w:hAnsi="宋体" w:hint="eastAsia"/>
          <w:sz w:val="28"/>
          <w:szCs w:val="28"/>
        </w:rPr>
        <w:t>线缆</w:t>
      </w:r>
      <w:r w:rsidRPr="000C4003">
        <w:rPr>
          <w:rFonts w:ascii="宋体" w:hAnsi="宋体" w:hint="eastAsia"/>
          <w:sz w:val="28"/>
          <w:szCs w:val="28"/>
        </w:rPr>
        <w:t>标识</w:t>
      </w:r>
      <w:r w:rsidR="00465767">
        <w:rPr>
          <w:rFonts w:ascii="宋体" w:hAnsi="宋体" w:hint="eastAsia"/>
          <w:sz w:val="28"/>
          <w:szCs w:val="28"/>
        </w:rPr>
        <w:t>，并应符合</w:t>
      </w:r>
      <w:r w:rsidR="00AC143B">
        <w:rPr>
          <w:rFonts w:ascii="宋体" w:hAnsi="宋体" w:hint="eastAsia"/>
          <w:sz w:val="28"/>
          <w:szCs w:val="28"/>
        </w:rPr>
        <w:t>设计</w:t>
      </w:r>
      <w:r w:rsidR="00465767">
        <w:rPr>
          <w:rFonts w:ascii="宋体" w:hAnsi="宋体" w:hint="eastAsia"/>
          <w:sz w:val="28"/>
          <w:szCs w:val="28"/>
        </w:rPr>
        <w:t>要求</w:t>
      </w:r>
      <w:r w:rsidR="004E6222" w:rsidRPr="000C4003">
        <w:rPr>
          <w:rFonts w:ascii="宋体" w:hAnsi="宋体" w:hint="eastAsia"/>
          <w:sz w:val="28"/>
          <w:szCs w:val="28"/>
        </w:rPr>
        <w:t>。</w:t>
      </w:r>
    </w:p>
    <w:p w:rsidR="00A3364A" w:rsidRPr="000C4003" w:rsidRDefault="00A3364A" w:rsidP="00022D24">
      <w:pPr>
        <w:tabs>
          <w:tab w:val="left" w:pos="482"/>
        </w:tabs>
        <w:spacing w:line="360" w:lineRule="auto"/>
        <w:rPr>
          <w:rFonts w:ascii="宋体" w:hAnsi="宋体"/>
          <w:sz w:val="28"/>
          <w:szCs w:val="28"/>
        </w:rPr>
      </w:pPr>
      <w:r w:rsidRPr="000C4003">
        <w:rPr>
          <w:rFonts w:ascii="宋体" w:hAnsi="宋体" w:hint="eastAsia"/>
          <w:sz w:val="28"/>
          <w:szCs w:val="28"/>
        </w:rPr>
        <w:t xml:space="preserve">    2</w:t>
      </w:r>
      <w:r w:rsidR="00DD722A">
        <w:rPr>
          <w:rFonts w:ascii="宋体" w:hAnsi="宋体" w:hint="eastAsia"/>
          <w:sz w:val="28"/>
          <w:szCs w:val="28"/>
        </w:rPr>
        <w:t xml:space="preserve">  </w:t>
      </w:r>
      <w:r w:rsidRPr="000C4003">
        <w:rPr>
          <w:rFonts w:ascii="宋体" w:hAnsi="宋体" w:hint="eastAsia"/>
          <w:sz w:val="28"/>
          <w:szCs w:val="28"/>
        </w:rPr>
        <w:t>线缆中间</w:t>
      </w:r>
      <w:r w:rsidR="004E6222" w:rsidRPr="000C4003">
        <w:rPr>
          <w:rFonts w:ascii="宋体" w:hAnsi="宋体" w:hint="eastAsia"/>
          <w:sz w:val="28"/>
          <w:szCs w:val="28"/>
        </w:rPr>
        <w:t>不应有</w:t>
      </w:r>
      <w:r w:rsidRPr="000C4003">
        <w:rPr>
          <w:rFonts w:ascii="宋体" w:hAnsi="宋体" w:hint="eastAsia"/>
          <w:sz w:val="28"/>
          <w:szCs w:val="28"/>
        </w:rPr>
        <w:t>接头</w:t>
      </w:r>
      <w:r w:rsidR="004E6222" w:rsidRPr="000C4003">
        <w:rPr>
          <w:rFonts w:ascii="宋体" w:hAnsi="宋体" w:hint="eastAsia"/>
          <w:sz w:val="28"/>
          <w:szCs w:val="28"/>
        </w:rPr>
        <w:t>。</w:t>
      </w:r>
    </w:p>
    <w:p w:rsidR="00A3364A" w:rsidRPr="000C4003" w:rsidRDefault="00A3364A" w:rsidP="00022D24">
      <w:pPr>
        <w:tabs>
          <w:tab w:val="left" w:pos="482"/>
        </w:tabs>
        <w:spacing w:line="360" w:lineRule="auto"/>
        <w:rPr>
          <w:rFonts w:ascii="宋体" w:hAnsi="宋体"/>
          <w:sz w:val="28"/>
          <w:szCs w:val="28"/>
        </w:rPr>
      </w:pPr>
      <w:r w:rsidRPr="000C4003">
        <w:rPr>
          <w:rFonts w:ascii="宋体" w:hAnsi="宋体" w:hint="eastAsia"/>
          <w:sz w:val="28"/>
          <w:szCs w:val="28"/>
        </w:rPr>
        <w:t xml:space="preserve">    3 </w:t>
      </w:r>
      <w:r w:rsidR="00DD722A">
        <w:rPr>
          <w:rFonts w:ascii="宋体" w:hAnsi="宋体" w:hint="eastAsia"/>
          <w:sz w:val="28"/>
          <w:szCs w:val="28"/>
        </w:rPr>
        <w:t xml:space="preserve"> </w:t>
      </w:r>
      <w:r w:rsidRPr="000C4003">
        <w:rPr>
          <w:rFonts w:ascii="宋体" w:hAnsi="宋体" w:hint="eastAsia"/>
          <w:sz w:val="28"/>
          <w:szCs w:val="28"/>
        </w:rPr>
        <w:t>线缆终接处</w:t>
      </w:r>
      <w:r w:rsidR="004E6222" w:rsidRPr="000C4003">
        <w:rPr>
          <w:rFonts w:ascii="宋体" w:hAnsi="宋体" w:hint="eastAsia"/>
          <w:sz w:val="28"/>
          <w:szCs w:val="28"/>
        </w:rPr>
        <w:t>应连接</w:t>
      </w:r>
      <w:r w:rsidRPr="000C4003">
        <w:rPr>
          <w:rFonts w:ascii="宋体" w:hAnsi="宋体" w:hint="eastAsia"/>
          <w:sz w:val="28"/>
          <w:szCs w:val="28"/>
        </w:rPr>
        <w:t>牢固，接触</w:t>
      </w:r>
      <w:r w:rsidR="00465767">
        <w:rPr>
          <w:rFonts w:ascii="宋体" w:hAnsi="宋体" w:hint="eastAsia"/>
          <w:sz w:val="28"/>
          <w:szCs w:val="28"/>
        </w:rPr>
        <w:t>应</w:t>
      </w:r>
      <w:r w:rsidRPr="000C4003">
        <w:rPr>
          <w:rFonts w:ascii="宋体" w:hAnsi="宋体" w:hint="eastAsia"/>
          <w:sz w:val="28"/>
          <w:szCs w:val="28"/>
        </w:rPr>
        <w:t>良好</w:t>
      </w:r>
      <w:r w:rsidR="004E6222" w:rsidRPr="000C4003">
        <w:rPr>
          <w:rFonts w:ascii="宋体" w:hAnsi="宋体" w:hint="eastAsia"/>
          <w:sz w:val="28"/>
          <w:szCs w:val="28"/>
        </w:rPr>
        <w:t>。</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检验数量：抽验30%。</w:t>
      </w:r>
    </w:p>
    <w:p w:rsidR="00A3364A" w:rsidRPr="000C4003" w:rsidRDefault="00A3364A" w:rsidP="00AC143B">
      <w:pPr>
        <w:spacing w:line="360" w:lineRule="auto"/>
        <w:ind w:firstLineChars="200" w:firstLine="560"/>
        <w:rPr>
          <w:rFonts w:ascii="宋体" w:hAnsi="宋体"/>
          <w:sz w:val="28"/>
          <w:szCs w:val="28"/>
        </w:rPr>
      </w:pPr>
      <w:r w:rsidRPr="000C4003">
        <w:rPr>
          <w:rFonts w:ascii="宋体" w:hAnsi="宋体" w:hint="eastAsia"/>
          <w:sz w:val="28"/>
          <w:szCs w:val="28"/>
        </w:rPr>
        <w:t>检验方法：观察、测量</w:t>
      </w:r>
      <w:r w:rsidR="00AC143B">
        <w:rPr>
          <w:rFonts w:ascii="宋体" w:hAnsi="宋体" w:hint="eastAsia"/>
          <w:sz w:val="28"/>
          <w:szCs w:val="28"/>
        </w:rPr>
        <w:t>检查</w:t>
      </w:r>
      <w:r w:rsidRPr="000C4003">
        <w:rPr>
          <w:rFonts w:ascii="宋体" w:hAnsi="宋体" w:hint="eastAsia"/>
          <w:sz w:val="28"/>
          <w:szCs w:val="28"/>
        </w:rPr>
        <w:t>。</w:t>
      </w:r>
    </w:p>
    <w:p w:rsidR="00A3364A" w:rsidRPr="000C4003" w:rsidRDefault="00DD722A" w:rsidP="006163E4">
      <w:pPr>
        <w:pStyle w:val="10"/>
        <w:numPr>
          <w:ilvl w:val="2"/>
          <w:numId w:val="27"/>
        </w:numPr>
        <w:outlineLvl w:val="9"/>
        <w:rPr>
          <w:rFonts w:ascii="宋体" w:hAnsi="宋体"/>
          <w:b w:val="0"/>
          <w:bCs w:val="0"/>
          <w:sz w:val="28"/>
          <w:szCs w:val="28"/>
        </w:rPr>
      </w:pPr>
      <w:bookmarkStart w:id="306" w:name="_Toc434389663"/>
      <w:bookmarkStart w:id="307" w:name="_Toc440462288"/>
      <w:bookmarkStart w:id="308" w:name="_Toc450051960"/>
      <w:r>
        <w:rPr>
          <w:rFonts w:ascii="宋体" w:hAnsi="宋体" w:hint="eastAsia"/>
          <w:b w:val="0"/>
          <w:bCs w:val="0"/>
          <w:sz w:val="28"/>
          <w:szCs w:val="28"/>
        </w:rPr>
        <w:t xml:space="preserve">  </w:t>
      </w:r>
      <w:r w:rsidR="00A3364A" w:rsidRPr="000C4003">
        <w:rPr>
          <w:rFonts w:ascii="宋体" w:hAnsi="宋体" w:hint="eastAsia"/>
          <w:b w:val="0"/>
          <w:bCs w:val="0"/>
          <w:sz w:val="28"/>
          <w:szCs w:val="28"/>
        </w:rPr>
        <w:t>电源电缆接续应符合下列规定：</w:t>
      </w:r>
      <w:bookmarkEnd w:id="306"/>
      <w:bookmarkEnd w:id="307"/>
      <w:bookmarkEnd w:id="308"/>
    </w:p>
    <w:p w:rsidR="00A3364A" w:rsidRPr="006163E4" w:rsidRDefault="000C0E04" w:rsidP="000C0E04">
      <w:pPr>
        <w:tabs>
          <w:tab w:val="left" w:pos="482"/>
        </w:tabs>
        <w:spacing w:line="360" w:lineRule="auto"/>
        <w:rPr>
          <w:rFonts w:ascii="宋体" w:hAnsi="宋体"/>
          <w:sz w:val="28"/>
          <w:szCs w:val="28"/>
        </w:rPr>
      </w:pPr>
      <w:r>
        <w:rPr>
          <w:rFonts w:ascii="宋体" w:hAnsi="宋体" w:hint="eastAsia"/>
          <w:sz w:val="28"/>
          <w:szCs w:val="28"/>
        </w:rPr>
        <w:t xml:space="preserve">    1  </w:t>
      </w:r>
      <w:r w:rsidR="00A3364A" w:rsidRPr="006163E4">
        <w:rPr>
          <w:rFonts w:ascii="宋体" w:hAnsi="宋体" w:hint="eastAsia"/>
          <w:sz w:val="28"/>
          <w:szCs w:val="28"/>
        </w:rPr>
        <w:t>电源电缆接</w:t>
      </w:r>
      <w:r w:rsidR="00A3364A" w:rsidRPr="000C0E04">
        <w:rPr>
          <w:rFonts w:ascii="宋体" w:hAnsi="宋体" w:hint="eastAsia"/>
          <w:sz w:val="28"/>
          <w:szCs w:val="28"/>
        </w:rPr>
        <w:t>续应</w:t>
      </w:r>
      <w:r w:rsidR="00A3364A" w:rsidRPr="006163E4">
        <w:rPr>
          <w:rFonts w:ascii="宋体" w:hAnsi="宋体" w:hint="eastAsia"/>
          <w:sz w:val="28"/>
          <w:szCs w:val="28"/>
        </w:rPr>
        <w:t>正确</w:t>
      </w:r>
      <w:r w:rsidR="001176F5" w:rsidRPr="006163E4">
        <w:rPr>
          <w:rFonts w:ascii="宋体" w:hAnsi="宋体" w:hint="eastAsia"/>
          <w:sz w:val="28"/>
          <w:szCs w:val="28"/>
        </w:rPr>
        <w:t>。</w:t>
      </w:r>
    </w:p>
    <w:p w:rsidR="00A3364A" w:rsidRPr="006163E4" w:rsidRDefault="000C0E04" w:rsidP="000C0E04">
      <w:pPr>
        <w:tabs>
          <w:tab w:val="left" w:pos="482"/>
        </w:tabs>
        <w:spacing w:line="360" w:lineRule="auto"/>
        <w:ind w:firstLineChars="150" w:firstLine="420"/>
        <w:rPr>
          <w:rFonts w:ascii="宋体" w:hAnsi="宋体"/>
          <w:sz w:val="28"/>
          <w:szCs w:val="28"/>
        </w:rPr>
      </w:pPr>
      <w:r>
        <w:rPr>
          <w:rFonts w:ascii="宋体" w:hAnsi="宋体" w:hint="eastAsia"/>
          <w:sz w:val="28"/>
          <w:szCs w:val="28"/>
        </w:rPr>
        <w:t xml:space="preserve"> 2  </w:t>
      </w:r>
      <w:r w:rsidR="00A3364A" w:rsidRPr="006163E4">
        <w:rPr>
          <w:rFonts w:ascii="宋体" w:hAnsi="宋体" w:hint="eastAsia"/>
          <w:sz w:val="28"/>
          <w:szCs w:val="28"/>
        </w:rPr>
        <w:t>电源电缆的芯线与电器设备的连接应符合下列规定：</w:t>
      </w:r>
    </w:p>
    <w:p w:rsidR="00A3364A" w:rsidRPr="00566048" w:rsidRDefault="00A3364A" w:rsidP="00566048">
      <w:pPr>
        <w:spacing w:line="360" w:lineRule="auto"/>
        <w:ind w:firstLineChars="400" w:firstLine="1120"/>
        <w:rPr>
          <w:rFonts w:ascii="宋体" w:hAnsi="宋体"/>
          <w:sz w:val="28"/>
          <w:szCs w:val="28"/>
        </w:rPr>
      </w:pPr>
      <w:r w:rsidRPr="00566048">
        <w:rPr>
          <w:rFonts w:ascii="宋体" w:hAnsi="宋体" w:hint="eastAsia"/>
          <w:sz w:val="28"/>
          <w:szCs w:val="28"/>
        </w:rPr>
        <w:t>1)</w:t>
      </w:r>
      <w:r w:rsidR="00DD722A">
        <w:rPr>
          <w:rFonts w:ascii="宋体" w:hAnsi="宋体" w:hint="eastAsia"/>
          <w:sz w:val="28"/>
          <w:szCs w:val="28"/>
        </w:rPr>
        <w:t xml:space="preserve">  </w:t>
      </w:r>
      <w:r w:rsidR="00465767" w:rsidRPr="00566048">
        <w:rPr>
          <w:rFonts w:ascii="宋体" w:hAnsi="宋体" w:hint="eastAsia"/>
          <w:sz w:val="28"/>
          <w:szCs w:val="28"/>
        </w:rPr>
        <w:t>对</w:t>
      </w:r>
      <w:r w:rsidRPr="00566048">
        <w:rPr>
          <w:rFonts w:ascii="宋体" w:hAnsi="宋体" w:hint="eastAsia"/>
          <w:sz w:val="28"/>
          <w:szCs w:val="28"/>
        </w:rPr>
        <w:t>截面</w:t>
      </w:r>
      <w:r w:rsidR="00465767" w:rsidRPr="00566048">
        <w:rPr>
          <w:rFonts w:ascii="宋体" w:hAnsi="宋体" w:hint="eastAsia"/>
          <w:sz w:val="28"/>
          <w:szCs w:val="28"/>
        </w:rPr>
        <w:t>面</w:t>
      </w:r>
      <w:r w:rsidRPr="00566048">
        <w:rPr>
          <w:rFonts w:ascii="宋体" w:hAnsi="宋体" w:hint="eastAsia"/>
          <w:sz w:val="28"/>
          <w:szCs w:val="28"/>
        </w:rPr>
        <w:t>积</w:t>
      </w:r>
      <w:smartTag w:uri="urn:schemas-microsoft-com:office:smarttags" w:element="chmetcnv">
        <w:smartTagPr>
          <w:attr w:name="TCSC" w:val="0"/>
          <w:attr w:name="NumberType" w:val="1"/>
          <w:attr w:name="Negative" w:val="False"/>
          <w:attr w:name="HasSpace" w:val="False"/>
          <w:attr w:name="SourceValue" w:val="10"/>
          <w:attr w:name="UnitName" w:val="mm"/>
        </w:smartTagPr>
        <w:r w:rsidRPr="00566048">
          <w:rPr>
            <w:rFonts w:ascii="宋体" w:hAnsi="宋体" w:hint="eastAsia"/>
            <w:sz w:val="28"/>
            <w:szCs w:val="28"/>
          </w:rPr>
          <w:t>10mm</w:t>
        </w:r>
      </w:smartTag>
      <w:r w:rsidRPr="00566048">
        <w:rPr>
          <w:rFonts w:ascii="宋体" w:hAnsi="宋体" w:hint="eastAsia"/>
          <w:sz w:val="28"/>
          <w:szCs w:val="28"/>
        </w:rPr>
        <w:t>2及以下的单股铜芯线</w:t>
      </w:r>
      <w:r w:rsidR="00465767" w:rsidRPr="00566048">
        <w:rPr>
          <w:rFonts w:ascii="宋体" w:hAnsi="宋体" w:hint="eastAsia"/>
          <w:sz w:val="28"/>
          <w:szCs w:val="28"/>
        </w:rPr>
        <w:t>，</w:t>
      </w:r>
      <w:r w:rsidR="004E6222" w:rsidRPr="00566048">
        <w:rPr>
          <w:rFonts w:ascii="宋体" w:hAnsi="宋体" w:hint="eastAsia"/>
          <w:sz w:val="28"/>
          <w:szCs w:val="28"/>
        </w:rPr>
        <w:t>应</w:t>
      </w:r>
      <w:r w:rsidRPr="00566048">
        <w:rPr>
          <w:rFonts w:ascii="宋体" w:hAnsi="宋体" w:hint="eastAsia"/>
          <w:sz w:val="28"/>
          <w:szCs w:val="28"/>
        </w:rPr>
        <w:t>直接与设备的端子连接</w:t>
      </w:r>
      <w:r w:rsidR="00A45516" w:rsidRPr="00566048">
        <w:rPr>
          <w:rFonts w:ascii="宋体" w:hAnsi="宋体" w:hint="eastAsia"/>
          <w:sz w:val="28"/>
          <w:szCs w:val="28"/>
        </w:rPr>
        <w:t>。</w:t>
      </w:r>
    </w:p>
    <w:p w:rsidR="00A3364A" w:rsidRPr="00566048" w:rsidRDefault="00A3364A" w:rsidP="00566048">
      <w:pPr>
        <w:spacing w:line="360" w:lineRule="auto"/>
        <w:ind w:firstLineChars="400" w:firstLine="1120"/>
        <w:rPr>
          <w:rFonts w:ascii="宋体" w:hAnsi="宋体"/>
          <w:sz w:val="28"/>
          <w:szCs w:val="28"/>
        </w:rPr>
      </w:pPr>
      <w:r w:rsidRPr="00566048">
        <w:rPr>
          <w:rFonts w:ascii="宋体" w:hAnsi="宋体" w:hint="eastAsia"/>
          <w:sz w:val="28"/>
          <w:szCs w:val="28"/>
        </w:rPr>
        <w:t>2)</w:t>
      </w:r>
      <w:r w:rsidR="00DD722A">
        <w:rPr>
          <w:rFonts w:ascii="宋体" w:hAnsi="宋体" w:hint="eastAsia"/>
          <w:sz w:val="28"/>
          <w:szCs w:val="28"/>
        </w:rPr>
        <w:t xml:space="preserve">  </w:t>
      </w:r>
      <w:r w:rsidR="00465767" w:rsidRPr="00566048">
        <w:rPr>
          <w:rFonts w:ascii="宋体" w:hAnsi="宋体" w:hint="eastAsia"/>
          <w:sz w:val="28"/>
          <w:szCs w:val="28"/>
        </w:rPr>
        <w:t>对</w:t>
      </w:r>
      <w:r w:rsidRPr="00566048">
        <w:rPr>
          <w:rFonts w:ascii="宋体" w:hAnsi="宋体" w:hint="eastAsia"/>
          <w:sz w:val="28"/>
          <w:szCs w:val="28"/>
        </w:rPr>
        <w:t>截面</w:t>
      </w:r>
      <w:r w:rsidR="00A00195" w:rsidRPr="00566048">
        <w:rPr>
          <w:rFonts w:ascii="宋体" w:hAnsi="宋体" w:hint="eastAsia"/>
          <w:sz w:val="28"/>
          <w:szCs w:val="28"/>
        </w:rPr>
        <w:t>面</w:t>
      </w:r>
      <w:r w:rsidRPr="00566048">
        <w:rPr>
          <w:rFonts w:ascii="宋体" w:hAnsi="宋体" w:hint="eastAsia"/>
          <w:sz w:val="28"/>
          <w:szCs w:val="28"/>
        </w:rPr>
        <w:t>积在2.5mm</w:t>
      </w:r>
      <w:r w:rsidR="00AC143B" w:rsidRPr="00566048">
        <w:rPr>
          <w:rFonts w:ascii="宋体" w:hAnsi="宋体" w:hint="eastAsia"/>
          <w:sz w:val="28"/>
          <w:szCs w:val="28"/>
        </w:rPr>
        <w:t>2</w:t>
      </w:r>
      <w:r w:rsidRPr="00566048">
        <w:rPr>
          <w:rFonts w:ascii="宋体" w:hAnsi="宋体" w:hint="eastAsia"/>
          <w:sz w:val="28"/>
          <w:szCs w:val="28"/>
        </w:rPr>
        <w:t>及以下的多股铜芯线拧紧搪锡或接续端子后</w:t>
      </w:r>
      <w:r w:rsidR="004E6222" w:rsidRPr="00566048">
        <w:rPr>
          <w:rFonts w:ascii="宋体" w:hAnsi="宋体" w:hint="eastAsia"/>
          <w:sz w:val="28"/>
          <w:szCs w:val="28"/>
        </w:rPr>
        <w:t>应</w:t>
      </w:r>
      <w:r w:rsidRPr="00566048">
        <w:rPr>
          <w:rFonts w:ascii="宋体" w:hAnsi="宋体" w:hint="eastAsia"/>
          <w:sz w:val="28"/>
          <w:szCs w:val="28"/>
        </w:rPr>
        <w:t>与设备端子连接</w:t>
      </w:r>
      <w:r w:rsidR="00A45516" w:rsidRPr="00566048">
        <w:rPr>
          <w:rFonts w:ascii="宋体" w:hAnsi="宋体" w:hint="eastAsia"/>
          <w:sz w:val="28"/>
          <w:szCs w:val="28"/>
        </w:rPr>
        <w:t>。</w:t>
      </w:r>
    </w:p>
    <w:p w:rsidR="00A3364A" w:rsidRPr="00566048" w:rsidRDefault="00A3364A" w:rsidP="00566048">
      <w:pPr>
        <w:spacing w:line="360" w:lineRule="auto"/>
        <w:ind w:firstLineChars="400" w:firstLine="1120"/>
        <w:rPr>
          <w:rFonts w:ascii="宋体" w:hAnsi="宋体"/>
          <w:sz w:val="28"/>
          <w:szCs w:val="28"/>
        </w:rPr>
      </w:pPr>
      <w:r w:rsidRPr="00566048">
        <w:rPr>
          <w:rFonts w:ascii="宋体" w:hAnsi="宋体" w:hint="eastAsia"/>
          <w:sz w:val="28"/>
          <w:szCs w:val="28"/>
        </w:rPr>
        <w:t>3)</w:t>
      </w:r>
      <w:r w:rsidR="00DD722A">
        <w:rPr>
          <w:rFonts w:ascii="宋体" w:hAnsi="宋体" w:hint="eastAsia"/>
          <w:sz w:val="28"/>
          <w:szCs w:val="28"/>
        </w:rPr>
        <w:t xml:space="preserve">  </w:t>
      </w:r>
      <w:r w:rsidR="00465767" w:rsidRPr="00566048">
        <w:rPr>
          <w:rFonts w:ascii="宋体" w:hAnsi="宋体" w:hint="eastAsia"/>
          <w:sz w:val="28"/>
          <w:szCs w:val="28"/>
        </w:rPr>
        <w:t>对</w:t>
      </w:r>
      <w:r w:rsidRPr="00566048">
        <w:rPr>
          <w:rFonts w:ascii="宋体" w:hAnsi="宋体" w:hint="eastAsia"/>
          <w:sz w:val="28"/>
          <w:szCs w:val="28"/>
        </w:rPr>
        <w:t>截面</w:t>
      </w:r>
      <w:r w:rsidR="00A00195" w:rsidRPr="00566048">
        <w:rPr>
          <w:rFonts w:ascii="宋体" w:hAnsi="宋体" w:hint="eastAsia"/>
          <w:sz w:val="28"/>
          <w:szCs w:val="28"/>
        </w:rPr>
        <w:t>面</w:t>
      </w:r>
      <w:r w:rsidRPr="00566048">
        <w:rPr>
          <w:rFonts w:ascii="宋体" w:hAnsi="宋体" w:hint="eastAsia"/>
          <w:sz w:val="28"/>
          <w:szCs w:val="28"/>
        </w:rPr>
        <w:t>积大于</w:t>
      </w:r>
      <w:smartTag w:uri="urn:schemas-microsoft-com:office:smarttags" w:element="chmetcnv">
        <w:smartTagPr>
          <w:attr w:name="TCSC" w:val="0"/>
          <w:attr w:name="NumberType" w:val="1"/>
          <w:attr w:name="Negative" w:val="False"/>
          <w:attr w:name="HasSpace" w:val="False"/>
          <w:attr w:name="SourceValue" w:val="2.5"/>
          <w:attr w:name="UnitName" w:val="mm"/>
        </w:smartTagPr>
        <w:r w:rsidRPr="00566048">
          <w:rPr>
            <w:rFonts w:ascii="宋体" w:hAnsi="宋体" w:hint="eastAsia"/>
            <w:sz w:val="28"/>
            <w:szCs w:val="28"/>
          </w:rPr>
          <w:t>2.5mm</w:t>
        </w:r>
        <w:r w:rsidR="00AC143B" w:rsidRPr="00566048">
          <w:rPr>
            <w:rFonts w:ascii="宋体" w:hAnsi="宋体" w:hint="eastAsia"/>
            <w:sz w:val="28"/>
            <w:szCs w:val="28"/>
          </w:rPr>
          <w:t>2</w:t>
        </w:r>
      </w:smartTag>
      <w:r w:rsidRPr="00566048">
        <w:rPr>
          <w:rFonts w:ascii="宋体" w:hAnsi="宋体" w:hint="eastAsia"/>
          <w:sz w:val="28"/>
          <w:szCs w:val="28"/>
        </w:rPr>
        <w:t>的多股铜芯线，除设备自带插接式端子外，</w:t>
      </w:r>
      <w:r w:rsidR="004E6222" w:rsidRPr="00566048">
        <w:rPr>
          <w:rFonts w:ascii="宋体" w:hAnsi="宋体" w:hint="eastAsia"/>
          <w:sz w:val="28"/>
          <w:szCs w:val="28"/>
        </w:rPr>
        <w:t>应</w:t>
      </w:r>
      <w:r w:rsidRPr="00566048">
        <w:rPr>
          <w:rFonts w:ascii="宋体" w:hAnsi="宋体" w:hint="eastAsia"/>
          <w:sz w:val="28"/>
          <w:szCs w:val="28"/>
        </w:rPr>
        <w:t>焊接或压接端子后再与设备端子连接；多股铜芯线与插接式端子连接前，端部</w:t>
      </w:r>
      <w:r w:rsidR="004E6222" w:rsidRPr="00566048">
        <w:rPr>
          <w:rFonts w:ascii="宋体" w:hAnsi="宋体" w:hint="eastAsia"/>
          <w:sz w:val="28"/>
          <w:szCs w:val="28"/>
        </w:rPr>
        <w:t>应</w:t>
      </w:r>
      <w:r w:rsidRPr="00566048">
        <w:rPr>
          <w:rFonts w:ascii="宋体" w:hAnsi="宋体" w:hint="eastAsia"/>
          <w:sz w:val="28"/>
          <w:szCs w:val="28"/>
        </w:rPr>
        <w:t>拧紧搪锡</w:t>
      </w:r>
      <w:r w:rsidR="00A45516" w:rsidRPr="00566048">
        <w:rPr>
          <w:rFonts w:ascii="宋体" w:hAnsi="宋体" w:hint="eastAsia"/>
          <w:sz w:val="28"/>
          <w:szCs w:val="28"/>
        </w:rPr>
        <w:t>。</w:t>
      </w:r>
    </w:p>
    <w:p w:rsidR="00A45516" w:rsidRPr="00A75618" w:rsidRDefault="00A75618" w:rsidP="00A75618">
      <w:pPr>
        <w:spacing w:line="360" w:lineRule="auto"/>
        <w:ind w:firstLineChars="200" w:firstLine="560"/>
        <w:rPr>
          <w:rFonts w:ascii="宋体" w:hAnsi="宋体"/>
          <w:sz w:val="28"/>
          <w:szCs w:val="28"/>
        </w:rPr>
      </w:pPr>
      <w:r>
        <w:rPr>
          <w:rFonts w:ascii="宋体" w:hAnsi="宋体" w:hint="eastAsia"/>
          <w:sz w:val="28"/>
          <w:szCs w:val="28"/>
        </w:rPr>
        <w:t xml:space="preserve">3  </w:t>
      </w:r>
      <w:r w:rsidR="00A45516" w:rsidRPr="00A75618">
        <w:rPr>
          <w:rFonts w:ascii="宋体" w:hAnsi="宋体" w:hint="eastAsia"/>
          <w:sz w:val="28"/>
          <w:szCs w:val="28"/>
        </w:rPr>
        <w:t>每个设备的端子接线不应多于2根电线。</w:t>
      </w:r>
    </w:p>
    <w:p w:rsidR="00A3364A" w:rsidRPr="006163E4" w:rsidRDefault="006163E4" w:rsidP="006163E4">
      <w:pPr>
        <w:spacing w:line="360" w:lineRule="auto"/>
        <w:ind w:firstLineChars="200" w:firstLine="560"/>
        <w:rPr>
          <w:rFonts w:ascii="宋体" w:hAnsi="宋体"/>
          <w:sz w:val="28"/>
          <w:szCs w:val="28"/>
        </w:rPr>
      </w:pPr>
      <w:r w:rsidRPr="006163E4">
        <w:rPr>
          <w:rFonts w:ascii="宋体" w:hAnsi="宋体" w:hint="eastAsia"/>
          <w:sz w:val="28"/>
          <w:szCs w:val="28"/>
        </w:rPr>
        <w:t>4</w:t>
      </w:r>
      <w:r w:rsidR="00DD722A">
        <w:rPr>
          <w:rFonts w:ascii="宋体" w:hAnsi="宋体" w:hint="eastAsia"/>
          <w:sz w:val="28"/>
          <w:szCs w:val="28"/>
        </w:rPr>
        <w:t xml:space="preserve">  </w:t>
      </w:r>
      <w:r w:rsidR="00A45516" w:rsidRPr="006163E4">
        <w:rPr>
          <w:rFonts w:ascii="宋体" w:hAnsi="宋体" w:hint="eastAsia"/>
          <w:sz w:val="28"/>
          <w:szCs w:val="28"/>
        </w:rPr>
        <w:t>电源电缆的芯线连接管和端子规格</w:t>
      </w:r>
      <w:r w:rsidR="00C30BC4" w:rsidRPr="006163E4">
        <w:rPr>
          <w:rFonts w:ascii="宋体" w:hAnsi="宋体" w:hint="eastAsia"/>
          <w:sz w:val="28"/>
          <w:szCs w:val="28"/>
        </w:rPr>
        <w:t>应</w:t>
      </w:r>
      <w:r w:rsidR="00A45516" w:rsidRPr="006163E4">
        <w:rPr>
          <w:rFonts w:ascii="宋体" w:hAnsi="宋体" w:hint="eastAsia"/>
          <w:sz w:val="28"/>
          <w:szCs w:val="28"/>
        </w:rPr>
        <w:t>与芯线的规格适配，且不得采用开口端子。</w:t>
      </w:r>
    </w:p>
    <w:p w:rsidR="00A45516" w:rsidRPr="000C4003" w:rsidRDefault="004C391D" w:rsidP="00022D24">
      <w:pPr>
        <w:spacing w:line="360" w:lineRule="auto"/>
        <w:rPr>
          <w:rFonts w:ascii="宋体" w:hAnsi="宋体"/>
          <w:sz w:val="28"/>
          <w:szCs w:val="28"/>
        </w:rPr>
      </w:pPr>
      <w:r w:rsidRPr="000C4003">
        <w:rPr>
          <w:rFonts w:ascii="宋体" w:hAnsi="宋体" w:hint="eastAsia"/>
          <w:sz w:val="28"/>
          <w:szCs w:val="28"/>
        </w:rPr>
        <w:t xml:space="preserve">    5  </w:t>
      </w:r>
      <w:r w:rsidR="00A45516" w:rsidRPr="000C4003">
        <w:rPr>
          <w:rFonts w:ascii="宋体" w:hAnsi="宋体"/>
          <w:sz w:val="28"/>
          <w:szCs w:val="28"/>
        </w:rPr>
        <w:t>当采用多相供电时，电线绝缘层颜色选择应一致</w:t>
      </w:r>
      <w:r w:rsidR="00A45516" w:rsidRPr="000C4003">
        <w:rPr>
          <w:rFonts w:ascii="宋体" w:hAnsi="宋体" w:hint="eastAsia"/>
          <w:sz w:val="28"/>
          <w:szCs w:val="28"/>
        </w:rPr>
        <w:t>。</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检验数量：抽验30%。</w:t>
      </w:r>
    </w:p>
    <w:p w:rsidR="00A3364A"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检验方法：观察、测量</w:t>
      </w:r>
      <w:r w:rsidR="00A00195" w:rsidRPr="000C4003">
        <w:rPr>
          <w:rFonts w:ascii="宋体" w:hAnsi="宋体" w:hint="eastAsia"/>
          <w:sz w:val="28"/>
          <w:szCs w:val="28"/>
        </w:rPr>
        <w:t>检查</w:t>
      </w:r>
      <w:r w:rsidRPr="000C4003">
        <w:rPr>
          <w:rFonts w:ascii="宋体" w:hAnsi="宋体" w:hint="eastAsia"/>
          <w:sz w:val="28"/>
          <w:szCs w:val="28"/>
        </w:rPr>
        <w:t>。</w:t>
      </w:r>
    </w:p>
    <w:p w:rsidR="00A3364A" w:rsidRDefault="00A3364A" w:rsidP="00022D24">
      <w:pPr>
        <w:pStyle w:val="10"/>
        <w:spacing w:line="480" w:lineRule="auto"/>
        <w:jc w:val="center"/>
        <w:rPr>
          <w:rFonts w:ascii="宋体" w:hAnsi="宋体"/>
          <w:sz w:val="28"/>
          <w:szCs w:val="28"/>
        </w:rPr>
      </w:pPr>
      <w:bookmarkStart w:id="309" w:name="_Toc217792506"/>
      <w:bookmarkStart w:id="310" w:name="_Toc230348817"/>
      <w:bookmarkStart w:id="311" w:name="_Toc237228292"/>
      <w:bookmarkStart w:id="312" w:name="_Toc450051961"/>
      <w:bookmarkStart w:id="313" w:name="_Toc450055854"/>
      <w:r w:rsidRPr="000C4003">
        <w:rPr>
          <w:rFonts w:ascii="宋体" w:hAnsi="宋体" w:hint="eastAsia"/>
          <w:sz w:val="28"/>
          <w:szCs w:val="28"/>
        </w:rPr>
        <w:t>5.4</w:t>
      </w:r>
      <w:r w:rsidR="00DD722A">
        <w:rPr>
          <w:rFonts w:ascii="宋体" w:hAnsi="宋体" w:hint="eastAsia"/>
          <w:sz w:val="28"/>
          <w:szCs w:val="28"/>
        </w:rPr>
        <w:t xml:space="preserve">  </w:t>
      </w:r>
      <w:r w:rsidRPr="000C4003">
        <w:rPr>
          <w:rFonts w:ascii="宋体" w:hAnsi="宋体" w:hint="eastAsia"/>
          <w:sz w:val="28"/>
          <w:szCs w:val="28"/>
        </w:rPr>
        <w:t>线缆特性检测</w:t>
      </w:r>
      <w:bookmarkEnd w:id="309"/>
      <w:bookmarkEnd w:id="310"/>
      <w:bookmarkEnd w:id="311"/>
      <w:bookmarkEnd w:id="312"/>
      <w:bookmarkEnd w:id="313"/>
    </w:p>
    <w:p w:rsidR="00A3364A" w:rsidRPr="000C4003" w:rsidRDefault="00A3364A" w:rsidP="00022D24">
      <w:pPr>
        <w:pStyle w:val="10"/>
        <w:outlineLvl w:val="9"/>
        <w:rPr>
          <w:rFonts w:ascii="宋体" w:hAnsi="宋体"/>
          <w:b w:val="0"/>
          <w:bCs w:val="0"/>
          <w:sz w:val="28"/>
          <w:szCs w:val="28"/>
        </w:rPr>
      </w:pPr>
      <w:bookmarkStart w:id="314" w:name="_Toc434389665"/>
      <w:bookmarkStart w:id="315" w:name="_Toc440462290"/>
      <w:bookmarkStart w:id="316" w:name="_Toc450051962"/>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5.4.1</w:t>
        </w:r>
        <w:r w:rsidR="00DD722A">
          <w:rPr>
            <w:rFonts w:ascii="宋体" w:hAnsi="宋体" w:hint="eastAsia"/>
            <w:b w:val="0"/>
            <w:bCs w:val="0"/>
            <w:sz w:val="28"/>
            <w:szCs w:val="28"/>
          </w:rPr>
          <w:t xml:space="preserve">  </w:t>
        </w:r>
      </w:smartTag>
      <w:r w:rsidRPr="000C4003">
        <w:rPr>
          <w:rFonts w:ascii="宋体" w:hAnsi="宋体" w:hint="eastAsia"/>
          <w:b w:val="0"/>
          <w:bCs w:val="0"/>
          <w:sz w:val="28"/>
          <w:szCs w:val="28"/>
        </w:rPr>
        <w:t>控制电</w:t>
      </w:r>
      <w:r w:rsidR="00A71029">
        <w:rPr>
          <w:rFonts w:ascii="宋体" w:hAnsi="宋体" w:hint="eastAsia"/>
          <w:b w:val="0"/>
          <w:bCs w:val="0"/>
          <w:sz w:val="28"/>
          <w:szCs w:val="28"/>
        </w:rPr>
        <w:t>线缆</w:t>
      </w:r>
      <w:r w:rsidRPr="000C4003">
        <w:rPr>
          <w:rFonts w:ascii="宋体" w:hAnsi="宋体" w:hint="eastAsia"/>
          <w:b w:val="0"/>
          <w:bCs w:val="0"/>
          <w:sz w:val="28"/>
          <w:szCs w:val="28"/>
        </w:rPr>
        <w:t>间和线对地间的绝缘电阻值应大于0.5MΩ。</w:t>
      </w:r>
      <w:bookmarkEnd w:id="314"/>
      <w:bookmarkEnd w:id="315"/>
      <w:bookmarkEnd w:id="316"/>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检验数量：全部</w:t>
      </w:r>
      <w:r w:rsidR="00A00195">
        <w:rPr>
          <w:rFonts w:ascii="宋体" w:hAnsi="宋体" w:hint="eastAsia"/>
          <w:sz w:val="28"/>
          <w:szCs w:val="28"/>
        </w:rPr>
        <w:t>检查</w:t>
      </w:r>
      <w:r w:rsidRPr="000C4003">
        <w:rPr>
          <w:rFonts w:ascii="宋体" w:hAnsi="宋体" w:hint="eastAsia"/>
          <w:sz w:val="28"/>
          <w:szCs w:val="28"/>
        </w:rPr>
        <w:t>。</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检验方法：测量</w:t>
      </w:r>
      <w:r w:rsidR="00A00195">
        <w:rPr>
          <w:rFonts w:ascii="宋体" w:hAnsi="宋体" w:hint="eastAsia"/>
          <w:sz w:val="28"/>
          <w:szCs w:val="28"/>
        </w:rPr>
        <w:t>检查</w:t>
      </w:r>
      <w:r w:rsidRPr="000C4003">
        <w:rPr>
          <w:rFonts w:ascii="宋体" w:hAnsi="宋体" w:hint="eastAsia"/>
          <w:sz w:val="28"/>
          <w:szCs w:val="28"/>
        </w:rPr>
        <w:t>。</w:t>
      </w:r>
    </w:p>
    <w:p w:rsidR="00A3364A" w:rsidRPr="000C4003" w:rsidRDefault="00A3364A" w:rsidP="00022D24">
      <w:pPr>
        <w:pStyle w:val="10"/>
        <w:outlineLvl w:val="9"/>
        <w:rPr>
          <w:rFonts w:ascii="宋体" w:hAnsi="宋体"/>
          <w:b w:val="0"/>
          <w:bCs w:val="0"/>
          <w:sz w:val="28"/>
          <w:szCs w:val="28"/>
        </w:rPr>
      </w:pPr>
      <w:bookmarkStart w:id="317" w:name="_Toc434389666"/>
      <w:bookmarkStart w:id="318" w:name="_Toc440462291"/>
      <w:bookmarkStart w:id="319" w:name="_Toc450051963"/>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5.4.2</w:t>
        </w:r>
        <w:r w:rsidR="00DD722A">
          <w:rPr>
            <w:rFonts w:ascii="宋体" w:hAnsi="宋体" w:hint="eastAsia"/>
            <w:b w:val="0"/>
            <w:bCs w:val="0"/>
            <w:sz w:val="28"/>
            <w:szCs w:val="28"/>
          </w:rPr>
          <w:t xml:space="preserve">  </w:t>
        </w:r>
      </w:smartTag>
      <w:r w:rsidRPr="000C4003">
        <w:rPr>
          <w:rFonts w:ascii="宋体" w:hAnsi="宋体" w:hint="eastAsia"/>
          <w:b w:val="0"/>
          <w:bCs w:val="0"/>
          <w:sz w:val="28"/>
          <w:szCs w:val="28"/>
        </w:rPr>
        <w:t>光线路特性指标应符合下列规定：</w:t>
      </w:r>
      <w:bookmarkEnd w:id="317"/>
      <w:bookmarkEnd w:id="318"/>
      <w:bookmarkEnd w:id="319"/>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1  每根光纤接续损耗平均值应符合下列</w:t>
      </w:r>
      <w:r w:rsidR="00C30BC4" w:rsidRPr="000C4003">
        <w:rPr>
          <w:rFonts w:ascii="宋体" w:hAnsi="宋体" w:hint="eastAsia"/>
          <w:sz w:val="28"/>
          <w:szCs w:val="28"/>
        </w:rPr>
        <w:t>规定</w:t>
      </w:r>
      <w:r w:rsidRPr="000C4003">
        <w:rPr>
          <w:rFonts w:ascii="宋体" w:hAnsi="宋体" w:hint="eastAsia"/>
          <w:sz w:val="28"/>
          <w:szCs w:val="28"/>
        </w:rPr>
        <w:t>：</w:t>
      </w:r>
    </w:p>
    <w:p w:rsidR="00A3364A" w:rsidRPr="000C4003" w:rsidRDefault="001176F5" w:rsidP="001A5671">
      <w:pPr>
        <w:spacing w:line="360" w:lineRule="auto"/>
        <w:ind w:firstLineChars="400" w:firstLine="1120"/>
        <w:rPr>
          <w:rFonts w:ascii="宋体" w:hAnsi="宋体"/>
          <w:sz w:val="28"/>
          <w:szCs w:val="28"/>
        </w:rPr>
      </w:pPr>
      <w:r w:rsidRPr="000C4003">
        <w:rPr>
          <w:rFonts w:ascii="宋体" w:hAnsi="宋体" w:hint="eastAsia"/>
          <w:sz w:val="28"/>
          <w:szCs w:val="28"/>
        </w:rPr>
        <w:t>1）</w:t>
      </w:r>
      <w:r w:rsidR="00A3364A" w:rsidRPr="000C4003">
        <w:rPr>
          <w:rFonts w:ascii="宋体" w:hAnsi="宋体" w:hint="eastAsia"/>
          <w:sz w:val="28"/>
          <w:szCs w:val="28"/>
        </w:rPr>
        <w:t>单模光纤</w:t>
      </w:r>
      <w:r w:rsidRPr="000C4003">
        <w:rPr>
          <w:rFonts w:ascii="宋体" w:hAnsi="宋体" w:hint="eastAsia"/>
          <w:sz w:val="28"/>
          <w:szCs w:val="28"/>
        </w:rPr>
        <w:t>取值</w:t>
      </w:r>
      <w:r w:rsidRPr="000C4003">
        <w:rPr>
          <w:rFonts w:ascii="宋体" w:hAnsi="宋体"/>
          <w:sz w:val="28"/>
          <w:szCs w:val="28"/>
        </w:rPr>
        <w:t>范围应</w:t>
      </w:r>
      <w:r w:rsidRPr="000C4003">
        <w:rPr>
          <w:rFonts w:ascii="宋体" w:hAnsi="宋体" w:hint="eastAsia"/>
          <w:sz w:val="28"/>
          <w:szCs w:val="28"/>
        </w:rPr>
        <w:t>为</w:t>
      </w:r>
      <w:r w:rsidR="00A3364A" w:rsidRPr="00EC5196">
        <w:rPr>
          <w:rFonts w:ascii="宋体" w:hAnsi="宋体"/>
          <w:i/>
          <w:sz w:val="28"/>
          <w:szCs w:val="28"/>
        </w:rPr>
        <w:object w:dxaOrig="240" w:dyaOrig="340" w14:anchorId="77391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16.15pt" o:ole="">
            <v:imagedata r:id="rId15" o:title=""/>
          </v:shape>
          <o:OLEObject Type="Embed" ProgID="Equation.3" ShapeID="_x0000_i1025" DrawAspect="Content" ObjectID="_1542720772" r:id="rId16"/>
        </w:object>
      </w:r>
      <w:r w:rsidR="00A3364A" w:rsidRPr="000C4003">
        <w:rPr>
          <w:rFonts w:ascii="宋体" w:hAnsi="宋体"/>
          <w:sz w:val="28"/>
          <w:szCs w:val="28"/>
        </w:rPr>
        <w:t>≤</w:t>
      </w:r>
      <w:r w:rsidR="00A3364A" w:rsidRPr="000C4003">
        <w:rPr>
          <w:rFonts w:ascii="宋体" w:hAnsi="宋体" w:hint="eastAsia"/>
          <w:sz w:val="28"/>
          <w:szCs w:val="28"/>
        </w:rPr>
        <w:t>0.1dB</w:t>
      </w:r>
      <w:r w:rsidR="00BE2160" w:rsidRPr="000C4003">
        <w:rPr>
          <w:rFonts w:ascii="宋体" w:hAnsi="宋体" w:hint="eastAsia"/>
          <w:sz w:val="28"/>
          <w:szCs w:val="28"/>
        </w:rPr>
        <w:t>。</w:t>
      </w:r>
    </w:p>
    <w:p w:rsidR="00A3364A" w:rsidRPr="000C4003" w:rsidRDefault="001176F5" w:rsidP="000C4003">
      <w:pPr>
        <w:spacing w:line="360" w:lineRule="auto"/>
        <w:ind w:firstLineChars="400" w:firstLine="1120"/>
        <w:rPr>
          <w:rFonts w:ascii="宋体" w:hAnsi="宋体"/>
          <w:sz w:val="28"/>
          <w:szCs w:val="28"/>
        </w:rPr>
      </w:pPr>
      <w:r w:rsidRPr="000C4003">
        <w:rPr>
          <w:rFonts w:ascii="宋体" w:hAnsi="宋体" w:hint="eastAsia"/>
          <w:sz w:val="28"/>
          <w:szCs w:val="28"/>
        </w:rPr>
        <w:t>2）</w:t>
      </w:r>
      <w:r w:rsidR="00A3364A" w:rsidRPr="000C4003">
        <w:rPr>
          <w:rFonts w:ascii="宋体" w:hAnsi="宋体" w:hint="eastAsia"/>
          <w:sz w:val="28"/>
          <w:szCs w:val="28"/>
        </w:rPr>
        <w:t>多模光纤</w:t>
      </w:r>
      <w:r w:rsidRPr="000C4003">
        <w:rPr>
          <w:rFonts w:ascii="宋体" w:hAnsi="宋体" w:hint="eastAsia"/>
          <w:sz w:val="28"/>
          <w:szCs w:val="28"/>
        </w:rPr>
        <w:t>取值</w:t>
      </w:r>
      <w:r w:rsidRPr="000C4003">
        <w:rPr>
          <w:rFonts w:ascii="宋体" w:hAnsi="宋体"/>
          <w:sz w:val="28"/>
          <w:szCs w:val="28"/>
        </w:rPr>
        <w:t>范围应</w:t>
      </w:r>
      <w:r w:rsidRPr="000C4003">
        <w:rPr>
          <w:rFonts w:ascii="宋体" w:hAnsi="宋体" w:hint="eastAsia"/>
          <w:sz w:val="28"/>
          <w:szCs w:val="28"/>
        </w:rPr>
        <w:t>为</w:t>
      </w:r>
      <w:r w:rsidR="00A3364A" w:rsidRPr="00EC5196">
        <w:rPr>
          <w:rFonts w:ascii="宋体" w:hAnsi="宋体"/>
          <w:i/>
          <w:sz w:val="28"/>
          <w:szCs w:val="28"/>
        </w:rPr>
        <w:object w:dxaOrig="240" w:dyaOrig="340" w14:anchorId="2E519B33">
          <v:shape id="_x0000_i1026" type="#_x0000_t75" style="width:12.65pt;height:16.15pt" o:ole="">
            <v:imagedata r:id="rId15" o:title=""/>
          </v:shape>
          <o:OLEObject Type="Embed" ProgID="Equation.3" ShapeID="_x0000_i1026" DrawAspect="Content" ObjectID="_1542720773" r:id="rId17"/>
        </w:object>
      </w:r>
      <w:r w:rsidR="00A3364A" w:rsidRPr="000C4003">
        <w:rPr>
          <w:rFonts w:ascii="宋体" w:hAnsi="宋体"/>
          <w:sz w:val="28"/>
          <w:szCs w:val="28"/>
        </w:rPr>
        <w:t>≤</w:t>
      </w:r>
      <w:r w:rsidR="00A3364A" w:rsidRPr="000C4003">
        <w:rPr>
          <w:rFonts w:ascii="宋体" w:hAnsi="宋体" w:hint="eastAsia"/>
          <w:sz w:val="28"/>
          <w:szCs w:val="28"/>
        </w:rPr>
        <w:t>0.2dB。</w:t>
      </w:r>
    </w:p>
    <w:p w:rsidR="002E70ED" w:rsidRDefault="001A5671" w:rsidP="000C4003">
      <w:pPr>
        <w:spacing w:line="360" w:lineRule="auto"/>
        <w:ind w:firstLineChars="200" w:firstLine="560"/>
        <w:rPr>
          <w:rFonts w:ascii="宋体" w:hAnsi="宋体"/>
          <w:sz w:val="28"/>
          <w:szCs w:val="28"/>
        </w:rPr>
      </w:pPr>
      <w:r>
        <w:rPr>
          <w:rFonts w:ascii="宋体" w:hAnsi="宋体"/>
          <w:sz w:val="28"/>
          <w:szCs w:val="28"/>
        </w:rPr>
        <w:t>2 </w:t>
      </w:r>
      <w:r w:rsidR="00DD722A">
        <w:rPr>
          <w:rFonts w:ascii="宋体" w:hAnsi="宋体" w:hint="eastAsia"/>
          <w:sz w:val="28"/>
          <w:szCs w:val="28"/>
        </w:rPr>
        <w:t xml:space="preserve">  </w:t>
      </w:r>
      <w:r w:rsidR="00600C4E">
        <w:rPr>
          <w:rFonts w:ascii="宋体" w:hAnsi="宋体" w:hint="eastAsia"/>
          <w:sz w:val="28"/>
          <w:szCs w:val="28"/>
        </w:rPr>
        <w:t>光缆段</w:t>
      </w:r>
      <w:r w:rsidR="002E70ED" w:rsidRPr="002E70ED">
        <w:rPr>
          <w:rFonts w:ascii="宋体" w:hAnsi="宋体"/>
          <w:sz w:val="28"/>
          <w:szCs w:val="28"/>
        </w:rPr>
        <w:t>每根光纤接头损耗平均值应符合下列规定：</w:t>
      </w:r>
    </w:p>
    <w:p w:rsidR="001F6516" w:rsidRDefault="001F6516" w:rsidP="00566048">
      <w:pPr>
        <w:spacing w:line="360" w:lineRule="auto"/>
        <w:ind w:firstLineChars="400" w:firstLine="1120"/>
        <w:rPr>
          <w:rFonts w:ascii="宋体" w:hAnsi="宋体"/>
          <w:sz w:val="28"/>
          <w:szCs w:val="28"/>
        </w:rPr>
      </w:pPr>
      <w:r w:rsidRPr="002E70ED">
        <w:rPr>
          <w:rFonts w:ascii="宋体" w:hAnsi="宋体"/>
          <w:sz w:val="28"/>
          <w:szCs w:val="28"/>
        </w:rPr>
        <w:t>1) 单模光纤取值范围应为</w:t>
      </w:r>
      <w:r w:rsidRPr="00566048">
        <w:rPr>
          <w:rFonts w:ascii="宋体" w:hAnsi="宋体"/>
          <w:sz w:val="28"/>
          <w:szCs w:val="28"/>
        </w:rPr>
        <w:object w:dxaOrig="240" w:dyaOrig="340" w14:anchorId="475995BA">
          <v:shape id="_x0000_i1027" type="#_x0000_t75" style="width:12.65pt;height:16.15pt" o:ole="">
            <v:imagedata r:id="rId15" o:title=""/>
          </v:shape>
          <o:OLEObject Type="Embed" ProgID="Equation.3" ShapeID="_x0000_i1027" DrawAspect="Content" ObjectID="_1542720774" r:id="rId18"/>
        </w:object>
      </w:r>
      <w:r w:rsidRPr="002E70ED">
        <w:rPr>
          <w:rFonts w:ascii="宋体" w:hAnsi="宋体"/>
          <w:sz w:val="28"/>
          <w:szCs w:val="28"/>
        </w:rPr>
        <w:t>≤0.08dB。</w:t>
      </w:r>
    </w:p>
    <w:p w:rsidR="001F6516" w:rsidRDefault="001F6516" w:rsidP="00566048">
      <w:pPr>
        <w:spacing w:line="360" w:lineRule="auto"/>
        <w:ind w:firstLineChars="400" w:firstLine="1120"/>
        <w:rPr>
          <w:rFonts w:ascii="宋体" w:hAnsi="宋体"/>
          <w:sz w:val="28"/>
          <w:szCs w:val="28"/>
        </w:rPr>
      </w:pPr>
      <w:r w:rsidRPr="002E70ED">
        <w:rPr>
          <w:rFonts w:ascii="宋体" w:hAnsi="宋体"/>
          <w:sz w:val="28"/>
          <w:szCs w:val="28"/>
        </w:rPr>
        <w:t>2) 多模光纤取值范围应为</w:t>
      </w:r>
      <w:r w:rsidRPr="00566048">
        <w:rPr>
          <w:rFonts w:ascii="宋体" w:hAnsi="宋体"/>
          <w:sz w:val="28"/>
          <w:szCs w:val="28"/>
        </w:rPr>
        <w:object w:dxaOrig="240" w:dyaOrig="340" w14:anchorId="4EC3C921">
          <v:shape id="_x0000_i1028" type="#_x0000_t75" style="width:12.65pt;height:16.15pt" o:ole="">
            <v:imagedata r:id="rId15" o:title=""/>
          </v:shape>
          <o:OLEObject Type="Embed" ProgID="Equation.3" ShapeID="_x0000_i1028" DrawAspect="Content" ObjectID="_1542720775" r:id="rId19"/>
        </w:object>
      </w:r>
      <w:r w:rsidRPr="002E70ED">
        <w:rPr>
          <w:rFonts w:ascii="宋体" w:hAnsi="宋体"/>
          <w:sz w:val="28"/>
          <w:szCs w:val="28"/>
        </w:rPr>
        <w:t>≤0.2dB。</w:t>
      </w:r>
    </w:p>
    <w:p w:rsidR="002E70ED" w:rsidRDefault="001A5671" w:rsidP="000C4003">
      <w:pPr>
        <w:spacing w:line="360" w:lineRule="auto"/>
        <w:ind w:firstLineChars="200" w:firstLine="560"/>
        <w:rPr>
          <w:rFonts w:ascii="宋体" w:hAnsi="宋体"/>
          <w:sz w:val="28"/>
          <w:szCs w:val="28"/>
        </w:rPr>
      </w:pPr>
      <w:r>
        <w:rPr>
          <w:rFonts w:ascii="宋体" w:hAnsi="宋体"/>
          <w:sz w:val="28"/>
          <w:szCs w:val="28"/>
        </w:rPr>
        <w:t>3 </w:t>
      </w:r>
      <w:r w:rsidR="00DD722A">
        <w:rPr>
          <w:rFonts w:ascii="宋体" w:hAnsi="宋体" w:hint="eastAsia"/>
          <w:sz w:val="28"/>
          <w:szCs w:val="28"/>
        </w:rPr>
        <w:t xml:space="preserve">  </w:t>
      </w:r>
      <w:r w:rsidR="00600C4E" w:rsidRPr="00600C4E">
        <w:rPr>
          <w:rFonts w:ascii="宋体" w:hAnsi="宋体" w:hint="eastAsia"/>
          <w:sz w:val="28"/>
          <w:szCs w:val="28"/>
        </w:rPr>
        <w:t>每根光纤活动连接器</w:t>
      </w:r>
      <w:r w:rsidR="002E70ED" w:rsidRPr="002E70ED">
        <w:rPr>
          <w:rFonts w:ascii="宋体" w:hAnsi="宋体"/>
          <w:sz w:val="28"/>
          <w:szCs w:val="28"/>
        </w:rPr>
        <w:t>损耗平均值应符合下列规定：</w:t>
      </w:r>
    </w:p>
    <w:p w:rsidR="002E70ED" w:rsidRDefault="001A5671" w:rsidP="000C4003">
      <w:pPr>
        <w:spacing w:line="360" w:lineRule="auto"/>
        <w:ind w:firstLineChars="200" w:firstLine="560"/>
        <w:rPr>
          <w:rFonts w:ascii="宋体" w:hAnsi="宋体"/>
          <w:sz w:val="28"/>
          <w:szCs w:val="28"/>
        </w:rPr>
      </w:pPr>
      <w:r>
        <w:rPr>
          <w:rFonts w:ascii="宋体" w:hAnsi="宋体"/>
          <w:sz w:val="28"/>
          <w:szCs w:val="28"/>
        </w:rPr>
        <w:t xml:space="preserve">  </w:t>
      </w:r>
      <w:r w:rsidR="00DD722A">
        <w:rPr>
          <w:rFonts w:ascii="宋体" w:hAnsi="宋体" w:hint="eastAsia"/>
          <w:sz w:val="28"/>
          <w:szCs w:val="28"/>
        </w:rPr>
        <w:t xml:space="preserve">  </w:t>
      </w:r>
      <w:r w:rsidR="002E70ED" w:rsidRPr="002E70ED">
        <w:rPr>
          <w:rFonts w:ascii="宋体" w:hAnsi="宋体"/>
          <w:sz w:val="28"/>
          <w:szCs w:val="28"/>
        </w:rPr>
        <w:t>1) 单模光纤取值范围应为</w:t>
      </w:r>
      <w:r w:rsidR="002E70ED" w:rsidRPr="00DB164F">
        <w:rPr>
          <w:rFonts w:ascii="宋体" w:hAnsi="宋体"/>
          <w:i/>
          <w:sz w:val="28"/>
          <w:szCs w:val="28"/>
        </w:rPr>
        <w:t>α</w:t>
      </w:r>
      <w:r w:rsidR="002E70ED" w:rsidRPr="00BD17FB">
        <w:rPr>
          <w:rFonts w:ascii="宋体" w:hAnsi="宋体"/>
          <w:sz w:val="28"/>
          <w:szCs w:val="28"/>
          <w:vertAlign w:val="subscript"/>
        </w:rPr>
        <w:t>c</w:t>
      </w:r>
      <w:r w:rsidR="002E70ED" w:rsidRPr="002E70ED">
        <w:rPr>
          <w:rFonts w:ascii="宋体" w:hAnsi="宋体"/>
          <w:sz w:val="28"/>
          <w:szCs w:val="28"/>
        </w:rPr>
        <w:t>≤0.</w:t>
      </w:r>
      <w:r w:rsidR="002E70ED">
        <w:rPr>
          <w:rFonts w:ascii="宋体" w:hAnsi="宋体" w:hint="eastAsia"/>
          <w:sz w:val="28"/>
          <w:szCs w:val="28"/>
        </w:rPr>
        <w:t>7</w:t>
      </w:r>
      <w:r w:rsidR="002E70ED" w:rsidRPr="002E70ED">
        <w:rPr>
          <w:rFonts w:ascii="宋体" w:hAnsi="宋体"/>
          <w:sz w:val="28"/>
          <w:szCs w:val="28"/>
        </w:rPr>
        <w:t>dB。</w:t>
      </w:r>
    </w:p>
    <w:p w:rsidR="002E70ED" w:rsidRDefault="001A5671" w:rsidP="000C4003">
      <w:pPr>
        <w:spacing w:line="360" w:lineRule="auto"/>
        <w:ind w:firstLineChars="200" w:firstLine="560"/>
        <w:rPr>
          <w:rFonts w:ascii="宋体" w:hAnsi="宋体"/>
          <w:sz w:val="28"/>
          <w:szCs w:val="28"/>
        </w:rPr>
      </w:pPr>
      <w:r>
        <w:rPr>
          <w:rFonts w:ascii="宋体" w:hAnsi="宋体"/>
          <w:sz w:val="28"/>
          <w:szCs w:val="28"/>
        </w:rPr>
        <w:t> </w:t>
      </w:r>
      <w:r w:rsidR="00DD722A">
        <w:rPr>
          <w:rFonts w:ascii="宋体" w:hAnsi="宋体" w:hint="eastAsia"/>
          <w:sz w:val="28"/>
          <w:szCs w:val="28"/>
        </w:rPr>
        <w:t xml:space="preserve">  </w:t>
      </w:r>
      <w:r>
        <w:rPr>
          <w:rFonts w:ascii="宋体" w:hAnsi="宋体"/>
          <w:sz w:val="28"/>
          <w:szCs w:val="28"/>
        </w:rPr>
        <w:t xml:space="preserve"> </w:t>
      </w:r>
      <w:r w:rsidR="002E70ED" w:rsidRPr="002E70ED">
        <w:rPr>
          <w:rFonts w:ascii="宋体" w:hAnsi="宋体"/>
          <w:sz w:val="28"/>
          <w:szCs w:val="28"/>
        </w:rPr>
        <w:t>2) 多模光纤取值范围应为</w:t>
      </w:r>
      <w:r w:rsidR="002E70ED" w:rsidRPr="00DB164F">
        <w:rPr>
          <w:rFonts w:ascii="宋体" w:hAnsi="宋体"/>
          <w:i/>
          <w:sz w:val="28"/>
          <w:szCs w:val="28"/>
        </w:rPr>
        <w:t>α</w:t>
      </w:r>
      <w:r w:rsidR="002E70ED" w:rsidRPr="00BD17FB">
        <w:rPr>
          <w:rFonts w:ascii="宋体" w:hAnsi="宋体"/>
          <w:sz w:val="28"/>
          <w:szCs w:val="28"/>
          <w:vertAlign w:val="subscript"/>
        </w:rPr>
        <w:t>c</w:t>
      </w:r>
      <w:r w:rsidR="002E70ED" w:rsidRPr="002E70ED">
        <w:rPr>
          <w:rFonts w:ascii="宋体" w:hAnsi="宋体"/>
          <w:sz w:val="28"/>
          <w:szCs w:val="28"/>
        </w:rPr>
        <w:t>≤1.0dB。</w:t>
      </w:r>
    </w:p>
    <w:p w:rsidR="00A3364A" w:rsidRPr="000C4003" w:rsidRDefault="002E70ED" w:rsidP="000C4003">
      <w:pPr>
        <w:spacing w:line="360" w:lineRule="auto"/>
        <w:ind w:firstLineChars="200" w:firstLine="560"/>
        <w:rPr>
          <w:rFonts w:ascii="宋体" w:hAnsi="宋体"/>
          <w:sz w:val="28"/>
          <w:szCs w:val="28"/>
        </w:rPr>
      </w:pPr>
      <w:r>
        <w:rPr>
          <w:rFonts w:ascii="宋体" w:hAnsi="宋体" w:hint="eastAsia"/>
          <w:sz w:val="28"/>
          <w:szCs w:val="28"/>
        </w:rPr>
        <w:t>4</w:t>
      </w:r>
      <w:r w:rsidR="00DD722A">
        <w:rPr>
          <w:rFonts w:ascii="宋体" w:hAnsi="宋体" w:hint="eastAsia"/>
          <w:sz w:val="28"/>
          <w:szCs w:val="28"/>
        </w:rPr>
        <w:t xml:space="preserve">  </w:t>
      </w:r>
      <w:r w:rsidR="00A3364A" w:rsidRPr="000C4003">
        <w:rPr>
          <w:rFonts w:ascii="宋体" w:hAnsi="宋体" w:hint="eastAsia"/>
          <w:sz w:val="28"/>
          <w:szCs w:val="28"/>
        </w:rPr>
        <w:t>光纤线路衰减的测试值应小于光纤线路衰减的计算值</w:t>
      </w:r>
      <w:r w:rsidR="007C6684" w:rsidRPr="000C4003">
        <w:rPr>
          <w:rFonts w:ascii="宋体" w:hAnsi="宋体" w:hint="eastAsia"/>
          <w:sz w:val="28"/>
          <w:szCs w:val="28"/>
        </w:rPr>
        <w:t>，</w:t>
      </w:r>
      <w:r w:rsidR="0047102C" w:rsidRPr="000C4003">
        <w:rPr>
          <w:rFonts w:ascii="宋体" w:hAnsi="宋体" w:hint="eastAsia"/>
          <w:sz w:val="28"/>
          <w:szCs w:val="28"/>
        </w:rPr>
        <w:t>其计算值</w:t>
      </w:r>
      <w:r w:rsidR="00C30BC4" w:rsidRPr="000C4003">
        <w:rPr>
          <w:rFonts w:hint="eastAsia"/>
          <w:sz w:val="28"/>
          <w:szCs w:val="28"/>
        </w:rPr>
        <w:t>应</w:t>
      </w:r>
      <w:r w:rsidR="007C6684" w:rsidRPr="000C4003">
        <w:rPr>
          <w:sz w:val="28"/>
          <w:szCs w:val="28"/>
        </w:rPr>
        <w:t>按下式计算</w:t>
      </w:r>
      <w:r w:rsidR="001176F5" w:rsidRPr="000C4003">
        <w:rPr>
          <w:rFonts w:ascii="宋体" w:hAnsi="宋体" w:hint="eastAsia"/>
          <w:sz w:val="28"/>
          <w:szCs w:val="28"/>
        </w:rPr>
        <w:t>：</w:t>
      </w:r>
    </w:p>
    <w:p w:rsidR="00A3364A" w:rsidRPr="000C4003" w:rsidRDefault="00A3364A" w:rsidP="00BE2160">
      <w:pPr>
        <w:spacing w:line="360" w:lineRule="auto"/>
        <w:jc w:val="center"/>
        <w:rPr>
          <w:rFonts w:ascii="宋体" w:hAnsi="宋体"/>
          <w:sz w:val="28"/>
          <w:szCs w:val="28"/>
        </w:rPr>
      </w:pPr>
      <w:r w:rsidRPr="00DB164F">
        <w:rPr>
          <w:rFonts w:ascii="宋体" w:hAnsi="宋体"/>
          <w:i/>
          <w:sz w:val="28"/>
          <w:szCs w:val="28"/>
        </w:rPr>
        <w:t>α</w:t>
      </w:r>
      <w:r w:rsidRPr="00BD17FB">
        <w:rPr>
          <w:rFonts w:ascii="宋体" w:hAnsi="宋体" w:hint="eastAsia"/>
          <w:sz w:val="28"/>
          <w:szCs w:val="28"/>
          <w:vertAlign w:val="subscript"/>
        </w:rPr>
        <w:t>1</w:t>
      </w:r>
      <w:r w:rsidRPr="000C4003">
        <w:rPr>
          <w:rFonts w:ascii="宋体" w:hAnsi="宋体" w:hint="eastAsia"/>
          <w:sz w:val="28"/>
          <w:szCs w:val="28"/>
        </w:rPr>
        <w:t xml:space="preserve">= </w:t>
      </w:r>
      <w:r w:rsidRPr="00DB164F">
        <w:rPr>
          <w:rFonts w:ascii="宋体" w:hAnsi="宋体"/>
          <w:i/>
          <w:sz w:val="28"/>
          <w:szCs w:val="28"/>
        </w:rPr>
        <w:t>α</w:t>
      </w:r>
      <w:smartTag w:uri="urn:schemas-microsoft-com:office:smarttags" w:element="chmetcnv">
        <w:smartTagPr>
          <w:attr w:name="TCSC" w:val="0"/>
          <w:attr w:name="NumberType" w:val="1"/>
          <w:attr w:name="Negative" w:val="False"/>
          <w:attr w:name="HasSpace" w:val="False"/>
          <w:attr w:name="SourceValue" w:val="0"/>
          <w:attr w:name="UnitName" w:val="l"/>
        </w:smartTagPr>
        <w:r w:rsidRPr="00BD17FB">
          <w:rPr>
            <w:rFonts w:ascii="宋体" w:hAnsi="宋体" w:hint="eastAsia"/>
            <w:sz w:val="28"/>
            <w:szCs w:val="28"/>
            <w:vertAlign w:val="subscript"/>
          </w:rPr>
          <w:t>0</w:t>
        </w:r>
        <w:r w:rsidRPr="00DB164F">
          <w:rPr>
            <w:rFonts w:ascii="宋体" w:hAnsi="宋体" w:hint="eastAsia"/>
            <w:i/>
            <w:sz w:val="28"/>
            <w:szCs w:val="28"/>
          </w:rPr>
          <w:t>L</w:t>
        </w:r>
      </w:smartTag>
      <w:r w:rsidRPr="00DB164F">
        <w:rPr>
          <w:rFonts w:ascii="宋体" w:hAnsi="宋体" w:hint="eastAsia"/>
          <w:i/>
          <w:sz w:val="28"/>
          <w:szCs w:val="28"/>
        </w:rPr>
        <w:t>+</w:t>
      </w:r>
      <w:r w:rsidR="00FC00FC" w:rsidRPr="00DB164F">
        <w:rPr>
          <w:rFonts w:ascii="宋体" w:hAnsi="宋体"/>
          <w:i/>
          <w:position w:val="-6"/>
          <w:sz w:val="28"/>
          <w:szCs w:val="28"/>
        </w:rPr>
        <w:object w:dxaOrig="240" w:dyaOrig="340" w14:anchorId="3B63EB05">
          <v:shape id="_x0000_i1029" type="#_x0000_t75" style="width:12.1pt;height:16.15pt" o:ole="">
            <v:imagedata r:id="rId15" o:title=""/>
          </v:shape>
          <o:OLEObject Type="Embed" ProgID="Equation.3" ShapeID="_x0000_i1029" DrawAspect="Content" ObjectID="_1542720776" r:id="rId20"/>
        </w:object>
      </w:r>
      <w:r w:rsidRPr="00DB164F">
        <w:rPr>
          <w:rFonts w:ascii="宋体" w:hAnsi="宋体" w:hint="eastAsia"/>
          <w:i/>
          <w:sz w:val="28"/>
          <w:szCs w:val="28"/>
        </w:rPr>
        <w:t>n+</w:t>
      </w:r>
      <w:r w:rsidRPr="00DB164F">
        <w:rPr>
          <w:rFonts w:ascii="宋体" w:hAnsi="宋体"/>
          <w:i/>
          <w:sz w:val="28"/>
          <w:szCs w:val="28"/>
        </w:rPr>
        <w:t>α</w:t>
      </w:r>
      <w:r w:rsidRPr="00BD17FB">
        <w:rPr>
          <w:rFonts w:ascii="宋体" w:hAnsi="宋体" w:hint="eastAsia"/>
          <w:sz w:val="28"/>
          <w:szCs w:val="28"/>
          <w:vertAlign w:val="subscript"/>
        </w:rPr>
        <w:t>c</w:t>
      </w:r>
      <w:r w:rsidR="00BE2160" w:rsidRPr="00DB164F">
        <w:rPr>
          <w:rFonts w:ascii="宋体" w:hAnsi="宋体" w:hint="eastAsia"/>
          <w:i/>
          <w:sz w:val="28"/>
          <w:szCs w:val="28"/>
        </w:rPr>
        <w:t xml:space="preserve">m </w:t>
      </w:r>
      <w:r w:rsidR="00DD722A">
        <w:rPr>
          <w:rFonts w:ascii="宋体" w:hAnsi="宋体" w:hint="eastAsia"/>
          <w:i/>
          <w:sz w:val="28"/>
          <w:szCs w:val="28"/>
        </w:rPr>
        <w:t xml:space="preserve"> </w:t>
      </w:r>
      <w:r w:rsidRPr="000C4003">
        <w:rPr>
          <w:rFonts w:ascii="宋体" w:hAnsi="宋体" w:hint="eastAsia"/>
          <w:sz w:val="28"/>
          <w:szCs w:val="28"/>
        </w:rPr>
        <w:t>（</w:t>
      </w:r>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sz w:val="28"/>
            <w:szCs w:val="28"/>
          </w:rPr>
          <w:t>5.4.2</w:t>
        </w:r>
      </w:smartTag>
      <w:r w:rsidRPr="000C4003">
        <w:rPr>
          <w:rFonts w:ascii="宋体" w:hAnsi="宋体" w:hint="eastAsia"/>
          <w:sz w:val="28"/>
          <w:szCs w:val="28"/>
        </w:rPr>
        <w:t>）</w:t>
      </w:r>
    </w:p>
    <w:p w:rsidR="003A463F" w:rsidRPr="000C4003" w:rsidRDefault="000825F3" w:rsidP="003A463F">
      <w:pPr>
        <w:spacing w:line="360" w:lineRule="auto"/>
        <w:rPr>
          <w:rFonts w:ascii="宋体" w:hAnsi="宋体"/>
          <w:sz w:val="28"/>
          <w:szCs w:val="28"/>
        </w:rPr>
      </w:pPr>
      <w:r w:rsidRPr="000C4003">
        <w:rPr>
          <w:rFonts w:ascii="宋体" w:hAnsi="宋体" w:hint="eastAsia"/>
          <w:sz w:val="28"/>
          <w:szCs w:val="28"/>
        </w:rPr>
        <w:t>式中：</w:t>
      </w:r>
      <w:r w:rsidRPr="00DB164F">
        <w:rPr>
          <w:rFonts w:ascii="宋体" w:hAnsi="宋体"/>
          <w:i/>
          <w:sz w:val="28"/>
          <w:szCs w:val="28"/>
        </w:rPr>
        <w:t>α</w:t>
      </w:r>
      <w:r w:rsidRPr="00BD17FB">
        <w:rPr>
          <w:rFonts w:ascii="宋体" w:hAnsi="宋体" w:hint="eastAsia"/>
          <w:sz w:val="28"/>
          <w:szCs w:val="28"/>
          <w:vertAlign w:val="subscript"/>
        </w:rPr>
        <w:t>1</w:t>
      </w:r>
      <w:r w:rsidR="004C391D" w:rsidRPr="000C4003">
        <w:rPr>
          <w:rFonts w:ascii="宋体" w:hAnsi="宋体" w:hint="eastAsia"/>
          <w:sz w:val="28"/>
          <w:szCs w:val="28"/>
        </w:rPr>
        <w:t xml:space="preserve">—— </w:t>
      </w:r>
      <w:r w:rsidRPr="000C4003">
        <w:rPr>
          <w:rFonts w:ascii="宋体" w:hAnsi="宋体" w:hint="eastAsia"/>
          <w:sz w:val="28"/>
          <w:szCs w:val="28"/>
        </w:rPr>
        <w:t>光纤线路衰减计算值（dB）</w:t>
      </w:r>
      <w:r w:rsidR="004C391D" w:rsidRPr="000C4003">
        <w:rPr>
          <w:rFonts w:ascii="宋体" w:hAnsi="宋体" w:hint="eastAsia"/>
          <w:sz w:val="28"/>
          <w:szCs w:val="28"/>
        </w:rPr>
        <w:t>；</w:t>
      </w:r>
    </w:p>
    <w:p w:rsidR="000825F3" w:rsidRPr="000C4003" w:rsidRDefault="000825F3" w:rsidP="000C4003">
      <w:pPr>
        <w:numPr>
          <w:ins w:id="320" w:author="zhaoxr" w:date="2009-11-11T11:47:00Z"/>
        </w:numPr>
        <w:spacing w:line="360" w:lineRule="auto"/>
        <w:ind w:firstLineChars="300" w:firstLine="840"/>
        <w:rPr>
          <w:rFonts w:ascii="宋体" w:hAnsi="宋体"/>
          <w:sz w:val="28"/>
          <w:szCs w:val="28"/>
        </w:rPr>
      </w:pPr>
      <w:r w:rsidRPr="00DB164F">
        <w:rPr>
          <w:rFonts w:ascii="宋体" w:hAnsi="宋体"/>
          <w:i/>
          <w:sz w:val="28"/>
          <w:szCs w:val="28"/>
        </w:rPr>
        <w:t>α</w:t>
      </w:r>
      <w:r w:rsidRPr="00BD17FB">
        <w:rPr>
          <w:rFonts w:ascii="宋体" w:hAnsi="宋体" w:hint="eastAsia"/>
          <w:sz w:val="28"/>
          <w:szCs w:val="28"/>
          <w:vertAlign w:val="subscript"/>
        </w:rPr>
        <w:t>0</w:t>
      </w:r>
      <w:r w:rsidRPr="000C4003">
        <w:rPr>
          <w:rFonts w:ascii="宋体" w:hAnsi="宋体" w:hint="eastAsia"/>
          <w:sz w:val="28"/>
          <w:szCs w:val="28"/>
        </w:rPr>
        <w:t>—— 光纤衰减标称值（dB/km）</w:t>
      </w:r>
      <w:r w:rsidR="004C391D" w:rsidRPr="000C4003">
        <w:rPr>
          <w:rFonts w:ascii="宋体" w:hAnsi="宋体" w:hint="eastAsia"/>
          <w:sz w:val="28"/>
          <w:szCs w:val="28"/>
        </w:rPr>
        <w:t>；</w:t>
      </w:r>
    </w:p>
    <w:p w:rsidR="000825F3" w:rsidRPr="000C4003" w:rsidRDefault="00FC00FC" w:rsidP="000C4003">
      <w:pPr>
        <w:spacing w:line="360" w:lineRule="auto"/>
        <w:ind w:firstLineChars="300" w:firstLine="840"/>
        <w:rPr>
          <w:rFonts w:ascii="宋体" w:hAnsi="宋体"/>
          <w:sz w:val="28"/>
          <w:szCs w:val="28"/>
        </w:rPr>
      </w:pPr>
      <w:r w:rsidRPr="00EC5196">
        <w:rPr>
          <w:rFonts w:ascii="宋体" w:hAnsi="宋体"/>
          <w:i/>
          <w:position w:val="-6"/>
          <w:sz w:val="28"/>
          <w:szCs w:val="28"/>
        </w:rPr>
        <w:object w:dxaOrig="240" w:dyaOrig="340" w14:anchorId="44D3957E">
          <v:shape id="_x0000_i1030" type="#_x0000_t75" style="width:12.1pt;height:16.15pt" o:ole="">
            <v:imagedata r:id="rId15" o:title=""/>
          </v:shape>
          <o:OLEObject Type="Embed" ProgID="Equation.3" ShapeID="_x0000_i1030" DrawAspect="Content" ObjectID="_1542720777" r:id="rId21"/>
        </w:object>
      </w:r>
      <w:r w:rsidR="000825F3" w:rsidRPr="000C4003">
        <w:rPr>
          <w:rFonts w:ascii="宋体" w:hAnsi="宋体" w:hint="eastAsia"/>
          <w:sz w:val="28"/>
          <w:szCs w:val="28"/>
        </w:rPr>
        <w:t>—— 光缆段每根光纤接头平均损耗（dB）</w:t>
      </w:r>
      <w:r w:rsidR="00A00195">
        <w:rPr>
          <w:rFonts w:ascii="宋体" w:hAnsi="宋体" w:hint="eastAsia"/>
          <w:sz w:val="28"/>
          <w:szCs w:val="28"/>
        </w:rPr>
        <w:t>；</w:t>
      </w:r>
    </w:p>
    <w:p w:rsidR="000825F3" w:rsidRPr="000C4003" w:rsidRDefault="000825F3" w:rsidP="000C4003">
      <w:pPr>
        <w:tabs>
          <w:tab w:val="left" w:pos="1800"/>
        </w:tabs>
        <w:spacing w:line="360" w:lineRule="auto"/>
        <w:ind w:firstLineChars="300" w:firstLine="840"/>
        <w:rPr>
          <w:rFonts w:ascii="宋体" w:hAnsi="宋体"/>
          <w:sz w:val="28"/>
          <w:szCs w:val="28"/>
        </w:rPr>
      </w:pPr>
      <w:r w:rsidRPr="00DB164F">
        <w:rPr>
          <w:rFonts w:ascii="宋体" w:hAnsi="宋体"/>
          <w:i/>
          <w:sz w:val="28"/>
          <w:szCs w:val="28"/>
        </w:rPr>
        <w:t>α</w:t>
      </w:r>
      <w:r w:rsidRPr="00BD17FB">
        <w:rPr>
          <w:rFonts w:ascii="宋体" w:hAnsi="宋体" w:hint="eastAsia"/>
          <w:sz w:val="28"/>
          <w:szCs w:val="28"/>
          <w:vertAlign w:val="subscript"/>
        </w:rPr>
        <w:t>c</w:t>
      </w:r>
      <w:r w:rsidRPr="000C4003">
        <w:rPr>
          <w:rFonts w:ascii="宋体" w:hAnsi="宋体" w:hint="eastAsia"/>
          <w:sz w:val="28"/>
          <w:szCs w:val="28"/>
        </w:rPr>
        <w:t>—— 光纤活动连接器平均损耗（dB）</w:t>
      </w:r>
      <w:r w:rsidR="004C391D" w:rsidRPr="000C4003">
        <w:rPr>
          <w:rFonts w:ascii="宋体" w:hAnsi="宋体" w:hint="eastAsia"/>
          <w:sz w:val="28"/>
          <w:szCs w:val="28"/>
        </w:rPr>
        <w:t>；</w:t>
      </w:r>
    </w:p>
    <w:p w:rsidR="000825F3" w:rsidRPr="000C4003" w:rsidRDefault="000825F3" w:rsidP="000C4003">
      <w:pPr>
        <w:spacing w:line="360" w:lineRule="auto"/>
        <w:ind w:firstLineChars="350" w:firstLine="980"/>
        <w:rPr>
          <w:rFonts w:ascii="宋体" w:hAnsi="宋体"/>
          <w:sz w:val="28"/>
          <w:szCs w:val="28"/>
        </w:rPr>
      </w:pPr>
      <w:r w:rsidRPr="00DB164F">
        <w:rPr>
          <w:rFonts w:ascii="宋体" w:hAnsi="宋体" w:hint="eastAsia"/>
          <w:i/>
          <w:sz w:val="28"/>
          <w:szCs w:val="28"/>
        </w:rPr>
        <w:t xml:space="preserve">L </w:t>
      </w:r>
      <w:r w:rsidRPr="000C4003">
        <w:rPr>
          <w:rFonts w:ascii="宋体" w:hAnsi="宋体" w:hint="eastAsia"/>
          <w:sz w:val="28"/>
          <w:szCs w:val="28"/>
        </w:rPr>
        <w:t>—— 光缆段长度（km）；</w:t>
      </w:r>
    </w:p>
    <w:p w:rsidR="000825F3" w:rsidRPr="000C4003" w:rsidRDefault="000825F3" w:rsidP="000C4003">
      <w:pPr>
        <w:spacing w:line="360" w:lineRule="auto"/>
        <w:ind w:firstLineChars="350" w:firstLine="980"/>
        <w:rPr>
          <w:rFonts w:ascii="宋体" w:hAnsi="宋体"/>
          <w:sz w:val="28"/>
          <w:szCs w:val="28"/>
        </w:rPr>
      </w:pPr>
      <w:r w:rsidRPr="00DB164F">
        <w:rPr>
          <w:rFonts w:ascii="宋体" w:hAnsi="宋体"/>
          <w:i/>
          <w:sz w:val="28"/>
          <w:szCs w:val="28"/>
        </w:rPr>
        <w:t xml:space="preserve">n </w:t>
      </w:r>
      <w:r w:rsidRPr="000C4003">
        <w:rPr>
          <w:rFonts w:ascii="宋体" w:hAnsi="宋体" w:hint="eastAsia"/>
          <w:sz w:val="28"/>
          <w:szCs w:val="28"/>
        </w:rPr>
        <w:t>—— 光缆段内每根光纤接头数；</w:t>
      </w:r>
    </w:p>
    <w:p w:rsidR="000825F3" w:rsidRPr="000C4003" w:rsidRDefault="000825F3" w:rsidP="000C4003">
      <w:pPr>
        <w:spacing w:line="360" w:lineRule="auto"/>
        <w:ind w:firstLineChars="350" w:firstLine="980"/>
        <w:rPr>
          <w:rFonts w:ascii="宋体" w:hAnsi="宋体"/>
          <w:sz w:val="28"/>
          <w:szCs w:val="28"/>
        </w:rPr>
      </w:pPr>
      <w:r w:rsidRPr="00DB164F">
        <w:rPr>
          <w:rFonts w:ascii="宋体" w:hAnsi="宋体" w:hint="eastAsia"/>
          <w:i/>
          <w:sz w:val="28"/>
          <w:szCs w:val="28"/>
        </w:rPr>
        <w:t xml:space="preserve">m </w:t>
      </w:r>
      <w:r w:rsidRPr="000C4003">
        <w:rPr>
          <w:rFonts w:ascii="宋体" w:hAnsi="宋体" w:hint="eastAsia"/>
          <w:sz w:val="28"/>
          <w:szCs w:val="28"/>
        </w:rPr>
        <w:t>—— 光缆段内每根光纤活动连接器数。</w:t>
      </w:r>
    </w:p>
    <w:p w:rsidR="00A3364A" w:rsidRDefault="002E70ED" w:rsidP="000C4003">
      <w:pPr>
        <w:spacing w:line="360" w:lineRule="auto"/>
        <w:ind w:firstLineChars="200" w:firstLine="560"/>
        <w:rPr>
          <w:rFonts w:ascii="宋体" w:hAnsi="宋体"/>
          <w:sz w:val="28"/>
          <w:szCs w:val="28"/>
        </w:rPr>
      </w:pPr>
      <w:r>
        <w:rPr>
          <w:rFonts w:ascii="宋体" w:hAnsi="宋体" w:hint="eastAsia"/>
          <w:sz w:val="28"/>
          <w:szCs w:val="28"/>
        </w:rPr>
        <w:t>5</w:t>
      </w:r>
      <w:r w:rsidR="00DD722A">
        <w:rPr>
          <w:rFonts w:ascii="宋体" w:hAnsi="宋体" w:hint="eastAsia"/>
          <w:sz w:val="28"/>
          <w:szCs w:val="28"/>
        </w:rPr>
        <w:t xml:space="preserve">  </w:t>
      </w:r>
      <w:r w:rsidR="00A3364A" w:rsidRPr="000C4003">
        <w:rPr>
          <w:rFonts w:ascii="宋体" w:hAnsi="宋体" w:hint="eastAsia"/>
          <w:sz w:val="28"/>
          <w:szCs w:val="28"/>
        </w:rPr>
        <w:t>光缆布线链路的衰减在规定的传输窗口</w:t>
      </w:r>
      <w:r w:rsidR="00E3170B">
        <w:rPr>
          <w:rFonts w:ascii="宋体" w:hAnsi="宋体" w:hint="eastAsia"/>
          <w:sz w:val="28"/>
          <w:szCs w:val="28"/>
        </w:rPr>
        <w:t>应符合</w:t>
      </w:r>
      <w:r w:rsidR="00A3364A" w:rsidRPr="000C4003">
        <w:rPr>
          <w:rFonts w:ascii="宋体" w:hAnsi="宋体" w:hint="eastAsia"/>
          <w:sz w:val="28"/>
          <w:szCs w:val="28"/>
        </w:rPr>
        <w:t>表</w:t>
      </w:r>
      <w:smartTag w:uri="urn:schemas-microsoft-com:office:smarttags" w:element="chsdate">
        <w:smartTagPr>
          <w:attr w:name="IsROCDate" w:val="False"/>
          <w:attr w:name="IsLunarDate" w:val="False"/>
          <w:attr w:name="Day" w:val="30"/>
          <w:attr w:name="Month" w:val="12"/>
          <w:attr w:name="Year" w:val="1899"/>
        </w:smartTagPr>
        <w:r w:rsidR="00A3364A" w:rsidRPr="000C4003">
          <w:rPr>
            <w:rFonts w:ascii="宋体" w:hAnsi="宋体" w:hint="eastAsia"/>
            <w:sz w:val="28"/>
            <w:szCs w:val="28"/>
          </w:rPr>
          <w:t>5.4.2</w:t>
        </w:r>
      </w:smartTag>
      <w:r w:rsidR="00A3364A" w:rsidRPr="000C4003">
        <w:rPr>
          <w:rFonts w:ascii="宋体" w:hAnsi="宋体" w:hint="eastAsia"/>
          <w:sz w:val="28"/>
          <w:szCs w:val="28"/>
        </w:rPr>
        <w:t>-1的规</w:t>
      </w:r>
      <w:r w:rsidR="00A3364A" w:rsidRPr="000C4003">
        <w:rPr>
          <w:rFonts w:ascii="宋体" w:hAnsi="宋体" w:hint="eastAsia"/>
          <w:sz w:val="28"/>
          <w:szCs w:val="28"/>
        </w:rPr>
        <w:lastRenderedPageBreak/>
        <w:t>定。</w:t>
      </w:r>
    </w:p>
    <w:p w:rsidR="00A3364A" w:rsidRPr="00A33C1C" w:rsidRDefault="00A3364A" w:rsidP="000C4003">
      <w:pPr>
        <w:spacing w:line="360" w:lineRule="auto"/>
        <w:ind w:firstLineChars="350" w:firstLine="984"/>
        <w:jc w:val="center"/>
        <w:rPr>
          <w:rFonts w:ascii="宋体" w:hAnsi="宋体"/>
          <w:b/>
          <w:sz w:val="28"/>
          <w:szCs w:val="28"/>
        </w:rPr>
      </w:pPr>
      <w:r w:rsidRPr="00A33C1C">
        <w:rPr>
          <w:rFonts w:ascii="宋体" w:hAnsi="宋体" w:hint="eastAsia"/>
          <w:b/>
          <w:sz w:val="28"/>
          <w:szCs w:val="28"/>
        </w:rPr>
        <w:t>表</w:t>
      </w:r>
      <w:smartTag w:uri="urn:schemas-microsoft-com:office:smarttags" w:element="chsdate">
        <w:smartTagPr>
          <w:attr w:name="IsROCDate" w:val="False"/>
          <w:attr w:name="IsLunarDate" w:val="False"/>
          <w:attr w:name="Day" w:val="30"/>
          <w:attr w:name="Month" w:val="12"/>
          <w:attr w:name="Year" w:val="1899"/>
        </w:smartTagPr>
        <w:r w:rsidRPr="00A33C1C">
          <w:rPr>
            <w:rFonts w:ascii="宋体" w:hAnsi="宋体" w:hint="eastAsia"/>
            <w:b/>
            <w:sz w:val="28"/>
            <w:szCs w:val="28"/>
          </w:rPr>
          <w:t>5.4.2</w:t>
        </w:r>
      </w:smartTag>
      <w:r w:rsidRPr="00A33C1C">
        <w:rPr>
          <w:rFonts w:ascii="宋体" w:hAnsi="宋体" w:hint="eastAsia"/>
          <w:b/>
          <w:sz w:val="28"/>
          <w:szCs w:val="28"/>
        </w:rPr>
        <w:t>-1</w:t>
      </w:r>
      <w:r w:rsidR="00DD722A">
        <w:rPr>
          <w:rFonts w:ascii="宋体" w:hAnsi="宋体" w:hint="eastAsia"/>
          <w:b/>
          <w:sz w:val="28"/>
          <w:szCs w:val="28"/>
        </w:rPr>
        <w:t xml:space="preserve">  </w:t>
      </w:r>
      <w:r w:rsidRPr="00A33C1C">
        <w:rPr>
          <w:rFonts w:ascii="宋体" w:hAnsi="宋体" w:hint="eastAsia"/>
          <w:b/>
          <w:sz w:val="28"/>
          <w:szCs w:val="28"/>
        </w:rPr>
        <w:t>光缆布线链路的衰减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1408"/>
        <w:gridCol w:w="1098"/>
        <w:gridCol w:w="1158"/>
        <w:gridCol w:w="1158"/>
        <w:gridCol w:w="1091"/>
      </w:tblGrid>
      <w:tr w:rsidR="00A3364A" w:rsidRPr="00254F30" w:rsidTr="00C265CB">
        <w:trPr>
          <w:cantSplit/>
        </w:trPr>
        <w:tc>
          <w:tcPr>
            <w:tcW w:w="1661" w:type="pct"/>
            <w:vMerge w:val="restart"/>
            <w:vAlign w:val="center"/>
          </w:tcPr>
          <w:p w:rsidR="00A3364A" w:rsidRPr="00254F30" w:rsidRDefault="00A3364A" w:rsidP="00A3364A">
            <w:pPr>
              <w:spacing w:line="360" w:lineRule="auto"/>
              <w:jc w:val="center"/>
              <w:rPr>
                <w:rFonts w:ascii="宋体" w:hAnsi="宋体"/>
                <w:sz w:val="18"/>
                <w:szCs w:val="18"/>
              </w:rPr>
            </w:pPr>
            <w:r w:rsidRPr="00254F30">
              <w:rPr>
                <w:rFonts w:ascii="宋体" w:hAnsi="宋体" w:hint="eastAsia"/>
                <w:sz w:val="18"/>
                <w:szCs w:val="18"/>
              </w:rPr>
              <w:t>布线</w:t>
            </w:r>
          </w:p>
        </w:tc>
        <w:tc>
          <w:tcPr>
            <w:tcW w:w="795" w:type="pct"/>
            <w:vMerge w:val="restart"/>
            <w:vAlign w:val="center"/>
          </w:tcPr>
          <w:p w:rsidR="00A3364A" w:rsidRPr="00254F30" w:rsidRDefault="00A3364A" w:rsidP="00A3364A">
            <w:pPr>
              <w:spacing w:line="360" w:lineRule="auto"/>
              <w:jc w:val="center"/>
              <w:rPr>
                <w:rFonts w:ascii="宋体" w:hAnsi="宋体"/>
                <w:sz w:val="18"/>
                <w:szCs w:val="18"/>
              </w:rPr>
            </w:pPr>
            <w:r w:rsidRPr="00254F30">
              <w:rPr>
                <w:rFonts w:ascii="宋体" w:hAnsi="宋体" w:hint="eastAsia"/>
                <w:sz w:val="18"/>
                <w:szCs w:val="18"/>
              </w:rPr>
              <w:t>链路长度(</w:t>
            </w:r>
            <w:r w:rsidRPr="00254F30">
              <w:rPr>
                <w:rFonts w:ascii="宋体" w:hAnsi="宋体"/>
                <w:sz w:val="18"/>
                <w:szCs w:val="18"/>
              </w:rPr>
              <w:t>m)</w:t>
            </w:r>
          </w:p>
        </w:tc>
        <w:tc>
          <w:tcPr>
            <w:tcW w:w="2545" w:type="pct"/>
            <w:gridSpan w:val="4"/>
            <w:vAlign w:val="center"/>
          </w:tcPr>
          <w:p w:rsidR="00A3364A" w:rsidRPr="00254F30" w:rsidRDefault="00A3364A" w:rsidP="00A3364A">
            <w:pPr>
              <w:spacing w:line="360" w:lineRule="auto"/>
              <w:jc w:val="center"/>
              <w:rPr>
                <w:rFonts w:ascii="宋体" w:hAnsi="宋体"/>
                <w:sz w:val="18"/>
                <w:szCs w:val="18"/>
              </w:rPr>
            </w:pPr>
            <w:r w:rsidRPr="00254F30">
              <w:rPr>
                <w:rFonts w:ascii="宋体" w:hAnsi="宋体" w:hint="eastAsia"/>
                <w:sz w:val="18"/>
                <w:szCs w:val="18"/>
              </w:rPr>
              <w:t>衰减</w:t>
            </w:r>
            <w:r w:rsidR="006C5E5D" w:rsidRPr="00C265CB">
              <w:rPr>
                <w:rFonts w:ascii="宋体" w:hAnsi="宋体"/>
                <w:i/>
                <w:szCs w:val="21"/>
              </w:rPr>
              <w:t>α</w:t>
            </w:r>
            <w:r w:rsidR="006C5E5D" w:rsidRPr="00E3170B">
              <w:rPr>
                <w:rFonts w:ascii="宋体" w:hAnsi="宋体" w:hint="eastAsia"/>
                <w:szCs w:val="21"/>
                <w:vertAlign w:val="subscript"/>
              </w:rPr>
              <w:t>1</w:t>
            </w:r>
            <w:r w:rsidR="006C5E5D">
              <w:rPr>
                <w:rFonts w:ascii="宋体" w:hAnsi="宋体" w:hint="eastAsia"/>
                <w:szCs w:val="21"/>
              </w:rPr>
              <w:t>（dB）</w:t>
            </w:r>
          </w:p>
        </w:tc>
      </w:tr>
      <w:tr w:rsidR="00A3364A" w:rsidRPr="00254F30" w:rsidTr="00C265CB">
        <w:trPr>
          <w:cantSplit/>
        </w:trPr>
        <w:tc>
          <w:tcPr>
            <w:tcW w:w="1661" w:type="pct"/>
            <w:vMerge/>
            <w:vAlign w:val="center"/>
          </w:tcPr>
          <w:p w:rsidR="00A3364A" w:rsidRPr="00254F30" w:rsidRDefault="00A3364A" w:rsidP="00A3364A">
            <w:pPr>
              <w:spacing w:line="360" w:lineRule="auto"/>
              <w:jc w:val="center"/>
              <w:rPr>
                <w:rFonts w:ascii="宋体" w:hAnsi="宋体"/>
                <w:sz w:val="18"/>
                <w:szCs w:val="18"/>
              </w:rPr>
            </w:pPr>
          </w:p>
        </w:tc>
        <w:tc>
          <w:tcPr>
            <w:tcW w:w="795" w:type="pct"/>
            <w:vMerge/>
            <w:vAlign w:val="center"/>
          </w:tcPr>
          <w:p w:rsidR="00A3364A" w:rsidRPr="00254F30" w:rsidRDefault="00A3364A" w:rsidP="00A3364A">
            <w:pPr>
              <w:spacing w:line="360" w:lineRule="auto"/>
              <w:jc w:val="center"/>
              <w:rPr>
                <w:rFonts w:ascii="宋体" w:hAnsi="宋体"/>
                <w:sz w:val="18"/>
                <w:szCs w:val="18"/>
              </w:rPr>
            </w:pPr>
          </w:p>
        </w:tc>
        <w:tc>
          <w:tcPr>
            <w:tcW w:w="1274" w:type="pct"/>
            <w:gridSpan w:val="2"/>
            <w:vAlign w:val="center"/>
          </w:tcPr>
          <w:p w:rsidR="00A3364A" w:rsidRPr="00254F30" w:rsidRDefault="00A3364A" w:rsidP="00A3364A">
            <w:pPr>
              <w:spacing w:line="360" w:lineRule="auto"/>
              <w:jc w:val="center"/>
              <w:rPr>
                <w:rFonts w:ascii="宋体" w:hAnsi="宋体"/>
                <w:sz w:val="18"/>
                <w:szCs w:val="18"/>
              </w:rPr>
            </w:pPr>
            <w:r w:rsidRPr="00254F30">
              <w:rPr>
                <w:rFonts w:ascii="宋体" w:hAnsi="宋体" w:hint="eastAsia"/>
                <w:sz w:val="18"/>
                <w:szCs w:val="18"/>
              </w:rPr>
              <w:t>单模光纤</w:t>
            </w:r>
          </w:p>
        </w:tc>
        <w:tc>
          <w:tcPr>
            <w:tcW w:w="1271" w:type="pct"/>
            <w:gridSpan w:val="2"/>
            <w:vAlign w:val="center"/>
          </w:tcPr>
          <w:p w:rsidR="00A3364A" w:rsidRPr="00254F30" w:rsidRDefault="00A3364A" w:rsidP="00A3364A">
            <w:pPr>
              <w:spacing w:line="360" w:lineRule="auto"/>
              <w:jc w:val="center"/>
              <w:rPr>
                <w:rFonts w:ascii="宋体" w:hAnsi="宋体"/>
                <w:sz w:val="18"/>
                <w:szCs w:val="18"/>
              </w:rPr>
            </w:pPr>
            <w:r w:rsidRPr="00254F30">
              <w:rPr>
                <w:rFonts w:ascii="宋体" w:hAnsi="宋体" w:hint="eastAsia"/>
                <w:sz w:val="18"/>
                <w:szCs w:val="18"/>
              </w:rPr>
              <w:t>多模光纤</w:t>
            </w:r>
          </w:p>
        </w:tc>
      </w:tr>
      <w:tr w:rsidR="00A3364A" w:rsidRPr="00254F30" w:rsidTr="00C265CB">
        <w:trPr>
          <w:cantSplit/>
        </w:trPr>
        <w:tc>
          <w:tcPr>
            <w:tcW w:w="1661" w:type="pct"/>
            <w:vMerge/>
            <w:vAlign w:val="center"/>
          </w:tcPr>
          <w:p w:rsidR="00A3364A" w:rsidRPr="00254F30" w:rsidRDefault="00A3364A" w:rsidP="00A3364A">
            <w:pPr>
              <w:spacing w:line="360" w:lineRule="auto"/>
              <w:jc w:val="center"/>
              <w:rPr>
                <w:rFonts w:ascii="宋体" w:hAnsi="宋体"/>
                <w:sz w:val="18"/>
                <w:szCs w:val="18"/>
              </w:rPr>
            </w:pPr>
          </w:p>
        </w:tc>
        <w:tc>
          <w:tcPr>
            <w:tcW w:w="795" w:type="pct"/>
            <w:vMerge/>
            <w:vAlign w:val="center"/>
          </w:tcPr>
          <w:p w:rsidR="00A3364A" w:rsidRPr="00254F30" w:rsidRDefault="00A3364A" w:rsidP="00A3364A">
            <w:pPr>
              <w:spacing w:line="360" w:lineRule="auto"/>
              <w:jc w:val="center"/>
              <w:rPr>
                <w:rFonts w:ascii="宋体" w:hAnsi="宋体"/>
                <w:sz w:val="18"/>
                <w:szCs w:val="18"/>
              </w:rPr>
            </w:pPr>
          </w:p>
        </w:tc>
        <w:tc>
          <w:tcPr>
            <w:tcW w:w="620" w:type="pct"/>
            <w:vAlign w:val="center"/>
          </w:tcPr>
          <w:p w:rsidR="00A3364A" w:rsidRPr="00254F30" w:rsidRDefault="00A3364A" w:rsidP="00A3364A">
            <w:pPr>
              <w:spacing w:line="360" w:lineRule="auto"/>
              <w:jc w:val="center"/>
              <w:rPr>
                <w:rFonts w:ascii="宋体" w:hAnsi="宋体"/>
                <w:sz w:val="18"/>
                <w:szCs w:val="18"/>
              </w:rPr>
            </w:pPr>
            <w:r w:rsidRPr="00254F30">
              <w:rPr>
                <w:rFonts w:ascii="宋体" w:hAnsi="宋体" w:hint="eastAsia"/>
                <w:sz w:val="18"/>
                <w:szCs w:val="18"/>
              </w:rPr>
              <w:t>1310</w:t>
            </w:r>
            <w:r w:rsidRPr="00254F30">
              <w:rPr>
                <w:rFonts w:ascii="宋体" w:hAnsi="宋体"/>
                <w:sz w:val="18"/>
                <w:szCs w:val="18"/>
              </w:rPr>
              <w:t>nm</w:t>
            </w:r>
          </w:p>
        </w:tc>
        <w:tc>
          <w:tcPr>
            <w:tcW w:w="654" w:type="pct"/>
            <w:vAlign w:val="center"/>
          </w:tcPr>
          <w:p w:rsidR="00A3364A" w:rsidRPr="00254F30" w:rsidRDefault="00A3364A" w:rsidP="00A3364A">
            <w:pPr>
              <w:spacing w:line="360" w:lineRule="auto"/>
              <w:jc w:val="center"/>
              <w:rPr>
                <w:rFonts w:ascii="宋体" w:hAnsi="宋体"/>
                <w:sz w:val="18"/>
                <w:szCs w:val="18"/>
              </w:rPr>
            </w:pPr>
            <w:r w:rsidRPr="00254F30">
              <w:rPr>
                <w:rFonts w:ascii="宋体" w:hAnsi="宋体"/>
                <w:sz w:val="18"/>
                <w:szCs w:val="18"/>
              </w:rPr>
              <w:t>1550nm</w:t>
            </w:r>
          </w:p>
        </w:tc>
        <w:tc>
          <w:tcPr>
            <w:tcW w:w="654" w:type="pct"/>
            <w:vAlign w:val="center"/>
          </w:tcPr>
          <w:p w:rsidR="00A3364A" w:rsidRPr="00254F30" w:rsidRDefault="00A3364A" w:rsidP="00A3364A">
            <w:pPr>
              <w:spacing w:line="360" w:lineRule="auto"/>
              <w:jc w:val="center"/>
              <w:rPr>
                <w:rFonts w:ascii="宋体" w:hAnsi="宋体"/>
                <w:sz w:val="18"/>
                <w:szCs w:val="18"/>
              </w:rPr>
            </w:pPr>
            <w:r w:rsidRPr="00254F30">
              <w:rPr>
                <w:rFonts w:ascii="宋体" w:hAnsi="宋体"/>
                <w:sz w:val="18"/>
                <w:szCs w:val="18"/>
              </w:rPr>
              <w:t>850nm</w:t>
            </w:r>
          </w:p>
        </w:tc>
        <w:tc>
          <w:tcPr>
            <w:tcW w:w="617" w:type="pct"/>
            <w:vAlign w:val="center"/>
          </w:tcPr>
          <w:p w:rsidR="00A3364A" w:rsidRPr="00254F30" w:rsidRDefault="00A3364A" w:rsidP="00A3364A">
            <w:pPr>
              <w:spacing w:line="360" w:lineRule="auto"/>
              <w:jc w:val="center"/>
              <w:rPr>
                <w:rFonts w:ascii="宋体" w:hAnsi="宋体"/>
                <w:sz w:val="18"/>
                <w:szCs w:val="18"/>
              </w:rPr>
            </w:pPr>
            <w:r w:rsidRPr="00254F30">
              <w:rPr>
                <w:rFonts w:ascii="宋体" w:hAnsi="宋体"/>
                <w:sz w:val="18"/>
                <w:szCs w:val="18"/>
              </w:rPr>
              <w:t>1300nm</w:t>
            </w:r>
          </w:p>
        </w:tc>
      </w:tr>
      <w:tr w:rsidR="00A3364A" w:rsidRPr="00254F30" w:rsidTr="00C265CB">
        <w:tc>
          <w:tcPr>
            <w:tcW w:w="1661" w:type="pct"/>
            <w:vAlign w:val="center"/>
          </w:tcPr>
          <w:p w:rsidR="00A3364A" w:rsidRPr="00254F30" w:rsidRDefault="00A3364A" w:rsidP="00A3364A">
            <w:pPr>
              <w:spacing w:line="360" w:lineRule="auto"/>
              <w:jc w:val="center"/>
              <w:rPr>
                <w:rFonts w:ascii="宋体" w:hAnsi="宋体"/>
                <w:sz w:val="18"/>
                <w:szCs w:val="18"/>
              </w:rPr>
            </w:pPr>
            <w:r w:rsidRPr="00254F30">
              <w:rPr>
                <w:rFonts w:ascii="宋体" w:hAnsi="宋体" w:hint="eastAsia"/>
                <w:sz w:val="18"/>
                <w:szCs w:val="18"/>
              </w:rPr>
              <w:t>水平</w:t>
            </w:r>
          </w:p>
        </w:tc>
        <w:tc>
          <w:tcPr>
            <w:tcW w:w="795" w:type="pct"/>
            <w:vAlign w:val="center"/>
          </w:tcPr>
          <w:p w:rsidR="00A3364A" w:rsidRPr="00254F30" w:rsidRDefault="00A3364A" w:rsidP="00A3364A">
            <w:pPr>
              <w:spacing w:line="360" w:lineRule="auto"/>
              <w:jc w:val="center"/>
              <w:rPr>
                <w:rFonts w:ascii="宋体" w:hAnsi="宋体"/>
                <w:sz w:val="18"/>
                <w:szCs w:val="18"/>
              </w:rPr>
            </w:pPr>
            <w:r w:rsidRPr="00254F30">
              <w:rPr>
                <w:rFonts w:ascii="宋体" w:hAnsi="宋体" w:hint="eastAsia"/>
                <w:sz w:val="18"/>
                <w:szCs w:val="18"/>
              </w:rPr>
              <w:t>100</w:t>
            </w:r>
          </w:p>
        </w:tc>
        <w:tc>
          <w:tcPr>
            <w:tcW w:w="620" w:type="pct"/>
            <w:vAlign w:val="center"/>
          </w:tcPr>
          <w:p w:rsidR="00A3364A" w:rsidRPr="00F14347" w:rsidRDefault="00F14347" w:rsidP="00A3364A">
            <w:pPr>
              <w:spacing w:line="360" w:lineRule="auto"/>
              <w:jc w:val="center"/>
              <w:rPr>
                <w:rFonts w:ascii="宋体" w:hAnsi="宋体"/>
                <w:color w:val="000000" w:themeColor="text1"/>
                <w:sz w:val="18"/>
                <w:szCs w:val="18"/>
              </w:rPr>
            </w:pPr>
            <w:r w:rsidRPr="00F14347">
              <w:rPr>
                <w:rFonts w:ascii="宋体" w:hAnsi="宋体" w:hint="eastAsia"/>
                <w:color w:val="000000" w:themeColor="text1"/>
                <w:sz w:val="18"/>
                <w:szCs w:val="18"/>
              </w:rPr>
              <w:t>≤</w:t>
            </w:r>
            <w:r w:rsidR="00A3364A" w:rsidRPr="00F14347">
              <w:rPr>
                <w:rFonts w:ascii="宋体" w:hAnsi="宋体" w:hint="eastAsia"/>
                <w:color w:val="000000" w:themeColor="text1"/>
                <w:sz w:val="18"/>
                <w:szCs w:val="18"/>
              </w:rPr>
              <w:t>2.2</w:t>
            </w:r>
          </w:p>
        </w:tc>
        <w:tc>
          <w:tcPr>
            <w:tcW w:w="654" w:type="pct"/>
            <w:vAlign w:val="center"/>
          </w:tcPr>
          <w:p w:rsidR="00A3364A" w:rsidRPr="00F14347" w:rsidRDefault="00F14347" w:rsidP="00A3364A">
            <w:pPr>
              <w:spacing w:line="360" w:lineRule="auto"/>
              <w:jc w:val="center"/>
              <w:rPr>
                <w:rFonts w:ascii="宋体" w:hAnsi="宋体"/>
                <w:color w:val="000000" w:themeColor="text1"/>
                <w:sz w:val="18"/>
                <w:szCs w:val="18"/>
              </w:rPr>
            </w:pPr>
            <w:r w:rsidRPr="00F14347">
              <w:rPr>
                <w:rFonts w:ascii="宋体" w:hAnsi="宋体" w:hint="eastAsia"/>
                <w:color w:val="000000" w:themeColor="text1"/>
                <w:sz w:val="18"/>
                <w:szCs w:val="18"/>
              </w:rPr>
              <w:t>≤</w:t>
            </w:r>
            <w:r w:rsidR="00A3364A" w:rsidRPr="00F14347">
              <w:rPr>
                <w:rFonts w:ascii="宋体" w:hAnsi="宋体" w:hint="eastAsia"/>
                <w:color w:val="000000" w:themeColor="text1"/>
                <w:sz w:val="18"/>
                <w:szCs w:val="18"/>
              </w:rPr>
              <w:t>2.2</w:t>
            </w:r>
          </w:p>
        </w:tc>
        <w:tc>
          <w:tcPr>
            <w:tcW w:w="654" w:type="pct"/>
            <w:vAlign w:val="center"/>
          </w:tcPr>
          <w:p w:rsidR="00A3364A" w:rsidRPr="00F14347" w:rsidRDefault="00F14347" w:rsidP="00A3364A">
            <w:pPr>
              <w:spacing w:line="360" w:lineRule="auto"/>
              <w:jc w:val="center"/>
              <w:rPr>
                <w:rFonts w:ascii="宋体" w:hAnsi="宋体"/>
                <w:color w:val="000000" w:themeColor="text1"/>
                <w:sz w:val="18"/>
                <w:szCs w:val="18"/>
              </w:rPr>
            </w:pPr>
            <w:r w:rsidRPr="00F14347">
              <w:rPr>
                <w:rFonts w:ascii="宋体" w:hAnsi="宋体" w:hint="eastAsia"/>
                <w:color w:val="000000" w:themeColor="text1"/>
                <w:sz w:val="18"/>
                <w:szCs w:val="18"/>
              </w:rPr>
              <w:t>≤</w:t>
            </w:r>
            <w:r w:rsidR="00A3364A" w:rsidRPr="00F14347">
              <w:rPr>
                <w:rFonts w:ascii="宋体" w:hAnsi="宋体" w:hint="eastAsia"/>
                <w:color w:val="000000" w:themeColor="text1"/>
                <w:sz w:val="18"/>
                <w:szCs w:val="18"/>
              </w:rPr>
              <w:t>2.5</w:t>
            </w:r>
          </w:p>
        </w:tc>
        <w:tc>
          <w:tcPr>
            <w:tcW w:w="617" w:type="pct"/>
            <w:vAlign w:val="center"/>
          </w:tcPr>
          <w:p w:rsidR="00A3364A" w:rsidRPr="00F14347" w:rsidRDefault="00F14347" w:rsidP="00A3364A">
            <w:pPr>
              <w:spacing w:line="360" w:lineRule="auto"/>
              <w:jc w:val="center"/>
              <w:rPr>
                <w:rFonts w:ascii="宋体" w:hAnsi="宋体"/>
                <w:color w:val="000000" w:themeColor="text1"/>
                <w:sz w:val="18"/>
                <w:szCs w:val="18"/>
              </w:rPr>
            </w:pPr>
            <w:r w:rsidRPr="00F14347">
              <w:rPr>
                <w:rFonts w:ascii="宋体" w:hAnsi="宋体" w:hint="eastAsia"/>
                <w:color w:val="000000" w:themeColor="text1"/>
                <w:sz w:val="18"/>
                <w:szCs w:val="18"/>
              </w:rPr>
              <w:t>≤</w:t>
            </w:r>
            <w:r w:rsidR="00A3364A" w:rsidRPr="00F14347">
              <w:rPr>
                <w:rFonts w:ascii="宋体" w:hAnsi="宋体" w:hint="eastAsia"/>
                <w:color w:val="000000" w:themeColor="text1"/>
                <w:sz w:val="18"/>
                <w:szCs w:val="18"/>
              </w:rPr>
              <w:t>2.5</w:t>
            </w:r>
          </w:p>
        </w:tc>
      </w:tr>
      <w:tr w:rsidR="00A3364A" w:rsidRPr="00254F30" w:rsidTr="00C265CB">
        <w:tc>
          <w:tcPr>
            <w:tcW w:w="1661" w:type="pct"/>
            <w:vAlign w:val="center"/>
          </w:tcPr>
          <w:p w:rsidR="00A3364A" w:rsidRPr="00254F30" w:rsidRDefault="00333665" w:rsidP="00333665">
            <w:pPr>
              <w:spacing w:line="360" w:lineRule="auto"/>
              <w:jc w:val="center"/>
              <w:rPr>
                <w:rFonts w:ascii="宋体" w:hAnsi="宋体"/>
                <w:sz w:val="18"/>
                <w:szCs w:val="18"/>
              </w:rPr>
            </w:pPr>
            <w:r w:rsidRPr="00254F30">
              <w:rPr>
                <w:rFonts w:ascii="宋体" w:hAnsi="宋体" w:hint="eastAsia"/>
                <w:sz w:val="18"/>
                <w:szCs w:val="18"/>
              </w:rPr>
              <w:t>水平</w:t>
            </w:r>
            <w:r w:rsidR="00A3364A" w:rsidRPr="00254F30">
              <w:rPr>
                <w:rFonts w:ascii="宋体" w:hAnsi="宋体" w:hint="eastAsia"/>
                <w:sz w:val="18"/>
                <w:szCs w:val="18"/>
              </w:rPr>
              <w:t>配线子系统</w:t>
            </w:r>
          </w:p>
        </w:tc>
        <w:tc>
          <w:tcPr>
            <w:tcW w:w="795" w:type="pct"/>
            <w:vAlign w:val="center"/>
          </w:tcPr>
          <w:p w:rsidR="00A3364A" w:rsidRPr="00254F30" w:rsidRDefault="00A3364A" w:rsidP="00A3364A">
            <w:pPr>
              <w:spacing w:line="360" w:lineRule="auto"/>
              <w:jc w:val="center"/>
              <w:rPr>
                <w:rFonts w:ascii="宋体" w:hAnsi="宋体"/>
                <w:sz w:val="18"/>
                <w:szCs w:val="18"/>
              </w:rPr>
            </w:pPr>
            <w:r w:rsidRPr="00254F30">
              <w:rPr>
                <w:rFonts w:ascii="宋体" w:hAnsi="宋体" w:hint="eastAsia"/>
                <w:sz w:val="18"/>
                <w:szCs w:val="18"/>
              </w:rPr>
              <w:t>500</w:t>
            </w:r>
          </w:p>
        </w:tc>
        <w:tc>
          <w:tcPr>
            <w:tcW w:w="620" w:type="pct"/>
            <w:vAlign w:val="center"/>
          </w:tcPr>
          <w:p w:rsidR="00A3364A" w:rsidRPr="00F14347" w:rsidRDefault="00F14347" w:rsidP="00A3364A">
            <w:pPr>
              <w:spacing w:line="360" w:lineRule="auto"/>
              <w:jc w:val="center"/>
              <w:rPr>
                <w:rFonts w:ascii="宋体" w:hAnsi="宋体"/>
                <w:color w:val="000000" w:themeColor="text1"/>
                <w:sz w:val="18"/>
                <w:szCs w:val="18"/>
              </w:rPr>
            </w:pPr>
            <w:r w:rsidRPr="00F14347">
              <w:rPr>
                <w:rFonts w:ascii="宋体" w:hAnsi="宋体" w:hint="eastAsia"/>
                <w:color w:val="000000" w:themeColor="text1"/>
                <w:sz w:val="18"/>
                <w:szCs w:val="18"/>
              </w:rPr>
              <w:t>≤</w:t>
            </w:r>
            <w:r w:rsidR="00A3364A" w:rsidRPr="00F14347">
              <w:rPr>
                <w:rFonts w:ascii="宋体" w:hAnsi="宋体" w:hint="eastAsia"/>
                <w:color w:val="000000" w:themeColor="text1"/>
                <w:sz w:val="18"/>
                <w:szCs w:val="18"/>
              </w:rPr>
              <w:t>2.7</w:t>
            </w:r>
          </w:p>
        </w:tc>
        <w:tc>
          <w:tcPr>
            <w:tcW w:w="654" w:type="pct"/>
            <w:vAlign w:val="center"/>
          </w:tcPr>
          <w:p w:rsidR="00A3364A" w:rsidRPr="00F14347" w:rsidRDefault="00F14347" w:rsidP="00A3364A">
            <w:pPr>
              <w:spacing w:line="360" w:lineRule="auto"/>
              <w:jc w:val="center"/>
              <w:rPr>
                <w:rFonts w:ascii="宋体" w:hAnsi="宋体"/>
                <w:color w:val="000000" w:themeColor="text1"/>
                <w:sz w:val="18"/>
                <w:szCs w:val="18"/>
              </w:rPr>
            </w:pPr>
            <w:r w:rsidRPr="00F14347">
              <w:rPr>
                <w:rFonts w:ascii="宋体" w:hAnsi="宋体" w:hint="eastAsia"/>
                <w:color w:val="000000" w:themeColor="text1"/>
                <w:sz w:val="18"/>
                <w:szCs w:val="18"/>
              </w:rPr>
              <w:t>≤</w:t>
            </w:r>
            <w:r w:rsidR="00A3364A" w:rsidRPr="00F14347">
              <w:rPr>
                <w:rFonts w:ascii="宋体" w:hAnsi="宋体" w:hint="eastAsia"/>
                <w:color w:val="000000" w:themeColor="text1"/>
                <w:sz w:val="18"/>
                <w:szCs w:val="18"/>
              </w:rPr>
              <w:t>2.7</w:t>
            </w:r>
          </w:p>
        </w:tc>
        <w:tc>
          <w:tcPr>
            <w:tcW w:w="654" w:type="pct"/>
            <w:vAlign w:val="center"/>
          </w:tcPr>
          <w:p w:rsidR="00A3364A" w:rsidRPr="00F14347" w:rsidRDefault="00F14347" w:rsidP="00A3364A">
            <w:pPr>
              <w:spacing w:line="360" w:lineRule="auto"/>
              <w:jc w:val="center"/>
              <w:rPr>
                <w:rFonts w:ascii="宋体" w:hAnsi="宋体"/>
                <w:color w:val="000000" w:themeColor="text1"/>
                <w:sz w:val="18"/>
                <w:szCs w:val="18"/>
              </w:rPr>
            </w:pPr>
            <w:r w:rsidRPr="00F14347">
              <w:rPr>
                <w:rFonts w:ascii="宋体" w:hAnsi="宋体" w:hint="eastAsia"/>
                <w:color w:val="000000" w:themeColor="text1"/>
                <w:sz w:val="18"/>
                <w:szCs w:val="18"/>
              </w:rPr>
              <w:t>≤</w:t>
            </w:r>
            <w:r w:rsidR="00A3364A" w:rsidRPr="00F14347">
              <w:rPr>
                <w:rFonts w:ascii="宋体" w:hAnsi="宋体" w:hint="eastAsia"/>
                <w:color w:val="000000" w:themeColor="text1"/>
                <w:sz w:val="18"/>
                <w:szCs w:val="18"/>
              </w:rPr>
              <w:t>3.9</w:t>
            </w:r>
          </w:p>
        </w:tc>
        <w:tc>
          <w:tcPr>
            <w:tcW w:w="617" w:type="pct"/>
            <w:vAlign w:val="center"/>
          </w:tcPr>
          <w:p w:rsidR="00A3364A" w:rsidRPr="00F14347" w:rsidRDefault="00F14347" w:rsidP="00A3364A">
            <w:pPr>
              <w:spacing w:line="360" w:lineRule="auto"/>
              <w:jc w:val="center"/>
              <w:rPr>
                <w:rFonts w:ascii="宋体" w:hAnsi="宋体"/>
                <w:color w:val="000000" w:themeColor="text1"/>
                <w:sz w:val="18"/>
                <w:szCs w:val="18"/>
              </w:rPr>
            </w:pPr>
            <w:r w:rsidRPr="00F14347">
              <w:rPr>
                <w:rFonts w:ascii="宋体" w:hAnsi="宋体" w:hint="eastAsia"/>
                <w:color w:val="000000" w:themeColor="text1"/>
                <w:sz w:val="18"/>
                <w:szCs w:val="18"/>
              </w:rPr>
              <w:t>≤</w:t>
            </w:r>
            <w:r w:rsidR="00A3364A" w:rsidRPr="00F14347">
              <w:rPr>
                <w:rFonts w:ascii="宋体" w:hAnsi="宋体" w:hint="eastAsia"/>
                <w:color w:val="000000" w:themeColor="text1"/>
                <w:sz w:val="18"/>
                <w:szCs w:val="18"/>
              </w:rPr>
              <w:t>2.6</w:t>
            </w:r>
          </w:p>
        </w:tc>
      </w:tr>
      <w:tr w:rsidR="00A3364A" w:rsidRPr="00254F30" w:rsidTr="00C265CB">
        <w:tc>
          <w:tcPr>
            <w:tcW w:w="1661" w:type="pct"/>
            <w:vAlign w:val="center"/>
          </w:tcPr>
          <w:p w:rsidR="00A3364A" w:rsidRPr="00254F30" w:rsidRDefault="00333665" w:rsidP="00333665">
            <w:pPr>
              <w:spacing w:line="360" w:lineRule="auto"/>
              <w:jc w:val="center"/>
              <w:rPr>
                <w:rFonts w:ascii="宋体" w:hAnsi="宋体"/>
                <w:sz w:val="18"/>
                <w:szCs w:val="18"/>
              </w:rPr>
            </w:pPr>
            <w:r w:rsidRPr="00254F30">
              <w:rPr>
                <w:rFonts w:ascii="宋体" w:hAnsi="宋体" w:hint="eastAsia"/>
                <w:sz w:val="18"/>
                <w:szCs w:val="18"/>
              </w:rPr>
              <w:t>垂直</w:t>
            </w:r>
            <w:r w:rsidR="00A3364A" w:rsidRPr="00254F30">
              <w:rPr>
                <w:rFonts w:ascii="宋体" w:hAnsi="宋体" w:hint="eastAsia"/>
                <w:sz w:val="18"/>
                <w:szCs w:val="18"/>
              </w:rPr>
              <w:t>干线子系统</w:t>
            </w:r>
          </w:p>
        </w:tc>
        <w:tc>
          <w:tcPr>
            <w:tcW w:w="795" w:type="pct"/>
            <w:vAlign w:val="center"/>
          </w:tcPr>
          <w:p w:rsidR="00A3364A" w:rsidRPr="00254F30" w:rsidRDefault="00A3364A" w:rsidP="00A3364A">
            <w:pPr>
              <w:spacing w:line="360" w:lineRule="auto"/>
              <w:jc w:val="center"/>
              <w:rPr>
                <w:rFonts w:ascii="宋体" w:hAnsi="宋体"/>
                <w:sz w:val="18"/>
                <w:szCs w:val="18"/>
              </w:rPr>
            </w:pPr>
            <w:r w:rsidRPr="00254F30">
              <w:rPr>
                <w:rFonts w:ascii="宋体" w:hAnsi="宋体" w:hint="eastAsia"/>
                <w:sz w:val="18"/>
                <w:szCs w:val="18"/>
              </w:rPr>
              <w:t>1500</w:t>
            </w:r>
          </w:p>
        </w:tc>
        <w:tc>
          <w:tcPr>
            <w:tcW w:w="620" w:type="pct"/>
            <w:vAlign w:val="center"/>
          </w:tcPr>
          <w:p w:rsidR="00A3364A" w:rsidRPr="00F14347" w:rsidRDefault="00F14347" w:rsidP="00A3364A">
            <w:pPr>
              <w:spacing w:line="360" w:lineRule="auto"/>
              <w:jc w:val="center"/>
              <w:rPr>
                <w:rFonts w:ascii="宋体" w:hAnsi="宋体"/>
                <w:color w:val="000000" w:themeColor="text1"/>
                <w:sz w:val="18"/>
                <w:szCs w:val="18"/>
              </w:rPr>
            </w:pPr>
            <w:r w:rsidRPr="00F14347">
              <w:rPr>
                <w:rFonts w:ascii="宋体" w:hAnsi="宋体" w:hint="eastAsia"/>
                <w:color w:val="000000" w:themeColor="text1"/>
                <w:sz w:val="18"/>
                <w:szCs w:val="18"/>
              </w:rPr>
              <w:t>≤</w:t>
            </w:r>
            <w:r w:rsidR="00A3364A" w:rsidRPr="00F14347">
              <w:rPr>
                <w:rFonts w:ascii="宋体" w:hAnsi="宋体" w:hint="eastAsia"/>
                <w:color w:val="000000" w:themeColor="text1"/>
                <w:sz w:val="18"/>
                <w:szCs w:val="18"/>
              </w:rPr>
              <w:t>3.6</w:t>
            </w:r>
          </w:p>
        </w:tc>
        <w:tc>
          <w:tcPr>
            <w:tcW w:w="654" w:type="pct"/>
            <w:vAlign w:val="center"/>
          </w:tcPr>
          <w:p w:rsidR="00A3364A" w:rsidRPr="00F14347" w:rsidRDefault="00F14347" w:rsidP="00A3364A">
            <w:pPr>
              <w:spacing w:line="360" w:lineRule="auto"/>
              <w:jc w:val="center"/>
              <w:rPr>
                <w:rFonts w:ascii="宋体" w:hAnsi="宋体"/>
                <w:color w:val="000000" w:themeColor="text1"/>
                <w:sz w:val="18"/>
                <w:szCs w:val="18"/>
              </w:rPr>
            </w:pPr>
            <w:r w:rsidRPr="00F14347">
              <w:rPr>
                <w:rFonts w:ascii="宋体" w:hAnsi="宋体" w:hint="eastAsia"/>
                <w:color w:val="000000" w:themeColor="text1"/>
                <w:sz w:val="18"/>
                <w:szCs w:val="18"/>
              </w:rPr>
              <w:t>≤</w:t>
            </w:r>
            <w:r w:rsidR="00A3364A" w:rsidRPr="00F14347">
              <w:rPr>
                <w:rFonts w:ascii="宋体" w:hAnsi="宋体" w:hint="eastAsia"/>
                <w:color w:val="000000" w:themeColor="text1"/>
                <w:sz w:val="18"/>
                <w:szCs w:val="18"/>
              </w:rPr>
              <w:t>3.6</w:t>
            </w:r>
          </w:p>
        </w:tc>
        <w:tc>
          <w:tcPr>
            <w:tcW w:w="654" w:type="pct"/>
            <w:vAlign w:val="center"/>
          </w:tcPr>
          <w:p w:rsidR="00A3364A" w:rsidRPr="00F14347" w:rsidRDefault="00F14347" w:rsidP="00A3364A">
            <w:pPr>
              <w:spacing w:line="360" w:lineRule="auto"/>
              <w:jc w:val="center"/>
              <w:rPr>
                <w:rFonts w:ascii="宋体" w:hAnsi="宋体"/>
                <w:color w:val="000000" w:themeColor="text1"/>
                <w:sz w:val="18"/>
                <w:szCs w:val="18"/>
              </w:rPr>
            </w:pPr>
            <w:r w:rsidRPr="00F14347">
              <w:rPr>
                <w:rFonts w:ascii="宋体" w:hAnsi="宋体" w:hint="eastAsia"/>
                <w:color w:val="000000" w:themeColor="text1"/>
                <w:sz w:val="18"/>
                <w:szCs w:val="18"/>
              </w:rPr>
              <w:t>≤</w:t>
            </w:r>
            <w:r w:rsidR="00A3364A" w:rsidRPr="00F14347">
              <w:rPr>
                <w:rFonts w:ascii="宋体" w:hAnsi="宋体" w:hint="eastAsia"/>
                <w:color w:val="000000" w:themeColor="text1"/>
                <w:sz w:val="18"/>
                <w:szCs w:val="18"/>
              </w:rPr>
              <w:t>7.4</w:t>
            </w:r>
          </w:p>
        </w:tc>
        <w:tc>
          <w:tcPr>
            <w:tcW w:w="617" w:type="pct"/>
            <w:vAlign w:val="center"/>
          </w:tcPr>
          <w:p w:rsidR="00A3364A" w:rsidRPr="00F14347" w:rsidRDefault="00F14347" w:rsidP="00A3364A">
            <w:pPr>
              <w:spacing w:line="360" w:lineRule="auto"/>
              <w:jc w:val="center"/>
              <w:rPr>
                <w:rFonts w:ascii="宋体" w:hAnsi="宋体"/>
                <w:color w:val="000000" w:themeColor="text1"/>
                <w:sz w:val="18"/>
                <w:szCs w:val="18"/>
              </w:rPr>
            </w:pPr>
            <w:r w:rsidRPr="00F14347">
              <w:rPr>
                <w:rFonts w:ascii="宋体" w:hAnsi="宋体" w:hint="eastAsia"/>
                <w:color w:val="000000" w:themeColor="text1"/>
                <w:sz w:val="18"/>
                <w:szCs w:val="18"/>
              </w:rPr>
              <w:t>≤</w:t>
            </w:r>
            <w:r w:rsidR="00A3364A" w:rsidRPr="00F14347">
              <w:rPr>
                <w:rFonts w:ascii="宋体" w:hAnsi="宋体" w:hint="eastAsia"/>
                <w:color w:val="000000" w:themeColor="text1"/>
                <w:sz w:val="18"/>
                <w:szCs w:val="18"/>
              </w:rPr>
              <w:t>3.6</w:t>
            </w:r>
          </w:p>
        </w:tc>
      </w:tr>
    </w:tbl>
    <w:p w:rsidR="0055611A" w:rsidRDefault="00A71029" w:rsidP="0055611A">
      <w:pPr>
        <w:spacing w:line="360" w:lineRule="auto"/>
        <w:ind w:firstLineChars="200" w:firstLine="560"/>
        <w:rPr>
          <w:rFonts w:ascii="宋体" w:hAnsi="宋体"/>
          <w:b/>
          <w:color w:val="FF0000"/>
          <w:sz w:val="28"/>
          <w:szCs w:val="28"/>
        </w:rPr>
      </w:pPr>
      <w:r>
        <w:rPr>
          <w:rFonts w:ascii="宋体" w:hAnsi="宋体" w:hint="eastAsia"/>
          <w:sz w:val="28"/>
          <w:szCs w:val="28"/>
        </w:rPr>
        <w:t>6</w:t>
      </w:r>
      <w:r w:rsidR="00A3364A" w:rsidRPr="000C4003">
        <w:rPr>
          <w:rFonts w:ascii="宋体" w:hAnsi="宋体" w:hint="eastAsia"/>
          <w:sz w:val="28"/>
          <w:szCs w:val="28"/>
        </w:rPr>
        <w:t xml:space="preserve">  光缆布线链路的最小光回波损耗应</w:t>
      </w:r>
      <w:r w:rsidR="00F14347">
        <w:rPr>
          <w:rFonts w:ascii="宋体" w:hAnsi="宋体" w:hint="eastAsia"/>
          <w:sz w:val="28"/>
          <w:szCs w:val="28"/>
        </w:rPr>
        <w:t>符合</w:t>
      </w:r>
      <w:r w:rsidR="00A3364A" w:rsidRPr="000C4003">
        <w:rPr>
          <w:rFonts w:ascii="宋体" w:hAnsi="宋体" w:hint="eastAsia"/>
          <w:sz w:val="28"/>
          <w:szCs w:val="28"/>
        </w:rPr>
        <w:t>表</w:t>
      </w:r>
      <w:smartTag w:uri="urn:schemas-microsoft-com:office:smarttags" w:element="chsdate">
        <w:smartTagPr>
          <w:attr w:name="IsROCDate" w:val="False"/>
          <w:attr w:name="IsLunarDate" w:val="False"/>
          <w:attr w:name="Day" w:val="30"/>
          <w:attr w:name="Month" w:val="12"/>
          <w:attr w:name="Year" w:val="1899"/>
        </w:smartTagPr>
        <w:r w:rsidR="00A3364A" w:rsidRPr="000C4003">
          <w:rPr>
            <w:rFonts w:ascii="宋体" w:hAnsi="宋体" w:hint="eastAsia"/>
            <w:sz w:val="28"/>
            <w:szCs w:val="28"/>
          </w:rPr>
          <w:t>5.4.2</w:t>
        </w:r>
      </w:smartTag>
      <w:r w:rsidR="00A3364A" w:rsidRPr="000C4003">
        <w:rPr>
          <w:rFonts w:ascii="宋体" w:hAnsi="宋体" w:hint="eastAsia"/>
          <w:sz w:val="28"/>
          <w:szCs w:val="28"/>
        </w:rPr>
        <w:t>-2的规定。</w:t>
      </w:r>
    </w:p>
    <w:p w:rsidR="00A3364A" w:rsidRPr="009E5736" w:rsidRDefault="004738E6" w:rsidP="0055611A">
      <w:pPr>
        <w:spacing w:line="360" w:lineRule="auto"/>
        <w:ind w:firstLineChars="200" w:firstLine="562"/>
        <w:jc w:val="center"/>
        <w:rPr>
          <w:rFonts w:ascii="宋体" w:hAnsi="宋体"/>
          <w:b/>
          <w:color w:val="000000" w:themeColor="text1"/>
          <w:sz w:val="28"/>
          <w:szCs w:val="28"/>
        </w:rPr>
      </w:pPr>
      <w:r w:rsidRPr="009E5736">
        <w:rPr>
          <w:rFonts w:ascii="宋体" w:hAnsi="宋体" w:hint="eastAsia"/>
          <w:b/>
          <w:color w:val="000000" w:themeColor="text1"/>
          <w:sz w:val="28"/>
          <w:szCs w:val="28"/>
        </w:rPr>
        <w:t>表</w:t>
      </w:r>
      <w:smartTag w:uri="urn:schemas-microsoft-com:office:smarttags" w:element="chsdate">
        <w:smartTagPr>
          <w:attr w:name="IsROCDate" w:val="False"/>
          <w:attr w:name="IsLunarDate" w:val="False"/>
          <w:attr w:name="Day" w:val="30"/>
          <w:attr w:name="Month" w:val="12"/>
          <w:attr w:name="Year" w:val="1899"/>
        </w:smartTagPr>
        <w:r w:rsidRPr="009E5736">
          <w:rPr>
            <w:rFonts w:ascii="宋体" w:hAnsi="宋体"/>
            <w:b/>
            <w:color w:val="000000" w:themeColor="text1"/>
            <w:sz w:val="28"/>
            <w:szCs w:val="28"/>
          </w:rPr>
          <w:t>5.4.2</w:t>
        </w:r>
      </w:smartTag>
      <w:r w:rsidRPr="009E5736">
        <w:rPr>
          <w:rFonts w:ascii="宋体" w:hAnsi="宋体"/>
          <w:b/>
          <w:color w:val="000000" w:themeColor="text1"/>
          <w:sz w:val="28"/>
          <w:szCs w:val="28"/>
        </w:rPr>
        <w:t>-2</w:t>
      </w:r>
      <w:r w:rsidR="009C0261">
        <w:rPr>
          <w:rFonts w:ascii="宋体" w:hAnsi="宋体" w:hint="eastAsia"/>
          <w:b/>
          <w:color w:val="000000" w:themeColor="text1"/>
          <w:sz w:val="28"/>
          <w:szCs w:val="28"/>
        </w:rPr>
        <w:t xml:space="preserve">  </w:t>
      </w:r>
      <w:r w:rsidRPr="009E5736">
        <w:rPr>
          <w:rFonts w:ascii="宋体" w:hAnsi="宋体"/>
          <w:b/>
          <w:color w:val="000000" w:themeColor="text1"/>
          <w:sz w:val="28"/>
          <w:szCs w:val="28"/>
        </w:rPr>
        <w:t>光缆布线链路</w:t>
      </w:r>
      <w:r w:rsidR="0055611A" w:rsidRPr="009E5736">
        <w:rPr>
          <w:rFonts w:ascii="宋体" w:hAnsi="宋体" w:hint="eastAsia"/>
          <w:b/>
          <w:color w:val="000000" w:themeColor="text1"/>
          <w:sz w:val="28"/>
          <w:szCs w:val="28"/>
        </w:rPr>
        <w:t>的最小</w:t>
      </w:r>
      <w:r w:rsidRPr="009E5736">
        <w:rPr>
          <w:rFonts w:ascii="宋体" w:hAnsi="宋体"/>
          <w:b/>
          <w:color w:val="000000" w:themeColor="text1"/>
          <w:sz w:val="28"/>
          <w:szCs w:val="28"/>
        </w:rPr>
        <w:t>光回波损耗</w:t>
      </w: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1575"/>
        <w:gridCol w:w="1551"/>
        <w:gridCol w:w="1551"/>
        <w:gridCol w:w="1461"/>
      </w:tblGrid>
      <w:tr w:rsidR="00A3364A" w:rsidRPr="00254F30" w:rsidTr="00A3364A">
        <w:trPr>
          <w:cantSplit/>
        </w:trPr>
        <w:tc>
          <w:tcPr>
            <w:tcW w:w="1576" w:type="dxa"/>
            <w:vAlign w:val="center"/>
          </w:tcPr>
          <w:p w:rsidR="00A3364A" w:rsidRPr="00254F30" w:rsidRDefault="00A3364A" w:rsidP="00A3364A">
            <w:pPr>
              <w:spacing w:line="360" w:lineRule="auto"/>
              <w:jc w:val="center"/>
              <w:rPr>
                <w:rFonts w:ascii="宋体" w:hAnsi="宋体"/>
                <w:sz w:val="18"/>
                <w:szCs w:val="18"/>
              </w:rPr>
            </w:pPr>
            <w:r w:rsidRPr="00254F30">
              <w:rPr>
                <w:rFonts w:ascii="宋体" w:hAnsi="宋体" w:hint="eastAsia"/>
                <w:sz w:val="18"/>
                <w:szCs w:val="18"/>
              </w:rPr>
              <w:t>类别</w:t>
            </w:r>
          </w:p>
        </w:tc>
        <w:tc>
          <w:tcPr>
            <w:tcW w:w="3126" w:type="dxa"/>
            <w:gridSpan w:val="2"/>
            <w:vAlign w:val="center"/>
          </w:tcPr>
          <w:p w:rsidR="00A3364A" w:rsidRPr="00254F30" w:rsidRDefault="00A3364A" w:rsidP="00A3364A">
            <w:pPr>
              <w:spacing w:line="360" w:lineRule="auto"/>
              <w:jc w:val="center"/>
              <w:rPr>
                <w:rFonts w:ascii="宋体" w:hAnsi="宋体"/>
                <w:sz w:val="18"/>
                <w:szCs w:val="18"/>
              </w:rPr>
            </w:pPr>
            <w:r w:rsidRPr="00254F30">
              <w:rPr>
                <w:rFonts w:ascii="宋体" w:hAnsi="宋体" w:hint="eastAsia"/>
                <w:sz w:val="18"/>
                <w:szCs w:val="18"/>
              </w:rPr>
              <w:t>单模光纤</w:t>
            </w:r>
          </w:p>
        </w:tc>
        <w:tc>
          <w:tcPr>
            <w:tcW w:w="3012" w:type="dxa"/>
            <w:gridSpan w:val="2"/>
            <w:vAlign w:val="center"/>
          </w:tcPr>
          <w:p w:rsidR="00A3364A" w:rsidRPr="00254F30" w:rsidRDefault="00A3364A" w:rsidP="00A3364A">
            <w:pPr>
              <w:spacing w:line="360" w:lineRule="auto"/>
              <w:jc w:val="center"/>
              <w:rPr>
                <w:rFonts w:ascii="宋体" w:hAnsi="宋体"/>
                <w:sz w:val="18"/>
                <w:szCs w:val="18"/>
              </w:rPr>
            </w:pPr>
            <w:r w:rsidRPr="00254F30">
              <w:rPr>
                <w:rFonts w:ascii="宋体" w:hAnsi="宋体" w:hint="eastAsia"/>
                <w:sz w:val="18"/>
                <w:szCs w:val="18"/>
              </w:rPr>
              <w:t>多模光纤</w:t>
            </w:r>
          </w:p>
        </w:tc>
      </w:tr>
      <w:tr w:rsidR="00A3364A" w:rsidRPr="00254F30" w:rsidTr="00A3364A">
        <w:tc>
          <w:tcPr>
            <w:tcW w:w="1576" w:type="dxa"/>
            <w:vAlign w:val="center"/>
          </w:tcPr>
          <w:p w:rsidR="00A3364A" w:rsidRPr="00254F30" w:rsidRDefault="00A3364A" w:rsidP="004C391D">
            <w:pPr>
              <w:spacing w:line="360" w:lineRule="auto"/>
              <w:jc w:val="center"/>
              <w:rPr>
                <w:rFonts w:ascii="宋体" w:hAnsi="宋体"/>
                <w:sz w:val="18"/>
                <w:szCs w:val="18"/>
              </w:rPr>
            </w:pPr>
            <w:r w:rsidRPr="00254F30">
              <w:rPr>
                <w:rFonts w:ascii="宋体" w:hAnsi="宋体" w:hint="eastAsia"/>
                <w:sz w:val="18"/>
                <w:szCs w:val="18"/>
              </w:rPr>
              <w:t>波长</w:t>
            </w:r>
            <w:r w:rsidR="004C391D">
              <w:rPr>
                <w:rFonts w:ascii="宋体" w:hAnsi="宋体" w:hint="eastAsia"/>
                <w:sz w:val="18"/>
                <w:szCs w:val="18"/>
              </w:rPr>
              <w:t>（</w:t>
            </w:r>
            <w:r w:rsidR="004C391D" w:rsidRPr="00254F30">
              <w:rPr>
                <w:rFonts w:ascii="宋体" w:hAnsi="宋体"/>
                <w:sz w:val="18"/>
                <w:szCs w:val="18"/>
              </w:rPr>
              <w:t>nm</w:t>
            </w:r>
            <w:r w:rsidR="004C391D">
              <w:rPr>
                <w:rFonts w:ascii="宋体" w:hAnsi="宋体" w:hint="eastAsia"/>
                <w:sz w:val="18"/>
                <w:szCs w:val="18"/>
              </w:rPr>
              <w:t>）</w:t>
            </w:r>
          </w:p>
        </w:tc>
        <w:tc>
          <w:tcPr>
            <w:tcW w:w="1575" w:type="dxa"/>
            <w:vAlign w:val="center"/>
          </w:tcPr>
          <w:p w:rsidR="00A3364A" w:rsidRPr="00254F30" w:rsidRDefault="00A3364A" w:rsidP="004C391D">
            <w:pPr>
              <w:spacing w:line="360" w:lineRule="auto"/>
              <w:jc w:val="center"/>
              <w:rPr>
                <w:rFonts w:ascii="宋体" w:hAnsi="宋体"/>
                <w:sz w:val="18"/>
                <w:szCs w:val="18"/>
              </w:rPr>
            </w:pPr>
            <w:r w:rsidRPr="00254F30">
              <w:rPr>
                <w:rFonts w:ascii="宋体" w:hAnsi="宋体" w:hint="eastAsia"/>
                <w:sz w:val="18"/>
                <w:szCs w:val="18"/>
              </w:rPr>
              <w:t>1310</w:t>
            </w:r>
          </w:p>
        </w:tc>
        <w:tc>
          <w:tcPr>
            <w:tcW w:w="1551" w:type="dxa"/>
            <w:vAlign w:val="center"/>
          </w:tcPr>
          <w:p w:rsidR="00A3364A" w:rsidRPr="00254F30" w:rsidRDefault="00A3364A" w:rsidP="004C391D">
            <w:pPr>
              <w:spacing w:line="360" w:lineRule="auto"/>
              <w:jc w:val="center"/>
              <w:rPr>
                <w:rFonts w:ascii="宋体" w:hAnsi="宋体"/>
                <w:sz w:val="18"/>
                <w:szCs w:val="18"/>
              </w:rPr>
            </w:pPr>
            <w:r w:rsidRPr="00254F30">
              <w:rPr>
                <w:rFonts w:ascii="宋体" w:hAnsi="宋体"/>
                <w:sz w:val="18"/>
                <w:szCs w:val="18"/>
              </w:rPr>
              <w:t>1550</w:t>
            </w:r>
          </w:p>
        </w:tc>
        <w:tc>
          <w:tcPr>
            <w:tcW w:w="1551" w:type="dxa"/>
            <w:vAlign w:val="center"/>
          </w:tcPr>
          <w:p w:rsidR="00A3364A" w:rsidRPr="00254F30" w:rsidRDefault="00A3364A" w:rsidP="004C391D">
            <w:pPr>
              <w:spacing w:line="360" w:lineRule="auto"/>
              <w:jc w:val="center"/>
              <w:rPr>
                <w:rFonts w:ascii="宋体" w:hAnsi="宋体"/>
                <w:sz w:val="18"/>
                <w:szCs w:val="18"/>
              </w:rPr>
            </w:pPr>
            <w:r w:rsidRPr="00254F30">
              <w:rPr>
                <w:rFonts w:ascii="宋体" w:hAnsi="宋体"/>
                <w:sz w:val="18"/>
                <w:szCs w:val="18"/>
              </w:rPr>
              <w:t>850</w:t>
            </w:r>
          </w:p>
        </w:tc>
        <w:tc>
          <w:tcPr>
            <w:tcW w:w="1461" w:type="dxa"/>
            <w:vAlign w:val="center"/>
          </w:tcPr>
          <w:p w:rsidR="00A3364A" w:rsidRPr="00254F30" w:rsidRDefault="00A3364A" w:rsidP="004C391D">
            <w:pPr>
              <w:spacing w:line="360" w:lineRule="auto"/>
              <w:jc w:val="center"/>
              <w:rPr>
                <w:rFonts w:ascii="宋体" w:hAnsi="宋体"/>
                <w:sz w:val="18"/>
                <w:szCs w:val="18"/>
              </w:rPr>
            </w:pPr>
            <w:r w:rsidRPr="00254F30">
              <w:rPr>
                <w:rFonts w:ascii="宋体" w:hAnsi="宋体"/>
                <w:sz w:val="18"/>
                <w:szCs w:val="18"/>
              </w:rPr>
              <w:t>1300</w:t>
            </w:r>
          </w:p>
        </w:tc>
      </w:tr>
      <w:tr w:rsidR="00A3364A" w:rsidRPr="00254F30" w:rsidTr="00A3364A">
        <w:tc>
          <w:tcPr>
            <w:tcW w:w="1576" w:type="dxa"/>
            <w:vAlign w:val="center"/>
          </w:tcPr>
          <w:p w:rsidR="00A3364A" w:rsidRPr="00254F30" w:rsidRDefault="00A3364A" w:rsidP="00A3364A">
            <w:pPr>
              <w:spacing w:line="360" w:lineRule="auto"/>
              <w:jc w:val="center"/>
              <w:rPr>
                <w:rFonts w:ascii="宋体" w:hAnsi="宋体"/>
                <w:sz w:val="18"/>
                <w:szCs w:val="18"/>
              </w:rPr>
            </w:pPr>
            <w:r w:rsidRPr="00254F30">
              <w:rPr>
                <w:rFonts w:ascii="宋体" w:hAnsi="宋体" w:hint="eastAsia"/>
                <w:sz w:val="18"/>
                <w:szCs w:val="18"/>
              </w:rPr>
              <w:t>光回波损耗</w:t>
            </w:r>
            <w:r w:rsidR="004C391D">
              <w:rPr>
                <w:rFonts w:ascii="宋体" w:hAnsi="宋体" w:hint="eastAsia"/>
                <w:sz w:val="18"/>
                <w:szCs w:val="18"/>
              </w:rPr>
              <w:t>（</w:t>
            </w:r>
            <w:r w:rsidR="004C391D" w:rsidRPr="00254F30">
              <w:rPr>
                <w:rFonts w:ascii="宋体" w:hAnsi="宋体"/>
                <w:sz w:val="18"/>
                <w:szCs w:val="18"/>
              </w:rPr>
              <w:t>dB</w:t>
            </w:r>
            <w:r w:rsidR="004C391D">
              <w:rPr>
                <w:rFonts w:ascii="宋体" w:hAnsi="宋体" w:hint="eastAsia"/>
                <w:sz w:val="18"/>
                <w:szCs w:val="18"/>
              </w:rPr>
              <w:t>）</w:t>
            </w:r>
          </w:p>
        </w:tc>
        <w:tc>
          <w:tcPr>
            <w:tcW w:w="1575" w:type="dxa"/>
            <w:vAlign w:val="center"/>
          </w:tcPr>
          <w:p w:rsidR="00A3364A" w:rsidRPr="00F14347" w:rsidRDefault="00F14347" w:rsidP="004C391D">
            <w:pPr>
              <w:spacing w:line="360" w:lineRule="auto"/>
              <w:jc w:val="center"/>
              <w:rPr>
                <w:rFonts w:ascii="宋体" w:hAnsi="宋体"/>
                <w:color w:val="000000" w:themeColor="text1"/>
                <w:sz w:val="18"/>
                <w:szCs w:val="18"/>
              </w:rPr>
            </w:pPr>
            <w:r w:rsidRPr="00F14347">
              <w:rPr>
                <w:rFonts w:ascii="宋体" w:hAnsi="宋体" w:hint="eastAsia"/>
                <w:color w:val="000000" w:themeColor="text1"/>
                <w:sz w:val="18"/>
                <w:szCs w:val="18"/>
              </w:rPr>
              <w:t>≥</w:t>
            </w:r>
            <w:r w:rsidR="00A3364A" w:rsidRPr="00F14347">
              <w:rPr>
                <w:rFonts w:ascii="宋体" w:hAnsi="宋体"/>
                <w:color w:val="000000" w:themeColor="text1"/>
                <w:sz w:val="18"/>
                <w:szCs w:val="18"/>
              </w:rPr>
              <w:t>26</w:t>
            </w:r>
          </w:p>
        </w:tc>
        <w:tc>
          <w:tcPr>
            <w:tcW w:w="1551" w:type="dxa"/>
            <w:vAlign w:val="center"/>
          </w:tcPr>
          <w:p w:rsidR="00A3364A" w:rsidRPr="00F14347" w:rsidRDefault="00F14347" w:rsidP="004C391D">
            <w:pPr>
              <w:spacing w:line="360" w:lineRule="auto"/>
              <w:jc w:val="center"/>
              <w:rPr>
                <w:rFonts w:ascii="宋体" w:hAnsi="宋体"/>
                <w:color w:val="000000" w:themeColor="text1"/>
                <w:sz w:val="18"/>
                <w:szCs w:val="18"/>
              </w:rPr>
            </w:pPr>
            <w:r w:rsidRPr="00F14347">
              <w:rPr>
                <w:rFonts w:ascii="宋体" w:hAnsi="宋体" w:hint="eastAsia"/>
                <w:color w:val="000000" w:themeColor="text1"/>
                <w:sz w:val="18"/>
                <w:szCs w:val="18"/>
              </w:rPr>
              <w:t>≥</w:t>
            </w:r>
            <w:r w:rsidR="00A3364A" w:rsidRPr="00F14347">
              <w:rPr>
                <w:rFonts w:ascii="宋体" w:hAnsi="宋体"/>
                <w:color w:val="000000" w:themeColor="text1"/>
                <w:sz w:val="18"/>
                <w:szCs w:val="18"/>
              </w:rPr>
              <w:t>26</w:t>
            </w:r>
          </w:p>
        </w:tc>
        <w:tc>
          <w:tcPr>
            <w:tcW w:w="1551" w:type="dxa"/>
            <w:vAlign w:val="center"/>
          </w:tcPr>
          <w:p w:rsidR="00A3364A" w:rsidRPr="00F14347" w:rsidRDefault="00F14347" w:rsidP="004C391D">
            <w:pPr>
              <w:spacing w:line="360" w:lineRule="auto"/>
              <w:jc w:val="center"/>
              <w:rPr>
                <w:rFonts w:ascii="宋体" w:hAnsi="宋体"/>
                <w:color w:val="000000" w:themeColor="text1"/>
                <w:sz w:val="18"/>
                <w:szCs w:val="18"/>
              </w:rPr>
            </w:pPr>
            <w:r w:rsidRPr="00F14347">
              <w:rPr>
                <w:rFonts w:ascii="宋体" w:hAnsi="宋体" w:hint="eastAsia"/>
                <w:color w:val="000000" w:themeColor="text1"/>
                <w:sz w:val="18"/>
                <w:szCs w:val="18"/>
              </w:rPr>
              <w:t>≥</w:t>
            </w:r>
            <w:r w:rsidR="00A3364A" w:rsidRPr="00F14347">
              <w:rPr>
                <w:rFonts w:ascii="宋体" w:hAnsi="宋体"/>
                <w:color w:val="000000" w:themeColor="text1"/>
                <w:sz w:val="18"/>
                <w:szCs w:val="18"/>
              </w:rPr>
              <w:t>20</w:t>
            </w:r>
          </w:p>
        </w:tc>
        <w:tc>
          <w:tcPr>
            <w:tcW w:w="1461" w:type="dxa"/>
            <w:vAlign w:val="center"/>
          </w:tcPr>
          <w:p w:rsidR="00A3364A" w:rsidRPr="00F14347" w:rsidRDefault="00F14347" w:rsidP="004C391D">
            <w:pPr>
              <w:spacing w:line="360" w:lineRule="auto"/>
              <w:jc w:val="center"/>
              <w:rPr>
                <w:rFonts w:ascii="宋体" w:hAnsi="宋体"/>
                <w:color w:val="000000" w:themeColor="text1"/>
                <w:sz w:val="18"/>
                <w:szCs w:val="18"/>
              </w:rPr>
            </w:pPr>
            <w:r w:rsidRPr="00F14347">
              <w:rPr>
                <w:rFonts w:ascii="宋体" w:hAnsi="宋体" w:hint="eastAsia"/>
                <w:color w:val="000000" w:themeColor="text1"/>
                <w:sz w:val="18"/>
                <w:szCs w:val="18"/>
              </w:rPr>
              <w:t>≥</w:t>
            </w:r>
            <w:r w:rsidR="00A3364A" w:rsidRPr="00F14347">
              <w:rPr>
                <w:rFonts w:ascii="宋体" w:hAnsi="宋体"/>
                <w:color w:val="000000" w:themeColor="text1"/>
                <w:sz w:val="18"/>
                <w:szCs w:val="18"/>
              </w:rPr>
              <w:t>20</w:t>
            </w:r>
          </w:p>
        </w:tc>
      </w:tr>
    </w:tbl>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F14347">
        <w:rPr>
          <w:rFonts w:ascii="宋体" w:hAnsi="宋体" w:hint="eastAsia"/>
          <w:sz w:val="28"/>
          <w:szCs w:val="28"/>
        </w:rPr>
        <w:t>测量检查</w:t>
      </w:r>
      <w:r w:rsidRPr="000C4003">
        <w:rPr>
          <w:rFonts w:ascii="宋体" w:hAnsi="宋体" w:hint="eastAsia"/>
          <w:sz w:val="28"/>
          <w:szCs w:val="28"/>
        </w:rPr>
        <w:t>。</w:t>
      </w:r>
    </w:p>
    <w:p w:rsidR="00A3364A" w:rsidRPr="000C4003" w:rsidRDefault="00A3364A" w:rsidP="00022D24">
      <w:pPr>
        <w:pStyle w:val="10"/>
        <w:outlineLvl w:val="9"/>
        <w:rPr>
          <w:rFonts w:ascii="宋体" w:hAnsi="宋体"/>
          <w:b w:val="0"/>
          <w:bCs w:val="0"/>
          <w:sz w:val="28"/>
          <w:szCs w:val="28"/>
        </w:rPr>
      </w:pPr>
      <w:bookmarkStart w:id="321" w:name="_Toc434389667"/>
      <w:bookmarkStart w:id="322" w:name="_Toc440462292"/>
      <w:bookmarkStart w:id="323" w:name="_Toc450051964"/>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5.4.3</w:t>
        </w:r>
        <w:r w:rsidR="009C0261">
          <w:rPr>
            <w:rFonts w:ascii="宋体" w:hAnsi="宋体" w:hint="eastAsia"/>
            <w:b w:val="0"/>
            <w:bCs w:val="0"/>
            <w:sz w:val="28"/>
            <w:szCs w:val="28"/>
          </w:rPr>
          <w:t xml:space="preserve">  </w:t>
        </w:r>
      </w:smartTag>
      <w:r w:rsidR="00A71029">
        <w:rPr>
          <w:rFonts w:ascii="宋体" w:hAnsi="宋体" w:hint="eastAsia"/>
          <w:b w:val="0"/>
          <w:bCs w:val="0"/>
          <w:sz w:val="28"/>
          <w:szCs w:val="28"/>
        </w:rPr>
        <w:t>数据线缆</w:t>
      </w:r>
      <w:r w:rsidRPr="000C4003">
        <w:rPr>
          <w:rFonts w:ascii="宋体" w:hAnsi="宋体" w:hint="eastAsia"/>
          <w:b w:val="0"/>
          <w:bCs w:val="0"/>
          <w:sz w:val="28"/>
          <w:szCs w:val="28"/>
        </w:rPr>
        <w:t>的特性指标应符合现行</w:t>
      </w:r>
      <w:r w:rsidRPr="000C4003">
        <w:rPr>
          <w:rFonts w:ascii="宋体" w:hAnsi="宋体" w:hint="eastAsia"/>
          <w:b w:val="0"/>
          <w:sz w:val="28"/>
          <w:szCs w:val="28"/>
        </w:rPr>
        <w:t>国家标准《综合布线系统工程验收规范》GB 50312</w:t>
      </w:r>
      <w:r w:rsidR="006B187D" w:rsidRPr="000C4003">
        <w:rPr>
          <w:rFonts w:ascii="宋体" w:hAnsi="宋体" w:hint="eastAsia"/>
          <w:b w:val="0"/>
          <w:bCs w:val="0"/>
          <w:sz w:val="28"/>
          <w:szCs w:val="28"/>
        </w:rPr>
        <w:t>的</w:t>
      </w:r>
      <w:r w:rsidR="00C30BC4" w:rsidRPr="000C4003">
        <w:rPr>
          <w:rFonts w:ascii="宋体" w:hAnsi="宋体" w:hint="eastAsia"/>
          <w:b w:val="0"/>
          <w:sz w:val="28"/>
          <w:szCs w:val="28"/>
        </w:rPr>
        <w:t>规定</w:t>
      </w:r>
      <w:r w:rsidRPr="000C4003">
        <w:rPr>
          <w:rFonts w:ascii="宋体" w:hAnsi="宋体" w:hint="eastAsia"/>
          <w:b w:val="0"/>
          <w:sz w:val="28"/>
          <w:szCs w:val="28"/>
        </w:rPr>
        <w:t>。</w:t>
      </w:r>
      <w:bookmarkEnd w:id="321"/>
      <w:bookmarkEnd w:id="322"/>
      <w:bookmarkEnd w:id="323"/>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7258A1" w:rsidRPr="000C4003">
        <w:rPr>
          <w:rFonts w:ascii="宋体" w:hAnsi="宋体" w:hint="eastAsia"/>
          <w:sz w:val="28"/>
          <w:szCs w:val="28"/>
        </w:rPr>
        <w:t>测量检查</w:t>
      </w:r>
      <w:r w:rsidRPr="000C4003">
        <w:rPr>
          <w:rFonts w:ascii="宋体" w:hAnsi="宋体" w:hint="eastAsia"/>
          <w:sz w:val="28"/>
          <w:szCs w:val="28"/>
        </w:rPr>
        <w:t>。</w:t>
      </w:r>
    </w:p>
    <w:p w:rsidR="00A3364A" w:rsidRPr="000C4003" w:rsidRDefault="00A3364A" w:rsidP="00717934">
      <w:pPr>
        <w:pStyle w:val="10"/>
        <w:spacing w:line="480" w:lineRule="auto"/>
        <w:jc w:val="center"/>
        <w:rPr>
          <w:rFonts w:ascii="宋体" w:hAnsi="宋体"/>
          <w:sz w:val="28"/>
          <w:szCs w:val="28"/>
        </w:rPr>
      </w:pPr>
      <w:r w:rsidRPr="00254F30">
        <w:rPr>
          <w:rFonts w:ascii="宋体" w:hAnsi="宋体"/>
          <w:szCs w:val="21"/>
        </w:rPr>
        <w:br w:type="page"/>
      </w:r>
      <w:bookmarkStart w:id="324" w:name="_Toc217792507"/>
      <w:bookmarkStart w:id="325" w:name="_Toc230348818"/>
      <w:bookmarkStart w:id="326" w:name="_Toc237228293"/>
      <w:bookmarkStart w:id="327" w:name="_Toc450051965"/>
      <w:bookmarkStart w:id="328" w:name="_Toc450055855"/>
      <w:r w:rsidRPr="000C4003">
        <w:rPr>
          <w:rFonts w:ascii="宋体" w:hAnsi="宋体" w:hint="eastAsia"/>
          <w:sz w:val="28"/>
          <w:szCs w:val="28"/>
        </w:rPr>
        <w:lastRenderedPageBreak/>
        <w:t>6</w:t>
      </w:r>
      <w:r w:rsidR="009C0261">
        <w:rPr>
          <w:rFonts w:ascii="宋体" w:hAnsi="宋体" w:hint="eastAsia"/>
          <w:sz w:val="28"/>
          <w:szCs w:val="28"/>
        </w:rPr>
        <w:t xml:space="preserve">  </w:t>
      </w:r>
      <w:r w:rsidRPr="000C4003">
        <w:rPr>
          <w:rFonts w:ascii="宋体" w:hAnsi="宋体" w:hint="eastAsia"/>
          <w:sz w:val="28"/>
          <w:szCs w:val="28"/>
        </w:rPr>
        <w:t>设备安装与配线</w:t>
      </w:r>
      <w:bookmarkEnd w:id="324"/>
      <w:bookmarkEnd w:id="325"/>
      <w:bookmarkEnd w:id="326"/>
      <w:bookmarkEnd w:id="327"/>
      <w:bookmarkEnd w:id="328"/>
    </w:p>
    <w:p w:rsidR="00A3364A" w:rsidRPr="000C4003" w:rsidRDefault="00A3364A" w:rsidP="00717934">
      <w:pPr>
        <w:pStyle w:val="10"/>
        <w:spacing w:line="480" w:lineRule="auto"/>
        <w:jc w:val="center"/>
        <w:rPr>
          <w:rFonts w:ascii="宋体" w:hAnsi="宋体"/>
          <w:sz w:val="28"/>
          <w:szCs w:val="28"/>
        </w:rPr>
      </w:pPr>
      <w:bookmarkStart w:id="329" w:name="_Toc217792508"/>
      <w:bookmarkStart w:id="330" w:name="_Toc230348819"/>
      <w:bookmarkStart w:id="331" w:name="_Toc237228294"/>
      <w:bookmarkStart w:id="332" w:name="_Toc450051966"/>
      <w:bookmarkStart w:id="333" w:name="_Toc450055856"/>
      <w:r w:rsidRPr="000C4003">
        <w:rPr>
          <w:rFonts w:ascii="宋体" w:hAnsi="宋体" w:hint="eastAsia"/>
          <w:sz w:val="28"/>
          <w:szCs w:val="28"/>
        </w:rPr>
        <w:t>6.1</w:t>
      </w:r>
      <w:r w:rsidR="009C0261">
        <w:rPr>
          <w:rFonts w:ascii="宋体" w:hAnsi="宋体" w:hint="eastAsia"/>
          <w:sz w:val="28"/>
          <w:szCs w:val="28"/>
        </w:rPr>
        <w:t xml:space="preserve">  </w:t>
      </w:r>
      <w:r w:rsidRPr="000C4003">
        <w:rPr>
          <w:rFonts w:ascii="宋体" w:hAnsi="宋体" w:hint="eastAsia"/>
          <w:sz w:val="28"/>
          <w:szCs w:val="28"/>
        </w:rPr>
        <w:t>一般规定</w:t>
      </w:r>
      <w:bookmarkEnd w:id="329"/>
      <w:bookmarkEnd w:id="330"/>
      <w:bookmarkEnd w:id="331"/>
      <w:bookmarkEnd w:id="332"/>
      <w:bookmarkEnd w:id="333"/>
    </w:p>
    <w:p w:rsidR="00F14347" w:rsidRPr="007258A1" w:rsidRDefault="00C847AF" w:rsidP="00717934">
      <w:pPr>
        <w:pStyle w:val="10"/>
        <w:outlineLvl w:val="9"/>
        <w:rPr>
          <w:rFonts w:ascii="宋体" w:hAnsi="宋体"/>
          <w:b w:val="0"/>
          <w:bCs w:val="0"/>
          <w:sz w:val="28"/>
          <w:szCs w:val="28"/>
        </w:rPr>
      </w:pPr>
      <w:bookmarkStart w:id="334" w:name="_Toc434389672"/>
      <w:bookmarkStart w:id="335" w:name="_Toc440462297"/>
      <w:bookmarkStart w:id="336" w:name="_Toc450051967"/>
      <w:r w:rsidRPr="007258A1">
        <w:rPr>
          <w:rFonts w:ascii="宋体" w:hAnsi="宋体"/>
          <w:b w:val="0"/>
          <w:bCs w:val="0"/>
          <w:sz w:val="28"/>
          <w:szCs w:val="28"/>
        </w:rPr>
        <w:t xml:space="preserve">6.1.1  </w:t>
      </w:r>
      <w:r w:rsidRPr="007258A1">
        <w:rPr>
          <w:rFonts w:ascii="宋体" w:hAnsi="宋体" w:hint="eastAsia"/>
          <w:b w:val="0"/>
          <w:bCs w:val="0"/>
          <w:sz w:val="28"/>
          <w:szCs w:val="28"/>
        </w:rPr>
        <w:t>设备安装与配线的验收应包括车站终端设备、机房设备、紧急按钮的安装、设备配线以及用于安装终端设备的各类票亭及服务中心的检验。</w:t>
      </w:r>
    </w:p>
    <w:p w:rsidR="00A3364A" w:rsidRPr="007258A1" w:rsidRDefault="00C847AF" w:rsidP="00717934">
      <w:pPr>
        <w:pStyle w:val="10"/>
        <w:outlineLvl w:val="9"/>
        <w:rPr>
          <w:rFonts w:ascii="宋体" w:hAnsi="宋体"/>
          <w:b w:val="0"/>
          <w:bCs w:val="0"/>
          <w:sz w:val="28"/>
          <w:szCs w:val="28"/>
        </w:rPr>
      </w:pPr>
      <w:r w:rsidRPr="007258A1">
        <w:rPr>
          <w:rFonts w:ascii="宋体" w:hAnsi="宋体"/>
          <w:b w:val="0"/>
          <w:bCs w:val="0"/>
          <w:sz w:val="28"/>
          <w:szCs w:val="28"/>
        </w:rPr>
        <w:t xml:space="preserve">6.1.2  </w:t>
      </w:r>
      <w:r w:rsidRPr="007258A1">
        <w:rPr>
          <w:rFonts w:ascii="宋体" w:hAnsi="宋体" w:hint="eastAsia"/>
          <w:b w:val="0"/>
          <w:bCs w:val="0"/>
          <w:sz w:val="28"/>
          <w:szCs w:val="28"/>
        </w:rPr>
        <w:t>各类票亭及服务中心规格、安装位置应符合设计要求。</w:t>
      </w:r>
      <w:bookmarkEnd w:id="334"/>
      <w:bookmarkEnd w:id="335"/>
      <w:bookmarkEnd w:id="336"/>
    </w:p>
    <w:p w:rsidR="00A3364A" w:rsidRPr="007258A1" w:rsidRDefault="00C847AF" w:rsidP="00717934">
      <w:pPr>
        <w:pStyle w:val="10"/>
        <w:outlineLvl w:val="9"/>
        <w:rPr>
          <w:rFonts w:ascii="宋体" w:hAnsi="宋体"/>
          <w:b w:val="0"/>
          <w:bCs w:val="0"/>
          <w:sz w:val="28"/>
          <w:szCs w:val="28"/>
        </w:rPr>
      </w:pPr>
      <w:bookmarkStart w:id="337" w:name="_Toc434389673"/>
      <w:bookmarkStart w:id="338" w:name="_Toc440462298"/>
      <w:bookmarkStart w:id="339" w:name="_Toc450051968"/>
      <w:r w:rsidRPr="007258A1">
        <w:rPr>
          <w:rFonts w:ascii="宋体" w:hAnsi="宋体"/>
          <w:b w:val="0"/>
          <w:bCs w:val="0"/>
          <w:sz w:val="28"/>
          <w:szCs w:val="28"/>
        </w:rPr>
        <w:t xml:space="preserve">6.1.3  </w:t>
      </w:r>
      <w:r w:rsidRPr="007258A1">
        <w:rPr>
          <w:rFonts w:ascii="宋体" w:hAnsi="宋体" w:hint="eastAsia"/>
          <w:b w:val="0"/>
          <w:bCs w:val="0"/>
          <w:sz w:val="28"/>
          <w:szCs w:val="28"/>
        </w:rPr>
        <w:t>各类票亭及服务中心内地板铺设应平整、牢固。</w:t>
      </w:r>
      <w:bookmarkEnd w:id="337"/>
      <w:bookmarkEnd w:id="338"/>
      <w:bookmarkEnd w:id="339"/>
    </w:p>
    <w:p w:rsidR="00A3364A" w:rsidRPr="007258A1" w:rsidRDefault="00A21B3A" w:rsidP="00717934">
      <w:pPr>
        <w:pStyle w:val="10"/>
        <w:outlineLvl w:val="9"/>
        <w:rPr>
          <w:rFonts w:ascii="宋体" w:hAnsi="宋体"/>
          <w:b w:val="0"/>
          <w:bCs w:val="0"/>
          <w:sz w:val="28"/>
          <w:szCs w:val="28"/>
        </w:rPr>
      </w:pPr>
      <w:bookmarkStart w:id="340" w:name="_Toc434389674"/>
      <w:bookmarkStart w:id="341" w:name="_Toc440462299"/>
      <w:bookmarkStart w:id="342" w:name="_Toc450051969"/>
      <w:r>
        <w:rPr>
          <w:rFonts w:ascii="宋体" w:hAnsi="宋体"/>
          <w:b w:val="0"/>
          <w:bCs w:val="0"/>
          <w:sz w:val="28"/>
          <w:szCs w:val="28"/>
        </w:rPr>
        <w:t xml:space="preserve">6.1.4  </w:t>
      </w:r>
      <w:r w:rsidR="00C847AF" w:rsidRPr="007258A1">
        <w:rPr>
          <w:rFonts w:ascii="宋体" w:hAnsi="宋体" w:hint="eastAsia"/>
          <w:b w:val="0"/>
          <w:bCs w:val="0"/>
          <w:sz w:val="28"/>
          <w:szCs w:val="28"/>
        </w:rPr>
        <w:t>各类票亭及服务中心的门窗、锁具应符合设计要求，设施应完好。</w:t>
      </w:r>
      <w:bookmarkEnd w:id="340"/>
      <w:bookmarkEnd w:id="341"/>
      <w:bookmarkEnd w:id="342"/>
    </w:p>
    <w:p w:rsidR="00A3364A" w:rsidRPr="000C4003" w:rsidRDefault="00A3364A" w:rsidP="00717934">
      <w:pPr>
        <w:pStyle w:val="10"/>
        <w:spacing w:line="480" w:lineRule="auto"/>
        <w:jc w:val="center"/>
        <w:rPr>
          <w:rFonts w:ascii="宋体" w:hAnsi="宋体"/>
          <w:sz w:val="28"/>
          <w:szCs w:val="28"/>
        </w:rPr>
      </w:pPr>
      <w:bookmarkStart w:id="343" w:name="_Toc217792509"/>
      <w:bookmarkStart w:id="344" w:name="_Toc230348820"/>
      <w:bookmarkStart w:id="345" w:name="_Toc237228295"/>
      <w:bookmarkStart w:id="346" w:name="_Toc450051971"/>
      <w:bookmarkStart w:id="347" w:name="_Toc450055857"/>
      <w:r w:rsidRPr="000C4003">
        <w:rPr>
          <w:rFonts w:ascii="宋体" w:hAnsi="宋体" w:hint="eastAsia"/>
          <w:sz w:val="28"/>
          <w:szCs w:val="28"/>
        </w:rPr>
        <w:t>6.2</w:t>
      </w:r>
      <w:r w:rsidR="009C0261">
        <w:rPr>
          <w:rFonts w:ascii="宋体" w:hAnsi="宋体" w:hint="eastAsia"/>
          <w:sz w:val="28"/>
          <w:szCs w:val="28"/>
        </w:rPr>
        <w:t xml:space="preserve">  </w:t>
      </w:r>
      <w:r w:rsidRPr="000C4003">
        <w:rPr>
          <w:rFonts w:ascii="宋体" w:hAnsi="宋体" w:hint="eastAsia"/>
          <w:sz w:val="28"/>
          <w:szCs w:val="28"/>
        </w:rPr>
        <w:t>车站终端设备安装</w:t>
      </w:r>
      <w:bookmarkEnd w:id="343"/>
      <w:bookmarkEnd w:id="344"/>
      <w:bookmarkEnd w:id="345"/>
      <w:bookmarkEnd w:id="346"/>
      <w:bookmarkEnd w:id="347"/>
    </w:p>
    <w:p w:rsidR="00A3364A" w:rsidRPr="000C4003" w:rsidRDefault="00A3364A" w:rsidP="00A3364A">
      <w:pPr>
        <w:spacing w:line="480" w:lineRule="auto"/>
        <w:jc w:val="center"/>
        <w:outlineLvl w:val="2"/>
        <w:rPr>
          <w:rFonts w:ascii="宋体" w:hAnsi="宋体"/>
          <w:b/>
          <w:sz w:val="28"/>
          <w:szCs w:val="28"/>
        </w:rPr>
      </w:pPr>
      <w:r w:rsidRPr="000C4003">
        <w:rPr>
          <w:rFonts w:ascii="宋体" w:hAnsi="宋体"/>
          <w:b/>
          <w:spacing w:val="26"/>
          <w:sz w:val="28"/>
          <w:szCs w:val="28"/>
        </w:rPr>
        <w:t>Ⅰ</w:t>
      </w:r>
      <w:r w:rsidR="009C0261">
        <w:rPr>
          <w:rFonts w:ascii="宋体" w:hAnsi="宋体" w:hint="eastAsia"/>
          <w:b/>
          <w:spacing w:val="26"/>
          <w:sz w:val="28"/>
          <w:szCs w:val="28"/>
        </w:rPr>
        <w:t xml:space="preserve"> </w:t>
      </w:r>
      <w:r w:rsidRPr="000C4003">
        <w:rPr>
          <w:rFonts w:ascii="宋体" w:hAnsi="宋体" w:hint="eastAsia"/>
          <w:b/>
          <w:sz w:val="28"/>
          <w:szCs w:val="28"/>
        </w:rPr>
        <w:t>主控项目</w:t>
      </w:r>
    </w:p>
    <w:p w:rsidR="00A3364A" w:rsidRPr="000C4003" w:rsidRDefault="009C0261" w:rsidP="006163E4">
      <w:pPr>
        <w:pStyle w:val="10"/>
        <w:numPr>
          <w:ilvl w:val="2"/>
          <w:numId w:val="29"/>
        </w:numPr>
        <w:outlineLvl w:val="9"/>
        <w:rPr>
          <w:rFonts w:ascii="宋体" w:hAnsi="宋体"/>
          <w:b w:val="0"/>
          <w:bCs w:val="0"/>
          <w:sz w:val="28"/>
          <w:szCs w:val="28"/>
        </w:rPr>
      </w:pPr>
      <w:bookmarkStart w:id="348" w:name="_Toc434389677"/>
      <w:bookmarkStart w:id="349" w:name="_Toc440462302"/>
      <w:bookmarkStart w:id="350" w:name="_Toc450051972"/>
      <w:r>
        <w:rPr>
          <w:rFonts w:ascii="宋体" w:hAnsi="宋体" w:hint="eastAsia"/>
          <w:b w:val="0"/>
          <w:bCs w:val="0"/>
          <w:sz w:val="28"/>
          <w:szCs w:val="28"/>
        </w:rPr>
        <w:t xml:space="preserve">  </w:t>
      </w:r>
      <w:r w:rsidR="004F4A2C">
        <w:rPr>
          <w:rFonts w:ascii="宋体" w:hAnsi="宋体" w:hint="eastAsia"/>
          <w:b w:val="0"/>
          <w:bCs w:val="0"/>
          <w:sz w:val="28"/>
          <w:szCs w:val="28"/>
        </w:rPr>
        <w:t>车站</w:t>
      </w:r>
      <w:r w:rsidR="00A3364A" w:rsidRPr="000C4003">
        <w:rPr>
          <w:rFonts w:ascii="宋体" w:hAnsi="宋体" w:hint="eastAsia"/>
          <w:b w:val="0"/>
          <w:bCs w:val="0"/>
          <w:sz w:val="28"/>
          <w:szCs w:val="28"/>
        </w:rPr>
        <w:t>终端设备的进场质量应符合下列规定：</w:t>
      </w:r>
      <w:bookmarkEnd w:id="348"/>
      <w:bookmarkEnd w:id="349"/>
      <w:bookmarkEnd w:id="350"/>
    </w:p>
    <w:p w:rsidR="00A3364A" w:rsidRPr="006163E4" w:rsidRDefault="006163E4" w:rsidP="006163E4">
      <w:pPr>
        <w:pStyle w:val="10"/>
        <w:ind w:firstLineChars="200" w:firstLine="560"/>
        <w:outlineLvl w:val="9"/>
        <w:rPr>
          <w:rFonts w:ascii="宋体" w:hAnsi="宋体"/>
          <w:b w:val="0"/>
          <w:bCs w:val="0"/>
          <w:sz w:val="28"/>
          <w:szCs w:val="28"/>
        </w:rPr>
      </w:pPr>
      <w:r>
        <w:rPr>
          <w:rFonts w:ascii="宋体" w:hAnsi="宋体" w:hint="eastAsia"/>
          <w:b w:val="0"/>
          <w:bCs w:val="0"/>
          <w:sz w:val="28"/>
          <w:szCs w:val="28"/>
        </w:rPr>
        <w:t xml:space="preserve">1  </w:t>
      </w:r>
      <w:r w:rsidR="004F4A2C">
        <w:rPr>
          <w:rFonts w:ascii="宋体" w:hAnsi="宋体" w:hint="eastAsia"/>
          <w:b w:val="0"/>
          <w:bCs w:val="0"/>
          <w:sz w:val="28"/>
          <w:szCs w:val="28"/>
        </w:rPr>
        <w:t>车站</w:t>
      </w:r>
      <w:r w:rsidR="004F4A2C" w:rsidRPr="000C4003">
        <w:rPr>
          <w:rFonts w:ascii="宋体" w:hAnsi="宋体" w:hint="eastAsia"/>
          <w:b w:val="0"/>
          <w:bCs w:val="0"/>
          <w:sz w:val="28"/>
          <w:szCs w:val="28"/>
        </w:rPr>
        <w:t>终端</w:t>
      </w:r>
      <w:r w:rsidR="00A3364A" w:rsidRPr="006163E4">
        <w:rPr>
          <w:rFonts w:ascii="宋体" w:hAnsi="宋体" w:hint="eastAsia"/>
          <w:b w:val="0"/>
          <w:bCs w:val="0"/>
          <w:sz w:val="28"/>
          <w:szCs w:val="28"/>
        </w:rPr>
        <w:t>设备安装前</w:t>
      </w:r>
      <w:r w:rsidR="004F4A2C">
        <w:rPr>
          <w:rFonts w:ascii="宋体" w:hAnsi="宋体" w:hint="eastAsia"/>
          <w:b w:val="0"/>
          <w:bCs w:val="0"/>
          <w:sz w:val="28"/>
          <w:szCs w:val="28"/>
        </w:rPr>
        <w:t>，</w:t>
      </w:r>
      <w:r w:rsidR="00B210C2" w:rsidRPr="006163E4">
        <w:rPr>
          <w:rFonts w:ascii="宋体" w:hAnsi="宋体" w:hint="eastAsia"/>
          <w:b w:val="0"/>
          <w:bCs w:val="0"/>
          <w:sz w:val="28"/>
          <w:szCs w:val="28"/>
        </w:rPr>
        <w:t>应</w:t>
      </w:r>
      <w:r w:rsidR="00A3364A" w:rsidRPr="006163E4">
        <w:rPr>
          <w:rFonts w:ascii="宋体" w:hAnsi="宋体" w:hint="eastAsia"/>
          <w:b w:val="0"/>
          <w:bCs w:val="0"/>
          <w:sz w:val="28"/>
          <w:szCs w:val="28"/>
        </w:rPr>
        <w:t>进行开箱检查，设备</w:t>
      </w:r>
      <w:r w:rsidR="004F4A2C">
        <w:rPr>
          <w:rFonts w:ascii="宋体" w:hAnsi="宋体" w:hint="eastAsia"/>
          <w:b w:val="0"/>
          <w:bCs w:val="0"/>
          <w:sz w:val="28"/>
          <w:szCs w:val="28"/>
        </w:rPr>
        <w:t>及</w:t>
      </w:r>
      <w:r w:rsidR="004F4A2C" w:rsidRPr="006163E4">
        <w:rPr>
          <w:rFonts w:ascii="宋体" w:hAnsi="宋体" w:hint="eastAsia"/>
          <w:b w:val="0"/>
          <w:bCs w:val="0"/>
          <w:sz w:val="28"/>
          <w:szCs w:val="28"/>
        </w:rPr>
        <w:t>附件</w:t>
      </w:r>
      <w:r w:rsidR="00C30BC4" w:rsidRPr="006163E4">
        <w:rPr>
          <w:rFonts w:ascii="宋体" w:hAnsi="宋体" w:hint="eastAsia"/>
          <w:b w:val="0"/>
          <w:bCs w:val="0"/>
          <w:sz w:val="28"/>
          <w:szCs w:val="28"/>
        </w:rPr>
        <w:t>应</w:t>
      </w:r>
      <w:r w:rsidR="00A3364A" w:rsidRPr="006163E4">
        <w:rPr>
          <w:rFonts w:ascii="宋体" w:hAnsi="宋体" w:hint="eastAsia"/>
          <w:b w:val="0"/>
          <w:bCs w:val="0"/>
          <w:sz w:val="28"/>
          <w:szCs w:val="28"/>
        </w:rPr>
        <w:t>完好无缺</w:t>
      </w:r>
      <w:r w:rsidR="004F4A2C">
        <w:rPr>
          <w:rFonts w:ascii="宋体" w:hAnsi="宋体" w:hint="eastAsia"/>
          <w:b w:val="0"/>
          <w:bCs w:val="0"/>
          <w:sz w:val="28"/>
          <w:szCs w:val="28"/>
        </w:rPr>
        <w:t>，</w:t>
      </w:r>
      <w:r w:rsidR="00A3364A" w:rsidRPr="006163E4">
        <w:rPr>
          <w:rFonts w:ascii="宋体" w:hAnsi="宋体" w:hint="eastAsia"/>
          <w:b w:val="0"/>
          <w:bCs w:val="0"/>
          <w:sz w:val="28"/>
          <w:szCs w:val="28"/>
        </w:rPr>
        <w:t>资料</w:t>
      </w:r>
      <w:r w:rsidR="00C30BC4" w:rsidRPr="006163E4">
        <w:rPr>
          <w:rFonts w:ascii="宋体" w:hAnsi="宋体" w:hint="eastAsia"/>
          <w:b w:val="0"/>
          <w:bCs w:val="0"/>
          <w:sz w:val="28"/>
          <w:szCs w:val="28"/>
        </w:rPr>
        <w:t>应</w:t>
      </w:r>
      <w:r w:rsidR="00A3364A" w:rsidRPr="006163E4">
        <w:rPr>
          <w:rFonts w:ascii="宋体" w:hAnsi="宋体" w:hint="eastAsia"/>
          <w:b w:val="0"/>
          <w:bCs w:val="0"/>
          <w:sz w:val="28"/>
          <w:szCs w:val="28"/>
        </w:rPr>
        <w:t>齐全</w:t>
      </w:r>
      <w:r w:rsidR="005C4747" w:rsidRPr="006163E4">
        <w:rPr>
          <w:rFonts w:ascii="宋体" w:hAnsi="宋体" w:hint="eastAsia"/>
          <w:b w:val="0"/>
          <w:bCs w:val="0"/>
          <w:sz w:val="28"/>
          <w:szCs w:val="28"/>
        </w:rPr>
        <w:t>。</w:t>
      </w:r>
    </w:p>
    <w:p w:rsidR="006163E4" w:rsidRPr="006163E4" w:rsidRDefault="001615E8" w:rsidP="006163E4">
      <w:pPr>
        <w:pStyle w:val="af1"/>
        <w:numPr>
          <w:ilvl w:val="0"/>
          <w:numId w:val="30"/>
        </w:numPr>
        <w:spacing w:line="360" w:lineRule="auto"/>
        <w:ind w:firstLineChars="0"/>
        <w:rPr>
          <w:rFonts w:ascii="宋体" w:hAnsi="宋体"/>
          <w:sz w:val="28"/>
          <w:szCs w:val="28"/>
        </w:rPr>
      </w:pPr>
      <w:r w:rsidRPr="001615E8">
        <w:rPr>
          <w:rFonts w:ascii="宋体" w:hAnsi="宋体" w:hint="eastAsia"/>
          <w:sz w:val="28"/>
          <w:szCs w:val="28"/>
        </w:rPr>
        <w:t>车站</w:t>
      </w:r>
      <w:r w:rsidR="00A3364A" w:rsidRPr="006163E4">
        <w:rPr>
          <w:rFonts w:ascii="宋体" w:hAnsi="宋体" w:hint="eastAsia"/>
          <w:sz w:val="28"/>
          <w:szCs w:val="28"/>
        </w:rPr>
        <w:t>终端设备的型号、规格、质量和数量</w:t>
      </w:r>
      <w:r w:rsidR="00B210C2" w:rsidRPr="006163E4">
        <w:rPr>
          <w:rFonts w:ascii="宋体" w:hAnsi="宋体" w:hint="eastAsia"/>
          <w:sz w:val="28"/>
          <w:szCs w:val="28"/>
        </w:rPr>
        <w:t>应</w:t>
      </w:r>
      <w:r w:rsidR="00A3364A" w:rsidRPr="006163E4">
        <w:rPr>
          <w:rFonts w:ascii="宋体" w:hAnsi="宋体" w:hint="eastAsia"/>
          <w:sz w:val="28"/>
          <w:szCs w:val="28"/>
        </w:rPr>
        <w:t>符合设计要求</w:t>
      </w:r>
      <w:r w:rsidR="005C4747" w:rsidRPr="006163E4">
        <w:rPr>
          <w:rFonts w:ascii="宋体" w:hAnsi="宋体" w:hint="eastAsia"/>
          <w:sz w:val="28"/>
          <w:szCs w:val="28"/>
        </w:rPr>
        <w:t>。</w:t>
      </w:r>
    </w:p>
    <w:p w:rsidR="0003277F" w:rsidRPr="006163E4" w:rsidRDefault="006163E4" w:rsidP="006163E4">
      <w:pPr>
        <w:pStyle w:val="10"/>
        <w:ind w:firstLineChars="200" w:firstLine="560"/>
        <w:outlineLvl w:val="9"/>
        <w:rPr>
          <w:rFonts w:ascii="宋体" w:hAnsi="宋体"/>
          <w:b w:val="0"/>
          <w:bCs w:val="0"/>
          <w:sz w:val="28"/>
          <w:szCs w:val="28"/>
        </w:rPr>
      </w:pPr>
      <w:r>
        <w:rPr>
          <w:rFonts w:ascii="宋体" w:hAnsi="宋体" w:hint="eastAsia"/>
          <w:b w:val="0"/>
          <w:bCs w:val="0"/>
          <w:sz w:val="28"/>
          <w:szCs w:val="28"/>
        </w:rPr>
        <w:t xml:space="preserve">3  </w:t>
      </w:r>
      <w:r w:rsidR="001615E8">
        <w:rPr>
          <w:rFonts w:ascii="宋体" w:hAnsi="宋体" w:hint="eastAsia"/>
          <w:b w:val="0"/>
          <w:bCs w:val="0"/>
          <w:sz w:val="28"/>
          <w:szCs w:val="28"/>
        </w:rPr>
        <w:t>车站</w:t>
      </w:r>
      <w:r w:rsidR="00A3364A" w:rsidRPr="006163E4">
        <w:rPr>
          <w:rFonts w:ascii="宋体" w:hAnsi="宋体" w:hint="eastAsia"/>
          <w:b w:val="0"/>
          <w:bCs w:val="0"/>
          <w:sz w:val="28"/>
          <w:szCs w:val="28"/>
        </w:rPr>
        <w:t>终端设备的外形尺寸、设备内各部件及接线端口的型号、规格</w:t>
      </w:r>
      <w:r w:rsidR="00B210C2" w:rsidRPr="006163E4">
        <w:rPr>
          <w:rFonts w:ascii="宋体" w:hAnsi="宋体" w:hint="eastAsia"/>
          <w:b w:val="0"/>
          <w:bCs w:val="0"/>
          <w:sz w:val="28"/>
          <w:szCs w:val="28"/>
        </w:rPr>
        <w:t>应</w:t>
      </w:r>
      <w:r w:rsidR="00A3364A" w:rsidRPr="006163E4">
        <w:rPr>
          <w:rFonts w:ascii="宋体" w:hAnsi="宋体" w:hint="eastAsia"/>
          <w:b w:val="0"/>
          <w:bCs w:val="0"/>
          <w:sz w:val="28"/>
          <w:szCs w:val="28"/>
        </w:rPr>
        <w:t>符合设计要求</w:t>
      </w:r>
      <w:r w:rsidR="0003277F" w:rsidRPr="006163E4">
        <w:rPr>
          <w:rFonts w:ascii="宋体" w:hAnsi="宋体" w:hint="eastAsia"/>
          <w:b w:val="0"/>
          <w:bCs w:val="0"/>
          <w:sz w:val="28"/>
          <w:szCs w:val="28"/>
        </w:rPr>
        <w:t>。</w:t>
      </w:r>
    </w:p>
    <w:p w:rsidR="002E0265" w:rsidRPr="005D6D3C" w:rsidRDefault="005D6D3C" w:rsidP="005D6D3C">
      <w:pPr>
        <w:pStyle w:val="10"/>
        <w:ind w:firstLineChars="200" w:firstLine="560"/>
        <w:outlineLvl w:val="9"/>
        <w:rPr>
          <w:rFonts w:ascii="宋体" w:hAnsi="宋体"/>
          <w:b w:val="0"/>
          <w:bCs w:val="0"/>
          <w:sz w:val="28"/>
          <w:szCs w:val="28"/>
        </w:rPr>
      </w:pPr>
      <w:r w:rsidRPr="005D6D3C">
        <w:rPr>
          <w:rFonts w:ascii="宋体" w:hAnsi="宋体" w:hint="eastAsia"/>
          <w:b w:val="0"/>
          <w:bCs w:val="0"/>
          <w:sz w:val="28"/>
          <w:szCs w:val="28"/>
        </w:rPr>
        <w:t>4</w:t>
      </w:r>
      <w:r w:rsidR="009C0261">
        <w:rPr>
          <w:rFonts w:ascii="宋体" w:hAnsi="宋体" w:hint="eastAsia"/>
          <w:b w:val="0"/>
          <w:bCs w:val="0"/>
          <w:sz w:val="28"/>
          <w:szCs w:val="28"/>
        </w:rPr>
        <w:t xml:space="preserve">  </w:t>
      </w:r>
      <w:r w:rsidR="001615E8" w:rsidRPr="005D6D3C">
        <w:rPr>
          <w:rFonts w:ascii="宋体" w:hAnsi="宋体" w:hint="eastAsia"/>
          <w:b w:val="0"/>
          <w:bCs w:val="0"/>
          <w:sz w:val="28"/>
          <w:szCs w:val="28"/>
        </w:rPr>
        <w:t>车站</w:t>
      </w:r>
      <w:r w:rsidR="002E0265" w:rsidRPr="005D6D3C">
        <w:rPr>
          <w:rFonts w:ascii="宋体" w:hAnsi="宋体" w:hint="eastAsia"/>
          <w:b w:val="0"/>
          <w:bCs w:val="0"/>
          <w:sz w:val="28"/>
          <w:szCs w:val="28"/>
        </w:rPr>
        <w:t>终端设备构件连接</w:t>
      </w:r>
      <w:r w:rsidR="00C30BC4" w:rsidRPr="005D6D3C">
        <w:rPr>
          <w:rFonts w:ascii="宋体" w:hAnsi="宋体" w:hint="eastAsia"/>
          <w:b w:val="0"/>
          <w:bCs w:val="0"/>
          <w:sz w:val="28"/>
          <w:szCs w:val="28"/>
        </w:rPr>
        <w:t>应</w:t>
      </w:r>
      <w:r w:rsidR="002E0265" w:rsidRPr="005D6D3C">
        <w:rPr>
          <w:rFonts w:ascii="宋体" w:hAnsi="宋体" w:hint="eastAsia"/>
          <w:b w:val="0"/>
          <w:bCs w:val="0"/>
          <w:sz w:val="28"/>
          <w:szCs w:val="28"/>
        </w:rPr>
        <w:t>紧密、牢固</w:t>
      </w:r>
      <w:r w:rsidR="00C30BC4" w:rsidRPr="005D6D3C">
        <w:rPr>
          <w:rFonts w:ascii="宋体" w:hAnsi="宋体" w:hint="eastAsia"/>
          <w:b w:val="0"/>
          <w:bCs w:val="0"/>
          <w:sz w:val="28"/>
          <w:szCs w:val="28"/>
        </w:rPr>
        <w:t>。</w:t>
      </w:r>
    </w:p>
    <w:p w:rsidR="00A3364A" w:rsidRPr="000C4003" w:rsidRDefault="00A3364A" w:rsidP="007258A1">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48582A"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7258A1" w:rsidRPr="000C4003">
        <w:rPr>
          <w:rFonts w:ascii="宋体" w:hAnsi="宋体" w:hint="eastAsia"/>
          <w:sz w:val="28"/>
          <w:szCs w:val="28"/>
        </w:rPr>
        <w:t>观察检查</w:t>
      </w:r>
      <w:r w:rsidRPr="000C4003">
        <w:rPr>
          <w:rFonts w:ascii="宋体" w:hAnsi="宋体" w:hint="eastAsia"/>
          <w:sz w:val="28"/>
          <w:szCs w:val="28"/>
        </w:rPr>
        <w:t>。</w:t>
      </w:r>
    </w:p>
    <w:p w:rsidR="0048582A" w:rsidRPr="000370BC" w:rsidRDefault="000370BC" w:rsidP="000370BC">
      <w:pPr>
        <w:pStyle w:val="10"/>
        <w:outlineLvl w:val="9"/>
        <w:rPr>
          <w:rFonts w:ascii="宋体" w:hAnsi="宋体"/>
          <w:bCs w:val="0"/>
          <w:sz w:val="28"/>
          <w:szCs w:val="28"/>
        </w:rPr>
      </w:pPr>
      <w:r w:rsidRPr="000370BC">
        <w:rPr>
          <w:rFonts w:ascii="宋体" w:hAnsi="宋体" w:hint="eastAsia"/>
          <w:bCs w:val="0"/>
          <w:sz w:val="28"/>
          <w:szCs w:val="28"/>
        </w:rPr>
        <w:t>6.2.</w:t>
      </w:r>
      <w:r>
        <w:rPr>
          <w:rFonts w:ascii="宋体" w:hAnsi="宋体" w:hint="eastAsia"/>
          <w:bCs w:val="0"/>
          <w:sz w:val="28"/>
          <w:szCs w:val="28"/>
        </w:rPr>
        <w:t>2</w:t>
      </w:r>
      <w:r w:rsidR="009C0261">
        <w:rPr>
          <w:rFonts w:ascii="宋体" w:hAnsi="宋体" w:hint="eastAsia"/>
          <w:bCs w:val="0"/>
          <w:sz w:val="28"/>
          <w:szCs w:val="28"/>
        </w:rPr>
        <w:t xml:space="preserve">  </w:t>
      </w:r>
      <w:r w:rsidR="00A71029" w:rsidRPr="000370BC">
        <w:rPr>
          <w:rFonts w:ascii="宋体" w:hAnsi="宋体" w:hint="eastAsia"/>
          <w:bCs w:val="0"/>
          <w:sz w:val="28"/>
          <w:szCs w:val="28"/>
        </w:rPr>
        <w:t>车站</w:t>
      </w:r>
      <w:r w:rsidR="006862F0" w:rsidRPr="000370BC">
        <w:rPr>
          <w:rFonts w:ascii="宋体" w:hAnsi="宋体" w:hint="eastAsia"/>
          <w:bCs w:val="0"/>
          <w:sz w:val="28"/>
          <w:szCs w:val="28"/>
        </w:rPr>
        <w:t>终端设备接地点</w:t>
      </w:r>
      <w:r w:rsidR="00A71029" w:rsidRPr="000370BC">
        <w:rPr>
          <w:rFonts w:ascii="宋体" w:hAnsi="宋体" w:hint="eastAsia"/>
          <w:bCs w:val="0"/>
          <w:sz w:val="28"/>
          <w:szCs w:val="28"/>
        </w:rPr>
        <w:t>、</w:t>
      </w:r>
      <w:r w:rsidR="006862F0" w:rsidRPr="000370BC">
        <w:rPr>
          <w:rFonts w:ascii="宋体" w:hAnsi="宋体" w:hint="eastAsia"/>
          <w:bCs w:val="0"/>
          <w:sz w:val="28"/>
          <w:szCs w:val="28"/>
        </w:rPr>
        <w:t>设备接地连接应可靠和牢固</w:t>
      </w:r>
      <w:r w:rsidR="008807F4" w:rsidRPr="000370BC">
        <w:rPr>
          <w:rFonts w:ascii="宋体" w:hAnsi="宋体" w:hint="eastAsia"/>
          <w:bCs w:val="0"/>
          <w:sz w:val="28"/>
          <w:szCs w:val="28"/>
        </w:rPr>
        <w:t>。</w:t>
      </w:r>
    </w:p>
    <w:p w:rsidR="005D6D3C" w:rsidRPr="006E5759" w:rsidRDefault="005D6D3C" w:rsidP="005D6D3C">
      <w:pPr>
        <w:spacing w:line="360" w:lineRule="auto"/>
        <w:ind w:firstLineChars="200" w:firstLine="560"/>
        <w:rPr>
          <w:rFonts w:ascii="宋体" w:hAnsi="宋体"/>
          <w:sz w:val="28"/>
          <w:szCs w:val="28"/>
        </w:rPr>
      </w:pPr>
      <w:r w:rsidRPr="006E5759">
        <w:rPr>
          <w:rFonts w:ascii="宋体" w:hAnsi="宋体" w:hint="eastAsia"/>
          <w:sz w:val="28"/>
          <w:szCs w:val="28"/>
        </w:rPr>
        <w:t>检验数量：全部检查。</w:t>
      </w:r>
    </w:p>
    <w:p w:rsidR="005D6D3C" w:rsidRPr="005D6D3C" w:rsidRDefault="005D6D3C" w:rsidP="005D6D3C">
      <w:pPr>
        <w:spacing w:line="360" w:lineRule="auto"/>
        <w:ind w:firstLineChars="200" w:firstLine="560"/>
        <w:rPr>
          <w:rFonts w:ascii="宋体" w:hAnsi="宋体"/>
          <w:sz w:val="28"/>
          <w:szCs w:val="28"/>
        </w:rPr>
      </w:pPr>
      <w:r w:rsidRPr="006E5759">
        <w:rPr>
          <w:rFonts w:ascii="宋体" w:hAnsi="宋体" w:hint="eastAsia"/>
          <w:sz w:val="28"/>
          <w:szCs w:val="28"/>
        </w:rPr>
        <w:t>检验方法：观察、测量检查。</w:t>
      </w:r>
    </w:p>
    <w:p w:rsidR="00A3364A" w:rsidRPr="000C4003" w:rsidRDefault="00A3364A" w:rsidP="00A3364A">
      <w:pPr>
        <w:spacing w:line="480" w:lineRule="auto"/>
        <w:jc w:val="center"/>
        <w:outlineLvl w:val="2"/>
        <w:rPr>
          <w:rFonts w:ascii="宋体" w:hAnsi="宋体"/>
          <w:b/>
          <w:sz w:val="28"/>
          <w:szCs w:val="28"/>
        </w:rPr>
      </w:pPr>
      <w:r w:rsidRPr="000C4003">
        <w:rPr>
          <w:rFonts w:ascii="宋体" w:hAnsi="宋体"/>
          <w:b/>
          <w:spacing w:val="26"/>
          <w:sz w:val="28"/>
          <w:szCs w:val="28"/>
        </w:rPr>
        <w:lastRenderedPageBreak/>
        <w:t>Ⅱ</w:t>
      </w:r>
      <w:r w:rsidR="009C0261">
        <w:rPr>
          <w:rFonts w:ascii="宋体" w:hAnsi="宋体" w:hint="eastAsia"/>
          <w:b/>
          <w:spacing w:val="26"/>
          <w:sz w:val="28"/>
          <w:szCs w:val="28"/>
        </w:rPr>
        <w:t xml:space="preserve"> </w:t>
      </w:r>
      <w:r w:rsidRPr="000C4003">
        <w:rPr>
          <w:rFonts w:ascii="宋体" w:hAnsi="宋体" w:hint="eastAsia"/>
          <w:b/>
          <w:sz w:val="28"/>
          <w:szCs w:val="28"/>
        </w:rPr>
        <w:t>一般项目</w:t>
      </w:r>
    </w:p>
    <w:p w:rsidR="00A3364A" w:rsidRPr="000C4003" w:rsidRDefault="00A3364A" w:rsidP="00717934">
      <w:pPr>
        <w:pStyle w:val="10"/>
        <w:outlineLvl w:val="9"/>
        <w:rPr>
          <w:rFonts w:ascii="宋体" w:hAnsi="宋体"/>
          <w:b w:val="0"/>
          <w:bCs w:val="0"/>
          <w:sz w:val="28"/>
          <w:szCs w:val="28"/>
        </w:rPr>
      </w:pPr>
      <w:bookmarkStart w:id="351" w:name="_Toc434389678"/>
      <w:bookmarkStart w:id="352" w:name="_Toc440462303"/>
      <w:bookmarkStart w:id="353" w:name="_Toc450051973"/>
      <w:r w:rsidRPr="000C4003">
        <w:rPr>
          <w:rFonts w:ascii="宋体" w:hAnsi="宋体" w:hint="eastAsia"/>
          <w:b w:val="0"/>
          <w:bCs w:val="0"/>
          <w:sz w:val="28"/>
          <w:szCs w:val="28"/>
        </w:rPr>
        <w:t>6.2.</w:t>
      </w:r>
      <w:r w:rsidR="005D6D3C">
        <w:rPr>
          <w:rFonts w:ascii="宋体" w:hAnsi="宋体" w:hint="eastAsia"/>
          <w:b w:val="0"/>
          <w:bCs w:val="0"/>
          <w:sz w:val="28"/>
          <w:szCs w:val="28"/>
        </w:rPr>
        <w:t>3</w:t>
      </w:r>
      <w:r w:rsidR="009C0261">
        <w:rPr>
          <w:rFonts w:ascii="宋体" w:hAnsi="宋体" w:hint="eastAsia"/>
          <w:b w:val="0"/>
          <w:bCs w:val="0"/>
          <w:sz w:val="28"/>
          <w:szCs w:val="28"/>
        </w:rPr>
        <w:t xml:space="preserve">  </w:t>
      </w:r>
      <w:r w:rsidR="0038528E">
        <w:rPr>
          <w:rFonts w:ascii="宋体" w:hAnsi="宋体" w:hint="eastAsia"/>
          <w:b w:val="0"/>
          <w:bCs w:val="0"/>
          <w:sz w:val="28"/>
          <w:szCs w:val="28"/>
        </w:rPr>
        <w:t>车站</w:t>
      </w:r>
      <w:r w:rsidRPr="000C4003">
        <w:rPr>
          <w:rFonts w:ascii="宋体" w:hAnsi="宋体" w:hint="eastAsia"/>
          <w:b w:val="0"/>
          <w:bCs w:val="0"/>
          <w:sz w:val="28"/>
          <w:szCs w:val="28"/>
        </w:rPr>
        <w:t>终端设备安装的质量应符合下列</w:t>
      </w:r>
      <w:r w:rsidR="00C30BC4"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351"/>
      <w:bookmarkEnd w:id="352"/>
      <w:bookmarkEnd w:id="353"/>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9C0261">
        <w:rPr>
          <w:rFonts w:ascii="宋体" w:hAnsi="宋体" w:hint="eastAsia"/>
          <w:sz w:val="28"/>
          <w:szCs w:val="28"/>
        </w:rPr>
        <w:t xml:space="preserve"> </w:t>
      </w:r>
      <w:r w:rsidR="0048582A" w:rsidRPr="0048582A">
        <w:rPr>
          <w:rFonts w:ascii="宋体" w:hAnsi="宋体" w:hint="eastAsia"/>
          <w:sz w:val="28"/>
          <w:szCs w:val="28"/>
        </w:rPr>
        <w:t>车站终端设备</w:t>
      </w:r>
      <w:r w:rsidRPr="000C4003">
        <w:rPr>
          <w:rFonts w:ascii="宋体" w:hAnsi="宋体" w:hint="eastAsia"/>
          <w:sz w:val="28"/>
          <w:szCs w:val="28"/>
        </w:rPr>
        <w:t>安装位置</w:t>
      </w:r>
      <w:r w:rsidR="004835E1" w:rsidRPr="000C4003">
        <w:rPr>
          <w:rFonts w:ascii="宋体" w:hAnsi="宋体" w:hint="eastAsia"/>
          <w:sz w:val="28"/>
          <w:szCs w:val="28"/>
        </w:rPr>
        <w:t>应</w:t>
      </w:r>
      <w:r w:rsidRPr="000C4003">
        <w:rPr>
          <w:rFonts w:ascii="宋体" w:hAnsi="宋体" w:hint="eastAsia"/>
          <w:sz w:val="28"/>
          <w:szCs w:val="28"/>
        </w:rPr>
        <w:t>符合设计要求</w:t>
      </w:r>
      <w:r w:rsidR="005C4747" w:rsidRPr="000C4003">
        <w:rPr>
          <w:rFonts w:ascii="宋体" w:hAnsi="宋体" w:hint="eastAsia"/>
          <w:sz w:val="28"/>
          <w:szCs w:val="28"/>
        </w:rPr>
        <w:t>。</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48582A" w:rsidRPr="0048582A">
        <w:rPr>
          <w:rFonts w:ascii="宋体" w:hAnsi="宋体" w:hint="eastAsia"/>
          <w:sz w:val="28"/>
          <w:szCs w:val="28"/>
        </w:rPr>
        <w:t>车站终端设备</w:t>
      </w:r>
      <w:r w:rsidRPr="000C4003">
        <w:rPr>
          <w:rFonts w:ascii="宋体" w:hAnsi="宋体" w:hint="eastAsia"/>
          <w:sz w:val="28"/>
          <w:szCs w:val="28"/>
        </w:rPr>
        <w:t>安装的通道宽度</w:t>
      </w:r>
      <w:r w:rsidR="004835E1" w:rsidRPr="000C4003">
        <w:rPr>
          <w:rFonts w:ascii="宋体" w:hAnsi="宋体" w:hint="eastAsia"/>
          <w:sz w:val="28"/>
          <w:szCs w:val="28"/>
        </w:rPr>
        <w:t>应</w:t>
      </w:r>
      <w:r w:rsidRPr="000C4003">
        <w:rPr>
          <w:rFonts w:ascii="宋体" w:hAnsi="宋体" w:hint="eastAsia"/>
          <w:sz w:val="28"/>
          <w:szCs w:val="28"/>
        </w:rPr>
        <w:t>符合设计要求</w:t>
      </w:r>
      <w:r w:rsidR="005C4747" w:rsidRPr="000C4003">
        <w:rPr>
          <w:rFonts w:ascii="宋体" w:hAnsi="宋体" w:hint="eastAsia"/>
          <w:sz w:val="28"/>
          <w:szCs w:val="28"/>
        </w:rPr>
        <w:t>。</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48582A" w:rsidRPr="0048582A">
        <w:rPr>
          <w:rFonts w:ascii="宋体" w:hAnsi="宋体" w:hint="eastAsia"/>
          <w:sz w:val="28"/>
          <w:szCs w:val="28"/>
        </w:rPr>
        <w:t>车站终端设备</w:t>
      </w:r>
      <w:r w:rsidRPr="000C4003">
        <w:rPr>
          <w:rFonts w:ascii="宋体" w:hAnsi="宋体" w:hint="eastAsia"/>
          <w:sz w:val="28"/>
          <w:szCs w:val="28"/>
        </w:rPr>
        <w:t>周围</w:t>
      </w:r>
      <w:r w:rsidR="004835E1" w:rsidRPr="000C4003">
        <w:rPr>
          <w:rFonts w:ascii="宋体" w:hAnsi="宋体" w:hint="eastAsia"/>
          <w:sz w:val="28"/>
          <w:szCs w:val="28"/>
        </w:rPr>
        <w:t>宜</w:t>
      </w:r>
      <w:r w:rsidRPr="000C4003">
        <w:rPr>
          <w:rFonts w:ascii="宋体" w:hAnsi="宋体" w:hint="eastAsia"/>
          <w:sz w:val="28"/>
          <w:szCs w:val="28"/>
        </w:rPr>
        <w:t>留出操作和维护空间</w:t>
      </w:r>
      <w:r w:rsidR="005C4747" w:rsidRPr="000C4003">
        <w:rPr>
          <w:rFonts w:ascii="宋体" w:hAnsi="宋体" w:hint="eastAsia"/>
          <w:sz w:val="28"/>
          <w:szCs w:val="28"/>
        </w:rPr>
        <w:t>。</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4  设备</w:t>
      </w:r>
      <w:r w:rsidR="0038528E">
        <w:rPr>
          <w:rFonts w:ascii="宋体" w:hAnsi="宋体" w:hint="eastAsia"/>
          <w:sz w:val="28"/>
          <w:szCs w:val="28"/>
        </w:rPr>
        <w:t>和</w:t>
      </w:r>
      <w:r w:rsidRPr="000C4003">
        <w:rPr>
          <w:rFonts w:ascii="宋体" w:hAnsi="宋体" w:hint="eastAsia"/>
          <w:sz w:val="28"/>
          <w:szCs w:val="28"/>
        </w:rPr>
        <w:t>底座安装</w:t>
      </w:r>
      <w:r w:rsidR="004835E1" w:rsidRPr="000C4003">
        <w:rPr>
          <w:rFonts w:ascii="宋体" w:hAnsi="宋体" w:hint="eastAsia"/>
          <w:sz w:val="28"/>
          <w:szCs w:val="28"/>
        </w:rPr>
        <w:t>应</w:t>
      </w:r>
      <w:r w:rsidRPr="000C4003">
        <w:rPr>
          <w:rFonts w:ascii="宋体" w:hAnsi="宋体" w:hint="eastAsia"/>
          <w:sz w:val="28"/>
          <w:szCs w:val="28"/>
        </w:rPr>
        <w:t>牢固，底座与地面间</w:t>
      </w:r>
      <w:r w:rsidR="00C30BC4" w:rsidRPr="000C4003">
        <w:rPr>
          <w:rFonts w:ascii="宋体" w:hAnsi="宋体" w:hint="eastAsia"/>
          <w:sz w:val="28"/>
          <w:szCs w:val="28"/>
        </w:rPr>
        <w:t>应</w:t>
      </w:r>
      <w:r w:rsidR="0038528E">
        <w:rPr>
          <w:rFonts w:ascii="宋体" w:hAnsi="宋体" w:hint="eastAsia"/>
          <w:sz w:val="28"/>
          <w:szCs w:val="28"/>
        </w:rPr>
        <w:t>进行</w:t>
      </w:r>
      <w:r w:rsidRPr="000C4003">
        <w:rPr>
          <w:rFonts w:ascii="宋体" w:hAnsi="宋体" w:hint="eastAsia"/>
          <w:sz w:val="28"/>
          <w:szCs w:val="28"/>
        </w:rPr>
        <w:t>防水处理；设备安装垂直</w:t>
      </w:r>
      <w:r w:rsidR="0038528E" w:rsidRPr="000C4003">
        <w:rPr>
          <w:rFonts w:ascii="宋体" w:hAnsi="宋体" w:hint="eastAsia"/>
          <w:sz w:val="28"/>
          <w:szCs w:val="28"/>
        </w:rPr>
        <w:t>偏差</w:t>
      </w:r>
      <w:r w:rsidR="0038528E">
        <w:rPr>
          <w:rFonts w:ascii="宋体" w:hAnsi="宋体" w:hint="eastAsia"/>
          <w:sz w:val="28"/>
          <w:szCs w:val="28"/>
        </w:rPr>
        <w:t>和</w:t>
      </w:r>
      <w:r w:rsidRPr="000C4003">
        <w:rPr>
          <w:rFonts w:ascii="宋体" w:hAnsi="宋体" w:hint="eastAsia"/>
          <w:sz w:val="28"/>
          <w:szCs w:val="28"/>
        </w:rPr>
        <w:t>水平偏差</w:t>
      </w:r>
      <w:r w:rsidR="0082025E" w:rsidRPr="000C4003">
        <w:rPr>
          <w:rFonts w:ascii="宋体" w:hAnsi="宋体" w:hint="eastAsia"/>
          <w:sz w:val="28"/>
          <w:szCs w:val="28"/>
        </w:rPr>
        <w:t>不应大于2mm</w:t>
      </w:r>
      <w:r w:rsidR="0048582A">
        <w:rPr>
          <w:rFonts w:ascii="宋体" w:hAnsi="宋体" w:hint="eastAsia"/>
          <w:sz w:val="28"/>
          <w:szCs w:val="28"/>
        </w:rPr>
        <w:t>，</w:t>
      </w:r>
      <w:r w:rsidRPr="000C4003">
        <w:rPr>
          <w:rFonts w:ascii="宋体" w:hAnsi="宋体" w:hint="eastAsia"/>
          <w:sz w:val="28"/>
          <w:szCs w:val="28"/>
        </w:rPr>
        <w:t>自动检票机水平间隔偏差</w:t>
      </w:r>
      <w:r w:rsidR="0082025E" w:rsidRPr="000C4003">
        <w:rPr>
          <w:rFonts w:ascii="宋体" w:hAnsi="宋体" w:hint="eastAsia"/>
          <w:sz w:val="28"/>
          <w:szCs w:val="28"/>
        </w:rPr>
        <w:t>不应大于</w:t>
      </w:r>
      <w:smartTag w:uri="urn:schemas-microsoft-com:office:smarttags" w:element="chmetcnv">
        <w:smartTagPr>
          <w:attr w:name="UnitName" w:val="mm"/>
          <w:attr w:name="SourceValue" w:val="5"/>
          <w:attr w:name="HasSpace" w:val="False"/>
          <w:attr w:name="Negative" w:val="False"/>
          <w:attr w:name="NumberType" w:val="1"/>
          <w:attr w:name="TCSC" w:val="0"/>
        </w:smartTagPr>
        <w:r w:rsidR="0082025E" w:rsidRPr="000C4003">
          <w:rPr>
            <w:rFonts w:ascii="宋体" w:hAnsi="宋体" w:hint="eastAsia"/>
            <w:sz w:val="28"/>
            <w:szCs w:val="28"/>
          </w:rPr>
          <w:t>5mm</w:t>
        </w:r>
      </w:smartTag>
      <w:r w:rsidRPr="000C4003">
        <w:rPr>
          <w:rFonts w:ascii="宋体" w:hAnsi="宋体" w:hint="eastAsia"/>
          <w:sz w:val="28"/>
          <w:szCs w:val="28"/>
        </w:rPr>
        <w:t>。</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检验数量：抽</w:t>
      </w:r>
      <w:r w:rsidR="00C30BC4" w:rsidRPr="000C4003">
        <w:rPr>
          <w:rFonts w:ascii="宋体" w:hAnsi="宋体" w:hint="eastAsia"/>
          <w:sz w:val="28"/>
          <w:szCs w:val="28"/>
        </w:rPr>
        <w:t>验</w:t>
      </w:r>
      <w:r w:rsidRPr="000C4003">
        <w:rPr>
          <w:rFonts w:ascii="宋体" w:hAnsi="宋体" w:hint="eastAsia"/>
          <w:sz w:val="28"/>
          <w:szCs w:val="28"/>
        </w:rPr>
        <w:t>30%。</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8582A" w:rsidRPr="000C4003">
        <w:rPr>
          <w:rFonts w:ascii="宋体" w:hAnsi="宋体" w:hint="eastAsia"/>
          <w:sz w:val="28"/>
          <w:szCs w:val="28"/>
        </w:rPr>
        <w:t>观察、测量检查</w:t>
      </w:r>
      <w:r w:rsidR="0048582A">
        <w:rPr>
          <w:rFonts w:ascii="宋体" w:hAnsi="宋体" w:hint="eastAsia"/>
          <w:sz w:val="28"/>
          <w:szCs w:val="28"/>
        </w:rPr>
        <w:t>。</w:t>
      </w:r>
    </w:p>
    <w:p w:rsidR="00A3364A" w:rsidRPr="000C4003" w:rsidRDefault="00A3364A" w:rsidP="00717934">
      <w:pPr>
        <w:pStyle w:val="10"/>
        <w:outlineLvl w:val="9"/>
        <w:rPr>
          <w:rFonts w:ascii="宋体" w:hAnsi="宋体"/>
          <w:b w:val="0"/>
          <w:bCs w:val="0"/>
          <w:sz w:val="28"/>
          <w:szCs w:val="28"/>
        </w:rPr>
      </w:pPr>
      <w:bookmarkStart w:id="354" w:name="_Toc434389679"/>
      <w:bookmarkStart w:id="355" w:name="_Toc440462304"/>
      <w:bookmarkStart w:id="356" w:name="_Toc450051974"/>
      <w:r w:rsidRPr="000C4003">
        <w:rPr>
          <w:rFonts w:ascii="宋体" w:hAnsi="宋体" w:hint="eastAsia"/>
          <w:b w:val="0"/>
          <w:bCs w:val="0"/>
          <w:sz w:val="28"/>
          <w:szCs w:val="28"/>
        </w:rPr>
        <w:t>6.2.</w:t>
      </w:r>
      <w:r w:rsidR="005D6D3C">
        <w:rPr>
          <w:rFonts w:ascii="宋体" w:hAnsi="宋体" w:hint="eastAsia"/>
          <w:b w:val="0"/>
          <w:bCs w:val="0"/>
          <w:sz w:val="28"/>
          <w:szCs w:val="28"/>
        </w:rPr>
        <w:t xml:space="preserve">4  </w:t>
      </w:r>
      <w:r w:rsidRPr="000C4003">
        <w:rPr>
          <w:rFonts w:ascii="宋体" w:hAnsi="宋体" w:hint="eastAsia"/>
          <w:b w:val="0"/>
          <w:bCs w:val="0"/>
          <w:sz w:val="28"/>
          <w:szCs w:val="28"/>
        </w:rPr>
        <w:t>安装于自动检票机上方的出入导向显示设备应牢固，安装位置</w:t>
      </w:r>
      <w:r w:rsidR="00C30BC4" w:rsidRPr="000C4003">
        <w:rPr>
          <w:rFonts w:ascii="宋体" w:hAnsi="宋体" w:hint="eastAsia"/>
          <w:b w:val="0"/>
          <w:bCs w:val="0"/>
          <w:sz w:val="28"/>
          <w:szCs w:val="28"/>
        </w:rPr>
        <w:t>应</w:t>
      </w:r>
      <w:r w:rsidRPr="000C4003">
        <w:rPr>
          <w:rFonts w:ascii="宋体" w:hAnsi="宋体" w:hint="eastAsia"/>
          <w:b w:val="0"/>
          <w:bCs w:val="0"/>
          <w:sz w:val="28"/>
          <w:szCs w:val="28"/>
        </w:rPr>
        <w:t>符合设计要求。</w:t>
      </w:r>
      <w:bookmarkEnd w:id="354"/>
      <w:bookmarkEnd w:id="355"/>
      <w:bookmarkEnd w:id="356"/>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CC1526">
        <w:rPr>
          <w:rFonts w:ascii="宋体" w:hAnsi="宋体" w:hint="eastAsia"/>
          <w:sz w:val="28"/>
          <w:szCs w:val="28"/>
        </w:rPr>
        <w:t>观察检查</w:t>
      </w:r>
      <w:r w:rsidRPr="000C4003">
        <w:rPr>
          <w:rFonts w:ascii="宋体" w:hAnsi="宋体" w:hint="eastAsia"/>
          <w:sz w:val="28"/>
          <w:szCs w:val="28"/>
        </w:rPr>
        <w:t>。</w:t>
      </w:r>
    </w:p>
    <w:p w:rsidR="00A3364A" w:rsidRPr="000C4003" w:rsidRDefault="00A3364A" w:rsidP="00717934">
      <w:pPr>
        <w:pStyle w:val="10"/>
        <w:spacing w:line="480" w:lineRule="auto"/>
        <w:jc w:val="center"/>
        <w:rPr>
          <w:rFonts w:ascii="宋体" w:hAnsi="宋体"/>
          <w:sz w:val="28"/>
          <w:szCs w:val="28"/>
        </w:rPr>
      </w:pPr>
      <w:bookmarkStart w:id="357" w:name="_Toc217792510"/>
      <w:bookmarkStart w:id="358" w:name="_Toc230348821"/>
      <w:bookmarkStart w:id="359" w:name="_Toc237228296"/>
      <w:bookmarkStart w:id="360" w:name="_Toc450051975"/>
      <w:bookmarkStart w:id="361" w:name="_Toc450055858"/>
      <w:r w:rsidRPr="000C4003">
        <w:rPr>
          <w:rFonts w:ascii="宋体" w:hAnsi="宋体" w:hint="eastAsia"/>
          <w:sz w:val="28"/>
          <w:szCs w:val="28"/>
        </w:rPr>
        <w:t>6.3</w:t>
      </w:r>
      <w:r w:rsidR="009C0261">
        <w:rPr>
          <w:rFonts w:ascii="宋体" w:hAnsi="宋体" w:hint="eastAsia"/>
          <w:sz w:val="28"/>
          <w:szCs w:val="28"/>
        </w:rPr>
        <w:t xml:space="preserve"> </w:t>
      </w:r>
      <w:r w:rsidRPr="000C4003">
        <w:rPr>
          <w:rFonts w:ascii="宋体" w:hAnsi="宋体" w:hint="eastAsia"/>
          <w:sz w:val="28"/>
          <w:szCs w:val="28"/>
        </w:rPr>
        <w:t xml:space="preserve"> 机房设备安装</w:t>
      </w:r>
      <w:bookmarkEnd w:id="357"/>
      <w:bookmarkEnd w:id="358"/>
      <w:bookmarkEnd w:id="359"/>
      <w:bookmarkEnd w:id="360"/>
      <w:bookmarkEnd w:id="361"/>
    </w:p>
    <w:p w:rsidR="00A3364A" w:rsidRPr="000C4003" w:rsidRDefault="00A3364A" w:rsidP="00A3364A">
      <w:pPr>
        <w:spacing w:line="480" w:lineRule="auto"/>
        <w:jc w:val="center"/>
        <w:outlineLvl w:val="2"/>
        <w:rPr>
          <w:rFonts w:ascii="宋体" w:hAnsi="宋体"/>
          <w:b/>
          <w:sz w:val="28"/>
          <w:szCs w:val="28"/>
        </w:rPr>
      </w:pPr>
      <w:r w:rsidRPr="000C4003">
        <w:rPr>
          <w:rFonts w:ascii="宋体" w:hAnsi="宋体"/>
          <w:b/>
          <w:spacing w:val="26"/>
          <w:sz w:val="28"/>
          <w:szCs w:val="28"/>
        </w:rPr>
        <w:t>Ⅰ</w:t>
      </w:r>
      <w:r w:rsidR="009C0261">
        <w:rPr>
          <w:rFonts w:ascii="宋体" w:hAnsi="宋体" w:hint="eastAsia"/>
          <w:b/>
          <w:spacing w:val="26"/>
          <w:sz w:val="28"/>
          <w:szCs w:val="28"/>
        </w:rPr>
        <w:t xml:space="preserve"> </w:t>
      </w:r>
      <w:r w:rsidRPr="000C4003">
        <w:rPr>
          <w:rFonts w:ascii="宋体" w:hAnsi="宋体" w:hint="eastAsia"/>
          <w:b/>
          <w:sz w:val="28"/>
          <w:szCs w:val="28"/>
        </w:rPr>
        <w:t>主控项目</w:t>
      </w:r>
    </w:p>
    <w:p w:rsidR="00A3364A" w:rsidRPr="000C4003" w:rsidRDefault="00A3364A" w:rsidP="00717934">
      <w:pPr>
        <w:pStyle w:val="10"/>
        <w:outlineLvl w:val="9"/>
        <w:rPr>
          <w:rFonts w:ascii="宋体" w:hAnsi="宋体"/>
          <w:b w:val="0"/>
          <w:bCs w:val="0"/>
          <w:sz w:val="28"/>
          <w:szCs w:val="28"/>
        </w:rPr>
      </w:pPr>
      <w:bookmarkStart w:id="362" w:name="_Toc434389681"/>
      <w:bookmarkStart w:id="363" w:name="_Toc440462306"/>
      <w:bookmarkStart w:id="364" w:name="_Toc450051976"/>
      <w:r w:rsidRPr="000C4003">
        <w:rPr>
          <w:rFonts w:ascii="宋体" w:hAnsi="宋体" w:hint="eastAsia"/>
          <w:b w:val="0"/>
          <w:bCs w:val="0"/>
          <w:sz w:val="28"/>
          <w:szCs w:val="28"/>
        </w:rPr>
        <w:t>6.3.1</w:t>
      </w:r>
      <w:r w:rsidR="009C0261">
        <w:rPr>
          <w:rFonts w:ascii="宋体" w:hAnsi="宋体" w:hint="eastAsia"/>
          <w:b w:val="0"/>
          <w:bCs w:val="0"/>
          <w:sz w:val="28"/>
          <w:szCs w:val="28"/>
        </w:rPr>
        <w:t xml:space="preserve">  </w:t>
      </w:r>
      <w:r w:rsidR="000A20A0">
        <w:rPr>
          <w:rFonts w:ascii="宋体" w:hAnsi="宋体" w:hint="eastAsia"/>
          <w:b w:val="0"/>
          <w:bCs w:val="0"/>
          <w:sz w:val="28"/>
          <w:szCs w:val="28"/>
        </w:rPr>
        <w:t>机房设备应包括</w:t>
      </w:r>
      <w:r w:rsidRPr="000C4003">
        <w:rPr>
          <w:rFonts w:ascii="宋体" w:hAnsi="宋体" w:hint="eastAsia"/>
          <w:b w:val="0"/>
          <w:bCs w:val="0"/>
          <w:sz w:val="28"/>
          <w:szCs w:val="28"/>
        </w:rPr>
        <w:t>服务器、工作站、交换机、打印机</w:t>
      </w:r>
      <w:r w:rsidR="000A20A0">
        <w:rPr>
          <w:rFonts w:ascii="宋体" w:hAnsi="宋体" w:hint="eastAsia"/>
          <w:b w:val="0"/>
          <w:bCs w:val="0"/>
          <w:sz w:val="28"/>
          <w:szCs w:val="28"/>
        </w:rPr>
        <w:t>和</w:t>
      </w:r>
      <w:r w:rsidRPr="000C4003">
        <w:rPr>
          <w:rFonts w:ascii="宋体" w:hAnsi="宋体" w:hint="eastAsia"/>
          <w:b w:val="0"/>
          <w:bCs w:val="0"/>
          <w:sz w:val="28"/>
          <w:szCs w:val="28"/>
        </w:rPr>
        <w:t>编码分拣机</w:t>
      </w:r>
      <w:r w:rsidR="008807F4">
        <w:rPr>
          <w:rFonts w:ascii="宋体" w:hAnsi="宋体" w:hint="eastAsia"/>
          <w:b w:val="0"/>
          <w:bCs w:val="0"/>
          <w:sz w:val="28"/>
          <w:szCs w:val="28"/>
        </w:rPr>
        <w:t>等</w:t>
      </w:r>
      <w:r w:rsidR="000A20A0">
        <w:rPr>
          <w:rFonts w:ascii="宋体" w:hAnsi="宋体" w:hint="eastAsia"/>
          <w:b w:val="0"/>
          <w:bCs w:val="0"/>
          <w:sz w:val="28"/>
          <w:szCs w:val="28"/>
        </w:rPr>
        <w:t>，机房设备</w:t>
      </w:r>
      <w:r w:rsidRPr="000C4003">
        <w:rPr>
          <w:rFonts w:ascii="宋体" w:hAnsi="宋体" w:hint="eastAsia"/>
          <w:b w:val="0"/>
          <w:bCs w:val="0"/>
          <w:sz w:val="28"/>
          <w:szCs w:val="28"/>
        </w:rPr>
        <w:t>的型号、规格、质量和数量应符合设计要求。</w:t>
      </w:r>
      <w:bookmarkEnd w:id="362"/>
      <w:bookmarkEnd w:id="363"/>
      <w:bookmarkEnd w:id="364"/>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检验数量：抽验30％。</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8807F4" w:rsidRPr="000C4003">
        <w:rPr>
          <w:rFonts w:ascii="宋体" w:hAnsi="宋体" w:hint="eastAsia"/>
          <w:sz w:val="28"/>
          <w:szCs w:val="28"/>
        </w:rPr>
        <w:t>观察检查</w:t>
      </w:r>
      <w:r w:rsidRPr="000C4003">
        <w:rPr>
          <w:rFonts w:ascii="宋体" w:hAnsi="宋体" w:hint="eastAsia"/>
          <w:sz w:val="28"/>
          <w:szCs w:val="28"/>
        </w:rPr>
        <w:t>。</w:t>
      </w:r>
    </w:p>
    <w:p w:rsidR="00A3364A" w:rsidRPr="000C4003" w:rsidRDefault="00A3364A" w:rsidP="00717934">
      <w:pPr>
        <w:pStyle w:val="10"/>
        <w:outlineLvl w:val="9"/>
        <w:rPr>
          <w:rFonts w:ascii="宋体" w:hAnsi="宋体"/>
          <w:b w:val="0"/>
          <w:bCs w:val="0"/>
          <w:sz w:val="28"/>
          <w:szCs w:val="28"/>
        </w:rPr>
      </w:pPr>
      <w:bookmarkStart w:id="365" w:name="_Toc434389682"/>
      <w:bookmarkStart w:id="366" w:name="_Toc440462307"/>
      <w:bookmarkStart w:id="367" w:name="_Toc450051977"/>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6.3.2</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机柜插接件应插接准确、牢固。</w:t>
      </w:r>
      <w:bookmarkEnd w:id="365"/>
      <w:bookmarkEnd w:id="366"/>
      <w:bookmarkEnd w:id="367"/>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8807F4" w:rsidRPr="000C4003">
        <w:rPr>
          <w:rFonts w:ascii="宋体" w:hAnsi="宋体" w:hint="eastAsia"/>
          <w:sz w:val="28"/>
          <w:szCs w:val="28"/>
        </w:rPr>
        <w:t>观察检查</w:t>
      </w:r>
      <w:r w:rsidRPr="000C4003">
        <w:rPr>
          <w:rFonts w:ascii="宋体" w:hAnsi="宋体" w:hint="eastAsia"/>
          <w:sz w:val="28"/>
          <w:szCs w:val="28"/>
        </w:rPr>
        <w:t>。</w:t>
      </w:r>
    </w:p>
    <w:p w:rsidR="00A3364A" w:rsidRPr="000C4003" w:rsidRDefault="00A3364A" w:rsidP="00A3364A">
      <w:pPr>
        <w:spacing w:line="480" w:lineRule="auto"/>
        <w:jc w:val="center"/>
        <w:outlineLvl w:val="2"/>
        <w:rPr>
          <w:rFonts w:ascii="宋体" w:hAnsi="宋体"/>
          <w:b/>
          <w:sz w:val="28"/>
          <w:szCs w:val="28"/>
        </w:rPr>
      </w:pPr>
      <w:r w:rsidRPr="000C4003">
        <w:rPr>
          <w:rFonts w:ascii="宋体" w:hAnsi="宋体"/>
          <w:b/>
          <w:spacing w:val="26"/>
          <w:sz w:val="28"/>
          <w:szCs w:val="28"/>
        </w:rPr>
        <w:lastRenderedPageBreak/>
        <w:t>Ⅱ</w:t>
      </w:r>
      <w:r w:rsidR="009C0261">
        <w:rPr>
          <w:rFonts w:ascii="宋体" w:hAnsi="宋体" w:hint="eastAsia"/>
          <w:b/>
          <w:spacing w:val="26"/>
          <w:sz w:val="28"/>
          <w:szCs w:val="28"/>
        </w:rPr>
        <w:t xml:space="preserve"> </w:t>
      </w:r>
      <w:r w:rsidRPr="000C4003">
        <w:rPr>
          <w:rFonts w:ascii="宋体" w:hAnsi="宋体" w:hint="eastAsia"/>
          <w:b/>
          <w:sz w:val="28"/>
          <w:szCs w:val="28"/>
        </w:rPr>
        <w:t>一般项目</w:t>
      </w:r>
    </w:p>
    <w:p w:rsidR="00A3364A" w:rsidRPr="000C4003" w:rsidRDefault="00A3364A" w:rsidP="00A3364A">
      <w:pPr>
        <w:spacing w:line="360" w:lineRule="auto"/>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sz w:val="28"/>
            <w:szCs w:val="28"/>
          </w:rPr>
          <w:t>6.3.3</w:t>
        </w:r>
        <w:r w:rsidR="009C0261">
          <w:rPr>
            <w:rFonts w:ascii="宋体" w:hAnsi="宋体" w:hint="eastAsia"/>
            <w:sz w:val="28"/>
            <w:szCs w:val="28"/>
          </w:rPr>
          <w:t xml:space="preserve">  </w:t>
        </w:r>
      </w:smartTag>
      <w:r w:rsidR="000A20A0">
        <w:rPr>
          <w:rFonts w:ascii="宋体" w:hAnsi="宋体" w:hint="eastAsia"/>
          <w:sz w:val="28"/>
          <w:szCs w:val="28"/>
        </w:rPr>
        <w:t>机房设备</w:t>
      </w:r>
      <w:r w:rsidRPr="000C4003">
        <w:rPr>
          <w:rFonts w:ascii="宋体" w:hAnsi="宋体" w:hint="eastAsia"/>
          <w:sz w:val="28"/>
          <w:szCs w:val="28"/>
        </w:rPr>
        <w:t>的安装应稳定、牢固，位置应准确，并应符合设计要求。</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A3364A" w:rsidRPr="000C4003" w:rsidRDefault="00A3364A" w:rsidP="00717934">
      <w:pPr>
        <w:pStyle w:val="10"/>
        <w:outlineLvl w:val="9"/>
        <w:rPr>
          <w:rFonts w:ascii="宋体" w:hAnsi="宋体"/>
          <w:b w:val="0"/>
          <w:bCs w:val="0"/>
          <w:sz w:val="28"/>
          <w:szCs w:val="28"/>
        </w:rPr>
      </w:pPr>
      <w:bookmarkStart w:id="368" w:name="_Toc434389683"/>
      <w:bookmarkStart w:id="369" w:name="_Toc440462308"/>
      <w:bookmarkStart w:id="370" w:name="_Toc450051978"/>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6.3.4</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机柜的安装质量应符合下列规定：</w:t>
      </w:r>
      <w:bookmarkEnd w:id="368"/>
      <w:bookmarkEnd w:id="369"/>
      <w:bookmarkEnd w:id="370"/>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1  机柜</w:t>
      </w:r>
      <w:r w:rsidR="004835E1" w:rsidRPr="000C4003">
        <w:rPr>
          <w:rFonts w:ascii="宋体" w:hAnsi="宋体" w:hint="eastAsia"/>
          <w:sz w:val="28"/>
          <w:szCs w:val="28"/>
        </w:rPr>
        <w:t>应</w:t>
      </w:r>
      <w:r w:rsidRPr="000C4003">
        <w:rPr>
          <w:rFonts w:ascii="宋体" w:hAnsi="宋体" w:hint="eastAsia"/>
          <w:sz w:val="28"/>
          <w:szCs w:val="28"/>
        </w:rPr>
        <w:t>固定牢固</w:t>
      </w:r>
      <w:r w:rsidR="000127BA" w:rsidRPr="000C4003">
        <w:rPr>
          <w:rFonts w:ascii="宋体" w:hAnsi="宋体" w:hint="eastAsia"/>
          <w:sz w:val="28"/>
          <w:szCs w:val="28"/>
        </w:rPr>
        <w:t>，机柜安装的</w:t>
      </w:r>
      <w:r w:rsidRPr="000C4003">
        <w:rPr>
          <w:rFonts w:ascii="宋体" w:hAnsi="宋体" w:hint="eastAsia"/>
          <w:sz w:val="28"/>
          <w:szCs w:val="28"/>
        </w:rPr>
        <w:t>垂直</w:t>
      </w:r>
      <w:r w:rsidR="000A20A0">
        <w:rPr>
          <w:rFonts w:ascii="宋体" w:hAnsi="宋体" w:hint="eastAsia"/>
          <w:sz w:val="28"/>
          <w:szCs w:val="28"/>
        </w:rPr>
        <w:t>偏差和</w:t>
      </w:r>
      <w:r w:rsidRPr="000C4003">
        <w:rPr>
          <w:rFonts w:ascii="宋体" w:hAnsi="宋体" w:hint="eastAsia"/>
          <w:sz w:val="28"/>
          <w:szCs w:val="28"/>
        </w:rPr>
        <w:t>水平偏差</w:t>
      </w:r>
      <w:r w:rsidR="001119BB">
        <w:rPr>
          <w:rFonts w:ascii="宋体" w:hAnsi="宋体" w:hint="eastAsia"/>
          <w:sz w:val="28"/>
          <w:szCs w:val="28"/>
        </w:rPr>
        <w:t>均</w:t>
      </w:r>
      <w:r w:rsidR="000127BA" w:rsidRPr="000C4003">
        <w:rPr>
          <w:rFonts w:ascii="宋体" w:hAnsi="宋体" w:hint="eastAsia"/>
          <w:sz w:val="28"/>
          <w:szCs w:val="28"/>
        </w:rPr>
        <w:t>不应大于</w:t>
      </w:r>
      <w:r w:rsidRPr="000C4003">
        <w:rPr>
          <w:rFonts w:ascii="宋体" w:hAnsi="宋体" w:hint="eastAsia"/>
          <w:sz w:val="28"/>
          <w:szCs w:val="28"/>
        </w:rPr>
        <w:t>2mm</w:t>
      </w:r>
      <w:r w:rsidR="005C4747" w:rsidRPr="000C4003">
        <w:rPr>
          <w:rFonts w:ascii="宋体" w:hAnsi="宋体" w:hint="eastAsia"/>
          <w:sz w:val="28"/>
          <w:szCs w:val="28"/>
        </w:rPr>
        <w:t>。</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2  同列机柜正面</w:t>
      </w:r>
      <w:r w:rsidR="004835E1" w:rsidRPr="000C4003">
        <w:rPr>
          <w:rFonts w:ascii="宋体" w:hAnsi="宋体" w:hint="eastAsia"/>
          <w:sz w:val="28"/>
          <w:szCs w:val="28"/>
        </w:rPr>
        <w:t>应</w:t>
      </w:r>
      <w:r w:rsidRPr="000C4003">
        <w:rPr>
          <w:rFonts w:ascii="宋体" w:hAnsi="宋体" w:hint="eastAsia"/>
          <w:sz w:val="28"/>
          <w:szCs w:val="28"/>
        </w:rPr>
        <w:t>位于同一平面，允许偏差</w:t>
      </w:r>
      <w:r w:rsidR="000127BA" w:rsidRPr="000C4003">
        <w:rPr>
          <w:rFonts w:ascii="宋体" w:hAnsi="宋体" w:hint="eastAsia"/>
          <w:sz w:val="28"/>
          <w:szCs w:val="28"/>
        </w:rPr>
        <w:t>不应大于</w:t>
      </w:r>
      <w:smartTag w:uri="urn:schemas-microsoft-com:office:smarttags" w:element="chmetcnv">
        <w:smartTagPr>
          <w:attr w:name="UnitName" w:val="mm"/>
          <w:attr w:name="SourceValue" w:val="5"/>
          <w:attr w:name="HasSpace" w:val="False"/>
          <w:attr w:name="Negative" w:val="False"/>
          <w:attr w:name="NumberType" w:val="1"/>
          <w:attr w:name="TCSC" w:val="0"/>
        </w:smartTagPr>
        <w:r w:rsidRPr="000C4003">
          <w:rPr>
            <w:rFonts w:ascii="宋体" w:hAnsi="宋体" w:hint="eastAsia"/>
            <w:sz w:val="28"/>
            <w:szCs w:val="28"/>
          </w:rPr>
          <w:t>5mm</w:t>
        </w:r>
      </w:smartTag>
      <w:r w:rsidRPr="000C4003">
        <w:rPr>
          <w:rFonts w:ascii="宋体" w:hAnsi="宋体" w:hint="eastAsia"/>
          <w:sz w:val="28"/>
          <w:szCs w:val="28"/>
        </w:rPr>
        <w:t>。</w:t>
      </w:r>
    </w:p>
    <w:p w:rsidR="0014046B" w:rsidRPr="000C4003" w:rsidRDefault="0014046B"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Pr="000C4003">
        <w:rPr>
          <w:rFonts w:ascii="宋体" w:hAnsi="宋体"/>
          <w:sz w:val="28"/>
          <w:szCs w:val="28"/>
        </w:rPr>
        <w:t>机柜</w:t>
      </w:r>
      <w:r w:rsidR="004835E1" w:rsidRPr="000C4003">
        <w:rPr>
          <w:rFonts w:ascii="宋体" w:hAnsi="宋体" w:hint="eastAsia"/>
          <w:sz w:val="28"/>
          <w:szCs w:val="28"/>
        </w:rPr>
        <w:t>应</w:t>
      </w:r>
      <w:r w:rsidRPr="000C4003">
        <w:rPr>
          <w:rFonts w:ascii="宋体" w:hAnsi="宋体"/>
          <w:sz w:val="28"/>
          <w:szCs w:val="28"/>
        </w:rPr>
        <w:t>采用6mm</w:t>
      </w:r>
      <w:r w:rsidRPr="000C4003">
        <w:rPr>
          <w:rFonts w:ascii="宋体" w:hAnsi="宋体" w:hint="eastAsia"/>
          <w:sz w:val="28"/>
          <w:szCs w:val="28"/>
          <w:vertAlign w:val="superscript"/>
        </w:rPr>
        <w:t>2</w:t>
      </w:r>
      <w:r w:rsidRPr="000C4003">
        <w:rPr>
          <w:rFonts w:ascii="宋体" w:hAnsi="宋体"/>
          <w:sz w:val="28"/>
          <w:szCs w:val="28"/>
        </w:rPr>
        <w:t>的接地线</w:t>
      </w:r>
      <w:r w:rsidRPr="000C4003">
        <w:rPr>
          <w:rFonts w:ascii="宋体" w:hAnsi="宋体" w:hint="eastAsia"/>
          <w:sz w:val="28"/>
          <w:szCs w:val="28"/>
        </w:rPr>
        <w:t>，接地</w:t>
      </w:r>
      <w:r w:rsidR="00C30BC4" w:rsidRPr="000C4003">
        <w:rPr>
          <w:rFonts w:ascii="宋体" w:hAnsi="宋体" w:hint="eastAsia"/>
          <w:sz w:val="28"/>
          <w:szCs w:val="28"/>
        </w:rPr>
        <w:t>应</w:t>
      </w:r>
      <w:r w:rsidR="004835E1" w:rsidRPr="000C4003">
        <w:rPr>
          <w:rFonts w:ascii="宋体" w:hAnsi="宋体" w:hint="eastAsia"/>
          <w:sz w:val="28"/>
          <w:szCs w:val="28"/>
        </w:rPr>
        <w:t>牢固</w:t>
      </w:r>
      <w:r w:rsidRPr="000C4003">
        <w:rPr>
          <w:rFonts w:ascii="宋体" w:hAnsi="宋体" w:hint="eastAsia"/>
          <w:sz w:val="28"/>
          <w:szCs w:val="28"/>
        </w:rPr>
        <w:t>。</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w:t>
      </w:r>
      <w:r w:rsidR="0082025E">
        <w:rPr>
          <w:rFonts w:ascii="宋体" w:hAnsi="宋体" w:hint="eastAsia"/>
          <w:sz w:val="28"/>
          <w:szCs w:val="28"/>
        </w:rPr>
        <w:t>测量</w:t>
      </w:r>
      <w:r w:rsidRPr="000C4003">
        <w:rPr>
          <w:rFonts w:ascii="宋体" w:hAnsi="宋体" w:hint="eastAsia"/>
          <w:sz w:val="28"/>
          <w:szCs w:val="28"/>
        </w:rPr>
        <w:t>检查。</w:t>
      </w:r>
    </w:p>
    <w:p w:rsidR="00A3364A" w:rsidRPr="000C4003" w:rsidRDefault="00A3364A" w:rsidP="00717934">
      <w:pPr>
        <w:pStyle w:val="10"/>
        <w:outlineLvl w:val="9"/>
        <w:rPr>
          <w:rFonts w:ascii="宋体" w:hAnsi="宋体"/>
          <w:b w:val="0"/>
          <w:sz w:val="28"/>
          <w:szCs w:val="28"/>
        </w:rPr>
      </w:pPr>
      <w:bookmarkStart w:id="371" w:name="_Toc434389684"/>
      <w:bookmarkStart w:id="372" w:name="_Toc440462309"/>
      <w:bookmarkStart w:id="373" w:name="_Toc450051979"/>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sz w:val="28"/>
            <w:szCs w:val="28"/>
          </w:rPr>
          <w:t>6.3.5</w:t>
        </w:r>
        <w:r w:rsidR="009C0261">
          <w:rPr>
            <w:rFonts w:ascii="宋体" w:hAnsi="宋体" w:hint="eastAsia"/>
            <w:b w:val="0"/>
            <w:sz w:val="28"/>
            <w:szCs w:val="28"/>
          </w:rPr>
          <w:t xml:space="preserve">  </w:t>
        </w:r>
      </w:smartTag>
      <w:r w:rsidRPr="000C4003">
        <w:rPr>
          <w:rFonts w:ascii="宋体" w:hAnsi="宋体" w:hint="eastAsia"/>
          <w:b w:val="0"/>
          <w:sz w:val="28"/>
          <w:szCs w:val="28"/>
        </w:rPr>
        <w:t>设备的附件</w:t>
      </w:r>
      <w:r w:rsidR="00D45F6B">
        <w:rPr>
          <w:rFonts w:ascii="宋体" w:hAnsi="宋体" w:hint="eastAsia"/>
          <w:b w:val="0"/>
          <w:sz w:val="28"/>
          <w:szCs w:val="28"/>
        </w:rPr>
        <w:t>和备件</w:t>
      </w:r>
      <w:r w:rsidRPr="000C4003">
        <w:rPr>
          <w:rFonts w:ascii="宋体" w:hAnsi="宋体" w:hint="eastAsia"/>
          <w:b w:val="0"/>
          <w:bCs w:val="0"/>
          <w:sz w:val="28"/>
          <w:szCs w:val="28"/>
        </w:rPr>
        <w:t>应</w:t>
      </w:r>
      <w:r w:rsidRPr="000C4003">
        <w:rPr>
          <w:rFonts w:ascii="宋体" w:hAnsi="宋体" w:hint="eastAsia"/>
          <w:b w:val="0"/>
          <w:sz w:val="28"/>
          <w:szCs w:val="28"/>
        </w:rPr>
        <w:t>齐全完整。</w:t>
      </w:r>
      <w:bookmarkEnd w:id="371"/>
      <w:bookmarkEnd w:id="372"/>
      <w:bookmarkEnd w:id="373"/>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A3364A" w:rsidRPr="000C4003" w:rsidRDefault="00A3364A" w:rsidP="00717934">
      <w:pPr>
        <w:pStyle w:val="10"/>
        <w:outlineLvl w:val="9"/>
        <w:rPr>
          <w:rFonts w:ascii="宋体" w:hAnsi="宋体"/>
          <w:b w:val="0"/>
          <w:bCs w:val="0"/>
          <w:sz w:val="28"/>
          <w:szCs w:val="28"/>
        </w:rPr>
      </w:pPr>
      <w:bookmarkStart w:id="374" w:name="_Toc434389685"/>
      <w:bookmarkStart w:id="375" w:name="_Toc440462310"/>
      <w:bookmarkStart w:id="376" w:name="_Toc450051980"/>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6.3.6</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设备的机箱漆饰应良好，不得有严重脱漆和锈蚀。</w:t>
      </w:r>
      <w:bookmarkEnd w:id="374"/>
      <w:bookmarkEnd w:id="375"/>
      <w:bookmarkEnd w:id="376"/>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A3364A" w:rsidRDefault="00A3364A" w:rsidP="00717934">
      <w:pPr>
        <w:pStyle w:val="10"/>
        <w:spacing w:line="480" w:lineRule="auto"/>
        <w:jc w:val="center"/>
        <w:rPr>
          <w:rFonts w:ascii="宋体" w:hAnsi="宋体"/>
          <w:sz w:val="28"/>
          <w:szCs w:val="28"/>
        </w:rPr>
      </w:pPr>
      <w:bookmarkStart w:id="377" w:name="_Toc217792511"/>
      <w:bookmarkStart w:id="378" w:name="_Toc230348822"/>
      <w:bookmarkStart w:id="379" w:name="_Toc237228297"/>
      <w:bookmarkStart w:id="380" w:name="_Toc450051981"/>
      <w:bookmarkStart w:id="381" w:name="_Toc450055859"/>
      <w:r w:rsidRPr="000C4003">
        <w:rPr>
          <w:rFonts w:ascii="宋体" w:hAnsi="宋体" w:hint="eastAsia"/>
          <w:sz w:val="28"/>
          <w:szCs w:val="28"/>
        </w:rPr>
        <w:t xml:space="preserve">6.4 </w:t>
      </w:r>
      <w:r w:rsidR="009C0261">
        <w:rPr>
          <w:rFonts w:ascii="宋体" w:hAnsi="宋体" w:hint="eastAsia"/>
          <w:sz w:val="28"/>
          <w:szCs w:val="28"/>
        </w:rPr>
        <w:t xml:space="preserve"> </w:t>
      </w:r>
      <w:r w:rsidRPr="000C4003">
        <w:rPr>
          <w:rFonts w:ascii="宋体" w:hAnsi="宋体" w:hint="eastAsia"/>
          <w:sz w:val="28"/>
          <w:szCs w:val="28"/>
        </w:rPr>
        <w:t>紧急按钮安装</w:t>
      </w:r>
      <w:bookmarkEnd w:id="377"/>
      <w:bookmarkEnd w:id="378"/>
      <w:bookmarkEnd w:id="379"/>
      <w:bookmarkEnd w:id="380"/>
      <w:bookmarkEnd w:id="381"/>
    </w:p>
    <w:p w:rsidR="00A3364A" w:rsidRPr="000C4003" w:rsidRDefault="00A3364A" w:rsidP="00717934">
      <w:pPr>
        <w:pStyle w:val="10"/>
        <w:outlineLvl w:val="9"/>
        <w:rPr>
          <w:rFonts w:ascii="宋体" w:hAnsi="宋体"/>
          <w:b w:val="0"/>
          <w:bCs w:val="0"/>
          <w:sz w:val="28"/>
          <w:szCs w:val="28"/>
        </w:rPr>
      </w:pPr>
      <w:bookmarkStart w:id="382" w:name="_Toc434389687"/>
      <w:bookmarkStart w:id="383" w:name="_Toc440462312"/>
      <w:bookmarkStart w:id="384" w:name="_Toc450051982"/>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6.4.1</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紧急按钮安装的质量应符合下列规定：</w:t>
      </w:r>
      <w:bookmarkEnd w:id="382"/>
      <w:bookmarkEnd w:id="383"/>
      <w:bookmarkEnd w:id="384"/>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1  紧急按钮的安装位置</w:t>
      </w:r>
      <w:r w:rsidR="004835E1" w:rsidRPr="000C4003">
        <w:rPr>
          <w:rFonts w:ascii="宋体" w:hAnsi="宋体" w:hint="eastAsia"/>
          <w:sz w:val="28"/>
          <w:szCs w:val="28"/>
        </w:rPr>
        <w:t>应</w:t>
      </w:r>
      <w:r w:rsidRPr="000C4003">
        <w:rPr>
          <w:rFonts w:ascii="宋体" w:hAnsi="宋体" w:hint="eastAsia"/>
          <w:sz w:val="28"/>
          <w:szCs w:val="28"/>
        </w:rPr>
        <w:t>符合设计要求</w:t>
      </w:r>
      <w:r w:rsidR="005C4747" w:rsidRPr="000C4003">
        <w:rPr>
          <w:rFonts w:ascii="宋体" w:hAnsi="宋体" w:hint="eastAsia"/>
          <w:sz w:val="28"/>
          <w:szCs w:val="28"/>
        </w:rPr>
        <w:t>。</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2  紧急按钮的安装</w:t>
      </w:r>
      <w:r w:rsidR="004835E1" w:rsidRPr="000C4003">
        <w:rPr>
          <w:rFonts w:ascii="宋体" w:hAnsi="宋体" w:hint="eastAsia"/>
          <w:sz w:val="28"/>
          <w:szCs w:val="28"/>
        </w:rPr>
        <w:t>应</w:t>
      </w:r>
      <w:r w:rsidR="00A414B4" w:rsidRPr="000C4003">
        <w:rPr>
          <w:rFonts w:ascii="宋体" w:hAnsi="宋体" w:hint="eastAsia"/>
          <w:sz w:val="28"/>
          <w:szCs w:val="28"/>
        </w:rPr>
        <w:t>便于操作</w:t>
      </w:r>
      <w:r w:rsidR="004835E1" w:rsidRPr="000C4003">
        <w:rPr>
          <w:rFonts w:ascii="宋体" w:hAnsi="宋体" w:hint="eastAsia"/>
          <w:sz w:val="28"/>
          <w:szCs w:val="28"/>
        </w:rPr>
        <w:t>，</w:t>
      </w:r>
      <w:r w:rsidRPr="000C4003">
        <w:rPr>
          <w:rFonts w:ascii="宋体" w:hAnsi="宋体" w:hint="eastAsia"/>
          <w:sz w:val="28"/>
          <w:szCs w:val="28"/>
        </w:rPr>
        <w:t>并</w:t>
      </w:r>
      <w:r w:rsidR="000127BA" w:rsidRPr="000C4003">
        <w:rPr>
          <w:rFonts w:ascii="宋体" w:hAnsi="宋体" w:hint="eastAsia"/>
          <w:sz w:val="28"/>
          <w:szCs w:val="28"/>
        </w:rPr>
        <w:t>应</w:t>
      </w:r>
      <w:r w:rsidRPr="000C4003">
        <w:rPr>
          <w:rFonts w:ascii="宋体" w:hAnsi="宋体" w:hint="eastAsia"/>
          <w:sz w:val="28"/>
          <w:szCs w:val="28"/>
        </w:rPr>
        <w:t>有醒目的标志</w:t>
      </w:r>
      <w:r w:rsidR="005C4747" w:rsidRPr="000C4003">
        <w:rPr>
          <w:rFonts w:ascii="宋体" w:hAnsi="宋体" w:hint="eastAsia"/>
          <w:sz w:val="28"/>
          <w:szCs w:val="28"/>
        </w:rPr>
        <w:t>。</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3  引入电缆或引出线</w:t>
      </w:r>
      <w:r w:rsidR="004835E1" w:rsidRPr="000C4003">
        <w:rPr>
          <w:rFonts w:ascii="宋体" w:hAnsi="宋体" w:hint="eastAsia"/>
          <w:sz w:val="28"/>
          <w:szCs w:val="28"/>
        </w:rPr>
        <w:t>应</w:t>
      </w:r>
      <w:r w:rsidRPr="000C4003">
        <w:rPr>
          <w:rFonts w:ascii="宋体" w:hAnsi="宋体" w:hint="eastAsia"/>
          <w:sz w:val="28"/>
          <w:szCs w:val="28"/>
        </w:rPr>
        <w:t>采用屏蔽保护措施。</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检验数量：全部检查。</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82025E" w:rsidRPr="000C4003">
        <w:rPr>
          <w:rFonts w:ascii="宋体" w:hAnsi="宋体" w:hint="eastAsia"/>
          <w:sz w:val="28"/>
          <w:szCs w:val="28"/>
        </w:rPr>
        <w:t>观察</w:t>
      </w:r>
      <w:r w:rsidR="00D45F6B" w:rsidRPr="000C4003">
        <w:rPr>
          <w:rFonts w:ascii="宋体" w:hAnsi="宋体" w:hint="eastAsia"/>
          <w:sz w:val="28"/>
          <w:szCs w:val="28"/>
        </w:rPr>
        <w:t>检查</w:t>
      </w:r>
      <w:r w:rsidRPr="000C4003">
        <w:rPr>
          <w:rFonts w:ascii="宋体" w:hAnsi="宋体" w:hint="eastAsia"/>
          <w:sz w:val="28"/>
          <w:szCs w:val="28"/>
        </w:rPr>
        <w:t>。</w:t>
      </w:r>
    </w:p>
    <w:p w:rsidR="00A3364A" w:rsidRPr="000C4003" w:rsidRDefault="00A3364A" w:rsidP="00717934">
      <w:pPr>
        <w:pStyle w:val="10"/>
        <w:spacing w:line="480" w:lineRule="auto"/>
        <w:jc w:val="center"/>
        <w:rPr>
          <w:rFonts w:ascii="宋体" w:hAnsi="宋体"/>
          <w:sz w:val="28"/>
          <w:szCs w:val="28"/>
        </w:rPr>
      </w:pPr>
      <w:bookmarkStart w:id="385" w:name="_Toc217792512"/>
      <w:bookmarkStart w:id="386" w:name="_Toc230348823"/>
      <w:bookmarkStart w:id="387" w:name="_Toc237228298"/>
      <w:bookmarkStart w:id="388" w:name="_Toc450051983"/>
      <w:bookmarkStart w:id="389" w:name="_Toc450055860"/>
      <w:r w:rsidRPr="000C4003">
        <w:rPr>
          <w:rFonts w:ascii="宋体" w:hAnsi="宋体" w:hint="eastAsia"/>
          <w:sz w:val="28"/>
          <w:szCs w:val="28"/>
        </w:rPr>
        <w:t>6.5</w:t>
      </w:r>
      <w:r w:rsidR="009C0261">
        <w:rPr>
          <w:rFonts w:ascii="宋体" w:hAnsi="宋体" w:hint="eastAsia"/>
          <w:sz w:val="28"/>
          <w:szCs w:val="28"/>
        </w:rPr>
        <w:t xml:space="preserve">  </w:t>
      </w:r>
      <w:r w:rsidRPr="000C4003">
        <w:rPr>
          <w:rFonts w:ascii="宋体" w:hAnsi="宋体" w:hint="eastAsia"/>
          <w:sz w:val="28"/>
          <w:szCs w:val="28"/>
        </w:rPr>
        <w:t>设备配线</w:t>
      </w:r>
      <w:bookmarkEnd w:id="385"/>
      <w:bookmarkEnd w:id="386"/>
      <w:bookmarkEnd w:id="387"/>
      <w:bookmarkEnd w:id="388"/>
      <w:bookmarkEnd w:id="389"/>
    </w:p>
    <w:p w:rsidR="00A3364A" w:rsidRPr="000C4003" w:rsidRDefault="00A3364A" w:rsidP="00A3364A">
      <w:pPr>
        <w:spacing w:line="480" w:lineRule="auto"/>
        <w:jc w:val="center"/>
        <w:outlineLvl w:val="2"/>
        <w:rPr>
          <w:rFonts w:ascii="宋体" w:hAnsi="宋体"/>
          <w:b/>
          <w:sz w:val="28"/>
          <w:szCs w:val="28"/>
        </w:rPr>
      </w:pPr>
      <w:r w:rsidRPr="000C4003">
        <w:rPr>
          <w:rFonts w:ascii="宋体" w:hAnsi="宋体"/>
          <w:b/>
          <w:spacing w:val="26"/>
          <w:sz w:val="28"/>
          <w:szCs w:val="28"/>
        </w:rPr>
        <w:t>Ⅰ</w:t>
      </w:r>
      <w:r w:rsidR="009C0261">
        <w:rPr>
          <w:rFonts w:ascii="宋体" w:hAnsi="宋体" w:hint="eastAsia"/>
          <w:b/>
          <w:spacing w:val="26"/>
          <w:sz w:val="28"/>
          <w:szCs w:val="28"/>
        </w:rPr>
        <w:t xml:space="preserve"> </w:t>
      </w:r>
      <w:r w:rsidRPr="000C4003">
        <w:rPr>
          <w:rFonts w:ascii="宋体" w:hAnsi="宋体" w:hint="eastAsia"/>
          <w:b/>
          <w:sz w:val="28"/>
          <w:szCs w:val="28"/>
        </w:rPr>
        <w:t>主控项目</w:t>
      </w:r>
    </w:p>
    <w:p w:rsidR="00A3364A" w:rsidRPr="000C4003" w:rsidRDefault="00A3364A" w:rsidP="00717934">
      <w:pPr>
        <w:pStyle w:val="10"/>
        <w:outlineLvl w:val="9"/>
        <w:rPr>
          <w:rFonts w:ascii="宋体" w:hAnsi="宋体"/>
          <w:b w:val="0"/>
          <w:sz w:val="28"/>
          <w:szCs w:val="28"/>
        </w:rPr>
      </w:pPr>
      <w:bookmarkStart w:id="390" w:name="_Toc434389689"/>
      <w:bookmarkStart w:id="391" w:name="_Toc440462314"/>
      <w:bookmarkStart w:id="392" w:name="_Toc450051984"/>
      <w:r w:rsidRPr="000C4003">
        <w:rPr>
          <w:rFonts w:ascii="宋体" w:hAnsi="宋体" w:hint="eastAsia"/>
          <w:b w:val="0"/>
          <w:bCs w:val="0"/>
          <w:sz w:val="28"/>
          <w:szCs w:val="28"/>
        </w:rPr>
        <w:t>6.5.1</w:t>
      </w:r>
      <w:r w:rsidR="009C0261">
        <w:rPr>
          <w:rFonts w:ascii="宋体" w:hAnsi="宋体" w:hint="eastAsia"/>
          <w:b w:val="0"/>
          <w:bCs w:val="0"/>
          <w:sz w:val="28"/>
          <w:szCs w:val="28"/>
        </w:rPr>
        <w:t xml:space="preserve">  </w:t>
      </w:r>
      <w:r w:rsidRPr="000C4003">
        <w:rPr>
          <w:rFonts w:ascii="宋体" w:hAnsi="宋体" w:hint="eastAsia"/>
          <w:b w:val="0"/>
          <w:bCs w:val="0"/>
          <w:sz w:val="28"/>
          <w:szCs w:val="28"/>
        </w:rPr>
        <w:t>设备间配线</w:t>
      </w:r>
      <w:r w:rsidRPr="000C4003">
        <w:rPr>
          <w:rFonts w:ascii="宋体" w:hAnsi="宋体" w:hint="eastAsia"/>
          <w:b w:val="0"/>
          <w:sz w:val="28"/>
          <w:szCs w:val="28"/>
        </w:rPr>
        <w:t>线缆的规格、型号应符合设计要求。</w:t>
      </w:r>
      <w:bookmarkEnd w:id="390"/>
      <w:bookmarkEnd w:id="391"/>
      <w:bookmarkEnd w:id="392"/>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检验数量：抽验10％。</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A3364A" w:rsidRPr="000C4003" w:rsidRDefault="00A3364A" w:rsidP="00A3364A">
      <w:pPr>
        <w:spacing w:line="480" w:lineRule="auto"/>
        <w:jc w:val="center"/>
        <w:outlineLvl w:val="2"/>
        <w:rPr>
          <w:rFonts w:ascii="宋体" w:hAnsi="宋体"/>
          <w:b/>
          <w:sz w:val="28"/>
          <w:szCs w:val="28"/>
        </w:rPr>
      </w:pPr>
      <w:r w:rsidRPr="000C4003">
        <w:rPr>
          <w:rFonts w:ascii="宋体" w:hAnsi="宋体"/>
          <w:b/>
          <w:spacing w:val="26"/>
          <w:sz w:val="28"/>
          <w:szCs w:val="28"/>
        </w:rPr>
        <w:t>Ⅱ</w:t>
      </w:r>
      <w:r w:rsidR="009C0261">
        <w:rPr>
          <w:rFonts w:ascii="宋体" w:hAnsi="宋体" w:hint="eastAsia"/>
          <w:b/>
          <w:spacing w:val="26"/>
          <w:sz w:val="28"/>
          <w:szCs w:val="28"/>
        </w:rPr>
        <w:t xml:space="preserve"> </w:t>
      </w:r>
      <w:r w:rsidRPr="000C4003">
        <w:rPr>
          <w:rFonts w:ascii="宋体" w:hAnsi="宋体" w:hint="eastAsia"/>
          <w:b/>
          <w:sz w:val="28"/>
          <w:szCs w:val="28"/>
        </w:rPr>
        <w:t>一般项目</w:t>
      </w:r>
    </w:p>
    <w:p w:rsidR="00A3364A" w:rsidRPr="000C4003" w:rsidRDefault="00A3364A" w:rsidP="00717934">
      <w:pPr>
        <w:pStyle w:val="10"/>
        <w:outlineLvl w:val="9"/>
        <w:rPr>
          <w:rFonts w:ascii="宋体" w:hAnsi="宋体"/>
          <w:b w:val="0"/>
          <w:sz w:val="28"/>
          <w:szCs w:val="28"/>
        </w:rPr>
      </w:pPr>
      <w:bookmarkStart w:id="393" w:name="_Toc434389690"/>
      <w:bookmarkStart w:id="394" w:name="_Toc440462315"/>
      <w:bookmarkStart w:id="395" w:name="_Toc450051985"/>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sz w:val="28"/>
            <w:szCs w:val="28"/>
          </w:rPr>
          <w:t>6.5.2</w:t>
        </w:r>
        <w:bookmarkStart w:id="396" w:name="OLE_LINK2"/>
        <w:r w:rsidR="009C0261">
          <w:rPr>
            <w:rFonts w:ascii="宋体" w:hAnsi="宋体" w:hint="eastAsia"/>
            <w:b w:val="0"/>
            <w:sz w:val="28"/>
            <w:szCs w:val="28"/>
          </w:rPr>
          <w:t xml:space="preserve">  </w:t>
        </w:r>
      </w:smartTag>
      <w:r w:rsidRPr="000C4003">
        <w:rPr>
          <w:rFonts w:ascii="宋体" w:hAnsi="宋体" w:hint="eastAsia"/>
          <w:b w:val="0"/>
          <w:bCs w:val="0"/>
          <w:sz w:val="28"/>
          <w:szCs w:val="28"/>
        </w:rPr>
        <w:t>设备间的</w:t>
      </w:r>
      <w:bookmarkEnd w:id="396"/>
      <w:r w:rsidRPr="000C4003">
        <w:rPr>
          <w:rFonts w:ascii="宋体" w:hAnsi="宋体" w:hint="eastAsia"/>
          <w:b w:val="0"/>
          <w:sz w:val="28"/>
          <w:szCs w:val="28"/>
        </w:rPr>
        <w:t>配线线缆不得破损、受潮、扭曲、折皱；配线转弯的弯曲半径不得小于线缆直径的5倍。在进出设备的部位和转弯处，应固定牢固。</w:t>
      </w:r>
      <w:bookmarkEnd w:id="393"/>
      <w:bookmarkEnd w:id="394"/>
      <w:bookmarkEnd w:id="395"/>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检验数量：抽验10％。</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A3364A" w:rsidRPr="000C4003" w:rsidRDefault="00A3364A" w:rsidP="00717934">
      <w:pPr>
        <w:pStyle w:val="10"/>
        <w:outlineLvl w:val="9"/>
        <w:rPr>
          <w:rFonts w:ascii="宋体" w:hAnsi="宋体"/>
          <w:b w:val="0"/>
          <w:sz w:val="28"/>
          <w:szCs w:val="28"/>
        </w:rPr>
      </w:pPr>
      <w:bookmarkStart w:id="397" w:name="_Toc434389691"/>
      <w:bookmarkStart w:id="398" w:name="_Toc440462316"/>
      <w:bookmarkStart w:id="399" w:name="_Toc450051986"/>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sz w:val="28"/>
            <w:szCs w:val="28"/>
          </w:rPr>
          <w:t>6.5.3</w:t>
        </w:r>
        <w:r w:rsidR="009C0261">
          <w:rPr>
            <w:rFonts w:ascii="宋体" w:hAnsi="宋体" w:hint="eastAsia"/>
            <w:b w:val="0"/>
            <w:sz w:val="28"/>
            <w:szCs w:val="28"/>
          </w:rPr>
          <w:t xml:space="preserve">  </w:t>
        </w:r>
      </w:smartTag>
      <w:r w:rsidRPr="000C4003">
        <w:rPr>
          <w:rFonts w:ascii="宋体" w:hAnsi="宋体" w:hint="eastAsia"/>
          <w:b w:val="0"/>
          <w:bCs w:val="0"/>
          <w:sz w:val="28"/>
          <w:szCs w:val="28"/>
        </w:rPr>
        <w:t>设备间的</w:t>
      </w:r>
      <w:r w:rsidRPr="000C4003">
        <w:rPr>
          <w:rFonts w:ascii="宋体" w:hAnsi="宋体" w:hint="eastAsia"/>
          <w:b w:val="0"/>
          <w:sz w:val="28"/>
          <w:szCs w:val="28"/>
        </w:rPr>
        <w:t>配线线缆中间不得有接头，连接方式应符合设计要求。</w:t>
      </w:r>
      <w:bookmarkEnd w:id="397"/>
      <w:bookmarkEnd w:id="398"/>
      <w:bookmarkEnd w:id="399"/>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检验数量：抽验10％。</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A3364A" w:rsidRPr="000C4003" w:rsidRDefault="00A3364A" w:rsidP="00717934">
      <w:pPr>
        <w:pStyle w:val="10"/>
        <w:outlineLvl w:val="9"/>
        <w:rPr>
          <w:rFonts w:ascii="宋体" w:hAnsi="宋体"/>
          <w:b w:val="0"/>
          <w:sz w:val="28"/>
          <w:szCs w:val="28"/>
        </w:rPr>
      </w:pPr>
      <w:bookmarkStart w:id="400" w:name="_Toc434389692"/>
      <w:bookmarkStart w:id="401" w:name="_Toc440462317"/>
      <w:bookmarkStart w:id="402" w:name="_Toc450051987"/>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sz w:val="28"/>
            <w:szCs w:val="28"/>
          </w:rPr>
          <w:t>6.5.4</w:t>
        </w:r>
        <w:r w:rsidR="009C0261">
          <w:rPr>
            <w:rFonts w:ascii="宋体" w:hAnsi="宋体" w:hint="eastAsia"/>
            <w:b w:val="0"/>
            <w:sz w:val="28"/>
            <w:szCs w:val="28"/>
          </w:rPr>
          <w:t xml:space="preserve">  </w:t>
        </w:r>
      </w:smartTag>
      <w:r w:rsidRPr="000C4003">
        <w:rPr>
          <w:rFonts w:ascii="宋体" w:hAnsi="宋体" w:hint="eastAsia"/>
          <w:b w:val="0"/>
          <w:sz w:val="28"/>
          <w:szCs w:val="28"/>
        </w:rPr>
        <w:t>设备间的线缆布放应平直整齐</w:t>
      </w:r>
      <w:r w:rsidR="0082025E">
        <w:rPr>
          <w:rFonts w:ascii="宋体" w:hAnsi="宋体" w:hint="eastAsia"/>
          <w:b w:val="0"/>
          <w:sz w:val="28"/>
          <w:szCs w:val="28"/>
        </w:rPr>
        <w:t>，</w:t>
      </w:r>
      <w:r w:rsidRPr="000C4003">
        <w:rPr>
          <w:rFonts w:ascii="宋体" w:hAnsi="宋体" w:hint="eastAsia"/>
          <w:b w:val="0"/>
          <w:sz w:val="28"/>
          <w:szCs w:val="28"/>
        </w:rPr>
        <w:t>绑扎应牢固。</w:t>
      </w:r>
      <w:bookmarkEnd w:id="400"/>
      <w:bookmarkEnd w:id="401"/>
      <w:bookmarkEnd w:id="402"/>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检验数量：抽验10％。</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1E4F23" w:rsidRPr="000C4003" w:rsidRDefault="001E4F23" w:rsidP="004D5FC1">
      <w:pPr>
        <w:pStyle w:val="10"/>
        <w:outlineLvl w:val="2"/>
        <w:rPr>
          <w:rFonts w:ascii="宋体" w:hAnsi="宋体"/>
          <w:b w:val="0"/>
          <w:bCs w:val="0"/>
          <w:sz w:val="28"/>
          <w:szCs w:val="28"/>
        </w:rPr>
      </w:pPr>
    </w:p>
    <w:p w:rsidR="00F86260" w:rsidRDefault="00F86260" w:rsidP="004D5FC1">
      <w:pPr>
        <w:pStyle w:val="10"/>
        <w:outlineLvl w:val="2"/>
        <w:rPr>
          <w:rFonts w:ascii="宋体" w:hAnsi="宋体"/>
          <w:b w:val="0"/>
          <w:bCs w:val="0"/>
          <w:sz w:val="28"/>
          <w:szCs w:val="28"/>
        </w:rPr>
      </w:pPr>
    </w:p>
    <w:p w:rsidR="000C0E04" w:rsidRDefault="000C0E04" w:rsidP="004D5FC1">
      <w:pPr>
        <w:pStyle w:val="10"/>
        <w:outlineLvl w:val="2"/>
        <w:rPr>
          <w:rFonts w:ascii="宋体" w:hAnsi="宋体"/>
          <w:b w:val="0"/>
          <w:bCs w:val="0"/>
          <w:sz w:val="28"/>
          <w:szCs w:val="28"/>
        </w:rPr>
      </w:pPr>
    </w:p>
    <w:p w:rsidR="000C0E04" w:rsidRDefault="000C0E04" w:rsidP="004D5FC1">
      <w:pPr>
        <w:pStyle w:val="10"/>
        <w:outlineLvl w:val="2"/>
        <w:rPr>
          <w:rFonts w:ascii="宋体" w:hAnsi="宋体"/>
          <w:b w:val="0"/>
          <w:bCs w:val="0"/>
          <w:sz w:val="28"/>
          <w:szCs w:val="28"/>
        </w:rPr>
      </w:pPr>
    </w:p>
    <w:p w:rsidR="00A3364A" w:rsidRPr="000C4003" w:rsidRDefault="00A3364A" w:rsidP="00717934">
      <w:pPr>
        <w:pStyle w:val="10"/>
        <w:spacing w:line="480" w:lineRule="auto"/>
        <w:jc w:val="center"/>
        <w:rPr>
          <w:rFonts w:ascii="宋体" w:hAnsi="宋体"/>
          <w:sz w:val="28"/>
          <w:szCs w:val="28"/>
        </w:rPr>
      </w:pPr>
      <w:bookmarkStart w:id="403" w:name="_Toc217792513"/>
      <w:bookmarkStart w:id="404" w:name="_Toc230348824"/>
      <w:bookmarkStart w:id="405" w:name="_Toc237228299"/>
      <w:bookmarkStart w:id="406" w:name="_Toc450051988"/>
      <w:bookmarkStart w:id="407" w:name="_Toc450055861"/>
      <w:r w:rsidRPr="000C4003">
        <w:rPr>
          <w:rFonts w:ascii="宋体" w:hAnsi="宋体" w:hint="eastAsia"/>
          <w:sz w:val="28"/>
          <w:szCs w:val="28"/>
        </w:rPr>
        <w:lastRenderedPageBreak/>
        <w:t>7</w:t>
      </w:r>
      <w:r w:rsidR="009C0261">
        <w:rPr>
          <w:rFonts w:ascii="宋体" w:hAnsi="宋体" w:hint="eastAsia"/>
          <w:sz w:val="28"/>
          <w:szCs w:val="28"/>
        </w:rPr>
        <w:t xml:space="preserve">  </w:t>
      </w:r>
      <w:r w:rsidRPr="000C4003">
        <w:rPr>
          <w:rFonts w:ascii="宋体" w:hAnsi="宋体" w:hint="eastAsia"/>
          <w:sz w:val="28"/>
          <w:szCs w:val="28"/>
        </w:rPr>
        <w:t>车票</w:t>
      </w:r>
      <w:bookmarkEnd w:id="403"/>
      <w:bookmarkEnd w:id="404"/>
      <w:bookmarkEnd w:id="405"/>
      <w:r w:rsidR="006576AA" w:rsidRPr="000C4003">
        <w:rPr>
          <w:rFonts w:ascii="宋体" w:hAnsi="宋体" w:hint="eastAsia"/>
          <w:sz w:val="28"/>
          <w:szCs w:val="28"/>
        </w:rPr>
        <w:t>与</w:t>
      </w:r>
      <w:r w:rsidR="00B5510D" w:rsidRPr="000C4003">
        <w:rPr>
          <w:rFonts w:ascii="宋体" w:hAnsi="宋体" w:hint="eastAsia"/>
          <w:sz w:val="28"/>
          <w:szCs w:val="28"/>
        </w:rPr>
        <w:t>车票</w:t>
      </w:r>
      <w:r w:rsidR="006576AA" w:rsidRPr="000C4003">
        <w:rPr>
          <w:rFonts w:ascii="宋体" w:hAnsi="宋体" w:hint="eastAsia"/>
          <w:sz w:val="28"/>
          <w:szCs w:val="28"/>
        </w:rPr>
        <w:t>读写</w:t>
      </w:r>
      <w:r w:rsidR="00B5510D" w:rsidRPr="000C4003">
        <w:rPr>
          <w:rFonts w:ascii="宋体" w:hAnsi="宋体" w:hint="eastAsia"/>
          <w:sz w:val="28"/>
          <w:szCs w:val="28"/>
        </w:rPr>
        <w:t>机具</w:t>
      </w:r>
      <w:bookmarkEnd w:id="406"/>
      <w:bookmarkEnd w:id="407"/>
    </w:p>
    <w:p w:rsidR="00A3364A" w:rsidRPr="000C4003" w:rsidRDefault="00A3364A" w:rsidP="00717934">
      <w:pPr>
        <w:pStyle w:val="10"/>
        <w:spacing w:line="480" w:lineRule="auto"/>
        <w:jc w:val="center"/>
        <w:rPr>
          <w:rFonts w:ascii="宋体" w:hAnsi="宋体"/>
          <w:sz w:val="28"/>
          <w:szCs w:val="28"/>
        </w:rPr>
      </w:pPr>
      <w:bookmarkStart w:id="408" w:name="_Toc230348825"/>
      <w:bookmarkStart w:id="409" w:name="_Toc237228300"/>
      <w:bookmarkStart w:id="410" w:name="_Toc450051989"/>
      <w:bookmarkStart w:id="411" w:name="_Toc450055862"/>
      <w:r w:rsidRPr="000C4003">
        <w:rPr>
          <w:rFonts w:ascii="宋体" w:hAnsi="宋体" w:hint="eastAsia"/>
          <w:sz w:val="28"/>
          <w:szCs w:val="28"/>
        </w:rPr>
        <w:t xml:space="preserve">7.1 </w:t>
      </w:r>
      <w:r w:rsidR="009C0261">
        <w:rPr>
          <w:rFonts w:ascii="宋体" w:hAnsi="宋体" w:hint="eastAsia"/>
          <w:sz w:val="28"/>
          <w:szCs w:val="28"/>
        </w:rPr>
        <w:t xml:space="preserve"> </w:t>
      </w:r>
      <w:r w:rsidRPr="000C4003">
        <w:rPr>
          <w:rFonts w:ascii="宋体" w:hAnsi="宋体" w:hint="eastAsia"/>
          <w:sz w:val="28"/>
          <w:szCs w:val="28"/>
        </w:rPr>
        <w:t>一般规定</w:t>
      </w:r>
      <w:bookmarkEnd w:id="408"/>
      <w:bookmarkEnd w:id="409"/>
      <w:bookmarkEnd w:id="410"/>
      <w:bookmarkEnd w:id="411"/>
    </w:p>
    <w:p w:rsidR="003459D2" w:rsidRPr="00042D7E" w:rsidRDefault="007C7CAD" w:rsidP="00717934">
      <w:pPr>
        <w:pStyle w:val="10"/>
        <w:outlineLvl w:val="9"/>
        <w:rPr>
          <w:rFonts w:ascii="宋体" w:hAnsi="宋体"/>
          <w:b w:val="0"/>
          <w:bCs w:val="0"/>
          <w:sz w:val="28"/>
          <w:szCs w:val="28"/>
        </w:rPr>
      </w:pPr>
      <w:bookmarkStart w:id="412" w:name="_Toc434389695"/>
      <w:bookmarkStart w:id="413" w:name="_Toc440462320"/>
      <w:bookmarkStart w:id="414" w:name="_Toc450051990"/>
      <w:r w:rsidRPr="00F8236C">
        <w:rPr>
          <w:rFonts w:ascii="宋体" w:hAnsi="宋体"/>
          <w:b w:val="0"/>
          <w:bCs w:val="0"/>
          <w:sz w:val="28"/>
          <w:szCs w:val="28"/>
        </w:rPr>
        <w:t xml:space="preserve">7.1.1  </w:t>
      </w:r>
      <w:r w:rsidRPr="00F8236C">
        <w:rPr>
          <w:rFonts w:eastAsiaTheme="minorEastAsia" w:hint="eastAsia"/>
          <w:b w:val="0"/>
          <w:bCs w:val="0"/>
          <w:sz w:val="28"/>
          <w:szCs w:val="28"/>
        </w:rPr>
        <w:t>车票</w:t>
      </w:r>
      <w:r w:rsidR="00440FD1">
        <w:rPr>
          <w:rFonts w:eastAsiaTheme="minorEastAsia" w:hint="eastAsia"/>
          <w:b w:val="0"/>
          <w:bCs w:val="0"/>
          <w:sz w:val="28"/>
          <w:szCs w:val="28"/>
        </w:rPr>
        <w:t>的基本要求</w:t>
      </w:r>
      <w:r w:rsidR="00042D7E" w:rsidRPr="00F8236C">
        <w:rPr>
          <w:rFonts w:eastAsiaTheme="minorEastAsia"/>
          <w:b w:val="0"/>
          <w:bCs w:val="0"/>
          <w:sz w:val="28"/>
          <w:szCs w:val="28"/>
        </w:rPr>
        <w:t>应符合现行国家标准</w:t>
      </w:r>
      <w:r w:rsidR="00042D7E" w:rsidRPr="000C4003">
        <w:rPr>
          <w:rFonts w:ascii="宋体" w:hAnsi="宋体" w:hint="eastAsia"/>
          <w:b w:val="0"/>
          <w:bCs w:val="0"/>
          <w:sz w:val="28"/>
          <w:szCs w:val="28"/>
        </w:rPr>
        <w:t>《城市轨道交通自动售检票系统技术条件》GB/T</w:t>
      </w:r>
      <w:r w:rsidR="003D37CD">
        <w:rPr>
          <w:rFonts w:ascii="宋体" w:hAnsi="宋体"/>
          <w:b w:val="0"/>
          <w:bCs w:val="0"/>
          <w:sz w:val="28"/>
          <w:szCs w:val="28"/>
        </w:rPr>
        <w:t xml:space="preserve"> </w:t>
      </w:r>
      <w:r w:rsidR="00042D7E" w:rsidRPr="000C4003">
        <w:rPr>
          <w:rFonts w:ascii="宋体" w:hAnsi="宋体" w:hint="eastAsia"/>
          <w:b w:val="0"/>
          <w:bCs w:val="0"/>
          <w:sz w:val="28"/>
          <w:szCs w:val="28"/>
        </w:rPr>
        <w:t>20907的规定</w:t>
      </w:r>
      <w:r w:rsidR="003459D2" w:rsidRPr="00042D7E">
        <w:rPr>
          <w:rFonts w:eastAsiaTheme="minorEastAsia"/>
          <w:b w:val="0"/>
          <w:bCs w:val="0"/>
          <w:sz w:val="28"/>
          <w:szCs w:val="28"/>
        </w:rPr>
        <w:t>。</w:t>
      </w:r>
    </w:p>
    <w:p w:rsidR="00A3364A" w:rsidRDefault="003459D2" w:rsidP="00717934">
      <w:pPr>
        <w:pStyle w:val="10"/>
        <w:outlineLvl w:val="9"/>
        <w:rPr>
          <w:rFonts w:ascii="宋体" w:hAnsi="宋体"/>
          <w:b w:val="0"/>
          <w:bCs w:val="0"/>
          <w:sz w:val="28"/>
          <w:szCs w:val="28"/>
        </w:rPr>
      </w:pPr>
      <w:r>
        <w:rPr>
          <w:rFonts w:ascii="宋体" w:hAnsi="宋体" w:hint="eastAsia"/>
          <w:b w:val="0"/>
          <w:bCs w:val="0"/>
          <w:sz w:val="28"/>
          <w:szCs w:val="28"/>
        </w:rPr>
        <w:t xml:space="preserve">7.1.2  </w:t>
      </w:r>
      <w:r w:rsidR="001119BB">
        <w:rPr>
          <w:rFonts w:ascii="宋体" w:hAnsi="宋体" w:hint="eastAsia"/>
          <w:b w:val="0"/>
          <w:bCs w:val="0"/>
          <w:sz w:val="28"/>
          <w:szCs w:val="28"/>
        </w:rPr>
        <w:t>对</w:t>
      </w:r>
      <w:r w:rsidR="00A3364A" w:rsidRPr="000C4003">
        <w:rPr>
          <w:rFonts w:ascii="宋体" w:hAnsi="宋体" w:hint="eastAsia"/>
          <w:b w:val="0"/>
          <w:bCs w:val="0"/>
          <w:sz w:val="28"/>
          <w:szCs w:val="28"/>
        </w:rPr>
        <w:t>车票</w:t>
      </w:r>
      <w:r w:rsidR="008F0EDE">
        <w:rPr>
          <w:rFonts w:ascii="宋体" w:hAnsi="宋体" w:hint="eastAsia"/>
          <w:b w:val="0"/>
          <w:bCs w:val="0"/>
          <w:sz w:val="28"/>
          <w:szCs w:val="28"/>
        </w:rPr>
        <w:t>验收时，其</w:t>
      </w:r>
      <w:r w:rsidR="00A3364A" w:rsidRPr="000C4003">
        <w:rPr>
          <w:rFonts w:ascii="宋体" w:hAnsi="宋体" w:hint="eastAsia"/>
          <w:b w:val="0"/>
          <w:bCs w:val="0"/>
          <w:sz w:val="28"/>
          <w:szCs w:val="28"/>
        </w:rPr>
        <w:t>数量、型号、规格、材质、印刷、外观、包装等应符合设计要求。</w:t>
      </w:r>
      <w:bookmarkEnd w:id="412"/>
      <w:bookmarkEnd w:id="413"/>
      <w:bookmarkEnd w:id="414"/>
    </w:p>
    <w:p w:rsidR="003459D2" w:rsidRPr="003459D2" w:rsidRDefault="003459D2" w:rsidP="00717934">
      <w:pPr>
        <w:pStyle w:val="10"/>
        <w:outlineLvl w:val="9"/>
        <w:rPr>
          <w:rFonts w:ascii="宋体" w:hAnsi="宋体"/>
          <w:b w:val="0"/>
          <w:bCs w:val="0"/>
          <w:sz w:val="28"/>
          <w:szCs w:val="28"/>
        </w:rPr>
      </w:pPr>
      <w:r>
        <w:rPr>
          <w:rFonts w:ascii="宋体" w:hAnsi="宋体"/>
          <w:b w:val="0"/>
          <w:bCs w:val="0"/>
          <w:sz w:val="28"/>
          <w:szCs w:val="28"/>
        </w:rPr>
        <w:t>7.1.3</w:t>
      </w:r>
      <w:r w:rsidR="009C0261">
        <w:rPr>
          <w:rFonts w:ascii="宋体" w:hAnsi="宋体" w:hint="eastAsia"/>
          <w:b w:val="0"/>
          <w:bCs w:val="0"/>
          <w:sz w:val="28"/>
          <w:szCs w:val="28"/>
        </w:rPr>
        <w:t xml:space="preserve">  </w:t>
      </w:r>
      <w:r w:rsidR="00E52A83" w:rsidRPr="001E3C3F">
        <w:rPr>
          <w:rFonts w:eastAsiaTheme="minorEastAsia"/>
          <w:b w:val="0"/>
          <w:bCs w:val="0"/>
          <w:sz w:val="28"/>
          <w:szCs w:val="28"/>
        </w:rPr>
        <w:t>车票读写机具</w:t>
      </w:r>
      <w:r w:rsidR="00E52A83">
        <w:rPr>
          <w:rFonts w:eastAsiaTheme="minorEastAsia" w:hint="eastAsia"/>
          <w:b w:val="0"/>
          <w:bCs w:val="0"/>
          <w:sz w:val="28"/>
          <w:szCs w:val="28"/>
        </w:rPr>
        <w:t>的结构外观、气候环境适应性、机械环境适应性应符合设计要求。</w:t>
      </w:r>
    </w:p>
    <w:p w:rsidR="00A3364A" w:rsidRPr="000C4003" w:rsidRDefault="00A3364A" w:rsidP="00717934">
      <w:pPr>
        <w:pStyle w:val="10"/>
        <w:outlineLvl w:val="9"/>
        <w:rPr>
          <w:rFonts w:ascii="宋体" w:hAnsi="宋体"/>
          <w:b w:val="0"/>
          <w:bCs w:val="0"/>
          <w:sz w:val="28"/>
          <w:szCs w:val="28"/>
        </w:rPr>
      </w:pPr>
      <w:bookmarkStart w:id="415" w:name="_Toc434389696"/>
      <w:bookmarkStart w:id="416" w:name="_Toc440462321"/>
      <w:bookmarkStart w:id="417" w:name="_Toc450051991"/>
      <w:r w:rsidRPr="000C4003">
        <w:rPr>
          <w:rFonts w:ascii="宋体" w:hAnsi="宋体" w:hint="eastAsia"/>
          <w:b w:val="0"/>
          <w:bCs w:val="0"/>
          <w:sz w:val="28"/>
          <w:szCs w:val="28"/>
        </w:rPr>
        <w:t>7.1.</w:t>
      </w:r>
      <w:r w:rsidR="003459D2">
        <w:rPr>
          <w:rFonts w:ascii="宋体" w:hAnsi="宋体" w:hint="eastAsia"/>
          <w:b w:val="0"/>
          <w:bCs w:val="0"/>
          <w:sz w:val="28"/>
          <w:szCs w:val="28"/>
        </w:rPr>
        <w:t xml:space="preserve">4  </w:t>
      </w:r>
      <w:r w:rsidR="001119BB">
        <w:rPr>
          <w:rFonts w:ascii="宋体" w:hAnsi="宋体" w:hint="eastAsia"/>
          <w:b w:val="0"/>
          <w:bCs w:val="0"/>
          <w:sz w:val="28"/>
          <w:szCs w:val="28"/>
        </w:rPr>
        <w:t>当</w:t>
      </w:r>
      <w:r w:rsidR="001119BB" w:rsidRPr="001E3C3F">
        <w:rPr>
          <w:rFonts w:eastAsiaTheme="minorEastAsia"/>
          <w:b w:val="0"/>
          <w:bCs w:val="0"/>
          <w:sz w:val="28"/>
          <w:szCs w:val="28"/>
        </w:rPr>
        <w:t>验收</w:t>
      </w:r>
      <w:r w:rsidRPr="000C4003">
        <w:rPr>
          <w:rFonts w:ascii="宋体" w:hAnsi="宋体" w:hint="eastAsia"/>
          <w:b w:val="0"/>
          <w:bCs w:val="0"/>
          <w:sz w:val="28"/>
          <w:szCs w:val="28"/>
        </w:rPr>
        <w:t>车票</w:t>
      </w:r>
      <w:r w:rsidR="003459D2">
        <w:rPr>
          <w:rFonts w:ascii="宋体" w:hAnsi="宋体" w:hint="eastAsia"/>
          <w:b w:val="0"/>
          <w:bCs w:val="0"/>
          <w:sz w:val="28"/>
          <w:szCs w:val="28"/>
        </w:rPr>
        <w:t>与</w:t>
      </w:r>
      <w:r w:rsidR="003459D2" w:rsidRPr="001E3C3F">
        <w:rPr>
          <w:rFonts w:eastAsiaTheme="minorEastAsia"/>
          <w:b w:val="0"/>
          <w:bCs w:val="0"/>
          <w:sz w:val="28"/>
          <w:szCs w:val="28"/>
        </w:rPr>
        <w:t>车票读写机具时</w:t>
      </w:r>
      <w:r w:rsidRPr="000C4003">
        <w:rPr>
          <w:rFonts w:ascii="宋体" w:hAnsi="宋体" w:hint="eastAsia"/>
          <w:b w:val="0"/>
          <w:bCs w:val="0"/>
          <w:sz w:val="28"/>
          <w:szCs w:val="28"/>
        </w:rPr>
        <w:t>应提供下列文件：</w:t>
      </w:r>
      <w:bookmarkEnd w:id="415"/>
      <w:bookmarkEnd w:id="416"/>
      <w:bookmarkEnd w:id="417"/>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1  产品合格证明</w:t>
      </w:r>
      <w:r w:rsidR="005C4747" w:rsidRPr="000C4003">
        <w:rPr>
          <w:rFonts w:ascii="宋体" w:hAnsi="宋体" w:hint="eastAsia"/>
          <w:sz w:val="28"/>
          <w:szCs w:val="28"/>
        </w:rPr>
        <w:t>。</w:t>
      </w:r>
    </w:p>
    <w:p w:rsidR="00A3364A" w:rsidRPr="000C4003"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2  车票出厂检测报告</w:t>
      </w:r>
      <w:r w:rsidR="005C4747" w:rsidRPr="000C4003">
        <w:rPr>
          <w:rFonts w:ascii="宋体" w:hAnsi="宋体" w:hint="eastAsia"/>
          <w:sz w:val="28"/>
          <w:szCs w:val="28"/>
        </w:rPr>
        <w:t>。</w:t>
      </w:r>
    </w:p>
    <w:p w:rsidR="00A3364A" w:rsidRDefault="00A3364A" w:rsidP="000C4003">
      <w:pPr>
        <w:spacing w:line="360" w:lineRule="auto"/>
        <w:ind w:firstLineChars="200" w:firstLine="560"/>
        <w:rPr>
          <w:rFonts w:ascii="宋体" w:hAnsi="宋体"/>
          <w:sz w:val="28"/>
          <w:szCs w:val="28"/>
        </w:rPr>
      </w:pPr>
      <w:r w:rsidRPr="000C4003">
        <w:rPr>
          <w:rFonts w:ascii="宋体" w:hAnsi="宋体" w:hint="eastAsia"/>
          <w:sz w:val="28"/>
          <w:szCs w:val="28"/>
        </w:rPr>
        <w:t>3  生产许可证</w:t>
      </w:r>
      <w:r w:rsidR="003459D2" w:rsidRPr="001E3C3F">
        <w:rPr>
          <w:rFonts w:eastAsiaTheme="minorEastAsia"/>
          <w:sz w:val="28"/>
          <w:szCs w:val="28"/>
        </w:rPr>
        <w:t>或</w:t>
      </w:r>
      <w:r w:rsidR="003459D2" w:rsidRPr="001E3C3F">
        <w:rPr>
          <w:rFonts w:eastAsiaTheme="minorEastAsia" w:hint="eastAsia"/>
          <w:sz w:val="28"/>
          <w:szCs w:val="28"/>
        </w:rPr>
        <w:t>3C</w:t>
      </w:r>
      <w:r w:rsidR="003459D2" w:rsidRPr="001E3C3F">
        <w:rPr>
          <w:rFonts w:eastAsiaTheme="minorEastAsia" w:hint="eastAsia"/>
          <w:sz w:val="28"/>
          <w:szCs w:val="28"/>
        </w:rPr>
        <w:t>认证证书</w:t>
      </w:r>
      <w:r w:rsidRPr="000C4003">
        <w:rPr>
          <w:rFonts w:ascii="宋体" w:hAnsi="宋体" w:hint="eastAsia"/>
          <w:sz w:val="28"/>
          <w:szCs w:val="28"/>
        </w:rPr>
        <w:t>。</w:t>
      </w:r>
    </w:p>
    <w:p w:rsidR="00A448A9" w:rsidRPr="001E3C3F" w:rsidRDefault="00A3364A" w:rsidP="00A448A9">
      <w:pPr>
        <w:pStyle w:val="10"/>
        <w:outlineLvl w:val="9"/>
        <w:rPr>
          <w:rFonts w:eastAsiaTheme="minorEastAsia"/>
          <w:b w:val="0"/>
          <w:bCs w:val="0"/>
          <w:sz w:val="28"/>
          <w:szCs w:val="28"/>
        </w:rPr>
      </w:pPr>
      <w:bookmarkStart w:id="418" w:name="_Toc434389697"/>
      <w:bookmarkStart w:id="419" w:name="_Toc440462322"/>
      <w:bookmarkStart w:id="420" w:name="_Toc450051992"/>
      <w:r w:rsidRPr="000C4003">
        <w:rPr>
          <w:rFonts w:ascii="宋体" w:hAnsi="宋体" w:hint="eastAsia"/>
          <w:b w:val="0"/>
          <w:bCs w:val="0"/>
          <w:sz w:val="28"/>
          <w:szCs w:val="28"/>
        </w:rPr>
        <w:t>7.1.</w:t>
      </w:r>
      <w:r w:rsidR="00A448A9">
        <w:rPr>
          <w:rFonts w:ascii="宋体" w:hAnsi="宋体" w:hint="eastAsia"/>
          <w:b w:val="0"/>
          <w:bCs w:val="0"/>
          <w:sz w:val="28"/>
          <w:szCs w:val="28"/>
        </w:rPr>
        <w:t>5</w:t>
      </w:r>
      <w:r w:rsidR="009C0261">
        <w:rPr>
          <w:rFonts w:ascii="宋体" w:hAnsi="宋体" w:hint="eastAsia"/>
          <w:b w:val="0"/>
          <w:bCs w:val="0"/>
          <w:sz w:val="28"/>
          <w:szCs w:val="28"/>
        </w:rPr>
        <w:t xml:space="preserve">  </w:t>
      </w:r>
      <w:r w:rsidR="00A448A9" w:rsidRPr="001E3C3F">
        <w:rPr>
          <w:rFonts w:eastAsiaTheme="minorEastAsia"/>
          <w:b w:val="0"/>
          <w:bCs w:val="0"/>
          <w:sz w:val="28"/>
          <w:szCs w:val="28"/>
        </w:rPr>
        <w:t>车票</w:t>
      </w:r>
      <w:r w:rsidR="00A448A9">
        <w:rPr>
          <w:rFonts w:eastAsiaTheme="minorEastAsia"/>
          <w:b w:val="0"/>
          <w:bCs w:val="0"/>
          <w:sz w:val="28"/>
          <w:szCs w:val="28"/>
        </w:rPr>
        <w:t>与</w:t>
      </w:r>
      <w:r w:rsidR="00A448A9" w:rsidRPr="001E3C3F">
        <w:rPr>
          <w:rFonts w:eastAsiaTheme="minorEastAsia"/>
          <w:b w:val="0"/>
          <w:bCs w:val="0"/>
          <w:sz w:val="28"/>
          <w:szCs w:val="28"/>
        </w:rPr>
        <w:t>车票读写机具验收合格判定应符合下列规定：</w:t>
      </w:r>
    </w:p>
    <w:p w:rsidR="00A448A9" w:rsidRPr="001E3C3F" w:rsidRDefault="00A448A9" w:rsidP="00A448A9">
      <w:pPr>
        <w:pStyle w:val="10"/>
        <w:ind w:firstLineChars="200" w:firstLine="560"/>
        <w:outlineLvl w:val="9"/>
        <w:rPr>
          <w:rFonts w:eastAsiaTheme="minorEastAsia"/>
          <w:b w:val="0"/>
          <w:bCs w:val="0"/>
          <w:sz w:val="28"/>
          <w:szCs w:val="28"/>
        </w:rPr>
      </w:pPr>
      <w:r w:rsidRPr="001E3C3F">
        <w:rPr>
          <w:rFonts w:eastAsiaTheme="minorEastAsia"/>
          <w:b w:val="0"/>
          <w:bCs w:val="0"/>
          <w:sz w:val="28"/>
          <w:szCs w:val="28"/>
        </w:rPr>
        <w:t>1</w:t>
      </w:r>
      <w:r w:rsidR="009C0261">
        <w:rPr>
          <w:rFonts w:eastAsiaTheme="minorEastAsia" w:hint="eastAsia"/>
          <w:b w:val="0"/>
          <w:bCs w:val="0"/>
          <w:sz w:val="28"/>
          <w:szCs w:val="28"/>
        </w:rPr>
        <w:t xml:space="preserve">  </w:t>
      </w:r>
      <w:r w:rsidRPr="001E3C3F">
        <w:rPr>
          <w:rFonts w:eastAsiaTheme="minorEastAsia"/>
          <w:b w:val="0"/>
          <w:bCs w:val="0"/>
          <w:sz w:val="28"/>
          <w:szCs w:val="28"/>
        </w:rPr>
        <w:t>当车票</w:t>
      </w:r>
      <w:r>
        <w:rPr>
          <w:rFonts w:eastAsiaTheme="minorEastAsia"/>
          <w:b w:val="0"/>
          <w:bCs w:val="0"/>
          <w:sz w:val="28"/>
          <w:szCs w:val="28"/>
        </w:rPr>
        <w:t>与</w:t>
      </w:r>
      <w:r w:rsidRPr="001E3C3F">
        <w:rPr>
          <w:rFonts w:eastAsiaTheme="minorEastAsia"/>
          <w:b w:val="0"/>
          <w:bCs w:val="0"/>
          <w:sz w:val="28"/>
          <w:szCs w:val="28"/>
        </w:rPr>
        <w:t>车票读写机具抽验合格率符合设计要求时，应判为合格。</w:t>
      </w:r>
    </w:p>
    <w:p w:rsidR="00A448A9" w:rsidRDefault="00A448A9" w:rsidP="0009247B">
      <w:pPr>
        <w:pStyle w:val="10"/>
        <w:ind w:firstLine="570"/>
        <w:outlineLvl w:val="9"/>
        <w:rPr>
          <w:rFonts w:eastAsiaTheme="minorEastAsia"/>
          <w:b w:val="0"/>
          <w:bCs w:val="0"/>
          <w:sz w:val="28"/>
          <w:szCs w:val="28"/>
        </w:rPr>
      </w:pPr>
      <w:r w:rsidRPr="001E3C3F">
        <w:rPr>
          <w:rFonts w:eastAsiaTheme="minorEastAsia"/>
          <w:b w:val="0"/>
          <w:bCs w:val="0"/>
          <w:sz w:val="28"/>
          <w:szCs w:val="28"/>
        </w:rPr>
        <w:t xml:space="preserve">2 </w:t>
      </w:r>
      <w:r w:rsidR="009C0261">
        <w:rPr>
          <w:rFonts w:eastAsiaTheme="minorEastAsia" w:hint="eastAsia"/>
          <w:b w:val="0"/>
          <w:bCs w:val="0"/>
          <w:sz w:val="28"/>
          <w:szCs w:val="28"/>
        </w:rPr>
        <w:t xml:space="preserve"> </w:t>
      </w:r>
      <w:r w:rsidRPr="001E3C3F">
        <w:rPr>
          <w:rFonts w:eastAsiaTheme="minorEastAsia"/>
          <w:b w:val="0"/>
          <w:bCs w:val="0"/>
          <w:sz w:val="28"/>
          <w:szCs w:val="28"/>
        </w:rPr>
        <w:t>当车票</w:t>
      </w:r>
      <w:r>
        <w:rPr>
          <w:rFonts w:eastAsiaTheme="minorEastAsia"/>
          <w:b w:val="0"/>
          <w:bCs w:val="0"/>
          <w:sz w:val="28"/>
          <w:szCs w:val="28"/>
        </w:rPr>
        <w:t>与</w:t>
      </w:r>
      <w:r w:rsidRPr="001E3C3F">
        <w:rPr>
          <w:rFonts w:eastAsiaTheme="minorEastAsia"/>
          <w:b w:val="0"/>
          <w:bCs w:val="0"/>
          <w:sz w:val="28"/>
          <w:szCs w:val="28"/>
        </w:rPr>
        <w:t>车票读写机具抽验合格率不符合设计要求时，应对本批车票、车票读写机具进行再一次抽验，若两次抽验的合格率均不符合设计要求，则应判本批产品不合格。</w:t>
      </w:r>
    </w:p>
    <w:p w:rsidR="0009247B" w:rsidRPr="001E3C3F" w:rsidRDefault="0009247B" w:rsidP="0009247B">
      <w:pPr>
        <w:pStyle w:val="10"/>
        <w:outlineLvl w:val="9"/>
        <w:rPr>
          <w:rFonts w:eastAsiaTheme="minorEastAsia"/>
          <w:b w:val="0"/>
          <w:bCs w:val="0"/>
          <w:sz w:val="28"/>
          <w:szCs w:val="28"/>
        </w:rPr>
      </w:pPr>
      <w:r w:rsidRPr="000C4003">
        <w:rPr>
          <w:rFonts w:ascii="宋体" w:hAnsi="宋体" w:hint="eastAsia"/>
          <w:b w:val="0"/>
          <w:bCs w:val="0"/>
          <w:sz w:val="28"/>
          <w:szCs w:val="28"/>
        </w:rPr>
        <w:t>7.1.</w:t>
      </w:r>
      <w:r>
        <w:rPr>
          <w:rFonts w:ascii="宋体" w:hAnsi="宋体" w:hint="eastAsia"/>
          <w:b w:val="0"/>
          <w:bCs w:val="0"/>
          <w:sz w:val="28"/>
          <w:szCs w:val="28"/>
        </w:rPr>
        <w:t xml:space="preserve">6  </w:t>
      </w:r>
      <w:r w:rsidR="00E52A83" w:rsidRPr="001E3C3F">
        <w:rPr>
          <w:rFonts w:eastAsiaTheme="minorEastAsia"/>
          <w:b w:val="0"/>
          <w:bCs w:val="0"/>
          <w:sz w:val="28"/>
          <w:szCs w:val="28"/>
        </w:rPr>
        <w:t>车票读写机具</w:t>
      </w:r>
      <w:r w:rsidR="00E52A83">
        <w:rPr>
          <w:rFonts w:eastAsiaTheme="minorEastAsia" w:hint="eastAsia"/>
          <w:b w:val="0"/>
          <w:bCs w:val="0"/>
          <w:sz w:val="28"/>
          <w:szCs w:val="28"/>
        </w:rPr>
        <w:t>电源适应性、电磁兼容性、电机电气安全应符合设计要求。</w:t>
      </w:r>
    </w:p>
    <w:p w:rsidR="00A3364A" w:rsidRPr="000C4003" w:rsidRDefault="00A3364A" w:rsidP="00717934">
      <w:pPr>
        <w:pStyle w:val="10"/>
        <w:spacing w:line="480" w:lineRule="auto"/>
        <w:jc w:val="center"/>
        <w:rPr>
          <w:rFonts w:ascii="宋体" w:hAnsi="宋体"/>
          <w:sz w:val="28"/>
          <w:szCs w:val="28"/>
        </w:rPr>
      </w:pPr>
      <w:bookmarkStart w:id="421" w:name="_Toc230348826"/>
      <w:bookmarkStart w:id="422" w:name="_Toc237228301"/>
      <w:bookmarkStart w:id="423" w:name="_Toc450051996"/>
      <w:bookmarkStart w:id="424" w:name="_Toc450055863"/>
      <w:bookmarkEnd w:id="418"/>
      <w:bookmarkEnd w:id="419"/>
      <w:bookmarkEnd w:id="420"/>
      <w:r w:rsidRPr="000C4003">
        <w:rPr>
          <w:rFonts w:ascii="宋体" w:hAnsi="宋体" w:hint="eastAsia"/>
          <w:sz w:val="28"/>
          <w:szCs w:val="28"/>
        </w:rPr>
        <w:t>7.2</w:t>
      </w:r>
      <w:r w:rsidR="009C0261">
        <w:rPr>
          <w:rFonts w:ascii="宋体" w:hAnsi="宋体" w:hint="eastAsia"/>
          <w:sz w:val="28"/>
          <w:szCs w:val="28"/>
        </w:rPr>
        <w:t xml:space="preserve"> </w:t>
      </w:r>
      <w:r w:rsidRPr="000C4003">
        <w:rPr>
          <w:rFonts w:ascii="宋体" w:hAnsi="宋体" w:hint="eastAsia"/>
          <w:sz w:val="28"/>
          <w:szCs w:val="28"/>
        </w:rPr>
        <w:t xml:space="preserve"> 车票</w:t>
      </w:r>
      <w:r w:rsidR="00181016">
        <w:rPr>
          <w:rFonts w:ascii="宋体" w:hAnsi="宋体" w:hint="eastAsia"/>
          <w:sz w:val="28"/>
          <w:szCs w:val="28"/>
        </w:rPr>
        <w:t>与</w:t>
      </w:r>
      <w:r w:rsidR="00181016" w:rsidRPr="001E3C3F">
        <w:rPr>
          <w:sz w:val="28"/>
          <w:szCs w:val="28"/>
        </w:rPr>
        <w:t>车票读写机具</w:t>
      </w:r>
      <w:r w:rsidRPr="000C4003">
        <w:rPr>
          <w:rFonts w:ascii="宋体" w:hAnsi="宋体" w:hint="eastAsia"/>
          <w:sz w:val="28"/>
          <w:szCs w:val="28"/>
        </w:rPr>
        <w:t>检测</w:t>
      </w:r>
      <w:bookmarkEnd w:id="421"/>
      <w:bookmarkEnd w:id="422"/>
      <w:bookmarkEnd w:id="423"/>
      <w:bookmarkEnd w:id="424"/>
    </w:p>
    <w:p w:rsidR="00A3364A" w:rsidRPr="000C4003" w:rsidRDefault="00A3364A" w:rsidP="00E0710C">
      <w:pPr>
        <w:spacing w:line="360" w:lineRule="auto"/>
        <w:jc w:val="center"/>
        <w:rPr>
          <w:rFonts w:ascii="宋体" w:hAnsi="宋体"/>
          <w:sz w:val="28"/>
          <w:szCs w:val="28"/>
        </w:rPr>
      </w:pPr>
      <w:r w:rsidRPr="000C4003">
        <w:rPr>
          <w:rFonts w:ascii="宋体" w:hAnsi="宋体"/>
          <w:b/>
          <w:spacing w:val="26"/>
          <w:sz w:val="28"/>
          <w:szCs w:val="28"/>
        </w:rPr>
        <w:t>Ⅰ</w:t>
      </w:r>
      <w:r w:rsidR="009C0261">
        <w:rPr>
          <w:rFonts w:ascii="宋体" w:hAnsi="宋体" w:hint="eastAsia"/>
          <w:b/>
          <w:spacing w:val="26"/>
          <w:sz w:val="28"/>
          <w:szCs w:val="28"/>
        </w:rPr>
        <w:t xml:space="preserve"> </w:t>
      </w:r>
      <w:r w:rsidRPr="000C4003">
        <w:rPr>
          <w:rFonts w:ascii="宋体" w:hAnsi="宋体" w:hint="eastAsia"/>
          <w:b/>
          <w:sz w:val="28"/>
          <w:szCs w:val="28"/>
        </w:rPr>
        <w:t>主控项目</w:t>
      </w:r>
    </w:p>
    <w:p w:rsidR="006734E0" w:rsidRDefault="00A3364A" w:rsidP="00717934">
      <w:pPr>
        <w:pStyle w:val="10"/>
        <w:outlineLvl w:val="9"/>
        <w:rPr>
          <w:rFonts w:ascii="宋体" w:hAnsi="宋体"/>
          <w:b w:val="0"/>
          <w:bCs w:val="0"/>
          <w:sz w:val="28"/>
          <w:szCs w:val="28"/>
        </w:rPr>
      </w:pPr>
      <w:bookmarkStart w:id="425" w:name="_Toc434389702"/>
      <w:bookmarkStart w:id="426" w:name="_Toc440462327"/>
      <w:bookmarkStart w:id="427" w:name="_Toc450051997"/>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7.2.1</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车票的</w:t>
      </w:r>
      <w:r w:rsidR="00440FD1">
        <w:rPr>
          <w:rFonts w:ascii="宋体" w:hAnsi="宋体" w:hint="eastAsia"/>
          <w:b w:val="0"/>
          <w:bCs w:val="0"/>
          <w:sz w:val="28"/>
          <w:szCs w:val="28"/>
        </w:rPr>
        <w:t>类型、</w:t>
      </w:r>
      <w:r w:rsidR="006734E0" w:rsidRPr="000C4003">
        <w:rPr>
          <w:rFonts w:ascii="宋体" w:hAnsi="宋体" w:hint="eastAsia"/>
          <w:b w:val="0"/>
          <w:bCs w:val="0"/>
          <w:sz w:val="28"/>
          <w:szCs w:val="28"/>
        </w:rPr>
        <w:t>尺寸</w:t>
      </w:r>
      <w:r w:rsidR="006734E0">
        <w:rPr>
          <w:rFonts w:ascii="宋体" w:hAnsi="宋体" w:hint="eastAsia"/>
          <w:b w:val="0"/>
          <w:bCs w:val="0"/>
          <w:sz w:val="28"/>
          <w:szCs w:val="28"/>
        </w:rPr>
        <w:t>以及</w:t>
      </w:r>
      <w:r w:rsidR="006734E0" w:rsidRPr="000C4003">
        <w:rPr>
          <w:rFonts w:ascii="宋体" w:hAnsi="宋体" w:hint="eastAsia"/>
          <w:b w:val="0"/>
          <w:bCs w:val="0"/>
          <w:sz w:val="28"/>
          <w:szCs w:val="28"/>
        </w:rPr>
        <w:t>封装材料和工艺应符合设计要求。</w:t>
      </w:r>
    </w:p>
    <w:p w:rsidR="00915774" w:rsidRPr="000C4003" w:rsidRDefault="00915774" w:rsidP="000C4003">
      <w:pPr>
        <w:pStyle w:val="10"/>
        <w:ind w:firstLineChars="200" w:firstLine="560"/>
        <w:outlineLvl w:val="9"/>
        <w:rPr>
          <w:rFonts w:ascii="宋体" w:hAnsi="宋体"/>
          <w:b w:val="0"/>
          <w:bCs w:val="0"/>
          <w:sz w:val="28"/>
          <w:szCs w:val="28"/>
        </w:rPr>
      </w:pPr>
      <w:bookmarkStart w:id="428" w:name="_Toc434389705"/>
      <w:bookmarkStart w:id="429" w:name="_Toc440462330"/>
      <w:bookmarkStart w:id="430" w:name="_Toc450052000"/>
      <w:bookmarkEnd w:id="425"/>
      <w:bookmarkEnd w:id="426"/>
      <w:bookmarkEnd w:id="427"/>
      <w:r w:rsidRPr="000C4003">
        <w:rPr>
          <w:rFonts w:ascii="宋体" w:hAnsi="宋体" w:hint="eastAsia"/>
          <w:b w:val="0"/>
          <w:bCs w:val="0"/>
          <w:sz w:val="28"/>
          <w:szCs w:val="28"/>
        </w:rPr>
        <w:lastRenderedPageBreak/>
        <w:t>检验数量：抽验本批车票总量的1‰。</w:t>
      </w:r>
      <w:bookmarkEnd w:id="428"/>
      <w:bookmarkEnd w:id="429"/>
      <w:bookmarkEnd w:id="430"/>
    </w:p>
    <w:p w:rsidR="00915774" w:rsidRPr="000C4003" w:rsidRDefault="00915774" w:rsidP="000C4003">
      <w:pPr>
        <w:pStyle w:val="10"/>
        <w:ind w:firstLineChars="200" w:firstLine="560"/>
        <w:outlineLvl w:val="9"/>
        <w:rPr>
          <w:rFonts w:ascii="宋体" w:hAnsi="宋体"/>
          <w:b w:val="0"/>
          <w:bCs w:val="0"/>
          <w:sz w:val="28"/>
          <w:szCs w:val="28"/>
        </w:rPr>
      </w:pPr>
      <w:bookmarkStart w:id="431" w:name="_Toc434389706"/>
      <w:bookmarkStart w:id="432" w:name="_Toc440462331"/>
      <w:bookmarkStart w:id="433" w:name="_Toc450052001"/>
      <w:r w:rsidRPr="000C4003">
        <w:rPr>
          <w:rFonts w:ascii="宋体" w:hAnsi="宋体" w:hint="eastAsia"/>
          <w:b w:val="0"/>
          <w:bCs w:val="0"/>
          <w:sz w:val="28"/>
          <w:szCs w:val="28"/>
        </w:rPr>
        <w:t>检验方法：</w:t>
      </w:r>
      <w:r w:rsidR="006734E0">
        <w:rPr>
          <w:rFonts w:ascii="宋体" w:hAnsi="宋体" w:hint="eastAsia"/>
          <w:b w:val="0"/>
          <w:bCs w:val="0"/>
          <w:sz w:val="28"/>
          <w:szCs w:val="28"/>
        </w:rPr>
        <w:t>观察</w:t>
      </w:r>
      <w:r w:rsidRPr="000C4003">
        <w:rPr>
          <w:rFonts w:ascii="宋体" w:hAnsi="宋体" w:hint="eastAsia"/>
          <w:b w:val="0"/>
          <w:bCs w:val="0"/>
          <w:sz w:val="28"/>
          <w:szCs w:val="28"/>
        </w:rPr>
        <w:t>、</w:t>
      </w:r>
      <w:r w:rsidR="006734E0">
        <w:rPr>
          <w:rFonts w:ascii="宋体" w:hAnsi="宋体" w:hint="eastAsia"/>
          <w:b w:val="0"/>
          <w:bCs w:val="0"/>
          <w:sz w:val="28"/>
          <w:szCs w:val="28"/>
        </w:rPr>
        <w:t>测量</w:t>
      </w:r>
      <w:r w:rsidRPr="000C4003">
        <w:rPr>
          <w:rFonts w:ascii="宋体" w:hAnsi="宋体" w:hint="eastAsia"/>
          <w:b w:val="0"/>
          <w:bCs w:val="0"/>
          <w:sz w:val="28"/>
          <w:szCs w:val="28"/>
        </w:rPr>
        <w:t>检查。</w:t>
      </w:r>
      <w:bookmarkEnd w:id="431"/>
      <w:bookmarkEnd w:id="432"/>
      <w:bookmarkEnd w:id="433"/>
    </w:p>
    <w:p w:rsidR="00440FD1" w:rsidRPr="009C0261" w:rsidRDefault="00A3364A" w:rsidP="00717934">
      <w:pPr>
        <w:pStyle w:val="10"/>
        <w:outlineLvl w:val="9"/>
        <w:rPr>
          <w:rFonts w:ascii="宋体" w:hAnsi="宋体"/>
          <w:b w:val="0"/>
          <w:bCs w:val="0"/>
          <w:sz w:val="28"/>
          <w:szCs w:val="28"/>
        </w:rPr>
      </w:pPr>
      <w:bookmarkStart w:id="434" w:name="_Toc434389707"/>
      <w:bookmarkStart w:id="435" w:name="_Toc440462332"/>
      <w:bookmarkStart w:id="436" w:name="_Toc450052002"/>
      <w:r w:rsidRPr="000C4003">
        <w:rPr>
          <w:rFonts w:ascii="宋体" w:hAnsi="宋体" w:hint="eastAsia"/>
          <w:b w:val="0"/>
          <w:bCs w:val="0"/>
          <w:sz w:val="28"/>
          <w:szCs w:val="28"/>
        </w:rPr>
        <w:t>7.2.2</w:t>
      </w:r>
      <w:r w:rsidR="009C0261">
        <w:rPr>
          <w:rFonts w:ascii="宋体" w:hAnsi="宋体" w:hint="eastAsia"/>
          <w:b w:val="0"/>
          <w:bCs w:val="0"/>
          <w:sz w:val="28"/>
          <w:szCs w:val="28"/>
        </w:rPr>
        <w:t xml:space="preserve">  </w:t>
      </w:r>
      <w:r w:rsidR="00440FD1" w:rsidRPr="001E3C3F">
        <w:rPr>
          <w:rFonts w:eastAsiaTheme="minorEastAsia"/>
          <w:b w:val="0"/>
          <w:bCs w:val="0"/>
          <w:sz w:val="28"/>
          <w:szCs w:val="28"/>
        </w:rPr>
        <w:t>车票的</w:t>
      </w:r>
      <w:r w:rsidR="00440FD1" w:rsidRPr="001E3C3F">
        <w:rPr>
          <w:rFonts w:eastAsiaTheme="minorEastAsia" w:hint="eastAsia"/>
          <w:b w:val="0"/>
          <w:bCs w:val="0"/>
          <w:sz w:val="28"/>
          <w:szCs w:val="28"/>
        </w:rPr>
        <w:t>物理特性</w:t>
      </w:r>
      <w:r w:rsidR="00440FD1" w:rsidRPr="001E3C3F">
        <w:rPr>
          <w:rFonts w:eastAsiaTheme="minorEastAsia"/>
          <w:b w:val="0"/>
          <w:bCs w:val="0"/>
          <w:sz w:val="28"/>
          <w:szCs w:val="28"/>
        </w:rPr>
        <w:t>应符合</w:t>
      </w:r>
      <w:r w:rsidR="00440FD1">
        <w:rPr>
          <w:rFonts w:eastAsiaTheme="minorEastAsia" w:hint="eastAsia"/>
          <w:b w:val="0"/>
          <w:bCs w:val="0"/>
          <w:sz w:val="28"/>
          <w:szCs w:val="28"/>
        </w:rPr>
        <w:t>现行</w:t>
      </w:r>
      <w:r w:rsidR="00440FD1" w:rsidRPr="001E3C3F">
        <w:rPr>
          <w:rFonts w:eastAsiaTheme="minorEastAsia"/>
          <w:b w:val="0"/>
          <w:bCs w:val="0"/>
          <w:sz w:val="28"/>
          <w:szCs w:val="28"/>
        </w:rPr>
        <w:t>国家标准《城市轨道交通自动售检票系统技术条件》</w:t>
      </w:r>
      <w:r w:rsidR="00440FD1" w:rsidRPr="009C0261">
        <w:rPr>
          <w:rFonts w:ascii="宋体" w:hAnsi="宋体"/>
          <w:b w:val="0"/>
          <w:bCs w:val="0"/>
          <w:sz w:val="28"/>
          <w:szCs w:val="28"/>
        </w:rPr>
        <w:t>GB/T 20907的规定</w:t>
      </w:r>
      <w:r w:rsidR="00440FD1" w:rsidRPr="009C0261">
        <w:rPr>
          <w:rFonts w:ascii="宋体" w:hAnsi="宋体" w:hint="eastAsia"/>
          <w:b w:val="0"/>
          <w:bCs w:val="0"/>
          <w:sz w:val="28"/>
          <w:szCs w:val="28"/>
        </w:rPr>
        <w:t>。</w:t>
      </w:r>
    </w:p>
    <w:p w:rsidR="00440FD1" w:rsidRPr="009C0261" w:rsidRDefault="00440FD1" w:rsidP="00440FD1">
      <w:pPr>
        <w:pStyle w:val="10"/>
        <w:ind w:firstLineChars="200" w:firstLine="560"/>
        <w:outlineLvl w:val="9"/>
        <w:rPr>
          <w:rFonts w:ascii="宋体" w:hAnsi="宋体"/>
          <w:b w:val="0"/>
          <w:bCs w:val="0"/>
          <w:sz w:val="28"/>
          <w:szCs w:val="28"/>
        </w:rPr>
      </w:pPr>
      <w:r w:rsidRPr="009C0261">
        <w:rPr>
          <w:rFonts w:ascii="宋体" w:hAnsi="宋体" w:hint="eastAsia"/>
          <w:b w:val="0"/>
          <w:bCs w:val="0"/>
          <w:sz w:val="28"/>
          <w:szCs w:val="28"/>
        </w:rPr>
        <w:t>检验数量：抽验本批车票总量的1‰。</w:t>
      </w:r>
    </w:p>
    <w:p w:rsidR="00440FD1" w:rsidRPr="009C0261" w:rsidRDefault="00440FD1" w:rsidP="00440FD1">
      <w:pPr>
        <w:pStyle w:val="10"/>
        <w:ind w:firstLineChars="200" w:firstLine="560"/>
        <w:outlineLvl w:val="9"/>
        <w:rPr>
          <w:rFonts w:ascii="宋体" w:hAnsi="宋体"/>
          <w:b w:val="0"/>
          <w:bCs w:val="0"/>
          <w:sz w:val="28"/>
          <w:szCs w:val="28"/>
        </w:rPr>
      </w:pPr>
      <w:r w:rsidRPr="009C0261">
        <w:rPr>
          <w:rFonts w:ascii="宋体" w:hAnsi="宋体" w:hint="eastAsia"/>
          <w:b w:val="0"/>
          <w:bCs w:val="0"/>
          <w:sz w:val="28"/>
          <w:szCs w:val="28"/>
        </w:rPr>
        <w:t>检验方法：观察、测量检查。</w:t>
      </w:r>
    </w:p>
    <w:p w:rsidR="0009247B" w:rsidRDefault="0009247B" w:rsidP="0009247B">
      <w:pPr>
        <w:pStyle w:val="10"/>
        <w:outlineLvl w:val="9"/>
        <w:rPr>
          <w:rFonts w:ascii="宋体" w:hAnsi="宋体"/>
          <w:b w:val="0"/>
          <w:bCs w:val="0"/>
          <w:sz w:val="28"/>
          <w:szCs w:val="28"/>
        </w:rPr>
      </w:pPr>
      <w:r w:rsidRPr="009C0261">
        <w:rPr>
          <w:rFonts w:ascii="宋体" w:hAnsi="宋体" w:hint="eastAsia"/>
          <w:b w:val="0"/>
          <w:bCs w:val="0"/>
          <w:sz w:val="28"/>
          <w:szCs w:val="28"/>
        </w:rPr>
        <w:t xml:space="preserve">7.2.3  </w:t>
      </w:r>
      <w:r w:rsidRPr="009C0261">
        <w:rPr>
          <w:rFonts w:ascii="宋体" w:hAnsi="宋体"/>
          <w:b w:val="0"/>
          <w:bCs w:val="0"/>
          <w:sz w:val="28"/>
          <w:szCs w:val="28"/>
        </w:rPr>
        <w:t>车票的</w:t>
      </w:r>
      <w:r w:rsidRPr="009C0261">
        <w:rPr>
          <w:rFonts w:ascii="宋体" w:hAnsi="宋体" w:hint="eastAsia"/>
          <w:b w:val="0"/>
          <w:bCs w:val="0"/>
          <w:sz w:val="28"/>
          <w:szCs w:val="28"/>
        </w:rPr>
        <w:t>电气特性</w:t>
      </w:r>
      <w:r w:rsidRPr="009C0261">
        <w:rPr>
          <w:rFonts w:ascii="宋体" w:hAnsi="宋体"/>
          <w:b w:val="0"/>
          <w:bCs w:val="0"/>
          <w:sz w:val="28"/>
          <w:szCs w:val="28"/>
        </w:rPr>
        <w:t>应符合</w:t>
      </w:r>
      <w:r w:rsidRPr="009C0261">
        <w:rPr>
          <w:rFonts w:ascii="宋体" w:hAnsi="宋体" w:hint="eastAsia"/>
          <w:b w:val="0"/>
          <w:bCs w:val="0"/>
          <w:sz w:val="28"/>
          <w:szCs w:val="28"/>
        </w:rPr>
        <w:t>现行</w:t>
      </w:r>
      <w:r w:rsidRPr="009C0261">
        <w:rPr>
          <w:rFonts w:ascii="宋体" w:hAnsi="宋体"/>
          <w:b w:val="0"/>
          <w:bCs w:val="0"/>
          <w:sz w:val="28"/>
          <w:szCs w:val="28"/>
        </w:rPr>
        <w:t>国家标准《城市轨道交通自动售检票系统技术条件》GB/T 20907</w:t>
      </w:r>
      <w:r w:rsidRPr="001E3C3F">
        <w:rPr>
          <w:rFonts w:eastAsiaTheme="minorEastAsia"/>
          <w:b w:val="0"/>
          <w:bCs w:val="0"/>
          <w:sz w:val="28"/>
          <w:szCs w:val="28"/>
        </w:rPr>
        <w:t>的规定</w:t>
      </w:r>
      <w:r>
        <w:rPr>
          <w:rFonts w:eastAsiaTheme="minorEastAsia" w:hint="eastAsia"/>
          <w:b w:val="0"/>
          <w:bCs w:val="0"/>
          <w:sz w:val="28"/>
          <w:szCs w:val="28"/>
        </w:rPr>
        <w:t>。</w:t>
      </w:r>
    </w:p>
    <w:p w:rsidR="0009247B" w:rsidRPr="000C4003" w:rsidRDefault="0009247B" w:rsidP="0009247B">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检验数量：抽验本批车票总量的1‰。</w:t>
      </w:r>
    </w:p>
    <w:p w:rsidR="0009247B" w:rsidRDefault="0009247B" w:rsidP="0009247B">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检验方法：</w:t>
      </w:r>
      <w:r>
        <w:rPr>
          <w:rFonts w:ascii="宋体" w:hAnsi="宋体" w:hint="eastAsia"/>
          <w:b w:val="0"/>
          <w:bCs w:val="0"/>
          <w:sz w:val="28"/>
          <w:szCs w:val="28"/>
        </w:rPr>
        <w:t>观察</w:t>
      </w:r>
      <w:r w:rsidRPr="000C4003">
        <w:rPr>
          <w:rFonts w:ascii="宋体" w:hAnsi="宋体" w:hint="eastAsia"/>
          <w:b w:val="0"/>
          <w:bCs w:val="0"/>
          <w:sz w:val="28"/>
          <w:szCs w:val="28"/>
        </w:rPr>
        <w:t>检查。</w:t>
      </w:r>
    </w:p>
    <w:p w:rsidR="0009247B" w:rsidRPr="0009247B" w:rsidRDefault="00E52A83" w:rsidP="00717934">
      <w:pPr>
        <w:pStyle w:val="10"/>
        <w:outlineLvl w:val="9"/>
        <w:rPr>
          <w:rFonts w:ascii="宋体" w:hAnsi="宋体"/>
          <w:b w:val="0"/>
          <w:bCs w:val="0"/>
          <w:sz w:val="28"/>
          <w:szCs w:val="28"/>
        </w:rPr>
      </w:pPr>
      <w:r w:rsidRPr="00E52A83">
        <w:rPr>
          <w:rFonts w:ascii="宋体" w:hAnsi="宋体"/>
          <w:b w:val="0"/>
          <w:bCs w:val="0"/>
          <w:sz w:val="28"/>
          <w:szCs w:val="28"/>
        </w:rPr>
        <w:t>7.2.4</w:t>
      </w:r>
      <w:r w:rsidR="009C0261">
        <w:rPr>
          <w:rFonts w:ascii="宋体" w:hAnsi="宋体" w:hint="eastAsia"/>
          <w:b w:val="0"/>
          <w:bCs w:val="0"/>
          <w:sz w:val="28"/>
          <w:szCs w:val="28"/>
        </w:rPr>
        <w:t xml:space="preserve">  </w:t>
      </w:r>
      <w:r w:rsidRPr="00E52A83">
        <w:rPr>
          <w:rFonts w:ascii="宋体" w:hAnsi="宋体"/>
          <w:b w:val="0"/>
          <w:bCs w:val="0"/>
          <w:sz w:val="28"/>
          <w:szCs w:val="28"/>
        </w:rPr>
        <w:t>车票的应用文件应符合</w:t>
      </w:r>
      <w:r>
        <w:rPr>
          <w:rFonts w:ascii="宋体" w:hAnsi="宋体" w:hint="eastAsia"/>
          <w:b w:val="0"/>
          <w:bCs w:val="0"/>
          <w:sz w:val="28"/>
          <w:szCs w:val="28"/>
        </w:rPr>
        <w:t>现行</w:t>
      </w:r>
      <w:r w:rsidRPr="00E52A83">
        <w:rPr>
          <w:rFonts w:ascii="宋体" w:hAnsi="宋体"/>
          <w:b w:val="0"/>
          <w:bCs w:val="0"/>
          <w:sz w:val="28"/>
          <w:szCs w:val="28"/>
        </w:rPr>
        <w:t>国家标准《城市轨道交通自动售检票系统技术条件》GB/T 20907的规定。</w:t>
      </w:r>
    </w:p>
    <w:p w:rsidR="00E52A83" w:rsidRPr="000C4003" w:rsidRDefault="00E52A83" w:rsidP="00E52A83">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检验数量：抽验本批车票总量的1‰。</w:t>
      </w:r>
    </w:p>
    <w:p w:rsidR="0009247B" w:rsidRDefault="00E52A83" w:rsidP="00E52A83">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检验方法：</w:t>
      </w:r>
      <w:r>
        <w:rPr>
          <w:rFonts w:ascii="宋体" w:hAnsi="宋体" w:hint="eastAsia"/>
          <w:b w:val="0"/>
          <w:bCs w:val="0"/>
          <w:sz w:val="28"/>
          <w:szCs w:val="28"/>
        </w:rPr>
        <w:t>观察</w:t>
      </w:r>
      <w:r w:rsidRPr="000C4003">
        <w:rPr>
          <w:rFonts w:ascii="宋体" w:hAnsi="宋体" w:hint="eastAsia"/>
          <w:b w:val="0"/>
          <w:bCs w:val="0"/>
          <w:sz w:val="28"/>
          <w:szCs w:val="28"/>
        </w:rPr>
        <w:t>检查。</w:t>
      </w:r>
    </w:p>
    <w:p w:rsidR="0009247B" w:rsidRDefault="00BF5CD7" w:rsidP="00717934">
      <w:pPr>
        <w:pStyle w:val="10"/>
        <w:outlineLvl w:val="9"/>
        <w:rPr>
          <w:rFonts w:ascii="宋体" w:hAnsi="宋体"/>
          <w:b w:val="0"/>
          <w:bCs w:val="0"/>
          <w:sz w:val="28"/>
          <w:szCs w:val="28"/>
        </w:rPr>
      </w:pPr>
      <w:r w:rsidRPr="00BF5CD7">
        <w:rPr>
          <w:rFonts w:ascii="宋体" w:hAnsi="宋体"/>
          <w:b w:val="0"/>
          <w:bCs w:val="0"/>
          <w:sz w:val="28"/>
          <w:szCs w:val="28"/>
        </w:rPr>
        <w:t>7.2.</w:t>
      </w:r>
      <w:r w:rsidRPr="00BF5CD7">
        <w:rPr>
          <w:rFonts w:ascii="宋体" w:hAnsi="宋体" w:hint="eastAsia"/>
          <w:b w:val="0"/>
          <w:bCs w:val="0"/>
          <w:sz w:val="28"/>
          <w:szCs w:val="28"/>
        </w:rPr>
        <w:t>5</w:t>
      </w:r>
      <w:r w:rsidR="009C0261">
        <w:rPr>
          <w:rFonts w:ascii="宋体" w:hAnsi="宋体" w:hint="eastAsia"/>
          <w:b w:val="0"/>
          <w:bCs w:val="0"/>
          <w:sz w:val="28"/>
          <w:szCs w:val="28"/>
        </w:rPr>
        <w:t xml:space="preserve">  </w:t>
      </w:r>
      <w:r w:rsidRPr="00BF5CD7">
        <w:rPr>
          <w:rFonts w:ascii="宋体" w:hAnsi="宋体"/>
          <w:b w:val="0"/>
          <w:bCs w:val="0"/>
          <w:sz w:val="28"/>
          <w:szCs w:val="28"/>
        </w:rPr>
        <w:t>车票的安全机制应符合</w:t>
      </w:r>
      <w:r>
        <w:rPr>
          <w:rFonts w:ascii="宋体" w:hAnsi="宋体" w:hint="eastAsia"/>
          <w:b w:val="0"/>
          <w:bCs w:val="0"/>
          <w:sz w:val="28"/>
          <w:szCs w:val="28"/>
        </w:rPr>
        <w:t>现行</w:t>
      </w:r>
      <w:r w:rsidRPr="00BF5CD7">
        <w:rPr>
          <w:rFonts w:ascii="宋体" w:hAnsi="宋体"/>
          <w:b w:val="0"/>
          <w:bCs w:val="0"/>
          <w:sz w:val="28"/>
          <w:szCs w:val="28"/>
        </w:rPr>
        <w:t>国家标准《城市轨道交通自动售检票系统技术条件》GB/T 20907的规定。</w:t>
      </w:r>
    </w:p>
    <w:p w:rsidR="00BF5CD7" w:rsidRPr="000C4003" w:rsidRDefault="00BF5CD7" w:rsidP="00BF5CD7">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检验数量：抽验本批车票总量的1‰。</w:t>
      </w:r>
    </w:p>
    <w:p w:rsidR="00BF5CD7" w:rsidRDefault="00BF5CD7" w:rsidP="00BF5CD7">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检验方法：</w:t>
      </w:r>
      <w:r>
        <w:rPr>
          <w:rFonts w:ascii="宋体" w:hAnsi="宋体" w:hint="eastAsia"/>
          <w:b w:val="0"/>
          <w:bCs w:val="0"/>
          <w:sz w:val="28"/>
          <w:szCs w:val="28"/>
        </w:rPr>
        <w:t>观察</w:t>
      </w:r>
      <w:r w:rsidRPr="000C4003">
        <w:rPr>
          <w:rFonts w:ascii="宋体" w:hAnsi="宋体" w:hint="eastAsia"/>
          <w:b w:val="0"/>
          <w:bCs w:val="0"/>
          <w:sz w:val="28"/>
          <w:szCs w:val="28"/>
        </w:rPr>
        <w:t>检查。</w:t>
      </w:r>
    </w:p>
    <w:p w:rsidR="00960164" w:rsidRDefault="00960164" w:rsidP="00960164">
      <w:pPr>
        <w:pStyle w:val="10"/>
        <w:outlineLvl w:val="9"/>
        <w:rPr>
          <w:rFonts w:ascii="宋体" w:hAnsi="宋体"/>
          <w:b w:val="0"/>
          <w:bCs w:val="0"/>
          <w:sz w:val="28"/>
          <w:szCs w:val="28"/>
        </w:rPr>
      </w:pPr>
      <w:r w:rsidRPr="00BF5CD7">
        <w:rPr>
          <w:rFonts w:ascii="宋体" w:hAnsi="宋体"/>
          <w:b w:val="0"/>
          <w:bCs w:val="0"/>
          <w:sz w:val="28"/>
          <w:szCs w:val="28"/>
        </w:rPr>
        <w:t>7.2.</w:t>
      </w:r>
      <w:r>
        <w:rPr>
          <w:rFonts w:ascii="宋体" w:hAnsi="宋体" w:hint="eastAsia"/>
          <w:b w:val="0"/>
          <w:bCs w:val="0"/>
          <w:sz w:val="28"/>
          <w:szCs w:val="28"/>
        </w:rPr>
        <w:t xml:space="preserve">6 </w:t>
      </w:r>
      <w:r w:rsidR="009C0261">
        <w:rPr>
          <w:rFonts w:ascii="宋体" w:hAnsi="宋体" w:hint="eastAsia"/>
          <w:b w:val="0"/>
          <w:bCs w:val="0"/>
          <w:sz w:val="28"/>
          <w:szCs w:val="28"/>
        </w:rPr>
        <w:t xml:space="preserve"> </w:t>
      </w:r>
      <w:r w:rsidRPr="00BF5CD7">
        <w:rPr>
          <w:rFonts w:ascii="宋体" w:hAnsi="宋体"/>
          <w:b w:val="0"/>
          <w:bCs w:val="0"/>
          <w:sz w:val="28"/>
          <w:szCs w:val="28"/>
        </w:rPr>
        <w:t>车票的</w:t>
      </w:r>
      <w:r>
        <w:rPr>
          <w:rFonts w:ascii="宋体" w:hAnsi="宋体" w:hint="eastAsia"/>
          <w:b w:val="0"/>
          <w:bCs w:val="0"/>
          <w:sz w:val="28"/>
          <w:szCs w:val="28"/>
        </w:rPr>
        <w:t>应用检测</w:t>
      </w:r>
      <w:r w:rsidRPr="00BF5CD7">
        <w:rPr>
          <w:rFonts w:ascii="宋体" w:hAnsi="宋体"/>
          <w:b w:val="0"/>
          <w:bCs w:val="0"/>
          <w:sz w:val="28"/>
          <w:szCs w:val="28"/>
        </w:rPr>
        <w:t>应符合</w:t>
      </w:r>
      <w:r w:rsidR="00EE7352">
        <w:rPr>
          <w:rFonts w:ascii="宋体" w:hAnsi="宋体" w:hint="eastAsia"/>
          <w:b w:val="0"/>
          <w:bCs w:val="0"/>
          <w:sz w:val="28"/>
          <w:szCs w:val="28"/>
        </w:rPr>
        <w:t>现行</w:t>
      </w:r>
      <w:r>
        <w:rPr>
          <w:rFonts w:eastAsiaTheme="minorEastAsia" w:hint="eastAsia"/>
          <w:b w:val="0"/>
          <w:bCs w:val="0"/>
          <w:sz w:val="28"/>
          <w:szCs w:val="28"/>
        </w:rPr>
        <w:t>行业</w:t>
      </w:r>
      <w:r w:rsidRPr="001E3C3F">
        <w:rPr>
          <w:rFonts w:eastAsiaTheme="minorEastAsia"/>
          <w:b w:val="0"/>
          <w:bCs w:val="0"/>
          <w:sz w:val="28"/>
          <w:szCs w:val="28"/>
        </w:rPr>
        <w:t>标准</w:t>
      </w:r>
      <w:r w:rsidRPr="00E52A83">
        <w:rPr>
          <w:rFonts w:eastAsiaTheme="minorEastAsia" w:hint="eastAsia"/>
          <w:b w:val="0"/>
          <w:bCs w:val="0"/>
          <w:sz w:val="28"/>
          <w:szCs w:val="28"/>
        </w:rPr>
        <w:t>《城市轨道交通自动售检票系统检测技术规程》</w:t>
      </w:r>
      <w:r w:rsidRPr="00566048">
        <w:rPr>
          <w:rFonts w:ascii="宋体" w:hAnsi="宋体" w:hint="eastAsia"/>
          <w:b w:val="0"/>
          <w:bCs w:val="0"/>
          <w:sz w:val="28"/>
          <w:szCs w:val="28"/>
        </w:rPr>
        <w:t>CJJ/T</w:t>
      </w:r>
      <w:r w:rsidR="009C0261">
        <w:rPr>
          <w:rFonts w:ascii="宋体" w:hAnsi="宋体" w:hint="eastAsia"/>
          <w:b w:val="0"/>
          <w:bCs w:val="0"/>
          <w:sz w:val="28"/>
          <w:szCs w:val="28"/>
        </w:rPr>
        <w:t xml:space="preserve"> </w:t>
      </w:r>
      <w:r w:rsidRPr="00566048">
        <w:rPr>
          <w:rFonts w:ascii="宋体" w:hAnsi="宋体" w:hint="eastAsia"/>
          <w:b w:val="0"/>
          <w:bCs w:val="0"/>
          <w:sz w:val="28"/>
          <w:szCs w:val="28"/>
        </w:rPr>
        <w:t>162</w:t>
      </w:r>
      <w:r>
        <w:rPr>
          <w:rFonts w:eastAsiaTheme="minorEastAsia" w:hint="eastAsia"/>
          <w:b w:val="0"/>
          <w:bCs w:val="0"/>
          <w:sz w:val="28"/>
          <w:szCs w:val="28"/>
        </w:rPr>
        <w:t>的</w:t>
      </w:r>
      <w:r w:rsidRPr="00BF5CD7">
        <w:rPr>
          <w:rFonts w:ascii="宋体" w:hAnsi="宋体"/>
          <w:b w:val="0"/>
          <w:bCs w:val="0"/>
          <w:sz w:val="28"/>
          <w:szCs w:val="28"/>
        </w:rPr>
        <w:t>规定。</w:t>
      </w:r>
    </w:p>
    <w:p w:rsidR="00960164" w:rsidRPr="000C4003" w:rsidRDefault="00960164" w:rsidP="00960164">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检验数量：抽验本批车票总量的1‰。</w:t>
      </w:r>
    </w:p>
    <w:p w:rsidR="00960164" w:rsidRDefault="00960164" w:rsidP="00960164">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检验方法：</w:t>
      </w:r>
      <w:r>
        <w:rPr>
          <w:rFonts w:ascii="宋体" w:hAnsi="宋体" w:hint="eastAsia"/>
          <w:b w:val="0"/>
          <w:bCs w:val="0"/>
          <w:sz w:val="28"/>
          <w:szCs w:val="28"/>
        </w:rPr>
        <w:t>观察、测试</w:t>
      </w:r>
      <w:r w:rsidRPr="000C4003">
        <w:rPr>
          <w:rFonts w:ascii="宋体" w:hAnsi="宋体" w:hint="eastAsia"/>
          <w:b w:val="0"/>
          <w:bCs w:val="0"/>
          <w:sz w:val="28"/>
          <w:szCs w:val="28"/>
        </w:rPr>
        <w:t>检查。</w:t>
      </w:r>
    </w:p>
    <w:p w:rsidR="00181016" w:rsidRPr="00960164" w:rsidRDefault="00181016" w:rsidP="00181016">
      <w:pPr>
        <w:pStyle w:val="10"/>
        <w:outlineLvl w:val="9"/>
        <w:rPr>
          <w:rFonts w:ascii="宋体" w:hAnsi="宋体"/>
          <w:b w:val="0"/>
          <w:bCs w:val="0"/>
          <w:sz w:val="28"/>
          <w:szCs w:val="28"/>
        </w:rPr>
      </w:pPr>
      <w:r w:rsidRPr="00960164">
        <w:rPr>
          <w:rFonts w:ascii="宋体" w:hAnsi="宋体"/>
          <w:b w:val="0"/>
          <w:bCs w:val="0"/>
          <w:sz w:val="28"/>
          <w:szCs w:val="28"/>
        </w:rPr>
        <w:t>7.</w:t>
      </w:r>
      <w:r>
        <w:rPr>
          <w:rFonts w:ascii="宋体" w:hAnsi="宋体" w:hint="eastAsia"/>
          <w:b w:val="0"/>
          <w:bCs w:val="0"/>
          <w:sz w:val="28"/>
          <w:szCs w:val="28"/>
        </w:rPr>
        <w:t>2</w:t>
      </w:r>
      <w:r w:rsidRPr="00960164">
        <w:rPr>
          <w:rFonts w:ascii="宋体" w:hAnsi="宋体"/>
          <w:b w:val="0"/>
          <w:bCs w:val="0"/>
          <w:sz w:val="28"/>
          <w:szCs w:val="28"/>
        </w:rPr>
        <w:t>.</w:t>
      </w:r>
      <w:r>
        <w:rPr>
          <w:rFonts w:ascii="宋体" w:hAnsi="宋体" w:hint="eastAsia"/>
          <w:b w:val="0"/>
          <w:bCs w:val="0"/>
          <w:sz w:val="28"/>
          <w:szCs w:val="28"/>
        </w:rPr>
        <w:t>7</w:t>
      </w:r>
      <w:r w:rsidR="009C0261">
        <w:rPr>
          <w:rFonts w:ascii="宋体" w:hAnsi="宋体" w:hint="eastAsia"/>
          <w:b w:val="0"/>
          <w:bCs w:val="0"/>
          <w:sz w:val="28"/>
          <w:szCs w:val="28"/>
        </w:rPr>
        <w:t xml:space="preserve">  </w:t>
      </w:r>
      <w:r w:rsidRPr="00960164">
        <w:rPr>
          <w:rFonts w:ascii="宋体" w:hAnsi="宋体"/>
          <w:b w:val="0"/>
          <w:bCs w:val="0"/>
          <w:sz w:val="28"/>
          <w:szCs w:val="28"/>
        </w:rPr>
        <w:t>车票读写机具的</w:t>
      </w:r>
      <w:r>
        <w:rPr>
          <w:rFonts w:ascii="宋体" w:hAnsi="宋体" w:hint="eastAsia"/>
          <w:b w:val="0"/>
          <w:bCs w:val="0"/>
          <w:sz w:val="28"/>
          <w:szCs w:val="28"/>
        </w:rPr>
        <w:t>应用检测现行</w:t>
      </w:r>
      <w:r w:rsidRPr="001E3C3F">
        <w:rPr>
          <w:rFonts w:eastAsiaTheme="minorEastAsia"/>
          <w:b w:val="0"/>
          <w:bCs w:val="0"/>
          <w:sz w:val="28"/>
          <w:szCs w:val="28"/>
        </w:rPr>
        <w:t>国家</w:t>
      </w:r>
      <w:r>
        <w:rPr>
          <w:rFonts w:eastAsiaTheme="minorEastAsia" w:hint="eastAsia"/>
          <w:b w:val="0"/>
          <w:bCs w:val="0"/>
          <w:sz w:val="28"/>
          <w:szCs w:val="28"/>
        </w:rPr>
        <w:t>行业</w:t>
      </w:r>
      <w:r w:rsidRPr="001E3C3F">
        <w:rPr>
          <w:rFonts w:eastAsiaTheme="minorEastAsia"/>
          <w:b w:val="0"/>
          <w:bCs w:val="0"/>
          <w:sz w:val="28"/>
          <w:szCs w:val="28"/>
        </w:rPr>
        <w:t>标准</w:t>
      </w:r>
      <w:r w:rsidRPr="00E52A83">
        <w:rPr>
          <w:rFonts w:eastAsiaTheme="minorEastAsia" w:hint="eastAsia"/>
          <w:b w:val="0"/>
          <w:bCs w:val="0"/>
          <w:sz w:val="28"/>
          <w:szCs w:val="28"/>
        </w:rPr>
        <w:t>《城市轨道交通自</w:t>
      </w:r>
      <w:r w:rsidRPr="00E52A83">
        <w:rPr>
          <w:rFonts w:eastAsiaTheme="minorEastAsia" w:hint="eastAsia"/>
          <w:b w:val="0"/>
          <w:bCs w:val="0"/>
          <w:sz w:val="28"/>
          <w:szCs w:val="28"/>
        </w:rPr>
        <w:lastRenderedPageBreak/>
        <w:t>动售检票系统检测技术规程》</w:t>
      </w:r>
      <w:r w:rsidRPr="00566048">
        <w:rPr>
          <w:rFonts w:ascii="宋体" w:hAnsi="宋体" w:hint="eastAsia"/>
          <w:b w:val="0"/>
          <w:bCs w:val="0"/>
          <w:sz w:val="28"/>
          <w:szCs w:val="28"/>
        </w:rPr>
        <w:t>CJJ/T</w:t>
      </w:r>
      <w:r w:rsidR="009C0261">
        <w:rPr>
          <w:rFonts w:ascii="宋体" w:hAnsi="宋体" w:hint="eastAsia"/>
          <w:b w:val="0"/>
          <w:bCs w:val="0"/>
          <w:sz w:val="28"/>
          <w:szCs w:val="28"/>
        </w:rPr>
        <w:t xml:space="preserve"> </w:t>
      </w:r>
      <w:r w:rsidRPr="00566048">
        <w:rPr>
          <w:rFonts w:ascii="宋体" w:hAnsi="宋体" w:hint="eastAsia"/>
          <w:b w:val="0"/>
          <w:bCs w:val="0"/>
          <w:sz w:val="28"/>
          <w:szCs w:val="28"/>
        </w:rPr>
        <w:t>162</w:t>
      </w:r>
      <w:r>
        <w:rPr>
          <w:rFonts w:eastAsiaTheme="minorEastAsia" w:hint="eastAsia"/>
          <w:b w:val="0"/>
          <w:bCs w:val="0"/>
          <w:sz w:val="28"/>
          <w:szCs w:val="28"/>
        </w:rPr>
        <w:t>的</w:t>
      </w:r>
      <w:r w:rsidRPr="00BF5CD7">
        <w:rPr>
          <w:rFonts w:ascii="宋体" w:hAnsi="宋体"/>
          <w:b w:val="0"/>
          <w:bCs w:val="0"/>
          <w:sz w:val="28"/>
          <w:szCs w:val="28"/>
        </w:rPr>
        <w:t>规定。</w:t>
      </w:r>
      <w:r w:rsidRPr="00960164">
        <w:rPr>
          <w:rFonts w:ascii="宋体" w:hAnsi="宋体"/>
          <w:b w:val="0"/>
          <w:bCs w:val="0"/>
          <w:sz w:val="28"/>
          <w:szCs w:val="28"/>
        </w:rPr>
        <w:t>。</w:t>
      </w:r>
    </w:p>
    <w:p w:rsidR="00181016" w:rsidRPr="000C4003" w:rsidRDefault="00181016" w:rsidP="00181016">
      <w:pPr>
        <w:spacing w:line="360" w:lineRule="auto"/>
        <w:ind w:firstLineChars="200" w:firstLine="560"/>
        <w:rPr>
          <w:rFonts w:ascii="宋体" w:hAnsi="宋体"/>
          <w:sz w:val="28"/>
          <w:szCs w:val="28"/>
        </w:rPr>
      </w:pPr>
      <w:r w:rsidRPr="000C4003">
        <w:rPr>
          <w:rFonts w:ascii="宋体" w:hAnsi="宋体" w:hint="eastAsia"/>
          <w:sz w:val="28"/>
          <w:szCs w:val="28"/>
        </w:rPr>
        <w:t>检验数量：抽验</w:t>
      </w:r>
      <w:r>
        <w:rPr>
          <w:rFonts w:ascii="宋体" w:hAnsi="宋体" w:hint="eastAsia"/>
          <w:sz w:val="28"/>
          <w:szCs w:val="28"/>
        </w:rPr>
        <w:t>车票</w:t>
      </w:r>
      <w:r w:rsidRPr="001E3C3F">
        <w:rPr>
          <w:sz w:val="28"/>
          <w:szCs w:val="28"/>
        </w:rPr>
        <w:t>读写机具总量的</w:t>
      </w:r>
      <w:r w:rsidR="00D82782">
        <w:rPr>
          <w:rFonts w:hint="eastAsia"/>
          <w:sz w:val="28"/>
          <w:szCs w:val="28"/>
        </w:rPr>
        <w:t>10</w:t>
      </w:r>
      <w:r w:rsidRPr="001E3C3F">
        <w:rPr>
          <w:sz w:val="28"/>
          <w:szCs w:val="28"/>
        </w:rPr>
        <w:t>%</w:t>
      </w:r>
      <w:r w:rsidRPr="000C4003">
        <w:rPr>
          <w:rFonts w:ascii="宋体" w:hAnsi="宋体" w:hint="eastAsia"/>
          <w:sz w:val="28"/>
          <w:szCs w:val="28"/>
        </w:rPr>
        <w:t>。</w:t>
      </w:r>
    </w:p>
    <w:p w:rsidR="00181016" w:rsidRPr="000C4003" w:rsidRDefault="00181016" w:rsidP="00181016">
      <w:pPr>
        <w:spacing w:line="360" w:lineRule="auto"/>
        <w:ind w:firstLineChars="200" w:firstLine="560"/>
        <w:rPr>
          <w:rFonts w:ascii="宋体" w:hAnsi="宋体"/>
          <w:sz w:val="28"/>
          <w:szCs w:val="28"/>
        </w:rPr>
      </w:pPr>
      <w:r w:rsidRPr="000C4003">
        <w:rPr>
          <w:rFonts w:ascii="宋体" w:hAnsi="宋体" w:hint="eastAsia"/>
          <w:sz w:val="28"/>
          <w:szCs w:val="28"/>
        </w:rPr>
        <w:t>检验方法：</w:t>
      </w:r>
      <w:r>
        <w:rPr>
          <w:rFonts w:ascii="宋体" w:hAnsi="宋体" w:hint="eastAsia"/>
          <w:sz w:val="28"/>
          <w:szCs w:val="28"/>
        </w:rPr>
        <w:t>观察、测试</w:t>
      </w:r>
      <w:r w:rsidRPr="000C4003">
        <w:rPr>
          <w:rFonts w:ascii="宋体" w:hAnsi="宋体" w:hint="eastAsia"/>
          <w:sz w:val="28"/>
          <w:szCs w:val="28"/>
        </w:rPr>
        <w:t>检查。</w:t>
      </w:r>
    </w:p>
    <w:p w:rsidR="00960164" w:rsidRPr="000C4003" w:rsidRDefault="00960164" w:rsidP="00960164">
      <w:pPr>
        <w:spacing w:line="360" w:lineRule="auto"/>
        <w:jc w:val="center"/>
        <w:rPr>
          <w:rFonts w:ascii="宋体" w:hAnsi="宋体"/>
          <w:b/>
          <w:sz w:val="28"/>
          <w:szCs w:val="28"/>
        </w:rPr>
      </w:pPr>
      <w:r w:rsidRPr="000C4003">
        <w:rPr>
          <w:rFonts w:ascii="宋体" w:hAnsi="宋体"/>
          <w:b/>
          <w:spacing w:val="26"/>
          <w:sz w:val="28"/>
          <w:szCs w:val="28"/>
        </w:rPr>
        <w:t>Ⅱ</w:t>
      </w:r>
      <w:r w:rsidR="009C0261">
        <w:rPr>
          <w:rFonts w:ascii="宋体" w:hAnsi="宋体" w:hint="eastAsia"/>
          <w:b/>
          <w:spacing w:val="26"/>
          <w:sz w:val="28"/>
          <w:szCs w:val="28"/>
        </w:rPr>
        <w:t xml:space="preserve"> </w:t>
      </w:r>
      <w:r w:rsidRPr="000C4003">
        <w:rPr>
          <w:rFonts w:ascii="宋体" w:hAnsi="宋体" w:hint="eastAsia"/>
          <w:b/>
          <w:sz w:val="28"/>
          <w:szCs w:val="28"/>
        </w:rPr>
        <w:t>一般项目</w:t>
      </w:r>
    </w:p>
    <w:p w:rsidR="00960164" w:rsidRPr="000C4003" w:rsidRDefault="00960164" w:rsidP="00960164">
      <w:pPr>
        <w:pStyle w:val="10"/>
        <w:outlineLvl w:val="9"/>
        <w:rPr>
          <w:rFonts w:ascii="宋体" w:hAnsi="宋体"/>
          <w:b w:val="0"/>
          <w:bCs w:val="0"/>
          <w:sz w:val="28"/>
          <w:szCs w:val="28"/>
        </w:rPr>
      </w:pPr>
      <w:r w:rsidRPr="000C4003">
        <w:rPr>
          <w:rFonts w:ascii="宋体" w:hAnsi="宋体" w:hint="eastAsia"/>
          <w:b w:val="0"/>
          <w:bCs w:val="0"/>
          <w:sz w:val="28"/>
          <w:szCs w:val="28"/>
        </w:rPr>
        <w:t>7.2.</w:t>
      </w:r>
      <w:r w:rsidR="00181016">
        <w:rPr>
          <w:rFonts w:ascii="宋体" w:hAnsi="宋体" w:hint="eastAsia"/>
          <w:b w:val="0"/>
          <w:bCs w:val="0"/>
          <w:sz w:val="28"/>
          <w:szCs w:val="28"/>
        </w:rPr>
        <w:t xml:space="preserve">8  </w:t>
      </w:r>
      <w:r w:rsidRPr="000C4003">
        <w:rPr>
          <w:rFonts w:ascii="宋体" w:hAnsi="宋体" w:hint="eastAsia"/>
          <w:b w:val="0"/>
          <w:bCs w:val="0"/>
          <w:sz w:val="28"/>
          <w:szCs w:val="28"/>
        </w:rPr>
        <w:t>车票外观检验应符合下列规定：</w:t>
      </w:r>
    </w:p>
    <w:p w:rsidR="00960164" w:rsidRPr="000C4003" w:rsidRDefault="00960164" w:rsidP="00960164">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1  车票应平整光滑</w:t>
      </w:r>
      <w:r>
        <w:rPr>
          <w:rFonts w:ascii="宋体" w:hAnsi="宋体" w:hint="eastAsia"/>
          <w:b w:val="0"/>
          <w:bCs w:val="0"/>
          <w:sz w:val="28"/>
          <w:szCs w:val="28"/>
        </w:rPr>
        <w:t>、</w:t>
      </w:r>
      <w:r w:rsidR="00FF58C4">
        <w:rPr>
          <w:rFonts w:ascii="宋体" w:hAnsi="宋体" w:hint="eastAsia"/>
          <w:b w:val="0"/>
          <w:bCs w:val="0"/>
          <w:sz w:val="28"/>
          <w:szCs w:val="28"/>
        </w:rPr>
        <w:t>无明显察觉的划痕、凸凹痕、</w:t>
      </w:r>
      <w:r w:rsidRPr="000C4003">
        <w:rPr>
          <w:rFonts w:ascii="宋体" w:hAnsi="宋体" w:hint="eastAsia"/>
          <w:b w:val="0"/>
          <w:bCs w:val="0"/>
          <w:sz w:val="28"/>
          <w:szCs w:val="28"/>
        </w:rPr>
        <w:t>摩擦痕</w:t>
      </w:r>
      <w:r w:rsidR="00FF58C4">
        <w:rPr>
          <w:rFonts w:ascii="宋体" w:hAnsi="宋体" w:hint="eastAsia"/>
          <w:b w:val="0"/>
          <w:bCs w:val="0"/>
          <w:sz w:val="28"/>
          <w:szCs w:val="28"/>
        </w:rPr>
        <w:t>、</w:t>
      </w:r>
      <w:r w:rsidR="001119BB">
        <w:rPr>
          <w:rFonts w:ascii="宋体" w:hAnsi="宋体" w:hint="eastAsia"/>
          <w:b w:val="0"/>
          <w:bCs w:val="0"/>
          <w:sz w:val="28"/>
          <w:szCs w:val="28"/>
        </w:rPr>
        <w:t>边缘</w:t>
      </w:r>
      <w:r w:rsidR="001119BB" w:rsidRPr="000C4003">
        <w:rPr>
          <w:rFonts w:ascii="宋体" w:hAnsi="宋体" w:hint="eastAsia"/>
          <w:b w:val="0"/>
          <w:bCs w:val="0"/>
          <w:sz w:val="28"/>
          <w:szCs w:val="28"/>
        </w:rPr>
        <w:t>无毛刺</w:t>
      </w:r>
      <w:r w:rsidRPr="000C4003">
        <w:rPr>
          <w:rFonts w:ascii="宋体" w:hAnsi="宋体" w:hint="eastAsia"/>
          <w:b w:val="0"/>
          <w:bCs w:val="0"/>
          <w:sz w:val="28"/>
          <w:szCs w:val="28"/>
        </w:rPr>
        <w:t>。</w:t>
      </w:r>
    </w:p>
    <w:p w:rsidR="00960164" w:rsidRPr="000C4003" w:rsidRDefault="00960164" w:rsidP="00960164">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2  车票表面印刷应清晰。</w:t>
      </w:r>
    </w:p>
    <w:p w:rsidR="00960164" w:rsidRPr="000C4003" w:rsidRDefault="00960164" w:rsidP="00960164">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3  车票应无明显线圈和芯片等内封装物的显现。</w:t>
      </w:r>
    </w:p>
    <w:p w:rsidR="00960164" w:rsidRPr="000C4003" w:rsidRDefault="00960164" w:rsidP="00960164">
      <w:pPr>
        <w:spacing w:line="360" w:lineRule="auto"/>
        <w:ind w:firstLineChars="200" w:firstLine="560"/>
        <w:rPr>
          <w:rFonts w:ascii="宋体" w:hAnsi="宋体"/>
          <w:sz w:val="28"/>
          <w:szCs w:val="28"/>
        </w:rPr>
      </w:pPr>
      <w:r w:rsidRPr="000C4003">
        <w:rPr>
          <w:rFonts w:ascii="宋体" w:hAnsi="宋体" w:hint="eastAsia"/>
          <w:sz w:val="28"/>
          <w:szCs w:val="28"/>
        </w:rPr>
        <w:t>检验数量：抽验本批车票总量的1‰。</w:t>
      </w:r>
    </w:p>
    <w:p w:rsidR="00960164" w:rsidRDefault="00960164" w:rsidP="00960164">
      <w:pPr>
        <w:spacing w:line="360" w:lineRule="auto"/>
        <w:ind w:firstLineChars="200" w:firstLine="560"/>
        <w:rPr>
          <w:rFonts w:ascii="宋体" w:hAnsi="宋体"/>
          <w:sz w:val="28"/>
          <w:szCs w:val="28"/>
        </w:rPr>
      </w:pPr>
      <w:r w:rsidRPr="000C4003">
        <w:rPr>
          <w:rFonts w:ascii="宋体" w:hAnsi="宋体" w:hint="eastAsia"/>
          <w:sz w:val="28"/>
          <w:szCs w:val="28"/>
        </w:rPr>
        <w:t>检验方法：</w:t>
      </w:r>
      <w:r>
        <w:rPr>
          <w:rFonts w:ascii="宋体" w:hAnsi="宋体" w:hint="eastAsia"/>
          <w:sz w:val="28"/>
          <w:szCs w:val="28"/>
        </w:rPr>
        <w:t>观察</w:t>
      </w:r>
      <w:r w:rsidRPr="000C4003">
        <w:rPr>
          <w:rFonts w:ascii="宋体" w:hAnsi="宋体" w:hint="eastAsia"/>
          <w:sz w:val="28"/>
          <w:szCs w:val="28"/>
        </w:rPr>
        <w:t>检查。</w:t>
      </w:r>
    </w:p>
    <w:p w:rsidR="00565238" w:rsidRPr="00D94D16" w:rsidRDefault="0003424E" w:rsidP="00565238">
      <w:pPr>
        <w:pStyle w:val="10"/>
        <w:outlineLvl w:val="9"/>
        <w:rPr>
          <w:rFonts w:ascii="宋体" w:hAnsi="宋体"/>
          <w:b w:val="0"/>
          <w:bCs w:val="0"/>
          <w:sz w:val="28"/>
          <w:szCs w:val="28"/>
        </w:rPr>
      </w:pPr>
      <w:r w:rsidRPr="00D94D16">
        <w:rPr>
          <w:rFonts w:ascii="宋体" w:hAnsi="宋体"/>
          <w:b w:val="0"/>
          <w:bCs w:val="0"/>
          <w:sz w:val="28"/>
          <w:szCs w:val="28"/>
        </w:rPr>
        <w:t xml:space="preserve">7.2.9  </w:t>
      </w:r>
      <w:r w:rsidRPr="00D94D16">
        <w:rPr>
          <w:rFonts w:ascii="宋体" w:hAnsi="宋体" w:hint="eastAsia"/>
          <w:b w:val="0"/>
          <w:bCs w:val="0"/>
          <w:sz w:val="28"/>
          <w:szCs w:val="28"/>
        </w:rPr>
        <w:t>车票包装检查应符合下列规定：</w:t>
      </w:r>
    </w:p>
    <w:p w:rsidR="00565238" w:rsidRPr="000C4003" w:rsidRDefault="00565238" w:rsidP="00565238">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 xml:space="preserve">1 </w:t>
      </w:r>
      <w:r w:rsidR="00D94D16">
        <w:rPr>
          <w:rFonts w:ascii="宋体" w:hAnsi="宋体" w:hint="eastAsia"/>
          <w:b w:val="0"/>
          <w:bCs w:val="0"/>
          <w:sz w:val="28"/>
          <w:szCs w:val="28"/>
        </w:rPr>
        <w:t xml:space="preserve"> 车票</w:t>
      </w:r>
      <w:r w:rsidRPr="000C4003">
        <w:rPr>
          <w:rFonts w:ascii="宋体" w:hAnsi="宋体" w:hint="eastAsia"/>
          <w:b w:val="0"/>
          <w:bCs w:val="0"/>
          <w:sz w:val="28"/>
          <w:szCs w:val="28"/>
        </w:rPr>
        <w:t>包装</w:t>
      </w:r>
      <w:r w:rsidR="00D94D16" w:rsidRPr="000C4003">
        <w:rPr>
          <w:rFonts w:ascii="宋体" w:hAnsi="宋体" w:hint="eastAsia"/>
          <w:b w:val="0"/>
          <w:bCs w:val="0"/>
          <w:sz w:val="28"/>
          <w:szCs w:val="28"/>
        </w:rPr>
        <w:t>应</w:t>
      </w:r>
      <w:r w:rsidR="00D94D16">
        <w:rPr>
          <w:rFonts w:ascii="宋体" w:hAnsi="宋体" w:hint="eastAsia"/>
          <w:b w:val="0"/>
          <w:bCs w:val="0"/>
          <w:sz w:val="28"/>
          <w:szCs w:val="28"/>
        </w:rPr>
        <w:t>完好无损</w:t>
      </w:r>
      <w:r w:rsidRPr="000C4003">
        <w:rPr>
          <w:rFonts w:ascii="宋体" w:hAnsi="宋体" w:hint="eastAsia"/>
          <w:b w:val="0"/>
          <w:bCs w:val="0"/>
          <w:sz w:val="28"/>
          <w:szCs w:val="28"/>
        </w:rPr>
        <w:t>。</w:t>
      </w:r>
    </w:p>
    <w:p w:rsidR="00565238" w:rsidRPr="000C4003" w:rsidRDefault="00565238" w:rsidP="00565238">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2  规格与型号应符合设计要求。</w:t>
      </w:r>
    </w:p>
    <w:p w:rsidR="00565238" w:rsidRPr="000C4003" w:rsidRDefault="00D94D16" w:rsidP="00565238">
      <w:pPr>
        <w:pStyle w:val="10"/>
        <w:ind w:firstLineChars="200" w:firstLine="560"/>
        <w:outlineLvl w:val="9"/>
        <w:rPr>
          <w:rFonts w:ascii="宋体" w:hAnsi="宋体"/>
          <w:b w:val="0"/>
          <w:bCs w:val="0"/>
          <w:sz w:val="28"/>
          <w:szCs w:val="28"/>
        </w:rPr>
      </w:pPr>
      <w:r>
        <w:rPr>
          <w:rFonts w:ascii="宋体" w:hAnsi="宋体" w:hint="eastAsia"/>
          <w:b w:val="0"/>
          <w:bCs w:val="0"/>
          <w:sz w:val="28"/>
          <w:szCs w:val="28"/>
        </w:rPr>
        <w:t xml:space="preserve">3  </w:t>
      </w:r>
      <w:r w:rsidR="00565238" w:rsidRPr="000C4003">
        <w:rPr>
          <w:rFonts w:ascii="宋体" w:hAnsi="宋体" w:hint="eastAsia"/>
          <w:b w:val="0"/>
          <w:bCs w:val="0"/>
          <w:sz w:val="28"/>
          <w:szCs w:val="28"/>
        </w:rPr>
        <w:t>应有出厂编号、批号和合同号。</w:t>
      </w:r>
    </w:p>
    <w:p w:rsidR="00565238" w:rsidRPr="000C4003" w:rsidRDefault="00D94D16" w:rsidP="00565238">
      <w:pPr>
        <w:pStyle w:val="10"/>
        <w:ind w:firstLineChars="200" w:firstLine="560"/>
        <w:outlineLvl w:val="9"/>
        <w:rPr>
          <w:rFonts w:ascii="宋体" w:hAnsi="宋体"/>
          <w:b w:val="0"/>
          <w:bCs w:val="0"/>
          <w:sz w:val="28"/>
          <w:szCs w:val="28"/>
        </w:rPr>
      </w:pPr>
      <w:r>
        <w:rPr>
          <w:rFonts w:ascii="宋体" w:hAnsi="宋体" w:hint="eastAsia"/>
          <w:b w:val="0"/>
          <w:bCs w:val="0"/>
          <w:sz w:val="28"/>
          <w:szCs w:val="28"/>
        </w:rPr>
        <w:t xml:space="preserve">4  </w:t>
      </w:r>
      <w:r w:rsidR="00565238" w:rsidRPr="000C4003">
        <w:rPr>
          <w:rFonts w:ascii="宋体" w:hAnsi="宋体" w:hint="eastAsia"/>
          <w:b w:val="0"/>
          <w:bCs w:val="0"/>
          <w:sz w:val="28"/>
          <w:szCs w:val="28"/>
        </w:rPr>
        <w:t>应有生产日期。</w:t>
      </w:r>
    </w:p>
    <w:p w:rsidR="00565238" w:rsidRPr="000C4003" w:rsidRDefault="00D94D16" w:rsidP="00565238">
      <w:pPr>
        <w:pStyle w:val="10"/>
        <w:ind w:firstLineChars="200" w:firstLine="560"/>
        <w:outlineLvl w:val="9"/>
        <w:rPr>
          <w:rFonts w:ascii="宋体" w:hAnsi="宋体"/>
          <w:b w:val="0"/>
          <w:bCs w:val="0"/>
          <w:sz w:val="28"/>
          <w:szCs w:val="28"/>
        </w:rPr>
      </w:pPr>
      <w:r>
        <w:rPr>
          <w:rFonts w:ascii="宋体" w:hAnsi="宋体" w:hint="eastAsia"/>
          <w:b w:val="0"/>
          <w:bCs w:val="0"/>
          <w:sz w:val="28"/>
          <w:szCs w:val="28"/>
        </w:rPr>
        <w:t>5</w:t>
      </w:r>
      <w:r w:rsidR="009C0261">
        <w:rPr>
          <w:rFonts w:ascii="宋体" w:hAnsi="宋体" w:hint="eastAsia"/>
          <w:b w:val="0"/>
          <w:bCs w:val="0"/>
          <w:sz w:val="28"/>
          <w:szCs w:val="28"/>
        </w:rPr>
        <w:t xml:space="preserve">  </w:t>
      </w:r>
      <w:r w:rsidR="00565238" w:rsidRPr="000C4003">
        <w:rPr>
          <w:rFonts w:ascii="宋体" w:hAnsi="宋体" w:hint="eastAsia"/>
          <w:b w:val="0"/>
          <w:bCs w:val="0"/>
          <w:sz w:val="28"/>
          <w:szCs w:val="28"/>
        </w:rPr>
        <w:t>包装箱内应有装箱单、产品合格证、产品检测报告。</w:t>
      </w:r>
    </w:p>
    <w:p w:rsidR="00565238" w:rsidRPr="000C4003" w:rsidRDefault="00565238" w:rsidP="00565238">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65238" w:rsidRPr="000C4003" w:rsidRDefault="00565238" w:rsidP="00565238">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D94D16">
        <w:rPr>
          <w:rFonts w:ascii="宋体" w:hAnsi="宋体" w:hint="eastAsia"/>
          <w:sz w:val="28"/>
          <w:szCs w:val="28"/>
        </w:rPr>
        <w:t>观察检查</w:t>
      </w:r>
      <w:r w:rsidRPr="000C4003">
        <w:rPr>
          <w:rFonts w:ascii="宋体" w:hAnsi="宋体" w:hint="eastAsia"/>
          <w:sz w:val="28"/>
          <w:szCs w:val="28"/>
        </w:rPr>
        <w:t>。</w:t>
      </w:r>
    </w:p>
    <w:p w:rsidR="00565238" w:rsidRPr="000C4003" w:rsidRDefault="00565238" w:rsidP="00565238">
      <w:pPr>
        <w:pStyle w:val="10"/>
        <w:outlineLvl w:val="9"/>
        <w:rPr>
          <w:rFonts w:ascii="宋体" w:hAnsi="宋体"/>
          <w:b w:val="0"/>
          <w:bCs w:val="0"/>
          <w:sz w:val="28"/>
          <w:szCs w:val="28"/>
        </w:rPr>
      </w:pPr>
      <w:r w:rsidRPr="000C4003">
        <w:rPr>
          <w:rFonts w:ascii="宋体" w:hAnsi="宋体" w:hint="eastAsia"/>
          <w:b w:val="0"/>
          <w:bCs w:val="0"/>
          <w:sz w:val="28"/>
          <w:szCs w:val="28"/>
        </w:rPr>
        <w:t>7</w:t>
      </w:r>
      <w:r w:rsidRPr="000C4003">
        <w:rPr>
          <w:rFonts w:ascii="宋体" w:hAnsi="宋体"/>
          <w:b w:val="0"/>
          <w:bCs w:val="0"/>
          <w:sz w:val="28"/>
          <w:szCs w:val="28"/>
        </w:rPr>
        <w:t>.2.</w:t>
      </w:r>
      <w:r w:rsidR="00D94D16">
        <w:rPr>
          <w:rFonts w:ascii="宋体" w:hAnsi="宋体" w:hint="eastAsia"/>
          <w:b w:val="0"/>
          <w:bCs w:val="0"/>
          <w:sz w:val="28"/>
          <w:szCs w:val="28"/>
        </w:rPr>
        <w:t xml:space="preserve">10  </w:t>
      </w:r>
      <w:r w:rsidRPr="000C4003">
        <w:rPr>
          <w:rFonts w:ascii="宋体" w:hAnsi="宋体" w:hint="eastAsia"/>
          <w:b w:val="0"/>
          <w:bCs w:val="0"/>
          <w:sz w:val="28"/>
          <w:szCs w:val="28"/>
        </w:rPr>
        <w:t>车票运输和储存检查应符合下列规定：</w:t>
      </w:r>
    </w:p>
    <w:p w:rsidR="00565238" w:rsidRPr="000C4003" w:rsidRDefault="00565238" w:rsidP="00565238">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1</w:t>
      </w:r>
      <w:r w:rsidR="009C0261">
        <w:rPr>
          <w:rFonts w:ascii="宋体" w:hAnsi="宋体" w:hint="eastAsia"/>
          <w:b w:val="0"/>
          <w:bCs w:val="0"/>
          <w:sz w:val="28"/>
          <w:szCs w:val="28"/>
        </w:rPr>
        <w:t xml:space="preserve">  </w:t>
      </w:r>
      <w:r w:rsidRPr="000C4003">
        <w:rPr>
          <w:rFonts w:ascii="宋体" w:hAnsi="宋体" w:hint="eastAsia"/>
          <w:b w:val="0"/>
          <w:bCs w:val="0"/>
          <w:sz w:val="28"/>
          <w:szCs w:val="28"/>
        </w:rPr>
        <w:t>在运输中应防水、防火，</w:t>
      </w:r>
      <w:r>
        <w:rPr>
          <w:rFonts w:ascii="宋体" w:hAnsi="宋体" w:hint="eastAsia"/>
          <w:b w:val="0"/>
          <w:bCs w:val="0"/>
          <w:sz w:val="28"/>
          <w:szCs w:val="28"/>
        </w:rPr>
        <w:t>不得</w:t>
      </w:r>
      <w:r w:rsidRPr="000C4003">
        <w:rPr>
          <w:rFonts w:ascii="宋体" w:hAnsi="宋体" w:hint="eastAsia"/>
          <w:b w:val="0"/>
          <w:bCs w:val="0"/>
          <w:sz w:val="28"/>
          <w:szCs w:val="28"/>
        </w:rPr>
        <w:t>受到强烈冲击、雨淋及曝晒。</w:t>
      </w:r>
    </w:p>
    <w:p w:rsidR="00077F29" w:rsidRDefault="00565238" w:rsidP="00D94D16">
      <w:pPr>
        <w:pStyle w:val="10"/>
        <w:ind w:firstLineChars="200" w:firstLine="560"/>
        <w:outlineLvl w:val="9"/>
      </w:pPr>
      <w:r w:rsidRPr="000C4003">
        <w:rPr>
          <w:rFonts w:ascii="宋体" w:hAnsi="宋体" w:hint="eastAsia"/>
          <w:b w:val="0"/>
          <w:bCs w:val="0"/>
          <w:sz w:val="28"/>
          <w:szCs w:val="28"/>
        </w:rPr>
        <w:t>2</w:t>
      </w:r>
      <w:r w:rsidR="009C0261">
        <w:rPr>
          <w:rFonts w:ascii="宋体" w:hAnsi="宋体" w:hint="eastAsia"/>
          <w:b w:val="0"/>
          <w:bCs w:val="0"/>
          <w:sz w:val="28"/>
          <w:szCs w:val="28"/>
        </w:rPr>
        <w:t xml:space="preserve">  </w:t>
      </w:r>
      <w:r w:rsidRPr="000C4003">
        <w:rPr>
          <w:rFonts w:ascii="宋体" w:hAnsi="宋体" w:hint="eastAsia"/>
          <w:b w:val="0"/>
          <w:bCs w:val="0"/>
          <w:sz w:val="28"/>
          <w:szCs w:val="28"/>
        </w:rPr>
        <w:t>应储存在环境温度0℃～40℃、相对湿度不大于60%的库房中，库房中不得有腐蚀性化学药品。</w:t>
      </w:r>
    </w:p>
    <w:p w:rsidR="00181016" w:rsidRPr="00181016" w:rsidRDefault="00181016" w:rsidP="00181016">
      <w:pPr>
        <w:pStyle w:val="10"/>
        <w:outlineLvl w:val="9"/>
        <w:rPr>
          <w:rFonts w:ascii="宋体" w:hAnsi="宋体"/>
          <w:b w:val="0"/>
          <w:bCs w:val="0"/>
          <w:sz w:val="28"/>
          <w:szCs w:val="28"/>
        </w:rPr>
      </w:pPr>
      <w:r w:rsidRPr="00181016">
        <w:rPr>
          <w:rFonts w:ascii="宋体" w:hAnsi="宋体"/>
          <w:b w:val="0"/>
          <w:bCs w:val="0"/>
          <w:sz w:val="28"/>
          <w:szCs w:val="28"/>
        </w:rPr>
        <w:lastRenderedPageBreak/>
        <w:t>7.</w:t>
      </w:r>
      <w:r w:rsidR="00D92704">
        <w:rPr>
          <w:rFonts w:ascii="宋体" w:hAnsi="宋体" w:hint="eastAsia"/>
          <w:b w:val="0"/>
          <w:bCs w:val="0"/>
          <w:sz w:val="28"/>
          <w:szCs w:val="28"/>
        </w:rPr>
        <w:t>2</w:t>
      </w:r>
      <w:r w:rsidRPr="00181016">
        <w:rPr>
          <w:rFonts w:ascii="宋体" w:hAnsi="宋体"/>
          <w:b w:val="0"/>
          <w:bCs w:val="0"/>
          <w:sz w:val="28"/>
          <w:szCs w:val="28"/>
        </w:rPr>
        <w:t>.</w:t>
      </w:r>
      <w:r w:rsidR="00D92704">
        <w:rPr>
          <w:rFonts w:ascii="宋体" w:hAnsi="宋体" w:hint="eastAsia"/>
          <w:b w:val="0"/>
          <w:bCs w:val="0"/>
          <w:sz w:val="28"/>
          <w:szCs w:val="28"/>
        </w:rPr>
        <w:t>11</w:t>
      </w:r>
      <w:r w:rsidR="009C0261">
        <w:rPr>
          <w:rFonts w:ascii="宋体" w:hAnsi="宋体" w:hint="eastAsia"/>
          <w:b w:val="0"/>
          <w:bCs w:val="0"/>
          <w:sz w:val="28"/>
          <w:szCs w:val="28"/>
        </w:rPr>
        <w:t xml:space="preserve">  </w:t>
      </w:r>
      <w:r w:rsidRPr="00181016">
        <w:rPr>
          <w:rFonts w:ascii="宋体" w:hAnsi="宋体"/>
          <w:b w:val="0"/>
          <w:bCs w:val="0"/>
          <w:sz w:val="28"/>
          <w:szCs w:val="28"/>
        </w:rPr>
        <w:t>车票读写机具外观和结构检验应符合下列规定：</w:t>
      </w:r>
    </w:p>
    <w:p w:rsidR="00181016" w:rsidRPr="001E3C3F" w:rsidRDefault="00181016" w:rsidP="00181016">
      <w:pPr>
        <w:pStyle w:val="10"/>
        <w:ind w:firstLine="560"/>
        <w:outlineLvl w:val="9"/>
        <w:rPr>
          <w:b w:val="0"/>
          <w:bCs w:val="0"/>
          <w:sz w:val="28"/>
          <w:szCs w:val="28"/>
        </w:rPr>
      </w:pPr>
      <w:r w:rsidRPr="001E3C3F">
        <w:rPr>
          <w:rFonts w:hint="eastAsia"/>
          <w:b w:val="0"/>
          <w:bCs w:val="0"/>
          <w:sz w:val="28"/>
          <w:szCs w:val="28"/>
        </w:rPr>
        <w:t>1</w:t>
      </w:r>
      <w:r w:rsidR="009C0261">
        <w:rPr>
          <w:rFonts w:hint="eastAsia"/>
          <w:b w:val="0"/>
          <w:bCs w:val="0"/>
          <w:sz w:val="28"/>
          <w:szCs w:val="28"/>
        </w:rPr>
        <w:t xml:space="preserve">  </w:t>
      </w:r>
      <w:r w:rsidRPr="001E3C3F">
        <w:rPr>
          <w:b w:val="0"/>
          <w:bCs w:val="0"/>
          <w:sz w:val="28"/>
          <w:szCs w:val="28"/>
        </w:rPr>
        <w:t>车票读写机具的</w:t>
      </w:r>
      <w:r w:rsidRPr="001E3C3F">
        <w:rPr>
          <w:rFonts w:hint="eastAsia"/>
          <w:b w:val="0"/>
          <w:bCs w:val="0"/>
          <w:sz w:val="28"/>
          <w:szCs w:val="28"/>
        </w:rPr>
        <w:t>表面不应有明显的凹痕、划伤、裂缝、变形和污染等，表面涂镀层应均匀，不应起泡、龟裂、脱落和磨损，金属零部件不应有锈蚀及机械损伤。</w:t>
      </w:r>
    </w:p>
    <w:p w:rsidR="00181016" w:rsidRPr="001E3C3F" w:rsidRDefault="00181016" w:rsidP="00181016">
      <w:pPr>
        <w:pStyle w:val="10"/>
        <w:ind w:firstLine="560"/>
        <w:outlineLvl w:val="9"/>
        <w:rPr>
          <w:b w:val="0"/>
          <w:bCs w:val="0"/>
          <w:sz w:val="28"/>
          <w:szCs w:val="28"/>
        </w:rPr>
      </w:pPr>
      <w:r w:rsidRPr="001E3C3F">
        <w:rPr>
          <w:rFonts w:hint="eastAsia"/>
          <w:b w:val="0"/>
          <w:bCs w:val="0"/>
          <w:sz w:val="28"/>
          <w:szCs w:val="28"/>
        </w:rPr>
        <w:t>2</w:t>
      </w:r>
      <w:r w:rsidR="009C0261">
        <w:rPr>
          <w:rFonts w:hint="eastAsia"/>
          <w:b w:val="0"/>
          <w:bCs w:val="0"/>
          <w:sz w:val="28"/>
          <w:szCs w:val="28"/>
        </w:rPr>
        <w:t xml:space="preserve">  </w:t>
      </w:r>
      <w:r w:rsidRPr="001E3C3F">
        <w:rPr>
          <w:b w:val="0"/>
          <w:bCs w:val="0"/>
          <w:sz w:val="28"/>
          <w:szCs w:val="28"/>
        </w:rPr>
        <w:t>车票读写机具</w:t>
      </w:r>
      <w:r w:rsidRPr="001E3C3F">
        <w:rPr>
          <w:rFonts w:hint="eastAsia"/>
          <w:b w:val="0"/>
          <w:bCs w:val="0"/>
          <w:sz w:val="28"/>
          <w:szCs w:val="28"/>
        </w:rPr>
        <w:t>的零部件应紧固无松动。</w:t>
      </w:r>
    </w:p>
    <w:p w:rsidR="00181016" w:rsidRPr="001E3C3F" w:rsidRDefault="00181016" w:rsidP="00181016">
      <w:pPr>
        <w:pStyle w:val="10"/>
        <w:ind w:firstLine="560"/>
        <w:outlineLvl w:val="9"/>
        <w:rPr>
          <w:b w:val="0"/>
          <w:bCs w:val="0"/>
          <w:sz w:val="28"/>
          <w:szCs w:val="28"/>
        </w:rPr>
      </w:pPr>
      <w:r w:rsidRPr="001E3C3F">
        <w:rPr>
          <w:rFonts w:hint="eastAsia"/>
          <w:b w:val="0"/>
          <w:bCs w:val="0"/>
          <w:sz w:val="28"/>
          <w:szCs w:val="28"/>
        </w:rPr>
        <w:t xml:space="preserve">3 </w:t>
      </w:r>
      <w:r w:rsidR="009C0261">
        <w:rPr>
          <w:rFonts w:hint="eastAsia"/>
          <w:b w:val="0"/>
          <w:bCs w:val="0"/>
          <w:sz w:val="28"/>
          <w:szCs w:val="28"/>
        </w:rPr>
        <w:t xml:space="preserve"> </w:t>
      </w:r>
      <w:r w:rsidRPr="001E3C3F">
        <w:rPr>
          <w:b w:val="0"/>
          <w:bCs w:val="0"/>
          <w:sz w:val="28"/>
          <w:szCs w:val="28"/>
        </w:rPr>
        <w:t>车票读写机具</w:t>
      </w:r>
      <w:r w:rsidRPr="001E3C3F">
        <w:rPr>
          <w:rFonts w:hint="eastAsia"/>
          <w:b w:val="0"/>
          <w:bCs w:val="0"/>
          <w:sz w:val="28"/>
          <w:szCs w:val="28"/>
        </w:rPr>
        <w:t>的标志、铭牌和说明功能的文字及符号，应简明清晰，其中铭牌上要标出产品名称、商标、产地、型号、制造单位以及机器编号。</w:t>
      </w:r>
    </w:p>
    <w:p w:rsidR="0009247B" w:rsidRPr="00181016" w:rsidRDefault="0009247B" w:rsidP="00717934">
      <w:pPr>
        <w:pStyle w:val="10"/>
        <w:outlineLvl w:val="9"/>
        <w:rPr>
          <w:rFonts w:ascii="宋体" w:hAnsi="宋体"/>
          <w:b w:val="0"/>
          <w:bCs w:val="0"/>
          <w:sz w:val="28"/>
          <w:szCs w:val="28"/>
        </w:rPr>
      </w:pPr>
    </w:p>
    <w:p w:rsidR="0009247B" w:rsidRDefault="0009247B" w:rsidP="00717934">
      <w:pPr>
        <w:pStyle w:val="10"/>
        <w:outlineLvl w:val="9"/>
        <w:rPr>
          <w:rFonts w:ascii="宋体" w:hAnsi="宋体"/>
          <w:b w:val="0"/>
          <w:bCs w:val="0"/>
          <w:sz w:val="28"/>
          <w:szCs w:val="28"/>
        </w:rPr>
      </w:pPr>
    </w:p>
    <w:p w:rsidR="00D92704" w:rsidRDefault="00D92704" w:rsidP="00717934">
      <w:pPr>
        <w:pStyle w:val="10"/>
        <w:outlineLvl w:val="9"/>
        <w:rPr>
          <w:rFonts w:ascii="宋体" w:hAnsi="宋体"/>
          <w:b w:val="0"/>
          <w:bCs w:val="0"/>
          <w:sz w:val="28"/>
          <w:szCs w:val="28"/>
        </w:rPr>
      </w:pPr>
    </w:p>
    <w:p w:rsidR="00D92704" w:rsidRDefault="00D92704" w:rsidP="00717934">
      <w:pPr>
        <w:pStyle w:val="10"/>
        <w:outlineLvl w:val="9"/>
        <w:rPr>
          <w:rFonts w:ascii="宋体" w:hAnsi="宋体"/>
          <w:b w:val="0"/>
          <w:bCs w:val="0"/>
          <w:sz w:val="28"/>
          <w:szCs w:val="28"/>
        </w:rPr>
      </w:pPr>
    </w:p>
    <w:p w:rsidR="00D92704" w:rsidRDefault="00D92704" w:rsidP="00717934">
      <w:pPr>
        <w:pStyle w:val="10"/>
        <w:outlineLvl w:val="9"/>
        <w:rPr>
          <w:rFonts w:ascii="宋体" w:hAnsi="宋体"/>
          <w:b w:val="0"/>
          <w:bCs w:val="0"/>
          <w:sz w:val="28"/>
          <w:szCs w:val="28"/>
        </w:rPr>
      </w:pPr>
    </w:p>
    <w:p w:rsidR="00D92704" w:rsidRDefault="00D92704" w:rsidP="00717934">
      <w:pPr>
        <w:pStyle w:val="10"/>
        <w:outlineLvl w:val="9"/>
        <w:rPr>
          <w:rFonts w:ascii="宋体" w:hAnsi="宋体"/>
          <w:b w:val="0"/>
          <w:bCs w:val="0"/>
          <w:sz w:val="28"/>
          <w:szCs w:val="28"/>
        </w:rPr>
      </w:pPr>
    </w:p>
    <w:p w:rsidR="00D92704" w:rsidRDefault="00D92704" w:rsidP="00717934">
      <w:pPr>
        <w:pStyle w:val="10"/>
        <w:outlineLvl w:val="9"/>
        <w:rPr>
          <w:rFonts w:ascii="宋体" w:hAnsi="宋体"/>
          <w:b w:val="0"/>
          <w:bCs w:val="0"/>
          <w:sz w:val="28"/>
          <w:szCs w:val="28"/>
        </w:rPr>
      </w:pPr>
    </w:p>
    <w:p w:rsidR="00D92704" w:rsidRDefault="00D92704" w:rsidP="00717934">
      <w:pPr>
        <w:pStyle w:val="10"/>
        <w:outlineLvl w:val="9"/>
        <w:rPr>
          <w:rFonts w:ascii="宋体" w:hAnsi="宋体"/>
          <w:b w:val="0"/>
          <w:bCs w:val="0"/>
          <w:sz w:val="28"/>
          <w:szCs w:val="28"/>
        </w:rPr>
      </w:pPr>
    </w:p>
    <w:p w:rsidR="00D92704" w:rsidRDefault="00D92704" w:rsidP="00717934">
      <w:pPr>
        <w:pStyle w:val="10"/>
        <w:outlineLvl w:val="9"/>
        <w:rPr>
          <w:rFonts w:ascii="宋体" w:hAnsi="宋体"/>
          <w:b w:val="0"/>
          <w:bCs w:val="0"/>
          <w:sz w:val="28"/>
          <w:szCs w:val="28"/>
        </w:rPr>
      </w:pPr>
    </w:p>
    <w:p w:rsidR="000370BC" w:rsidRDefault="000370BC" w:rsidP="00717934">
      <w:pPr>
        <w:pStyle w:val="10"/>
        <w:outlineLvl w:val="9"/>
        <w:rPr>
          <w:rFonts w:ascii="宋体" w:hAnsi="宋体"/>
          <w:b w:val="0"/>
          <w:bCs w:val="0"/>
          <w:sz w:val="28"/>
          <w:szCs w:val="28"/>
        </w:rPr>
      </w:pPr>
    </w:p>
    <w:p w:rsidR="009E5736" w:rsidRDefault="009E5736" w:rsidP="00717934">
      <w:pPr>
        <w:pStyle w:val="10"/>
        <w:outlineLvl w:val="9"/>
        <w:rPr>
          <w:rFonts w:ascii="宋体" w:hAnsi="宋体"/>
          <w:b w:val="0"/>
          <w:bCs w:val="0"/>
          <w:sz w:val="28"/>
          <w:szCs w:val="28"/>
        </w:rPr>
      </w:pPr>
    </w:p>
    <w:p w:rsidR="00D92704" w:rsidRDefault="00D92704" w:rsidP="00717934">
      <w:pPr>
        <w:pStyle w:val="10"/>
        <w:outlineLvl w:val="9"/>
        <w:rPr>
          <w:rFonts w:ascii="宋体" w:hAnsi="宋体"/>
          <w:b w:val="0"/>
          <w:bCs w:val="0"/>
          <w:sz w:val="28"/>
          <w:szCs w:val="28"/>
        </w:rPr>
      </w:pPr>
    </w:p>
    <w:p w:rsidR="00D32F6C" w:rsidRDefault="00D32F6C" w:rsidP="00717934">
      <w:pPr>
        <w:pStyle w:val="10"/>
        <w:outlineLvl w:val="9"/>
        <w:rPr>
          <w:rFonts w:ascii="宋体" w:hAnsi="宋体"/>
          <w:b w:val="0"/>
          <w:bCs w:val="0"/>
          <w:sz w:val="28"/>
          <w:szCs w:val="28"/>
        </w:rPr>
      </w:pPr>
    </w:p>
    <w:p w:rsidR="00D32F6C" w:rsidRDefault="00D32F6C" w:rsidP="00717934">
      <w:pPr>
        <w:pStyle w:val="10"/>
        <w:outlineLvl w:val="9"/>
        <w:rPr>
          <w:rFonts w:ascii="宋体" w:hAnsi="宋体"/>
          <w:b w:val="0"/>
          <w:bCs w:val="0"/>
          <w:sz w:val="28"/>
          <w:szCs w:val="28"/>
        </w:rPr>
      </w:pPr>
    </w:p>
    <w:p w:rsidR="00A75618" w:rsidRPr="00D32F6C" w:rsidRDefault="00A75618" w:rsidP="00717934">
      <w:pPr>
        <w:pStyle w:val="10"/>
        <w:outlineLvl w:val="9"/>
        <w:rPr>
          <w:rFonts w:ascii="宋体" w:hAnsi="宋体"/>
          <w:b w:val="0"/>
          <w:bCs w:val="0"/>
          <w:sz w:val="28"/>
          <w:szCs w:val="28"/>
        </w:rPr>
      </w:pPr>
    </w:p>
    <w:p w:rsidR="00B674C2" w:rsidRPr="000C4003" w:rsidRDefault="00B674C2" w:rsidP="00B674C2">
      <w:pPr>
        <w:pStyle w:val="10"/>
        <w:spacing w:line="480" w:lineRule="auto"/>
        <w:jc w:val="center"/>
        <w:rPr>
          <w:rFonts w:ascii="宋体" w:hAnsi="宋体"/>
          <w:sz w:val="28"/>
          <w:szCs w:val="28"/>
        </w:rPr>
      </w:pPr>
      <w:bookmarkStart w:id="437" w:name="_Toc237228302"/>
      <w:bookmarkStart w:id="438" w:name="_Toc450052048"/>
      <w:bookmarkStart w:id="439" w:name="_Toc450055864"/>
      <w:bookmarkEnd w:id="434"/>
      <w:bookmarkEnd w:id="435"/>
      <w:bookmarkEnd w:id="436"/>
      <w:r w:rsidRPr="000C4003">
        <w:rPr>
          <w:rFonts w:ascii="宋体" w:hAnsi="宋体" w:hint="eastAsia"/>
          <w:sz w:val="28"/>
          <w:szCs w:val="28"/>
        </w:rPr>
        <w:lastRenderedPageBreak/>
        <w:t>8</w:t>
      </w:r>
      <w:r w:rsidR="009C0261">
        <w:rPr>
          <w:rFonts w:ascii="宋体" w:hAnsi="宋体" w:hint="eastAsia"/>
          <w:sz w:val="28"/>
          <w:szCs w:val="28"/>
        </w:rPr>
        <w:t xml:space="preserve">  </w:t>
      </w:r>
      <w:r w:rsidRPr="000C4003">
        <w:rPr>
          <w:rFonts w:ascii="宋体" w:hAnsi="宋体" w:hint="eastAsia"/>
          <w:sz w:val="28"/>
          <w:szCs w:val="28"/>
        </w:rPr>
        <w:t>车站终端设备</w:t>
      </w:r>
      <w:bookmarkEnd w:id="437"/>
      <w:bookmarkEnd w:id="438"/>
      <w:bookmarkEnd w:id="439"/>
    </w:p>
    <w:p w:rsidR="00DD61FE" w:rsidRPr="000C4003" w:rsidRDefault="00DD61FE" w:rsidP="00717934">
      <w:pPr>
        <w:pStyle w:val="10"/>
        <w:spacing w:line="480" w:lineRule="auto"/>
        <w:jc w:val="center"/>
        <w:rPr>
          <w:rFonts w:ascii="宋体" w:hAnsi="宋体"/>
          <w:sz w:val="28"/>
          <w:szCs w:val="28"/>
        </w:rPr>
      </w:pPr>
      <w:bookmarkStart w:id="440" w:name="_Toc217792515"/>
      <w:bookmarkStart w:id="441" w:name="_Toc230348828"/>
      <w:bookmarkStart w:id="442" w:name="_Toc237228303"/>
      <w:bookmarkStart w:id="443" w:name="_Toc450052049"/>
      <w:bookmarkStart w:id="444" w:name="_Toc450055865"/>
      <w:r w:rsidRPr="000C4003">
        <w:rPr>
          <w:rFonts w:ascii="宋体" w:hAnsi="宋体" w:hint="eastAsia"/>
          <w:sz w:val="28"/>
          <w:szCs w:val="28"/>
        </w:rPr>
        <w:t xml:space="preserve">8.1 </w:t>
      </w:r>
      <w:r w:rsidR="009C0261">
        <w:rPr>
          <w:rFonts w:ascii="宋体" w:hAnsi="宋体" w:hint="eastAsia"/>
          <w:sz w:val="28"/>
          <w:szCs w:val="28"/>
        </w:rPr>
        <w:t xml:space="preserve"> </w:t>
      </w:r>
      <w:r w:rsidRPr="000C4003">
        <w:rPr>
          <w:rFonts w:ascii="宋体" w:hAnsi="宋体" w:hint="eastAsia"/>
          <w:sz w:val="28"/>
          <w:szCs w:val="28"/>
        </w:rPr>
        <w:t>一般规定</w:t>
      </w:r>
      <w:bookmarkEnd w:id="440"/>
      <w:bookmarkEnd w:id="441"/>
      <w:bookmarkEnd w:id="442"/>
      <w:bookmarkEnd w:id="443"/>
      <w:bookmarkEnd w:id="444"/>
    </w:p>
    <w:p w:rsidR="008C5493" w:rsidRDefault="00DD61FE" w:rsidP="00717934">
      <w:pPr>
        <w:pStyle w:val="10"/>
        <w:outlineLvl w:val="9"/>
        <w:rPr>
          <w:rFonts w:ascii="宋体" w:hAnsi="宋体"/>
          <w:b w:val="0"/>
          <w:bCs w:val="0"/>
          <w:sz w:val="28"/>
          <w:szCs w:val="28"/>
        </w:rPr>
      </w:pPr>
      <w:bookmarkStart w:id="445" w:name="_Toc434389766"/>
      <w:bookmarkStart w:id="446" w:name="_Toc440462380"/>
      <w:bookmarkStart w:id="447" w:name="_Toc450052050"/>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8.1.1</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车站终端设备</w:t>
      </w:r>
      <w:r w:rsidR="00193B0B">
        <w:rPr>
          <w:rFonts w:ascii="宋体" w:hAnsi="宋体" w:hint="eastAsia"/>
          <w:b w:val="0"/>
          <w:bCs w:val="0"/>
          <w:sz w:val="28"/>
          <w:szCs w:val="28"/>
        </w:rPr>
        <w:t>应</w:t>
      </w:r>
      <w:r w:rsidR="006734E0" w:rsidRPr="006734E0">
        <w:rPr>
          <w:rFonts w:ascii="宋体" w:hAnsi="宋体" w:hint="eastAsia"/>
          <w:b w:val="0"/>
          <w:bCs w:val="0"/>
          <w:sz w:val="28"/>
          <w:szCs w:val="28"/>
        </w:rPr>
        <w:t>包括自动检票机、自动售票机、半自动售票机、自动加值机、验票机等</w:t>
      </w:r>
      <w:r w:rsidR="00715C97">
        <w:rPr>
          <w:rFonts w:ascii="宋体" w:hAnsi="宋体" w:hint="eastAsia"/>
          <w:b w:val="0"/>
          <w:bCs w:val="0"/>
          <w:sz w:val="28"/>
          <w:szCs w:val="28"/>
        </w:rPr>
        <w:t>。</w:t>
      </w:r>
    </w:p>
    <w:p w:rsidR="00DD61FE" w:rsidRPr="000C4003" w:rsidRDefault="00DD61FE" w:rsidP="00717934">
      <w:pPr>
        <w:pStyle w:val="10"/>
        <w:outlineLvl w:val="9"/>
        <w:rPr>
          <w:rFonts w:ascii="宋体" w:hAnsi="宋体"/>
          <w:b w:val="0"/>
          <w:bCs w:val="0"/>
          <w:sz w:val="28"/>
          <w:szCs w:val="28"/>
        </w:rPr>
      </w:pPr>
      <w:bookmarkStart w:id="448" w:name="_Toc434389767"/>
      <w:bookmarkStart w:id="449" w:name="_Toc440462381"/>
      <w:bookmarkStart w:id="450" w:name="_Toc450052051"/>
      <w:bookmarkEnd w:id="445"/>
      <w:bookmarkEnd w:id="446"/>
      <w:bookmarkEnd w:id="447"/>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8.1.2</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车站终端设备出厂技术资料应</w:t>
      </w:r>
      <w:bookmarkEnd w:id="448"/>
      <w:bookmarkEnd w:id="449"/>
      <w:r w:rsidR="00F33A35" w:rsidRPr="000C4003">
        <w:rPr>
          <w:rFonts w:ascii="宋体" w:hAnsi="宋体" w:hint="eastAsia"/>
          <w:b w:val="0"/>
          <w:bCs w:val="0"/>
          <w:sz w:val="28"/>
          <w:szCs w:val="28"/>
        </w:rPr>
        <w:t>包括</w:t>
      </w:r>
      <w:r w:rsidRPr="000C4003">
        <w:rPr>
          <w:rFonts w:ascii="宋体" w:hAnsi="宋体"/>
          <w:b w:val="0"/>
          <w:bCs w:val="0"/>
          <w:sz w:val="28"/>
          <w:szCs w:val="28"/>
        </w:rPr>
        <w:t>下列文件：</w:t>
      </w:r>
      <w:bookmarkEnd w:id="450"/>
    </w:p>
    <w:p w:rsidR="00F74304"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1</w:t>
      </w:r>
      <w:r w:rsidR="009C0261">
        <w:rPr>
          <w:rFonts w:ascii="宋体" w:hAnsi="宋体" w:hint="eastAsia"/>
          <w:sz w:val="28"/>
          <w:szCs w:val="28"/>
        </w:rPr>
        <w:t xml:space="preserve">  </w:t>
      </w:r>
      <w:r w:rsidRPr="000C4003">
        <w:rPr>
          <w:rFonts w:ascii="宋体" w:hAnsi="宋体" w:hint="eastAsia"/>
          <w:sz w:val="28"/>
          <w:szCs w:val="28"/>
        </w:rPr>
        <w:t>产品</w:t>
      </w:r>
      <w:r w:rsidRPr="000C4003">
        <w:rPr>
          <w:rFonts w:ascii="宋体" w:hAnsi="宋体"/>
          <w:sz w:val="28"/>
          <w:szCs w:val="28"/>
        </w:rPr>
        <w:t>合格证明。</w:t>
      </w:r>
    </w:p>
    <w:p w:rsidR="00F74304" w:rsidRPr="000C4003" w:rsidRDefault="00DD61FE" w:rsidP="000C4003">
      <w:pPr>
        <w:spacing w:line="360" w:lineRule="auto"/>
        <w:ind w:firstLineChars="200" w:firstLine="560"/>
        <w:rPr>
          <w:rFonts w:ascii="宋体" w:hAnsi="宋体"/>
          <w:sz w:val="28"/>
          <w:szCs w:val="28"/>
        </w:rPr>
      </w:pPr>
      <w:r w:rsidRPr="000C4003">
        <w:rPr>
          <w:rFonts w:ascii="宋体" w:hAnsi="宋体"/>
          <w:sz w:val="28"/>
          <w:szCs w:val="28"/>
        </w:rPr>
        <w:t>2</w:t>
      </w:r>
      <w:r w:rsidR="009C0261">
        <w:rPr>
          <w:rFonts w:ascii="宋体" w:hAnsi="宋体" w:hint="eastAsia"/>
          <w:sz w:val="28"/>
          <w:szCs w:val="28"/>
        </w:rPr>
        <w:t xml:space="preserve">  </w:t>
      </w:r>
      <w:r w:rsidRPr="000C4003">
        <w:rPr>
          <w:rFonts w:ascii="宋体" w:hAnsi="宋体" w:hint="eastAsia"/>
          <w:sz w:val="28"/>
          <w:szCs w:val="28"/>
        </w:rPr>
        <w:t>设备</w:t>
      </w:r>
      <w:r w:rsidRPr="000C4003">
        <w:rPr>
          <w:rFonts w:ascii="宋体" w:hAnsi="宋体"/>
          <w:sz w:val="28"/>
          <w:szCs w:val="28"/>
        </w:rPr>
        <w:t>出厂</w:t>
      </w:r>
      <w:r w:rsidRPr="000C4003">
        <w:rPr>
          <w:rFonts w:ascii="宋体" w:hAnsi="宋体" w:hint="eastAsia"/>
          <w:sz w:val="28"/>
          <w:szCs w:val="28"/>
        </w:rPr>
        <w:t>检测</w:t>
      </w:r>
      <w:r w:rsidRPr="000C4003">
        <w:rPr>
          <w:rFonts w:ascii="宋体" w:hAnsi="宋体"/>
          <w:sz w:val="28"/>
          <w:szCs w:val="28"/>
        </w:rPr>
        <w:t>报告。</w:t>
      </w:r>
    </w:p>
    <w:p w:rsidR="00F74304"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3</w:t>
      </w:r>
      <w:r w:rsidR="009C0261">
        <w:rPr>
          <w:rFonts w:ascii="宋体" w:hAnsi="宋体" w:hint="eastAsia"/>
          <w:sz w:val="28"/>
          <w:szCs w:val="28"/>
        </w:rPr>
        <w:t xml:space="preserve">  </w:t>
      </w:r>
      <w:r w:rsidRPr="000C4003">
        <w:rPr>
          <w:rFonts w:ascii="宋体" w:hAnsi="宋体" w:hint="eastAsia"/>
          <w:sz w:val="28"/>
          <w:szCs w:val="28"/>
        </w:rPr>
        <w:t>生产许可证</w:t>
      </w:r>
      <w:r w:rsidRPr="000C4003">
        <w:rPr>
          <w:rFonts w:ascii="宋体" w:hAnsi="宋体"/>
          <w:sz w:val="28"/>
          <w:szCs w:val="28"/>
        </w:rPr>
        <w:t>。</w:t>
      </w:r>
    </w:p>
    <w:p w:rsidR="00DD61FE" w:rsidRDefault="00DD61FE" w:rsidP="00717934">
      <w:pPr>
        <w:pStyle w:val="10"/>
        <w:spacing w:line="480" w:lineRule="auto"/>
        <w:jc w:val="center"/>
        <w:rPr>
          <w:rFonts w:ascii="宋体" w:hAnsi="宋体"/>
          <w:sz w:val="28"/>
          <w:szCs w:val="28"/>
        </w:rPr>
      </w:pPr>
      <w:bookmarkStart w:id="451" w:name="_Toc217792516"/>
      <w:bookmarkStart w:id="452" w:name="_Toc230348829"/>
      <w:bookmarkStart w:id="453" w:name="_Toc237228304"/>
      <w:bookmarkStart w:id="454" w:name="_Toc450052052"/>
      <w:bookmarkStart w:id="455" w:name="_Toc450055866"/>
      <w:r w:rsidRPr="000C4003">
        <w:rPr>
          <w:rFonts w:ascii="宋体" w:hAnsi="宋体" w:hint="eastAsia"/>
          <w:sz w:val="28"/>
          <w:szCs w:val="28"/>
        </w:rPr>
        <w:t>8.2</w:t>
      </w:r>
      <w:bookmarkEnd w:id="451"/>
      <w:r w:rsidR="009C0261">
        <w:rPr>
          <w:rFonts w:ascii="宋体" w:hAnsi="宋体" w:hint="eastAsia"/>
          <w:sz w:val="28"/>
          <w:szCs w:val="28"/>
        </w:rPr>
        <w:t xml:space="preserve">  </w:t>
      </w:r>
      <w:r w:rsidRPr="000C4003">
        <w:rPr>
          <w:rFonts w:ascii="宋体" w:hAnsi="宋体" w:hint="eastAsia"/>
          <w:sz w:val="28"/>
          <w:szCs w:val="28"/>
        </w:rPr>
        <w:t>自动检票机</w:t>
      </w:r>
      <w:bookmarkEnd w:id="452"/>
      <w:bookmarkEnd w:id="453"/>
      <w:bookmarkEnd w:id="454"/>
      <w:bookmarkEnd w:id="455"/>
    </w:p>
    <w:p w:rsidR="00DD61FE" w:rsidRPr="000C4003" w:rsidRDefault="00DD61FE" w:rsidP="00717934">
      <w:pPr>
        <w:pStyle w:val="10"/>
        <w:outlineLvl w:val="9"/>
        <w:rPr>
          <w:rFonts w:ascii="宋体" w:hAnsi="宋体"/>
          <w:b w:val="0"/>
          <w:bCs w:val="0"/>
          <w:sz w:val="28"/>
          <w:szCs w:val="28"/>
        </w:rPr>
      </w:pPr>
      <w:bookmarkStart w:id="456" w:name="_Toc434389769"/>
      <w:bookmarkStart w:id="457" w:name="_Toc440462383"/>
      <w:bookmarkStart w:id="458" w:name="_Toc450052053"/>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8.2.1</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自动检票机与车站计算机间应实现</w:t>
      </w:r>
      <w:r w:rsidRPr="000C4003">
        <w:rPr>
          <w:rFonts w:ascii="宋体" w:hAnsi="宋体"/>
          <w:b w:val="0"/>
          <w:bCs w:val="0"/>
          <w:sz w:val="28"/>
          <w:szCs w:val="28"/>
        </w:rPr>
        <w:t>通信功能</w:t>
      </w:r>
      <w:r w:rsidRPr="000C4003">
        <w:rPr>
          <w:rFonts w:ascii="宋体" w:hAnsi="宋体" w:hint="eastAsia"/>
          <w:b w:val="0"/>
          <w:sz w:val="28"/>
          <w:szCs w:val="28"/>
        </w:rPr>
        <w:t>，且自动检票机应能将交易数据上传车站计算机系统，并</w:t>
      </w:r>
      <w:r w:rsidR="00715C97">
        <w:rPr>
          <w:rFonts w:ascii="宋体" w:hAnsi="宋体" w:hint="eastAsia"/>
          <w:b w:val="0"/>
          <w:sz w:val="28"/>
          <w:szCs w:val="28"/>
        </w:rPr>
        <w:t>应</w:t>
      </w:r>
      <w:r w:rsidRPr="000C4003">
        <w:rPr>
          <w:rFonts w:ascii="宋体" w:hAnsi="宋体" w:hint="eastAsia"/>
          <w:b w:val="0"/>
          <w:sz w:val="28"/>
          <w:szCs w:val="28"/>
        </w:rPr>
        <w:t>在车站计算机系统上显示交易记录。</w:t>
      </w:r>
      <w:bookmarkEnd w:id="456"/>
      <w:bookmarkEnd w:id="457"/>
      <w:bookmarkEnd w:id="458"/>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521C7E">
        <w:rPr>
          <w:rFonts w:ascii="宋体" w:hAnsi="宋体" w:hint="eastAsia"/>
          <w:sz w:val="28"/>
          <w:szCs w:val="28"/>
        </w:rPr>
        <w:t>测试</w:t>
      </w:r>
      <w:r w:rsidR="00282FDF" w:rsidRPr="000C4003">
        <w:rPr>
          <w:rFonts w:ascii="宋体" w:hAnsi="宋体" w:hint="eastAsia"/>
          <w:sz w:val="28"/>
          <w:szCs w:val="28"/>
        </w:rPr>
        <w:t>检查</w:t>
      </w:r>
      <w:r w:rsidR="00282FDF">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459" w:name="_Toc434389770"/>
      <w:bookmarkStart w:id="460" w:name="_Toc440462384"/>
      <w:bookmarkStart w:id="461" w:name="_Toc450052054"/>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8.2.2</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自动检票机主要性能应符合现行国家标准《城市轨道交通自动售检票系统技术条件》GB/T</w:t>
      </w:r>
      <w:r w:rsidR="009C0261">
        <w:rPr>
          <w:rFonts w:ascii="宋体" w:hAnsi="宋体" w:hint="eastAsia"/>
          <w:b w:val="0"/>
          <w:bCs w:val="0"/>
          <w:sz w:val="28"/>
          <w:szCs w:val="28"/>
        </w:rPr>
        <w:t xml:space="preserve"> </w:t>
      </w:r>
      <w:r w:rsidRPr="000C4003">
        <w:rPr>
          <w:rFonts w:ascii="宋体" w:hAnsi="宋体" w:hint="eastAsia"/>
          <w:b w:val="0"/>
          <w:bCs w:val="0"/>
          <w:sz w:val="28"/>
          <w:szCs w:val="28"/>
        </w:rPr>
        <w:t>20907的规定。</w:t>
      </w:r>
      <w:bookmarkEnd w:id="459"/>
      <w:bookmarkEnd w:id="460"/>
      <w:bookmarkEnd w:id="461"/>
    </w:p>
    <w:p w:rsidR="00DD61FE" w:rsidRPr="000C4003" w:rsidRDefault="00DD61FE" w:rsidP="000C4003">
      <w:pPr>
        <w:tabs>
          <w:tab w:val="left" w:pos="4320"/>
        </w:tabs>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521C7E">
        <w:rPr>
          <w:rFonts w:ascii="宋体" w:hAnsi="宋体" w:hint="eastAsia"/>
          <w:sz w:val="28"/>
          <w:szCs w:val="28"/>
        </w:rPr>
        <w:t>测试</w:t>
      </w:r>
      <w:r w:rsidR="00282FDF" w:rsidRPr="000C4003">
        <w:rPr>
          <w:rFonts w:ascii="宋体" w:hAnsi="宋体" w:hint="eastAsia"/>
          <w:sz w:val="28"/>
          <w:szCs w:val="28"/>
        </w:rPr>
        <w:t>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462" w:name="_Toc434389771"/>
      <w:bookmarkStart w:id="463" w:name="_Toc440462385"/>
      <w:bookmarkStart w:id="464" w:name="_Toc450052055"/>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8.2.3</w:t>
        </w:r>
        <w:bookmarkStart w:id="465" w:name="_Toc75164519"/>
        <w:bookmarkStart w:id="466" w:name="_Toc74972385"/>
        <w:bookmarkStart w:id="467" w:name="_Toc74972041"/>
        <w:bookmarkStart w:id="468" w:name="_Toc73851892"/>
        <w:bookmarkStart w:id="469" w:name="_Toc58144340"/>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安装在自动检票机上的读写机具与各种车票的读写感应距离和响应</w:t>
      </w:r>
      <w:r w:rsidRPr="000C4003">
        <w:rPr>
          <w:rFonts w:ascii="宋体" w:hAnsi="宋体"/>
          <w:b w:val="0"/>
          <w:bCs w:val="0"/>
          <w:sz w:val="28"/>
          <w:szCs w:val="28"/>
        </w:rPr>
        <w:t>时间</w:t>
      </w:r>
      <w:r w:rsidRPr="000C4003">
        <w:rPr>
          <w:rFonts w:ascii="宋体" w:hAnsi="宋体" w:hint="eastAsia"/>
          <w:b w:val="0"/>
          <w:bCs w:val="0"/>
          <w:sz w:val="28"/>
          <w:szCs w:val="28"/>
        </w:rPr>
        <w:t>应符合设计要求。</w:t>
      </w:r>
      <w:bookmarkEnd w:id="462"/>
      <w:bookmarkEnd w:id="463"/>
      <w:bookmarkEnd w:id="464"/>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bCs/>
          <w:sz w:val="28"/>
          <w:szCs w:val="28"/>
        </w:rPr>
      </w:pPr>
      <w:r w:rsidRPr="000C4003">
        <w:rPr>
          <w:rFonts w:ascii="宋体" w:hAnsi="宋体" w:hint="eastAsia"/>
          <w:sz w:val="28"/>
          <w:szCs w:val="28"/>
        </w:rPr>
        <w:t>检</w:t>
      </w:r>
      <w:r w:rsidRPr="000C4003">
        <w:rPr>
          <w:rFonts w:ascii="宋体" w:hAnsi="宋体" w:hint="eastAsia"/>
          <w:bCs/>
          <w:sz w:val="28"/>
          <w:szCs w:val="28"/>
        </w:rPr>
        <w:t>验方法：</w:t>
      </w:r>
      <w:r w:rsidR="00282FDF" w:rsidRPr="000C4003">
        <w:rPr>
          <w:rFonts w:ascii="宋体" w:hAnsi="宋体" w:hint="eastAsia"/>
          <w:sz w:val="28"/>
          <w:szCs w:val="28"/>
        </w:rPr>
        <w:t>观察</w:t>
      </w:r>
      <w:r w:rsidR="00282FDF">
        <w:rPr>
          <w:rFonts w:ascii="宋体" w:hAnsi="宋体" w:hint="eastAsia"/>
          <w:sz w:val="28"/>
          <w:szCs w:val="28"/>
        </w:rPr>
        <w:t>、测量</w:t>
      </w:r>
      <w:r w:rsidR="00282FDF" w:rsidRPr="000C4003">
        <w:rPr>
          <w:rFonts w:ascii="宋体" w:hAnsi="宋体" w:hint="eastAsia"/>
          <w:sz w:val="28"/>
          <w:szCs w:val="28"/>
        </w:rPr>
        <w:t>检查</w:t>
      </w:r>
    </w:p>
    <w:p w:rsidR="00DD61FE" w:rsidRPr="000C4003" w:rsidRDefault="00DD61FE" w:rsidP="00717934">
      <w:pPr>
        <w:pStyle w:val="10"/>
        <w:outlineLvl w:val="9"/>
        <w:rPr>
          <w:rFonts w:ascii="宋体" w:hAnsi="宋体"/>
          <w:b w:val="0"/>
          <w:bCs w:val="0"/>
          <w:sz w:val="28"/>
          <w:szCs w:val="28"/>
        </w:rPr>
      </w:pPr>
      <w:bookmarkStart w:id="470" w:name="_Toc434389772"/>
      <w:bookmarkStart w:id="471" w:name="_Toc440462386"/>
      <w:bookmarkStart w:id="472" w:name="_Toc450052056"/>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8.2.4</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自动检票机</w:t>
      </w:r>
      <w:bookmarkEnd w:id="465"/>
      <w:bookmarkEnd w:id="466"/>
      <w:bookmarkEnd w:id="467"/>
      <w:bookmarkEnd w:id="468"/>
      <w:bookmarkEnd w:id="469"/>
      <w:r w:rsidR="00715C97">
        <w:rPr>
          <w:rFonts w:ascii="宋体" w:hAnsi="宋体" w:hint="eastAsia"/>
          <w:b w:val="0"/>
          <w:bCs w:val="0"/>
          <w:sz w:val="28"/>
          <w:szCs w:val="28"/>
        </w:rPr>
        <w:t>的</w:t>
      </w:r>
      <w:r w:rsidR="00266428">
        <w:rPr>
          <w:rFonts w:ascii="宋体" w:hAnsi="宋体" w:hint="eastAsia"/>
          <w:b w:val="0"/>
          <w:bCs w:val="0"/>
          <w:sz w:val="28"/>
          <w:szCs w:val="28"/>
        </w:rPr>
        <w:t>基本</w:t>
      </w:r>
      <w:r w:rsidR="00715C97">
        <w:rPr>
          <w:rFonts w:ascii="宋体" w:hAnsi="宋体" w:hint="eastAsia"/>
          <w:b w:val="0"/>
          <w:bCs w:val="0"/>
          <w:sz w:val="28"/>
          <w:szCs w:val="28"/>
        </w:rPr>
        <w:t>功能</w:t>
      </w:r>
      <w:r w:rsidRPr="000C4003">
        <w:rPr>
          <w:rFonts w:ascii="宋体" w:hAnsi="宋体" w:hint="eastAsia"/>
          <w:b w:val="0"/>
          <w:bCs w:val="0"/>
          <w:sz w:val="28"/>
          <w:szCs w:val="28"/>
        </w:rPr>
        <w:t>应符合下列</w:t>
      </w:r>
      <w:r w:rsidR="006D1BFA"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470"/>
      <w:bookmarkEnd w:id="471"/>
      <w:bookmarkEnd w:id="472"/>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sz w:val="28"/>
          <w:szCs w:val="28"/>
        </w:rPr>
        <w:lastRenderedPageBreak/>
        <w:t>1</w:t>
      </w:r>
      <w:r w:rsidR="009C0261">
        <w:rPr>
          <w:rFonts w:ascii="宋体" w:hAnsi="宋体" w:hint="eastAsia"/>
          <w:sz w:val="28"/>
          <w:szCs w:val="28"/>
        </w:rPr>
        <w:t xml:space="preserve">  </w:t>
      </w:r>
      <w:r w:rsidRPr="000C4003">
        <w:rPr>
          <w:rFonts w:ascii="宋体" w:hAnsi="宋体" w:hint="eastAsia"/>
          <w:sz w:val="28"/>
          <w:szCs w:val="28"/>
        </w:rPr>
        <w:t>应具有</w:t>
      </w:r>
      <w:r w:rsidRPr="000C4003">
        <w:rPr>
          <w:rFonts w:ascii="宋体" w:hAnsi="宋体"/>
          <w:sz w:val="28"/>
          <w:szCs w:val="28"/>
        </w:rPr>
        <w:t>车票有效性</w:t>
      </w:r>
      <w:r w:rsidRPr="000C4003">
        <w:rPr>
          <w:rFonts w:ascii="宋体" w:hAnsi="宋体" w:hint="eastAsia"/>
          <w:sz w:val="28"/>
          <w:szCs w:val="28"/>
        </w:rPr>
        <w:t>检查</w:t>
      </w:r>
      <w:r w:rsidRPr="000C4003">
        <w:rPr>
          <w:rFonts w:ascii="宋体" w:hAnsi="宋体"/>
          <w:sz w:val="28"/>
          <w:szCs w:val="28"/>
        </w:rPr>
        <w:t>。</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2</w:t>
      </w:r>
      <w:r w:rsidR="009C0261">
        <w:rPr>
          <w:rFonts w:ascii="宋体" w:hAnsi="宋体" w:hint="eastAsia"/>
          <w:sz w:val="28"/>
          <w:szCs w:val="28"/>
        </w:rPr>
        <w:t xml:space="preserve">  </w:t>
      </w:r>
      <w:r w:rsidRPr="000C4003">
        <w:rPr>
          <w:rFonts w:ascii="宋体" w:hAnsi="宋体" w:hint="eastAsia"/>
          <w:sz w:val="28"/>
          <w:szCs w:val="28"/>
        </w:rPr>
        <w:t>应</w:t>
      </w:r>
      <w:r w:rsidR="00F33A35" w:rsidRPr="000C4003">
        <w:rPr>
          <w:rFonts w:ascii="宋体" w:hAnsi="宋体" w:hint="eastAsia"/>
          <w:sz w:val="28"/>
          <w:szCs w:val="28"/>
        </w:rPr>
        <w:t>能</w:t>
      </w:r>
      <w:r w:rsidRPr="000C4003">
        <w:rPr>
          <w:rFonts w:ascii="宋体" w:hAnsi="宋体" w:hint="eastAsia"/>
          <w:sz w:val="28"/>
          <w:szCs w:val="28"/>
        </w:rPr>
        <w:t>向车站计算机系统上传车票处理交易、设备运行状态等数据，应</w:t>
      </w:r>
      <w:r w:rsidR="00F33A35" w:rsidRPr="000C4003">
        <w:rPr>
          <w:rFonts w:ascii="宋体" w:hAnsi="宋体" w:hint="eastAsia"/>
          <w:sz w:val="28"/>
          <w:szCs w:val="28"/>
        </w:rPr>
        <w:t>能</w:t>
      </w:r>
      <w:r w:rsidRPr="000C4003">
        <w:rPr>
          <w:rFonts w:ascii="宋体" w:hAnsi="宋体" w:hint="eastAsia"/>
          <w:sz w:val="28"/>
          <w:szCs w:val="28"/>
        </w:rPr>
        <w:t>接收车站计算机系统或线路中央计算机系统下达的命令、票价表、黑名单</w:t>
      </w:r>
      <w:r w:rsidR="001119BB" w:rsidRPr="000C4003">
        <w:rPr>
          <w:rFonts w:ascii="宋体" w:hAnsi="宋体" w:hint="eastAsia"/>
          <w:sz w:val="28"/>
          <w:szCs w:val="28"/>
        </w:rPr>
        <w:t>等</w:t>
      </w:r>
      <w:r w:rsidRPr="000C4003">
        <w:rPr>
          <w:rFonts w:ascii="宋体" w:hAnsi="宋体" w:hint="eastAsia"/>
          <w:sz w:val="28"/>
          <w:szCs w:val="28"/>
        </w:rPr>
        <w:t>参数数据，并</w:t>
      </w:r>
      <w:r w:rsidR="00F33A35" w:rsidRPr="000C4003">
        <w:rPr>
          <w:rFonts w:ascii="宋体" w:hAnsi="宋体" w:hint="eastAsia"/>
          <w:sz w:val="28"/>
          <w:szCs w:val="28"/>
        </w:rPr>
        <w:t>应</w:t>
      </w:r>
      <w:r w:rsidRPr="000C4003">
        <w:rPr>
          <w:rFonts w:ascii="宋体" w:hAnsi="宋体" w:hint="eastAsia"/>
          <w:sz w:val="28"/>
          <w:szCs w:val="28"/>
        </w:rPr>
        <w:t>对版本控制参数执行自动生效处理。</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1119BB">
        <w:rPr>
          <w:rFonts w:ascii="宋体" w:hAnsi="宋体" w:hint="eastAsia"/>
          <w:sz w:val="28"/>
          <w:szCs w:val="28"/>
        </w:rPr>
        <w:t>当</w:t>
      </w:r>
      <w:r w:rsidRPr="000C4003">
        <w:rPr>
          <w:rFonts w:ascii="宋体" w:hAnsi="宋体" w:hint="eastAsia"/>
          <w:sz w:val="28"/>
          <w:szCs w:val="28"/>
        </w:rPr>
        <w:t>回收车票</w:t>
      </w:r>
      <w:r w:rsidRPr="000C4003">
        <w:rPr>
          <w:rFonts w:hint="eastAsia"/>
          <w:sz w:val="28"/>
          <w:szCs w:val="28"/>
        </w:rPr>
        <w:t>有多个票箱</w:t>
      </w:r>
      <w:r w:rsidR="00715C97">
        <w:rPr>
          <w:rFonts w:hint="eastAsia"/>
          <w:sz w:val="28"/>
          <w:szCs w:val="28"/>
        </w:rPr>
        <w:t>时</w:t>
      </w:r>
      <w:r w:rsidRPr="000C4003">
        <w:rPr>
          <w:rFonts w:hint="eastAsia"/>
          <w:sz w:val="28"/>
          <w:szCs w:val="28"/>
        </w:rPr>
        <w:t>，票箱之间应能自动切换。</w:t>
      </w:r>
      <w:r w:rsidRPr="000C4003">
        <w:rPr>
          <w:rFonts w:ascii="宋体" w:hAnsi="宋体" w:hint="eastAsia"/>
          <w:sz w:val="28"/>
          <w:szCs w:val="28"/>
        </w:rPr>
        <w:t>当设备内票箱渐满至系统设定值时，自动检票机应能向车站计算机系统告警，并</w:t>
      </w:r>
      <w:r w:rsidR="00715C97">
        <w:rPr>
          <w:rFonts w:ascii="宋体" w:hAnsi="宋体" w:hint="eastAsia"/>
          <w:sz w:val="28"/>
          <w:szCs w:val="28"/>
        </w:rPr>
        <w:t>应能</w:t>
      </w:r>
      <w:r w:rsidRPr="000C4003">
        <w:rPr>
          <w:rFonts w:ascii="宋体" w:hAnsi="宋体" w:hint="eastAsia"/>
          <w:sz w:val="28"/>
          <w:szCs w:val="28"/>
        </w:rPr>
        <w:t>显示设备号。</w:t>
      </w:r>
      <w:r w:rsidR="001119BB">
        <w:rPr>
          <w:rFonts w:ascii="宋体" w:hAnsi="宋体" w:hint="eastAsia"/>
          <w:sz w:val="28"/>
          <w:szCs w:val="28"/>
        </w:rPr>
        <w:t>当</w:t>
      </w:r>
      <w:r w:rsidRPr="000C4003">
        <w:rPr>
          <w:rFonts w:ascii="宋体" w:hAnsi="宋体" w:hint="eastAsia"/>
          <w:sz w:val="28"/>
          <w:szCs w:val="28"/>
        </w:rPr>
        <w:t>回收票箱已满时，可拒收回收类车票，</w:t>
      </w:r>
      <w:r w:rsidR="00715C97">
        <w:rPr>
          <w:rFonts w:ascii="宋体" w:hAnsi="宋体" w:hint="eastAsia"/>
          <w:sz w:val="28"/>
          <w:szCs w:val="28"/>
        </w:rPr>
        <w:t>对</w:t>
      </w:r>
      <w:r w:rsidRPr="000C4003">
        <w:rPr>
          <w:rFonts w:ascii="宋体" w:hAnsi="宋体" w:hint="eastAsia"/>
          <w:sz w:val="28"/>
          <w:szCs w:val="28"/>
        </w:rPr>
        <w:t>非回收类车票可正常检票。</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4  </w:t>
      </w:r>
      <w:r w:rsidR="00F33A35" w:rsidRPr="000C4003">
        <w:rPr>
          <w:rFonts w:ascii="宋体" w:hAnsi="宋体" w:hint="eastAsia"/>
          <w:sz w:val="28"/>
          <w:szCs w:val="28"/>
        </w:rPr>
        <w:t>当</w:t>
      </w:r>
      <w:r w:rsidRPr="000C4003">
        <w:rPr>
          <w:rFonts w:ascii="宋体" w:hAnsi="宋体" w:hint="eastAsia"/>
          <w:sz w:val="28"/>
          <w:szCs w:val="28"/>
        </w:rPr>
        <w:t>与线路中央计算机系统或车站计算机系统通信中断时，应能在离线模式下工作，</w:t>
      </w:r>
      <w:r w:rsidR="006C5E5D">
        <w:rPr>
          <w:rFonts w:ascii="宋体" w:hAnsi="宋体" w:hint="eastAsia"/>
          <w:sz w:val="28"/>
          <w:szCs w:val="28"/>
        </w:rPr>
        <w:t>离线模式下</w:t>
      </w:r>
      <w:r w:rsidRPr="000C4003">
        <w:rPr>
          <w:rFonts w:ascii="宋体" w:hAnsi="宋体" w:hint="eastAsia"/>
          <w:sz w:val="28"/>
          <w:szCs w:val="28"/>
        </w:rPr>
        <w:t>数据</w:t>
      </w:r>
      <w:r w:rsidR="006C5E5D" w:rsidRPr="000C4003">
        <w:rPr>
          <w:rFonts w:ascii="宋体" w:hAnsi="宋体" w:hint="eastAsia"/>
          <w:sz w:val="28"/>
          <w:szCs w:val="28"/>
        </w:rPr>
        <w:t>保存</w:t>
      </w:r>
      <w:r w:rsidRPr="000C4003">
        <w:rPr>
          <w:rFonts w:ascii="宋体" w:hAnsi="宋体" w:hint="eastAsia"/>
          <w:sz w:val="28"/>
          <w:szCs w:val="28"/>
        </w:rPr>
        <w:t>的时间应符合设计要求。在通信恢复正常后，应能自动上传未传送的数据。</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5  自动检票机的出口和入口方向应显示允许通行或禁止通行标志。</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6</w:t>
      </w:r>
      <w:r w:rsidR="009C0261">
        <w:rPr>
          <w:rFonts w:ascii="宋体" w:hAnsi="宋体" w:hint="eastAsia"/>
          <w:sz w:val="28"/>
          <w:szCs w:val="28"/>
        </w:rPr>
        <w:t xml:space="preserve">  </w:t>
      </w:r>
      <w:r w:rsidRPr="000C4003">
        <w:rPr>
          <w:rFonts w:ascii="宋体" w:hAnsi="宋体" w:hint="eastAsia"/>
          <w:sz w:val="28"/>
          <w:szCs w:val="28"/>
        </w:rPr>
        <w:t>自动检票机的乘客显示器、方向指示器和车票</w:t>
      </w:r>
      <w:r w:rsidRPr="000C4003">
        <w:rPr>
          <w:rFonts w:ascii="宋体" w:hAnsi="宋体"/>
          <w:sz w:val="28"/>
          <w:szCs w:val="28"/>
        </w:rPr>
        <w:t>回收口指示灯</w:t>
      </w:r>
      <w:r w:rsidRPr="000C4003">
        <w:rPr>
          <w:rFonts w:ascii="宋体" w:hAnsi="宋体" w:hint="eastAsia"/>
          <w:sz w:val="28"/>
          <w:szCs w:val="28"/>
        </w:rPr>
        <w:t>应能实时反映车票信息、通行指示和设备状态信息</w:t>
      </w:r>
      <w:bookmarkStart w:id="473" w:name="_Toc75164520"/>
      <w:bookmarkStart w:id="474" w:name="_Toc74972386"/>
      <w:bookmarkStart w:id="475" w:name="_Toc74972042"/>
      <w:bookmarkStart w:id="476" w:name="_Toc73851893"/>
      <w:bookmarkStart w:id="477" w:name="_Toc58144341"/>
      <w:r w:rsidRPr="000C4003">
        <w:rPr>
          <w:rFonts w:ascii="宋体" w:hAnsi="宋体" w:hint="eastAsia"/>
          <w:sz w:val="28"/>
          <w:szCs w:val="28"/>
        </w:rPr>
        <w:t>。</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7  在处理特种车票时，应有声光进行提示，并</w:t>
      </w:r>
      <w:r w:rsidR="00C50814" w:rsidRPr="000C4003">
        <w:rPr>
          <w:rFonts w:ascii="宋体" w:hAnsi="宋体" w:hint="eastAsia"/>
          <w:sz w:val="28"/>
          <w:szCs w:val="28"/>
        </w:rPr>
        <w:t>应</w:t>
      </w:r>
      <w:r w:rsidRPr="000C4003">
        <w:rPr>
          <w:rFonts w:ascii="宋体" w:hAnsi="宋体" w:hint="eastAsia"/>
          <w:sz w:val="28"/>
          <w:szCs w:val="28"/>
        </w:rPr>
        <w:t>符合设计要求。</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8  当双向自动检票机在一端使用时，另一端应暂停使用，且乘客显示屏和方向指示器应显示相应提示。</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9  自动检票机黑名单车票检测功能应符合设计要求。应</w:t>
      </w:r>
      <w:r w:rsidR="001119BB">
        <w:rPr>
          <w:rFonts w:ascii="宋体" w:hAnsi="宋体" w:hint="eastAsia"/>
          <w:sz w:val="28"/>
          <w:szCs w:val="28"/>
        </w:rPr>
        <w:t>能</w:t>
      </w:r>
      <w:r w:rsidRPr="000C4003">
        <w:rPr>
          <w:rFonts w:ascii="宋体" w:hAnsi="宋体" w:hint="eastAsia"/>
          <w:sz w:val="28"/>
          <w:szCs w:val="28"/>
        </w:rPr>
        <w:t>根据参数设置不同黑名单车票在自动检票机设备的处理模式，</w:t>
      </w:r>
      <w:r w:rsidR="001119BB">
        <w:rPr>
          <w:rFonts w:ascii="宋体" w:hAnsi="宋体" w:hint="eastAsia"/>
          <w:sz w:val="28"/>
          <w:szCs w:val="28"/>
        </w:rPr>
        <w:t>该</w:t>
      </w:r>
      <w:r w:rsidRPr="000C4003">
        <w:rPr>
          <w:rFonts w:ascii="宋体" w:hAnsi="宋体" w:hint="eastAsia"/>
          <w:sz w:val="28"/>
          <w:szCs w:val="28"/>
        </w:rPr>
        <w:t>模式应通过显示、警示灯、蜂鸣器、车票使用限制等不同组合实现对不同等级黑名单车票的处理。</w:t>
      </w:r>
      <w:r w:rsidR="00951531" w:rsidRPr="000C4003">
        <w:rPr>
          <w:rFonts w:ascii="宋体" w:hAnsi="宋体" w:hint="eastAsia"/>
          <w:sz w:val="28"/>
          <w:szCs w:val="28"/>
        </w:rPr>
        <w:t>当</w:t>
      </w:r>
      <w:r w:rsidRPr="000C4003">
        <w:rPr>
          <w:rFonts w:ascii="宋体" w:hAnsi="宋体" w:hint="eastAsia"/>
          <w:sz w:val="28"/>
          <w:szCs w:val="28"/>
        </w:rPr>
        <w:t>自动检票机检查到</w:t>
      </w:r>
      <w:r w:rsidR="00951531" w:rsidRPr="000C4003">
        <w:rPr>
          <w:rFonts w:ascii="宋体" w:hAnsi="宋体" w:hint="eastAsia"/>
          <w:sz w:val="28"/>
          <w:szCs w:val="28"/>
        </w:rPr>
        <w:t>有</w:t>
      </w:r>
      <w:r w:rsidRPr="000C4003">
        <w:rPr>
          <w:rFonts w:ascii="宋体" w:hAnsi="宋体" w:hint="eastAsia"/>
          <w:sz w:val="28"/>
          <w:szCs w:val="28"/>
        </w:rPr>
        <w:t>黑名单车票使用时</w:t>
      </w:r>
      <w:r w:rsidR="00951531" w:rsidRPr="000C4003">
        <w:rPr>
          <w:rFonts w:ascii="宋体" w:hAnsi="宋体" w:hint="eastAsia"/>
          <w:sz w:val="28"/>
          <w:szCs w:val="28"/>
        </w:rPr>
        <w:t>，</w:t>
      </w:r>
      <w:r w:rsidRPr="000C4003">
        <w:rPr>
          <w:rFonts w:ascii="宋体" w:hAnsi="宋体" w:hint="eastAsia"/>
          <w:sz w:val="28"/>
          <w:szCs w:val="28"/>
        </w:rPr>
        <w:t>应</w:t>
      </w:r>
      <w:r w:rsidR="005A77D2" w:rsidRPr="000C4003">
        <w:rPr>
          <w:rFonts w:ascii="宋体" w:hAnsi="宋体" w:hint="eastAsia"/>
          <w:sz w:val="28"/>
          <w:szCs w:val="28"/>
        </w:rPr>
        <w:t>将黑名单信息上</w:t>
      </w:r>
      <w:r w:rsidR="0042036C" w:rsidRPr="000C4003">
        <w:rPr>
          <w:rFonts w:ascii="宋体" w:hAnsi="宋体" w:hint="eastAsia"/>
          <w:sz w:val="28"/>
          <w:szCs w:val="28"/>
        </w:rPr>
        <w:t>传</w:t>
      </w:r>
      <w:r w:rsidR="005A77D2" w:rsidRPr="000C4003">
        <w:rPr>
          <w:rFonts w:ascii="宋体" w:hAnsi="宋体" w:hint="eastAsia"/>
          <w:sz w:val="28"/>
          <w:szCs w:val="28"/>
        </w:rPr>
        <w:t>至</w:t>
      </w:r>
      <w:r w:rsidRPr="000C4003">
        <w:rPr>
          <w:rFonts w:ascii="宋体" w:hAnsi="宋体" w:hint="eastAsia"/>
          <w:sz w:val="28"/>
          <w:szCs w:val="28"/>
        </w:rPr>
        <w:t>车站计算机系统。</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检验方法：</w:t>
      </w:r>
      <w:r w:rsidR="00521C7E">
        <w:rPr>
          <w:rFonts w:ascii="宋体" w:hAnsi="宋体" w:hint="eastAsia"/>
          <w:sz w:val="28"/>
          <w:szCs w:val="28"/>
        </w:rPr>
        <w:t>测试</w:t>
      </w:r>
      <w:r w:rsidR="00282FDF">
        <w:rPr>
          <w:rFonts w:ascii="宋体" w:hAnsi="宋体" w:hint="eastAsia"/>
          <w:sz w:val="28"/>
          <w:szCs w:val="28"/>
        </w:rPr>
        <w:t>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478" w:name="_Toc434389773"/>
      <w:bookmarkStart w:id="479" w:name="_Toc440462387"/>
      <w:bookmarkStart w:id="480" w:name="_Toc450052057"/>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8.2.5</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当使用正常车票时，自动检票机应自动完成进站和出站通行，</w:t>
      </w:r>
      <w:r w:rsidR="001119BB">
        <w:rPr>
          <w:rFonts w:ascii="宋体" w:hAnsi="宋体" w:hint="eastAsia"/>
          <w:b w:val="0"/>
          <w:bCs w:val="0"/>
          <w:sz w:val="28"/>
          <w:szCs w:val="28"/>
        </w:rPr>
        <w:t>且</w:t>
      </w:r>
      <w:r w:rsidRPr="000C4003">
        <w:rPr>
          <w:rFonts w:ascii="宋体" w:hAnsi="宋体" w:hint="eastAsia"/>
          <w:b w:val="0"/>
          <w:bCs w:val="0"/>
          <w:sz w:val="28"/>
          <w:szCs w:val="28"/>
        </w:rPr>
        <w:t>进出站人数必须与车票使用次数一致。</w:t>
      </w:r>
      <w:bookmarkEnd w:id="478"/>
      <w:bookmarkEnd w:id="479"/>
      <w:bookmarkEnd w:id="480"/>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bookmarkEnd w:id="473"/>
      <w:bookmarkEnd w:id="474"/>
      <w:bookmarkEnd w:id="475"/>
      <w:bookmarkEnd w:id="476"/>
      <w:bookmarkEnd w:id="477"/>
      <w:r w:rsidR="00521C7E">
        <w:rPr>
          <w:rFonts w:ascii="宋体" w:hAnsi="宋体" w:hint="eastAsia"/>
          <w:sz w:val="28"/>
          <w:szCs w:val="28"/>
        </w:rPr>
        <w:t>测试</w:t>
      </w:r>
      <w:r w:rsidR="00282FDF">
        <w:rPr>
          <w:rFonts w:ascii="宋体" w:hAnsi="宋体" w:hint="eastAsia"/>
          <w:sz w:val="28"/>
          <w:szCs w:val="28"/>
        </w:rPr>
        <w:t>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481" w:name="_Toc434389774"/>
      <w:bookmarkStart w:id="482" w:name="_Toc440462388"/>
      <w:bookmarkStart w:id="483" w:name="_Toc450052058"/>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8.2.6</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当使用非正常车票时，自动检票机的乘客显示器应能显示提示信息，并应有声光告警，自动检票机的处理方式应符合设计要求。</w:t>
      </w:r>
      <w:bookmarkEnd w:id="481"/>
      <w:bookmarkEnd w:id="482"/>
      <w:bookmarkEnd w:id="483"/>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521C7E">
        <w:rPr>
          <w:rFonts w:ascii="宋体" w:hAnsi="宋体" w:hint="eastAsia"/>
          <w:sz w:val="28"/>
          <w:szCs w:val="28"/>
        </w:rPr>
        <w:t>测试检查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484" w:name="_Toc434389775"/>
      <w:bookmarkStart w:id="485" w:name="_Toc440462389"/>
      <w:bookmarkStart w:id="486" w:name="_Toc450052059"/>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8.2.7</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在紧急模式下启动计算机系统上的紧急模式或紧急按钮，所有自动检票机闸锁应立即全部解锁处于常开状态，乘客可不使用车票快速通过自动检票机出站。所有自动检票机均应显示禁止进站标志和允许出站标志。</w:t>
      </w:r>
      <w:bookmarkEnd w:id="484"/>
      <w:bookmarkEnd w:id="485"/>
      <w:bookmarkEnd w:id="486"/>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521C7E">
        <w:rPr>
          <w:rFonts w:ascii="宋体" w:hAnsi="宋体" w:hint="eastAsia"/>
          <w:sz w:val="28"/>
          <w:szCs w:val="28"/>
        </w:rPr>
        <w:t>测试检查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487" w:name="_Toc434389776"/>
      <w:bookmarkStart w:id="488" w:name="_Toc440462390"/>
      <w:bookmarkStart w:id="489" w:name="_Toc450052060"/>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8.2.8</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当自动检票机正在交易遇电源中断时，自动检票机应能记录最后一笔</w:t>
      </w:r>
      <w:r w:rsidRPr="000C4003">
        <w:rPr>
          <w:rFonts w:ascii="宋体" w:hAnsi="宋体"/>
          <w:b w:val="0"/>
          <w:bCs w:val="0"/>
          <w:sz w:val="28"/>
          <w:szCs w:val="28"/>
        </w:rPr>
        <w:t>交易</w:t>
      </w:r>
      <w:r w:rsidR="0042036C" w:rsidRPr="000C4003">
        <w:rPr>
          <w:rFonts w:ascii="宋体" w:hAnsi="宋体" w:hint="eastAsia"/>
          <w:b w:val="0"/>
          <w:bCs w:val="0"/>
          <w:sz w:val="28"/>
          <w:szCs w:val="28"/>
        </w:rPr>
        <w:t>，并</w:t>
      </w:r>
      <w:r w:rsidRPr="000C4003">
        <w:rPr>
          <w:rFonts w:ascii="宋体" w:hAnsi="宋体" w:hint="eastAsia"/>
          <w:b w:val="0"/>
          <w:bCs w:val="0"/>
          <w:sz w:val="28"/>
          <w:szCs w:val="28"/>
        </w:rPr>
        <w:t>应立即</w:t>
      </w:r>
      <w:r w:rsidR="0042036C" w:rsidRPr="000C4003">
        <w:rPr>
          <w:rFonts w:ascii="宋体" w:hAnsi="宋体" w:hint="eastAsia"/>
          <w:b w:val="0"/>
          <w:bCs w:val="0"/>
          <w:sz w:val="28"/>
          <w:szCs w:val="28"/>
        </w:rPr>
        <w:t>自动</w:t>
      </w:r>
      <w:r w:rsidRPr="000C4003">
        <w:rPr>
          <w:rFonts w:ascii="宋体" w:hAnsi="宋体" w:hint="eastAsia"/>
          <w:b w:val="0"/>
          <w:bCs w:val="0"/>
          <w:sz w:val="28"/>
          <w:szCs w:val="28"/>
        </w:rPr>
        <w:t>解锁，乘客不使用车票可通过自动检票机出站。</w:t>
      </w:r>
      <w:bookmarkEnd w:id="487"/>
      <w:bookmarkEnd w:id="488"/>
      <w:bookmarkEnd w:id="489"/>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521C7E">
        <w:rPr>
          <w:rFonts w:ascii="宋体" w:hAnsi="宋体" w:hint="eastAsia"/>
          <w:sz w:val="28"/>
          <w:szCs w:val="28"/>
        </w:rPr>
        <w:t>测试检查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490" w:name="_Toc434389777"/>
      <w:bookmarkStart w:id="491" w:name="_Toc440462391"/>
      <w:bookmarkStart w:id="492" w:name="_Toc450052061"/>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8.2.9</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当无票强行进站或出站时，自动检票机应能阻止进站或出站，并应有声光告警。</w:t>
      </w:r>
      <w:bookmarkEnd w:id="490"/>
      <w:bookmarkEnd w:id="491"/>
      <w:bookmarkEnd w:id="492"/>
    </w:p>
    <w:p w:rsidR="00DD61FE" w:rsidRPr="000C4003" w:rsidRDefault="00DD61FE" w:rsidP="00717934">
      <w:pPr>
        <w:spacing w:line="360" w:lineRule="auto"/>
        <w:rPr>
          <w:rFonts w:ascii="宋体" w:hAnsi="宋体"/>
          <w:sz w:val="28"/>
          <w:szCs w:val="28"/>
        </w:rPr>
      </w:pPr>
      <w:r w:rsidRPr="000C4003">
        <w:rPr>
          <w:rFonts w:ascii="宋体" w:hAnsi="宋体" w:hint="eastAsia"/>
          <w:sz w:val="28"/>
          <w:szCs w:val="28"/>
        </w:rPr>
        <w:t xml:space="preserve">    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检验方法：</w:t>
      </w:r>
      <w:r w:rsidR="00D50774">
        <w:rPr>
          <w:rFonts w:ascii="宋体" w:hAnsi="宋体" w:hint="eastAsia"/>
          <w:sz w:val="28"/>
          <w:szCs w:val="28"/>
        </w:rPr>
        <w:t>测试</w:t>
      </w:r>
      <w:r w:rsidR="00434E3F">
        <w:rPr>
          <w:rFonts w:ascii="宋体" w:hAnsi="宋体" w:hint="eastAsia"/>
          <w:sz w:val="28"/>
          <w:szCs w:val="28"/>
        </w:rPr>
        <w:t>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493" w:name="_Toc434389778"/>
      <w:bookmarkStart w:id="494" w:name="_Toc440462392"/>
      <w:bookmarkStart w:id="495" w:name="_Toc450052062"/>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8.2.10</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安装于自动检票机上方的出入导向显示装置的显示应与自动检票机的方向指示器显示相一致。</w:t>
      </w:r>
      <w:bookmarkEnd w:id="493"/>
      <w:bookmarkEnd w:id="494"/>
      <w:bookmarkEnd w:id="495"/>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DD61FE" w:rsidRPr="000C4003" w:rsidRDefault="00DD61FE" w:rsidP="00717934">
      <w:pPr>
        <w:pStyle w:val="10"/>
        <w:outlineLvl w:val="9"/>
        <w:rPr>
          <w:rFonts w:ascii="宋体" w:hAnsi="宋体"/>
          <w:b w:val="0"/>
          <w:bCs w:val="0"/>
          <w:sz w:val="28"/>
          <w:szCs w:val="28"/>
        </w:rPr>
      </w:pPr>
      <w:bookmarkStart w:id="496" w:name="_Toc434389779"/>
      <w:bookmarkStart w:id="497" w:name="_Toc440462393"/>
      <w:bookmarkStart w:id="498" w:name="_Toc450052063"/>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8.2.11</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当自动检票机同时检测到多张车票待处理时，应按设计要求的流程处理。</w:t>
      </w:r>
      <w:bookmarkEnd w:id="496"/>
      <w:bookmarkEnd w:id="497"/>
      <w:bookmarkEnd w:id="498"/>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434E3F">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521C7E">
        <w:rPr>
          <w:rFonts w:ascii="宋体" w:hAnsi="宋体" w:hint="eastAsia"/>
          <w:sz w:val="28"/>
          <w:szCs w:val="28"/>
        </w:rPr>
        <w:t>测试检查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499" w:name="_Toc434389780"/>
      <w:bookmarkStart w:id="500" w:name="_Toc440462394"/>
      <w:bookmarkStart w:id="501" w:name="_Toc450052064"/>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8.2.12</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自动检票机的乘客显示器所显示的内容和信息，应符合设计要求。</w:t>
      </w:r>
      <w:bookmarkEnd w:id="499"/>
      <w:bookmarkEnd w:id="500"/>
      <w:bookmarkEnd w:id="501"/>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856E2D">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521C7E" w:rsidRPr="000C4003">
        <w:rPr>
          <w:rFonts w:ascii="宋体" w:hAnsi="宋体" w:hint="eastAsia"/>
          <w:sz w:val="28"/>
          <w:szCs w:val="28"/>
        </w:rPr>
        <w:t>观察检查</w:t>
      </w:r>
      <w:r w:rsidR="00434E3F">
        <w:rPr>
          <w:rFonts w:ascii="宋体" w:hAnsi="宋体" w:hint="eastAsia"/>
          <w:sz w:val="28"/>
          <w:szCs w:val="28"/>
        </w:rPr>
        <w:t>。</w:t>
      </w:r>
    </w:p>
    <w:p w:rsidR="00DD61FE" w:rsidRPr="000C4003" w:rsidRDefault="00DD61FE" w:rsidP="00717934">
      <w:pPr>
        <w:pStyle w:val="10"/>
        <w:outlineLvl w:val="9"/>
        <w:rPr>
          <w:rFonts w:ascii="宋体" w:hAnsi="宋体"/>
          <w:sz w:val="28"/>
          <w:szCs w:val="28"/>
        </w:rPr>
      </w:pPr>
      <w:bookmarkStart w:id="502" w:name="_Toc434389781"/>
      <w:bookmarkStart w:id="503" w:name="_Toc440462395"/>
      <w:bookmarkStart w:id="504" w:name="_Toc450052065"/>
      <w:r w:rsidRPr="000C4003">
        <w:rPr>
          <w:rFonts w:ascii="宋体" w:hAnsi="宋体"/>
          <w:b w:val="0"/>
          <w:bCs w:val="0"/>
          <w:sz w:val="28"/>
          <w:szCs w:val="28"/>
        </w:rPr>
        <w:t>8.2.1</w:t>
      </w:r>
      <w:r w:rsidRPr="000C4003">
        <w:rPr>
          <w:rFonts w:ascii="宋体" w:hAnsi="宋体" w:hint="eastAsia"/>
          <w:b w:val="0"/>
          <w:bCs w:val="0"/>
          <w:sz w:val="28"/>
          <w:szCs w:val="28"/>
        </w:rPr>
        <w:t>3</w:t>
      </w:r>
      <w:r w:rsidR="009C0261">
        <w:rPr>
          <w:rFonts w:ascii="宋体" w:hAnsi="宋体" w:hint="eastAsia"/>
          <w:b w:val="0"/>
          <w:bCs w:val="0"/>
          <w:sz w:val="28"/>
          <w:szCs w:val="28"/>
        </w:rPr>
        <w:t xml:space="preserve">  </w:t>
      </w:r>
      <w:r w:rsidRPr="000C4003">
        <w:rPr>
          <w:rFonts w:ascii="宋体" w:hAnsi="宋体" w:hint="eastAsia"/>
          <w:b w:val="0"/>
          <w:bCs w:val="0"/>
          <w:sz w:val="28"/>
          <w:szCs w:val="28"/>
        </w:rPr>
        <w:t>自动检票机的安全检测应符合下列</w:t>
      </w:r>
      <w:r w:rsidR="001D185C">
        <w:rPr>
          <w:rFonts w:ascii="宋体" w:hAnsi="宋体" w:hint="eastAsia"/>
          <w:b w:val="0"/>
          <w:bCs w:val="0"/>
          <w:sz w:val="28"/>
          <w:szCs w:val="28"/>
        </w:rPr>
        <w:t>规定</w:t>
      </w:r>
      <w:r w:rsidRPr="000C4003">
        <w:rPr>
          <w:rFonts w:ascii="宋体" w:hAnsi="宋体" w:hint="eastAsia"/>
          <w:b w:val="0"/>
          <w:bCs w:val="0"/>
          <w:sz w:val="28"/>
          <w:szCs w:val="28"/>
        </w:rPr>
        <w:t>：</w:t>
      </w:r>
      <w:bookmarkEnd w:id="502"/>
      <w:bookmarkEnd w:id="503"/>
      <w:bookmarkEnd w:id="504"/>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1  自动检票机的</w:t>
      </w:r>
      <w:r w:rsidRPr="000C4003">
        <w:rPr>
          <w:rFonts w:ascii="宋体" w:hAnsi="宋体"/>
          <w:sz w:val="28"/>
          <w:szCs w:val="28"/>
        </w:rPr>
        <w:t>所有金属外壳或机体</w:t>
      </w:r>
      <w:r w:rsidRPr="000C4003">
        <w:rPr>
          <w:rFonts w:ascii="宋体" w:hAnsi="宋体" w:hint="eastAsia"/>
          <w:sz w:val="28"/>
          <w:szCs w:val="28"/>
        </w:rPr>
        <w:t>应</w:t>
      </w:r>
      <w:r w:rsidRPr="000C4003">
        <w:rPr>
          <w:rFonts w:ascii="宋体" w:hAnsi="宋体"/>
          <w:sz w:val="28"/>
          <w:szCs w:val="28"/>
        </w:rPr>
        <w:t>可靠接地</w:t>
      </w:r>
      <w:r w:rsidRPr="000C4003">
        <w:rPr>
          <w:rFonts w:ascii="宋体" w:hAnsi="宋体" w:hint="eastAsia"/>
          <w:sz w:val="28"/>
          <w:szCs w:val="28"/>
        </w:rPr>
        <w:t>，其保护接地导体和保护连接导体应符合现行国家标准《</w:t>
      </w:r>
      <w:r w:rsidRPr="000C4003">
        <w:rPr>
          <w:rFonts w:ascii="宋体" w:hAnsi="宋体"/>
          <w:sz w:val="28"/>
          <w:szCs w:val="28"/>
        </w:rPr>
        <w:t>信息技术设备安全 第1部分</w:t>
      </w:r>
      <w:r w:rsidR="001B68E5" w:rsidRPr="000C4003">
        <w:rPr>
          <w:rFonts w:ascii="宋体" w:hAnsi="宋体" w:hint="eastAsia"/>
          <w:sz w:val="28"/>
          <w:szCs w:val="28"/>
        </w:rPr>
        <w:t>：</w:t>
      </w:r>
      <w:r w:rsidRPr="000C4003">
        <w:rPr>
          <w:rFonts w:ascii="宋体" w:hAnsi="宋体"/>
          <w:sz w:val="28"/>
          <w:szCs w:val="28"/>
        </w:rPr>
        <w:t>通用要求</w:t>
      </w:r>
      <w:r w:rsidRPr="000C4003">
        <w:rPr>
          <w:rFonts w:ascii="宋体" w:hAnsi="宋体" w:hint="eastAsia"/>
          <w:sz w:val="28"/>
          <w:szCs w:val="28"/>
        </w:rPr>
        <w:t>》GB</w:t>
      </w:r>
      <w:r w:rsidR="003D37CD">
        <w:rPr>
          <w:rFonts w:ascii="宋体" w:hAnsi="宋体"/>
          <w:sz w:val="28"/>
          <w:szCs w:val="28"/>
        </w:rPr>
        <w:t xml:space="preserve"> </w:t>
      </w:r>
      <w:r w:rsidRPr="000C4003">
        <w:rPr>
          <w:rFonts w:ascii="宋体" w:hAnsi="宋体" w:hint="eastAsia"/>
          <w:sz w:val="28"/>
          <w:szCs w:val="28"/>
        </w:rPr>
        <w:t>4943.1的规定。</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9C0261">
        <w:rPr>
          <w:rFonts w:ascii="宋体" w:hAnsi="宋体" w:hint="eastAsia"/>
          <w:sz w:val="28"/>
          <w:szCs w:val="28"/>
        </w:rPr>
        <w:t xml:space="preserve"> </w:t>
      </w:r>
      <w:r w:rsidRPr="000C4003">
        <w:rPr>
          <w:rFonts w:ascii="宋体" w:hAnsi="宋体" w:hint="eastAsia"/>
          <w:sz w:val="28"/>
          <w:szCs w:val="28"/>
        </w:rPr>
        <w:t>自动</w:t>
      </w:r>
      <w:r w:rsidRPr="000C4003">
        <w:rPr>
          <w:rFonts w:ascii="宋体" w:hAnsi="宋体"/>
          <w:sz w:val="28"/>
          <w:szCs w:val="28"/>
        </w:rPr>
        <w:t>检票机的非金属部分</w:t>
      </w:r>
      <w:r w:rsidRPr="000C4003">
        <w:rPr>
          <w:rFonts w:ascii="宋体" w:hAnsi="宋体" w:hint="eastAsia"/>
          <w:sz w:val="28"/>
          <w:szCs w:val="28"/>
        </w:rPr>
        <w:t>材质</w:t>
      </w:r>
      <w:r w:rsidRPr="000C4003">
        <w:rPr>
          <w:rFonts w:ascii="宋体" w:hAnsi="宋体"/>
          <w:sz w:val="28"/>
          <w:szCs w:val="28"/>
        </w:rPr>
        <w:t>应</w:t>
      </w:r>
      <w:r w:rsidRPr="000C4003">
        <w:rPr>
          <w:rFonts w:ascii="宋体" w:hAnsi="宋体" w:hint="eastAsia"/>
          <w:sz w:val="28"/>
          <w:szCs w:val="28"/>
        </w:rPr>
        <w:t>具备</w:t>
      </w:r>
      <w:r w:rsidRPr="000C4003">
        <w:rPr>
          <w:rFonts w:ascii="宋体" w:hAnsi="宋体"/>
          <w:sz w:val="28"/>
          <w:szCs w:val="28"/>
        </w:rPr>
        <w:t>阻燃性</w:t>
      </w:r>
      <w:r w:rsidR="006D1BFA" w:rsidRPr="000C4003">
        <w:rPr>
          <w:rFonts w:ascii="宋体" w:hAnsi="宋体" w:hint="eastAsia"/>
          <w:sz w:val="28"/>
          <w:szCs w:val="28"/>
        </w:rPr>
        <w:t>，</w:t>
      </w:r>
      <w:r w:rsidR="00FF678D">
        <w:rPr>
          <w:rFonts w:ascii="宋体" w:hAnsi="宋体" w:hint="eastAsia"/>
          <w:sz w:val="28"/>
          <w:szCs w:val="28"/>
        </w:rPr>
        <w:t>并</w:t>
      </w:r>
      <w:r w:rsidR="006D1BFA" w:rsidRPr="000C4003">
        <w:rPr>
          <w:rFonts w:ascii="宋体" w:hAnsi="宋体" w:hint="eastAsia"/>
          <w:sz w:val="28"/>
          <w:szCs w:val="28"/>
        </w:rPr>
        <w:t>应</w:t>
      </w:r>
      <w:r w:rsidRPr="000C4003">
        <w:rPr>
          <w:rFonts w:ascii="宋体" w:hAnsi="宋体"/>
          <w:sz w:val="28"/>
          <w:szCs w:val="28"/>
        </w:rPr>
        <w:t>无毒</w:t>
      </w:r>
      <w:r w:rsidR="006D1BFA" w:rsidRPr="000C4003">
        <w:rPr>
          <w:rFonts w:ascii="宋体" w:hAnsi="宋体" w:hint="eastAsia"/>
          <w:sz w:val="28"/>
          <w:szCs w:val="28"/>
        </w:rPr>
        <w:t>、</w:t>
      </w:r>
      <w:r w:rsidRPr="000C4003">
        <w:rPr>
          <w:rFonts w:ascii="宋体" w:hAnsi="宋体"/>
          <w:sz w:val="28"/>
          <w:szCs w:val="28"/>
        </w:rPr>
        <w:t>无卤。</w:t>
      </w:r>
    </w:p>
    <w:p w:rsidR="000151D0" w:rsidRPr="000C4003" w:rsidRDefault="000151D0" w:rsidP="000C4003">
      <w:pPr>
        <w:spacing w:line="360" w:lineRule="auto"/>
        <w:ind w:firstLineChars="200" w:firstLine="560"/>
        <w:rPr>
          <w:rFonts w:ascii="宋体" w:hAnsi="宋体"/>
          <w:sz w:val="28"/>
          <w:szCs w:val="28"/>
        </w:rPr>
      </w:pPr>
      <w:r w:rsidRPr="000C4003">
        <w:rPr>
          <w:rFonts w:ascii="宋体" w:hAnsi="宋体" w:hint="eastAsia"/>
          <w:sz w:val="28"/>
          <w:szCs w:val="28"/>
        </w:rPr>
        <w:t>3  当乘客通过自动检票机时，应能安全通过。</w:t>
      </w:r>
    </w:p>
    <w:p w:rsidR="000151D0" w:rsidRPr="000C4003" w:rsidRDefault="000151D0" w:rsidP="000C4003">
      <w:pPr>
        <w:spacing w:line="360" w:lineRule="auto"/>
        <w:ind w:firstLineChars="200" w:firstLine="560"/>
        <w:rPr>
          <w:rFonts w:ascii="宋体" w:hAnsi="宋体"/>
          <w:sz w:val="28"/>
          <w:szCs w:val="28"/>
        </w:rPr>
      </w:pPr>
      <w:r w:rsidRPr="000C4003">
        <w:rPr>
          <w:rFonts w:ascii="宋体" w:hAnsi="宋体" w:hint="eastAsia"/>
          <w:sz w:val="28"/>
          <w:szCs w:val="28"/>
        </w:rPr>
        <w:t>4  当乘客携带符合规定的行李通过门式自动检票机时，应能安全通过。</w:t>
      </w:r>
    </w:p>
    <w:p w:rsidR="000151D0" w:rsidRPr="000C4003" w:rsidRDefault="000151D0" w:rsidP="000C4003">
      <w:pPr>
        <w:spacing w:line="360" w:lineRule="auto"/>
        <w:ind w:firstLineChars="200" w:firstLine="560"/>
        <w:rPr>
          <w:rFonts w:ascii="宋体" w:hAnsi="宋体"/>
          <w:sz w:val="28"/>
          <w:szCs w:val="28"/>
        </w:rPr>
      </w:pPr>
      <w:r w:rsidRPr="000C4003">
        <w:rPr>
          <w:rFonts w:ascii="宋体" w:hAnsi="宋体" w:hint="eastAsia"/>
          <w:sz w:val="28"/>
          <w:szCs w:val="28"/>
        </w:rPr>
        <w:t>5  当特殊乘客使用轮椅或婴儿推车通过门式自动检票机时，</w:t>
      </w:r>
      <w:r w:rsidR="00A82916" w:rsidRPr="000C4003">
        <w:rPr>
          <w:sz w:val="28"/>
          <w:szCs w:val="28"/>
        </w:rPr>
        <w:t>应能在工作人员的指导下安全通过</w:t>
      </w:r>
      <w:r w:rsidRPr="000C4003">
        <w:rPr>
          <w:rFonts w:ascii="宋体" w:hAnsi="宋体" w:hint="eastAsia"/>
          <w:sz w:val="28"/>
          <w:szCs w:val="28"/>
        </w:rPr>
        <w:t>。</w:t>
      </w:r>
    </w:p>
    <w:p w:rsidR="000151D0" w:rsidRPr="000C4003" w:rsidRDefault="000151D0"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6  自动检票机在断电情况下闸门应能自动解锁。</w:t>
      </w:r>
    </w:p>
    <w:p w:rsidR="00DD61FE" w:rsidRPr="000C4003" w:rsidRDefault="00DD61FE" w:rsidP="00434E3F">
      <w:pPr>
        <w:spacing w:line="360" w:lineRule="auto"/>
        <w:ind w:firstLineChars="200" w:firstLine="560"/>
        <w:rPr>
          <w:rFonts w:ascii="宋体" w:hAnsi="宋体"/>
          <w:sz w:val="28"/>
          <w:szCs w:val="28"/>
        </w:rPr>
      </w:pPr>
      <w:r w:rsidRPr="000C4003">
        <w:rPr>
          <w:rFonts w:ascii="宋体" w:hAnsi="宋体" w:hint="eastAsia"/>
          <w:sz w:val="28"/>
          <w:szCs w:val="28"/>
        </w:rPr>
        <w:t>检验数量</w:t>
      </w:r>
      <w:r w:rsidRPr="000C4003">
        <w:rPr>
          <w:rFonts w:ascii="宋体" w:hAnsi="宋体"/>
          <w:sz w:val="28"/>
          <w:szCs w:val="28"/>
        </w:rPr>
        <w:t>：</w:t>
      </w:r>
      <w:r w:rsidRPr="000C4003">
        <w:rPr>
          <w:rFonts w:ascii="宋体" w:hAnsi="宋体" w:hint="eastAsia"/>
          <w:sz w:val="28"/>
          <w:szCs w:val="28"/>
        </w:rPr>
        <w:t>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Pr="000C4003">
        <w:rPr>
          <w:rFonts w:ascii="宋体" w:hAnsi="宋体"/>
          <w:sz w:val="28"/>
          <w:szCs w:val="28"/>
        </w:rPr>
        <w:t>：</w:t>
      </w:r>
      <w:r w:rsidR="00521C7E">
        <w:rPr>
          <w:rFonts w:ascii="宋体" w:hAnsi="宋体" w:hint="eastAsia"/>
          <w:sz w:val="28"/>
          <w:szCs w:val="28"/>
        </w:rPr>
        <w:t>测试</w:t>
      </w:r>
      <w:r w:rsidR="00434E3F">
        <w:rPr>
          <w:rFonts w:ascii="宋体" w:hAnsi="宋体" w:hint="eastAsia"/>
          <w:sz w:val="28"/>
          <w:szCs w:val="28"/>
        </w:rPr>
        <w:t>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505" w:name="_Toc440462397"/>
      <w:bookmarkStart w:id="506" w:name="_Toc450052067"/>
      <w:bookmarkStart w:id="507" w:name="_Toc217792517"/>
      <w:bookmarkStart w:id="508" w:name="_Toc230348830"/>
      <w:r w:rsidRPr="000C4003">
        <w:rPr>
          <w:rFonts w:ascii="宋体" w:hAnsi="宋体"/>
          <w:b w:val="0"/>
          <w:bCs w:val="0"/>
          <w:sz w:val="28"/>
          <w:szCs w:val="28"/>
        </w:rPr>
        <w:t>8.2.1</w:t>
      </w:r>
      <w:r w:rsidR="001B68E5" w:rsidRPr="000C4003">
        <w:rPr>
          <w:rFonts w:ascii="宋体" w:hAnsi="宋体" w:hint="eastAsia"/>
          <w:b w:val="0"/>
          <w:bCs w:val="0"/>
          <w:sz w:val="28"/>
          <w:szCs w:val="28"/>
        </w:rPr>
        <w:t xml:space="preserve">4  </w:t>
      </w:r>
      <w:bookmarkEnd w:id="505"/>
      <w:bookmarkEnd w:id="506"/>
      <w:r w:rsidR="00DB06EF" w:rsidRPr="000C4003">
        <w:rPr>
          <w:rFonts w:ascii="宋体" w:hAnsi="宋体"/>
          <w:b w:val="0"/>
          <w:bCs w:val="0"/>
          <w:sz w:val="28"/>
          <w:szCs w:val="28"/>
        </w:rPr>
        <w:t>自动检票机上安装的读写机具</w:t>
      </w:r>
      <w:r w:rsidR="00434E3F">
        <w:rPr>
          <w:rFonts w:ascii="宋体" w:hAnsi="宋体"/>
          <w:b w:val="0"/>
          <w:bCs w:val="0"/>
          <w:sz w:val="28"/>
          <w:szCs w:val="28"/>
        </w:rPr>
        <w:t>的</w:t>
      </w:r>
      <w:r w:rsidR="00DB06EF" w:rsidRPr="000C4003">
        <w:rPr>
          <w:rFonts w:ascii="宋体" w:hAnsi="宋体" w:hint="eastAsia"/>
          <w:b w:val="0"/>
          <w:bCs w:val="0"/>
          <w:sz w:val="28"/>
          <w:szCs w:val="28"/>
        </w:rPr>
        <w:t>功能与性能应符合设计要求。</w:t>
      </w:r>
    </w:p>
    <w:p w:rsidR="00DD61FE" w:rsidRPr="000C4003" w:rsidRDefault="00DD61FE" w:rsidP="00434E3F">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434E3F">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34E3F">
        <w:rPr>
          <w:rFonts w:ascii="宋体" w:hAnsi="宋体" w:hint="eastAsia"/>
          <w:sz w:val="28"/>
          <w:szCs w:val="28"/>
        </w:rPr>
        <w:t>观察检查</w:t>
      </w:r>
      <w:r w:rsidRPr="000C4003">
        <w:rPr>
          <w:rFonts w:ascii="宋体" w:hAnsi="宋体" w:hint="eastAsia"/>
          <w:sz w:val="28"/>
          <w:szCs w:val="28"/>
        </w:rPr>
        <w:t>。</w:t>
      </w:r>
    </w:p>
    <w:p w:rsidR="00DD61FE" w:rsidRDefault="00DD61FE" w:rsidP="00717934">
      <w:pPr>
        <w:pStyle w:val="10"/>
        <w:spacing w:line="480" w:lineRule="auto"/>
        <w:jc w:val="center"/>
        <w:rPr>
          <w:rFonts w:ascii="宋体" w:hAnsi="宋体"/>
          <w:sz w:val="28"/>
          <w:szCs w:val="28"/>
        </w:rPr>
      </w:pPr>
      <w:bookmarkStart w:id="509" w:name="_Toc237228305"/>
      <w:bookmarkStart w:id="510" w:name="_Toc450052068"/>
      <w:bookmarkStart w:id="511" w:name="_Toc450055867"/>
      <w:r w:rsidRPr="000C4003">
        <w:rPr>
          <w:rFonts w:ascii="宋体" w:hAnsi="宋体" w:hint="eastAsia"/>
          <w:sz w:val="28"/>
          <w:szCs w:val="28"/>
        </w:rPr>
        <w:t xml:space="preserve">8.3 </w:t>
      </w:r>
      <w:r w:rsidR="009C0261">
        <w:rPr>
          <w:rFonts w:ascii="宋体" w:hAnsi="宋体" w:hint="eastAsia"/>
          <w:sz w:val="28"/>
          <w:szCs w:val="28"/>
        </w:rPr>
        <w:t xml:space="preserve"> </w:t>
      </w:r>
      <w:r w:rsidRPr="000C4003">
        <w:rPr>
          <w:rFonts w:ascii="宋体" w:hAnsi="宋体" w:hint="eastAsia"/>
          <w:sz w:val="28"/>
          <w:szCs w:val="28"/>
        </w:rPr>
        <w:t>半自动售票机</w:t>
      </w:r>
      <w:bookmarkEnd w:id="507"/>
      <w:bookmarkEnd w:id="508"/>
      <w:bookmarkEnd w:id="509"/>
      <w:bookmarkEnd w:id="510"/>
      <w:bookmarkEnd w:id="511"/>
    </w:p>
    <w:p w:rsidR="00DD61FE" w:rsidRPr="00434E3F" w:rsidRDefault="00DD61FE" w:rsidP="00717934">
      <w:pPr>
        <w:pStyle w:val="10"/>
        <w:outlineLvl w:val="9"/>
        <w:rPr>
          <w:rFonts w:ascii="宋体" w:hAnsi="宋体"/>
          <w:b w:val="0"/>
          <w:bCs w:val="0"/>
          <w:color w:val="FF0000"/>
          <w:sz w:val="28"/>
          <w:szCs w:val="28"/>
        </w:rPr>
      </w:pPr>
      <w:bookmarkStart w:id="512" w:name="_Toc434389784"/>
      <w:bookmarkStart w:id="513" w:name="_Toc440462399"/>
      <w:bookmarkStart w:id="514" w:name="_Toc450052069"/>
      <w:smartTag w:uri="urn:schemas-microsoft-com:office:smarttags" w:element="chsdate">
        <w:smartTagPr>
          <w:attr w:name="IsROCDate" w:val="False"/>
          <w:attr w:name="IsLunarDate" w:val="False"/>
          <w:attr w:name="Day" w:val="30"/>
          <w:attr w:name="Month" w:val="12"/>
          <w:attr w:name="Year" w:val="1899"/>
        </w:smartTagPr>
        <w:r w:rsidRPr="00B5636E">
          <w:rPr>
            <w:rFonts w:ascii="宋体" w:hAnsi="宋体" w:hint="eastAsia"/>
            <w:b w:val="0"/>
            <w:bCs w:val="0"/>
            <w:sz w:val="28"/>
            <w:szCs w:val="28"/>
          </w:rPr>
          <w:t>8.3.1</w:t>
        </w:r>
        <w:r w:rsidR="009C0261">
          <w:rPr>
            <w:rFonts w:ascii="宋体" w:hAnsi="宋体" w:hint="eastAsia"/>
            <w:b w:val="0"/>
            <w:bCs w:val="0"/>
            <w:sz w:val="28"/>
            <w:szCs w:val="28"/>
          </w:rPr>
          <w:t xml:space="preserve">  </w:t>
        </w:r>
      </w:smartTag>
      <w:r w:rsidRPr="00B5636E">
        <w:rPr>
          <w:rFonts w:ascii="宋体" w:hAnsi="宋体" w:hint="eastAsia"/>
          <w:b w:val="0"/>
          <w:bCs w:val="0"/>
          <w:sz w:val="28"/>
          <w:szCs w:val="28"/>
        </w:rPr>
        <w:t>半自动售票机与车站计算机系统间双向</w:t>
      </w:r>
      <w:r w:rsidRPr="00B5636E">
        <w:rPr>
          <w:rFonts w:ascii="宋体" w:hAnsi="宋体" w:hint="eastAsia"/>
          <w:b w:val="0"/>
          <w:sz w:val="28"/>
          <w:szCs w:val="28"/>
        </w:rPr>
        <w:t>通信</w:t>
      </w:r>
      <w:r w:rsidR="001B68E5" w:rsidRPr="00B5636E">
        <w:rPr>
          <w:rFonts w:ascii="宋体" w:hAnsi="宋体" w:hint="eastAsia"/>
          <w:b w:val="0"/>
          <w:sz w:val="28"/>
          <w:szCs w:val="28"/>
        </w:rPr>
        <w:t>应</w:t>
      </w:r>
      <w:r w:rsidRPr="00B5636E">
        <w:rPr>
          <w:rFonts w:ascii="宋体" w:hAnsi="宋体" w:hint="eastAsia"/>
          <w:b w:val="0"/>
          <w:sz w:val="28"/>
          <w:szCs w:val="28"/>
        </w:rPr>
        <w:t>正常，且半自动售票机应能</w:t>
      </w:r>
      <w:r w:rsidR="001B68E5" w:rsidRPr="00B5636E">
        <w:rPr>
          <w:rFonts w:ascii="宋体" w:hAnsi="宋体" w:hint="eastAsia"/>
          <w:b w:val="0"/>
          <w:sz w:val="28"/>
          <w:szCs w:val="28"/>
        </w:rPr>
        <w:t>实时</w:t>
      </w:r>
      <w:r w:rsidRPr="00B5636E">
        <w:rPr>
          <w:rFonts w:ascii="宋体" w:hAnsi="宋体" w:hint="eastAsia"/>
          <w:b w:val="0"/>
          <w:sz w:val="28"/>
          <w:szCs w:val="28"/>
        </w:rPr>
        <w:t>将交易数据上传车站计算机系统，并</w:t>
      </w:r>
      <w:r w:rsidR="001B68E5" w:rsidRPr="00B5636E">
        <w:rPr>
          <w:rFonts w:ascii="宋体" w:hAnsi="宋体" w:hint="eastAsia"/>
          <w:b w:val="0"/>
          <w:sz w:val="28"/>
          <w:szCs w:val="28"/>
        </w:rPr>
        <w:t>应在</w:t>
      </w:r>
      <w:r w:rsidRPr="00B5636E">
        <w:rPr>
          <w:rFonts w:ascii="宋体" w:hAnsi="宋体" w:hint="eastAsia"/>
          <w:b w:val="0"/>
          <w:sz w:val="28"/>
          <w:szCs w:val="28"/>
        </w:rPr>
        <w:t>车站计算机系统上显示交易记录。</w:t>
      </w:r>
      <w:bookmarkEnd w:id="512"/>
      <w:bookmarkEnd w:id="513"/>
      <w:bookmarkEnd w:id="514"/>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521C7E">
        <w:rPr>
          <w:rFonts w:ascii="宋体" w:hAnsi="宋体" w:hint="eastAsia"/>
          <w:sz w:val="28"/>
          <w:szCs w:val="28"/>
        </w:rPr>
        <w:t>测试</w:t>
      </w:r>
      <w:r w:rsidR="00B5636E">
        <w:rPr>
          <w:rFonts w:ascii="宋体" w:hAnsi="宋体" w:hint="eastAsia"/>
          <w:sz w:val="28"/>
          <w:szCs w:val="28"/>
        </w:rPr>
        <w:t>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515" w:name="_Toc434389785"/>
      <w:bookmarkStart w:id="516" w:name="_Toc440462400"/>
      <w:bookmarkStart w:id="517" w:name="_Toc450052070"/>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8.3.2</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半自动售票机的基本功能应符合下列</w:t>
      </w:r>
      <w:r w:rsidR="006D1BFA"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515"/>
      <w:bookmarkEnd w:id="516"/>
      <w:bookmarkEnd w:id="517"/>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1  应具有权限登录功能，</w:t>
      </w:r>
      <w:r w:rsidR="00D31D2A">
        <w:rPr>
          <w:rFonts w:ascii="宋体" w:hAnsi="宋体" w:hint="eastAsia"/>
          <w:sz w:val="28"/>
          <w:szCs w:val="28"/>
        </w:rPr>
        <w:t>且</w:t>
      </w:r>
      <w:r w:rsidR="00D31D2A" w:rsidRPr="000C4003">
        <w:rPr>
          <w:rFonts w:ascii="宋体" w:hAnsi="宋体" w:hint="eastAsia"/>
          <w:sz w:val="28"/>
          <w:szCs w:val="28"/>
        </w:rPr>
        <w:t>应能自动生成班次报告</w:t>
      </w:r>
      <w:r w:rsidRPr="000C4003">
        <w:rPr>
          <w:rFonts w:ascii="宋体" w:hAnsi="宋体" w:hint="eastAsia"/>
          <w:sz w:val="28"/>
          <w:szCs w:val="28"/>
        </w:rPr>
        <w:t>。</w:t>
      </w:r>
    </w:p>
    <w:p w:rsidR="00DD61FE" w:rsidRPr="000C4003" w:rsidRDefault="00FF678D" w:rsidP="000C4003">
      <w:pPr>
        <w:spacing w:line="360" w:lineRule="auto"/>
        <w:ind w:firstLineChars="200" w:firstLine="560"/>
        <w:rPr>
          <w:rFonts w:ascii="宋体" w:hAnsi="宋体"/>
          <w:sz w:val="28"/>
          <w:szCs w:val="28"/>
        </w:rPr>
      </w:pPr>
      <w:r>
        <w:rPr>
          <w:rFonts w:ascii="宋体" w:hAnsi="宋体" w:hint="eastAsia"/>
          <w:sz w:val="28"/>
          <w:szCs w:val="28"/>
        </w:rPr>
        <w:t>2</w:t>
      </w:r>
      <w:r w:rsidR="00DD61FE" w:rsidRPr="000C4003">
        <w:rPr>
          <w:rFonts w:ascii="宋体" w:hAnsi="宋体" w:hint="eastAsia"/>
          <w:sz w:val="28"/>
          <w:szCs w:val="28"/>
        </w:rPr>
        <w:t xml:space="preserve">  应能打印车票及现金处理单据。</w:t>
      </w:r>
    </w:p>
    <w:p w:rsidR="00DD61FE" w:rsidRPr="000C4003" w:rsidRDefault="00FF678D" w:rsidP="000C4003">
      <w:pPr>
        <w:spacing w:line="360" w:lineRule="auto"/>
        <w:ind w:firstLineChars="200" w:firstLine="560"/>
        <w:rPr>
          <w:rFonts w:ascii="宋体" w:hAnsi="宋体"/>
          <w:sz w:val="28"/>
          <w:szCs w:val="28"/>
        </w:rPr>
      </w:pPr>
      <w:r>
        <w:rPr>
          <w:rFonts w:ascii="宋体" w:hAnsi="宋体" w:hint="eastAsia"/>
          <w:sz w:val="28"/>
          <w:szCs w:val="28"/>
        </w:rPr>
        <w:t>3</w:t>
      </w:r>
      <w:r w:rsidR="009C0261">
        <w:rPr>
          <w:rFonts w:ascii="宋体" w:hAnsi="宋体" w:hint="eastAsia"/>
          <w:sz w:val="28"/>
          <w:szCs w:val="28"/>
        </w:rPr>
        <w:t xml:space="preserve">  </w:t>
      </w:r>
      <w:r w:rsidR="00B128BE" w:rsidRPr="000C4003">
        <w:rPr>
          <w:rFonts w:ascii="宋体" w:hAnsi="宋体" w:hint="eastAsia"/>
          <w:sz w:val="28"/>
          <w:szCs w:val="28"/>
        </w:rPr>
        <w:t>操作显示器应显示系统及设备状态信息</w:t>
      </w:r>
      <w:r w:rsidR="00B128BE">
        <w:rPr>
          <w:rFonts w:ascii="宋体" w:hAnsi="宋体" w:hint="eastAsia"/>
          <w:sz w:val="28"/>
          <w:szCs w:val="28"/>
        </w:rPr>
        <w:t>；</w:t>
      </w:r>
      <w:r w:rsidR="00EA0FF0">
        <w:rPr>
          <w:rFonts w:ascii="宋体" w:hAnsi="宋体" w:hint="eastAsia"/>
          <w:sz w:val="28"/>
          <w:szCs w:val="28"/>
        </w:rPr>
        <w:t>当</w:t>
      </w:r>
      <w:r w:rsidR="00DD61FE" w:rsidRPr="000C4003">
        <w:rPr>
          <w:rFonts w:ascii="宋体" w:hAnsi="宋体" w:hint="eastAsia"/>
          <w:sz w:val="28"/>
          <w:szCs w:val="28"/>
        </w:rPr>
        <w:t>对车票进行处理时，操作显示器应显示车票处理及分析信息，并</w:t>
      </w:r>
      <w:r w:rsidR="001B68E5" w:rsidRPr="000C4003">
        <w:rPr>
          <w:rFonts w:ascii="宋体" w:hAnsi="宋体" w:hint="eastAsia"/>
          <w:sz w:val="28"/>
          <w:szCs w:val="28"/>
        </w:rPr>
        <w:t>应</w:t>
      </w:r>
      <w:r w:rsidR="00DD61FE" w:rsidRPr="000C4003">
        <w:rPr>
          <w:rFonts w:ascii="宋体" w:hAnsi="宋体" w:hint="eastAsia"/>
          <w:sz w:val="28"/>
          <w:szCs w:val="28"/>
        </w:rPr>
        <w:t>显示下一步操作的指示信息</w:t>
      </w:r>
      <w:r w:rsidR="006D1BFA" w:rsidRPr="000C4003">
        <w:rPr>
          <w:rFonts w:ascii="宋体" w:hAnsi="宋体" w:hint="eastAsia"/>
          <w:sz w:val="28"/>
          <w:szCs w:val="28"/>
        </w:rPr>
        <w:t>；</w:t>
      </w:r>
      <w:r w:rsidR="00DD61FE" w:rsidRPr="000C4003">
        <w:rPr>
          <w:rFonts w:ascii="宋体" w:hAnsi="宋体" w:hint="eastAsia"/>
          <w:sz w:val="28"/>
          <w:szCs w:val="28"/>
        </w:rPr>
        <w:t>在进行现金处理时，应显示现金处理信息。</w:t>
      </w:r>
    </w:p>
    <w:p w:rsidR="00DD61FE" w:rsidRPr="000C4003" w:rsidRDefault="00FF678D" w:rsidP="000C4003">
      <w:pPr>
        <w:spacing w:line="360" w:lineRule="auto"/>
        <w:ind w:firstLineChars="200" w:firstLine="560"/>
        <w:rPr>
          <w:sz w:val="28"/>
          <w:szCs w:val="28"/>
        </w:rPr>
      </w:pPr>
      <w:r>
        <w:rPr>
          <w:rFonts w:ascii="宋体" w:hAnsi="宋体" w:hint="eastAsia"/>
          <w:sz w:val="28"/>
          <w:szCs w:val="28"/>
        </w:rPr>
        <w:t>4</w:t>
      </w:r>
      <w:r w:rsidR="00DD61FE" w:rsidRPr="000C4003">
        <w:rPr>
          <w:rFonts w:ascii="宋体" w:hAnsi="宋体" w:hint="eastAsia"/>
          <w:sz w:val="28"/>
          <w:szCs w:val="28"/>
        </w:rPr>
        <w:t xml:space="preserve">  乘客显示器应显示车票分析、处理结果</w:t>
      </w:r>
      <w:r w:rsidR="00EA0FF0">
        <w:rPr>
          <w:rFonts w:ascii="宋体" w:hAnsi="宋体" w:hint="eastAsia"/>
          <w:sz w:val="28"/>
          <w:szCs w:val="28"/>
        </w:rPr>
        <w:t>及</w:t>
      </w:r>
      <w:r w:rsidR="00DD61FE" w:rsidRPr="000C4003">
        <w:rPr>
          <w:rFonts w:ascii="宋体" w:hAnsi="宋体" w:hint="eastAsia"/>
          <w:sz w:val="28"/>
          <w:szCs w:val="28"/>
        </w:rPr>
        <w:t>现金信息。</w:t>
      </w:r>
      <w:r w:rsidR="00DD61FE" w:rsidRPr="000C4003">
        <w:rPr>
          <w:rFonts w:hint="eastAsia"/>
          <w:sz w:val="28"/>
          <w:szCs w:val="28"/>
        </w:rPr>
        <w:t>在未登录前或半自动售票机发生故障时，乘客显示器应显示暂停服务的信息；在设备正常登录后，乘客显示器应显示正常服务的信息。</w:t>
      </w:r>
    </w:p>
    <w:p w:rsidR="00DD61FE" w:rsidRPr="000C4003" w:rsidRDefault="00FF678D" w:rsidP="000C4003">
      <w:pPr>
        <w:spacing w:line="360" w:lineRule="auto"/>
        <w:ind w:firstLineChars="200" w:firstLine="560"/>
        <w:rPr>
          <w:rFonts w:ascii="宋体" w:hAnsi="宋体"/>
          <w:sz w:val="28"/>
          <w:szCs w:val="28"/>
        </w:rPr>
      </w:pPr>
      <w:r>
        <w:rPr>
          <w:rFonts w:ascii="宋体" w:hAnsi="宋体" w:hint="eastAsia"/>
          <w:sz w:val="28"/>
          <w:szCs w:val="28"/>
        </w:rPr>
        <w:t>5</w:t>
      </w:r>
      <w:r w:rsidR="00DD61FE" w:rsidRPr="000C4003">
        <w:rPr>
          <w:rFonts w:ascii="宋体" w:hAnsi="宋体" w:hint="eastAsia"/>
          <w:sz w:val="28"/>
          <w:szCs w:val="28"/>
        </w:rPr>
        <w:t xml:space="preserve">  在与线路中央计算机及车站计算机通信中断时，应能在离线模式下工作，</w:t>
      </w:r>
      <w:r w:rsidR="00B128BE">
        <w:rPr>
          <w:rFonts w:ascii="宋体" w:hAnsi="宋体" w:hint="eastAsia"/>
          <w:sz w:val="28"/>
          <w:szCs w:val="28"/>
        </w:rPr>
        <w:t>离线模式下</w:t>
      </w:r>
      <w:r w:rsidR="00B128BE" w:rsidRPr="000C4003">
        <w:rPr>
          <w:rFonts w:ascii="宋体" w:hAnsi="宋体" w:hint="eastAsia"/>
          <w:sz w:val="28"/>
          <w:szCs w:val="28"/>
        </w:rPr>
        <w:t>数据保存的时间应符合设计要求</w:t>
      </w:r>
      <w:r w:rsidR="00DD61FE" w:rsidRPr="000C4003">
        <w:rPr>
          <w:rFonts w:ascii="宋体" w:hAnsi="宋体" w:hint="eastAsia"/>
          <w:sz w:val="28"/>
          <w:szCs w:val="28"/>
        </w:rPr>
        <w:t>。在通信恢复后，</w:t>
      </w:r>
      <w:r w:rsidR="00DD61FE" w:rsidRPr="000C4003">
        <w:rPr>
          <w:rFonts w:ascii="宋体" w:hAnsi="宋体" w:hint="eastAsia"/>
          <w:sz w:val="28"/>
          <w:szCs w:val="28"/>
        </w:rPr>
        <w:lastRenderedPageBreak/>
        <w:t>应能自动上传未传送的数据。</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521C7E">
        <w:rPr>
          <w:rFonts w:ascii="宋体" w:hAnsi="宋体" w:hint="eastAsia"/>
          <w:sz w:val="28"/>
          <w:szCs w:val="28"/>
        </w:rPr>
        <w:t>测试</w:t>
      </w:r>
      <w:r w:rsidR="00B5636E">
        <w:rPr>
          <w:rFonts w:ascii="宋体" w:hAnsi="宋体" w:hint="eastAsia"/>
          <w:sz w:val="28"/>
          <w:szCs w:val="28"/>
        </w:rPr>
        <w:t>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518" w:name="_Toc434389786"/>
      <w:bookmarkStart w:id="519" w:name="_Toc440462401"/>
      <w:bookmarkStart w:id="520" w:name="_Toc450052071"/>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8.3.3</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半自动售票机应能对车票进行信息内容检查</w:t>
      </w:r>
      <w:bookmarkEnd w:id="518"/>
      <w:bookmarkEnd w:id="519"/>
      <w:r w:rsidR="00DB04C8" w:rsidRPr="000C4003">
        <w:rPr>
          <w:rFonts w:ascii="宋体" w:hAnsi="宋体" w:hint="eastAsia"/>
          <w:b w:val="0"/>
          <w:bCs w:val="0"/>
          <w:sz w:val="28"/>
          <w:szCs w:val="28"/>
        </w:rPr>
        <w:t>。</w:t>
      </w:r>
      <w:bookmarkEnd w:id="520"/>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521C7E">
        <w:rPr>
          <w:rFonts w:ascii="宋体" w:hAnsi="宋体" w:hint="eastAsia"/>
          <w:sz w:val="28"/>
          <w:szCs w:val="28"/>
        </w:rPr>
        <w:t>测试</w:t>
      </w:r>
      <w:r w:rsidR="00B5636E">
        <w:rPr>
          <w:rFonts w:ascii="宋体" w:hAnsi="宋体" w:hint="eastAsia"/>
          <w:sz w:val="28"/>
          <w:szCs w:val="28"/>
        </w:rPr>
        <w:t>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521" w:name="_Toc434389787"/>
      <w:bookmarkStart w:id="522" w:name="_Toc440462402"/>
      <w:bookmarkStart w:id="523" w:name="_Toc450052072"/>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8.3.4</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车票发售时</w:t>
      </w:r>
      <w:r w:rsidR="00DB737B" w:rsidRPr="00DB737B">
        <w:rPr>
          <w:rFonts w:ascii="宋体" w:hAnsi="宋体"/>
          <w:b w:val="0"/>
          <w:bCs w:val="0"/>
          <w:sz w:val="28"/>
          <w:szCs w:val="28"/>
        </w:rPr>
        <w:t>半自动售票机的显示器</w:t>
      </w:r>
      <w:r w:rsidRPr="000C4003">
        <w:rPr>
          <w:rFonts w:ascii="宋体" w:hAnsi="宋体" w:hint="eastAsia"/>
          <w:b w:val="0"/>
          <w:bCs w:val="0"/>
          <w:sz w:val="28"/>
          <w:szCs w:val="28"/>
        </w:rPr>
        <w:t>应显示下列内容：</w:t>
      </w:r>
      <w:bookmarkEnd w:id="521"/>
      <w:bookmarkEnd w:id="522"/>
      <w:bookmarkEnd w:id="523"/>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1  赋值前，操作显示器</w:t>
      </w:r>
      <w:r w:rsidR="001B68E5" w:rsidRPr="000C4003">
        <w:rPr>
          <w:rFonts w:ascii="宋体" w:hAnsi="宋体" w:hint="eastAsia"/>
          <w:sz w:val="28"/>
          <w:szCs w:val="28"/>
        </w:rPr>
        <w:t>应</w:t>
      </w:r>
      <w:r w:rsidRPr="000C4003">
        <w:rPr>
          <w:rFonts w:ascii="宋体" w:hAnsi="宋体" w:hint="eastAsia"/>
          <w:sz w:val="28"/>
          <w:szCs w:val="28"/>
        </w:rPr>
        <w:t>显示将发售车票的类型、将赋值金额信息，乘客显示器</w:t>
      </w:r>
      <w:r w:rsidR="001B68E5" w:rsidRPr="000C4003">
        <w:rPr>
          <w:rFonts w:ascii="宋体" w:hAnsi="宋体" w:hint="eastAsia"/>
          <w:sz w:val="28"/>
          <w:szCs w:val="28"/>
        </w:rPr>
        <w:t>应</w:t>
      </w:r>
      <w:r w:rsidRPr="000C4003">
        <w:rPr>
          <w:rFonts w:ascii="宋体" w:hAnsi="宋体" w:hint="eastAsia"/>
          <w:sz w:val="28"/>
          <w:szCs w:val="28"/>
        </w:rPr>
        <w:t>显示将发售车票的金额信息。</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2  赋值后，操作显示器及乘客显示器</w:t>
      </w:r>
      <w:r w:rsidR="001B68E5" w:rsidRPr="000C4003">
        <w:rPr>
          <w:rFonts w:ascii="宋体" w:hAnsi="宋体" w:hint="eastAsia"/>
          <w:sz w:val="28"/>
          <w:szCs w:val="28"/>
        </w:rPr>
        <w:t>应</w:t>
      </w:r>
      <w:r w:rsidRPr="000C4003">
        <w:rPr>
          <w:rFonts w:ascii="宋体" w:hAnsi="宋体" w:hint="eastAsia"/>
          <w:sz w:val="28"/>
          <w:szCs w:val="28"/>
        </w:rPr>
        <w:t>显示将发售车票赋值后的金额。</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sz w:val="28"/>
          <w:szCs w:val="28"/>
        </w:rPr>
        <w:t xml:space="preserve">3  </w:t>
      </w:r>
      <w:r w:rsidRPr="000C4003">
        <w:rPr>
          <w:rFonts w:ascii="宋体" w:hAnsi="宋体" w:hint="eastAsia"/>
          <w:sz w:val="28"/>
          <w:szCs w:val="28"/>
        </w:rPr>
        <w:t>赋值失败</w:t>
      </w:r>
      <w:r w:rsidR="00266428">
        <w:rPr>
          <w:rFonts w:ascii="宋体" w:hAnsi="宋体" w:hint="eastAsia"/>
          <w:sz w:val="28"/>
          <w:szCs w:val="28"/>
        </w:rPr>
        <w:t>时</w:t>
      </w:r>
      <w:r w:rsidRPr="000C4003">
        <w:rPr>
          <w:rFonts w:ascii="宋体" w:hAnsi="宋体" w:hint="eastAsia"/>
          <w:sz w:val="28"/>
          <w:szCs w:val="28"/>
        </w:rPr>
        <w:t>，操作显示器</w:t>
      </w:r>
      <w:r w:rsidR="001B68E5" w:rsidRPr="000C4003">
        <w:rPr>
          <w:rFonts w:ascii="宋体" w:hAnsi="宋体" w:hint="eastAsia"/>
          <w:sz w:val="28"/>
          <w:szCs w:val="28"/>
        </w:rPr>
        <w:t>应</w:t>
      </w:r>
      <w:r w:rsidRPr="000C4003">
        <w:rPr>
          <w:rFonts w:ascii="宋体" w:hAnsi="宋体" w:hint="eastAsia"/>
          <w:sz w:val="28"/>
          <w:szCs w:val="28"/>
        </w:rPr>
        <w:t>显示失败信息并发出声音提示。</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521C7E">
        <w:rPr>
          <w:rFonts w:ascii="宋体" w:hAnsi="宋体" w:hint="eastAsia"/>
          <w:sz w:val="28"/>
          <w:szCs w:val="28"/>
        </w:rPr>
        <w:t>测试</w:t>
      </w:r>
      <w:r w:rsidR="00B5636E">
        <w:rPr>
          <w:rFonts w:ascii="宋体" w:hAnsi="宋体" w:hint="eastAsia"/>
          <w:sz w:val="28"/>
          <w:szCs w:val="28"/>
        </w:rPr>
        <w:t>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524" w:name="_Toc434389788"/>
      <w:bookmarkStart w:id="525" w:name="_Toc440462403"/>
      <w:bookmarkStart w:id="526" w:name="_Toc450052073"/>
      <w:r w:rsidRPr="000C4003">
        <w:rPr>
          <w:rFonts w:ascii="宋体" w:hAnsi="宋体" w:hint="eastAsia"/>
          <w:b w:val="0"/>
          <w:bCs w:val="0"/>
          <w:sz w:val="28"/>
          <w:szCs w:val="28"/>
        </w:rPr>
        <w:t>8.3.5</w:t>
      </w:r>
      <w:r w:rsidR="009C0261">
        <w:rPr>
          <w:rFonts w:ascii="宋体" w:hAnsi="宋体" w:hint="eastAsia"/>
          <w:b w:val="0"/>
          <w:bCs w:val="0"/>
          <w:sz w:val="28"/>
          <w:szCs w:val="28"/>
        </w:rPr>
        <w:t xml:space="preserve">  </w:t>
      </w:r>
      <w:r w:rsidR="00DB737B">
        <w:rPr>
          <w:rFonts w:ascii="宋体" w:hAnsi="宋体" w:hint="eastAsia"/>
          <w:b w:val="0"/>
          <w:bCs w:val="0"/>
          <w:sz w:val="28"/>
          <w:szCs w:val="28"/>
        </w:rPr>
        <w:t>半自动售票机处理</w:t>
      </w:r>
      <w:r w:rsidRPr="000C4003">
        <w:rPr>
          <w:rFonts w:ascii="宋体" w:hAnsi="宋体" w:hint="eastAsia"/>
          <w:b w:val="0"/>
          <w:bCs w:val="0"/>
          <w:sz w:val="28"/>
          <w:szCs w:val="28"/>
        </w:rPr>
        <w:t>单张车票的时间应符合现行国家标准《城市轨道交通自动售检票系统技术条件》GB/T</w:t>
      </w:r>
      <w:r w:rsidR="003D37CD">
        <w:rPr>
          <w:rFonts w:ascii="宋体" w:hAnsi="宋体"/>
          <w:b w:val="0"/>
          <w:bCs w:val="0"/>
          <w:sz w:val="28"/>
          <w:szCs w:val="28"/>
        </w:rPr>
        <w:t xml:space="preserve"> </w:t>
      </w:r>
      <w:r w:rsidRPr="000C4003">
        <w:rPr>
          <w:rFonts w:ascii="宋体" w:hAnsi="宋体" w:hint="eastAsia"/>
          <w:b w:val="0"/>
          <w:bCs w:val="0"/>
          <w:sz w:val="28"/>
          <w:szCs w:val="28"/>
        </w:rPr>
        <w:t>20907</w:t>
      </w:r>
      <w:r w:rsidR="0007022A" w:rsidRPr="000C4003">
        <w:rPr>
          <w:rFonts w:ascii="宋体" w:hAnsi="宋体" w:hint="eastAsia"/>
          <w:b w:val="0"/>
          <w:bCs w:val="0"/>
          <w:sz w:val="28"/>
          <w:szCs w:val="28"/>
        </w:rPr>
        <w:t>的</w:t>
      </w:r>
      <w:r w:rsidRPr="000C4003">
        <w:rPr>
          <w:rFonts w:ascii="宋体" w:hAnsi="宋体" w:hint="eastAsia"/>
          <w:b w:val="0"/>
          <w:bCs w:val="0"/>
          <w:sz w:val="28"/>
          <w:szCs w:val="28"/>
        </w:rPr>
        <w:t>规定。</w:t>
      </w:r>
      <w:r w:rsidR="001B68E5" w:rsidRPr="000C4003">
        <w:rPr>
          <w:rFonts w:ascii="宋体" w:hAnsi="宋体" w:hint="eastAsia"/>
          <w:b w:val="0"/>
          <w:bCs w:val="0"/>
          <w:sz w:val="28"/>
          <w:szCs w:val="28"/>
        </w:rPr>
        <w:t>当有</w:t>
      </w:r>
      <w:r w:rsidRPr="000C4003">
        <w:rPr>
          <w:rFonts w:ascii="宋体" w:hAnsi="宋体" w:hint="eastAsia"/>
          <w:b w:val="0"/>
          <w:bCs w:val="0"/>
          <w:sz w:val="28"/>
          <w:szCs w:val="28"/>
        </w:rPr>
        <w:t>自动出票功能时，车票处理时间应符合设计要求。</w:t>
      </w:r>
      <w:bookmarkEnd w:id="524"/>
      <w:bookmarkEnd w:id="525"/>
      <w:bookmarkEnd w:id="526"/>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521C7E">
        <w:rPr>
          <w:rFonts w:ascii="宋体" w:hAnsi="宋体" w:hint="eastAsia"/>
          <w:sz w:val="28"/>
          <w:szCs w:val="28"/>
        </w:rPr>
        <w:t>测试</w:t>
      </w:r>
      <w:r w:rsidR="00B5636E">
        <w:rPr>
          <w:rFonts w:ascii="宋体" w:hAnsi="宋体" w:hint="eastAsia"/>
          <w:sz w:val="28"/>
          <w:szCs w:val="28"/>
        </w:rPr>
        <w:t>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527" w:name="_Toc434389789"/>
      <w:bookmarkStart w:id="528" w:name="_Toc440462404"/>
      <w:bookmarkStart w:id="529" w:name="_Toc450052074"/>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8.3.6</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车票</w:t>
      </w:r>
      <w:r w:rsidRPr="00DB737B">
        <w:rPr>
          <w:rFonts w:ascii="宋体" w:hAnsi="宋体" w:hint="eastAsia"/>
          <w:b w:val="0"/>
          <w:bCs w:val="0"/>
          <w:sz w:val="28"/>
          <w:szCs w:val="28"/>
        </w:rPr>
        <w:t>加</w:t>
      </w:r>
      <w:r w:rsidRPr="000C4003">
        <w:rPr>
          <w:rFonts w:ascii="宋体" w:hAnsi="宋体" w:hint="eastAsia"/>
          <w:b w:val="0"/>
          <w:bCs w:val="0"/>
          <w:sz w:val="28"/>
          <w:szCs w:val="28"/>
        </w:rPr>
        <w:t>值时</w:t>
      </w:r>
      <w:r w:rsidR="00DB737B" w:rsidRPr="00DB737B">
        <w:rPr>
          <w:rFonts w:ascii="宋体" w:hAnsi="宋体"/>
          <w:b w:val="0"/>
          <w:bCs w:val="0"/>
          <w:sz w:val="28"/>
          <w:szCs w:val="28"/>
        </w:rPr>
        <w:t>半自动售票机的显示器</w:t>
      </w:r>
      <w:r w:rsidR="00B5636E">
        <w:rPr>
          <w:rFonts w:ascii="宋体" w:hAnsi="宋体" w:hint="eastAsia"/>
          <w:b w:val="0"/>
          <w:bCs w:val="0"/>
          <w:sz w:val="28"/>
          <w:szCs w:val="28"/>
        </w:rPr>
        <w:t>显示的内容</w:t>
      </w:r>
      <w:r w:rsidRPr="000C4003">
        <w:rPr>
          <w:rFonts w:ascii="宋体" w:hAnsi="宋体" w:hint="eastAsia"/>
          <w:b w:val="0"/>
          <w:bCs w:val="0"/>
          <w:sz w:val="28"/>
          <w:szCs w:val="28"/>
        </w:rPr>
        <w:t>应</w:t>
      </w:r>
      <w:r w:rsidR="00266428">
        <w:rPr>
          <w:rFonts w:ascii="宋体" w:hAnsi="宋体" w:hint="eastAsia"/>
          <w:b w:val="0"/>
          <w:bCs w:val="0"/>
          <w:sz w:val="28"/>
          <w:szCs w:val="28"/>
        </w:rPr>
        <w:t>符合</w:t>
      </w:r>
      <w:r w:rsidRPr="000C4003">
        <w:rPr>
          <w:rFonts w:ascii="宋体" w:hAnsi="宋体" w:hint="eastAsia"/>
          <w:b w:val="0"/>
          <w:bCs w:val="0"/>
          <w:sz w:val="28"/>
          <w:szCs w:val="28"/>
        </w:rPr>
        <w:t>下列</w:t>
      </w:r>
      <w:r w:rsidR="00266428">
        <w:rPr>
          <w:rFonts w:ascii="宋体" w:hAnsi="宋体" w:hint="eastAsia"/>
          <w:b w:val="0"/>
          <w:bCs w:val="0"/>
          <w:sz w:val="28"/>
          <w:szCs w:val="28"/>
        </w:rPr>
        <w:t>规定</w:t>
      </w:r>
      <w:r w:rsidRPr="000C4003">
        <w:rPr>
          <w:rFonts w:ascii="宋体" w:hAnsi="宋体" w:hint="eastAsia"/>
          <w:b w:val="0"/>
          <w:bCs w:val="0"/>
          <w:sz w:val="28"/>
          <w:szCs w:val="28"/>
        </w:rPr>
        <w:t>：</w:t>
      </w:r>
      <w:bookmarkEnd w:id="527"/>
      <w:bookmarkEnd w:id="528"/>
      <w:bookmarkEnd w:id="529"/>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1  加值前，操作显示器及乘客显示器</w:t>
      </w:r>
      <w:r w:rsidR="001B68E5" w:rsidRPr="000C4003">
        <w:rPr>
          <w:rFonts w:ascii="宋体" w:hAnsi="宋体" w:hint="eastAsia"/>
          <w:sz w:val="28"/>
          <w:szCs w:val="28"/>
        </w:rPr>
        <w:t>应</w:t>
      </w:r>
      <w:r w:rsidRPr="000C4003">
        <w:rPr>
          <w:rFonts w:ascii="宋体" w:hAnsi="宋体" w:hint="eastAsia"/>
          <w:sz w:val="28"/>
          <w:szCs w:val="28"/>
        </w:rPr>
        <w:t>显示车票的余值信息。</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2  加值后，操作显示器及乘客显示器</w:t>
      </w:r>
      <w:r w:rsidR="001B68E5" w:rsidRPr="000C4003">
        <w:rPr>
          <w:rFonts w:ascii="宋体" w:hAnsi="宋体" w:hint="eastAsia"/>
          <w:sz w:val="28"/>
          <w:szCs w:val="28"/>
        </w:rPr>
        <w:t>应</w:t>
      </w:r>
      <w:r w:rsidRPr="000C4003">
        <w:rPr>
          <w:rFonts w:ascii="宋体" w:hAnsi="宋体" w:hint="eastAsia"/>
          <w:sz w:val="28"/>
          <w:szCs w:val="28"/>
        </w:rPr>
        <w:t>显示车票的新余值信息。</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3  加值失败，操作显示器</w:t>
      </w:r>
      <w:r w:rsidR="001B68E5" w:rsidRPr="000C4003">
        <w:rPr>
          <w:rFonts w:ascii="宋体" w:hAnsi="宋体" w:hint="eastAsia"/>
          <w:sz w:val="28"/>
          <w:szCs w:val="28"/>
        </w:rPr>
        <w:t>应显示</w:t>
      </w:r>
      <w:r w:rsidRPr="000C4003">
        <w:rPr>
          <w:rFonts w:ascii="宋体" w:hAnsi="宋体" w:hint="eastAsia"/>
          <w:sz w:val="28"/>
          <w:szCs w:val="28"/>
        </w:rPr>
        <w:t>失败信息并发出声音提示。</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521C7E">
        <w:rPr>
          <w:rFonts w:ascii="宋体" w:hAnsi="宋体" w:hint="eastAsia"/>
          <w:sz w:val="28"/>
          <w:szCs w:val="28"/>
        </w:rPr>
        <w:t>测试</w:t>
      </w:r>
      <w:r w:rsidR="00B5636E">
        <w:rPr>
          <w:rFonts w:ascii="宋体" w:hAnsi="宋体" w:hint="eastAsia"/>
          <w:sz w:val="28"/>
          <w:szCs w:val="28"/>
        </w:rPr>
        <w:t>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530" w:name="_Toc434389790"/>
      <w:bookmarkStart w:id="531" w:name="_Toc440462405"/>
      <w:bookmarkStart w:id="532" w:name="_Toc450052075"/>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8.3.7</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车票更新应符合下列</w:t>
      </w:r>
      <w:r w:rsidR="006D1BFA"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530"/>
      <w:bookmarkEnd w:id="531"/>
      <w:bookmarkEnd w:id="532"/>
    </w:p>
    <w:p w:rsidR="00DB737B" w:rsidRPr="000C4003" w:rsidRDefault="00DB737B" w:rsidP="00DB737B">
      <w:pPr>
        <w:spacing w:line="360" w:lineRule="auto"/>
        <w:ind w:firstLineChars="200" w:firstLine="560"/>
        <w:rPr>
          <w:rFonts w:ascii="宋体" w:hAnsi="宋体"/>
          <w:sz w:val="28"/>
          <w:szCs w:val="28"/>
        </w:rPr>
      </w:pPr>
      <w:r>
        <w:rPr>
          <w:rFonts w:ascii="宋体" w:hAnsi="宋体" w:hint="eastAsia"/>
          <w:sz w:val="28"/>
          <w:szCs w:val="28"/>
        </w:rPr>
        <w:t>1</w:t>
      </w:r>
      <w:r w:rsidR="009C0261">
        <w:rPr>
          <w:rFonts w:ascii="宋体" w:hAnsi="宋体" w:hint="eastAsia"/>
          <w:sz w:val="28"/>
          <w:szCs w:val="28"/>
        </w:rPr>
        <w:t xml:space="preserve">  </w:t>
      </w:r>
      <w:r w:rsidRPr="000C4003">
        <w:rPr>
          <w:rFonts w:ascii="宋体" w:hAnsi="宋体" w:hint="eastAsia"/>
          <w:sz w:val="28"/>
          <w:szCs w:val="28"/>
        </w:rPr>
        <w:t>半自动售票机更新车票的内容应包含进出站状态、时间及车费更新标志等编码信息</w:t>
      </w:r>
      <w:r>
        <w:rPr>
          <w:rFonts w:ascii="宋体" w:hAnsi="宋体" w:hint="eastAsia"/>
          <w:sz w:val="28"/>
          <w:szCs w:val="28"/>
        </w:rPr>
        <w:t>。</w:t>
      </w:r>
    </w:p>
    <w:p w:rsidR="00DD61FE" w:rsidRPr="000C4003" w:rsidRDefault="00DB737B" w:rsidP="000C4003">
      <w:pPr>
        <w:spacing w:line="360" w:lineRule="auto"/>
        <w:ind w:firstLineChars="200" w:firstLine="560"/>
        <w:rPr>
          <w:rFonts w:ascii="宋体" w:hAnsi="宋体"/>
          <w:sz w:val="28"/>
          <w:szCs w:val="28"/>
        </w:rPr>
      </w:pPr>
      <w:r>
        <w:rPr>
          <w:rFonts w:ascii="宋体" w:hAnsi="宋体" w:hint="eastAsia"/>
          <w:sz w:val="28"/>
          <w:szCs w:val="28"/>
        </w:rPr>
        <w:t>2</w:t>
      </w:r>
      <w:r w:rsidR="009C0261">
        <w:rPr>
          <w:rFonts w:ascii="宋体" w:hAnsi="宋体" w:hint="eastAsia"/>
          <w:sz w:val="28"/>
          <w:szCs w:val="28"/>
        </w:rPr>
        <w:t xml:space="preserve">  </w:t>
      </w:r>
      <w:r w:rsidR="00266428">
        <w:rPr>
          <w:rFonts w:ascii="宋体" w:hAnsi="宋体" w:hint="eastAsia"/>
          <w:sz w:val="28"/>
          <w:szCs w:val="28"/>
        </w:rPr>
        <w:t>当</w:t>
      </w:r>
      <w:r w:rsidR="00DD61FE" w:rsidRPr="000C4003">
        <w:rPr>
          <w:rFonts w:ascii="宋体" w:hAnsi="宋体" w:hint="eastAsia"/>
          <w:sz w:val="28"/>
          <w:szCs w:val="28"/>
        </w:rPr>
        <w:t>车票存在两种</w:t>
      </w:r>
      <w:r w:rsidR="00266428">
        <w:rPr>
          <w:rFonts w:ascii="宋体" w:hAnsi="宋体" w:hint="eastAsia"/>
          <w:sz w:val="28"/>
          <w:szCs w:val="28"/>
        </w:rPr>
        <w:t>及</w:t>
      </w:r>
      <w:r w:rsidR="00DD61FE" w:rsidRPr="000C4003">
        <w:rPr>
          <w:rFonts w:ascii="宋体" w:hAnsi="宋体" w:hint="eastAsia"/>
          <w:sz w:val="28"/>
          <w:szCs w:val="28"/>
        </w:rPr>
        <w:t>以上需同时更新的项目</w:t>
      </w:r>
      <w:r w:rsidR="00266428">
        <w:rPr>
          <w:rFonts w:ascii="宋体" w:hAnsi="宋体" w:hint="eastAsia"/>
          <w:sz w:val="28"/>
          <w:szCs w:val="28"/>
        </w:rPr>
        <w:t>时</w:t>
      </w:r>
      <w:r w:rsidR="00DD61FE" w:rsidRPr="000C4003">
        <w:rPr>
          <w:rFonts w:ascii="宋体" w:hAnsi="宋体" w:hint="eastAsia"/>
          <w:sz w:val="28"/>
          <w:szCs w:val="28"/>
        </w:rPr>
        <w:t>，应对每项更新处理进行确认</w:t>
      </w:r>
      <w:r w:rsidR="00DE61A1">
        <w:rPr>
          <w:rFonts w:ascii="宋体" w:hAnsi="宋体" w:hint="eastAsia"/>
          <w:sz w:val="28"/>
          <w:szCs w:val="28"/>
        </w:rPr>
        <w:t>。</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DB737B">
        <w:rPr>
          <w:rFonts w:ascii="宋体" w:hAnsi="宋体" w:hint="eastAsia"/>
          <w:sz w:val="28"/>
          <w:szCs w:val="28"/>
        </w:rPr>
        <w:t>进行车票</w:t>
      </w:r>
      <w:r w:rsidRPr="000C4003">
        <w:rPr>
          <w:rFonts w:ascii="宋体" w:hAnsi="宋体" w:hint="eastAsia"/>
          <w:sz w:val="28"/>
          <w:szCs w:val="28"/>
        </w:rPr>
        <w:t>更新时，应有车票记录日期。</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4  车票的可更新次数应符合设计要求。</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5  黑名单或未初始化的无效车票应</w:t>
      </w:r>
      <w:r w:rsidR="00DE61A1">
        <w:rPr>
          <w:rFonts w:ascii="宋体" w:hAnsi="宋体" w:hint="eastAsia"/>
          <w:sz w:val="28"/>
          <w:szCs w:val="28"/>
        </w:rPr>
        <w:t>不能进行</w:t>
      </w:r>
      <w:r w:rsidRPr="000C4003">
        <w:rPr>
          <w:rFonts w:ascii="宋体" w:hAnsi="宋体" w:hint="eastAsia"/>
          <w:sz w:val="28"/>
          <w:szCs w:val="28"/>
        </w:rPr>
        <w:t>更新。</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6  操作显示器应显示车票的分析结果、历史交易数据及车票状态。</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7  乘客显示器应显示车票的分析结果、余值。</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521C7E">
        <w:rPr>
          <w:rFonts w:ascii="宋体" w:hAnsi="宋体" w:hint="eastAsia"/>
          <w:sz w:val="28"/>
          <w:szCs w:val="28"/>
        </w:rPr>
        <w:t>测试</w:t>
      </w:r>
      <w:r w:rsidR="00DE61A1">
        <w:rPr>
          <w:rFonts w:ascii="宋体" w:hAnsi="宋体" w:hint="eastAsia"/>
          <w:sz w:val="28"/>
          <w:szCs w:val="28"/>
        </w:rPr>
        <w:t>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533" w:name="_Toc434389791"/>
      <w:bookmarkStart w:id="534" w:name="_Toc440462406"/>
      <w:bookmarkStart w:id="535" w:name="_Toc450052076"/>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8.3.8</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在</w:t>
      </w:r>
      <w:r w:rsidR="001B68E5" w:rsidRPr="000C4003">
        <w:rPr>
          <w:rFonts w:ascii="宋体" w:hAnsi="宋体" w:hint="eastAsia"/>
          <w:b w:val="0"/>
          <w:bCs w:val="0"/>
          <w:sz w:val="28"/>
          <w:szCs w:val="28"/>
        </w:rPr>
        <w:t>进行</w:t>
      </w:r>
      <w:r w:rsidRPr="000C4003">
        <w:rPr>
          <w:rFonts w:ascii="宋体" w:hAnsi="宋体" w:hint="eastAsia"/>
          <w:b w:val="0"/>
          <w:bCs w:val="0"/>
          <w:sz w:val="28"/>
          <w:szCs w:val="28"/>
        </w:rPr>
        <w:t>收款处理时，</w:t>
      </w:r>
      <w:r w:rsidR="00DB737B">
        <w:rPr>
          <w:rFonts w:ascii="宋体" w:hAnsi="宋体" w:hint="eastAsia"/>
          <w:b w:val="0"/>
          <w:bCs w:val="0"/>
          <w:sz w:val="28"/>
          <w:szCs w:val="28"/>
        </w:rPr>
        <w:t>收款</w:t>
      </w:r>
      <w:r w:rsidRPr="000C4003">
        <w:rPr>
          <w:rFonts w:ascii="宋体" w:hAnsi="宋体" w:hint="eastAsia"/>
          <w:b w:val="0"/>
          <w:bCs w:val="0"/>
          <w:sz w:val="28"/>
          <w:szCs w:val="28"/>
        </w:rPr>
        <w:t>信息应在操作显示器及乘客显示器显示。</w:t>
      </w:r>
      <w:bookmarkEnd w:id="533"/>
      <w:bookmarkEnd w:id="534"/>
      <w:bookmarkEnd w:id="535"/>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521C7E">
        <w:rPr>
          <w:rFonts w:ascii="宋体" w:hAnsi="宋体" w:hint="eastAsia"/>
          <w:sz w:val="28"/>
          <w:szCs w:val="28"/>
        </w:rPr>
        <w:t>测试</w:t>
      </w:r>
      <w:r w:rsidR="00DE61A1">
        <w:rPr>
          <w:rFonts w:ascii="宋体" w:hAnsi="宋体" w:hint="eastAsia"/>
          <w:sz w:val="28"/>
          <w:szCs w:val="28"/>
        </w:rPr>
        <w:t>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536" w:name="_Toc434389792"/>
      <w:bookmarkStart w:id="537" w:name="_Toc440462407"/>
      <w:bookmarkStart w:id="538" w:name="_Toc450052077"/>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b w:val="0"/>
            <w:bCs w:val="0"/>
            <w:sz w:val="28"/>
            <w:szCs w:val="28"/>
          </w:rPr>
          <w:t>8.3.9</w:t>
        </w:r>
        <w:r w:rsidR="009C0261">
          <w:rPr>
            <w:rFonts w:ascii="宋体" w:hAnsi="宋体" w:hint="eastAsia"/>
            <w:b w:val="0"/>
            <w:bCs w:val="0"/>
            <w:sz w:val="28"/>
            <w:szCs w:val="28"/>
          </w:rPr>
          <w:t xml:space="preserve">  </w:t>
        </w:r>
      </w:smartTag>
      <w:r w:rsidRPr="000C4003">
        <w:rPr>
          <w:rFonts w:ascii="宋体" w:hAnsi="宋体"/>
          <w:b w:val="0"/>
          <w:bCs w:val="0"/>
          <w:sz w:val="28"/>
          <w:szCs w:val="28"/>
        </w:rPr>
        <w:t>半自动售票机所有金属外壳或机体</w:t>
      </w:r>
      <w:r w:rsidRPr="000C4003">
        <w:rPr>
          <w:rFonts w:ascii="宋体" w:hAnsi="宋体" w:hint="eastAsia"/>
          <w:b w:val="0"/>
          <w:bCs w:val="0"/>
          <w:sz w:val="28"/>
          <w:szCs w:val="28"/>
        </w:rPr>
        <w:t>应</w:t>
      </w:r>
      <w:r w:rsidRPr="000C4003">
        <w:rPr>
          <w:rFonts w:ascii="宋体" w:hAnsi="宋体"/>
          <w:b w:val="0"/>
          <w:bCs w:val="0"/>
          <w:sz w:val="28"/>
          <w:szCs w:val="28"/>
        </w:rPr>
        <w:t>可靠接地</w:t>
      </w:r>
      <w:r w:rsidRPr="000C4003">
        <w:rPr>
          <w:rFonts w:ascii="宋体" w:hAnsi="宋体" w:hint="eastAsia"/>
          <w:b w:val="0"/>
          <w:bCs w:val="0"/>
          <w:sz w:val="28"/>
          <w:szCs w:val="28"/>
        </w:rPr>
        <w:t>，其保护接地导体和保护连接导体应符合现行国家标准《</w:t>
      </w:r>
      <w:r w:rsidRPr="000C4003">
        <w:rPr>
          <w:rFonts w:ascii="宋体" w:hAnsi="宋体"/>
          <w:b w:val="0"/>
          <w:bCs w:val="0"/>
          <w:sz w:val="28"/>
          <w:szCs w:val="28"/>
        </w:rPr>
        <w:t>信息技术设备 安全 第1部分</w:t>
      </w:r>
      <w:r w:rsidR="001B68E5" w:rsidRPr="000C4003">
        <w:rPr>
          <w:rFonts w:ascii="宋体" w:hAnsi="宋体" w:hint="eastAsia"/>
          <w:b w:val="0"/>
          <w:bCs w:val="0"/>
          <w:sz w:val="28"/>
          <w:szCs w:val="28"/>
        </w:rPr>
        <w:t>：</w:t>
      </w:r>
      <w:r w:rsidRPr="000C4003">
        <w:rPr>
          <w:rFonts w:ascii="宋体" w:hAnsi="宋体"/>
          <w:b w:val="0"/>
          <w:bCs w:val="0"/>
          <w:sz w:val="28"/>
          <w:szCs w:val="28"/>
        </w:rPr>
        <w:t>通用要求</w:t>
      </w:r>
      <w:r w:rsidRPr="000C4003">
        <w:rPr>
          <w:rFonts w:ascii="宋体" w:hAnsi="宋体" w:hint="eastAsia"/>
          <w:b w:val="0"/>
          <w:bCs w:val="0"/>
          <w:sz w:val="28"/>
          <w:szCs w:val="28"/>
        </w:rPr>
        <w:t>》</w:t>
      </w:r>
      <w:r w:rsidR="001B68E5" w:rsidRPr="000C4003">
        <w:rPr>
          <w:rFonts w:ascii="宋体" w:hAnsi="宋体"/>
          <w:b w:val="0"/>
          <w:bCs w:val="0"/>
          <w:sz w:val="28"/>
          <w:szCs w:val="28"/>
        </w:rPr>
        <w:t>GB 4943.1</w:t>
      </w:r>
      <w:r w:rsidRPr="000C4003">
        <w:rPr>
          <w:rFonts w:ascii="宋体" w:hAnsi="宋体"/>
          <w:b w:val="0"/>
          <w:bCs w:val="0"/>
          <w:sz w:val="28"/>
          <w:szCs w:val="28"/>
        </w:rPr>
        <w:t>的规定。</w:t>
      </w:r>
      <w:bookmarkEnd w:id="536"/>
      <w:bookmarkEnd w:id="537"/>
      <w:bookmarkEnd w:id="538"/>
    </w:p>
    <w:p w:rsidR="00DD61FE" w:rsidRPr="000C4003" w:rsidRDefault="00DD61FE" w:rsidP="00DE61A1">
      <w:pPr>
        <w:spacing w:line="360" w:lineRule="auto"/>
        <w:ind w:firstLineChars="200" w:firstLine="560"/>
        <w:rPr>
          <w:rFonts w:ascii="宋体" w:hAnsi="宋体"/>
          <w:sz w:val="28"/>
          <w:szCs w:val="28"/>
        </w:rPr>
      </w:pPr>
      <w:r w:rsidRPr="000C4003">
        <w:rPr>
          <w:rFonts w:ascii="宋体" w:hAnsi="宋体" w:hint="eastAsia"/>
          <w:sz w:val="28"/>
          <w:szCs w:val="28"/>
        </w:rPr>
        <w:t>检验数量</w:t>
      </w:r>
      <w:r w:rsidRPr="000C4003">
        <w:rPr>
          <w:rFonts w:ascii="宋体" w:hAnsi="宋体"/>
          <w:sz w:val="28"/>
          <w:szCs w:val="28"/>
        </w:rPr>
        <w:t>：</w:t>
      </w:r>
      <w:r w:rsidRPr="000C4003">
        <w:rPr>
          <w:rFonts w:ascii="宋体" w:hAnsi="宋体" w:hint="eastAsia"/>
          <w:sz w:val="28"/>
          <w:szCs w:val="28"/>
        </w:rPr>
        <w:t>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Pr="000C4003">
        <w:rPr>
          <w:rFonts w:ascii="宋体" w:hAnsi="宋体"/>
          <w:sz w:val="28"/>
          <w:szCs w:val="28"/>
        </w:rPr>
        <w:t>：</w:t>
      </w:r>
      <w:r w:rsidR="00DE61A1">
        <w:rPr>
          <w:rFonts w:ascii="宋体" w:hAnsi="宋体" w:hint="eastAsia"/>
          <w:sz w:val="28"/>
          <w:szCs w:val="28"/>
        </w:rPr>
        <w:t>观察检查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539" w:name="_Toc440462408"/>
      <w:bookmarkStart w:id="540" w:name="_Toc450052078"/>
      <w:bookmarkStart w:id="541" w:name="_Toc217792518"/>
      <w:r w:rsidRPr="000C4003">
        <w:rPr>
          <w:rFonts w:ascii="宋体" w:hAnsi="宋体"/>
          <w:b w:val="0"/>
          <w:bCs w:val="0"/>
          <w:sz w:val="28"/>
          <w:szCs w:val="28"/>
        </w:rPr>
        <w:lastRenderedPageBreak/>
        <w:t>8.</w:t>
      </w:r>
      <w:r w:rsidRPr="000C4003">
        <w:rPr>
          <w:rFonts w:ascii="宋体" w:hAnsi="宋体" w:hint="eastAsia"/>
          <w:b w:val="0"/>
          <w:bCs w:val="0"/>
          <w:sz w:val="28"/>
          <w:szCs w:val="28"/>
        </w:rPr>
        <w:t>3</w:t>
      </w:r>
      <w:r w:rsidRPr="000C4003">
        <w:rPr>
          <w:rFonts w:ascii="宋体" w:hAnsi="宋体"/>
          <w:b w:val="0"/>
          <w:bCs w:val="0"/>
          <w:sz w:val="28"/>
          <w:szCs w:val="28"/>
        </w:rPr>
        <w:t>.1</w:t>
      </w:r>
      <w:r w:rsidRPr="000C4003">
        <w:rPr>
          <w:rFonts w:ascii="宋体" w:hAnsi="宋体" w:hint="eastAsia"/>
          <w:b w:val="0"/>
          <w:bCs w:val="0"/>
          <w:sz w:val="28"/>
          <w:szCs w:val="28"/>
        </w:rPr>
        <w:t>0</w:t>
      </w:r>
      <w:bookmarkEnd w:id="539"/>
      <w:bookmarkEnd w:id="540"/>
      <w:r w:rsidR="009C0261">
        <w:rPr>
          <w:rFonts w:ascii="宋体" w:hAnsi="宋体" w:hint="eastAsia"/>
          <w:b w:val="0"/>
          <w:bCs w:val="0"/>
          <w:sz w:val="28"/>
          <w:szCs w:val="28"/>
        </w:rPr>
        <w:t xml:space="preserve">  </w:t>
      </w:r>
      <w:r w:rsidR="00B0736F" w:rsidRPr="000C4003">
        <w:rPr>
          <w:rFonts w:ascii="宋体" w:hAnsi="宋体"/>
          <w:b w:val="0"/>
          <w:bCs w:val="0"/>
          <w:color w:val="000000" w:themeColor="text1"/>
          <w:sz w:val="28"/>
          <w:szCs w:val="28"/>
        </w:rPr>
        <w:t>半自动售票机上安装的读写机具</w:t>
      </w:r>
      <w:r w:rsidR="00DE61A1">
        <w:rPr>
          <w:rFonts w:ascii="宋体" w:hAnsi="宋体"/>
          <w:b w:val="0"/>
          <w:bCs w:val="0"/>
          <w:sz w:val="28"/>
          <w:szCs w:val="28"/>
        </w:rPr>
        <w:t>的</w:t>
      </w:r>
      <w:r w:rsidR="00DE61A1" w:rsidRPr="000C4003">
        <w:rPr>
          <w:rFonts w:ascii="宋体" w:hAnsi="宋体" w:hint="eastAsia"/>
          <w:b w:val="0"/>
          <w:bCs w:val="0"/>
          <w:sz w:val="28"/>
          <w:szCs w:val="28"/>
        </w:rPr>
        <w:t>功能与性能应符合设计要求</w:t>
      </w:r>
      <w:r w:rsidR="00B0736F" w:rsidRPr="000C4003">
        <w:rPr>
          <w:rFonts w:ascii="宋体" w:hAnsi="宋体" w:hint="eastAsia"/>
          <w:b w:val="0"/>
          <w:bCs w:val="0"/>
          <w:color w:val="000000" w:themeColor="text1"/>
          <w:sz w:val="28"/>
          <w:szCs w:val="28"/>
        </w:rPr>
        <w:t>。</w:t>
      </w:r>
    </w:p>
    <w:p w:rsidR="00DD61FE" w:rsidRPr="000C4003" w:rsidRDefault="00DD61FE" w:rsidP="00DD61FE">
      <w:pPr>
        <w:spacing w:line="440" w:lineRule="exact"/>
        <w:ind w:firstLine="420"/>
        <w:rPr>
          <w:rFonts w:ascii="宋体" w:hAnsi="宋体"/>
          <w:sz w:val="28"/>
          <w:szCs w:val="28"/>
        </w:rPr>
      </w:pPr>
      <w:r w:rsidRPr="000C4003">
        <w:rPr>
          <w:rFonts w:ascii="宋体" w:hAnsi="宋体" w:hint="eastAsia"/>
          <w:sz w:val="28"/>
          <w:szCs w:val="28"/>
        </w:rPr>
        <w:t>检验数量：全部检查。</w:t>
      </w:r>
    </w:p>
    <w:p w:rsidR="00DD61FE" w:rsidRPr="000C4003" w:rsidRDefault="00DD61FE" w:rsidP="00DD61FE">
      <w:pPr>
        <w:spacing w:line="440" w:lineRule="exact"/>
        <w:ind w:firstLine="420"/>
        <w:rPr>
          <w:rFonts w:ascii="宋体" w:hAnsi="宋体"/>
          <w:sz w:val="28"/>
          <w:szCs w:val="28"/>
        </w:rPr>
      </w:pPr>
      <w:r w:rsidRPr="000C4003">
        <w:rPr>
          <w:rFonts w:ascii="宋体" w:hAnsi="宋体" w:hint="eastAsia"/>
          <w:sz w:val="28"/>
          <w:szCs w:val="28"/>
        </w:rPr>
        <w:t>检验方法：</w:t>
      </w:r>
      <w:r w:rsidR="00DE61A1">
        <w:rPr>
          <w:rFonts w:ascii="宋体" w:hAnsi="宋体" w:hint="eastAsia"/>
          <w:sz w:val="28"/>
          <w:szCs w:val="28"/>
        </w:rPr>
        <w:t>观察检查</w:t>
      </w:r>
      <w:r w:rsidRPr="000C4003">
        <w:rPr>
          <w:rFonts w:ascii="宋体" w:hAnsi="宋体" w:hint="eastAsia"/>
          <w:sz w:val="28"/>
          <w:szCs w:val="28"/>
        </w:rPr>
        <w:t>。</w:t>
      </w:r>
    </w:p>
    <w:p w:rsidR="00DD61FE" w:rsidRDefault="00DD61FE" w:rsidP="00717934">
      <w:pPr>
        <w:pStyle w:val="10"/>
        <w:spacing w:line="480" w:lineRule="auto"/>
        <w:jc w:val="center"/>
        <w:rPr>
          <w:rFonts w:ascii="宋体" w:hAnsi="宋体"/>
          <w:sz w:val="28"/>
          <w:szCs w:val="28"/>
        </w:rPr>
      </w:pPr>
      <w:bookmarkStart w:id="542" w:name="_Toc230348831"/>
      <w:bookmarkStart w:id="543" w:name="_Toc237228306"/>
      <w:bookmarkStart w:id="544" w:name="_Toc450052079"/>
      <w:bookmarkStart w:id="545" w:name="_Toc450055868"/>
      <w:r w:rsidRPr="000C4003">
        <w:rPr>
          <w:rFonts w:ascii="宋体" w:hAnsi="宋体" w:hint="eastAsia"/>
          <w:sz w:val="28"/>
          <w:szCs w:val="28"/>
        </w:rPr>
        <w:t>8.4</w:t>
      </w:r>
      <w:r w:rsidR="009C0261">
        <w:rPr>
          <w:rFonts w:ascii="宋体" w:hAnsi="宋体" w:hint="eastAsia"/>
          <w:sz w:val="28"/>
          <w:szCs w:val="28"/>
        </w:rPr>
        <w:t xml:space="preserve">  </w:t>
      </w:r>
      <w:r w:rsidRPr="000C4003">
        <w:rPr>
          <w:rFonts w:ascii="宋体" w:hAnsi="宋体" w:hint="eastAsia"/>
          <w:sz w:val="28"/>
          <w:szCs w:val="28"/>
        </w:rPr>
        <w:t>自动售票机</w:t>
      </w:r>
      <w:bookmarkEnd w:id="541"/>
      <w:bookmarkEnd w:id="542"/>
      <w:bookmarkEnd w:id="543"/>
      <w:bookmarkEnd w:id="544"/>
      <w:bookmarkEnd w:id="545"/>
    </w:p>
    <w:p w:rsidR="00DD61FE" w:rsidRPr="000C4003" w:rsidRDefault="00DD61FE" w:rsidP="00717934">
      <w:pPr>
        <w:pStyle w:val="10"/>
        <w:outlineLvl w:val="9"/>
        <w:rPr>
          <w:rFonts w:ascii="宋体" w:hAnsi="宋体"/>
          <w:b w:val="0"/>
          <w:bCs w:val="0"/>
          <w:sz w:val="28"/>
          <w:szCs w:val="28"/>
        </w:rPr>
      </w:pPr>
      <w:bookmarkStart w:id="546" w:name="_Toc434389794"/>
      <w:bookmarkStart w:id="547" w:name="_Toc440462410"/>
      <w:bookmarkStart w:id="548" w:name="_Toc450052080"/>
      <w:r w:rsidRPr="000C4003">
        <w:rPr>
          <w:rFonts w:ascii="宋体" w:hAnsi="宋体" w:hint="eastAsia"/>
          <w:b w:val="0"/>
          <w:bCs w:val="0"/>
          <w:sz w:val="28"/>
          <w:szCs w:val="28"/>
        </w:rPr>
        <w:t>8.4.1</w:t>
      </w:r>
      <w:r w:rsidR="006D1BFA" w:rsidRPr="000C4003">
        <w:rPr>
          <w:rFonts w:ascii="宋体" w:hAnsi="宋体" w:hint="eastAsia"/>
          <w:b w:val="0"/>
          <w:bCs w:val="0"/>
          <w:sz w:val="28"/>
          <w:szCs w:val="28"/>
        </w:rPr>
        <w:t xml:space="preserve">  当自</w:t>
      </w:r>
      <w:r w:rsidRPr="000C4003">
        <w:rPr>
          <w:rFonts w:ascii="宋体" w:hAnsi="宋体" w:hint="eastAsia"/>
          <w:b w:val="0"/>
          <w:bCs w:val="0"/>
          <w:sz w:val="28"/>
          <w:szCs w:val="28"/>
        </w:rPr>
        <w:t>动售票机与车站计算机系统间双向</w:t>
      </w:r>
      <w:r w:rsidRPr="000C4003">
        <w:rPr>
          <w:rFonts w:ascii="宋体" w:hAnsi="宋体" w:hint="eastAsia"/>
          <w:b w:val="0"/>
          <w:sz w:val="28"/>
          <w:szCs w:val="28"/>
        </w:rPr>
        <w:t>通信正常时，自动售票机应</w:t>
      </w:r>
      <w:r w:rsidR="001B68E5" w:rsidRPr="000C4003">
        <w:rPr>
          <w:rFonts w:ascii="宋体" w:hAnsi="宋体" w:hint="eastAsia"/>
          <w:b w:val="0"/>
          <w:sz w:val="28"/>
          <w:szCs w:val="28"/>
        </w:rPr>
        <w:t>实时</w:t>
      </w:r>
      <w:r w:rsidRPr="000C4003">
        <w:rPr>
          <w:rFonts w:ascii="宋体" w:hAnsi="宋体" w:hint="eastAsia"/>
          <w:b w:val="0"/>
          <w:sz w:val="28"/>
          <w:szCs w:val="28"/>
        </w:rPr>
        <w:t>将</w:t>
      </w:r>
      <w:r w:rsidRPr="000C4003">
        <w:rPr>
          <w:rFonts w:hint="eastAsia"/>
          <w:b w:val="0"/>
          <w:sz w:val="28"/>
          <w:szCs w:val="28"/>
        </w:rPr>
        <w:t>交易记录上传车站计算机系统并在车站计算机系统上显示交易记录</w:t>
      </w:r>
      <w:r w:rsidRPr="000C4003">
        <w:rPr>
          <w:rFonts w:ascii="宋体" w:hAnsi="宋体" w:hint="eastAsia"/>
          <w:b w:val="0"/>
          <w:sz w:val="28"/>
          <w:szCs w:val="28"/>
        </w:rPr>
        <w:t>。</w:t>
      </w:r>
      <w:bookmarkEnd w:id="546"/>
      <w:bookmarkEnd w:id="547"/>
      <w:bookmarkEnd w:id="548"/>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hint="eastAsia"/>
          <w:sz w:val="28"/>
          <w:szCs w:val="28"/>
        </w:rPr>
        <w:t>检验方法：</w:t>
      </w:r>
      <w:r w:rsidR="0011265E">
        <w:rPr>
          <w:rFonts w:ascii="宋体" w:hAnsi="宋体" w:hint="eastAsia"/>
          <w:sz w:val="28"/>
          <w:szCs w:val="28"/>
        </w:rPr>
        <w:t>测试</w:t>
      </w:r>
      <w:r w:rsidR="00DE61A1">
        <w:rPr>
          <w:rFonts w:ascii="宋体" w:hAnsi="宋体" w:hint="eastAsia"/>
          <w:sz w:val="28"/>
          <w:szCs w:val="28"/>
        </w:rPr>
        <w:t>检查</w:t>
      </w:r>
      <w:r w:rsidRPr="000C4003">
        <w:rPr>
          <w:rFonts w:hint="eastAsia"/>
          <w:sz w:val="28"/>
          <w:szCs w:val="28"/>
        </w:rPr>
        <w:t>。</w:t>
      </w:r>
    </w:p>
    <w:p w:rsidR="00DD61FE" w:rsidRPr="000C4003" w:rsidRDefault="00DD61FE" w:rsidP="00717934">
      <w:pPr>
        <w:pStyle w:val="10"/>
        <w:outlineLvl w:val="9"/>
        <w:rPr>
          <w:rFonts w:ascii="宋体" w:hAnsi="宋体"/>
          <w:sz w:val="28"/>
          <w:szCs w:val="28"/>
        </w:rPr>
      </w:pPr>
      <w:bookmarkStart w:id="549" w:name="_Toc434389795"/>
      <w:bookmarkStart w:id="550" w:name="_Toc440462411"/>
      <w:bookmarkStart w:id="551" w:name="_Toc450052081"/>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b w:val="0"/>
            <w:bCs w:val="0"/>
            <w:sz w:val="28"/>
            <w:szCs w:val="28"/>
          </w:rPr>
          <w:t>8.4.2</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自动售票机</w:t>
      </w:r>
      <w:r w:rsidR="002946D8" w:rsidRPr="000C4003">
        <w:rPr>
          <w:rFonts w:ascii="宋体" w:hAnsi="宋体" w:hint="eastAsia"/>
          <w:b w:val="0"/>
          <w:bCs w:val="0"/>
          <w:sz w:val="28"/>
          <w:szCs w:val="28"/>
        </w:rPr>
        <w:t>所</w:t>
      </w:r>
      <w:r w:rsidRPr="000C4003">
        <w:rPr>
          <w:rFonts w:ascii="宋体" w:hAnsi="宋体" w:hint="eastAsia"/>
          <w:b w:val="0"/>
          <w:bCs w:val="0"/>
          <w:sz w:val="28"/>
          <w:szCs w:val="28"/>
        </w:rPr>
        <w:t>具有</w:t>
      </w:r>
      <w:r w:rsidR="002946D8" w:rsidRPr="000C4003">
        <w:rPr>
          <w:rFonts w:ascii="宋体" w:hAnsi="宋体" w:hint="eastAsia"/>
          <w:b w:val="0"/>
          <w:bCs w:val="0"/>
          <w:sz w:val="28"/>
          <w:szCs w:val="28"/>
        </w:rPr>
        <w:t>的</w:t>
      </w:r>
      <w:r w:rsidRPr="000C4003">
        <w:rPr>
          <w:rFonts w:ascii="宋体" w:hAnsi="宋体" w:hint="eastAsia"/>
          <w:b w:val="0"/>
          <w:bCs w:val="0"/>
          <w:sz w:val="28"/>
          <w:szCs w:val="28"/>
        </w:rPr>
        <w:t>多种操作模式应符合设计要求。</w:t>
      </w:r>
      <w:bookmarkEnd w:id="549"/>
      <w:bookmarkEnd w:id="550"/>
      <w:bookmarkEnd w:id="551"/>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11265E">
        <w:rPr>
          <w:rFonts w:ascii="宋体" w:hAnsi="宋体" w:hint="eastAsia"/>
          <w:sz w:val="28"/>
          <w:szCs w:val="28"/>
        </w:rPr>
        <w:t>测试</w:t>
      </w:r>
      <w:r w:rsidR="00DE61A1">
        <w:rPr>
          <w:rFonts w:ascii="宋体" w:hAnsi="宋体" w:hint="eastAsia"/>
          <w:sz w:val="28"/>
          <w:szCs w:val="28"/>
        </w:rPr>
        <w:t>检查</w:t>
      </w:r>
      <w:r w:rsidRPr="000C4003">
        <w:rPr>
          <w:rFonts w:ascii="宋体" w:hAnsi="宋体" w:hint="eastAsia"/>
          <w:sz w:val="28"/>
          <w:szCs w:val="28"/>
        </w:rPr>
        <w:t>。</w:t>
      </w:r>
    </w:p>
    <w:p w:rsidR="00DD61FE" w:rsidRPr="000C4003" w:rsidRDefault="00DD61FE" w:rsidP="00717934">
      <w:pPr>
        <w:pStyle w:val="10"/>
        <w:outlineLvl w:val="9"/>
        <w:rPr>
          <w:rFonts w:ascii="宋体" w:hAnsi="宋体"/>
          <w:b w:val="0"/>
          <w:bCs w:val="0"/>
          <w:sz w:val="28"/>
          <w:szCs w:val="28"/>
        </w:rPr>
      </w:pPr>
      <w:bookmarkStart w:id="552" w:name="_Toc434389796"/>
      <w:bookmarkStart w:id="553" w:name="_Toc440462412"/>
      <w:bookmarkStart w:id="554" w:name="_Toc450052082"/>
      <w:bookmarkStart w:id="555" w:name="_Toc75164321"/>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8.4.3</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自动售票机的基本功能应符合下列规定：</w:t>
      </w:r>
      <w:bookmarkEnd w:id="552"/>
      <w:bookmarkEnd w:id="553"/>
      <w:bookmarkEnd w:id="554"/>
    </w:p>
    <w:p w:rsidR="00DD61FE"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1  应能发售有效车票。</w:t>
      </w:r>
    </w:p>
    <w:p w:rsidR="00B331BC" w:rsidRPr="000C4003" w:rsidRDefault="00B331BC" w:rsidP="00B331BC">
      <w:pPr>
        <w:spacing w:line="360" w:lineRule="auto"/>
        <w:ind w:firstLineChars="200" w:firstLine="560"/>
        <w:rPr>
          <w:rFonts w:ascii="宋体" w:hAnsi="宋体"/>
          <w:sz w:val="28"/>
          <w:szCs w:val="28"/>
        </w:rPr>
      </w:pPr>
      <w:r>
        <w:rPr>
          <w:rFonts w:ascii="宋体" w:hAnsi="宋体" w:hint="eastAsia"/>
          <w:sz w:val="28"/>
          <w:szCs w:val="28"/>
        </w:rPr>
        <w:t xml:space="preserve">2  </w:t>
      </w:r>
      <w:r w:rsidRPr="000C4003">
        <w:rPr>
          <w:rFonts w:ascii="宋体" w:hAnsi="宋体" w:hint="eastAsia"/>
          <w:sz w:val="28"/>
          <w:szCs w:val="28"/>
        </w:rPr>
        <w:t>应具备自动接收硬币、纸币、储值票和银行卡等一种或数种支付方式。</w:t>
      </w:r>
    </w:p>
    <w:p w:rsidR="00DD61FE" w:rsidRPr="000C4003" w:rsidRDefault="00B331BC" w:rsidP="000C4003">
      <w:pPr>
        <w:spacing w:line="360" w:lineRule="auto"/>
        <w:ind w:firstLineChars="200" w:firstLine="560"/>
        <w:rPr>
          <w:rFonts w:ascii="宋体" w:hAnsi="宋体"/>
          <w:sz w:val="28"/>
          <w:szCs w:val="28"/>
        </w:rPr>
      </w:pPr>
      <w:r>
        <w:rPr>
          <w:rFonts w:ascii="宋体" w:hAnsi="宋体" w:hint="eastAsia"/>
          <w:sz w:val="28"/>
          <w:szCs w:val="28"/>
        </w:rPr>
        <w:t>3</w:t>
      </w:r>
      <w:r w:rsidR="00DD61FE" w:rsidRPr="000C4003">
        <w:rPr>
          <w:rFonts w:ascii="宋体" w:hAnsi="宋体" w:hint="eastAsia"/>
          <w:sz w:val="28"/>
          <w:szCs w:val="28"/>
        </w:rPr>
        <w:t xml:space="preserve">  应具有自动找零功能。</w:t>
      </w:r>
    </w:p>
    <w:p w:rsidR="00DD61FE" w:rsidRPr="000C4003" w:rsidRDefault="00B331BC" w:rsidP="000C4003">
      <w:pPr>
        <w:spacing w:line="360" w:lineRule="auto"/>
        <w:ind w:firstLineChars="200" w:firstLine="560"/>
        <w:rPr>
          <w:rFonts w:ascii="宋体" w:hAnsi="宋体"/>
          <w:sz w:val="28"/>
          <w:szCs w:val="28"/>
        </w:rPr>
      </w:pPr>
      <w:r>
        <w:rPr>
          <w:rFonts w:ascii="宋体" w:hAnsi="宋体" w:hint="eastAsia"/>
          <w:sz w:val="28"/>
          <w:szCs w:val="28"/>
        </w:rPr>
        <w:t>4</w:t>
      </w:r>
      <w:r w:rsidR="009C0261">
        <w:rPr>
          <w:rFonts w:ascii="宋体" w:hAnsi="宋体" w:hint="eastAsia"/>
          <w:sz w:val="28"/>
          <w:szCs w:val="28"/>
        </w:rPr>
        <w:t xml:space="preserve">  </w:t>
      </w:r>
      <w:r w:rsidR="00DD61FE" w:rsidRPr="000C4003">
        <w:rPr>
          <w:rFonts w:ascii="宋体" w:hAnsi="宋体" w:hint="eastAsia"/>
          <w:sz w:val="28"/>
          <w:szCs w:val="28"/>
        </w:rPr>
        <w:t>应能对密钥安全性进行检查。</w:t>
      </w:r>
    </w:p>
    <w:p w:rsidR="00DD61FE" w:rsidRPr="000C4003" w:rsidRDefault="00B331BC" w:rsidP="000C4003">
      <w:pPr>
        <w:spacing w:line="360" w:lineRule="auto"/>
        <w:ind w:firstLineChars="200" w:firstLine="560"/>
        <w:rPr>
          <w:rFonts w:ascii="宋体" w:hAnsi="宋体"/>
          <w:sz w:val="28"/>
          <w:szCs w:val="28"/>
        </w:rPr>
      </w:pPr>
      <w:r>
        <w:rPr>
          <w:rFonts w:ascii="宋体" w:hAnsi="宋体" w:hint="eastAsia"/>
          <w:sz w:val="28"/>
          <w:szCs w:val="28"/>
        </w:rPr>
        <w:t>5</w:t>
      </w:r>
      <w:r w:rsidR="009C0261">
        <w:rPr>
          <w:rFonts w:ascii="宋体" w:hAnsi="宋体" w:hint="eastAsia"/>
          <w:sz w:val="28"/>
          <w:szCs w:val="28"/>
        </w:rPr>
        <w:t xml:space="preserve">  </w:t>
      </w:r>
      <w:r w:rsidR="00DD61FE" w:rsidRPr="000C4003">
        <w:rPr>
          <w:rFonts w:ascii="宋体" w:hAnsi="宋体" w:hint="eastAsia"/>
          <w:sz w:val="28"/>
          <w:szCs w:val="28"/>
        </w:rPr>
        <w:t>应具有向车站计算机系统上传车票处理交易、设备运行状态等数据，接收车站计算机系统或线路中央计算机系统下达的命令、票价表、黑名单</w:t>
      </w:r>
      <w:r w:rsidR="00EA0FF0">
        <w:rPr>
          <w:rFonts w:ascii="宋体" w:hAnsi="宋体" w:hint="eastAsia"/>
          <w:sz w:val="28"/>
          <w:szCs w:val="28"/>
        </w:rPr>
        <w:t>等</w:t>
      </w:r>
      <w:r w:rsidR="00DD61FE" w:rsidRPr="000C4003">
        <w:rPr>
          <w:rFonts w:ascii="宋体" w:hAnsi="宋体" w:hint="eastAsia"/>
          <w:sz w:val="28"/>
          <w:szCs w:val="28"/>
        </w:rPr>
        <w:t>参数数据，并</w:t>
      </w:r>
      <w:r w:rsidR="00EA0FF0">
        <w:rPr>
          <w:rFonts w:ascii="宋体" w:hAnsi="宋体" w:hint="eastAsia"/>
          <w:sz w:val="28"/>
          <w:szCs w:val="28"/>
        </w:rPr>
        <w:t>应</w:t>
      </w:r>
      <w:r w:rsidR="00DD61FE" w:rsidRPr="000C4003">
        <w:rPr>
          <w:rFonts w:ascii="宋体" w:hAnsi="宋体" w:hint="eastAsia"/>
          <w:sz w:val="28"/>
          <w:szCs w:val="28"/>
        </w:rPr>
        <w:t>对版本控制参数执行自动生效处理。</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6  在与线路中央计算机系统或车站计算机系统通信中断时，应能</w:t>
      </w:r>
      <w:r w:rsidRPr="000C4003">
        <w:rPr>
          <w:rFonts w:ascii="宋体" w:hAnsi="宋体" w:hint="eastAsia"/>
          <w:sz w:val="28"/>
          <w:szCs w:val="28"/>
        </w:rPr>
        <w:lastRenderedPageBreak/>
        <w:t>在离线模式下工作，保存数据的时间应符合设计要求。在通信恢复正常后，应能自动上传未传送的数据。</w:t>
      </w:r>
    </w:p>
    <w:p w:rsidR="00DD61FE" w:rsidRPr="000C4003" w:rsidRDefault="001B68E5"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7  </w:t>
      </w:r>
      <w:r w:rsidR="00DD61FE" w:rsidRPr="000C4003">
        <w:rPr>
          <w:rFonts w:ascii="宋体" w:hAnsi="宋体" w:hint="eastAsia"/>
          <w:sz w:val="28"/>
          <w:szCs w:val="28"/>
        </w:rPr>
        <w:t>人机操作界面</w:t>
      </w:r>
      <w:r w:rsidR="00DD61FE" w:rsidRPr="000C4003">
        <w:rPr>
          <w:rFonts w:ascii="宋体" w:hAnsi="宋体"/>
          <w:sz w:val="28"/>
          <w:szCs w:val="28"/>
        </w:rPr>
        <w:t>显示</w:t>
      </w:r>
      <w:r w:rsidR="00DD61FE" w:rsidRPr="000C4003">
        <w:rPr>
          <w:rFonts w:ascii="宋体" w:hAnsi="宋体" w:hint="eastAsia"/>
          <w:sz w:val="28"/>
          <w:szCs w:val="28"/>
        </w:rPr>
        <w:t>的信息，宜</w:t>
      </w:r>
      <w:r w:rsidRPr="000C4003">
        <w:rPr>
          <w:rFonts w:ascii="宋体" w:hAnsi="宋体" w:hint="eastAsia"/>
          <w:sz w:val="28"/>
          <w:szCs w:val="28"/>
        </w:rPr>
        <w:t>具有</w:t>
      </w:r>
      <w:r w:rsidR="00DD61FE" w:rsidRPr="000C4003">
        <w:rPr>
          <w:rFonts w:ascii="宋体" w:hAnsi="宋体" w:hint="eastAsia"/>
          <w:sz w:val="28"/>
          <w:szCs w:val="28"/>
        </w:rPr>
        <w:t>中英文选择</w:t>
      </w:r>
      <w:r w:rsidRPr="000C4003">
        <w:rPr>
          <w:rFonts w:ascii="宋体" w:hAnsi="宋体" w:hint="eastAsia"/>
          <w:sz w:val="28"/>
          <w:szCs w:val="28"/>
        </w:rPr>
        <w:t>功能</w:t>
      </w:r>
      <w:r w:rsidR="00DD61FE" w:rsidRPr="000C4003">
        <w:rPr>
          <w:rFonts w:ascii="宋体" w:hAnsi="宋体" w:hint="eastAsia"/>
          <w:sz w:val="28"/>
          <w:szCs w:val="28"/>
        </w:rPr>
        <w:t>，默认语言应为中文。</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11265E">
        <w:rPr>
          <w:rFonts w:ascii="宋体" w:hAnsi="宋体" w:hint="eastAsia"/>
          <w:sz w:val="28"/>
          <w:szCs w:val="28"/>
        </w:rPr>
        <w:t>测试</w:t>
      </w:r>
      <w:r w:rsidR="00DE61A1">
        <w:rPr>
          <w:rFonts w:ascii="宋体" w:hAnsi="宋体" w:hint="eastAsia"/>
          <w:sz w:val="28"/>
          <w:szCs w:val="28"/>
        </w:rPr>
        <w:t>检查</w:t>
      </w:r>
      <w:r w:rsidRPr="000C4003">
        <w:rPr>
          <w:rFonts w:ascii="宋体" w:hAnsi="宋体" w:hint="eastAsia"/>
          <w:sz w:val="28"/>
          <w:szCs w:val="28"/>
        </w:rPr>
        <w:t>。</w:t>
      </w:r>
    </w:p>
    <w:p w:rsidR="00DD61FE" w:rsidRPr="000C4003" w:rsidRDefault="00DD61FE" w:rsidP="00DD61FE">
      <w:pPr>
        <w:spacing w:line="360" w:lineRule="auto"/>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Cs/>
            <w:sz w:val="28"/>
            <w:szCs w:val="28"/>
          </w:rPr>
          <w:t>8.4.4</w:t>
        </w:r>
        <w:r w:rsidR="009C0261">
          <w:rPr>
            <w:rFonts w:ascii="宋体" w:hAnsi="宋体" w:hint="eastAsia"/>
            <w:bCs/>
            <w:sz w:val="28"/>
            <w:szCs w:val="28"/>
          </w:rPr>
          <w:t xml:space="preserve">  </w:t>
        </w:r>
      </w:smartTag>
      <w:r w:rsidRPr="000C4003">
        <w:rPr>
          <w:rFonts w:ascii="宋体" w:hAnsi="宋体" w:hint="eastAsia"/>
          <w:bCs/>
          <w:sz w:val="28"/>
          <w:szCs w:val="28"/>
        </w:rPr>
        <w:t>自动售票机的</w:t>
      </w:r>
      <w:r w:rsidRPr="000C4003">
        <w:rPr>
          <w:rFonts w:ascii="宋体" w:hAnsi="宋体" w:hint="eastAsia"/>
          <w:sz w:val="28"/>
          <w:szCs w:val="28"/>
        </w:rPr>
        <w:t>找零功能应符合设计要求。</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11265E">
        <w:rPr>
          <w:rFonts w:ascii="宋体" w:hAnsi="宋体" w:hint="eastAsia"/>
          <w:sz w:val="28"/>
          <w:szCs w:val="28"/>
        </w:rPr>
        <w:t>测试</w:t>
      </w:r>
      <w:r w:rsidR="00DD22EB">
        <w:rPr>
          <w:rFonts w:ascii="宋体" w:hAnsi="宋体" w:hint="eastAsia"/>
          <w:sz w:val="28"/>
          <w:szCs w:val="28"/>
        </w:rPr>
        <w:t>检查</w:t>
      </w:r>
      <w:r w:rsidRPr="000C4003">
        <w:rPr>
          <w:rFonts w:ascii="宋体" w:hAnsi="宋体" w:hint="eastAsia"/>
          <w:sz w:val="28"/>
          <w:szCs w:val="28"/>
        </w:rPr>
        <w:t>。</w:t>
      </w:r>
    </w:p>
    <w:p w:rsidR="00DD61FE" w:rsidRPr="000C4003" w:rsidRDefault="00DD61FE" w:rsidP="00A7128C">
      <w:pPr>
        <w:pStyle w:val="10"/>
        <w:outlineLvl w:val="9"/>
        <w:rPr>
          <w:rFonts w:ascii="宋体" w:hAnsi="宋体"/>
          <w:b w:val="0"/>
          <w:bCs w:val="0"/>
          <w:sz w:val="28"/>
          <w:szCs w:val="28"/>
        </w:rPr>
      </w:pPr>
      <w:bookmarkStart w:id="556" w:name="_Toc434389797"/>
      <w:bookmarkStart w:id="557" w:name="_Toc440462413"/>
      <w:bookmarkStart w:id="558" w:name="_Toc450052083"/>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8.4.5</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售票操作</w:t>
      </w:r>
      <w:bookmarkEnd w:id="555"/>
      <w:r w:rsidRPr="000C4003">
        <w:rPr>
          <w:rFonts w:ascii="宋体" w:hAnsi="宋体" w:hint="eastAsia"/>
          <w:b w:val="0"/>
          <w:bCs w:val="0"/>
          <w:sz w:val="28"/>
          <w:szCs w:val="28"/>
        </w:rPr>
        <w:t>功能应符合下列</w:t>
      </w:r>
      <w:r w:rsidR="001D185C">
        <w:rPr>
          <w:rFonts w:ascii="宋体" w:hAnsi="宋体" w:hint="eastAsia"/>
          <w:b w:val="0"/>
          <w:bCs w:val="0"/>
          <w:sz w:val="28"/>
          <w:szCs w:val="28"/>
        </w:rPr>
        <w:t>规定</w:t>
      </w:r>
      <w:r w:rsidRPr="000C4003">
        <w:rPr>
          <w:rFonts w:ascii="宋体" w:hAnsi="宋体" w:hint="eastAsia"/>
          <w:b w:val="0"/>
          <w:bCs w:val="0"/>
          <w:sz w:val="28"/>
          <w:szCs w:val="28"/>
        </w:rPr>
        <w:t>：</w:t>
      </w:r>
      <w:bookmarkEnd w:id="556"/>
      <w:bookmarkEnd w:id="557"/>
      <w:bookmarkEnd w:id="558"/>
    </w:p>
    <w:p w:rsidR="00DD61FE" w:rsidRPr="000C4003" w:rsidRDefault="00284B96" w:rsidP="000C4003">
      <w:pPr>
        <w:spacing w:line="360" w:lineRule="auto"/>
        <w:ind w:firstLineChars="200" w:firstLine="560"/>
        <w:rPr>
          <w:rFonts w:ascii="宋体" w:hAnsi="宋体"/>
          <w:sz w:val="28"/>
          <w:szCs w:val="28"/>
        </w:rPr>
      </w:pPr>
      <w:r>
        <w:rPr>
          <w:rFonts w:ascii="宋体" w:hAnsi="宋体" w:hint="eastAsia"/>
          <w:sz w:val="28"/>
          <w:szCs w:val="28"/>
        </w:rPr>
        <w:t xml:space="preserve">1  </w:t>
      </w:r>
      <w:r w:rsidR="00DD61FE" w:rsidRPr="000C4003">
        <w:rPr>
          <w:rFonts w:ascii="宋体" w:hAnsi="宋体" w:hint="eastAsia"/>
          <w:sz w:val="28"/>
          <w:szCs w:val="28"/>
        </w:rPr>
        <w:t>乘客选择目的地</w:t>
      </w:r>
      <w:r w:rsidR="00DD61FE" w:rsidRPr="000C4003">
        <w:rPr>
          <w:rFonts w:ascii="宋体" w:hAnsi="宋体"/>
          <w:sz w:val="28"/>
          <w:szCs w:val="28"/>
        </w:rPr>
        <w:t>、</w:t>
      </w:r>
      <w:r w:rsidR="00DD61FE" w:rsidRPr="000C4003">
        <w:rPr>
          <w:rFonts w:ascii="宋体" w:hAnsi="宋体" w:hint="eastAsia"/>
          <w:sz w:val="28"/>
          <w:szCs w:val="28"/>
        </w:rPr>
        <w:t>张数或者票种、张数以后，乘客显示器应显示收费金额。</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2  乘客显示器应实时显示乘客投入金额或需投入的金额。当投入金额大于或等于所需</w:t>
      </w:r>
      <w:r w:rsidR="001B68E5" w:rsidRPr="000C4003">
        <w:rPr>
          <w:rFonts w:ascii="宋体" w:hAnsi="宋体" w:hint="eastAsia"/>
          <w:sz w:val="28"/>
          <w:szCs w:val="28"/>
        </w:rPr>
        <w:t>金额</w:t>
      </w:r>
      <w:r w:rsidRPr="000C4003">
        <w:rPr>
          <w:rFonts w:ascii="宋体" w:hAnsi="宋体" w:hint="eastAsia"/>
          <w:sz w:val="28"/>
          <w:szCs w:val="28"/>
        </w:rPr>
        <w:t>时，应开始发售车票并找零。</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3</w:t>
      </w:r>
      <w:r w:rsidR="009C0261">
        <w:rPr>
          <w:rFonts w:ascii="宋体" w:hAnsi="宋体" w:hint="eastAsia"/>
          <w:sz w:val="28"/>
          <w:szCs w:val="28"/>
        </w:rPr>
        <w:t xml:space="preserve">  </w:t>
      </w:r>
      <w:r w:rsidRPr="000C4003">
        <w:rPr>
          <w:rFonts w:ascii="宋体" w:hAnsi="宋体" w:hint="eastAsia"/>
          <w:sz w:val="28"/>
          <w:szCs w:val="28"/>
        </w:rPr>
        <w:t>乘客显示器应显示硬币投入和纸币投入的操作提示。</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sz w:val="28"/>
          <w:szCs w:val="28"/>
        </w:rPr>
        <w:t>4</w:t>
      </w:r>
      <w:r w:rsidR="009C0261">
        <w:rPr>
          <w:rFonts w:ascii="宋体" w:hAnsi="宋体" w:hint="eastAsia"/>
          <w:sz w:val="28"/>
          <w:szCs w:val="28"/>
        </w:rPr>
        <w:t xml:space="preserve">  </w:t>
      </w:r>
      <w:r w:rsidRPr="000C4003">
        <w:rPr>
          <w:rFonts w:ascii="宋体" w:hAnsi="宋体" w:hint="eastAsia"/>
          <w:sz w:val="28"/>
          <w:szCs w:val="28"/>
        </w:rPr>
        <w:t>无效操作</w:t>
      </w:r>
      <w:r w:rsidR="0007022A" w:rsidRPr="000C4003">
        <w:rPr>
          <w:rFonts w:ascii="宋体" w:hAnsi="宋体" w:hint="eastAsia"/>
          <w:sz w:val="28"/>
          <w:szCs w:val="28"/>
        </w:rPr>
        <w:t>应</w:t>
      </w:r>
      <w:r w:rsidRPr="000C4003">
        <w:rPr>
          <w:rFonts w:ascii="宋体" w:hAnsi="宋体" w:hint="eastAsia"/>
          <w:sz w:val="28"/>
          <w:szCs w:val="28"/>
        </w:rPr>
        <w:t>通过不同声响或在乘客显示器上有明确提示显示。</w:t>
      </w:r>
    </w:p>
    <w:p w:rsidR="00F74304" w:rsidRPr="000C4003" w:rsidRDefault="00DD61FE" w:rsidP="000C4003">
      <w:pPr>
        <w:spacing w:line="360" w:lineRule="auto"/>
        <w:ind w:firstLineChars="200" w:firstLine="560"/>
        <w:rPr>
          <w:rFonts w:ascii="宋体" w:hAnsi="宋体"/>
          <w:sz w:val="28"/>
          <w:szCs w:val="28"/>
        </w:rPr>
      </w:pPr>
      <w:r w:rsidRPr="000C4003">
        <w:rPr>
          <w:rFonts w:ascii="宋体" w:hAnsi="宋体"/>
          <w:sz w:val="28"/>
          <w:szCs w:val="28"/>
        </w:rPr>
        <w:t>5</w:t>
      </w:r>
      <w:r w:rsidR="009C0261">
        <w:rPr>
          <w:rFonts w:ascii="宋体" w:hAnsi="宋体" w:hint="eastAsia"/>
          <w:sz w:val="28"/>
          <w:szCs w:val="28"/>
        </w:rPr>
        <w:t xml:space="preserve">  </w:t>
      </w:r>
      <w:r w:rsidR="006D1BFA" w:rsidRPr="000C4003">
        <w:rPr>
          <w:rFonts w:ascii="宋体" w:hAnsi="宋体" w:hint="eastAsia"/>
          <w:sz w:val="28"/>
          <w:szCs w:val="28"/>
        </w:rPr>
        <w:t>当出</w:t>
      </w:r>
      <w:r w:rsidRPr="000C4003">
        <w:rPr>
          <w:rFonts w:ascii="宋体" w:hAnsi="宋体" w:hint="eastAsia"/>
          <w:sz w:val="28"/>
          <w:szCs w:val="28"/>
        </w:rPr>
        <w:t>票口、退币口及找零口有车票、硬币或纸币时，宜有明显的声音提示和指示灯指示。</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11265E">
        <w:rPr>
          <w:rFonts w:ascii="宋体" w:hAnsi="宋体" w:hint="eastAsia"/>
          <w:sz w:val="28"/>
          <w:szCs w:val="28"/>
        </w:rPr>
        <w:t>测试</w:t>
      </w:r>
      <w:r w:rsidR="00DD22EB">
        <w:rPr>
          <w:rFonts w:ascii="宋体" w:hAnsi="宋体" w:hint="eastAsia"/>
          <w:sz w:val="28"/>
          <w:szCs w:val="28"/>
        </w:rPr>
        <w:t>检查</w:t>
      </w:r>
      <w:r w:rsidRPr="000C4003">
        <w:rPr>
          <w:rFonts w:ascii="宋体" w:hAnsi="宋体" w:hint="eastAsia"/>
          <w:sz w:val="28"/>
          <w:szCs w:val="28"/>
        </w:rPr>
        <w:t>。</w:t>
      </w:r>
    </w:p>
    <w:p w:rsidR="00DD61FE" w:rsidRPr="000C4003" w:rsidRDefault="00DD61FE" w:rsidP="00A7128C">
      <w:pPr>
        <w:pStyle w:val="10"/>
        <w:outlineLvl w:val="9"/>
        <w:rPr>
          <w:rFonts w:ascii="宋体" w:hAnsi="宋体"/>
          <w:b w:val="0"/>
          <w:bCs w:val="0"/>
          <w:sz w:val="28"/>
          <w:szCs w:val="28"/>
        </w:rPr>
      </w:pPr>
      <w:bookmarkStart w:id="559" w:name="_Toc434389798"/>
      <w:bookmarkStart w:id="560" w:name="_Toc440462414"/>
      <w:bookmarkStart w:id="561" w:name="_Toc450052084"/>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8.4.6</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车票发售</w:t>
      </w:r>
      <w:r w:rsidR="00060FEA">
        <w:rPr>
          <w:rFonts w:ascii="宋体" w:hAnsi="宋体" w:hint="eastAsia"/>
          <w:b w:val="0"/>
          <w:bCs w:val="0"/>
          <w:sz w:val="28"/>
          <w:szCs w:val="28"/>
        </w:rPr>
        <w:t>模块</w:t>
      </w:r>
      <w:r w:rsidRPr="000C4003">
        <w:rPr>
          <w:rFonts w:ascii="宋体" w:hAnsi="宋体" w:hint="eastAsia"/>
          <w:b w:val="0"/>
          <w:bCs w:val="0"/>
          <w:sz w:val="28"/>
          <w:szCs w:val="28"/>
        </w:rPr>
        <w:t>功能应符合下列</w:t>
      </w:r>
      <w:r w:rsidR="006D1BFA"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559"/>
      <w:bookmarkEnd w:id="560"/>
      <w:bookmarkEnd w:id="561"/>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1  车票处理模块应能一次性发售单张或多张车票</w:t>
      </w:r>
      <w:r w:rsidR="00D60A7C" w:rsidRPr="000C4003">
        <w:rPr>
          <w:rFonts w:ascii="宋体" w:hAnsi="宋体" w:hint="eastAsia"/>
          <w:sz w:val="28"/>
          <w:szCs w:val="28"/>
        </w:rPr>
        <w:t>。</w:t>
      </w:r>
    </w:p>
    <w:p w:rsidR="00DD61FE" w:rsidRPr="000C4003" w:rsidRDefault="00060FEA" w:rsidP="000C4003">
      <w:pPr>
        <w:spacing w:line="360" w:lineRule="auto"/>
        <w:ind w:firstLineChars="200" w:firstLine="560"/>
        <w:rPr>
          <w:rFonts w:ascii="宋体" w:hAnsi="宋体"/>
          <w:sz w:val="28"/>
          <w:szCs w:val="28"/>
        </w:rPr>
      </w:pPr>
      <w:r>
        <w:rPr>
          <w:rFonts w:ascii="宋体" w:hAnsi="宋体" w:hint="eastAsia"/>
          <w:sz w:val="28"/>
          <w:szCs w:val="28"/>
        </w:rPr>
        <w:t>2</w:t>
      </w:r>
      <w:r w:rsidR="009C0261">
        <w:rPr>
          <w:rFonts w:ascii="宋体" w:hAnsi="宋体" w:hint="eastAsia"/>
          <w:sz w:val="28"/>
          <w:szCs w:val="28"/>
        </w:rPr>
        <w:t xml:space="preserve">  </w:t>
      </w:r>
      <w:r w:rsidR="00DD61FE" w:rsidRPr="000C4003">
        <w:rPr>
          <w:rFonts w:ascii="宋体" w:hAnsi="宋体" w:hint="eastAsia"/>
          <w:sz w:val="28"/>
          <w:szCs w:val="28"/>
        </w:rPr>
        <w:t>单张车票的发售时间应符合现行</w:t>
      </w:r>
      <w:r w:rsidR="00DD61FE" w:rsidRPr="000C4003">
        <w:rPr>
          <w:rFonts w:ascii="宋体" w:hAnsi="宋体" w:hint="eastAsia"/>
          <w:bCs/>
          <w:sz w:val="28"/>
          <w:szCs w:val="28"/>
        </w:rPr>
        <w:t>国家标准</w:t>
      </w:r>
      <w:r w:rsidR="00DD61FE" w:rsidRPr="000C4003">
        <w:rPr>
          <w:rFonts w:ascii="宋体" w:hAnsi="宋体" w:hint="eastAsia"/>
          <w:sz w:val="28"/>
          <w:szCs w:val="28"/>
        </w:rPr>
        <w:t>《城市轨道交通自动</w:t>
      </w:r>
      <w:r w:rsidR="00DD61FE" w:rsidRPr="000C4003">
        <w:rPr>
          <w:rFonts w:ascii="宋体" w:hAnsi="宋体" w:hint="eastAsia"/>
          <w:sz w:val="28"/>
          <w:szCs w:val="28"/>
        </w:rPr>
        <w:lastRenderedPageBreak/>
        <w:t>售检票系统技术条件》GB/T</w:t>
      </w:r>
      <w:r w:rsidR="003D37CD">
        <w:rPr>
          <w:rFonts w:ascii="宋体" w:hAnsi="宋体"/>
          <w:sz w:val="28"/>
          <w:szCs w:val="28"/>
        </w:rPr>
        <w:t xml:space="preserve"> </w:t>
      </w:r>
      <w:r w:rsidR="00DD61FE" w:rsidRPr="000C4003">
        <w:rPr>
          <w:rFonts w:ascii="宋体" w:hAnsi="宋体" w:hint="eastAsia"/>
          <w:sz w:val="28"/>
          <w:szCs w:val="28"/>
        </w:rPr>
        <w:t>20907的规定。</w:t>
      </w:r>
      <w:bookmarkStart w:id="562" w:name="_Toc75164323"/>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11265E">
        <w:rPr>
          <w:rFonts w:ascii="宋体" w:hAnsi="宋体" w:hint="eastAsia"/>
          <w:sz w:val="28"/>
          <w:szCs w:val="28"/>
        </w:rPr>
        <w:t>测试</w:t>
      </w:r>
      <w:r w:rsidR="00DD22EB">
        <w:rPr>
          <w:rFonts w:ascii="宋体" w:hAnsi="宋体" w:hint="eastAsia"/>
          <w:sz w:val="28"/>
          <w:szCs w:val="28"/>
        </w:rPr>
        <w:t>检查</w:t>
      </w:r>
      <w:r w:rsidRPr="000C4003">
        <w:rPr>
          <w:rFonts w:ascii="宋体" w:hAnsi="宋体" w:hint="eastAsia"/>
          <w:sz w:val="28"/>
          <w:szCs w:val="28"/>
        </w:rPr>
        <w:t>。</w:t>
      </w:r>
    </w:p>
    <w:p w:rsidR="00DD61FE" w:rsidRPr="000C4003" w:rsidRDefault="00DD61FE" w:rsidP="00A7128C">
      <w:pPr>
        <w:pStyle w:val="10"/>
        <w:outlineLvl w:val="9"/>
        <w:rPr>
          <w:rFonts w:ascii="宋体" w:hAnsi="宋体"/>
          <w:b w:val="0"/>
          <w:bCs w:val="0"/>
          <w:sz w:val="28"/>
          <w:szCs w:val="28"/>
        </w:rPr>
      </w:pPr>
      <w:bookmarkStart w:id="563" w:name="_Toc434389799"/>
      <w:bookmarkStart w:id="564" w:name="_Toc440462415"/>
      <w:bookmarkStart w:id="565" w:name="_Toc450052085"/>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8.4.7</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硬币处理</w:t>
      </w:r>
      <w:bookmarkEnd w:id="562"/>
      <w:r w:rsidRPr="000C4003">
        <w:rPr>
          <w:rFonts w:ascii="宋体" w:hAnsi="宋体" w:hint="eastAsia"/>
          <w:b w:val="0"/>
          <w:bCs w:val="0"/>
          <w:sz w:val="28"/>
          <w:szCs w:val="28"/>
        </w:rPr>
        <w:t>模块功能应符合下列</w:t>
      </w:r>
      <w:r w:rsidR="006D1BFA"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563"/>
      <w:bookmarkEnd w:id="564"/>
      <w:bookmarkEnd w:id="565"/>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noProof/>
          <w:kern w:val="0"/>
          <w:sz w:val="28"/>
          <w:szCs w:val="28"/>
        </w:rPr>
        <w:t>1</w:t>
      </w:r>
      <w:r w:rsidR="009C0261">
        <w:rPr>
          <w:rFonts w:ascii="宋体" w:hAnsi="宋体" w:hint="eastAsia"/>
          <w:noProof/>
          <w:kern w:val="0"/>
          <w:sz w:val="28"/>
          <w:szCs w:val="28"/>
        </w:rPr>
        <w:t xml:space="preserve">  </w:t>
      </w:r>
      <w:r w:rsidRPr="000C4003">
        <w:rPr>
          <w:rFonts w:ascii="宋体" w:hAnsi="宋体" w:hint="eastAsia"/>
          <w:color w:val="000000" w:themeColor="text1"/>
          <w:sz w:val="28"/>
          <w:szCs w:val="28"/>
        </w:rPr>
        <w:t>可接受硬币</w:t>
      </w:r>
      <w:r w:rsidR="004C34E2" w:rsidRPr="000C4003">
        <w:rPr>
          <w:rFonts w:ascii="宋体" w:hAnsi="宋体" w:hint="eastAsia"/>
          <w:color w:val="000000" w:themeColor="text1"/>
          <w:sz w:val="28"/>
          <w:szCs w:val="28"/>
        </w:rPr>
        <w:t>的</w:t>
      </w:r>
      <w:r w:rsidRPr="000C4003">
        <w:rPr>
          <w:rFonts w:ascii="宋体" w:hAnsi="宋体" w:hint="eastAsia"/>
          <w:color w:val="000000" w:themeColor="text1"/>
          <w:sz w:val="28"/>
          <w:szCs w:val="28"/>
        </w:rPr>
        <w:t>种类</w:t>
      </w:r>
      <w:r w:rsidR="004C34E2" w:rsidRPr="000C4003">
        <w:rPr>
          <w:rFonts w:ascii="宋体" w:hAnsi="宋体" w:hint="eastAsia"/>
          <w:color w:val="000000" w:themeColor="text1"/>
          <w:sz w:val="28"/>
          <w:szCs w:val="28"/>
        </w:rPr>
        <w:t>应能通过调整</w:t>
      </w:r>
      <w:r w:rsidRPr="000C4003">
        <w:rPr>
          <w:rFonts w:ascii="宋体" w:hAnsi="宋体" w:hint="eastAsia"/>
          <w:color w:val="000000" w:themeColor="text1"/>
          <w:sz w:val="28"/>
          <w:szCs w:val="28"/>
        </w:rPr>
        <w:t>参数</w:t>
      </w:r>
      <w:r w:rsidR="004C34E2" w:rsidRPr="000C4003">
        <w:rPr>
          <w:rFonts w:ascii="宋体" w:hAnsi="宋体" w:hint="eastAsia"/>
          <w:color w:val="000000" w:themeColor="text1"/>
          <w:sz w:val="28"/>
          <w:szCs w:val="28"/>
        </w:rPr>
        <w:t>进行</w:t>
      </w:r>
      <w:r w:rsidRPr="000C4003">
        <w:rPr>
          <w:rFonts w:ascii="宋体" w:hAnsi="宋体" w:hint="eastAsia"/>
          <w:color w:val="000000" w:themeColor="text1"/>
          <w:sz w:val="28"/>
          <w:szCs w:val="28"/>
        </w:rPr>
        <w:t>设置。</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2  可接受硬币种类的数量应符合设计要求。</w:t>
      </w:r>
    </w:p>
    <w:p w:rsidR="00DD61FE" w:rsidRPr="000C4003" w:rsidRDefault="00DD61FE" w:rsidP="000C4003">
      <w:pPr>
        <w:pStyle w:val="af"/>
        <w:ind w:firstLine="560"/>
        <w:rPr>
          <w:sz w:val="28"/>
          <w:szCs w:val="28"/>
        </w:rPr>
      </w:pPr>
      <w:r w:rsidRPr="000C4003">
        <w:rPr>
          <w:rFonts w:hAnsi="宋体" w:hint="eastAsia"/>
          <w:sz w:val="28"/>
          <w:szCs w:val="28"/>
        </w:rPr>
        <w:t xml:space="preserve">3  </w:t>
      </w:r>
      <w:r w:rsidRPr="000C4003">
        <w:rPr>
          <w:rFonts w:hint="eastAsia"/>
          <w:sz w:val="28"/>
          <w:szCs w:val="28"/>
        </w:rPr>
        <w:t>真币的接收率和假币的拒绝率应</w:t>
      </w:r>
      <w:r w:rsidRPr="000C4003">
        <w:rPr>
          <w:rFonts w:hAnsi="宋体" w:hint="eastAsia"/>
          <w:sz w:val="28"/>
          <w:szCs w:val="28"/>
        </w:rPr>
        <w:t>符合设计要求，</w:t>
      </w:r>
      <w:r w:rsidRPr="000C4003">
        <w:rPr>
          <w:rFonts w:hAnsi="宋体"/>
          <w:sz w:val="28"/>
          <w:szCs w:val="28"/>
        </w:rPr>
        <w:t>无法识别的硬币</w:t>
      </w:r>
      <w:r w:rsidRPr="000C4003">
        <w:rPr>
          <w:rFonts w:hAnsi="宋体" w:hint="eastAsia"/>
          <w:sz w:val="28"/>
          <w:szCs w:val="28"/>
        </w:rPr>
        <w:t>应</w:t>
      </w:r>
      <w:r w:rsidR="004C34E2" w:rsidRPr="000C4003">
        <w:rPr>
          <w:rFonts w:hAnsi="宋体" w:hint="eastAsia"/>
          <w:sz w:val="28"/>
          <w:szCs w:val="28"/>
        </w:rPr>
        <w:t>作</w:t>
      </w:r>
      <w:r w:rsidRPr="000C4003">
        <w:rPr>
          <w:rFonts w:hAnsi="宋体"/>
          <w:sz w:val="28"/>
          <w:szCs w:val="28"/>
        </w:rPr>
        <w:t>退币处理</w:t>
      </w:r>
      <w:r w:rsidRPr="000C4003">
        <w:rPr>
          <w:rFonts w:hAnsi="宋体" w:hint="eastAsia"/>
          <w:sz w:val="28"/>
          <w:szCs w:val="28"/>
        </w:rPr>
        <w:t>。</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4  找零硬币的种类及每种硬币的存币量应符合设计要求。</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5  硬币暂存器</w:t>
      </w:r>
      <w:r w:rsidR="00DD22EB">
        <w:rPr>
          <w:rFonts w:ascii="宋体" w:hAnsi="宋体" w:hint="eastAsia"/>
          <w:sz w:val="28"/>
          <w:szCs w:val="28"/>
        </w:rPr>
        <w:t>和</w:t>
      </w:r>
      <w:r w:rsidR="00DD22EB" w:rsidRPr="000C4003">
        <w:rPr>
          <w:rFonts w:ascii="宋体" w:hAnsi="宋体" w:hint="eastAsia"/>
          <w:sz w:val="28"/>
          <w:szCs w:val="28"/>
        </w:rPr>
        <w:t>硬币找零器</w:t>
      </w:r>
      <w:r w:rsidRPr="000C4003">
        <w:rPr>
          <w:rFonts w:ascii="宋体" w:hAnsi="宋体" w:hint="eastAsia"/>
          <w:sz w:val="28"/>
          <w:szCs w:val="28"/>
        </w:rPr>
        <w:t>的容量应符合设计要求。</w:t>
      </w:r>
    </w:p>
    <w:p w:rsidR="00DD61FE" w:rsidRPr="000C4003" w:rsidRDefault="00DD22EB" w:rsidP="00DD22EB">
      <w:pPr>
        <w:spacing w:line="360" w:lineRule="auto"/>
        <w:ind w:firstLineChars="200" w:firstLine="560"/>
        <w:rPr>
          <w:rFonts w:ascii="宋体" w:hAnsi="宋体"/>
          <w:sz w:val="28"/>
          <w:szCs w:val="28"/>
        </w:rPr>
      </w:pPr>
      <w:r>
        <w:rPr>
          <w:rFonts w:ascii="宋体" w:hAnsi="宋体" w:hint="eastAsia"/>
          <w:sz w:val="28"/>
          <w:szCs w:val="28"/>
        </w:rPr>
        <w:t>6</w:t>
      </w:r>
      <w:r w:rsidR="009C0261">
        <w:rPr>
          <w:rFonts w:ascii="宋体" w:hAnsi="宋体" w:hint="eastAsia"/>
          <w:sz w:val="28"/>
          <w:szCs w:val="28"/>
        </w:rPr>
        <w:t xml:space="preserve">  </w:t>
      </w:r>
      <w:r w:rsidR="006D1BFA" w:rsidRPr="000C4003">
        <w:rPr>
          <w:rFonts w:hint="eastAsia"/>
          <w:sz w:val="28"/>
          <w:szCs w:val="28"/>
        </w:rPr>
        <w:t>当自</w:t>
      </w:r>
      <w:r w:rsidR="004C34E2" w:rsidRPr="000C4003">
        <w:rPr>
          <w:sz w:val="28"/>
          <w:szCs w:val="28"/>
        </w:rPr>
        <w:t>动售票机</w:t>
      </w:r>
      <w:r w:rsidR="00DD61FE" w:rsidRPr="000C4003">
        <w:rPr>
          <w:rFonts w:ascii="宋体" w:hAnsi="宋体" w:hint="eastAsia"/>
          <w:sz w:val="28"/>
          <w:szCs w:val="28"/>
        </w:rPr>
        <w:t>暂停服务或关闭时，投币口应关闭。</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11265E">
        <w:rPr>
          <w:rFonts w:ascii="宋体" w:hAnsi="宋体" w:hint="eastAsia"/>
          <w:sz w:val="28"/>
          <w:szCs w:val="28"/>
        </w:rPr>
        <w:t>测试</w:t>
      </w:r>
      <w:r w:rsidR="00DD22EB">
        <w:rPr>
          <w:rFonts w:ascii="宋体" w:hAnsi="宋体" w:hint="eastAsia"/>
          <w:sz w:val="28"/>
          <w:szCs w:val="28"/>
        </w:rPr>
        <w:t>检查</w:t>
      </w:r>
      <w:r w:rsidRPr="000C4003">
        <w:rPr>
          <w:rFonts w:ascii="宋体" w:hAnsi="宋体" w:hint="eastAsia"/>
          <w:sz w:val="28"/>
          <w:szCs w:val="28"/>
        </w:rPr>
        <w:t>。</w:t>
      </w:r>
    </w:p>
    <w:p w:rsidR="00DD61FE" w:rsidRPr="000C4003" w:rsidRDefault="00DD61FE" w:rsidP="00A7128C">
      <w:pPr>
        <w:pStyle w:val="10"/>
        <w:outlineLvl w:val="9"/>
        <w:rPr>
          <w:rFonts w:ascii="宋体" w:hAnsi="宋体"/>
          <w:b w:val="0"/>
          <w:bCs w:val="0"/>
          <w:sz w:val="28"/>
          <w:szCs w:val="28"/>
        </w:rPr>
      </w:pPr>
      <w:bookmarkStart w:id="566" w:name="_Toc75164324"/>
      <w:bookmarkStart w:id="567" w:name="_Toc434389800"/>
      <w:bookmarkStart w:id="568" w:name="_Toc440462416"/>
      <w:bookmarkStart w:id="569" w:name="_Toc450052086"/>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8.4.8</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纸币收钞模块</w:t>
      </w:r>
      <w:bookmarkEnd w:id="566"/>
      <w:r w:rsidRPr="000C4003">
        <w:rPr>
          <w:rFonts w:ascii="宋体" w:hAnsi="宋体" w:hint="eastAsia"/>
          <w:b w:val="0"/>
          <w:bCs w:val="0"/>
          <w:sz w:val="28"/>
          <w:szCs w:val="28"/>
        </w:rPr>
        <w:t>功能应符合下列</w:t>
      </w:r>
      <w:r w:rsidR="006D1BFA"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567"/>
      <w:bookmarkEnd w:id="568"/>
      <w:bookmarkEnd w:id="569"/>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4C34E2" w:rsidRPr="000C4003">
        <w:rPr>
          <w:rFonts w:ascii="宋体" w:hAnsi="宋体" w:hint="eastAsia"/>
          <w:color w:val="000000" w:themeColor="text1"/>
          <w:sz w:val="28"/>
          <w:szCs w:val="28"/>
        </w:rPr>
        <w:t>可接受纸币的种类，应能通过调整参数进行设置。</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2  可接受纸币种类的数量</w:t>
      </w:r>
      <w:r w:rsidR="00C847AF" w:rsidRPr="00DD22EB">
        <w:rPr>
          <w:rFonts w:ascii="宋体" w:hAnsi="宋体" w:hint="eastAsia"/>
          <w:color w:val="000000" w:themeColor="text1"/>
          <w:sz w:val="28"/>
          <w:szCs w:val="28"/>
        </w:rPr>
        <w:t>应符合设计要求</w:t>
      </w:r>
      <w:r w:rsidRPr="000C4003">
        <w:rPr>
          <w:rFonts w:ascii="宋体" w:hAnsi="宋体" w:hint="eastAsia"/>
          <w:sz w:val="28"/>
          <w:szCs w:val="28"/>
        </w:rPr>
        <w:t>。</w:t>
      </w:r>
    </w:p>
    <w:p w:rsidR="00DD61FE" w:rsidRPr="000C4003" w:rsidRDefault="00F31D37" w:rsidP="000C4003">
      <w:pPr>
        <w:spacing w:line="360" w:lineRule="auto"/>
        <w:ind w:firstLineChars="200" w:firstLine="560"/>
        <w:rPr>
          <w:rFonts w:ascii="宋体" w:hAnsi="宋体"/>
          <w:sz w:val="28"/>
          <w:szCs w:val="28"/>
        </w:rPr>
      </w:pPr>
      <w:r>
        <w:rPr>
          <w:rFonts w:ascii="宋体" w:hAnsi="宋体" w:hint="eastAsia"/>
          <w:sz w:val="28"/>
          <w:szCs w:val="28"/>
        </w:rPr>
        <w:t xml:space="preserve">3  </w:t>
      </w:r>
      <w:r w:rsidR="00B0736F" w:rsidRPr="000C4003">
        <w:rPr>
          <w:rFonts w:ascii="宋体" w:hAnsi="宋体" w:hint="eastAsia"/>
          <w:color w:val="000000" w:themeColor="text1"/>
          <w:sz w:val="28"/>
          <w:szCs w:val="28"/>
        </w:rPr>
        <w:t>纸币真币检测准确率和假币拒绝率</w:t>
      </w:r>
      <w:r w:rsidR="00C847AF" w:rsidRPr="00DD22EB">
        <w:rPr>
          <w:rFonts w:ascii="宋体" w:hAnsi="宋体" w:hint="eastAsia"/>
          <w:color w:val="000000" w:themeColor="text1"/>
          <w:sz w:val="28"/>
          <w:szCs w:val="28"/>
        </w:rPr>
        <w:t>应符合设计要求</w:t>
      </w:r>
      <w:r w:rsidR="00B0736F" w:rsidRPr="000C4003">
        <w:rPr>
          <w:rFonts w:ascii="宋体" w:hAnsi="宋体" w:hint="eastAsia"/>
          <w:color w:val="000000" w:themeColor="text1"/>
          <w:sz w:val="28"/>
          <w:szCs w:val="28"/>
        </w:rPr>
        <w:t>，</w:t>
      </w:r>
      <w:r w:rsidR="00B0736F" w:rsidRPr="000C4003">
        <w:rPr>
          <w:rFonts w:ascii="宋体" w:hAnsi="宋体"/>
          <w:color w:val="000000" w:themeColor="text1"/>
          <w:sz w:val="28"/>
          <w:szCs w:val="28"/>
        </w:rPr>
        <w:t>无法识别的</w:t>
      </w:r>
      <w:r w:rsidR="00B0736F" w:rsidRPr="000C4003">
        <w:rPr>
          <w:rFonts w:ascii="宋体" w:hAnsi="宋体" w:hint="eastAsia"/>
          <w:color w:val="000000" w:themeColor="text1"/>
          <w:sz w:val="28"/>
          <w:szCs w:val="28"/>
        </w:rPr>
        <w:t>纸币应</w:t>
      </w:r>
      <w:r w:rsidR="00B0736F" w:rsidRPr="000C4003">
        <w:rPr>
          <w:rFonts w:ascii="宋体" w:hAnsi="宋体"/>
          <w:color w:val="000000" w:themeColor="text1"/>
          <w:sz w:val="28"/>
          <w:szCs w:val="28"/>
        </w:rPr>
        <w:t>给予退币处理</w:t>
      </w:r>
      <w:r w:rsidR="00B0736F" w:rsidRPr="000C4003">
        <w:rPr>
          <w:rFonts w:ascii="宋体" w:hAnsi="宋体" w:hint="eastAsia"/>
          <w:color w:val="000000" w:themeColor="text1"/>
          <w:sz w:val="28"/>
          <w:szCs w:val="28"/>
        </w:rPr>
        <w:t>。</w:t>
      </w:r>
    </w:p>
    <w:p w:rsidR="0007022A" w:rsidRPr="000C4003" w:rsidRDefault="006D1BFA"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4  </w:t>
      </w:r>
      <w:r w:rsidR="0007022A" w:rsidRPr="000C4003">
        <w:rPr>
          <w:rFonts w:ascii="宋体" w:hAnsi="宋体" w:hint="eastAsia"/>
          <w:sz w:val="28"/>
          <w:szCs w:val="28"/>
        </w:rPr>
        <w:t>纸币鉴伪识别方</w:t>
      </w:r>
      <w:r w:rsidR="0007022A" w:rsidRPr="00DD22EB">
        <w:rPr>
          <w:rFonts w:ascii="宋体" w:hAnsi="宋体" w:hint="eastAsia"/>
          <w:color w:val="000000" w:themeColor="text1"/>
          <w:sz w:val="28"/>
          <w:szCs w:val="28"/>
        </w:rPr>
        <w:t>式</w:t>
      </w:r>
      <w:r w:rsidR="00C847AF" w:rsidRPr="00DD22EB">
        <w:rPr>
          <w:rFonts w:ascii="宋体" w:hAnsi="宋体" w:hint="eastAsia"/>
          <w:color w:val="000000" w:themeColor="text1"/>
          <w:sz w:val="28"/>
          <w:szCs w:val="28"/>
        </w:rPr>
        <w:t>应符合设计要求</w:t>
      </w:r>
      <w:r w:rsidR="0007022A" w:rsidRPr="000C4003">
        <w:rPr>
          <w:rFonts w:ascii="宋体" w:hAnsi="宋体" w:hint="eastAsia"/>
          <w:sz w:val="28"/>
          <w:szCs w:val="28"/>
        </w:rPr>
        <w:t>。</w:t>
      </w:r>
    </w:p>
    <w:p w:rsidR="00DD61FE" w:rsidRPr="000C4003" w:rsidRDefault="006D1BFA"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5 </w:t>
      </w:r>
      <w:r w:rsidR="009C0261">
        <w:rPr>
          <w:rFonts w:ascii="宋体" w:hAnsi="宋体" w:hint="eastAsia"/>
          <w:sz w:val="28"/>
          <w:szCs w:val="28"/>
        </w:rPr>
        <w:t xml:space="preserve"> </w:t>
      </w:r>
      <w:r w:rsidR="00DD61FE" w:rsidRPr="000C4003">
        <w:rPr>
          <w:rFonts w:ascii="宋体" w:hAnsi="宋体" w:hint="eastAsia"/>
          <w:sz w:val="28"/>
          <w:szCs w:val="28"/>
        </w:rPr>
        <w:t>应具有纸币暂存功能，纸币暂存器容量</w:t>
      </w:r>
      <w:r w:rsidR="00C847AF" w:rsidRPr="00DD22EB">
        <w:rPr>
          <w:rFonts w:ascii="宋体" w:hAnsi="宋体" w:hint="eastAsia"/>
          <w:color w:val="000000" w:themeColor="text1"/>
          <w:sz w:val="28"/>
          <w:szCs w:val="28"/>
        </w:rPr>
        <w:t>应符合设计要求</w:t>
      </w:r>
      <w:r w:rsidR="00DD61FE" w:rsidRPr="000C4003">
        <w:rPr>
          <w:rFonts w:ascii="宋体" w:hAnsi="宋体" w:hint="eastAsia"/>
          <w:sz w:val="28"/>
          <w:szCs w:val="28"/>
        </w:rPr>
        <w:t>。</w:t>
      </w:r>
    </w:p>
    <w:p w:rsidR="006D1BFA" w:rsidRPr="000C4003" w:rsidRDefault="006D1BFA" w:rsidP="000C4003">
      <w:pPr>
        <w:spacing w:line="360" w:lineRule="auto"/>
        <w:ind w:firstLineChars="200" w:firstLine="560"/>
        <w:rPr>
          <w:rFonts w:ascii="宋体" w:hAnsi="宋体"/>
          <w:sz w:val="28"/>
          <w:szCs w:val="28"/>
        </w:rPr>
      </w:pPr>
      <w:r w:rsidRPr="000C4003">
        <w:rPr>
          <w:rFonts w:ascii="宋体" w:hAnsi="宋体" w:hint="eastAsia"/>
          <w:sz w:val="28"/>
          <w:szCs w:val="28"/>
        </w:rPr>
        <w:t>6  当自</w:t>
      </w:r>
      <w:r w:rsidR="00DD61FE" w:rsidRPr="000C4003">
        <w:rPr>
          <w:rFonts w:ascii="宋体" w:hAnsi="宋体" w:hint="eastAsia"/>
          <w:sz w:val="28"/>
          <w:szCs w:val="28"/>
        </w:rPr>
        <w:t>动售票机暂停接收纸币、暂停服务或关闭时，投币口应关闭。</w:t>
      </w:r>
    </w:p>
    <w:p w:rsidR="00DD61FE" w:rsidRPr="000C4003" w:rsidRDefault="006D1BFA"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7  </w:t>
      </w:r>
      <w:r w:rsidR="00DD61FE" w:rsidRPr="000C4003">
        <w:rPr>
          <w:rFonts w:ascii="宋体" w:hAnsi="宋体" w:hint="eastAsia"/>
          <w:sz w:val="28"/>
          <w:szCs w:val="28"/>
        </w:rPr>
        <w:t>应具有实时监测存款钱箱安装</w:t>
      </w:r>
      <w:r w:rsidR="00060FEA">
        <w:rPr>
          <w:rFonts w:ascii="宋体" w:hAnsi="宋体" w:hint="eastAsia"/>
          <w:sz w:val="28"/>
          <w:szCs w:val="28"/>
        </w:rPr>
        <w:t>到</w:t>
      </w:r>
      <w:r w:rsidR="00DD61FE" w:rsidRPr="000C4003">
        <w:rPr>
          <w:rFonts w:ascii="宋体" w:hAnsi="宋体" w:hint="eastAsia"/>
          <w:sz w:val="28"/>
          <w:szCs w:val="28"/>
        </w:rPr>
        <w:t>位功能。</w:t>
      </w:r>
    </w:p>
    <w:p w:rsidR="00F74304" w:rsidRPr="000C4003" w:rsidRDefault="006D1BFA"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 xml:space="preserve">8  </w:t>
      </w:r>
      <w:r w:rsidR="00DD61FE" w:rsidRPr="000C4003">
        <w:rPr>
          <w:rFonts w:ascii="宋体" w:hAnsi="宋体" w:hint="eastAsia"/>
          <w:sz w:val="28"/>
          <w:szCs w:val="28"/>
        </w:rPr>
        <w:t>应实时监测存款钱箱的状态。</w:t>
      </w:r>
    </w:p>
    <w:p w:rsidR="00F74304" w:rsidRPr="000C4003" w:rsidRDefault="006D1BFA"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9  </w:t>
      </w:r>
      <w:r w:rsidR="00B0736F" w:rsidRPr="000C4003">
        <w:rPr>
          <w:rFonts w:ascii="宋体" w:hAnsi="宋体" w:hint="eastAsia"/>
          <w:sz w:val="28"/>
          <w:szCs w:val="28"/>
        </w:rPr>
        <w:t>存款钱箱的</w:t>
      </w:r>
      <w:r w:rsidR="00B0736F" w:rsidRPr="000C4003">
        <w:rPr>
          <w:rFonts w:ascii="宋体" w:hAnsi="宋体"/>
          <w:sz w:val="28"/>
          <w:szCs w:val="28"/>
        </w:rPr>
        <w:t>容量</w:t>
      </w:r>
      <w:r w:rsidR="00C847AF" w:rsidRPr="004F6BD9">
        <w:rPr>
          <w:rFonts w:ascii="宋体" w:hAnsi="宋体" w:hint="eastAsia"/>
          <w:color w:val="000000" w:themeColor="text1"/>
          <w:sz w:val="28"/>
          <w:szCs w:val="28"/>
        </w:rPr>
        <w:t>应符合设计要求</w:t>
      </w:r>
      <w:r w:rsidR="00B0736F" w:rsidRPr="000C4003">
        <w:rPr>
          <w:rFonts w:ascii="宋体" w:hAnsi="宋体" w:hint="eastAsia"/>
          <w:sz w:val="28"/>
          <w:szCs w:val="28"/>
        </w:rPr>
        <w:t>。</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w:t>
      </w:r>
      <w:r w:rsidR="0007022A" w:rsidRPr="000C4003">
        <w:rPr>
          <w:rFonts w:ascii="宋体" w:hAnsi="宋体" w:hint="eastAsia"/>
          <w:sz w:val="28"/>
          <w:szCs w:val="28"/>
        </w:rPr>
        <w:t>按收钞模块的种类，每种检查一台。</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11265E">
        <w:rPr>
          <w:rFonts w:ascii="宋体" w:hAnsi="宋体" w:hint="eastAsia"/>
          <w:sz w:val="28"/>
          <w:szCs w:val="28"/>
        </w:rPr>
        <w:t>测试</w:t>
      </w:r>
      <w:r w:rsidR="00B7611E">
        <w:rPr>
          <w:rFonts w:ascii="宋体" w:hAnsi="宋体" w:hint="eastAsia"/>
          <w:sz w:val="28"/>
          <w:szCs w:val="28"/>
        </w:rPr>
        <w:t>检查</w:t>
      </w:r>
      <w:r w:rsidRPr="000C4003">
        <w:rPr>
          <w:rFonts w:ascii="宋体" w:hAnsi="宋体" w:hint="eastAsia"/>
          <w:sz w:val="28"/>
          <w:szCs w:val="28"/>
        </w:rPr>
        <w:t>。</w:t>
      </w:r>
    </w:p>
    <w:p w:rsidR="00DD61FE" w:rsidRPr="000C4003" w:rsidRDefault="00DD61FE" w:rsidP="00A7128C">
      <w:pPr>
        <w:pStyle w:val="10"/>
        <w:outlineLvl w:val="9"/>
        <w:rPr>
          <w:rFonts w:ascii="宋体" w:hAnsi="宋体"/>
          <w:b w:val="0"/>
          <w:bCs w:val="0"/>
          <w:sz w:val="28"/>
          <w:szCs w:val="28"/>
        </w:rPr>
      </w:pPr>
      <w:bookmarkStart w:id="570" w:name="_Toc450052087"/>
      <w:r w:rsidRPr="000C4003">
        <w:rPr>
          <w:rFonts w:ascii="宋体" w:hAnsi="宋体" w:hint="eastAsia"/>
          <w:b w:val="0"/>
          <w:bCs w:val="0"/>
          <w:sz w:val="28"/>
          <w:szCs w:val="28"/>
        </w:rPr>
        <w:t>8.4.9</w:t>
      </w:r>
      <w:r w:rsidR="009C0261">
        <w:rPr>
          <w:rFonts w:ascii="宋体" w:hAnsi="宋体" w:hint="eastAsia"/>
          <w:b w:val="0"/>
          <w:bCs w:val="0"/>
          <w:sz w:val="28"/>
          <w:szCs w:val="28"/>
        </w:rPr>
        <w:t xml:space="preserve">  </w:t>
      </w:r>
      <w:r w:rsidRPr="000C4003">
        <w:rPr>
          <w:rFonts w:ascii="宋体" w:hAnsi="宋体" w:hint="eastAsia"/>
          <w:b w:val="0"/>
          <w:bCs w:val="0"/>
          <w:sz w:val="28"/>
          <w:szCs w:val="28"/>
        </w:rPr>
        <w:t>纸币找零模块功能应符合下列</w:t>
      </w:r>
      <w:r w:rsidR="006D1BFA"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570"/>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1  可找零纸币的种类应符合设计要求。</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2</w:t>
      </w:r>
      <w:r w:rsidR="009C0261">
        <w:rPr>
          <w:rFonts w:ascii="宋体" w:hAnsi="宋体" w:hint="eastAsia"/>
          <w:sz w:val="28"/>
          <w:szCs w:val="28"/>
        </w:rPr>
        <w:t xml:space="preserve">  </w:t>
      </w:r>
      <w:r w:rsidRPr="000C4003">
        <w:rPr>
          <w:rFonts w:ascii="宋体" w:hAnsi="宋体" w:hint="eastAsia"/>
          <w:sz w:val="28"/>
          <w:szCs w:val="28"/>
        </w:rPr>
        <w:t>找零纸币的速度应符合设计要求。</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3</w:t>
      </w:r>
      <w:r w:rsidR="009C0261">
        <w:rPr>
          <w:rFonts w:ascii="宋体" w:hAnsi="宋体" w:hint="eastAsia"/>
          <w:sz w:val="28"/>
          <w:szCs w:val="28"/>
        </w:rPr>
        <w:t xml:space="preserve">  </w:t>
      </w:r>
      <w:r w:rsidR="00B0736F" w:rsidRPr="000C4003">
        <w:rPr>
          <w:rFonts w:ascii="宋体" w:hAnsi="宋体" w:hint="eastAsia"/>
          <w:color w:val="000000" w:themeColor="text1"/>
          <w:sz w:val="28"/>
          <w:szCs w:val="28"/>
        </w:rPr>
        <w:t>找零钱箱的容量应符合设计要求。</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4</w:t>
      </w:r>
      <w:r w:rsidR="009C0261">
        <w:rPr>
          <w:rFonts w:ascii="宋体" w:hAnsi="宋体" w:hint="eastAsia"/>
          <w:sz w:val="28"/>
          <w:szCs w:val="28"/>
        </w:rPr>
        <w:t xml:space="preserve">  </w:t>
      </w:r>
      <w:r w:rsidRPr="000C4003">
        <w:rPr>
          <w:rFonts w:ascii="宋体" w:hAnsi="宋体" w:hint="eastAsia"/>
          <w:sz w:val="28"/>
          <w:szCs w:val="28"/>
        </w:rPr>
        <w:t>应具有检测纸币厚度功能。</w:t>
      </w:r>
    </w:p>
    <w:p w:rsidR="00F74304" w:rsidRPr="000C4003" w:rsidRDefault="006D1BFA"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5  </w:t>
      </w:r>
      <w:r w:rsidR="00DD61FE" w:rsidRPr="000C4003">
        <w:rPr>
          <w:rFonts w:ascii="宋体" w:hAnsi="宋体" w:hint="eastAsia"/>
          <w:sz w:val="28"/>
          <w:szCs w:val="28"/>
        </w:rPr>
        <w:t>应监测找零钱箱内钱币的状态。</w:t>
      </w:r>
    </w:p>
    <w:p w:rsidR="00F74304" w:rsidRPr="000C4003" w:rsidRDefault="006D1BFA"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6  </w:t>
      </w:r>
      <w:r w:rsidR="004C34E2" w:rsidRPr="000C4003">
        <w:rPr>
          <w:rFonts w:ascii="宋体" w:hAnsi="宋体"/>
          <w:sz w:val="28"/>
          <w:szCs w:val="28"/>
        </w:rPr>
        <w:t>找零钱箱</w:t>
      </w:r>
      <w:r w:rsidR="00DD61FE" w:rsidRPr="000C4003">
        <w:rPr>
          <w:rFonts w:ascii="宋体" w:hAnsi="宋体" w:hint="eastAsia"/>
          <w:sz w:val="28"/>
          <w:szCs w:val="28"/>
        </w:rPr>
        <w:t>应具有安全锁装置。</w:t>
      </w:r>
    </w:p>
    <w:p w:rsidR="00DD61FE" w:rsidRPr="000C4003" w:rsidRDefault="006D1BFA"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7  </w:t>
      </w:r>
      <w:r w:rsidR="00DD61FE" w:rsidRPr="000C4003">
        <w:rPr>
          <w:rFonts w:ascii="宋体" w:hAnsi="宋体" w:hint="eastAsia"/>
          <w:sz w:val="28"/>
          <w:szCs w:val="28"/>
        </w:rPr>
        <w:t>应具有实时监测</w:t>
      </w:r>
      <w:r w:rsidR="004C34E2" w:rsidRPr="000C4003">
        <w:rPr>
          <w:rFonts w:ascii="宋体" w:hAnsi="宋体"/>
          <w:sz w:val="28"/>
          <w:szCs w:val="28"/>
        </w:rPr>
        <w:t>找零钱箱</w:t>
      </w:r>
      <w:r w:rsidR="00DD61FE" w:rsidRPr="000C4003">
        <w:rPr>
          <w:rFonts w:ascii="宋体" w:hAnsi="宋体" w:hint="eastAsia"/>
          <w:sz w:val="28"/>
          <w:szCs w:val="28"/>
        </w:rPr>
        <w:t>安装到位功能。</w:t>
      </w:r>
    </w:p>
    <w:p w:rsidR="00DD61FE" w:rsidRPr="000C4003" w:rsidRDefault="006D1BFA"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8  </w:t>
      </w:r>
      <w:r w:rsidR="00DD61FE" w:rsidRPr="000C4003">
        <w:rPr>
          <w:rFonts w:ascii="宋体" w:hAnsi="宋体" w:hint="eastAsia"/>
          <w:sz w:val="28"/>
          <w:szCs w:val="28"/>
        </w:rPr>
        <w:t>应具有纸币回收功能。</w:t>
      </w:r>
    </w:p>
    <w:p w:rsidR="00DD61FE" w:rsidRPr="000C4003" w:rsidRDefault="006D1BFA"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9  </w:t>
      </w:r>
      <w:r w:rsidR="00DD61FE" w:rsidRPr="000C4003">
        <w:rPr>
          <w:rFonts w:ascii="宋体" w:hAnsi="宋体" w:hint="eastAsia"/>
          <w:sz w:val="28"/>
          <w:szCs w:val="28"/>
        </w:rPr>
        <w:t>纸币回收箱容量应符合设计要求。</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w:t>
      </w:r>
      <w:r w:rsidR="00955C54" w:rsidRPr="000C4003">
        <w:rPr>
          <w:rFonts w:ascii="宋体" w:hAnsi="宋体" w:hint="eastAsia"/>
          <w:sz w:val="28"/>
          <w:szCs w:val="28"/>
        </w:rPr>
        <w:t>按出钞模块的种类，每种检查一台。</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11265E">
        <w:rPr>
          <w:rFonts w:ascii="宋体" w:hAnsi="宋体" w:hint="eastAsia"/>
          <w:sz w:val="28"/>
          <w:szCs w:val="28"/>
        </w:rPr>
        <w:t>测试</w:t>
      </w:r>
      <w:r w:rsidR="005731CB">
        <w:rPr>
          <w:rFonts w:ascii="宋体" w:hAnsi="宋体" w:hint="eastAsia"/>
          <w:sz w:val="28"/>
          <w:szCs w:val="28"/>
        </w:rPr>
        <w:t>检查</w:t>
      </w:r>
      <w:r w:rsidRPr="000C4003">
        <w:rPr>
          <w:rFonts w:ascii="宋体" w:hAnsi="宋体" w:hint="eastAsia"/>
          <w:sz w:val="28"/>
          <w:szCs w:val="28"/>
        </w:rPr>
        <w:t>。</w:t>
      </w:r>
    </w:p>
    <w:p w:rsidR="00DD61FE" w:rsidRPr="000C4003" w:rsidRDefault="00DD61FE" w:rsidP="00A7128C">
      <w:pPr>
        <w:pStyle w:val="10"/>
        <w:outlineLvl w:val="9"/>
        <w:rPr>
          <w:rFonts w:ascii="宋体" w:hAnsi="宋体"/>
          <w:b w:val="0"/>
          <w:bCs w:val="0"/>
          <w:sz w:val="28"/>
          <w:szCs w:val="28"/>
        </w:rPr>
      </w:pPr>
      <w:bookmarkStart w:id="571" w:name="_Toc450052088"/>
      <w:r w:rsidRPr="000C4003">
        <w:rPr>
          <w:rFonts w:ascii="宋体" w:hAnsi="宋体" w:hint="eastAsia"/>
          <w:b w:val="0"/>
          <w:bCs w:val="0"/>
          <w:sz w:val="28"/>
          <w:szCs w:val="28"/>
        </w:rPr>
        <w:t xml:space="preserve">8.4.10 </w:t>
      </w:r>
      <w:r w:rsidR="009C0261">
        <w:rPr>
          <w:rFonts w:ascii="宋体" w:hAnsi="宋体" w:hint="eastAsia"/>
          <w:b w:val="0"/>
          <w:bCs w:val="0"/>
          <w:sz w:val="28"/>
          <w:szCs w:val="28"/>
        </w:rPr>
        <w:t xml:space="preserve">  </w:t>
      </w:r>
      <w:r w:rsidRPr="000C4003">
        <w:rPr>
          <w:rFonts w:ascii="宋体" w:hAnsi="宋体" w:hint="eastAsia"/>
          <w:b w:val="0"/>
          <w:bCs w:val="0"/>
          <w:sz w:val="28"/>
          <w:szCs w:val="28"/>
        </w:rPr>
        <w:t>纸币循环模块功能应符合下列</w:t>
      </w:r>
      <w:r w:rsidR="006D1BFA"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571"/>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6B25AD" w:rsidRPr="000C4003">
        <w:rPr>
          <w:rFonts w:ascii="宋体" w:hAnsi="宋体" w:hint="eastAsia"/>
          <w:color w:val="000000" w:themeColor="text1"/>
          <w:sz w:val="28"/>
          <w:szCs w:val="28"/>
        </w:rPr>
        <w:t>可接受纸币的种类，应能通过调整参数进行设置。</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2  可接受纸币种类的数量</w:t>
      </w:r>
      <w:r w:rsidR="00C847AF" w:rsidRPr="005731CB">
        <w:rPr>
          <w:rFonts w:ascii="宋体" w:hAnsi="宋体" w:hint="eastAsia"/>
          <w:color w:val="000000" w:themeColor="text1"/>
          <w:sz w:val="28"/>
          <w:szCs w:val="28"/>
        </w:rPr>
        <w:t>应符合设计要求</w:t>
      </w:r>
      <w:r w:rsidRPr="000C4003">
        <w:rPr>
          <w:rFonts w:ascii="宋体" w:hAnsi="宋体" w:hint="eastAsia"/>
          <w:sz w:val="28"/>
          <w:szCs w:val="28"/>
        </w:rPr>
        <w:t>。</w:t>
      </w:r>
    </w:p>
    <w:p w:rsidR="00F74304" w:rsidRPr="000C4003" w:rsidRDefault="00540467" w:rsidP="000C4003">
      <w:pPr>
        <w:spacing w:line="360" w:lineRule="auto"/>
        <w:ind w:firstLineChars="200" w:firstLine="560"/>
        <w:rPr>
          <w:rFonts w:ascii="宋体" w:hAnsi="宋体"/>
          <w:sz w:val="28"/>
          <w:szCs w:val="28"/>
        </w:rPr>
      </w:pPr>
      <w:r w:rsidRPr="000C4003">
        <w:rPr>
          <w:rFonts w:ascii="宋体" w:hAnsi="宋体"/>
          <w:sz w:val="28"/>
          <w:szCs w:val="28"/>
        </w:rPr>
        <w:t xml:space="preserve">3  </w:t>
      </w:r>
      <w:r w:rsidR="00DD61FE" w:rsidRPr="000C4003">
        <w:rPr>
          <w:rFonts w:ascii="宋体" w:hAnsi="宋体" w:hint="eastAsia"/>
          <w:sz w:val="28"/>
          <w:szCs w:val="28"/>
        </w:rPr>
        <w:t>纸币鉴伪识别方式</w:t>
      </w:r>
      <w:r w:rsidR="00C847AF" w:rsidRPr="005731CB">
        <w:rPr>
          <w:rFonts w:ascii="宋体" w:hAnsi="宋体" w:hint="eastAsia"/>
          <w:color w:val="000000" w:themeColor="text1"/>
          <w:sz w:val="28"/>
          <w:szCs w:val="28"/>
        </w:rPr>
        <w:t>应符合设计要求</w:t>
      </w:r>
      <w:r w:rsidR="00DD61FE" w:rsidRPr="000C4003">
        <w:rPr>
          <w:rFonts w:ascii="宋体" w:hAnsi="宋体" w:hint="eastAsia"/>
          <w:sz w:val="28"/>
          <w:szCs w:val="28"/>
        </w:rPr>
        <w:t>。</w:t>
      </w:r>
    </w:p>
    <w:p w:rsidR="00F74304" w:rsidRPr="000C4003" w:rsidRDefault="00EA4F35"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4  </w:t>
      </w:r>
      <w:r w:rsidR="00DD61FE" w:rsidRPr="000C4003">
        <w:rPr>
          <w:rFonts w:ascii="宋体" w:hAnsi="宋体" w:hint="eastAsia"/>
          <w:sz w:val="28"/>
          <w:szCs w:val="28"/>
        </w:rPr>
        <w:t>纸币真币检测准确率和假币拒绝率</w:t>
      </w:r>
      <w:r w:rsidR="00C847AF" w:rsidRPr="005731CB">
        <w:rPr>
          <w:rFonts w:ascii="宋体" w:hAnsi="宋体" w:hint="eastAsia"/>
          <w:color w:val="000000" w:themeColor="text1"/>
          <w:sz w:val="28"/>
          <w:szCs w:val="28"/>
        </w:rPr>
        <w:t>应符合设计要求</w:t>
      </w:r>
      <w:r w:rsidR="00DD61FE" w:rsidRPr="000C4003">
        <w:rPr>
          <w:rFonts w:ascii="宋体" w:hAnsi="宋体" w:hint="eastAsia"/>
          <w:sz w:val="28"/>
          <w:szCs w:val="28"/>
        </w:rPr>
        <w:t>，</w:t>
      </w:r>
      <w:r w:rsidR="00DD61FE" w:rsidRPr="000C4003">
        <w:rPr>
          <w:rFonts w:ascii="宋体" w:hAnsi="宋体"/>
          <w:sz w:val="28"/>
          <w:szCs w:val="28"/>
        </w:rPr>
        <w:t>无法识别的</w:t>
      </w:r>
      <w:r w:rsidR="00DD61FE" w:rsidRPr="000C4003">
        <w:rPr>
          <w:rFonts w:ascii="宋体" w:hAnsi="宋体" w:hint="eastAsia"/>
          <w:sz w:val="28"/>
          <w:szCs w:val="28"/>
        </w:rPr>
        <w:t>纸币应</w:t>
      </w:r>
      <w:r w:rsidR="00DD61FE" w:rsidRPr="000C4003">
        <w:rPr>
          <w:rFonts w:ascii="宋体" w:hAnsi="宋体"/>
          <w:sz w:val="28"/>
          <w:szCs w:val="28"/>
        </w:rPr>
        <w:t>给予退币处理</w:t>
      </w:r>
      <w:r w:rsidR="00DD61FE" w:rsidRPr="000C4003">
        <w:rPr>
          <w:rFonts w:ascii="宋体" w:hAnsi="宋体" w:hint="eastAsia"/>
          <w:sz w:val="28"/>
          <w:szCs w:val="28"/>
        </w:rPr>
        <w:t>。</w:t>
      </w:r>
    </w:p>
    <w:p w:rsidR="00DB04C8" w:rsidRPr="000C4003" w:rsidRDefault="0082754B"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5  </w:t>
      </w:r>
      <w:r w:rsidR="00DD61FE" w:rsidRPr="000C4003">
        <w:rPr>
          <w:rFonts w:ascii="宋体" w:hAnsi="宋体" w:hint="eastAsia"/>
          <w:sz w:val="28"/>
          <w:szCs w:val="28"/>
        </w:rPr>
        <w:t>应具有自动补币功能，补充的纸币应经过鉴伪识别。</w:t>
      </w:r>
    </w:p>
    <w:p w:rsidR="00DB04C8" w:rsidRPr="000C4003" w:rsidRDefault="0082754B"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 xml:space="preserve">6  </w:t>
      </w:r>
      <w:r w:rsidR="00C01D37" w:rsidRPr="005731CB">
        <w:rPr>
          <w:rFonts w:ascii="宋体" w:hAnsi="宋体" w:hint="eastAsia"/>
          <w:sz w:val="28"/>
          <w:szCs w:val="28"/>
        </w:rPr>
        <w:t>纸币暂存器的容量</w:t>
      </w:r>
      <w:r w:rsidR="00C847AF" w:rsidRPr="005731CB">
        <w:rPr>
          <w:rFonts w:ascii="宋体" w:hAnsi="宋体" w:hint="eastAsia"/>
          <w:sz w:val="28"/>
          <w:szCs w:val="28"/>
        </w:rPr>
        <w:t>应符合设计要求</w:t>
      </w:r>
      <w:r w:rsidR="00C01D37" w:rsidRPr="005731CB">
        <w:rPr>
          <w:rFonts w:ascii="宋体" w:hAnsi="宋体" w:hint="eastAsia"/>
          <w:sz w:val="28"/>
          <w:szCs w:val="28"/>
        </w:rPr>
        <w:t>。</w:t>
      </w:r>
    </w:p>
    <w:p w:rsidR="00DB04C8" w:rsidRPr="000C4003" w:rsidRDefault="00440C4D" w:rsidP="005731CB">
      <w:pPr>
        <w:spacing w:line="360" w:lineRule="auto"/>
        <w:ind w:firstLineChars="200" w:firstLine="560"/>
        <w:rPr>
          <w:rFonts w:ascii="宋体" w:hAnsi="宋体"/>
          <w:sz w:val="28"/>
          <w:szCs w:val="28"/>
        </w:rPr>
      </w:pPr>
      <w:r>
        <w:rPr>
          <w:rFonts w:ascii="宋体" w:hAnsi="宋体" w:hint="eastAsia"/>
          <w:sz w:val="28"/>
          <w:szCs w:val="28"/>
        </w:rPr>
        <w:t xml:space="preserve">7  </w:t>
      </w:r>
      <w:r w:rsidR="006D1BFA" w:rsidRPr="000C4003">
        <w:rPr>
          <w:rFonts w:ascii="宋体" w:hAnsi="宋体" w:hint="eastAsia"/>
          <w:sz w:val="28"/>
          <w:szCs w:val="28"/>
        </w:rPr>
        <w:t>当自</w:t>
      </w:r>
      <w:r w:rsidR="00DD61FE" w:rsidRPr="000C4003">
        <w:rPr>
          <w:rFonts w:ascii="宋体" w:hAnsi="宋体" w:hint="eastAsia"/>
          <w:sz w:val="28"/>
          <w:szCs w:val="28"/>
        </w:rPr>
        <w:t>动售票机暂停接收纸币、暂停服务或关闭时，投币口应关闭。</w:t>
      </w:r>
    </w:p>
    <w:p w:rsidR="00DB04C8" w:rsidRPr="000C4003" w:rsidRDefault="005731CB" w:rsidP="005731CB">
      <w:pPr>
        <w:spacing w:line="360" w:lineRule="auto"/>
        <w:ind w:firstLineChars="200" w:firstLine="560"/>
        <w:rPr>
          <w:rFonts w:ascii="宋体" w:hAnsi="宋体"/>
          <w:sz w:val="28"/>
          <w:szCs w:val="28"/>
        </w:rPr>
      </w:pPr>
      <w:r>
        <w:rPr>
          <w:rFonts w:ascii="宋体" w:hAnsi="宋体" w:hint="eastAsia"/>
          <w:sz w:val="28"/>
          <w:szCs w:val="28"/>
        </w:rPr>
        <w:t xml:space="preserve">8  </w:t>
      </w:r>
      <w:r w:rsidR="00DD61FE" w:rsidRPr="000C4003">
        <w:rPr>
          <w:rFonts w:ascii="宋体" w:hAnsi="宋体" w:hint="eastAsia"/>
          <w:sz w:val="28"/>
          <w:szCs w:val="28"/>
        </w:rPr>
        <w:t>补币钱箱、循环钱箱及存款钱箱</w:t>
      </w:r>
      <w:r w:rsidR="00540467" w:rsidRPr="000C4003">
        <w:rPr>
          <w:rFonts w:ascii="宋体" w:hAnsi="宋体" w:hint="eastAsia"/>
          <w:sz w:val="28"/>
          <w:szCs w:val="28"/>
        </w:rPr>
        <w:t>的容量</w:t>
      </w:r>
      <w:r w:rsidR="00C847AF" w:rsidRPr="005731CB">
        <w:rPr>
          <w:rFonts w:ascii="宋体" w:hAnsi="宋体" w:hint="eastAsia"/>
          <w:sz w:val="28"/>
          <w:szCs w:val="28"/>
        </w:rPr>
        <w:t>应符合设计要求</w:t>
      </w:r>
      <w:r w:rsidR="00DD61FE" w:rsidRPr="000C4003">
        <w:rPr>
          <w:rFonts w:ascii="宋体" w:hAnsi="宋体" w:hint="eastAsia"/>
          <w:sz w:val="28"/>
          <w:szCs w:val="28"/>
        </w:rPr>
        <w:t>。</w:t>
      </w:r>
    </w:p>
    <w:p w:rsidR="00DB04C8" w:rsidRPr="000C4003" w:rsidRDefault="00932885" w:rsidP="005731CB">
      <w:pPr>
        <w:spacing w:line="360" w:lineRule="auto"/>
        <w:ind w:firstLineChars="200" w:firstLine="560"/>
        <w:rPr>
          <w:rFonts w:ascii="宋体" w:hAnsi="宋体"/>
          <w:sz w:val="28"/>
          <w:szCs w:val="28"/>
        </w:rPr>
      </w:pPr>
      <w:r w:rsidRPr="000C4003">
        <w:rPr>
          <w:rFonts w:ascii="宋体" w:hAnsi="宋体" w:hint="eastAsia"/>
          <w:sz w:val="28"/>
          <w:szCs w:val="28"/>
        </w:rPr>
        <w:t>9</w:t>
      </w:r>
      <w:r w:rsidR="009C0261">
        <w:rPr>
          <w:rFonts w:ascii="宋体" w:hAnsi="宋体" w:hint="eastAsia"/>
          <w:sz w:val="28"/>
          <w:szCs w:val="28"/>
        </w:rPr>
        <w:t xml:space="preserve">  </w:t>
      </w:r>
      <w:r w:rsidR="00DD61FE" w:rsidRPr="000C4003">
        <w:rPr>
          <w:rFonts w:ascii="宋体" w:hAnsi="宋体" w:hint="eastAsia"/>
          <w:sz w:val="28"/>
          <w:szCs w:val="28"/>
        </w:rPr>
        <w:t>应具有出钞鉴伪识别功能。</w:t>
      </w:r>
    </w:p>
    <w:p w:rsidR="00DB04C8" w:rsidRPr="000C4003" w:rsidRDefault="005731CB" w:rsidP="005731CB">
      <w:pPr>
        <w:spacing w:line="360" w:lineRule="auto"/>
        <w:ind w:firstLineChars="200" w:firstLine="560"/>
        <w:rPr>
          <w:rFonts w:ascii="宋体" w:hAnsi="宋体"/>
          <w:sz w:val="28"/>
          <w:szCs w:val="28"/>
        </w:rPr>
      </w:pPr>
      <w:r>
        <w:rPr>
          <w:rFonts w:ascii="宋体" w:hAnsi="宋体" w:hint="eastAsia"/>
          <w:sz w:val="28"/>
          <w:szCs w:val="28"/>
        </w:rPr>
        <w:t xml:space="preserve">10  </w:t>
      </w:r>
      <w:r w:rsidR="00DD61FE" w:rsidRPr="000C4003">
        <w:rPr>
          <w:rFonts w:ascii="宋体" w:hAnsi="宋体" w:hint="eastAsia"/>
          <w:sz w:val="28"/>
          <w:szCs w:val="28"/>
        </w:rPr>
        <w:t>循环钱箱和存款钱箱应带有安全锁装置。</w:t>
      </w:r>
    </w:p>
    <w:p w:rsidR="00DB04C8" w:rsidRPr="000C4003" w:rsidRDefault="005731CB" w:rsidP="005731CB">
      <w:pPr>
        <w:spacing w:line="360" w:lineRule="auto"/>
        <w:ind w:firstLineChars="200" w:firstLine="560"/>
        <w:rPr>
          <w:rFonts w:ascii="宋体" w:hAnsi="宋体"/>
          <w:sz w:val="28"/>
          <w:szCs w:val="28"/>
        </w:rPr>
      </w:pPr>
      <w:r>
        <w:rPr>
          <w:rFonts w:ascii="宋体" w:hAnsi="宋体" w:hint="eastAsia"/>
          <w:sz w:val="28"/>
          <w:szCs w:val="28"/>
        </w:rPr>
        <w:t xml:space="preserve">11  </w:t>
      </w:r>
      <w:r w:rsidR="00DD61FE" w:rsidRPr="000C4003">
        <w:rPr>
          <w:rFonts w:ascii="宋体" w:hAnsi="宋体" w:hint="eastAsia"/>
          <w:sz w:val="28"/>
          <w:szCs w:val="28"/>
        </w:rPr>
        <w:t>应实时监测存款钱箱的状态。</w:t>
      </w:r>
    </w:p>
    <w:p w:rsidR="00DB04C8" w:rsidRPr="000C4003" w:rsidRDefault="005731CB" w:rsidP="005731CB">
      <w:pPr>
        <w:spacing w:line="360" w:lineRule="auto"/>
        <w:ind w:firstLineChars="200" w:firstLine="560"/>
        <w:rPr>
          <w:rFonts w:ascii="宋体" w:hAnsi="宋体"/>
          <w:sz w:val="28"/>
          <w:szCs w:val="28"/>
        </w:rPr>
      </w:pPr>
      <w:r>
        <w:rPr>
          <w:rFonts w:ascii="宋体" w:hAnsi="宋体" w:hint="eastAsia"/>
          <w:sz w:val="28"/>
          <w:szCs w:val="28"/>
        </w:rPr>
        <w:t xml:space="preserve">12  </w:t>
      </w:r>
      <w:r w:rsidR="0082754B" w:rsidRPr="000C4003">
        <w:rPr>
          <w:rFonts w:ascii="宋体" w:hAnsi="宋体" w:hint="eastAsia"/>
          <w:sz w:val="28"/>
          <w:szCs w:val="28"/>
        </w:rPr>
        <w:t>应实时监测循环钱箱的状态。</w:t>
      </w:r>
    </w:p>
    <w:p w:rsidR="00DB04C8" w:rsidRPr="000C4003" w:rsidRDefault="006B25AD" w:rsidP="005731CB">
      <w:pPr>
        <w:spacing w:line="360" w:lineRule="auto"/>
        <w:ind w:firstLineChars="200" w:firstLine="560"/>
        <w:rPr>
          <w:rFonts w:ascii="宋体" w:hAnsi="宋体"/>
          <w:sz w:val="28"/>
          <w:szCs w:val="28"/>
        </w:rPr>
      </w:pPr>
      <w:r w:rsidRPr="000C4003">
        <w:rPr>
          <w:rFonts w:ascii="宋体" w:hAnsi="宋体" w:hint="eastAsia"/>
          <w:sz w:val="28"/>
          <w:szCs w:val="28"/>
        </w:rPr>
        <w:t xml:space="preserve">13  </w:t>
      </w:r>
      <w:r w:rsidR="00DD61FE" w:rsidRPr="000C4003">
        <w:rPr>
          <w:rFonts w:ascii="宋体" w:hAnsi="宋体" w:hint="eastAsia"/>
          <w:sz w:val="28"/>
          <w:szCs w:val="28"/>
        </w:rPr>
        <w:t>应具有实时监测循环钱箱和存款钱箱安装到位功能。</w:t>
      </w:r>
    </w:p>
    <w:p w:rsidR="00DB04C8"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14当循环钱箱和存款钱箱的状态信息发生变化时，应立即上传至车站</w:t>
      </w:r>
      <w:r w:rsidR="006B25AD" w:rsidRPr="005731CB">
        <w:rPr>
          <w:rFonts w:ascii="宋体" w:hAnsi="宋体"/>
          <w:sz w:val="28"/>
          <w:szCs w:val="28"/>
        </w:rPr>
        <w:t>计算机系统</w:t>
      </w:r>
      <w:r w:rsidRPr="000C4003">
        <w:rPr>
          <w:rFonts w:ascii="宋体" w:hAnsi="宋体" w:hint="eastAsia"/>
          <w:sz w:val="28"/>
          <w:szCs w:val="28"/>
        </w:rPr>
        <w:t>。</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w:t>
      </w:r>
      <w:r w:rsidR="0082754B" w:rsidRPr="000C4003">
        <w:rPr>
          <w:rFonts w:ascii="宋体" w:hAnsi="宋体" w:hint="eastAsia"/>
          <w:sz w:val="28"/>
          <w:szCs w:val="28"/>
        </w:rPr>
        <w:t>按循环模块的种类，每种检查一台。</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11265E">
        <w:rPr>
          <w:rFonts w:ascii="宋体" w:hAnsi="宋体" w:hint="eastAsia"/>
          <w:sz w:val="28"/>
          <w:szCs w:val="28"/>
        </w:rPr>
        <w:t>测试</w:t>
      </w:r>
      <w:r w:rsidR="005731CB">
        <w:rPr>
          <w:rFonts w:ascii="宋体" w:hAnsi="宋体" w:hint="eastAsia"/>
          <w:sz w:val="28"/>
          <w:szCs w:val="28"/>
        </w:rPr>
        <w:t>检查</w:t>
      </w:r>
      <w:r w:rsidRPr="000C4003">
        <w:rPr>
          <w:rFonts w:ascii="宋体" w:hAnsi="宋体" w:hint="eastAsia"/>
          <w:sz w:val="28"/>
          <w:szCs w:val="28"/>
        </w:rPr>
        <w:t>。</w:t>
      </w:r>
    </w:p>
    <w:p w:rsidR="00DD61FE" w:rsidRPr="000C4003" w:rsidRDefault="00DD61FE" w:rsidP="00A7128C">
      <w:pPr>
        <w:pStyle w:val="10"/>
        <w:outlineLvl w:val="9"/>
        <w:rPr>
          <w:rFonts w:ascii="宋体" w:hAnsi="宋体"/>
          <w:b w:val="0"/>
          <w:bCs w:val="0"/>
          <w:sz w:val="28"/>
          <w:szCs w:val="28"/>
        </w:rPr>
      </w:pPr>
      <w:bookmarkStart w:id="572" w:name="_Toc434389802"/>
      <w:bookmarkStart w:id="573" w:name="_Toc440462418"/>
      <w:bookmarkStart w:id="574" w:name="_Toc450052089"/>
      <w:r w:rsidRPr="000C4003">
        <w:rPr>
          <w:rFonts w:ascii="宋体" w:hAnsi="宋体" w:hint="eastAsia"/>
          <w:b w:val="0"/>
          <w:bCs w:val="0"/>
          <w:sz w:val="28"/>
          <w:szCs w:val="28"/>
        </w:rPr>
        <w:t>8.4.11</w:t>
      </w:r>
      <w:r w:rsidR="009C0261">
        <w:rPr>
          <w:rFonts w:ascii="宋体" w:hAnsi="宋体" w:hint="eastAsia"/>
          <w:b w:val="0"/>
          <w:bCs w:val="0"/>
          <w:sz w:val="28"/>
          <w:szCs w:val="28"/>
        </w:rPr>
        <w:t xml:space="preserve">  </w:t>
      </w:r>
      <w:r w:rsidRPr="000C4003">
        <w:rPr>
          <w:rFonts w:ascii="宋体" w:hAnsi="宋体" w:hint="eastAsia"/>
          <w:b w:val="0"/>
          <w:bCs w:val="0"/>
          <w:sz w:val="28"/>
          <w:szCs w:val="28"/>
        </w:rPr>
        <w:t>自动售票机开门时应进行安全识别检测，应有输入身份识别码和操作密码的时间限制，并</w:t>
      </w:r>
      <w:r w:rsidR="006B25AD" w:rsidRPr="000C4003">
        <w:rPr>
          <w:rFonts w:ascii="宋体" w:hAnsi="宋体" w:hint="eastAsia"/>
          <w:b w:val="0"/>
          <w:bCs w:val="0"/>
          <w:sz w:val="28"/>
          <w:szCs w:val="28"/>
        </w:rPr>
        <w:t>应</w:t>
      </w:r>
      <w:r w:rsidRPr="000C4003">
        <w:rPr>
          <w:rFonts w:ascii="宋体" w:hAnsi="宋体" w:hint="eastAsia"/>
          <w:b w:val="0"/>
          <w:bCs w:val="0"/>
          <w:sz w:val="28"/>
          <w:szCs w:val="28"/>
        </w:rPr>
        <w:t>有超时报警，</w:t>
      </w:r>
      <w:r w:rsidR="00411A91" w:rsidRPr="000C4003">
        <w:rPr>
          <w:rFonts w:ascii="宋体" w:hAnsi="宋体" w:hint="eastAsia"/>
          <w:b w:val="0"/>
          <w:bCs w:val="0"/>
          <w:sz w:val="28"/>
          <w:szCs w:val="28"/>
        </w:rPr>
        <w:t>输入的身份识别码和登录时间</w:t>
      </w:r>
      <w:r w:rsidR="006B25AD" w:rsidRPr="000C4003">
        <w:rPr>
          <w:rFonts w:ascii="宋体" w:hAnsi="宋体" w:hint="eastAsia"/>
          <w:b w:val="0"/>
          <w:bCs w:val="0"/>
          <w:sz w:val="28"/>
          <w:szCs w:val="28"/>
        </w:rPr>
        <w:t>应</w:t>
      </w:r>
      <w:r w:rsidR="00C90081" w:rsidRPr="000C4003">
        <w:rPr>
          <w:rFonts w:ascii="宋体" w:hAnsi="宋体" w:hint="eastAsia"/>
          <w:b w:val="0"/>
          <w:bCs w:val="0"/>
          <w:sz w:val="28"/>
          <w:szCs w:val="28"/>
        </w:rPr>
        <w:t>实时</w:t>
      </w:r>
      <w:r w:rsidRPr="000C4003">
        <w:rPr>
          <w:rFonts w:ascii="宋体" w:hAnsi="宋体" w:hint="eastAsia"/>
          <w:b w:val="0"/>
          <w:bCs w:val="0"/>
          <w:sz w:val="28"/>
          <w:szCs w:val="28"/>
        </w:rPr>
        <w:t>上传至车站计算机</w:t>
      </w:r>
      <w:r w:rsidR="006B25AD" w:rsidRPr="000C4003">
        <w:rPr>
          <w:rFonts w:ascii="宋体" w:hAnsi="宋体" w:hint="eastAsia"/>
          <w:b w:val="0"/>
          <w:bCs w:val="0"/>
          <w:sz w:val="28"/>
          <w:szCs w:val="28"/>
        </w:rPr>
        <w:t>系统</w:t>
      </w:r>
      <w:r w:rsidRPr="000C4003">
        <w:rPr>
          <w:rFonts w:ascii="宋体" w:hAnsi="宋体" w:hint="eastAsia"/>
          <w:b w:val="0"/>
          <w:bCs w:val="0"/>
          <w:sz w:val="28"/>
          <w:szCs w:val="28"/>
        </w:rPr>
        <w:t>。</w:t>
      </w:r>
      <w:bookmarkEnd w:id="572"/>
      <w:bookmarkEnd w:id="573"/>
      <w:bookmarkEnd w:id="574"/>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11265E">
        <w:rPr>
          <w:rFonts w:ascii="宋体" w:hAnsi="宋体" w:hint="eastAsia"/>
          <w:sz w:val="28"/>
          <w:szCs w:val="28"/>
        </w:rPr>
        <w:t>测试</w:t>
      </w:r>
      <w:r w:rsidR="00475A8A">
        <w:rPr>
          <w:rFonts w:ascii="宋体" w:hAnsi="宋体" w:hint="eastAsia"/>
          <w:sz w:val="28"/>
          <w:szCs w:val="28"/>
        </w:rPr>
        <w:t>检查</w:t>
      </w:r>
      <w:r w:rsidRPr="000C4003">
        <w:rPr>
          <w:rFonts w:ascii="宋体" w:hAnsi="宋体" w:hint="eastAsia"/>
          <w:sz w:val="28"/>
          <w:szCs w:val="28"/>
        </w:rPr>
        <w:t>。</w:t>
      </w:r>
    </w:p>
    <w:p w:rsidR="00DD61FE" w:rsidRPr="000C4003" w:rsidRDefault="00DD61FE" w:rsidP="00A7128C">
      <w:pPr>
        <w:pStyle w:val="10"/>
        <w:outlineLvl w:val="9"/>
        <w:rPr>
          <w:rFonts w:ascii="宋体" w:hAnsi="宋体"/>
          <w:b w:val="0"/>
          <w:bCs w:val="0"/>
          <w:sz w:val="28"/>
          <w:szCs w:val="28"/>
        </w:rPr>
      </w:pPr>
      <w:bookmarkStart w:id="575" w:name="_Toc434389803"/>
      <w:bookmarkStart w:id="576" w:name="_Toc440462419"/>
      <w:bookmarkStart w:id="577" w:name="_Toc450052090"/>
      <w:r w:rsidRPr="000C4003">
        <w:rPr>
          <w:rFonts w:ascii="宋体" w:hAnsi="宋体" w:hint="eastAsia"/>
          <w:b w:val="0"/>
          <w:bCs w:val="0"/>
          <w:sz w:val="28"/>
          <w:szCs w:val="28"/>
        </w:rPr>
        <w:t>8.4.12</w:t>
      </w:r>
      <w:r w:rsidR="009C0261">
        <w:rPr>
          <w:rFonts w:ascii="宋体" w:hAnsi="宋体" w:hint="eastAsia"/>
          <w:b w:val="0"/>
          <w:bCs w:val="0"/>
          <w:sz w:val="28"/>
          <w:szCs w:val="28"/>
        </w:rPr>
        <w:t xml:space="preserve">  </w:t>
      </w:r>
      <w:r w:rsidRPr="000C4003">
        <w:rPr>
          <w:rFonts w:ascii="宋体" w:hAnsi="宋体" w:hint="eastAsia"/>
          <w:b w:val="0"/>
          <w:bCs w:val="0"/>
          <w:sz w:val="28"/>
          <w:szCs w:val="28"/>
        </w:rPr>
        <w:t>设备断电后应能完成最后一次的交易处理，并应保证交易记录不丢失。</w:t>
      </w:r>
      <w:bookmarkEnd w:id="575"/>
      <w:bookmarkEnd w:id="576"/>
      <w:bookmarkEnd w:id="577"/>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11265E">
        <w:rPr>
          <w:rFonts w:ascii="宋体" w:hAnsi="宋体" w:hint="eastAsia"/>
          <w:sz w:val="28"/>
          <w:szCs w:val="28"/>
        </w:rPr>
        <w:t>测试</w:t>
      </w:r>
      <w:r w:rsidR="00475A8A">
        <w:rPr>
          <w:rFonts w:ascii="宋体" w:hAnsi="宋体" w:hint="eastAsia"/>
          <w:sz w:val="28"/>
          <w:szCs w:val="28"/>
        </w:rPr>
        <w:t>检查</w:t>
      </w:r>
      <w:r w:rsidRPr="000C4003">
        <w:rPr>
          <w:rFonts w:ascii="宋体" w:hAnsi="宋体" w:hint="eastAsia"/>
          <w:sz w:val="28"/>
          <w:szCs w:val="28"/>
        </w:rPr>
        <w:t>。</w:t>
      </w:r>
    </w:p>
    <w:p w:rsidR="00DD61FE" w:rsidRPr="000C4003" w:rsidRDefault="00DD61FE" w:rsidP="00A7128C">
      <w:pPr>
        <w:pStyle w:val="10"/>
        <w:outlineLvl w:val="9"/>
        <w:rPr>
          <w:rFonts w:ascii="宋体" w:hAnsi="宋体"/>
          <w:b w:val="0"/>
          <w:bCs w:val="0"/>
          <w:sz w:val="28"/>
          <w:szCs w:val="28"/>
        </w:rPr>
      </w:pPr>
      <w:bookmarkStart w:id="578" w:name="_Toc434389804"/>
      <w:bookmarkStart w:id="579" w:name="_Toc440462420"/>
      <w:bookmarkStart w:id="580" w:name="_Toc450052091"/>
      <w:r w:rsidRPr="000C4003">
        <w:rPr>
          <w:rFonts w:ascii="宋体" w:hAnsi="宋体" w:hint="eastAsia"/>
          <w:b w:val="0"/>
          <w:bCs w:val="0"/>
          <w:sz w:val="28"/>
          <w:szCs w:val="28"/>
        </w:rPr>
        <w:t>8.4.13</w:t>
      </w:r>
      <w:r w:rsidR="009C0261">
        <w:rPr>
          <w:rFonts w:ascii="宋体" w:hAnsi="宋体" w:hint="eastAsia"/>
          <w:b w:val="0"/>
          <w:bCs w:val="0"/>
          <w:sz w:val="28"/>
          <w:szCs w:val="28"/>
        </w:rPr>
        <w:t xml:space="preserve">  </w:t>
      </w:r>
      <w:r w:rsidR="006B25AD" w:rsidRPr="000C4003">
        <w:rPr>
          <w:rFonts w:ascii="宋体" w:hAnsi="宋体"/>
          <w:b w:val="0"/>
          <w:bCs w:val="0"/>
          <w:sz w:val="28"/>
          <w:szCs w:val="28"/>
        </w:rPr>
        <w:t>在进行</w:t>
      </w:r>
      <w:r w:rsidRPr="000C4003">
        <w:rPr>
          <w:rFonts w:ascii="宋体" w:hAnsi="宋体" w:hint="eastAsia"/>
          <w:b w:val="0"/>
          <w:bCs w:val="0"/>
          <w:sz w:val="28"/>
          <w:szCs w:val="28"/>
        </w:rPr>
        <w:t>购票操作时，</w:t>
      </w:r>
      <w:r w:rsidR="006B25AD" w:rsidRPr="000C4003">
        <w:rPr>
          <w:rFonts w:ascii="宋体" w:hAnsi="宋体" w:hint="eastAsia"/>
          <w:b w:val="0"/>
          <w:bCs w:val="0"/>
          <w:sz w:val="28"/>
          <w:szCs w:val="28"/>
        </w:rPr>
        <w:t>若</w:t>
      </w:r>
      <w:r w:rsidRPr="000C4003">
        <w:rPr>
          <w:rFonts w:ascii="宋体" w:hAnsi="宋体" w:hint="eastAsia"/>
          <w:b w:val="0"/>
          <w:bCs w:val="0"/>
          <w:sz w:val="28"/>
          <w:szCs w:val="28"/>
        </w:rPr>
        <w:t>不按规定操作，系统应能自动提示，提</w:t>
      </w:r>
      <w:r w:rsidRPr="000C4003">
        <w:rPr>
          <w:rFonts w:ascii="宋体" w:hAnsi="宋体" w:hint="eastAsia"/>
          <w:b w:val="0"/>
          <w:bCs w:val="0"/>
          <w:sz w:val="28"/>
          <w:szCs w:val="28"/>
        </w:rPr>
        <w:lastRenderedPageBreak/>
        <w:t>示内容应符合设计要求。</w:t>
      </w:r>
      <w:bookmarkEnd w:id="578"/>
      <w:bookmarkEnd w:id="579"/>
      <w:bookmarkEnd w:id="580"/>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11265E">
        <w:rPr>
          <w:rFonts w:ascii="宋体" w:hAnsi="宋体" w:hint="eastAsia"/>
          <w:sz w:val="28"/>
          <w:szCs w:val="28"/>
        </w:rPr>
        <w:t>测试</w:t>
      </w:r>
      <w:r w:rsidR="00475A8A">
        <w:rPr>
          <w:rFonts w:ascii="宋体" w:hAnsi="宋体" w:hint="eastAsia"/>
          <w:sz w:val="28"/>
          <w:szCs w:val="28"/>
        </w:rPr>
        <w:t>检查</w:t>
      </w:r>
      <w:r w:rsidRPr="000C4003">
        <w:rPr>
          <w:rFonts w:ascii="宋体" w:hAnsi="宋体" w:hint="eastAsia"/>
          <w:sz w:val="28"/>
          <w:szCs w:val="28"/>
        </w:rPr>
        <w:t>。</w:t>
      </w:r>
    </w:p>
    <w:p w:rsidR="00DD61FE" w:rsidRPr="000C4003" w:rsidRDefault="00DD61FE" w:rsidP="00DD61FE">
      <w:pPr>
        <w:spacing w:line="360" w:lineRule="auto"/>
        <w:rPr>
          <w:rFonts w:ascii="宋体" w:hAnsi="宋体"/>
          <w:sz w:val="28"/>
          <w:szCs w:val="28"/>
        </w:rPr>
      </w:pPr>
      <w:r w:rsidRPr="000C4003">
        <w:rPr>
          <w:rFonts w:ascii="宋体" w:hAnsi="宋体" w:hint="eastAsia"/>
          <w:sz w:val="28"/>
          <w:szCs w:val="28"/>
        </w:rPr>
        <w:t>8.4.14</w:t>
      </w:r>
      <w:r w:rsidR="009C0261">
        <w:rPr>
          <w:rFonts w:ascii="宋体" w:hAnsi="宋体" w:hint="eastAsia"/>
          <w:sz w:val="28"/>
          <w:szCs w:val="28"/>
        </w:rPr>
        <w:t xml:space="preserve">  </w:t>
      </w:r>
      <w:r w:rsidRPr="000C4003">
        <w:rPr>
          <w:rFonts w:ascii="宋体" w:hAnsi="宋体" w:hint="eastAsia"/>
          <w:sz w:val="28"/>
          <w:szCs w:val="28"/>
        </w:rPr>
        <w:t>自动售票机</w:t>
      </w:r>
      <w:r w:rsidRPr="000C4003">
        <w:rPr>
          <w:rFonts w:ascii="宋体" w:hAnsi="宋体"/>
          <w:sz w:val="28"/>
          <w:szCs w:val="28"/>
        </w:rPr>
        <w:t>所有金属的外壳或机体</w:t>
      </w:r>
      <w:r w:rsidRPr="000C4003">
        <w:rPr>
          <w:rFonts w:ascii="宋体" w:hAnsi="宋体" w:hint="eastAsia"/>
          <w:sz w:val="28"/>
          <w:szCs w:val="28"/>
        </w:rPr>
        <w:t>应</w:t>
      </w:r>
      <w:r w:rsidRPr="000C4003">
        <w:rPr>
          <w:rFonts w:ascii="宋体" w:hAnsi="宋体"/>
          <w:sz w:val="28"/>
          <w:szCs w:val="28"/>
        </w:rPr>
        <w:t>可靠接地</w:t>
      </w:r>
      <w:r w:rsidRPr="000C4003">
        <w:rPr>
          <w:rFonts w:ascii="宋体" w:hAnsi="宋体" w:hint="eastAsia"/>
          <w:sz w:val="28"/>
          <w:szCs w:val="28"/>
        </w:rPr>
        <w:t>，其保护接地导体和保护连接导体应符合现行国家标准《</w:t>
      </w:r>
      <w:r w:rsidRPr="000C4003">
        <w:rPr>
          <w:rFonts w:ascii="宋体" w:hAnsi="宋体"/>
          <w:sz w:val="28"/>
          <w:szCs w:val="28"/>
        </w:rPr>
        <w:t>信息技术设备 安全 第1部分</w:t>
      </w:r>
      <w:r w:rsidR="001B68E5" w:rsidRPr="000C4003">
        <w:rPr>
          <w:rFonts w:ascii="宋体" w:hAnsi="宋体" w:hint="eastAsia"/>
          <w:sz w:val="28"/>
          <w:szCs w:val="28"/>
        </w:rPr>
        <w:t>：</w:t>
      </w:r>
      <w:r w:rsidRPr="000C4003">
        <w:rPr>
          <w:rFonts w:ascii="宋体" w:hAnsi="宋体"/>
          <w:sz w:val="28"/>
          <w:szCs w:val="28"/>
        </w:rPr>
        <w:t>通用要求</w:t>
      </w:r>
      <w:r w:rsidRPr="000C4003">
        <w:rPr>
          <w:rFonts w:ascii="宋体" w:hAnsi="宋体" w:hint="eastAsia"/>
          <w:sz w:val="28"/>
          <w:szCs w:val="28"/>
        </w:rPr>
        <w:t>》GB</w:t>
      </w:r>
      <w:r w:rsidR="003D37CD">
        <w:rPr>
          <w:rFonts w:ascii="宋体" w:hAnsi="宋体"/>
          <w:sz w:val="28"/>
          <w:szCs w:val="28"/>
        </w:rPr>
        <w:t xml:space="preserve"> </w:t>
      </w:r>
      <w:r w:rsidRPr="000C4003">
        <w:rPr>
          <w:rFonts w:ascii="宋体" w:hAnsi="宋体" w:hint="eastAsia"/>
          <w:sz w:val="28"/>
          <w:szCs w:val="28"/>
        </w:rPr>
        <w:t>4943.1的规定。</w:t>
      </w:r>
    </w:p>
    <w:p w:rsidR="00DD61FE" w:rsidRPr="000C4003" w:rsidRDefault="00DD61FE" w:rsidP="00475A8A">
      <w:pPr>
        <w:spacing w:line="360" w:lineRule="auto"/>
        <w:ind w:firstLineChars="200" w:firstLine="560"/>
        <w:rPr>
          <w:rFonts w:ascii="宋体" w:hAnsi="宋体"/>
          <w:sz w:val="28"/>
          <w:szCs w:val="28"/>
        </w:rPr>
      </w:pPr>
      <w:r w:rsidRPr="000C4003">
        <w:rPr>
          <w:rFonts w:ascii="宋体" w:hAnsi="宋体" w:hint="eastAsia"/>
          <w:sz w:val="28"/>
          <w:szCs w:val="28"/>
        </w:rPr>
        <w:t>检验数量</w:t>
      </w:r>
      <w:r w:rsidRPr="000C4003">
        <w:rPr>
          <w:rFonts w:ascii="宋体" w:hAnsi="宋体"/>
          <w:sz w:val="28"/>
          <w:szCs w:val="28"/>
        </w:rPr>
        <w:t>：</w:t>
      </w:r>
      <w:r w:rsidRPr="000C4003">
        <w:rPr>
          <w:rFonts w:ascii="宋体" w:hAnsi="宋体" w:hint="eastAsia"/>
          <w:sz w:val="28"/>
          <w:szCs w:val="28"/>
        </w:rPr>
        <w:t>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Pr="000C4003">
        <w:rPr>
          <w:rFonts w:ascii="宋体" w:hAnsi="宋体"/>
          <w:sz w:val="28"/>
          <w:szCs w:val="28"/>
        </w:rPr>
        <w:t>：</w:t>
      </w:r>
      <w:r w:rsidR="00475A8A">
        <w:rPr>
          <w:rFonts w:ascii="宋体" w:hAnsi="宋体" w:hint="eastAsia"/>
          <w:sz w:val="28"/>
          <w:szCs w:val="28"/>
        </w:rPr>
        <w:t>观察检查</w:t>
      </w:r>
      <w:r w:rsidRPr="000C4003">
        <w:rPr>
          <w:rFonts w:ascii="宋体" w:hAnsi="宋体" w:hint="eastAsia"/>
          <w:sz w:val="28"/>
          <w:szCs w:val="28"/>
        </w:rPr>
        <w:t>。</w:t>
      </w:r>
    </w:p>
    <w:p w:rsidR="00DD61FE" w:rsidRPr="000C4003" w:rsidRDefault="00DD61FE" w:rsidP="00A7128C">
      <w:pPr>
        <w:pStyle w:val="10"/>
        <w:outlineLvl w:val="9"/>
        <w:rPr>
          <w:rFonts w:ascii="宋体" w:hAnsi="宋体"/>
          <w:b w:val="0"/>
          <w:bCs w:val="0"/>
          <w:sz w:val="28"/>
          <w:szCs w:val="28"/>
        </w:rPr>
      </w:pPr>
      <w:bookmarkStart w:id="581" w:name="_Toc440462421"/>
      <w:bookmarkStart w:id="582" w:name="_Toc450052092"/>
      <w:r w:rsidRPr="000C4003">
        <w:rPr>
          <w:rFonts w:ascii="宋体" w:hAnsi="宋体"/>
          <w:b w:val="0"/>
          <w:bCs w:val="0"/>
          <w:sz w:val="28"/>
          <w:szCs w:val="28"/>
        </w:rPr>
        <w:t>8.</w:t>
      </w:r>
      <w:r w:rsidRPr="000C4003">
        <w:rPr>
          <w:rFonts w:ascii="宋体" w:hAnsi="宋体" w:hint="eastAsia"/>
          <w:b w:val="0"/>
          <w:bCs w:val="0"/>
          <w:sz w:val="28"/>
          <w:szCs w:val="28"/>
        </w:rPr>
        <w:t>4</w:t>
      </w:r>
      <w:r w:rsidRPr="000C4003">
        <w:rPr>
          <w:rFonts w:ascii="宋体" w:hAnsi="宋体"/>
          <w:b w:val="0"/>
          <w:bCs w:val="0"/>
          <w:sz w:val="28"/>
          <w:szCs w:val="28"/>
        </w:rPr>
        <w:t>.1</w:t>
      </w:r>
      <w:r w:rsidRPr="000C4003">
        <w:rPr>
          <w:rFonts w:ascii="宋体" w:hAnsi="宋体" w:hint="eastAsia"/>
          <w:b w:val="0"/>
          <w:bCs w:val="0"/>
          <w:sz w:val="28"/>
          <w:szCs w:val="28"/>
        </w:rPr>
        <w:t>5</w:t>
      </w:r>
      <w:bookmarkEnd w:id="581"/>
      <w:bookmarkEnd w:id="582"/>
      <w:r w:rsidR="009C0261">
        <w:rPr>
          <w:rFonts w:ascii="宋体" w:hAnsi="宋体" w:hint="eastAsia"/>
          <w:b w:val="0"/>
          <w:bCs w:val="0"/>
          <w:sz w:val="28"/>
          <w:szCs w:val="28"/>
        </w:rPr>
        <w:t xml:space="preserve">  </w:t>
      </w:r>
      <w:r w:rsidR="00C01D37" w:rsidRPr="000C4003">
        <w:rPr>
          <w:rFonts w:ascii="宋体" w:hAnsi="宋体"/>
          <w:b w:val="0"/>
          <w:bCs w:val="0"/>
          <w:color w:val="000000" w:themeColor="text1"/>
          <w:sz w:val="28"/>
          <w:szCs w:val="28"/>
        </w:rPr>
        <w:t>自动售票机上安装的读写机具</w:t>
      </w:r>
      <w:r w:rsidR="00475A8A">
        <w:rPr>
          <w:rFonts w:ascii="宋体" w:hAnsi="宋体"/>
          <w:b w:val="0"/>
          <w:bCs w:val="0"/>
          <w:sz w:val="28"/>
          <w:szCs w:val="28"/>
        </w:rPr>
        <w:t>的</w:t>
      </w:r>
      <w:r w:rsidR="00475A8A" w:rsidRPr="000C4003">
        <w:rPr>
          <w:rFonts w:ascii="宋体" w:hAnsi="宋体" w:hint="eastAsia"/>
          <w:b w:val="0"/>
          <w:bCs w:val="0"/>
          <w:sz w:val="28"/>
          <w:szCs w:val="28"/>
        </w:rPr>
        <w:t>功能与性能应符合设计要求</w:t>
      </w:r>
      <w:r w:rsidR="00475A8A" w:rsidRPr="000C4003">
        <w:rPr>
          <w:rFonts w:ascii="宋体" w:hAnsi="宋体" w:hint="eastAsia"/>
          <w:b w:val="0"/>
          <w:bCs w:val="0"/>
          <w:color w:val="000000" w:themeColor="text1"/>
          <w:sz w:val="28"/>
          <w:szCs w:val="28"/>
        </w:rPr>
        <w:t>。</w:t>
      </w:r>
    </w:p>
    <w:p w:rsidR="00DD61FE" w:rsidRPr="000C4003" w:rsidRDefault="00DD61FE" w:rsidP="00475A8A">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475A8A">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75A8A">
        <w:rPr>
          <w:rFonts w:ascii="宋体" w:hAnsi="宋体" w:hint="eastAsia"/>
          <w:sz w:val="28"/>
          <w:szCs w:val="28"/>
        </w:rPr>
        <w:t>观察检查</w:t>
      </w:r>
      <w:r w:rsidRPr="000C4003">
        <w:rPr>
          <w:rFonts w:ascii="宋体" w:hAnsi="宋体" w:hint="eastAsia"/>
          <w:sz w:val="28"/>
          <w:szCs w:val="28"/>
        </w:rPr>
        <w:t>。</w:t>
      </w:r>
    </w:p>
    <w:p w:rsidR="00DD61FE" w:rsidRDefault="00DD61FE" w:rsidP="00A7128C">
      <w:pPr>
        <w:pStyle w:val="10"/>
        <w:spacing w:line="480" w:lineRule="auto"/>
        <w:jc w:val="center"/>
        <w:rPr>
          <w:rFonts w:ascii="宋体" w:hAnsi="宋体"/>
          <w:sz w:val="28"/>
          <w:szCs w:val="28"/>
        </w:rPr>
      </w:pPr>
      <w:bookmarkStart w:id="583" w:name="_Toc217792519"/>
      <w:bookmarkStart w:id="584" w:name="_Toc230348832"/>
      <w:bookmarkStart w:id="585" w:name="_Toc237228307"/>
      <w:bookmarkStart w:id="586" w:name="_Toc450052093"/>
      <w:bookmarkStart w:id="587" w:name="_Toc450055869"/>
      <w:r w:rsidRPr="000C4003">
        <w:rPr>
          <w:rFonts w:ascii="宋体" w:hAnsi="宋体" w:hint="eastAsia"/>
          <w:sz w:val="28"/>
          <w:szCs w:val="28"/>
        </w:rPr>
        <w:t>8.5</w:t>
      </w:r>
      <w:r w:rsidR="009C0261">
        <w:rPr>
          <w:rFonts w:ascii="宋体" w:hAnsi="宋体" w:hint="eastAsia"/>
          <w:sz w:val="28"/>
          <w:szCs w:val="28"/>
        </w:rPr>
        <w:t xml:space="preserve">  </w:t>
      </w:r>
      <w:r w:rsidRPr="000C4003">
        <w:rPr>
          <w:rFonts w:ascii="宋体" w:hAnsi="宋体" w:hint="eastAsia"/>
          <w:sz w:val="28"/>
          <w:szCs w:val="28"/>
        </w:rPr>
        <w:t>自动加值机、自动验票机、便携式验票机</w:t>
      </w:r>
      <w:bookmarkEnd w:id="583"/>
      <w:bookmarkEnd w:id="584"/>
      <w:bookmarkEnd w:id="585"/>
      <w:bookmarkEnd w:id="586"/>
      <w:bookmarkEnd w:id="587"/>
    </w:p>
    <w:p w:rsidR="00DD61FE" w:rsidRPr="000C4003" w:rsidRDefault="00DD61FE" w:rsidP="00A7128C">
      <w:pPr>
        <w:pStyle w:val="10"/>
        <w:outlineLvl w:val="9"/>
        <w:rPr>
          <w:rFonts w:ascii="宋体" w:hAnsi="宋体"/>
          <w:b w:val="0"/>
          <w:bCs w:val="0"/>
          <w:sz w:val="28"/>
          <w:szCs w:val="28"/>
        </w:rPr>
      </w:pPr>
      <w:bookmarkStart w:id="588" w:name="_Toc434389806"/>
      <w:bookmarkStart w:id="589" w:name="_Toc440462423"/>
      <w:bookmarkStart w:id="590" w:name="_Toc450052094"/>
      <w:r w:rsidRPr="000C4003">
        <w:rPr>
          <w:rFonts w:ascii="宋体" w:hAnsi="宋体" w:hint="eastAsia"/>
          <w:b w:val="0"/>
          <w:bCs w:val="0"/>
          <w:sz w:val="28"/>
          <w:szCs w:val="28"/>
        </w:rPr>
        <w:t>8.5.1</w:t>
      </w:r>
      <w:r w:rsidR="006B25AD" w:rsidRPr="000C4003">
        <w:rPr>
          <w:rFonts w:ascii="宋体" w:hAnsi="宋体" w:hint="eastAsia"/>
          <w:b w:val="0"/>
          <w:bCs w:val="0"/>
          <w:sz w:val="28"/>
          <w:szCs w:val="28"/>
        </w:rPr>
        <w:t xml:space="preserve">  当</w:t>
      </w:r>
      <w:r w:rsidRPr="000C4003">
        <w:rPr>
          <w:rFonts w:ascii="宋体" w:hAnsi="宋体" w:hint="eastAsia"/>
          <w:b w:val="0"/>
          <w:bCs w:val="0"/>
          <w:sz w:val="28"/>
          <w:szCs w:val="28"/>
        </w:rPr>
        <w:t>自动加值机与车站计算机系统间双向</w:t>
      </w:r>
      <w:r w:rsidRPr="000C4003">
        <w:rPr>
          <w:rFonts w:ascii="宋体" w:hAnsi="宋体" w:hint="eastAsia"/>
          <w:b w:val="0"/>
          <w:sz w:val="28"/>
          <w:szCs w:val="28"/>
        </w:rPr>
        <w:t>通信正常时，自动加值机应将相关数据上传车站计算机系统并在车站计算机系统上显示记录。</w:t>
      </w:r>
      <w:bookmarkEnd w:id="588"/>
      <w:bookmarkEnd w:id="589"/>
      <w:bookmarkEnd w:id="590"/>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B331BC">
        <w:rPr>
          <w:rFonts w:ascii="宋体" w:hAnsi="宋体" w:hint="eastAsia"/>
          <w:sz w:val="28"/>
          <w:szCs w:val="28"/>
        </w:rPr>
        <w:t>测试</w:t>
      </w:r>
      <w:r w:rsidR="00475A8A">
        <w:rPr>
          <w:rFonts w:ascii="宋体" w:hAnsi="宋体" w:hint="eastAsia"/>
          <w:sz w:val="28"/>
          <w:szCs w:val="28"/>
        </w:rPr>
        <w:t>检查</w:t>
      </w:r>
      <w:r w:rsidRPr="000C4003">
        <w:rPr>
          <w:rFonts w:ascii="宋体" w:hAnsi="宋体" w:hint="eastAsia"/>
          <w:sz w:val="28"/>
          <w:szCs w:val="28"/>
        </w:rPr>
        <w:t>。</w:t>
      </w:r>
    </w:p>
    <w:p w:rsidR="00425891" w:rsidRPr="00425891" w:rsidRDefault="00DD61FE" w:rsidP="00425891">
      <w:pPr>
        <w:pStyle w:val="10"/>
        <w:outlineLvl w:val="9"/>
        <w:rPr>
          <w:rFonts w:ascii="宋体" w:hAnsi="宋体"/>
          <w:b w:val="0"/>
          <w:bCs w:val="0"/>
          <w:sz w:val="28"/>
          <w:szCs w:val="28"/>
        </w:rPr>
      </w:pPr>
      <w:bookmarkStart w:id="591" w:name="_Toc434389807"/>
      <w:bookmarkStart w:id="592" w:name="_Toc440462424"/>
      <w:bookmarkStart w:id="593" w:name="_Toc450052095"/>
      <w:r w:rsidRPr="00425891">
        <w:rPr>
          <w:rFonts w:ascii="宋体" w:hAnsi="宋体" w:hint="eastAsia"/>
          <w:b w:val="0"/>
          <w:bCs w:val="0"/>
          <w:sz w:val="28"/>
          <w:szCs w:val="28"/>
        </w:rPr>
        <w:t>8.5.2</w:t>
      </w:r>
      <w:r w:rsidR="00425891" w:rsidRPr="00425891">
        <w:rPr>
          <w:rFonts w:ascii="宋体" w:hAnsi="宋体" w:hint="eastAsia"/>
          <w:b w:val="0"/>
          <w:bCs w:val="0"/>
          <w:sz w:val="28"/>
          <w:szCs w:val="28"/>
        </w:rPr>
        <w:t xml:space="preserve">  自动加值机的基本功能应符合下列规定：</w:t>
      </w:r>
    </w:p>
    <w:p w:rsidR="00425891" w:rsidRPr="00425891" w:rsidRDefault="00425891" w:rsidP="00425891">
      <w:pPr>
        <w:pStyle w:val="10"/>
        <w:ind w:firstLineChars="200" w:firstLine="560"/>
        <w:outlineLvl w:val="9"/>
        <w:rPr>
          <w:rFonts w:ascii="宋体" w:hAnsi="宋体"/>
          <w:b w:val="0"/>
          <w:bCs w:val="0"/>
          <w:sz w:val="28"/>
          <w:szCs w:val="28"/>
        </w:rPr>
      </w:pPr>
      <w:r w:rsidRPr="00425891">
        <w:rPr>
          <w:rFonts w:ascii="宋体" w:hAnsi="宋体"/>
          <w:b w:val="0"/>
          <w:bCs w:val="0"/>
          <w:sz w:val="28"/>
          <w:szCs w:val="28"/>
        </w:rPr>
        <w:t>1</w:t>
      </w:r>
      <w:r w:rsidRPr="00425891">
        <w:rPr>
          <w:rFonts w:ascii="宋体" w:hAnsi="宋体" w:hint="eastAsia"/>
          <w:b w:val="0"/>
          <w:bCs w:val="0"/>
          <w:sz w:val="28"/>
          <w:szCs w:val="28"/>
        </w:rPr>
        <w:t xml:space="preserve">  可接收钱币种类应</w:t>
      </w:r>
      <w:r w:rsidRPr="00425891">
        <w:rPr>
          <w:rFonts w:ascii="宋体" w:hAnsi="宋体"/>
          <w:b w:val="0"/>
          <w:bCs w:val="0"/>
          <w:sz w:val="28"/>
          <w:szCs w:val="28"/>
        </w:rPr>
        <w:t>符合设计要求</w:t>
      </w:r>
      <w:r w:rsidRPr="00425891">
        <w:rPr>
          <w:rFonts w:ascii="宋体" w:hAnsi="宋体" w:hint="eastAsia"/>
          <w:b w:val="0"/>
          <w:bCs w:val="0"/>
          <w:sz w:val="28"/>
          <w:szCs w:val="28"/>
        </w:rPr>
        <w:t>，对于无法识别的纸币应作退币处理</w:t>
      </w:r>
      <w:r w:rsidRPr="00425891">
        <w:rPr>
          <w:rFonts w:ascii="宋体" w:hAnsi="宋体"/>
          <w:b w:val="0"/>
          <w:bCs w:val="0"/>
          <w:sz w:val="28"/>
          <w:szCs w:val="28"/>
        </w:rPr>
        <w:t>。</w:t>
      </w:r>
    </w:p>
    <w:p w:rsidR="00425891" w:rsidRPr="00425891" w:rsidRDefault="00425891" w:rsidP="00425891">
      <w:pPr>
        <w:pStyle w:val="10"/>
        <w:ind w:firstLineChars="200" w:firstLine="560"/>
        <w:outlineLvl w:val="9"/>
        <w:rPr>
          <w:rFonts w:ascii="宋体" w:hAnsi="宋体"/>
          <w:b w:val="0"/>
          <w:bCs w:val="0"/>
          <w:sz w:val="28"/>
          <w:szCs w:val="28"/>
        </w:rPr>
      </w:pPr>
      <w:r w:rsidRPr="00425891">
        <w:rPr>
          <w:rFonts w:ascii="宋体" w:hAnsi="宋体" w:hint="eastAsia"/>
          <w:b w:val="0"/>
          <w:bCs w:val="0"/>
          <w:sz w:val="28"/>
          <w:szCs w:val="28"/>
        </w:rPr>
        <w:t>2</w:t>
      </w:r>
      <w:r w:rsidR="00DD722A">
        <w:rPr>
          <w:rFonts w:ascii="宋体" w:hAnsi="宋体" w:hint="eastAsia"/>
          <w:b w:val="0"/>
          <w:bCs w:val="0"/>
          <w:sz w:val="28"/>
          <w:szCs w:val="28"/>
        </w:rPr>
        <w:t xml:space="preserve">  </w:t>
      </w:r>
      <w:r w:rsidRPr="00425891">
        <w:rPr>
          <w:rFonts w:ascii="宋体" w:hAnsi="宋体" w:hint="eastAsia"/>
          <w:b w:val="0"/>
          <w:bCs w:val="0"/>
          <w:sz w:val="28"/>
          <w:szCs w:val="28"/>
        </w:rPr>
        <w:t>应具有</w:t>
      </w:r>
      <w:r w:rsidRPr="00425891">
        <w:rPr>
          <w:rFonts w:ascii="宋体" w:hAnsi="宋体"/>
          <w:b w:val="0"/>
          <w:bCs w:val="0"/>
          <w:sz w:val="28"/>
          <w:szCs w:val="28"/>
        </w:rPr>
        <w:t>引导乘客</w:t>
      </w:r>
      <w:r w:rsidRPr="00425891">
        <w:rPr>
          <w:rFonts w:ascii="宋体" w:hAnsi="宋体" w:hint="eastAsia"/>
          <w:b w:val="0"/>
          <w:bCs w:val="0"/>
          <w:sz w:val="28"/>
          <w:szCs w:val="28"/>
        </w:rPr>
        <w:t>加值和验票的操作提示功能。</w:t>
      </w:r>
    </w:p>
    <w:p w:rsidR="00425891" w:rsidRPr="00425891" w:rsidRDefault="00425891" w:rsidP="00425891">
      <w:pPr>
        <w:pStyle w:val="10"/>
        <w:ind w:firstLineChars="200" w:firstLine="560"/>
        <w:outlineLvl w:val="9"/>
        <w:rPr>
          <w:rFonts w:ascii="宋体" w:hAnsi="宋体"/>
          <w:b w:val="0"/>
          <w:bCs w:val="0"/>
          <w:sz w:val="28"/>
          <w:szCs w:val="28"/>
        </w:rPr>
      </w:pPr>
      <w:r w:rsidRPr="00425891">
        <w:rPr>
          <w:rFonts w:ascii="宋体" w:hAnsi="宋体"/>
          <w:b w:val="0"/>
          <w:bCs w:val="0"/>
          <w:sz w:val="28"/>
          <w:szCs w:val="28"/>
        </w:rPr>
        <w:t xml:space="preserve">3  </w:t>
      </w:r>
      <w:r w:rsidRPr="00425891">
        <w:rPr>
          <w:rFonts w:ascii="宋体" w:hAnsi="宋体" w:hint="eastAsia"/>
          <w:b w:val="0"/>
          <w:bCs w:val="0"/>
          <w:sz w:val="28"/>
          <w:szCs w:val="28"/>
        </w:rPr>
        <w:t>应</w:t>
      </w:r>
      <w:r w:rsidRPr="00425891">
        <w:rPr>
          <w:rFonts w:ascii="宋体" w:hAnsi="宋体"/>
          <w:b w:val="0"/>
          <w:bCs w:val="0"/>
          <w:sz w:val="28"/>
          <w:szCs w:val="28"/>
        </w:rPr>
        <w:t>能</w:t>
      </w:r>
      <w:r w:rsidRPr="00425891">
        <w:rPr>
          <w:rFonts w:ascii="宋体" w:hAnsi="宋体" w:hint="eastAsia"/>
          <w:b w:val="0"/>
          <w:bCs w:val="0"/>
          <w:sz w:val="28"/>
          <w:szCs w:val="28"/>
        </w:rPr>
        <w:t>生成交易记录供车站计算机汇总分析。</w:t>
      </w:r>
    </w:p>
    <w:p w:rsidR="00425891" w:rsidRPr="00425891" w:rsidRDefault="00425891" w:rsidP="00425891">
      <w:pPr>
        <w:pStyle w:val="10"/>
        <w:ind w:firstLineChars="200" w:firstLine="560"/>
        <w:outlineLvl w:val="9"/>
        <w:rPr>
          <w:rFonts w:ascii="宋体" w:hAnsi="宋体"/>
          <w:b w:val="0"/>
          <w:bCs w:val="0"/>
          <w:sz w:val="28"/>
          <w:szCs w:val="28"/>
        </w:rPr>
      </w:pPr>
      <w:r w:rsidRPr="00425891">
        <w:rPr>
          <w:rFonts w:ascii="宋体" w:hAnsi="宋体"/>
          <w:b w:val="0"/>
          <w:bCs w:val="0"/>
          <w:sz w:val="28"/>
          <w:szCs w:val="28"/>
        </w:rPr>
        <w:t xml:space="preserve">4 </w:t>
      </w:r>
      <w:r w:rsidR="00DD722A">
        <w:rPr>
          <w:rFonts w:ascii="宋体" w:hAnsi="宋体" w:hint="eastAsia"/>
          <w:b w:val="0"/>
          <w:bCs w:val="0"/>
          <w:sz w:val="28"/>
          <w:szCs w:val="28"/>
        </w:rPr>
        <w:t xml:space="preserve"> </w:t>
      </w:r>
      <w:r w:rsidRPr="00425891">
        <w:rPr>
          <w:rFonts w:ascii="宋体" w:hAnsi="宋体" w:hint="eastAsia"/>
          <w:b w:val="0"/>
          <w:bCs w:val="0"/>
          <w:sz w:val="28"/>
          <w:szCs w:val="28"/>
        </w:rPr>
        <w:t>应能提供与车站计算机的通信交互功能。</w:t>
      </w:r>
    </w:p>
    <w:bookmarkEnd w:id="591"/>
    <w:bookmarkEnd w:id="592"/>
    <w:bookmarkEnd w:id="593"/>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检验方法：</w:t>
      </w:r>
      <w:r w:rsidR="00B331BC">
        <w:rPr>
          <w:rFonts w:ascii="宋体" w:hAnsi="宋体" w:hint="eastAsia"/>
          <w:sz w:val="28"/>
          <w:szCs w:val="28"/>
        </w:rPr>
        <w:t>测试检查</w:t>
      </w:r>
      <w:r w:rsidRPr="000C4003">
        <w:rPr>
          <w:rFonts w:ascii="宋体" w:hAnsi="宋体" w:hint="eastAsia"/>
          <w:sz w:val="28"/>
          <w:szCs w:val="28"/>
        </w:rPr>
        <w:t>。</w:t>
      </w:r>
    </w:p>
    <w:p w:rsidR="00DD61FE" w:rsidRPr="000C4003" w:rsidRDefault="00DD61FE" w:rsidP="00A7128C">
      <w:pPr>
        <w:pStyle w:val="10"/>
        <w:outlineLvl w:val="9"/>
        <w:rPr>
          <w:rFonts w:ascii="宋体" w:hAnsi="宋体"/>
          <w:b w:val="0"/>
          <w:bCs w:val="0"/>
          <w:color w:val="000000" w:themeColor="text1"/>
          <w:sz w:val="28"/>
          <w:szCs w:val="28"/>
        </w:rPr>
      </w:pPr>
      <w:bookmarkStart w:id="594" w:name="_Toc434389808"/>
      <w:bookmarkStart w:id="595" w:name="_Toc440462425"/>
      <w:bookmarkStart w:id="596" w:name="_Toc450052096"/>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color w:val="000000" w:themeColor="text1"/>
            <w:sz w:val="28"/>
            <w:szCs w:val="28"/>
          </w:rPr>
          <w:t>8.5.3</w:t>
        </w:r>
        <w:bookmarkEnd w:id="594"/>
        <w:bookmarkEnd w:id="595"/>
        <w:bookmarkEnd w:id="596"/>
        <w:r w:rsidR="009C0261">
          <w:rPr>
            <w:rFonts w:ascii="宋体" w:hAnsi="宋体" w:hint="eastAsia"/>
            <w:b w:val="0"/>
            <w:bCs w:val="0"/>
            <w:color w:val="000000" w:themeColor="text1"/>
            <w:sz w:val="28"/>
            <w:szCs w:val="28"/>
          </w:rPr>
          <w:t xml:space="preserve">  </w:t>
        </w:r>
      </w:smartTag>
      <w:r w:rsidR="00C01D37" w:rsidRPr="000C4003">
        <w:rPr>
          <w:rFonts w:ascii="宋体" w:hAnsi="宋体" w:hint="eastAsia"/>
          <w:b w:val="0"/>
          <w:bCs w:val="0"/>
          <w:color w:val="000000" w:themeColor="text1"/>
          <w:sz w:val="28"/>
          <w:szCs w:val="28"/>
        </w:rPr>
        <w:t>自动加值机、自动验票机应能通过乘客显示器显示所验车票的车票号、票内余额、有效期、卡状态以及最近十次消费交易等信息</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B331BC">
        <w:rPr>
          <w:rFonts w:ascii="宋体" w:hAnsi="宋体" w:hint="eastAsia"/>
          <w:sz w:val="28"/>
          <w:szCs w:val="28"/>
        </w:rPr>
        <w:t>测试检查</w:t>
      </w:r>
      <w:r w:rsidRPr="000C4003">
        <w:rPr>
          <w:rFonts w:ascii="宋体" w:hAnsi="宋体" w:hint="eastAsia"/>
          <w:sz w:val="28"/>
          <w:szCs w:val="28"/>
        </w:rPr>
        <w:t>。</w:t>
      </w:r>
    </w:p>
    <w:p w:rsidR="00DD61FE" w:rsidRPr="000C4003" w:rsidRDefault="00DD61FE" w:rsidP="00A7128C">
      <w:pPr>
        <w:pStyle w:val="10"/>
        <w:outlineLvl w:val="9"/>
        <w:rPr>
          <w:rFonts w:ascii="宋体" w:hAnsi="宋体"/>
          <w:b w:val="0"/>
          <w:bCs w:val="0"/>
          <w:sz w:val="28"/>
          <w:szCs w:val="28"/>
        </w:rPr>
      </w:pPr>
      <w:bookmarkStart w:id="597" w:name="_Toc434389809"/>
      <w:bookmarkStart w:id="598" w:name="_Toc440462426"/>
      <w:bookmarkStart w:id="599" w:name="_Toc450052097"/>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8.5.4</w:t>
        </w:r>
        <w:bookmarkEnd w:id="597"/>
        <w:bookmarkEnd w:id="598"/>
        <w:r w:rsidR="009C0261">
          <w:rPr>
            <w:rFonts w:ascii="宋体" w:hAnsi="宋体" w:hint="eastAsia"/>
            <w:b w:val="0"/>
            <w:bCs w:val="0"/>
            <w:sz w:val="28"/>
            <w:szCs w:val="28"/>
          </w:rPr>
          <w:t xml:space="preserve">  </w:t>
        </w:r>
      </w:smartTag>
      <w:r w:rsidR="005E2E8E" w:rsidRPr="000C4003">
        <w:rPr>
          <w:rFonts w:ascii="宋体" w:hAnsi="宋体" w:hint="eastAsia"/>
          <w:b w:val="0"/>
          <w:sz w:val="28"/>
          <w:szCs w:val="28"/>
        </w:rPr>
        <w:t>对</w:t>
      </w:r>
      <w:r w:rsidR="005E2E8E" w:rsidRPr="000C4003">
        <w:rPr>
          <w:rFonts w:ascii="宋体" w:hAnsi="宋体"/>
          <w:b w:val="0"/>
          <w:sz w:val="28"/>
          <w:szCs w:val="28"/>
        </w:rPr>
        <w:t>无效车票进行加值</w:t>
      </w:r>
      <w:r w:rsidR="005E2E8E" w:rsidRPr="000C4003">
        <w:rPr>
          <w:rFonts w:ascii="宋体" w:hAnsi="宋体" w:hint="eastAsia"/>
          <w:b w:val="0"/>
          <w:sz w:val="28"/>
          <w:szCs w:val="28"/>
        </w:rPr>
        <w:t>时</w:t>
      </w:r>
      <w:r w:rsidR="005E2E8E" w:rsidRPr="000C4003">
        <w:rPr>
          <w:rFonts w:ascii="宋体" w:hAnsi="宋体"/>
          <w:b w:val="0"/>
          <w:sz w:val="28"/>
          <w:szCs w:val="28"/>
        </w:rPr>
        <w:t>，应拒绝加值</w:t>
      </w:r>
      <w:r w:rsidR="008416CE">
        <w:rPr>
          <w:rFonts w:ascii="宋体" w:hAnsi="宋体" w:hint="eastAsia"/>
          <w:b w:val="0"/>
          <w:sz w:val="28"/>
          <w:szCs w:val="28"/>
        </w:rPr>
        <w:t>，</w:t>
      </w:r>
      <w:r w:rsidR="005E2E8E" w:rsidRPr="000C4003">
        <w:rPr>
          <w:rFonts w:ascii="宋体" w:hAnsi="宋体"/>
          <w:b w:val="0"/>
          <w:sz w:val="28"/>
          <w:szCs w:val="28"/>
        </w:rPr>
        <w:t>并</w:t>
      </w:r>
      <w:r w:rsidR="008416CE">
        <w:rPr>
          <w:rFonts w:ascii="宋体" w:hAnsi="宋体" w:hint="eastAsia"/>
          <w:b w:val="0"/>
          <w:sz w:val="28"/>
          <w:szCs w:val="28"/>
        </w:rPr>
        <w:t>应</w:t>
      </w:r>
      <w:r w:rsidR="005E2E8E" w:rsidRPr="000C4003">
        <w:rPr>
          <w:rFonts w:ascii="宋体" w:hAnsi="宋体"/>
          <w:b w:val="0"/>
          <w:sz w:val="28"/>
          <w:szCs w:val="28"/>
        </w:rPr>
        <w:t>有相应的提示。</w:t>
      </w:r>
      <w:bookmarkEnd w:id="599"/>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B331BC">
        <w:rPr>
          <w:rFonts w:ascii="宋体" w:hAnsi="宋体" w:hint="eastAsia"/>
          <w:sz w:val="28"/>
          <w:szCs w:val="28"/>
        </w:rPr>
        <w:t>测试检查</w:t>
      </w:r>
      <w:r w:rsidRPr="000C4003">
        <w:rPr>
          <w:rFonts w:ascii="宋体" w:hAnsi="宋体" w:hint="eastAsia"/>
          <w:sz w:val="28"/>
          <w:szCs w:val="28"/>
        </w:rPr>
        <w:t>。</w:t>
      </w:r>
    </w:p>
    <w:p w:rsidR="00DD61FE" w:rsidRPr="000C4003" w:rsidRDefault="00DD61FE" w:rsidP="00A7128C">
      <w:pPr>
        <w:pStyle w:val="10"/>
        <w:outlineLvl w:val="9"/>
        <w:rPr>
          <w:rFonts w:ascii="宋体" w:hAnsi="宋体"/>
          <w:b w:val="0"/>
          <w:bCs w:val="0"/>
          <w:sz w:val="28"/>
          <w:szCs w:val="28"/>
        </w:rPr>
      </w:pPr>
      <w:bookmarkStart w:id="600" w:name="_Toc434389810"/>
      <w:bookmarkStart w:id="601" w:name="_Toc440462427"/>
      <w:bookmarkStart w:id="602" w:name="_Toc450052098"/>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8.5.5</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纸币处理模块功能应符合下列</w:t>
      </w:r>
      <w:r w:rsidR="00411A91"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600"/>
      <w:bookmarkEnd w:id="601"/>
      <w:bookmarkEnd w:id="602"/>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6B25AD" w:rsidRPr="000C4003">
        <w:rPr>
          <w:rFonts w:ascii="宋体" w:hAnsi="宋体" w:hint="eastAsia"/>
          <w:color w:val="000000" w:themeColor="text1"/>
          <w:sz w:val="28"/>
          <w:szCs w:val="28"/>
        </w:rPr>
        <w:t>可接受纸币的种类应能通过调整参数进行设置</w:t>
      </w:r>
      <w:r w:rsidRPr="000C4003">
        <w:rPr>
          <w:rFonts w:ascii="宋体" w:hAnsi="宋体" w:hint="eastAsia"/>
          <w:color w:val="000000" w:themeColor="text1"/>
          <w:sz w:val="28"/>
          <w:szCs w:val="28"/>
        </w:rPr>
        <w:t>。</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2  可接受纸币种类的数量应符合设计要求。</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3  纸币真币检测准确率和假币拒绝率应符合设计要求，</w:t>
      </w:r>
      <w:r w:rsidRPr="000C4003">
        <w:rPr>
          <w:rFonts w:ascii="宋体" w:hAnsi="宋体"/>
          <w:sz w:val="28"/>
          <w:szCs w:val="28"/>
        </w:rPr>
        <w:t>无法识别的</w:t>
      </w:r>
      <w:r w:rsidRPr="000C4003">
        <w:rPr>
          <w:rFonts w:ascii="宋体" w:hAnsi="宋体" w:hint="eastAsia"/>
          <w:sz w:val="28"/>
          <w:szCs w:val="28"/>
        </w:rPr>
        <w:t>纸币应</w:t>
      </w:r>
      <w:r w:rsidRPr="000C4003">
        <w:rPr>
          <w:rFonts w:ascii="宋体" w:hAnsi="宋体"/>
          <w:sz w:val="28"/>
          <w:szCs w:val="28"/>
        </w:rPr>
        <w:t>给予退币处理</w:t>
      </w:r>
      <w:r w:rsidRPr="000C4003">
        <w:rPr>
          <w:rFonts w:ascii="宋体" w:hAnsi="宋体" w:hint="eastAsia"/>
          <w:sz w:val="28"/>
          <w:szCs w:val="28"/>
        </w:rPr>
        <w:t>。</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4  纸币暂存器的容量应符合设计要求。</w:t>
      </w:r>
    </w:p>
    <w:p w:rsidR="001D185C"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5  </w:t>
      </w:r>
      <w:r w:rsidR="001D185C" w:rsidRPr="001D185C">
        <w:rPr>
          <w:rFonts w:ascii="宋体" w:hAnsi="宋体" w:hint="eastAsia"/>
          <w:sz w:val="28"/>
          <w:szCs w:val="28"/>
        </w:rPr>
        <w:t>当自动加值机暂停接收纸币、暂停服务或关闭时，投币口应关闭</w:t>
      </w:r>
      <w:r w:rsidR="001D185C">
        <w:rPr>
          <w:rFonts w:ascii="宋体" w:hAnsi="宋体" w:hint="eastAsia"/>
          <w:sz w:val="28"/>
          <w:szCs w:val="28"/>
        </w:rPr>
        <w:t>。</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B331BC">
        <w:rPr>
          <w:rFonts w:ascii="宋体" w:hAnsi="宋体" w:hint="eastAsia"/>
          <w:sz w:val="28"/>
          <w:szCs w:val="28"/>
        </w:rPr>
        <w:t>测试检查</w:t>
      </w:r>
      <w:r w:rsidRPr="000C4003">
        <w:rPr>
          <w:rFonts w:ascii="宋体" w:hAnsi="宋体" w:hint="eastAsia"/>
          <w:sz w:val="28"/>
          <w:szCs w:val="28"/>
        </w:rPr>
        <w:t>。</w:t>
      </w:r>
    </w:p>
    <w:p w:rsidR="00DD61FE" w:rsidRPr="000C4003" w:rsidRDefault="00DD61FE" w:rsidP="00A7128C">
      <w:pPr>
        <w:pStyle w:val="10"/>
        <w:outlineLvl w:val="9"/>
        <w:rPr>
          <w:rFonts w:ascii="宋体" w:hAnsi="宋体"/>
          <w:b w:val="0"/>
          <w:bCs w:val="0"/>
          <w:sz w:val="28"/>
          <w:szCs w:val="28"/>
        </w:rPr>
      </w:pPr>
      <w:bookmarkStart w:id="603" w:name="_Toc434389811"/>
      <w:bookmarkStart w:id="604" w:name="_Toc440462428"/>
      <w:bookmarkStart w:id="605" w:name="_Toc450052099"/>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8.5.6</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在</w:t>
      </w:r>
      <w:r w:rsidR="006B25AD" w:rsidRPr="000C4003">
        <w:rPr>
          <w:rFonts w:ascii="宋体" w:hAnsi="宋体" w:hint="eastAsia"/>
          <w:b w:val="0"/>
          <w:bCs w:val="0"/>
          <w:sz w:val="28"/>
          <w:szCs w:val="28"/>
        </w:rPr>
        <w:t>进行</w:t>
      </w:r>
      <w:r w:rsidRPr="000C4003">
        <w:rPr>
          <w:rFonts w:ascii="宋体" w:hAnsi="宋体" w:hint="eastAsia"/>
          <w:b w:val="0"/>
          <w:bCs w:val="0"/>
          <w:sz w:val="28"/>
          <w:szCs w:val="28"/>
        </w:rPr>
        <w:t>验票或加值操作时，</w:t>
      </w:r>
      <w:r w:rsidR="006B25AD" w:rsidRPr="000C4003">
        <w:rPr>
          <w:rFonts w:ascii="宋体" w:hAnsi="宋体" w:hint="eastAsia"/>
          <w:b w:val="0"/>
          <w:bCs w:val="0"/>
          <w:sz w:val="28"/>
          <w:szCs w:val="28"/>
        </w:rPr>
        <w:t>若</w:t>
      </w:r>
      <w:r w:rsidRPr="000C4003">
        <w:rPr>
          <w:rFonts w:ascii="宋体" w:hAnsi="宋体" w:hint="eastAsia"/>
          <w:b w:val="0"/>
          <w:bCs w:val="0"/>
          <w:sz w:val="28"/>
          <w:szCs w:val="28"/>
        </w:rPr>
        <w:t>不按规定操作，设备应有提示，提示内容应符合设计要求。</w:t>
      </w:r>
      <w:bookmarkEnd w:id="603"/>
      <w:bookmarkEnd w:id="604"/>
      <w:bookmarkEnd w:id="605"/>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E13D5C">
        <w:rPr>
          <w:rFonts w:ascii="宋体" w:hAnsi="宋体" w:hint="eastAsia"/>
          <w:sz w:val="28"/>
          <w:szCs w:val="28"/>
        </w:rPr>
        <w:t>测试检查</w:t>
      </w:r>
      <w:r w:rsidRPr="000C4003">
        <w:rPr>
          <w:rFonts w:ascii="宋体" w:hAnsi="宋体" w:hint="eastAsia"/>
          <w:sz w:val="28"/>
          <w:szCs w:val="28"/>
        </w:rPr>
        <w:t>。</w:t>
      </w:r>
    </w:p>
    <w:p w:rsidR="00DD61FE" w:rsidRPr="000C4003" w:rsidRDefault="00DD61FE" w:rsidP="00A7128C">
      <w:pPr>
        <w:pStyle w:val="10"/>
        <w:outlineLvl w:val="9"/>
        <w:rPr>
          <w:rFonts w:ascii="宋体" w:hAnsi="宋体"/>
          <w:b w:val="0"/>
          <w:bCs w:val="0"/>
          <w:sz w:val="28"/>
          <w:szCs w:val="28"/>
        </w:rPr>
      </w:pPr>
      <w:bookmarkStart w:id="606" w:name="_Toc434389812"/>
      <w:bookmarkStart w:id="607" w:name="_Toc440462429"/>
      <w:bookmarkStart w:id="608" w:name="_Toc450052100"/>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8.5.7</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自动加值机开门时应进行安全识别检测，</w:t>
      </w:r>
      <w:r w:rsidR="006B25AD" w:rsidRPr="000C4003">
        <w:rPr>
          <w:rFonts w:ascii="宋体" w:hAnsi="宋体" w:hint="eastAsia"/>
          <w:b w:val="0"/>
          <w:bCs w:val="0"/>
          <w:sz w:val="28"/>
          <w:szCs w:val="28"/>
        </w:rPr>
        <w:t>应具有</w:t>
      </w:r>
      <w:r w:rsidRPr="000C4003">
        <w:rPr>
          <w:rFonts w:ascii="宋体" w:hAnsi="宋体" w:hint="eastAsia"/>
          <w:b w:val="0"/>
          <w:bCs w:val="0"/>
          <w:sz w:val="28"/>
          <w:szCs w:val="28"/>
        </w:rPr>
        <w:t>输入身份识别</w:t>
      </w:r>
      <w:r w:rsidRPr="000C4003">
        <w:rPr>
          <w:rFonts w:ascii="宋体" w:hAnsi="宋体" w:hint="eastAsia"/>
          <w:b w:val="0"/>
          <w:bCs w:val="0"/>
          <w:sz w:val="28"/>
          <w:szCs w:val="28"/>
        </w:rPr>
        <w:lastRenderedPageBreak/>
        <w:t>码和操作密码的时间限制，并</w:t>
      </w:r>
      <w:r w:rsidR="006B25AD" w:rsidRPr="000C4003">
        <w:rPr>
          <w:rFonts w:ascii="宋体" w:hAnsi="宋体" w:hint="eastAsia"/>
          <w:b w:val="0"/>
          <w:bCs w:val="0"/>
          <w:sz w:val="28"/>
          <w:szCs w:val="28"/>
        </w:rPr>
        <w:t>应有</w:t>
      </w:r>
      <w:r w:rsidRPr="000C4003">
        <w:rPr>
          <w:rFonts w:ascii="宋体" w:hAnsi="宋体" w:hint="eastAsia"/>
          <w:b w:val="0"/>
          <w:bCs w:val="0"/>
          <w:sz w:val="28"/>
          <w:szCs w:val="28"/>
        </w:rPr>
        <w:t>超时</w:t>
      </w:r>
      <w:r w:rsidRPr="000C4003">
        <w:rPr>
          <w:rFonts w:ascii="宋体" w:hAnsi="宋体" w:hint="eastAsia"/>
          <w:b w:val="0"/>
          <w:bCs w:val="0"/>
          <w:color w:val="000000" w:themeColor="text1"/>
          <w:sz w:val="28"/>
          <w:szCs w:val="28"/>
        </w:rPr>
        <w:t>报警，</w:t>
      </w:r>
      <w:r w:rsidR="00411A91" w:rsidRPr="000C4003">
        <w:rPr>
          <w:rFonts w:ascii="宋体" w:hAnsi="宋体" w:hint="eastAsia"/>
          <w:b w:val="0"/>
          <w:bCs w:val="0"/>
          <w:sz w:val="28"/>
          <w:szCs w:val="28"/>
        </w:rPr>
        <w:t>输入的身份识别码和登录时间</w:t>
      </w:r>
      <w:r w:rsidR="006B25AD" w:rsidRPr="000C4003">
        <w:rPr>
          <w:rFonts w:ascii="宋体" w:hAnsi="宋体" w:hint="eastAsia"/>
          <w:b w:val="0"/>
          <w:bCs w:val="0"/>
          <w:color w:val="000000" w:themeColor="text1"/>
          <w:sz w:val="28"/>
          <w:szCs w:val="28"/>
        </w:rPr>
        <w:t>应实时</w:t>
      </w:r>
      <w:r w:rsidRPr="000C4003">
        <w:rPr>
          <w:rFonts w:ascii="宋体" w:hAnsi="宋体" w:hint="eastAsia"/>
          <w:b w:val="0"/>
          <w:bCs w:val="0"/>
          <w:color w:val="000000" w:themeColor="text1"/>
          <w:sz w:val="28"/>
          <w:szCs w:val="28"/>
        </w:rPr>
        <w:t>上传至车站计算机</w:t>
      </w:r>
      <w:r w:rsidR="006B25AD" w:rsidRPr="000C4003">
        <w:rPr>
          <w:rFonts w:ascii="宋体" w:hAnsi="宋体" w:hint="eastAsia"/>
          <w:b w:val="0"/>
          <w:bCs w:val="0"/>
          <w:color w:val="000000" w:themeColor="text1"/>
          <w:sz w:val="28"/>
          <w:szCs w:val="28"/>
        </w:rPr>
        <w:t>系统</w:t>
      </w:r>
      <w:r w:rsidRPr="000C4003">
        <w:rPr>
          <w:rFonts w:ascii="宋体" w:hAnsi="宋体" w:hint="eastAsia"/>
          <w:b w:val="0"/>
          <w:bCs w:val="0"/>
          <w:color w:val="000000" w:themeColor="text1"/>
          <w:sz w:val="28"/>
          <w:szCs w:val="28"/>
        </w:rPr>
        <w:t>。</w:t>
      </w:r>
      <w:bookmarkEnd w:id="606"/>
      <w:bookmarkEnd w:id="607"/>
      <w:bookmarkEnd w:id="608"/>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E13D5C">
        <w:rPr>
          <w:rFonts w:ascii="宋体" w:hAnsi="宋体" w:hint="eastAsia"/>
          <w:sz w:val="28"/>
          <w:szCs w:val="28"/>
        </w:rPr>
        <w:t>测试检查</w:t>
      </w:r>
      <w:r w:rsidRPr="000C4003">
        <w:rPr>
          <w:rFonts w:ascii="宋体" w:hAnsi="宋体" w:hint="eastAsia"/>
          <w:sz w:val="28"/>
          <w:szCs w:val="28"/>
        </w:rPr>
        <w:t>。</w:t>
      </w:r>
    </w:p>
    <w:p w:rsidR="00DD61FE" w:rsidRPr="000C4003" w:rsidRDefault="00DD61FE" w:rsidP="00C90081">
      <w:pPr>
        <w:pStyle w:val="10"/>
        <w:outlineLvl w:val="9"/>
        <w:rPr>
          <w:rFonts w:ascii="宋体" w:hAnsi="宋体"/>
          <w:b w:val="0"/>
          <w:bCs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8.5.8</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 xml:space="preserve">装卸钱箱时应通过身份密码指令验证, </w:t>
      </w:r>
      <w:r w:rsidR="00C90081" w:rsidRPr="000C4003">
        <w:rPr>
          <w:rFonts w:ascii="宋体" w:hAnsi="宋体"/>
          <w:b w:val="0"/>
          <w:bCs w:val="0"/>
          <w:sz w:val="28"/>
          <w:szCs w:val="28"/>
        </w:rPr>
        <w:t>同时应记录</w:t>
      </w:r>
      <w:r w:rsidRPr="000C4003">
        <w:rPr>
          <w:rFonts w:ascii="宋体" w:hAnsi="宋体" w:hint="eastAsia"/>
          <w:b w:val="0"/>
          <w:bCs w:val="0"/>
          <w:sz w:val="28"/>
          <w:szCs w:val="28"/>
        </w:rPr>
        <w:t>相应信息，并应</w:t>
      </w:r>
      <w:r w:rsidR="00C90081" w:rsidRPr="000C4003">
        <w:rPr>
          <w:rFonts w:ascii="宋体" w:hAnsi="宋体" w:hint="eastAsia"/>
          <w:b w:val="0"/>
          <w:bCs w:val="0"/>
          <w:sz w:val="28"/>
          <w:szCs w:val="28"/>
        </w:rPr>
        <w:t>实时</w:t>
      </w:r>
      <w:r w:rsidRPr="000C4003">
        <w:rPr>
          <w:rFonts w:ascii="宋体" w:hAnsi="宋体" w:hint="eastAsia"/>
          <w:b w:val="0"/>
          <w:bCs w:val="0"/>
          <w:sz w:val="28"/>
          <w:szCs w:val="28"/>
        </w:rPr>
        <w:t>上传车站</w:t>
      </w:r>
      <w:r w:rsidR="00C90081" w:rsidRPr="000C4003">
        <w:rPr>
          <w:rFonts w:ascii="宋体" w:hAnsi="宋体"/>
          <w:b w:val="0"/>
          <w:bCs w:val="0"/>
          <w:sz w:val="28"/>
          <w:szCs w:val="28"/>
        </w:rPr>
        <w:t>计算机系统</w:t>
      </w:r>
      <w:r w:rsidRPr="000C4003">
        <w:rPr>
          <w:rFonts w:ascii="宋体" w:hAnsi="宋体" w:hint="eastAsia"/>
          <w:b w:val="0"/>
          <w:bCs w:val="0"/>
          <w:sz w:val="28"/>
          <w:szCs w:val="28"/>
        </w:rPr>
        <w:t>。</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E13D5C">
        <w:rPr>
          <w:rFonts w:ascii="宋体" w:hAnsi="宋体" w:hint="eastAsia"/>
          <w:sz w:val="28"/>
          <w:szCs w:val="28"/>
        </w:rPr>
        <w:t>测试检查</w:t>
      </w:r>
      <w:r w:rsidRPr="000C4003">
        <w:rPr>
          <w:rFonts w:ascii="宋体" w:hAnsi="宋体" w:hint="eastAsia"/>
          <w:sz w:val="28"/>
          <w:szCs w:val="28"/>
        </w:rPr>
        <w:t>。</w:t>
      </w:r>
    </w:p>
    <w:p w:rsidR="00DD61FE" w:rsidRPr="000C4003" w:rsidRDefault="00DD61FE" w:rsidP="00A7128C">
      <w:pPr>
        <w:pStyle w:val="10"/>
        <w:outlineLvl w:val="9"/>
        <w:rPr>
          <w:rFonts w:ascii="宋体" w:hAnsi="宋体"/>
          <w:b w:val="0"/>
          <w:bCs w:val="0"/>
          <w:sz w:val="28"/>
          <w:szCs w:val="28"/>
        </w:rPr>
      </w:pPr>
      <w:bookmarkStart w:id="609" w:name="_Toc434389813"/>
      <w:bookmarkStart w:id="610" w:name="_Toc440462430"/>
      <w:bookmarkStart w:id="611" w:name="_Toc450052101"/>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8.5.9</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便携式验票机应能通过显示器显示车票的车票号、票内余额、有效期、卡状态等信息。</w:t>
      </w:r>
      <w:bookmarkEnd w:id="609"/>
      <w:bookmarkEnd w:id="610"/>
      <w:bookmarkEnd w:id="611"/>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E13D5C">
        <w:rPr>
          <w:rFonts w:ascii="宋体" w:hAnsi="宋体" w:hint="eastAsia"/>
          <w:sz w:val="28"/>
          <w:szCs w:val="28"/>
        </w:rPr>
        <w:t>测试检查</w:t>
      </w:r>
      <w:r w:rsidRPr="000C4003">
        <w:rPr>
          <w:rFonts w:ascii="宋体" w:hAnsi="宋体" w:hint="eastAsia"/>
          <w:sz w:val="28"/>
          <w:szCs w:val="28"/>
        </w:rPr>
        <w:t>。</w:t>
      </w:r>
    </w:p>
    <w:p w:rsidR="00DD61FE" w:rsidRPr="000C4003" w:rsidRDefault="00DD61FE" w:rsidP="00A7128C">
      <w:pPr>
        <w:pStyle w:val="10"/>
        <w:outlineLvl w:val="9"/>
        <w:rPr>
          <w:sz w:val="28"/>
          <w:szCs w:val="28"/>
        </w:rPr>
      </w:pPr>
      <w:bookmarkStart w:id="612" w:name="_Toc434389814"/>
      <w:bookmarkStart w:id="613" w:name="_Toc440462431"/>
      <w:bookmarkStart w:id="614" w:name="_Toc450052102"/>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8.5.10</w:t>
        </w:r>
        <w:r w:rsidR="009C0261">
          <w:rPr>
            <w:rFonts w:ascii="宋体" w:hAnsi="宋体" w:hint="eastAsia"/>
            <w:b w:val="0"/>
            <w:bCs w:val="0"/>
            <w:sz w:val="28"/>
            <w:szCs w:val="28"/>
          </w:rPr>
          <w:t xml:space="preserve">  </w:t>
        </w:r>
      </w:smartTag>
      <w:r w:rsidRPr="000C4003">
        <w:rPr>
          <w:rFonts w:hint="eastAsia"/>
          <w:b w:val="0"/>
          <w:sz w:val="28"/>
          <w:szCs w:val="28"/>
        </w:rPr>
        <w:t>自动加值机、自动验票机</w:t>
      </w:r>
      <w:r w:rsidRPr="000C4003">
        <w:rPr>
          <w:b w:val="0"/>
          <w:sz w:val="28"/>
          <w:szCs w:val="28"/>
        </w:rPr>
        <w:t>所有金属外壳或机体</w:t>
      </w:r>
      <w:r w:rsidRPr="000C4003">
        <w:rPr>
          <w:rFonts w:hint="eastAsia"/>
          <w:b w:val="0"/>
          <w:sz w:val="28"/>
          <w:szCs w:val="28"/>
        </w:rPr>
        <w:t>应</w:t>
      </w:r>
      <w:r w:rsidRPr="000C4003">
        <w:rPr>
          <w:b w:val="0"/>
          <w:sz w:val="28"/>
          <w:szCs w:val="28"/>
        </w:rPr>
        <w:t>可靠接地</w:t>
      </w:r>
      <w:r w:rsidRPr="000C4003">
        <w:rPr>
          <w:rFonts w:hint="eastAsia"/>
          <w:b w:val="0"/>
          <w:sz w:val="28"/>
          <w:szCs w:val="28"/>
        </w:rPr>
        <w:t>，其保护接地导体和保护连接导体应符合现行国家标准</w:t>
      </w:r>
      <w:r w:rsidR="00B32AC1" w:rsidRPr="000C4003">
        <w:rPr>
          <w:rFonts w:ascii="宋体" w:hAnsi="宋体" w:hint="eastAsia"/>
          <w:b w:val="0"/>
          <w:bCs w:val="0"/>
          <w:sz w:val="28"/>
          <w:szCs w:val="28"/>
        </w:rPr>
        <w:t>《</w:t>
      </w:r>
      <w:r w:rsidR="00B32AC1" w:rsidRPr="000C4003">
        <w:rPr>
          <w:rFonts w:ascii="宋体" w:hAnsi="宋体"/>
          <w:b w:val="0"/>
          <w:bCs w:val="0"/>
          <w:sz w:val="28"/>
          <w:szCs w:val="28"/>
        </w:rPr>
        <w:t>信息技术设备 安全 第1部分</w:t>
      </w:r>
      <w:r w:rsidR="001B68E5" w:rsidRPr="000C4003">
        <w:rPr>
          <w:rFonts w:ascii="宋体" w:hAnsi="宋体" w:hint="eastAsia"/>
          <w:b w:val="0"/>
          <w:bCs w:val="0"/>
          <w:sz w:val="28"/>
          <w:szCs w:val="28"/>
        </w:rPr>
        <w:t>：</w:t>
      </w:r>
      <w:r w:rsidR="00B32AC1" w:rsidRPr="000C4003">
        <w:rPr>
          <w:rFonts w:ascii="宋体" w:hAnsi="宋体"/>
          <w:b w:val="0"/>
          <w:bCs w:val="0"/>
          <w:sz w:val="28"/>
          <w:szCs w:val="28"/>
        </w:rPr>
        <w:t>通用要求</w:t>
      </w:r>
      <w:r w:rsidR="00B32AC1" w:rsidRPr="000C4003">
        <w:rPr>
          <w:rFonts w:ascii="宋体" w:hAnsi="宋体" w:hint="eastAsia"/>
          <w:b w:val="0"/>
          <w:bCs w:val="0"/>
          <w:sz w:val="28"/>
          <w:szCs w:val="28"/>
        </w:rPr>
        <w:t>》</w:t>
      </w:r>
      <w:r w:rsidRPr="00566048">
        <w:rPr>
          <w:rFonts w:ascii="宋体" w:hAnsi="宋体" w:hint="eastAsia"/>
          <w:b w:val="0"/>
          <w:sz w:val="28"/>
          <w:szCs w:val="28"/>
        </w:rPr>
        <w:t>GB</w:t>
      </w:r>
      <w:r w:rsidR="00DD722A">
        <w:rPr>
          <w:rFonts w:ascii="宋体" w:hAnsi="宋体" w:hint="eastAsia"/>
          <w:b w:val="0"/>
          <w:sz w:val="28"/>
          <w:szCs w:val="28"/>
        </w:rPr>
        <w:t xml:space="preserve"> </w:t>
      </w:r>
      <w:r w:rsidRPr="00566048">
        <w:rPr>
          <w:rFonts w:ascii="宋体" w:hAnsi="宋体" w:hint="eastAsia"/>
          <w:b w:val="0"/>
          <w:sz w:val="28"/>
          <w:szCs w:val="28"/>
        </w:rPr>
        <w:t>4943.1</w:t>
      </w:r>
      <w:r w:rsidRPr="000C4003">
        <w:rPr>
          <w:rFonts w:hint="eastAsia"/>
          <w:b w:val="0"/>
          <w:sz w:val="28"/>
          <w:szCs w:val="28"/>
        </w:rPr>
        <w:t>的规定。</w:t>
      </w:r>
      <w:bookmarkEnd w:id="612"/>
      <w:bookmarkEnd w:id="613"/>
      <w:bookmarkEnd w:id="614"/>
    </w:p>
    <w:p w:rsidR="00DD61FE" w:rsidRPr="000C4003" w:rsidRDefault="00DD61FE" w:rsidP="00EE147F">
      <w:pPr>
        <w:spacing w:line="360" w:lineRule="auto"/>
        <w:ind w:firstLineChars="200" w:firstLine="560"/>
        <w:rPr>
          <w:rFonts w:ascii="宋体" w:hAnsi="宋体"/>
          <w:sz w:val="28"/>
          <w:szCs w:val="28"/>
        </w:rPr>
      </w:pPr>
      <w:r w:rsidRPr="000C4003">
        <w:rPr>
          <w:rFonts w:ascii="宋体" w:hAnsi="宋体" w:hint="eastAsia"/>
          <w:sz w:val="28"/>
          <w:szCs w:val="28"/>
        </w:rPr>
        <w:t>检验数量</w:t>
      </w:r>
      <w:r w:rsidRPr="000C4003">
        <w:rPr>
          <w:rFonts w:ascii="宋体" w:hAnsi="宋体"/>
          <w:sz w:val="28"/>
          <w:szCs w:val="28"/>
        </w:rPr>
        <w:t>：</w:t>
      </w:r>
      <w:r w:rsidRPr="000C4003">
        <w:rPr>
          <w:rFonts w:ascii="宋体" w:hAnsi="宋体" w:hint="eastAsia"/>
          <w:sz w:val="28"/>
          <w:szCs w:val="28"/>
        </w:rPr>
        <w:t>全部检查。</w:t>
      </w:r>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Pr="000C4003">
        <w:rPr>
          <w:rFonts w:ascii="宋体" w:hAnsi="宋体"/>
          <w:sz w:val="28"/>
          <w:szCs w:val="28"/>
        </w:rPr>
        <w:t>：</w:t>
      </w:r>
      <w:r w:rsidR="00EE147F">
        <w:rPr>
          <w:rFonts w:ascii="宋体" w:hAnsi="宋体" w:hint="eastAsia"/>
          <w:sz w:val="28"/>
          <w:szCs w:val="28"/>
        </w:rPr>
        <w:t>观察检查</w:t>
      </w:r>
      <w:r w:rsidRPr="000C4003">
        <w:rPr>
          <w:rFonts w:ascii="宋体" w:hAnsi="宋体" w:hint="eastAsia"/>
          <w:sz w:val="28"/>
          <w:szCs w:val="28"/>
        </w:rPr>
        <w:t>。</w:t>
      </w:r>
    </w:p>
    <w:p w:rsidR="00DD61FE" w:rsidRPr="000C4003" w:rsidRDefault="00DD61FE" w:rsidP="00A7128C">
      <w:pPr>
        <w:pStyle w:val="10"/>
        <w:outlineLvl w:val="9"/>
        <w:rPr>
          <w:rFonts w:ascii="宋体" w:hAnsi="宋体"/>
          <w:b w:val="0"/>
          <w:bCs w:val="0"/>
          <w:sz w:val="28"/>
          <w:szCs w:val="28"/>
        </w:rPr>
      </w:pPr>
      <w:bookmarkStart w:id="615" w:name="_Toc440462432"/>
      <w:bookmarkStart w:id="616" w:name="_Toc450052103"/>
      <w:r w:rsidRPr="000C4003">
        <w:rPr>
          <w:rFonts w:ascii="宋体" w:hAnsi="宋体"/>
          <w:b w:val="0"/>
          <w:bCs w:val="0"/>
          <w:sz w:val="28"/>
          <w:szCs w:val="28"/>
        </w:rPr>
        <w:t>8.</w:t>
      </w:r>
      <w:r w:rsidRPr="000C4003">
        <w:rPr>
          <w:rFonts w:ascii="宋体" w:hAnsi="宋体" w:hint="eastAsia"/>
          <w:b w:val="0"/>
          <w:bCs w:val="0"/>
          <w:sz w:val="28"/>
          <w:szCs w:val="28"/>
        </w:rPr>
        <w:t>5</w:t>
      </w:r>
      <w:r w:rsidRPr="000C4003">
        <w:rPr>
          <w:rFonts w:ascii="宋体" w:hAnsi="宋体"/>
          <w:b w:val="0"/>
          <w:bCs w:val="0"/>
          <w:sz w:val="28"/>
          <w:szCs w:val="28"/>
        </w:rPr>
        <w:t>.1</w:t>
      </w:r>
      <w:r w:rsidRPr="000C4003">
        <w:rPr>
          <w:rFonts w:ascii="宋体" w:hAnsi="宋体" w:hint="eastAsia"/>
          <w:b w:val="0"/>
          <w:bCs w:val="0"/>
          <w:sz w:val="28"/>
          <w:szCs w:val="28"/>
        </w:rPr>
        <w:t>1</w:t>
      </w:r>
      <w:r w:rsidR="009C0261">
        <w:rPr>
          <w:rFonts w:ascii="宋体" w:hAnsi="宋体" w:hint="eastAsia"/>
          <w:b w:val="0"/>
          <w:bCs w:val="0"/>
          <w:sz w:val="28"/>
          <w:szCs w:val="28"/>
        </w:rPr>
        <w:t xml:space="preserve">  </w:t>
      </w:r>
      <w:r w:rsidR="001B6E25" w:rsidRPr="000C4003">
        <w:rPr>
          <w:rFonts w:ascii="宋体" w:hAnsi="宋体" w:hint="eastAsia"/>
          <w:b w:val="0"/>
          <w:bCs w:val="0"/>
          <w:color w:val="000000" w:themeColor="text1"/>
          <w:sz w:val="28"/>
          <w:szCs w:val="28"/>
        </w:rPr>
        <w:t>自动加值机、自动验票机、便携式验票机</w:t>
      </w:r>
      <w:r w:rsidR="001B6E25" w:rsidRPr="000C4003">
        <w:rPr>
          <w:rFonts w:ascii="宋体" w:hAnsi="宋体"/>
          <w:b w:val="0"/>
          <w:bCs w:val="0"/>
          <w:color w:val="000000" w:themeColor="text1"/>
          <w:sz w:val="28"/>
          <w:szCs w:val="28"/>
        </w:rPr>
        <w:t>上安装的读写机具</w:t>
      </w:r>
      <w:r w:rsidR="00EE147F">
        <w:rPr>
          <w:rFonts w:ascii="宋体" w:hAnsi="宋体"/>
          <w:b w:val="0"/>
          <w:bCs w:val="0"/>
          <w:sz w:val="28"/>
          <w:szCs w:val="28"/>
        </w:rPr>
        <w:t>的</w:t>
      </w:r>
      <w:r w:rsidR="00EE147F" w:rsidRPr="000C4003">
        <w:rPr>
          <w:rFonts w:ascii="宋体" w:hAnsi="宋体" w:hint="eastAsia"/>
          <w:b w:val="0"/>
          <w:bCs w:val="0"/>
          <w:sz w:val="28"/>
          <w:szCs w:val="28"/>
        </w:rPr>
        <w:t>功能与性能应符合设计要求</w:t>
      </w:r>
      <w:r w:rsidR="00EE147F" w:rsidRPr="000C4003">
        <w:rPr>
          <w:rFonts w:ascii="宋体" w:hAnsi="宋体" w:hint="eastAsia"/>
          <w:b w:val="0"/>
          <w:bCs w:val="0"/>
          <w:color w:val="000000" w:themeColor="text1"/>
          <w:sz w:val="28"/>
          <w:szCs w:val="28"/>
        </w:rPr>
        <w:t>。</w:t>
      </w:r>
      <w:bookmarkEnd w:id="615"/>
      <w:bookmarkEnd w:id="616"/>
    </w:p>
    <w:p w:rsidR="00DD61FE" w:rsidRPr="000C4003"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61FE" w:rsidRDefault="00DD61FE"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EE147F">
        <w:rPr>
          <w:rFonts w:ascii="宋体" w:hAnsi="宋体" w:hint="eastAsia"/>
          <w:sz w:val="28"/>
          <w:szCs w:val="28"/>
        </w:rPr>
        <w:t>观察检查</w:t>
      </w:r>
      <w:r w:rsidRPr="000C4003">
        <w:rPr>
          <w:rFonts w:ascii="宋体" w:hAnsi="宋体" w:hint="eastAsia"/>
          <w:sz w:val="28"/>
          <w:szCs w:val="28"/>
        </w:rPr>
        <w:t>。</w:t>
      </w:r>
    </w:p>
    <w:p w:rsidR="00FF678D" w:rsidRDefault="00FF678D" w:rsidP="000C4003">
      <w:pPr>
        <w:spacing w:line="360" w:lineRule="auto"/>
        <w:ind w:firstLineChars="200" w:firstLine="560"/>
        <w:rPr>
          <w:rFonts w:ascii="宋体" w:hAnsi="宋体"/>
          <w:sz w:val="28"/>
          <w:szCs w:val="28"/>
        </w:rPr>
      </w:pPr>
    </w:p>
    <w:p w:rsidR="009C0261" w:rsidRDefault="009C0261" w:rsidP="000C4003">
      <w:pPr>
        <w:spacing w:line="360" w:lineRule="auto"/>
        <w:ind w:firstLineChars="200" w:firstLine="560"/>
        <w:rPr>
          <w:rFonts w:ascii="宋体" w:hAnsi="宋体"/>
          <w:sz w:val="28"/>
          <w:szCs w:val="28"/>
        </w:rPr>
      </w:pPr>
    </w:p>
    <w:p w:rsidR="008621D7" w:rsidRPr="000C4003" w:rsidRDefault="008621D7" w:rsidP="008621D7">
      <w:pPr>
        <w:pStyle w:val="10"/>
        <w:spacing w:line="480" w:lineRule="auto"/>
        <w:jc w:val="center"/>
        <w:rPr>
          <w:rFonts w:ascii="宋体" w:hAnsi="宋体"/>
          <w:sz w:val="28"/>
          <w:szCs w:val="28"/>
        </w:rPr>
      </w:pPr>
      <w:bookmarkStart w:id="617" w:name="_Toc217792520"/>
      <w:bookmarkStart w:id="618" w:name="_Toc230348833"/>
      <w:bookmarkStart w:id="619" w:name="_Toc237228308"/>
      <w:bookmarkStart w:id="620" w:name="_Toc450052104"/>
      <w:bookmarkStart w:id="621" w:name="_Toc450055870"/>
      <w:r w:rsidRPr="000C4003">
        <w:rPr>
          <w:rFonts w:hint="eastAsia"/>
          <w:sz w:val="28"/>
          <w:szCs w:val="28"/>
        </w:rPr>
        <w:lastRenderedPageBreak/>
        <w:t>9</w:t>
      </w:r>
      <w:r w:rsidR="009C0261">
        <w:rPr>
          <w:rFonts w:hint="eastAsia"/>
          <w:sz w:val="28"/>
          <w:szCs w:val="28"/>
        </w:rPr>
        <w:t xml:space="preserve">  </w:t>
      </w:r>
      <w:r w:rsidRPr="000C4003">
        <w:rPr>
          <w:rFonts w:hint="eastAsia"/>
          <w:sz w:val="28"/>
          <w:szCs w:val="28"/>
        </w:rPr>
        <w:t>车站计算机系统</w:t>
      </w:r>
      <w:bookmarkEnd w:id="617"/>
      <w:bookmarkEnd w:id="618"/>
      <w:bookmarkEnd w:id="619"/>
      <w:bookmarkEnd w:id="620"/>
      <w:bookmarkEnd w:id="621"/>
    </w:p>
    <w:p w:rsidR="008621D7" w:rsidRDefault="008621D7" w:rsidP="00A7128C">
      <w:pPr>
        <w:pStyle w:val="10"/>
        <w:spacing w:line="480" w:lineRule="auto"/>
        <w:jc w:val="center"/>
        <w:rPr>
          <w:rFonts w:ascii="宋体" w:hAnsi="宋体"/>
          <w:sz w:val="28"/>
          <w:szCs w:val="28"/>
        </w:rPr>
      </w:pPr>
      <w:bookmarkStart w:id="622" w:name="_Toc217792521"/>
      <w:bookmarkStart w:id="623" w:name="_Toc230348834"/>
      <w:bookmarkStart w:id="624" w:name="_Toc237228309"/>
      <w:bookmarkStart w:id="625" w:name="_Toc450052105"/>
      <w:bookmarkStart w:id="626" w:name="_Toc450055871"/>
      <w:r w:rsidRPr="000C4003">
        <w:rPr>
          <w:rFonts w:ascii="宋体" w:hAnsi="宋体" w:hint="eastAsia"/>
          <w:sz w:val="28"/>
          <w:szCs w:val="28"/>
        </w:rPr>
        <w:t>9.1</w:t>
      </w:r>
      <w:r w:rsidR="009C0261">
        <w:rPr>
          <w:rFonts w:ascii="宋体" w:hAnsi="宋体" w:hint="eastAsia"/>
          <w:sz w:val="28"/>
          <w:szCs w:val="28"/>
        </w:rPr>
        <w:t xml:space="preserve"> </w:t>
      </w:r>
      <w:r w:rsidRPr="000C4003">
        <w:rPr>
          <w:rFonts w:ascii="宋体" w:hAnsi="宋体" w:hint="eastAsia"/>
          <w:sz w:val="28"/>
          <w:szCs w:val="28"/>
        </w:rPr>
        <w:t xml:space="preserve"> 车站局域网</w:t>
      </w:r>
      <w:bookmarkEnd w:id="622"/>
      <w:bookmarkEnd w:id="623"/>
      <w:bookmarkEnd w:id="624"/>
      <w:bookmarkEnd w:id="625"/>
      <w:bookmarkEnd w:id="626"/>
    </w:p>
    <w:p w:rsidR="008621D7" w:rsidRPr="000C4003" w:rsidRDefault="008621D7" w:rsidP="00A7128C">
      <w:pPr>
        <w:pStyle w:val="10"/>
        <w:outlineLvl w:val="9"/>
        <w:rPr>
          <w:rFonts w:ascii="宋体" w:hAnsi="宋体"/>
          <w:b w:val="0"/>
          <w:bCs w:val="0"/>
          <w:sz w:val="28"/>
          <w:szCs w:val="28"/>
        </w:rPr>
      </w:pPr>
      <w:bookmarkStart w:id="627" w:name="_Toc434389817"/>
      <w:bookmarkStart w:id="628" w:name="_Toc440462435"/>
      <w:bookmarkStart w:id="629" w:name="_Toc450052106"/>
      <w:r w:rsidRPr="000C4003">
        <w:rPr>
          <w:rFonts w:ascii="宋体" w:hAnsi="宋体" w:hint="eastAsia"/>
          <w:b w:val="0"/>
          <w:bCs w:val="0"/>
          <w:sz w:val="28"/>
          <w:szCs w:val="28"/>
        </w:rPr>
        <w:t>9.1.1</w:t>
      </w:r>
      <w:r w:rsidR="009C0261">
        <w:rPr>
          <w:rFonts w:ascii="宋体" w:hAnsi="宋体" w:hint="eastAsia"/>
          <w:b w:val="0"/>
          <w:bCs w:val="0"/>
          <w:sz w:val="28"/>
          <w:szCs w:val="28"/>
        </w:rPr>
        <w:t xml:space="preserve">  </w:t>
      </w:r>
      <w:r w:rsidR="00EE147F" w:rsidRPr="00EE147F">
        <w:rPr>
          <w:rFonts w:hint="eastAsia"/>
          <w:b w:val="0"/>
          <w:sz w:val="28"/>
          <w:szCs w:val="28"/>
        </w:rPr>
        <w:t>车站计算机系统</w:t>
      </w:r>
      <w:r w:rsidRPr="000C4003">
        <w:rPr>
          <w:rFonts w:ascii="宋体" w:hAnsi="宋体" w:hint="eastAsia"/>
          <w:b w:val="0"/>
          <w:bCs w:val="0"/>
          <w:sz w:val="28"/>
          <w:szCs w:val="28"/>
        </w:rPr>
        <w:t>局域网应</w:t>
      </w:r>
      <w:r w:rsidR="004D1927" w:rsidRPr="000C4003">
        <w:rPr>
          <w:rFonts w:ascii="宋体" w:hAnsi="宋体" w:hint="eastAsia"/>
          <w:b w:val="0"/>
          <w:bCs w:val="0"/>
          <w:sz w:val="28"/>
          <w:szCs w:val="28"/>
        </w:rPr>
        <w:t>连通</w:t>
      </w:r>
      <w:r w:rsidRPr="000C4003">
        <w:rPr>
          <w:rFonts w:ascii="宋体" w:hAnsi="宋体" w:hint="eastAsia"/>
          <w:b w:val="0"/>
          <w:bCs w:val="0"/>
          <w:sz w:val="28"/>
          <w:szCs w:val="28"/>
        </w:rPr>
        <w:t>。</w:t>
      </w:r>
      <w:bookmarkEnd w:id="627"/>
      <w:bookmarkEnd w:id="628"/>
      <w:bookmarkEnd w:id="629"/>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44C13" w:rsidRPr="00444C13">
        <w:rPr>
          <w:rFonts w:ascii="宋体" w:hAnsi="宋体" w:hint="eastAsia"/>
          <w:sz w:val="28"/>
          <w:szCs w:val="28"/>
        </w:rPr>
        <w:t>测试</w:t>
      </w:r>
      <w:r w:rsidR="00EE147F">
        <w:rPr>
          <w:rFonts w:ascii="宋体" w:hAnsi="宋体" w:hint="eastAsia"/>
          <w:sz w:val="28"/>
          <w:szCs w:val="28"/>
        </w:rPr>
        <w:t>检查</w:t>
      </w:r>
      <w:r w:rsidRPr="000C4003">
        <w:rPr>
          <w:rFonts w:ascii="宋体" w:hAnsi="宋体" w:hint="eastAsia"/>
          <w:sz w:val="28"/>
          <w:szCs w:val="28"/>
        </w:rPr>
        <w:t>。</w:t>
      </w:r>
    </w:p>
    <w:p w:rsidR="008621D7" w:rsidRPr="000C4003" w:rsidRDefault="008621D7" w:rsidP="00A7128C">
      <w:pPr>
        <w:pStyle w:val="10"/>
        <w:outlineLvl w:val="9"/>
        <w:rPr>
          <w:rFonts w:ascii="宋体" w:hAnsi="宋体"/>
          <w:b w:val="0"/>
          <w:bCs w:val="0"/>
          <w:sz w:val="28"/>
          <w:szCs w:val="28"/>
        </w:rPr>
      </w:pPr>
      <w:bookmarkStart w:id="630" w:name="_Toc434389818"/>
      <w:bookmarkStart w:id="631" w:name="_Toc440462436"/>
      <w:bookmarkStart w:id="632" w:name="_Toc450052107"/>
      <w:r w:rsidRPr="000C4003">
        <w:rPr>
          <w:rFonts w:ascii="宋体" w:hAnsi="宋体" w:hint="eastAsia"/>
          <w:b w:val="0"/>
          <w:bCs w:val="0"/>
          <w:sz w:val="28"/>
          <w:szCs w:val="28"/>
        </w:rPr>
        <w:t>9.1.2</w:t>
      </w:r>
      <w:r w:rsidR="009C0261">
        <w:rPr>
          <w:rFonts w:ascii="宋体" w:hAnsi="宋体" w:hint="eastAsia"/>
          <w:b w:val="0"/>
          <w:bCs w:val="0"/>
          <w:sz w:val="28"/>
          <w:szCs w:val="28"/>
        </w:rPr>
        <w:t xml:space="preserve">  </w:t>
      </w:r>
      <w:r w:rsidR="00EE147F" w:rsidRPr="00EE147F">
        <w:rPr>
          <w:rFonts w:ascii="宋体" w:hAnsi="宋体" w:hint="eastAsia"/>
          <w:b w:val="0"/>
          <w:bCs w:val="0"/>
          <w:sz w:val="28"/>
          <w:szCs w:val="28"/>
        </w:rPr>
        <w:t>车站计算机系统</w:t>
      </w:r>
      <w:r w:rsidRPr="000C4003">
        <w:rPr>
          <w:rFonts w:ascii="宋体" w:hAnsi="宋体" w:hint="eastAsia"/>
          <w:b w:val="0"/>
          <w:bCs w:val="0"/>
          <w:sz w:val="28"/>
          <w:szCs w:val="28"/>
        </w:rPr>
        <w:t>网络设备的性能应符合设计要求。</w:t>
      </w:r>
      <w:bookmarkEnd w:id="630"/>
      <w:bookmarkEnd w:id="631"/>
      <w:bookmarkEnd w:id="632"/>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44C13" w:rsidRPr="00444C13">
        <w:rPr>
          <w:rFonts w:ascii="宋体" w:hAnsi="宋体" w:hint="eastAsia"/>
          <w:sz w:val="28"/>
          <w:szCs w:val="28"/>
        </w:rPr>
        <w:t>测试</w:t>
      </w:r>
      <w:r w:rsidR="00EE147F">
        <w:rPr>
          <w:rFonts w:ascii="宋体" w:hAnsi="宋体" w:hint="eastAsia"/>
          <w:sz w:val="28"/>
          <w:szCs w:val="28"/>
        </w:rPr>
        <w:t>检查</w:t>
      </w:r>
      <w:r w:rsidRPr="000C4003">
        <w:rPr>
          <w:rFonts w:ascii="宋体" w:hAnsi="宋体" w:hint="eastAsia"/>
          <w:sz w:val="28"/>
          <w:szCs w:val="28"/>
        </w:rPr>
        <w:t>。</w:t>
      </w:r>
    </w:p>
    <w:p w:rsidR="008621D7" w:rsidRPr="000C4003" w:rsidRDefault="008621D7" w:rsidP="00A7128C">
      <w:pPr>
        <w:pStyle w:val="10"/>
        <w:outlineLvl w:val="9"/>
        <w:rPr>
          <w:rFonts w:ascii="宋体" w:hAnsi="宋体"/>
          <w:b w:val="0"/>
          <w:bCs w:val="0"/>
          <w:sz w:val="28"/>
          <w:szCs w:val="28"/>
        </w:rPr>
      </w:pPr>
      <w:bookmarkStart w:id="633" w:name="_Toc434389819"/>
      <w:bookmarkStart w:id="634" w:name="_Toc440462437"/>
      <w:bookmarkStart w:id="635" w:name="_Toc450052108"/>
      <w:r w:rsidRPr="000C4003">
        <w:rPr>
          <w:rFonts w:ascii="宋体" w:hAnsi="宋体" w:hint="eastAsia"/>
          <w:b w:val="0"/>
          <w:bCs w:val="0"/>
          <w:sz w:val="28"/>
          <w:szCs w:val="28"/>
        </w:rPr>
        <w:t>9.1.3</w:t>
      </w:r>
      <w:r w:rsidR="009C0261">
        <w:rPr>
          <w:rFonts w:ascii="宋体" w:hAnsi="宋体" w:hint="eastAsia"/>
          <w:b w:val="0"/>
          <w:bCs w:val="0"/>
          <w:sz w:val="28"/>
          <w:szCs w:val="28"/>
        </w:rPr>
        <w:t xml:space="preserve">  </w:t>
      </w:r>
      <w:r w:rsidR="00EE147F" w:rsidRPr="00EE147F">
        <w:rPr>
          <w:rFonts w:ascii="宋体" w:hAnsi="宋体" w:hint="eastAsia"/>
          <w:b w:val="0"/>
          <w:bCs w:val="0"/>
          <w:sz w:val="28"/>
          <w:szCs w:val="28"/>
        </w:rPr>
        <w:t>车站计算机系统局域网的</w:t>
      </w:r>
      <w:r w:rsidRPr="000C4003">
        <w:rPr>
          <w:rFonts w:ascii="宋体" w:hAnsi="宋体" w:hint="eastAsia"/>
          <w:b w:val="0"/>
          <w:bCs w:val="0"/>
          <w:sz w:val="28"/>
          <w:szCs w:val="28"/>
        </w:rPr>
        <w:t>网络容量、带宽、延时、丢包率、流量控制性能应符合设计要求。</w:t>
      </w:r>
      <w:bookmarkEnd w:id="633"/>
      <w:bookmarkEnd w:id="634"/>
      <w:bookmarkEnd w:id="635"/>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44C13" w:rsidRPr="00444C13">
        <w:rPr>
          <w:rFonts w:ascii="宋体" w:hAnsi="宋体" w:hint="eastAsia"/>
          <w:sz w:val="28"/>
          <w:szCs w:val="28"/>
        </w:rPr>
        <w:t>测试</w:t>
      </w:r>
      <w:r w:rsidR="00EE147F">
        <w:rPr>
          <w:rFonts w:ascii="宋体" w:hAnsi="宋体" w:hint="eastAsia"/>
          <w:sz w:val="28"/>
          <w:szCs w:val="28"/>
        </w:rPr>
        <w:t>检查</w:t>
      </w:r>
      <w:r w:rsidRPr="000C4003">
        <w:rPr>
          <w:rFonts w:ascii="宋体" w:hAnsi="宋体" w:hint="eastAsia"/>
          <w:sz w:val="28"/>
          <w:szCs w:val="28"/>
        </w:rPr>
        <w:t>。</w:t>
      </w:r>
    </w:p>
    <w:p w:rsidR="00A86C65" w:rsidRPr="000C4003" w:rsidRDefault="00A86C65" w:rsidP="00A7128C">
      <w:pPr>
        <w:pStyle w:val="10"/>
        <w:outlineLvl w:val="9"/>
        <w:rPr>
          <w:rFonts w:ascii="宋体" w:hAnsi="宋体"/>
          <w:b w:val="0"/>
          <w:bCs w:val="0"/>
          <w:sz w:val="28"/>
          <w:szCs w:val="28"/>
        </w:rPr>
      </w:pPr>
      <w:bookmarkStart w:id="636" w:name="_Toc440462438"/>
      <w:bookmarkStart w:id="637" w:name="_Toc450052109"/>
      <w:r w:rsidRPr="000C4003">
        <w:rPr>
          <w:rFonts w:ascii="宋体" w:hAnsi="宋体" w:hint="eastAsia"/>
          <w:b w:val="0"/>
          <w:bCs w:val="0"/>
          <w:sz w:val="28"/>
          <w:szCs w:val="28"/>
        </w:rPr>
        <w:t>9</w:t>
      </w:r>
      <w:r w:rsidRPr="000C4003">
        <w:rPr>
          <w:rFonts w:ascii="宋体" w:hAnsi="宋体"/>
          <w:b w:val="0"/>
          <w:bCs w:val="0"/>
          <w:sz w:val="28"/>
          <w:szCs w:val="28"/>
        </w:rPr>
        <w:t>.1.4</w:t>
      </w:r>
      <w:r w:rsidR="009C0261">
        <w:rPr>
          <w:rFonts w:ascii="宋体" w:hAnsi="宋体" w:hint="eastAsia"/>
          <w:b w:val="0"/>
          <w:bCs w:val="0"/>
          <w:sz w:val="28"/>
          <w:szCs w:val="28"/>
        </w:rPr>
        <w:t xml:space="preserve">  </w:t>
      </w:r>
      <w:r w:rsidR="00EE147F" w:rsidRPr="00EE147F">
        <w:rPr>
          <w:rFonts w:ascii="宋体" w:hAnsi="宋体" w:hint="eastAsia"/>
          <w:b w:val="0"/>
          <w:bCs w:val="0"/>
          <w:sz w:val="28"/>
          <w:szCs w:val="28"/>
        </w:rPr>
        <w:t>车站计算机系统局域网的</w:t>
      </w:r>
      <w:r w:rsidRPr="000C4003">
        <w:rPr>
          <w:rFonts w:ascii="宋体" w:hAnsi="宋体"/>
          <w:b w:val="0"/>
          <w:bCs w:val="0"/>
          <w:sz w:val="28"/>
          <w:szCs w:val="28"/>
        </w:rPr>
        <w:t>网络冗余</w:t>
      </w:r>
      <w:r w:rsidRPr="000C4003">
        <w:rPr>
          <w:rFonts w:ascii="宋体" w:hAnsi="宋体" w:hint="eastAsia"/>
          <w:b w:val="0"/>
          <w:bCs w:val="0"/>
          <w:sz w:val="28"/>
          <w:szCs w:val="28"/>
        </w:rPr>
        <w:t>应符合设计要求。</w:t>
      </w:r>
      <w:bookmarkEnd w:id="636"/>
      <w:bookmarkEnd w:id="637"/>
    </w:p>
    <w:p w:rsidR="00A86C65" w:rsidRPr="000C4003" w:rsidRDefault="00A86C65" w:rsidP="000C4003">
      <w:pPr>
        <w:spacing w:line="360" w:lineRule="auto"/>
        <w:ind w:firstLineChars="200" w:firstLine="560"/>
        <w:rPr>
          <w:rFonts w:ascii="宋体" w:hAnsi="宋体"/>
          <w:sz w:val="28"/>
          <w:szCs w:val="28"/>
        </w:rPr>
      </w:pPr>
      <w:r w:rsidRPr="000C4003">
        <w:rPr>
          <w:rFonts w:ascii="宋体" w:hAnsi="宋体"/>
          <w:sz w:val="28"/>
          <w:szCs w:val="28"/>
        </w:rPr>
        <w:t>检测数量：网络各关键部件和链路</w:t>
      </w:r>
      <w:r w:rsidR="007D234A" w:rsidRPr="000C4003">
        <w:rPr>
          <w:rFonts w:ascii="宋体" w:hAnsi="宋体" w:hint="eastAsia"/>
          <w:sz w:val="28"/>
          <w:szCs w:val="28"/>
        </w:rPr>
        <w:t>。</w:t>
      </w:r>
    </w:p>
    <w:p w:rsidR="008621D7" w:rsidRPr="000C4003" w:rsidRDefault="00A86C65" w:rsidP="000C4003">
      <w:pPr>
        <w:spacing w:line="360" w:lineRule="auto"/>
        <w:ind w:firstLineChars="200" w:firstLine="560"/>
        <w:rPr>
          <w:rFonts w:ascii="宋体" w:hAnsi="宋体"/>
          <w:sz w:val="28"/>
          <w:szCs w:val="28"/>
        </w:rPr>
      </w:pPr>
      <w:r w:rsidRPr="000C4003">
        <w:rPr>
          <w:rFonts w:ascii="宋体" w:hAnsi="宋体"/>
          <w:sz w:val="28"/>
          <w:szCs w:val="28"/>
        </w:rPr>
        <w:t>检验方法：</w:t>
      </w:r>
      <w:r w:rsidR="00444C13" w:rsidRPr="00444C13">
        <w:rPr>
          <w:rFonts w:ascii="宋体" w:hAnsi="宋体" w:hint="eastAsia"/>
          <w:sz w:val="28"/>
          <w:szCs w:val="28"/>
        </w:rPr>
        <w:t>测试</w:t>
      </w:r>
      <w:r w:rsidR="00EE147F">
        <w:rPr>
          <w:rFonts w:ascii="宋体" w:hAnsi="宋体" w:hint="eastAsia"/>
          <w:sz w:val="28"/>
          <w:szCs w:val="28"/>
        </w:rPr>
        <w:t>检查</w:t>
      </w:r>
      <w:r w:rsidRPr="000C4003">
        <w:rPr>
          <w:rFonts w:ascii="宋体" w:hAnsi="宋体"/>
          <w:sz w:val="28"/>
          <w:szCs w:val="28"/>
        </w:rPr>
        <w:t>。</w:t>
      </w:r>
    </w:p>
    <w:p w:rsidR="008621D7" w:rsidRDefault="008621D7" w:rsidP="00237035">
      <w:pPr>
        <w:pStyle w:val="10"/>
        <w:spacing w:line="480" w:lineRule="auto"/>
        <w:jc w:val="center"/>
        <w:rPr>
          <w:rFonts w:ascii="宋体" w:hAnsi="宋体"/>
          <w:sz w:val="28"/>
          <w:szCs w:val="28"/>
        </w:rPr>
      </w:pPr>
      <w:bookmarkStart w:id="638" w:name="_Toc217792522"/>
      <w:bookmarkStart w:id="639" w:name="_Toc230348835"/>
      <w:bookmarkStart w:id="640" w:name="_Toc237228310"/>
      <w:bookmarkStart w:id="641" w:name="_Toc450052110"/>
      <w:bookmarkStart w:id="642" w:name="_Toc450055872"/>
      <w:r w:rsidRPr="000C4003">
        <w:rPr>
          <w:rFonts w:ascii="宋体" w:hAnsi="宋体" w:hint="eastAsia"/>
          <w:sz w:val="28"/>
          <w:szCs w:val="28"/>
        </w:rPr>
        <w:t>9.2</w:t>
      </w:r>
      <w:r w:rsidR="009C0261">
        <w:rPr>
          <w:rFonts w:ascii="宋体" w:hAnsi="宋体" w:hint="eastAsia"/>
          <w:sz w:val="28"/>
          <w:szCs w:val="28"/>
        </w:rPr>
        <w:t xml:space="preserve">  </w:t>
      </w:r>
      <w:r w:rsidRPr="000C4003">
        <w:rPr>
          <w:rFonts w:ascii="宋体" w:hAnsi="宋体" w:hint="eastAsia"/>
          <w:sz w:val="28"/>
          <w:szCs w:val="28"/>
        </w:rPr>
        <w:t>系统功能检测</w:t>
      </w:r>
      <w:bookmarkEnd w:id="638"/>
      <w:bookmarkEnd w:id="639"/>
      <w:bookmarkEnd w:id="640"/>
      <w:bookmarkEnd w:id="641"/>
      <w:bookmarkEnd w:id="642"/>
    </w:p>
    <w:p w:rsidR="008621D7" w:rsidRPr="000C4003" w:rsidRDefault="008621D7" w:rsidP="00C272FC">
      <w:pPr>
        <w:pStyle w:val="10"/>
        <w:outlineLvl w:val="9"/>
        <w:rPr>
          <w:rFonts w:ascii="宋体" w:hAnsi="宋体"/>
          <w:b w:val="0"/>
          <w:bCs w:val="0"/>
          <w:sz w:val="28"/>
          <w:szCs w:val="28"/>
        </w:rPr>
      </w:pPr>
      <w:bookmarkStart w:id="643" w:name="_Toc434389821"/>
      <w:bookmarkStart w:id="644" w:name="_Toc440462440"/>
      <w:bookmarkStart w:id="645" w:name="_Toc450052111"/>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9.2.1</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车站计算机</w:t>
      </w:r>
      <w:r w:rsidR="008416CE">
        <w:rPr>
          <w:rFonts w:ascii="宋体" w:hAnsi="宋体" w:hint="eastAsia"/>
          <w:b w:val="0"/>
          <w:bCs w:val="0"/>
          <w:sz w:val="28"/>
          <w:szCs w:val="28"/>
        </w:rPr>
        <w:t>系统</w:t>
      </w:r>
      <w:r w:rsidRPr="000C4003">
        <w:rPr>
          <w:rFonts w:ascii="宋体" w:hAnsi="宋体" w:hint="eastAsia"/>
          <w:b w:val="0"/>
          <w:bCs w:val="0"/>
          <w:sz w:val="28"/>
          <w:szCs w:val="28"/>
        </w:rPr>
        <w:t>与中央计算机系统间应</w:t>
      </w:r>
      <w:r w:rsidR="004D1927" w:rsidRPr="000C4003">
        <w:rPr>
          <w:rFonts w:ascii="宋体" w:hAnsi="宋体" w:hint="eastAsia"/>
          <w:b w:val="0"/>
          <w:bCs w:val="0"/>
          <w:sz w:val="28"/>
          <w:szCs w:val="28"/>
        </w:rPr>
        <w:t>能</w:t>
      </w:r>
      <w:r w:rsidRPr="000C4003">
        <w:rPr>
          <w:rFonts w:ascii="宋体" w:hAnsi="宋体" w:hint="eastAsia"/>
          <w:b w:val="0"/>
          <w:bCs w:val="0"/>
          <w:sz w:val="28"/>
          <w:szCs w:val="28"/>
        </w:rPr>
        <w:t>双向通信。</w:t>
      </w:r>
      <w:bookmarkEnd w:id="643"/>
      <w:bookmarkEnd w:id="644"/>
      <w:bookmarkEnd w:id="645"/>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A3B06">
        <w:rPr>
          <w:rFonts w:ascii="宋体" w:hAnsi="宋体" w:hint="eastAsia"/>
          <w:sz w:val="28"/>
          <w:szCs w:val="28"/>
        </w:rPr>
        <w:t>测试</w:t>
      </w:r>
      <w:r w:rsidR="00EE147F">
        <w:rPr>
          <w:rFonts w:ascii="宋体" w:hAnsi="宋体" w:hint="eastAsia"/>
          <w:sz w:val="28"/>
          <w:szCs w:val="28"/>
        </w:rPr>
        <w:t>检查</w:t>
      </w:r>
      <w:r w:rsidRPr="000C4003">
        <w:rPr>
          <w:rFonts w:ascii="宋体" w:hAnsi="宋体" w:hint="eastAsia"/>
          <w:sz w:val="28"/>
          <w:szCs w:val="28"/>
        </w:rPr>
        <w:t>。</w:t>
      </w:r>
    </w:p>
    <w:p w:rsidR="008621D7" w:rsidRPr="000C4003" w:rsidRDefault="008621D7" w:rsidP="00C272FC">
      <w:pPr>
        <w:pStyle w:val="10"/>
        <w:outlineLvl w:val="9"/>
        <w:rPr>
          <w:rFonts w:ascii="宋体" w:hAnsi="宋体"/>
          <w:b w:val="0"/>
          <w:bCs w:val="0"/>
          <w:sz w:val="28"/>
          <w:szCs w:val="28"/>
        </w:rPr>
      </w:pPr>
      <w:bookmarkStart w:id="646" w:name="_Toc434389822"/>
      <w:bookmarkStart w:id="647" w:name="_Toc440462441"/>
      <w:bookmarkStart w:id="648" w:name="_Toc450052112"/>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9.2.2</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车站计算机系统与本车站所有终端设备间应</w:t>
      </w:r>
      <w:r w:rsidR="004D1927" w:rsidRPr="000C4003">
        <w:rPr>
          <w:rFonts w:ascii="宋体" w:hAnsi="宋体" w:hint="eastAsia"/>
          <w:b w:val="0"/>
          <w:bCs w:val="0"/>
          <w:sz w:val="28"/>
          <w:szCs w:val="28"/>
        </w:rPr>
        <w:t>能</w:t>
      </w:r>
      <w:r w:rsidRPr="000C4003">
        <w:rPr>
          <w:rFonts w:ascii="宋体" w:hAnsi="宋体" w:hint="eastAsia"/>
          <w:b w:val="0"/>
          <w:bCs w:val="0"/>
          <w:sz w:val="28"/>
          <w:szCs w:val="28"/>
        </w:rPr>
        <w:t>双向通信。</w:t>
      </w:r>
      <w:bookmarkEnd w:id="646"/>
      <w:bookmarkEnd w:id="647"/>
      <w:bookmarkEnd w:id="648"/>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A3B06">
        <w:rPr>
          <w:rFonts w:ascii="宋体" w:hAnsi="宋体" w:hint="eastAsia"/>
          <w:sz w:val="28"/>
          <w:szCs w:val="28"/>
        </w:rPr>
        <w:t>测试</w:t>
      </w:r>
      <w:r w:rsidR="00EE147F">
        <w:rPr>
          <w:rFonts w:ascii="宋体" w:hAnsi="宋体" w:hint="eastAsia"/>
          <w:sz w:val="28"/>
          <w:szCs w:val="28"/>
        </w:rPr>
        <w:t>检查</w:t>
      </w:r>
      <w:r w:rsidRPr="000C4003">
        <w:rPr>
          <w:rFonts w:ascii="宋体" w:hAnsi="宋体" w:hint="eastAsia"/>
          <w:sz w:val="28"/>
          <w:szCs w:val="28"/>
        </w:rPr>
        <w:t>。</w:t>
      </w:r>
    </w:p>
    <w:p w:rsidR="008621D7" w:rsidRPr="000C4003" w:rsidRDefault="008621D7" w:rsidP="00C272FC">
      <w:pPr>
        <w:pStyle w:val="10"/>
        <w:outlineLvl w:val="9"/>
        <w:rPr>
          <w:rFonts w:ascii="宋体" w:hAnsi="宋体"/>
          <w:b w:val="0"/>
          <w:bCs w:val="0"/>
          <w:sz w:val="28"/>
          <w:szCs w:val="28"/>
        </w:rPr>
      </w:pPr>
      <w:bookmarkStart w:id="649" w:name="_Toc434389823"/>
      <w:bookmarkStart w:id="650" w:name="_Toc440462442"/>
      <w:bookmarkStart w:id="651" w:name="_Toc450052113"/>
      <w:r w:rsidRPr="000C4003">
        <w:rPr>
          <w:rFonts w:ascii="宋体" w:hAnsi="宋体" w:hint="eastAsia"/>
          <w:b w:val="0"/>
          <w:bCs w:val="0"/>
          <w:sz w:val="28"/>
          <w:szCs w:val="28"/>
        </w:rPr>
        <w:t>9.2.3</w:t>
      </w:r>
      <w:r w:rsidR="009C0261">
        <w:rPr>
          <w:rFonts w:ascii="宋体" w:hAnsi="宋体" w:hint="eastAsia"/>
          <w:b w:val="0"/>
          <w:bCs w:val="0"/>
          <w:sz w:val="28"/>
          <w:szCs w:val="28"/>
        </w:rPr>
        <w:t xml:space="preserve">  </w:t>
      </w:r>
      <w:r w:rsidR="00EE147F" w:rsidRPr="00EE147F">
        <w:rPr>
          <w:rFonts w:ascii="宋体" w:hAnsi="宋体" w:hint="eastAsia"/>
          <w:b w:val="0"/>
          <w:bCs w:val="0"/>
          <w:color w:val="000000" w:themeColor="text1"/>
          <w:sz w:val="28"/>
          <w:szCs w:val="28"/>
        </w:rPr>
        <w:t>车</w:t>
      </w:r>
      <w:r w:rsidR="00EE147F" w:rsidRPr="00EE147F">
        <w:rPr>
          <w:rFonts w:ascii="宋体" w:hAnsi="宋体" w:hint="eastAsia"/>
          <w:b w:val="0"/>
          <w:bCs w:val="0"/>
          <w:sz w:val="28"/>
          <w:szCs w:val="28"/>
        </w:rPr>
        <w:t>站计算机系统对车站终端</w:t>
      </w:r>
      <w:r w:rsidRPr="000C4003">
        <w:rPr>
          <w:rFonts w:ascii="宋体" w:hAnsi="宋体" w:hint="eastAsia"/>
          <w:b w:val="0"/>
          <w:bCs w:val="0"/>
          <w:sz w:val="28"/>
          <w:szCs w:val="28"/>
        </w:rPr>
        <w:t>设备</w:t>
      </w:r>
      <w:r w:rsidR="00060FEA">
        <w:rPr>
          <w:rFonts w:ascii="宋体" w:hAnsi="宋体" w:hint="eastAsia"/>
          <w:b w:val="0"/>
          <w:bCs w:val="0"/>
          <w:sz w:val="28"/>
          <w:szCs w:val="28"/>
        </w:rPr>
        <w:t>的</w:t>
      </w:r>
      <w:r w:rsidRPr="000C4003">
        <w:rPr>
          <w:rFonts w:ascii="宋体" w:hAnsi="宋体" w:hint="eastAsia"/>
          <w:b w:val="0"/>
          <w:bCs w:val="0"/>
          <w:sz w:val="28"/>
          <w:szCs w:val="28"/>
        </w:rPr>
        <w:t>状态显示和监视功能应符合</w:t>
      </w:r>
      <w:r w:rsidRPr="000C4003">
        <w:rPr>
          <w:rFonts w:ascii="宋体" w:hAnsi="宋体" w:hint="eastAsia"/>
          <w:b w:val="0"/>
          <w:bCs w:val="0"/>
          <w:sz w:val="28"/>
          <w:szCs w:val="28"/>
        </w:rPr>
        <w:lastRenderedPageBreak/>
        <w:t>下列</w:t>
      </w:r>
      <w:r w:rsidR="00C76BFD"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649"/>
      <w:bookmarkEnd w:id="650"/>
      <w:bookmarkEnd w:id="651"/>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Pr="000C4003">
        <w:rPr>
          <w:rFonts w:hint="eastAsia"/>
          <w:sz w:val="28"/>
          <w:szCs w:val="28"/>
        </w:rPr>
        <w:t>监视</w:t>
      </w:r>
      <w:r w:rsidR="004D1927" w:rsidRPr="000C4003">
        <w:rPr>
          <w:rFonts w:hint="eastAsia"/>
          <w:sz w:val="28"/>
          <w:szCs w:val="28"/>
        </w:rPr>
        <w:t>器</w:t>
      </w:r>
      <w:r w:rsidRPr="000C4003">
        <w:rPr>
          <w:rFonts w:ascii="宋体" w:hAnsi="宋体" w:hint="eastAsia"/>
          <w:sz w:val="28"/>
          <w:szCs w:val="28"/>
        </w:rPr>
        <w:t>显示屏上显示的车站终端设备布置、</w:t>
      </w:r>
      <w:r w:rsidR="004D1927" w:rsidRPr="000C4003">
        <w:rPr>
          <w:rFonts w:ascii="宋体" w:hAnsi="宋体" w:hint="eastAsia"/>
          <w:sz w:val="28"/>
          <w:szCs w:val="28"/>
        </w:rPr>
        <w:t>编号</w:t>
      </w:r>
      <w:r w:rsidR="004D1927" w:rsidRPr="000C4003">
        <w:rPr>
          <w:rFonts w:ascii="宋体" w:hAnsi="宋体"/>
          <w:sz w:val="28"/>
          <w:szCs w:val="28"/>
        </w:rPr>
        <w:t>、</w:t>
      </w:r>
      <w:r w:rsidRPr="000C4003">
        <w:rPr>
          <w:rFonts w:ascii="宋体" w:hAnsi="宋体" w:hint="eastAsia"/>
          <w:sz w:val="28"/>
          <w:szCs w:val="28"/>
        </w:rPr>
        <w:t>数量</w:t>
      </w:r>
      <w:r w:rsidR="004D1927" w:rsidRPr="000C4003">
        <w:rPr>
          <w:rFonts w:ascii="宋体" w:hAnsi="宋体" w:hint="eastAsia"/>
          <w:sz w:val="28"/>
          <w:szCs w:val="28"/>
        </w:rPr>
        <w:t>、</w:t>
      </w:r>
      <w:r w:rsidR="004D1927" w:rsidRPr="000C4003">
        <w:rPr>
          <w:rFonts w:ascii="宋体" w:hAnsi="宋体"/>
          <w:sz w:val="28"/>
          <w:szCs w:val="28"/>
        </w:rPr>
        <w:t>种类</w:t>
      </w:r>
      <w:r w:rsidRPr="000C4003">
        <w:rPr>
          <w:rFonts w:ascii="宋体" w:hAnsi="宋体" w:hint="eastAsia"/>
          <w:sz w:val="28"/>
          <w:szCs w:val="28"/>
        </w:rPr>
        <w:t>应与实际一致，</w:t>
      </w:r>
      <w:r w:rsidR="00C90081" w:rsidRPr="000C4003">
        <w:rPr>
          <w:rFonts w:ascii="宋体" w:hAnsi="宋体" w:hint="eastAsia"/>
          <w:sz w:val="28"/>
          <w:szCs w:val="28"/>
        </w:rPr>
        <w:t>且应</w:t>
      </w:r>
      <w:r w:rsidR="004D1927" w:rsidRPr="000C4003">
        <w:rPr>
          <w:rFonts w:ascii="宋体" w:hAnsi="宋体" w:hint="eastAsia"/>
          <w:sz w:val="28"/>
          <w:szCs w:val="28"/>
        </w:rPr>
        <w:t>显示</w:t>
      </w:r>
      <w:r w:rsidRPr="000C4003">
        <w:rPr>
          <w:rFonts w:ascii="宋体" w:hAnsi="宋体" w:hint="eastAsia"/>
          <w:sz w:val="28"/>
          <w:szCs w:val="28"/>
        </w:rPr>
        <w:t>收费区和非收费区</w:t>
      </w:r>
      <w:r w:rsidR="004D1927" w:rsidRPr="000C4003">
        <w:rPr>
          <w:rFonts w:ascii="宋体" w:hAnsi="宋体" w:hint="eastAsia"/>
          <w:sz w:val="28"/>
          <w:szCs w:val="28"/>
        </w:rPr>
        <w:t>标识</w:t>
      </w:r>
      <w:r w:rsidRPr="000C4003">
        <w:rPr>
          <w:rFonts w:ascii="宋体" w:hAnsi="宋体" w:hint="eastAsia"/>
          <w:sz w:val="28"/>
          <w:szCs w:val="28"/>
        </w:rPr>
        <w:t>。</w:t>
      </w:r>
    </w:p>
    <w:p w:rsidR="008621D7" w:rsidRPr="000C4003" w:rsidRDefault="004D1927" w:rsidP="000C4003">
      <w:pPr>
        <w:spacing w:line="360" w:lineRule="auto"/>
        <w:ind w:firstLineChars="200" w:firstLine="560"/>
        <w:rPr>
          <w:rFonts w:ascii="宋体" w:hAnsi="宋体"/>
          <w:sz w:val="28"/>
          <w:szCs w:val="28"/>
        </w:rPr>
      </w:pPr>
      <w:r w:rsidRPr="000C4003">
        <w:rPr>
          <w:rFonts w:ascii="宋体" w:hAnsi="宋体"/>
          <w:sz w:val="28"/>
          <w:szCs w:val="28"/>
        </w:rPr>
        <w:t>2</w:t>
      </w:r>
      <w:r w:rsidR="009C0261">
        <w:rPr>
          <w:rFonts w:ascii="宋体" w:hAnsi="宋体" w:hint="eastAsia"/>
          <w:sz w:val="28"/>
          <w:szCs w:val="28"/>
        </w:rPr>
        <w:t xml:space="preserve">  </w:t>
      </w:r>
      <w:r w:rsidRPr="000C4003">
        <w:rPr>
          <w:rFonts w:ascii="宋体" w:hAnsi="宋体" w:hint="eastAsia"/>
          <w:sz w:val="28"/>
          <w:szCs w:val="28"/>
        </w:rPr>
        <w:t>应</w:t>
      </w:r>
      <w:r w:rsidR="008621D7" w:rsidRPr="000C4003">
        <w:rPr>
          <w:rFonts w:ascii="宋体" w:hAnsi="宋体" w:hint="eastAsia"/>
          <w:sz w:val="28"/>
          <w:szCs w:val="28"/>
        </w:rPr>
        <w:t>能监视车站设备的运行状态，</w:t>
      </w:r>
      <w:r w:rsidR="00060FEA">
        <w:rPr>
          <w:rFonts w:ascii="宋体" w:hAnsi="宋体" w:hint="eastAsia"/>
          <w:sz w:val="28"/>
          <w:szCs w:val="28"/>
        </w:rPr>
        <w:t>运行状态出现</w:t>
      </w:r>
      <w:r w:rsidR="008621D7" w:rsidRPr="000C4003">
        <w:rPr>
          <w:rFonts w:ascii="宋体" w:hAnsi="宋体" w:hint="eastAsia"/>
          <w:sz w:val="28"/>
          <w:szCs w:val="28"/>
        </w:rPr>
        <w:t>变化或异常时</w:t>
      </w:r>
      <w:r w:rsidR="00C90081" w:rsidRPr="000C4003">
        <w:rPr>
          <w:rFonts w:ascii="宋体" w:hAnsi="宋体" w:hint="eastAsia"/>
          <w:sz w:val="28"/>
          <w:szCs w:val="28"/>
        </w:rPr>
        <w:t>应有</w:t>
      </w:r>
      <w:r w:rsidR="008621D7" w:rsidRPr="000C4003">
        <w:rPr>
          <w:rFonts w:ascii="宋体" w:hAnsi="宋体" w:hint="eastAsia"/>
          <w:sz w:val="28"/>
          <w:szCs w:val="28"/>
        </w:rPr>
        <w:t>声光提示，</w:t>
      </w:r>
      <w:r w:rsidRPr="000C4003">
        <w:rPr>
          <w:rFonts w:ascii="宋体" w:hAnsi="宋体" w:hint="eastAsia"/>
          <w:sz w:val="28"/>
          <w:szCs w:val="28"/>
        </w:rPr>
        <w:t>并应能</w:t>
      </w:r>
      <w:r w:rsidR="008621D7" w:rsidRPr="000C4003">
        <w:rPr>
          <w:rFonts w:ascii="宋体" w:hAnsi="宋体" w:hint="eastAsia"/>
          <w:sz w:val="28"/>
          <w:szCs w:val="28"/>
        </w:rPr>
        <w:t>用</w:t>
      </w:r>
      <w:r w:rsidRPr="000C4003">
        <w:rPr>
          <w:rFonts w:ascii="宋体" w:hAnsi="宋体" w:hint="eastAsia"/>
          <w:sz w:val="28"/>
          <w:szCs w:val="28"/>
        </w:rPr>
        <w:t>不同</w:t>
      </w:r>
      <w:r w:rsidR="008621D7" w:rsidRPr="000C4003">
        <w:rPr>
          <w:rFonts w:ascii="宋体" w:hAnsi="宋体" w:hint="eastAsia"/>
          <w:sz w:val="28"/>
          <w:szCs w:val="28"/>
        </w:rPr>
        <w:t>颜色来区分事件或</w:t>
      </w:r>
      <w:r w:rsidRPr="000C4003">
        <w:rPr>
          <w:rFonts w:ascii="宋体" w:hAnsi="宋体" w:hint="eastAsia"/>
          <w:sz w:val="28"/>
          <w:szCs w:val="28"/>
        </w:rPr>
        <w:t>故障类别。</w:t>
      </w:r>
    </w:p>
    <w:p w:rsidR="008621D7" w:rsidRPr="000C4003" w:rsidRDefault="004D1927" w:rsidP="000C4003">
      <w:pPr>
        <w:spacing w:line="360" w:lineRule="auto"/>
        <w:ind w:firstLineChars="200" w:firstLine="560"/>
        <w:rPr>
          <w:sz w:val="28"/>
          <w:szCs w:val="28"/>
        </w:rPr>
      </w:pPr>
      <w:r w:rsidRPr="000C4003">
        <w:rPr>
          <w:rFonts w:ascii="宋体" w:hAnsi="宋体"/>
          <w:sz w:val="28"/>
          <w:szCs w:val="28"/>
        </w:rPr>
        <w:t>3</w:t>
      </w:r>
      <w:r w:rsidR="009C0261">
        <w:rPr>
          <w:rFonts w:ascii="宋体" w:hAnsi="宋体" w:hint="eastAsia"/>
          <w:sz w:val="28"/>
          <w:szCs w:val="28"/>
        </w:rPr>
        <w:t xml:space="preserve">  </w:t>
      </w:r>
      <w:r w:rsidR="008621D7" w:rsidRPr="000C4003">
        <w:rPr>
          <w:rFonts w:hint="eastAsia"/>
          <w:sz w:val="28"/>
          <w:szCs w:val="28"/>
        </w:rPr>
        <w:t>在系统、网络、设备等状态发生变化后，</w:t>
      </w:r>
      <w:r w:rsidRPr="000C4003">
        <w:rPr>
          <w:rFonts w:hint="eastAsia"/>
          <w:sz w:val="28"/>
          <w:szCs w:val="28"/>
        </w:rPr>
        <w:t>应</w:t>
      </w:r>
      <w:r w:rsidR="008621D7" w:rsidRPr="000C4003">
        <w:rPr>
          <w:rFonts w:ascii="宋体" w:hAnsi="宋体" w:hint="eastAsia"/>
          <w:sz w:val="28"/>
          <w:szCs w:val="28"/>
        </w:rPr>
        <w:t>能自动接收其状态数据，</w:t>
      </w:r>
      <w:r w:rsidR="008621D7" w:rsidRPr="000C4003">
        <w:rPr>
          <w:rFonts w:hint="eastAsia"/>
          <w:sz w:val="28"/>
          <w:szCs w:val="28"/>
        </w:rPr>
        <w:t>监视器</w:t>
      </w:r>
      <w:r w:rsidR="00C90081" w:rsidRPr="000C4003">
        <w:rPr>
          <w:rFonts w:hint="eastAsia"/>
          <w:sz w:val="28"/>
          <w:szCs w:val="28"/>
        </w:rPr>
        <w:t>应在</w:t>
      </w:r>
      <w:r w:rsidR="008621D7" w:rsidRPr="000C4003">
        <w:rPr>
          <w:rFonts w:hint="eastAsia"/>
          <w:sz w:val="28"/>
          <w:szCs w:val="28"/>
        </w:rPr>
        <w:t>5</w:t>
      </w:r>
      <w:r w:rsidR="00A103B9">
        <w:rPr>
          <w:rFonts w:hint="eastAsia"/>
          <w:sz w:val="28"/>
          <w:szCs w:val="28"/>
        </w:rPr>
        <w:t>s</w:t>
      </w:r>
      <w:r w:rsidR="008621D7" w:rsidRPr="000C4003">
        <w:rPr>
          <w:rFonts w:hint="eastAsia"/>
          <w:sz w:val="28"/>
          <w:szCs w:val="28"/>
        </w:rPr>
        <w:t>内有声光告警。</w:t>
      </w:r>
    </w:p>
    <w:p w:rsidR="008621D7" w:rsidRPr="000C4003" w:rsidRDefault="00EE147F" w:rsidP="000C4003">
      <w:pPr>
        <w:spacing w:line="360" w:lineRule="auto"/>
        <w:ind w:firstLineChars="200" w:firstLine="560"/>
        <w:rPr>
          <w:rFonts w:ascii="宋体" w:hAnsi="宋体"/>
          <w:sz w:val="28"/>
          <w:szCs w:val="28"/>
        </w:rPr>
      </w:pPr>
      <w:r>
        <w:rPr>
          <w:rFonts w:ascii="宋体" w:hAnsi="宋体" w:hint="eastAsia"/>
          <w:sz w:val="28"/>
          <w:szCs w:val="28"/>
        </w:rPr>
        <w:t>4</w:t>
      </w:r>
      <w:r w:rsidR="009C0261">
        <w:rPr>
          <w:rFonts w:ascii="宋体" w:hAnsi="宋体" w:hint="eastAsia"/>
          <w:sz w:val="28"/>
          <w:szCs w:val="28"/>
        </w:rPr>
        <w:t xml:space="preserve">  </w:t>
      </w:r>
      <w:r w:rsidR="004D1927" w:rsidRPr="000C4003">
        <w:rPr>
          <w:rFonts w:ascii="宋体" w:hAnsi="宋体" w:hint="eastAsia"/>
          <w:sz w:val="28"/>
          <w:szCs w:val="28"/>
        </w:rPr>
        <w:t>应</w:t>
      </w:r>
      <w:r w:rsidR="008621D7" w:rsidRPr="000C4003">
        <w:rPr>
          <w:rFonts w:ascii="宋体" w:hAnsi="宋体" w:hint="eastAsia"/>
          <w:sz w:val="28"/>
          <w:szCs w:val="28"/>
        </w:rPr>
        <w:t>能查询车站设备的状态数据。</w:t>
      </w:r>
    </w:p>
    <w:p w:rsidR="008621D7" w:rsidRPr="000C4003" w:rsidRDefault="00EE147F" w:rsidP="000C4003">
      <w:pPr>
        <w:spacing w:line="360" w:lineRule="auto"/>
        <w:ind w:firstLineChars="200" w:firstLine="560"/>
        <w:rPr>
          <w:rFonts w:ascii="宋体" w:hAnsi="宋体"/>
          <w:sz w:val="28"/>
          <w:szCs w:val="28"/>
        </w:rPr>
      </w:pPr>
      <w:r>
        <w:rPr>
          <w:rFonts w:ascii="宋体" w:hAnsi="宋体" w:hint="eastAsia"/>
          <w:sz w:val="28"/>
          <w:szCs w:val="28"/>
        </w:rPr>
        <w:t>5</w:t>
      </w:r>
      <w:r w:rsidR="009C0261">
        <w:rPr>
          <w:rFonts w:ascii="宋体" w:hAnsi="宋体" w:hint="eastAsia"/>
          <w:sz w:val="28"/>
          <w:szCs w:val="28"/>
        </w:rPr>
        <w:t xml:space="preserve">  </w:t>
      </w:r>
      <w:r w:rsidR="004D1927" w:rsidRPr="000C4003">
        <w:rPr>
          <w:rFonts w:ascii="宋体" w:hAnsi="宋体" w:hint="eastAsia"/>
          <w:sz w:val="28"/>
          <w:szCs w:val="28"/>
        </w:rPr>
        <w:t>应</w:t>
      </w:r>
      <w:r w:rsidR="008621D7" w:rsidRPr="000C4003">
        <w:rPr>
          <w:rFonts w:ascii="宋体" w:hAnsi="宋体" w:hint="eastAsia"/>
          <w:sz w:val="28"/>
          <w:szCs w:val="28"/>
        </w:rPr>
        <w:t>能保存所有接收的设备状态数据。</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pStyle w:val="10"/>
        <w:ind w:firstLineChars="200" w:firstLine="560"/>
        <w:outlineLvl w:val="9"/>
        <w:rPr>
          <w:rFonts w:ascii="宋体" w:hAnsi="宋体"/>
          <w:b w:val="0"/>
          <w:bCs w:val="0"/>
          <w:sz w:val="28"/>
          <w:szCs w:val="28"/>
        </w:rPr>
      </w:pPr>
      <w:bookmarkStart w:id="652" w:name="_Toc434389824"/>
      <w:bookmarkStart w:id="653" w:name="_Toc440462443"/>
      <w:bookmarkStart w:id="654" w:name="_Toc450052114"/>
      <w:r w:rsidRPr="000C4003">
        <w:rPr>
          <w:rFonts w:ascii="宋体" w:hAnsi="宋体" w:hint="eastAsia"/>
          <w:b w:val="0"/>
          <w:bCs w:val="0"/>
          <w:sz w:val="28"/>
          <w:szCs w:val="28"/>
        </w:rPr>
        <w:t>检验方法：</w:t>
      </w:r>
      <w:r w:rsidR="004A3B06" w:rsidRPr="004A3B06">
        <w:rPr>
          <w:rFonts w:ascii="宋体" w:hAnsi="宋体" w:hint="eastAsia"/>
          <w:b w:val="0"/>
          <w:sz w:val="28"/>
          <w:szCs w:val="28"/>
        </w:rPr>
        <w:t>测试</w:t>
      </w:r>
      <w:r w:rsidR="00EE147F" w:rsidRPr="00EE147F">
        <w:rPr>
          <w:rFonts w:ascii="宋体" w:hAnsi="宋体" w:hint="eastAsia"/>
          <w:b w:val="0"/>
          <w:sz w:val="28"/>
          <w:szCs w:val="28"/>
        </w:rPr>
        <w:t>检查</w:t>
      </w:r>
      <w:r w:rsidRPr="000C4003">
        <w:rPr>
          <w:rFonts w:ascii="宋体" w:hAnsi="宋体" w:hint="eastAsia"/>
          <w:b w:val="0"/>
          <w:bCs w:val="0"/>
          <w:sz w:val="28"/>
          <w:szCs w:val="28"/>
        </w:rPr>
        <w:t>。</w:t>
      </w:r>
      <w:bookmarkEnd w:id="652"/>
      <w:bookmarkEnd w:id="653"/>
      <w:bookmarkEnd w:id="654"/>
    </w:p>
    <w:p w:rsidR="008621D7" w:rsidRPr="000C4003" w:rsidRDefault="008621D7" w:rsidP="00C272FC">
      <w:pPr>
        <w:pStyle w:val="10"/>
        <w:outlineLvl w:val="9"/>
        <w:rPr>
          <w:rFonts w:ascii="宋体" w:hAnsi="宋体"/>
          <w:b w:val="0"/>
          <w:bCs w:val="0"/>
          <w:sz w:val="28"/>
          <w:szCs w:val="28"/>
        </w:rPr>
      </w:pPr>
      <w:bookmarkStart w:id="655" w:name="_Toc434389825"/>
      <w:bookmarkStart w:id="656" w:name="_Toc440462444"/>
      <w:bookmarkStart w:id="657" w:name="_Toc450052115"/>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9.2.4</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车站计算机</w:t>
      </w:r>
      <w:r w:rsidR="00FA6883">
        <w:rPr>
          <w:rFonts w:ascii="宋体" w:hAnsi="宋体" w:hint="eastAsia"/>
          <w:b w:val="0"/>
          <w:bCs w:val="0"/>
          <w:sz w:val="28"/>
          <w:szCs w:val="28"/>
        </w:rPr>
        <w:t>系统</w:t>
      </w:r>
      <w:r w:rsidRPr="000C4003">
        <w:rPr>
          <w:rFonts w:ascii="宋体" w:hAnsi="宋体" w:hint="eastAsia"/>
          <w:b w:val="0"/>
          <w:bCs w:val="0"/>
          <w:sz w:val="28"/>
          <w:szCs w:val="28"/>
        </w:rPr>
        <w:t>下达运行控制命令的功能</w:t>
      </w:r>
      <w:r w:rsidR="004D1927" w:rsidRPr="000C4003">
        <w:rPr>
          <w:rFonts w:ascii="宋体" w:hAnsi="宋体" w:hint="eastAsia"/>
          <w:b w:val="0"/>
          <w:bCs w:val="0"/>
          <w:sz w:val="28"/>
          <w:szCs w:val="28"/>
        </w:rPr>
        <w:t>应</w:t>
      </w:r>
      <w:r w:rsidRPr="000C4003">
        <w:rPr>
          <w:rFonts w:ascii="宋体" w:hAnsi="宋体" w:hint="eastAsia"/>
          <w:b w:val="0"/>
          <w:bCs w:val="0"/>
          <w:sz w:val="28"/>
          <w:szCs w:val="28"/>
        </w:rPr>
        <w:t>符合下列</w:t>
      </w:r>
      <w:r w:rsidR="00C76BFD"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655"/>
      <w:bookmarkEnd w:id="656"/>
      <w:bookmarkEnd w:id="657"/>
    </w:p>
    <w:p w:rsidR="00A103B9"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4D1927" w:rsidRPr="000C4003">
        <w:rPr>
          <w:rFonts w:ascii="宋体" w:hAnsi="宋体" w:hint="eastAsia"/>
          <w:sz w:val="28"/>
          <w:szCs w:val="28"/>
        </w:rPr>
        <w:t>应</w:t>
      </w:r>
      <w:r w:rsidRPr="000C4003">
        <w:rPr>
          <w:rFonts w:ascii="宋体" w:hAnsi="宋体" w:hint="eastAsia"/>
          <w:sz w:val="28"/>
          <w:szCs w:val="28"/>
        </w:rPr>
        <w:t>可选择控制单台、一组、一类或车站全部设备的运行模式</w:t>
      </w:r>
      <w:r w:rsidR="00A103B9">
        <w:rPr>
          <w:rFonts w:ascii="宋体" w:hAnsi="宋体" w:hint="eastAsia"/>
          <w:sz w:val="28"/>
          <w:szCs w:val="28"/>
        </w:rPr>
        <w:t>，包括</w:t>
      </w:r>
      <w:r w:rsidRPr="000C4003">
        <w:rPr>
          <w:rFonts w:ascii="宋体" w:hAnsi="宋体" w:hint="eastAsia"/>
          <w:sz w:val="28"/>
          <w:szCs w:val="28"/>
        </w:rPr>
        <w:t>正常服务</w:t>
      </w:r>
      <w:r w:rsidR="00A103B9">
        <w:rPr>
          <w:rFonts w:ascii="宋体" w:hAnsi="宋体" w:hint="eastAsia"/>
          <w:sz w:val="28"/>
          <w:szCs w:val="28"/>
        </w:rPr>
        <w:t>、</w:t>
      </w:r>
      <w:r w:rsidRPr="000C4003">
        <w:rPr>
          <w:rFonts w:ascii="宋体" w:hAnsi="宋体" w:hint="eastAsia"/>
          <w:sz w:val="28"/>
          <w:szCs w:val="28"/>
        </w:rPr>
        <w:t>关闭</w:t>
      </w:r>
      <w:r w:rsidR="00A103B9">
        <w:rPr>
          <w:rFonts w:ascii="宋体" w:hAnsi="宋体" w:hint="eastAsia"/>
          <w:sz w:val="28"/>
          <w:szCs w:val="28"/>
        </w:rPr>
        <w:t>、</w:t>
      </w:r>
      <w:r w:rsidRPr="000C4003">
        <w:rPr>
          <w:rFonts w:ascii="宋体" w:hAnsi="宋体" w:hint="eastAsia"/>
          <w:sz w:val="28"/>
          <w:szCs w:val="28"/>
        </w:rPr>
        <w:t>暂停服务</w:t>
      </w:r>
      <w:r w:rsidR="00A103B9">
        <w:rPr>
          <w:rFonts w:ascii="宋体" w:hAnsi="宋体" w:hint="eastAsia"/>
          <w:sz w:val="28"/>
          <w:szCs w:val="28"/>
        </w:rPr>
        <w:t>、</w:t>
      </w:r>
      <w:r w:rsidR="00B3027F" w:rsidRPr="000C4003">
        <w:rPr>
          <w:rFonts w:ascii="宋体" w:hAnsi="宋体" w:hint="eastAsia"/>
          <w:sz w:val="28"/>
          <w:szCs w:val="28"/>
        </w:rPr>
        <w:t>维修测试</w:t>
      </w:r>
      <w:r w:rsidR="00A103B9">
        <w:rPr>
          <w:rFonts w:ascii="宋体" w:hAnsi="宋体" w:hint="eastAsia"/>
          <w:sz w:val="28"/>
          <w:szCs w:val="28"/>
        </w:rPr>
        <w:t>模式。</w:t>
      </w:r>
    </w:p>
    <w:p w:rsidR="008621D7" w:rsidRPr="00A103B9" w:rsidRDefault="00A103B9" w:rsidP="000C4003">
      <w:pPr>
        <w:spacing w:line="360" w:lineRule="auto"/>
        <w:ind w:firstLineChars="200" w:firstLine="560"/>
        <w:rPr>
          <w:rFonts w:ascii="宋体" w:hAnsi="宋体"/>
          <w:sz w:val="28"/>
          <w:szCs w:val="28"/>
        </w:rPr>
      </w:pPr>
      <w:r>
        <w:rPr>
          <w:rFonts w:ascii="宋体" w:hAnsi="宋体" w:hint="eastAsia"/>
          <w:sz w:val="28"/>
          <w:szCs w:val="28"/>
        </w:rPr>
        <w:t>2  应可选择控制</w:t>
      </w:r>
      <w:r w:rsidR="00B3027F" w:rsidRPr="000C4003">
        <w:rPr>
          <w:rFonts w:ascii="宋体" w:hAnsi="宋体" w:hint="eastAsia"/>
          <w:sz w:val="28"/>
          <w:szCs w:val="28"/>
        </w:rPr>
        <w:t>双向自动检票机</w:t>
      </w:r>
      <w:r>
        <w:rPr>
          <w:rFonts w:ascii="宋体" w:hAnsi="宋体" w:hint="eastAsia"/>
          <w:sz w:val="28"/>
          <w:szCs w:val="28"/>
        </w:rPr>
        <w:t>的</w:t>
      </w:r>
      <w:r w:rsidR="00B3027F" w:rsidRPr="000C4003">
        <w:rPr>
          <w:rFonts w:ascii="宋体" w:hAnsi="宋体" w:hint="eastAsia"/>
          <w:sz w:val="28"/>
          <w:szCs w:val="28"/>
        </w:rPr>
        <w:t>单向进、</w:t>
      </w:r>
      <w:r>
        <w:rPr>
          <w:rFonts w:ascii="宋体" w:hAnsi="宋体" w:hint="eastAsia"/>
          <w:sz w:val="28"/>
          <w:szCs w:val="28"/>
        </w:rPr>
        <w:t>单向</w:t>
      </w:r>
      <w:r w:rsidR="00B3027F" w:rsidRPr="000C4003">
        <w:rPr>
          <w:rFonts w:ascii="宋体" w:hAnsi="宋体" w:hint="eastAsia"/>
          <w:sz w:val="28"/>
          <w:szCs w:val="28"/>
        </w:rPr>
        <w:t>出</w:t>
      </w:r>
      <w:r>
        <w:rPr>
          <w:rFonts w:ascii="宋体" w:hAnsi="宋体" w:hint="eastAsia"/>
          <w:sz w:val="28"/>
          <w:szCs w:val="28"/>
        </w:rPr>
        <w:t>和</w:t>
      </w:r>
      <w:r w:rsidR="00B3027F" w:rsidRPr="000C4003">
        <w:rPr>
          <w:rFonts w:ascii="宋体" w:hAnsi="宋体" w:hint="eastAsia"/>
          <w:sz w:val="28"/>
          <w:szCs w:val="28"/>
        </w:rPr>
        <w:t>双向</w:t>
      </w:r>
      <w:r>
        <w:rPr>
          <w:rFonts w:ascii="宋体" w:hAnsi="宋体" w:hint="eastAsia"/>
          <w:sz w:val="28"/>
          <w:szCs w:val="28"/>
        </w:rPr>
        <w:t>通行</w:t>
      </w:r>
      <w:r w:rsidR="00B3027F" w:rsidRPr="000C4003">
        <w:rPr>
          <w:rFonts w:ascii="宋体" w:hAnsi="宋体" w:hint="eastAsia"/>
          <w:sz w:val="28"/>
          <w:szCs w:val="28"/>
        </w:rPr>
        <w:t>模式</w:t>
      </w:r>
      <w:r>
        <w:rPr>
          <w:rFonts w:ascii="宋体" w:hAnsi="宋体" w:hint="eastAsia"/>
          <w:sz w:val="28"/>
          <w:szCs w:val="28"/>
        </w:rPr>
        <w:t>。</w:t>
      </w:r>
    </w:p>
    <w:p w:rsidR="008621D7" w:rsidRPr="000C4003" w:rsidRDefault="00A103B9" w:rsidP="000C4003">
      <w:pPr>
        <w:spacing w:line="360" w:lineRule="auto"/>
        <w:ind w:firstLineChars="200" w:firstLine="560"/>
        <w:rPr>
          <w:rFonts w:ascii="宋体" w:hAnsi="宋体"/>
          <w:sz w:val="28"/>
          <w:szCs w:val="28"/>
        </w:rPr>
      </w:pPr>
      <w:r>
        <w:rPr>
          <w:rFonts w:ascii="宋体" w:hAnsi="宋体" w:hint="eastAsia"/>
          <w:sz w:val="28"/>
          <w:szCs w:val="28"/>
        </w:rPr>
        <w:t>3</w:t>
      </w:r>
      <w:r w:rsidR="009C0261">
        <w:rPr>
          <w:rFonts w:ascii="宋体" w:hAnsi="宋体" w:hint="eastAsia"/>
          <w:sz w:val="28"/>
          <w:szCs w:val="28"/>
        </w:rPr>
        <w:t xml:space="preserve">  </w:t>
      </w:r>
      <w:r w:rsidR="004D1927" w:rsidRPr="000C4003">
        <w:rPr>
          <w:rFonts w:ascii="宋体" w:hAnsi="宋体" w:hint="eastAsia"/>
          <w:sz w:val="28"/>
          <w:szCs w:val="28"/>
        </w:rPr>
        <w:t>应</w:t>
      </w:r>
      <w:r w:rsidR="004D1927" w:rsidRPr="000C4003">
        <w:rPr>
          <w:rFonts w:ascii="宋体" w:hAnsi="宋体"/>
          <w:sz w:val="28"/>
          <w:szCs w:val="28"/>
        </w:rPr>
        <w:t>能</w:t>
      </w:r>
      <w:r w:rsidR="008621D7" w:rsidRPr="000C4003">
        <w:rPr>
          <w:rFonts w:ascii="宋体" w:hAnsi="宋体" w:hint="eastAsia"/>
          <w:sz w:val="28"/>
          <w:szCs w:val="28"/>
        </w:rPr>
        <w:t>查询车站设备状态、寄存器数据和参数管理信息</w:t>
      </w:r>
      <w:r w:rsidR="003A5065" w:rsidRPr="000C4003">
        <w:rPr>
          <w:rFonts w:ascii="宋体" w:hAnsi="宋体" w:hint="eastAsia"/>
          <w:sz w:val="28"/>
          <w:szCs w:val="28"/>
        </w:rPr>
        <w:t>。</w:t>
      </w:r>
    </w:p>
    <w:p w:rsidR="008621D7" w:rsidRPr="000C4003" w:rsidRDefault="00A103B9" w:rsidP="000C4003">
      <w:pPr>
        <w:spacing w:line="360" w:lineRule="auto"/>
        <w:ind w:firstLineChars="200" w:firstLine="560"/>
        <w:rPr>
          <w:rFonts w:ascii="宋体" w:hAnsi="宋体"/>
          <w:sz w:val="28"/>
          <w:szCs w:val="28"/>
        </w:rPr>
      </w:pPr>
      <w:r>
        <w:rPr>
          <w:rFonts w:ascii="宋体" w:hAnsi="宋体" w:hint="eastAsia"/>
          <w:sz w:val="28"/>
          <w:szCs w:val="28"/>
        </w:rPr>
        <w:t>4</w:t>
      </w:r>
      <w:r w:rsidR="009C0261">
        <w:rPr>
          <w:rFonts w:ascii="宋体" w:hAnsi="宋体" w:hint="eastAsia"/>
          <w:sz w:val="28"/>
          <w:szCs w:val="28"/>
        </w:rPr>
        <w:t xml:space="preserve">  </w:t>
      </w:r>
      <w:r w:rsidR="001D7725" w:rsidRPr="000C4003">
        <w:rPr>
          <w:rFonts w:ascii="宋体" w:hAnsi="宋体" w:hint="eastAsia"/>
          <w:sz w:val="28"/>
          <w:szCs w:val="28"/>
        </w:rPr>
        <w:t>应</w:t>
      </w:r>
      <w:r w:rsidR="001D7725" w:rsidRPr="000C4003">
        <w:rPr>
          <w:rFonts w:ascii="宋体" w:hAnsi="宋体"/>
          <w:sz w:val="28"/>
          <w:szCs w:val="28"/>
        </w:rPr>
        <w:t>能</w:t>
      </w:r>
      <w:r w:rsidR="008621D7" w:rsidRPr="000C4003">
        <w:rPr>
          <w:rFonts w:ascii="宋体" w:hAnsi="宋体" w:hint="eastAsia"/>
          <w:sz w:val="28"/>
          <w:szCs w:val="28"/>
        </w:rPr>
        <w:t>触发设备的各类数据上传</w:t>
      </w:r>
      <w:r w:rsidR="003A5065" w:rsidRPr="000C4003">
        <w:rPr>
          <w:rFonts w:ascii="宋体" w:hAnsi="宋体" w:hint="eastAsia"/>
          <w:sz w:val="28"/>
          <w:szCs w:val="28"/>
        </w:rPr>
        <w:t>。</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A3B06">
        <w:rPr>
          <w:rFonts w:ascii="宋体" w:hAnsi="宋体" w:hint="eastAsia"/>
          <w:sz w:val="28"/>
          <w:szCs w:val="28"/>
        </w:rPr>
        <w:t>测试</w:t>
      </w:r>
      <w:r w:rsidR="00EE147F">
        <w:rPr>
          <w:rFonts w:ascii="宋体" w:hAnsi="宋体" w:hint="eastAsia"/>
          <w:sz w:val="28"/>
          <w:szCs w:val="28"/>
        </w:rPr>
        <w:t>检查</w:t>
      </w:r>
      <w:r w:rsidRPr="000C4003">
        <w:rPr>
          <w:rFonts w:ascii="宋体" w:hAnsi="宋体" w:hint="eastAsia"/>
          <w:sz w:val="28"/>
          <w:szCs w:val="28"/>
        </w:rPr>
        <w:t>。</w:t>
      </w:r>
    </w:p>
    <w:p w:rsidR="005D1F41" w:rsidRPr="000C4003" w:rsidRDefault="008621D7" w:rsidP="00932885">
      <w:pPr>
        <w:spacing w:line="360" w:lineRule="auto"/>
        <w:rPr>
          <w:rFonts w:ascii="宋体" w:hAnsi="宋体"/>
          <w:sz w:val="28"/>
          <w:szCs w:val="28"/>
        </w:rPr>
      </w:pPr>
      <w:bookmarkStart w:id="658" w:name="_Toc434389826"/>
      <w:bookmarkStart w:id="659" w:name="_Toc440462445"/>
      <w:r w:rsidRPr="000C4003">
        <w:rPr>
          <w:rFonts w:ascii="宋体" w:hAnsi="宋体" w:hint="eastAsia"/>
          <w:sz w:val="28"/>
          <w:szCs w:val="28"/>
        </w:rPr>
        <w:t>9.2.5</w:t>
      </w:r>
      <w:bookmarkEnd w:id="658"/>
      <w:bookmarkEnd w:id="659"/>
      <w:r w:rsidR="009C0261">
        <w:rPr>
          <w:rFonts w:ascii="宋体" w:hAnsi="宋体" w:hint="eastAsia"/>
          <w:sz w:val="28"/>
          <w:szCs w:val="28"/>
        </w:rPr>
        <w:t xml:space="preserve">  </w:t>
      </w:r>
      <w:r w:rsidR="00B3027F" w:rsidRPr="000C4003">
        <w:rPr>
          <w:rFonts w:ascii="宋体" w:hAnsi="宋体" w:hint="eastAsia"/>
          <w:sz w:val="28"/>
          <w:szCs w:val="28"/>
        </w:rPr>
        <w:t>车站计算机</w:t>
      </w:r>
      <w:r w:rsidR="00FA6883">
        <w:rPr>
          <w:rFonts w:ascii="宋体" w:hAnsi="宋体" w:hint="eastAsia"/>
          <w:sz w:val="28"/>
          <w:szCs w:val="28"/>
        </w:rPr>
        <w:t>系统</w:t>
      </w:r>
      <w:r w:rsidR="00B3027F" w:rsidRPr="000C4003">
        <w:rPr>
          <w:rFonts w:ascii="宋体" w:hAnsi="宋体" w:hint="eastAsia"/>
          <w:sz w:val="28"/>
          <w:szCs w:val="28"/>
        </w:rPr>
        <w:t>应</w:t>
      </w:r>
      <w:r w:rsidR="00B3027F" w:rsidRPr="000C4003">
        <w:rPr>
          <w:rFonts w:ascii="宋体" w:hAnsi="宋体"/>
          <w:sz w:val="28"/>
          <w:szCs w:val="28"/>
        </w:rPr>
        <w:t>能</w:t>
      </w:r>
      <w:r w:rsidR="00B3027F" w:rsidRPr="000C4003">
        <w:rPr>
          <w:rFonts w:ascii="宋体" w:hAnsi="宋体" w:hint="eastAsia"/>
          <w:sz w:val="28"/>
          <w:szCs w:val="28"/>
        </w:rPr>
        <w:t>设置本车站的运</w:t>
      </w:r>
      <w:r w:rsidR="00060FEA">
        <w:rPr>
          <w:rFonts w:ascii="宋体" w:hAnsi="宋体" w:hint="eastAsia"/>
          <w:sz w:val="28"/>
          <w:szCs w:val="28"/>
        </w:rPr>
        <w:t>营</w:t>
      </w:r>
      <w:r w:rsidR="00B3027F" w:rsidRPr="000C4003">
        <w:rPr>
          <w:rFonts w:ascii="宋体" w:hAnsi="宋体" w:hint="eastAsia"/>
          <w:sz w:val="28"/>
          <w:szCs w:val="28"/>
        </w:rPr>
        <w:t>模式</w:t>
      </w:r>
      <w:r w:rsidR="00A103B9">
        <w:rPr>
          <w:rFonts w:ascii="宋体" w:hAnsi="宋体" w:hint="eastAsia"/>
          <w:sz w:val="28"/>
          <w:szCs w:val="28"/>
        </w:rPr>
        <w:t>，</w:t>
      </w:r>
      <w:r w:rsidR="005D1F41" w:rsidRPr="000C4003">
        <w:rPr>
          <w:rFonts w:ascii="宋体" w:hAnsi="宋体" w:hint="eastAsia"/>
          <w:sz w:val="28"/>
          <w:szCs w:val="28"/>
        </w:rPr>
        <w:t>运营模式的响应时间应符合设计要求。</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检验方法：</w:t>
      </w:r>
      <w:r w:rsidR="004A3B06">
        <w:rPr>
          <w:rFonts w:ascii="宋体" w:hAnsi="宋体" w:hint="eastAsia"/>
          <w:sz w:val="28"/>
          <w:szCs w:val="28"/>
        </w:rPr>
        <w:t>测试</w:t>
      </w:r>
      <w:r w:rsidR="00FA6883">
        <w:rPr>
          <w:rFonts w:ascii="宋体" w:hAnsi="宋体" w:hint="eastAsia"/>
          <w:sz w:val="28"/>
          <w:szCs w:val="28"/>
        </w:rPr>
        <w:t>检查</w:t>
      </w:r>
      <w:r w:rsidRPr="000C4003">
        <w:rPr>
          <w:rFonts w:ascii="宋体" w:hAnsi="宋体" w:hint="eastAsia"/>
          <w:sz w:val="28"/>
          <w:szCs w:val="28"/>
        </w:rPr>
        <w:t>。</w:t>
      </w:r>
    </w:p>
    <w:p w:rsidR="008621D7" w:rsidRPr="000C4003" w:rsidRDefault="008621D7" w:rsidP="00C272FC">
      <w:pPr>
        <w:pStyle w:val="10"/>
        <w:outlineLvl w:val="9"/>
        <w:rPr>
          <w:rFonts w:ascii="宋体" w:hAnsi="宋体"/>
          <w:b w:val="0"/>
          <w:bCs w:val="0"/>
          <w:sz w:val="28"/>
          <w:szCs w:val="28"/>
        </w:rPr>
      </w:pPr>
      <w:bookmarkStart w:id="660" w:name="_Toc434389827"/>
      <w:bookmarkStart w:id="661" w:name="_Toc440462446"/>
      <w:bookmarkStart w:id="662" w:name="_Toc450052116"/>
      <w:r w:rsidRPr="000C4003">
        <w:rPr>
          <w:rFonts w:ascii="宋体" w:hAnsi="宋体" w:hint="eastAsia"/>
          <w:b w:val="0"/>
          <w:bCs w:val="0"/>
          <w:sz w:val="28"/>
          <w:szCs w:val="28"/>
        </w:rPr>
        <w:t>9.2.6</w:t>
      </w:r>
      <w:r w:rsidR="009C0261">
        <w:rPr>
          <w:rFonts w:ascii="宋体" w:hAnsi="宋体" w:hint="eastAsia"/>
          <w:b w:val="0"/>
          <w:bCs w:val="0"/>
          <w:sz w:val="28"/>
          <w:szCs w:val="28"/>
        </w:rPr>
        <w:t xml:space="preserve">  </w:t>
      </w:r>
      <w:r w:rsidR="00FA6883" w:rsidRPr="00FA6883">
        <w:rPr>
          <w:rFonts w:ascii="宋体" w:hAnsi="宋体" w:hint="eastAsia"/>
          <w:b w:val="0"/>
          <w:bCs w:val="0"/>
          <w:sz w:val="28"/>
          <w:szCs w:val="28"/>
        </w:rPr>
        <w:t>车站计算机系统的</w:t>
      </w:r>
      <w:r w:rsidRPr="000C4003">
        <w:rPr>
          <w:rFonts w:ascii="宋体" w:hAnsi="宋体" w:hint="eastAsia"/>
          <w:b w:val="0"/>
          <w:bCs w:val="0"/>
          <w:sz w:val="28"/>
          <w:szCs w:val="28"/>
        </w:rPr>
        <w:t>参数管理功能应符合下列</w:t>
      </w:r>
      <w:r w:rsidR="00C76BFD"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660"/>
      <w:bookmarkEnd w:id="661"/>
      <w:bookmarkEnd w:id="662"/>
    </w:p>
    <w:p w:rsidR="008621D7" w:rsidRPr="000C4003" w:rsidRDefault="00626AA3" w:rsidP="000C4003">
      <w:pPr>
        <w:spacing w:line="360" w:lineRule="auto"/>
        <w:ind w:firstLineChars="200" w:firstLine="560"/>
        <w:rPr>
          <w:rFonts w:ascii="宋体" w:hAnsi="宋体"/>
          <w:sz w:val="28"/>
          <w:szCs w:val="28"/>
        </w:rPr>
      </w:pPr>
      <w:r>
        <w:rPr>
          <w:rFonts w:ascii="宋体" w:hAnsi="宋体" w:hint="eastAsia"/>
          <w:sz w:val="28"/>
          <w:szCs w:val="28"/>
        </w:rPr>
        <w:t xml:space="preserve">1  </w:t>
      </w:r>
      <w:r w:rsidR="00B3027F" w:rsidRPr="000C4003">
        <w:rPr>
          <w:rFonts w:ascii="宋体" w:hAnsi="宋体" w:hint="eastAsia"/>
          <w:sz w:val="28"/>
          <w:szCs w:val="28"/>
        </w:rPr>
        <w:t>应能</w:t>
      </w:r>
      <w:r w:rsidR="008621D7" w:rsidRPr="000C4003">
        <w:rPr>
          <w:rFonts w:ascii="宋体" w:hAnsi="宋体" w:hint="eastAsia"/>
          <w:sz w:val="28"/>
          <w:szCs w:val="28"/>
        </w:rPr>
        <w:t>查</w:t>
      </w:r>
      <w:r w:rsidR="00B3027F" w:rsidRPr="000C4003">
        <w:rPr>
          <w:rFonts w:ascii="宋体" w:hAnsi="宋体" w:hint="eastAsia"/>
          <w:sz w:val="28"/>
          <w:szCs w:val="28"/>
        </w:rPr>
        <w:t>询车站计算机系统、终端设备</w:t>
      </w:r>
      <w:r w:rsidR="008621D7" w:rsidRPr="000C4003">
        <w:rPr>
          <w:rFonts w:ascii="宋体" w:hAnsi="宋体" w:hint="eastAsia"/>
          <w:sz w:val="28"/>
          <w:szCs w:val="28"/>
        </w:rPr>
        <w:t>使用的各类参数版本</w:t>
      </w:r>
      <w:r w:rsidR="00B3027F" w:rsidRPr="000C4003">
        <w:rPr>
          <w:rFonts w:ascii="宋体" w:hAnsi="宋体" w:hint="eastAsia"/>
          <w:sz w:val="28"/>
          <w:szCs w:val="28"/>
        </w:rPr>
        <w:t>和</w:t>
      </w:r>
      <w:r w:rsidR="00B3027F" w:rsidRPr="000C4003">
        <w:rPr>
          <w:rFonts w:ascii="宋体" w:hAnsi="宋体"/>
          <w:sz w:val="28"/>
          <w:szCs w:val="28"/>
        </w:rPr>
        <w:t>生效时间</w:t>
      </w:r>
      <w:r w:rsidR="00D617D6" w:rsidRPr="000C4003">
        <w:rPr>
          <w:rFonts w:ascii="宋体" w:hAnsi="宋体" w:hint="eastAsia"/>
          <w:sz w:val="28"/>
          <w:szCs w:val="28"/>
        </w:rPr>
        <w:t>，</w:t>
      </w:r>
      <w:r w:rsidR="00D617D6" w:rsidRPr="000C4003">
        <w:rPr>
          <w:rFonts w:ascii="宋体" w:hAnsi="宋体"/>
          <w:sz w:val="28"/>
          <w:szCs w:val="28"/>
        </w:rPr>
        <w:t>查询响应时间应符合设计要求。</w:t>
      </w:r>
    </w:p>
    <w:p w:rsidR="008621D7" w:rsidRPr="000C4003" w:rsidRDefault="00D617D6" w:rsidP="000C4003">
      <w:pPr>
        <w:spacing w:line="360" w:lineRule="auto"/>
        <w:ind w:firstLineChars="200" w:firstLine="560"/>
        <w:rPr>
          <w:rFonts w:ascii="宋体" w:hAnsi="宋体"/>
          <w:sz w:val="28"/>
          <w:szCs w:val="28"/>
        </w:rPr>
      </w:pPr>
      <w:r w:rsidRPr="000C4003">
        <w:rPr>
          <w:rFonts w:ascii="宋体" w:hAnsi="宋体"/>
          <w:sz w:val="28"/>
          <w:szCs w:val="28"/>
        </w:rPr>
        <w:t>2</w:t>
      </w:r>
      <w:r w:rsidR="009C0261">
        <w:rPr>
          <w:rFonts w:ascii="宋体" w:hAnsi="宋体" w:hint="eastAsia"/>
          <w:sz w:val="28"/>
          <w:szCs w:val="28"/>
        </w:rPr>
        <w:t xml:space="preserve">  </w:t>
      </w:r>
      <w:r w:rsidR="00B3027F" w:rsidRPr="000C4003">
        <w:rPr>
          <w:rFonts w:ascii="宋体" w:hAnsi="宋体" w:hint="eastAsia"/>
          <w:sz w:val="28"/>
          <w:szCs w:val="28"/>
        </w:rPr>
        <w:t>应具有</w:t>
      </w:r>
      <w:r w:rsidR="008621D7" w:rsidRPr="000C4003">
        <w:rPr>
          <w:rFonts w:ascii="宋体" w:hAnsi="宋体" w:hint="eastAsia"/>
          <w:sz w:val="28"/>
          <w:szCs w:val="28"/>
        </w:rPr>
        <w:t>参数同步功能。</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A3B06">
        <w:rPr>
          <w:rFonts w:ascii="宋体" w:hAnsi="宋体" w:hint="eastAsia"/>
          <w:sz w:val="28"/>
          <w:szCs w:val="28"/>
        </w:rPr>
        <w:t>测试</w:t>
      </w:r>
      <w:r w:rsidR="00FA6883">
        <w:rPr>
          <w:rFonts w:ascii="宋体" w:hAnsi="宋体" w:hint="eastAsia"/>
          <w:sz w:val="28"/>
          <w:szCs w:val="28"/>
        </w:rPr>
        <w:t>检查</w:t>
      </w:r>
      <w:r w:rsidRPr="000C4003">
        <w:rPr>
          <w:rFonts w:ascii="宋体" w:hAnsi="宋体" w:hint="eastAsia"/>
          <w:sz w:val="28"/>
          <w:szCs w:val="28"/>
        </w:rPr>
        <w:t>。</w:t>
      </w:r>
    </w:p>
    <w:p w:rsidR="008621D7" w:rsidRPr="000C4003" w:rsidRDefault="008621D7" w:rsidP="008621D7">
      <w:pPr>
        <w:spacing w:line="360" w:lineRule="auto"/>
        <w:rPr>
          <w:rFonts w:ascii="宋体" w:hAnsi="宋体"/>
          <w:sz w:val="28"/>
          <w:szCs w:val="28"/>
        </w:rPr>
      </w:pPr>
      <w:r w:rsidRPr="000C4003">
        <w:rPr>
          <w:rFonts w:ascii="宋体" w:hAnsi="宋体" w:hint="eastAsia"/>
          <w:sz w:val="28"/>
          <w:szCs w:val="28"/>
        </w:rPr>
        <w:t>9.2.7</w:t>
      </w:r>
      <w:r w:rsidR="009C0261">
        <w:rPr>
          <w:rFonts w:ascii="宋体" w:hAnsi="宋体" w:hint="eastAsia"/>
          <w:sz w:val="28"/>
          <w:szCs w:val="28"/>
        </w:rPr>
        <w:t xml:space="preserve">  </w:t>
      </w:r>
      <w:r w:rsidR="00FA6883" w:rsidRPr="00FA6883">
        <w:rPr>
          <w:rFonts w:ascii="宋体" w:hAnsi="宋体" w:hint="eastAsia"/>
          <w:sz w:val="28"/>
          <w:szCs w:val="28"/>
        </w:rPr>
        <w:t>车站计算机系统及车站终端</w:t>
      </w:r>
      <w:r w:rsidRPr="000C4003">
        <w:rPr>
          <w:rFonts w:ascii="宋体" w:hAnsi="宋体" w:hint="eastAsia"/>
          <w:sz w:val="28"/>
          <w:szCs w:val="28"/>
        </w:rPr>
        <w:t>设备软件管理功能应</w:t>
      </w:r>
      <w:r w:rsidRPr="000C4003">
        <w:rPr>
          <w:rFonts w:ascii="宋体" w:hAnsi="宋体" w:hint="eastAsia"/>
          <w:bCs/>
          <w:sz w:val="28"/>
          <w:szCs w:val="28"/>
        </w:rPr>
        <w:t>符合下列</w:t>
      </w:r>
      <w:r w:rsidR="00C76BFD" w:rsidRPr="000C4003">
        <w:rPr>
          <w:rFonts w:ascii="宋体" w:hAnsi="宋体" w:hint="eastAsia"/>
          <w:bCs/>
          <w:sz w:val="28"/>
          <w:szCs w:val="28"/>
        </w:rPr>
        <w:t>规定</w:t>
      </w:r>
      <w:r w:rsidRPr="000C4003">
        <w:rPr>
          <w:rFonts w:ascii="宋体" w:hAnsi="宋体" w:hint="eastAsia"/>
          <w:bCs/>
          <w:sz w:val="28"/>
          <w:szCs w:val="28"/>
        </w:rPr>
        <w:t>：</w:t>
      </w:r>
    </w:p>
    <w:p w:rsidR="008621D7" w:rsidRPr="000C4003" w:rsidRDefault="008621D7" w:rsidP="00D32F6C">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B3027F" w:rsidRPr="000C4003">
        <w:rPr>
          <w:rFonts w:ascii="宋体" w:hAnsi="宋体" w:hint="eastAsia"/>
          <w:sz w:val="28"/>
          <w:szCs w:val="28"/>
        </w:rPr>
        <w:t>应能查询</w:t>
      </w:r>
      <w:r w:rsidRPr="000C4003">
        <w:rPr>
          <w:rFonts w:ascii="宋体" w:hAnsi="宋体" w:hint="eastAsia"/>
          <w:sz w:val="28"/>
          <w:szCs w:val="28"/>
        </w:rPr>
        <w:t>车站系统</w:t>
      </w:r>
      <w:r w:rsidR="00B3027F" w:rsidRPr="000C4003">
        <w:rPr>
          <w:rFonts w:ascii="宋体" w:hAnsi="宋体" w:hint="eastAsia"/>
          <w:sz w:val="28"/>
          <w:szCs w:val="28"/>
        </w:rPr>
        <w:t>和</w:t>
      </w:r>
      <w:r w:rsidR="00B3027F" w:rsidRPr="000C4003">
        <w:rPr>
          <w:rFonts w:hint="eastAsia"/>
          <w:sz w:val="28"/>
          <w:szCs w:val="28"/>
        </w:rPr>
        <w:t>终端设备</w:t>
      </w:r>
      <w:r w:rsidRPr="000C4003">
        <w:rPr>
          <w:rFonts w:ascii="宋体" w:hAnsi="宋体" w:hint="eastAsia"/>
          <w:sz w:val="28"/>
          <w:szCs w:val="28"/>
        </w:rPr>
        <w:t>当前使用的软件版本</w:t>
      </w:r>
      <w:r w:rsidR="00D617D6" w:rsidRPr="000C4003">
        <w:rPr>
          <w:rFonts w:ascii="宋体" w:hAnsi="宋体" w:hint="eastAsia"/>
          <w:sz w:val="28"/>
          <w:szCs w:val="28"/>
        </w:rPr>
        <w:t>，</w:t>
      </w:r>
      <w:r w:rsidR="00D617D6" w:rsidRPr="000C4003">
        <w:rPr>
          <w:rFonts w:hint="eastAsia"/>
          <w:sz w:val="28"/>
          <w:szCs w:val="28"/>
        </w:rPr>
        <w:t>查询</w:t>
      </w:r>
      <w:r w:rsidR="00D617D6" w:rsidRPr="000C4003">
        <w:rPr>
          <w:rFonts w:ascii="宋体" w:hAnsi="宋体" w:hint="eastAsia"/>
          <w:sz w:val="28"/>
          <w:szCs w:val="28"/>
        </w:rPr>
        <w:t>响应时间应符合设计要求</w:t>
      </w:r>
      <w:r w:rsidR="003A5065" w:rsidRPr="000C4003">
        <w:rPr>
          <w:rFonts w:ascii="宋体" w:hAnsi="宋体" w:hint="eastAsia"/>
          <w:sz w:val="28"/>
          <w:szCs w:val="28"/>
        </w:rPr>
        <w:t>。</w:t>
      </w:r>
    </w:p>
    <w:p w:rsidR="008621D7" w:rsidRPr="000C4003" w:rsidRDefault="00B3027F" w:rsidP="00626AA3">
      <w:pPr>
        <w:spacing w:line="360" w:lineRule="auto"/>
        <w:ind w:firstLineChars="200" w:firstLine="560"/>
        <w:rPr>
          <w:rFonts w:ascii="宋体" w:hAnsi="宋体"/>
          <w:sz w:val="28"/>
          <w:szCs w:val="28"/>
        </w:rPr>
      </w:pPr>
      <w:r w:rsidRPr="000C4003">
        <w:rPr>
          <w:rFonts w:ascii="宋体" w:hAnsi="宋体"/>
          <w:sz w:val="28"/>
          <w:szCs w:val="28"/>
        </w:rPr>
        <w:t>2</w:t>
      </w:r>
      <w:r w:rsidR="009C0261">
        <w:rPr>
          <w:rFonts w:ascii="宋体" w:hAnsi="宋体" w:hint="eastAsia"/>
          <w:sz w:val="28"/>
          <w:szCs w:val="28"/>
        </w:rPr>
        <w:t xml:space="preserve">  </w:t>
      </w:r>
      <w:r w:rsidR="00D617D6" w:rsidRPr="000C4003">
        <w:rPr>
          <w:rFonts w:ascii="宋体" w:hAnsi="宋体" w:hint="eastAsia"/>
          <w:sz w:val="28"/>
          <w:szCs w:val="28"/>
        </w:rPr>
        <w:t>软件下发功能应符合设计要求。</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A3B06">
        <w:rPr>
          <w:rFonts w:ascii="宋体" w:hAnsi="宋体" w:hint="eastAsia"/>
          <w:sz w:val="28"/>
          <w:szCs w:val="28"/>
        </w:rPr>
        <w:t>测试</w:t>
      </w:r>
      <w:r w:rsidR="00FA6883">
        <w:rPr>
          <w:rFonts w:ascii="宋体" w:hAnsi="宋体" w:hint="eastAsia"/>
          <w:sz w:val="28"/>
          <w:szCs w:val="28"/>
        </w:rPr>
        <w:t>检查</w:t>
      </w:r>
      <w:r w:rsidRPr="000C4003">
        <w:rPr>
          <w:rFonts w:ascii="宋体" w:hAnsi="宋体" w:hint="eastAsia"/>
          <w:sz w:val="28"/>
          <w:szCs w:val="28"/>
        </w:rPr>
        <w:t>。</w:t>
      </w:r>
    </w:p>
    <w:p w:rsidR="00D617D6" w:rsidRPr="000C4003" w:rsidRDefault="008621D7" w:rsidP="008621D7">
      <w:pPr>
        <w:spacing w:line="360" w:lineRule="auto"/>
        <w:rPr>
          <w:rFonts w:ascii="宋体" w:hAnsi="宋体"/>
          <w:sz w:val="28"/>
          <w:szCs w:val="28"/>
        </w:rPr>
      </w:pPr>
      <w:r w:rsidRPr="000C4003">
        <w:rPr>
          <w:rFonts w:ascii="宋体" w:hAnsi="宋体" w:hint="eastAsia"/>
          <w:sz w:val="28"/>
          <w:szCs w:val="28"/>
        </w:rPr>
        <w:t>9.2.8</w:t>
      </w:r>
      <w:r w:rsidR="009C0261">
        <w:rPr>
          <w:rFonts w:ascii="宋体" w:hAnsi="宋体" w:hint="eastAsia"/>
          <w:sz w:val="28"/>
          <w:szCs w:val="28"/>
        </w:rPr>
        <w:t xml:space="preserve">  </w:t>
      </w:r>
      <w:r w:rsidR="00D617D6" w:rsidRPr="000C4003">
        <w:rPr>
          <w:rFonts w:ascii="宋体" w:hAnsi="宋体" w:hint="eastAsia"/>
          <w:sz w:val="28"/>
          <w:szCs w:val="28"/>
        </w:rPr>
        <w:t>客流统计功能应满足设计</w:t>
      </w:r>
      <w:r w:rsidR="00D617D6" w:rsidRPr="000C4003">
        <w:rPr>
          <w:rFonts w:ascii="宋体" w:hAnsi="宋体"/>
          <w:sz w:val="28"/>
          <w:szCs w:val="28"/>
        </w:rPr>
        <w:t>要求</w:t>
      </w:r>
      <w:r w:rsidR="00D617D6" w:rsidRPr="000C4003">
        <w:rPr>
          <w:rFonts w:ascii="宋体" w:hAnsi="宋体" w:hint="eastAsia"/>
          <w:sz w:val="28"/>
          <w:szCs w:val="28"/>
        </w:rPr>
        <w:t>。</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A3B06">
        <w:rPr>
          <w:rFonts w:ascii="宋体" w:hAnsi="宋体" w:hint="eastAsia"/>
          <w:sz w:val="28"/>
          <w:szCs w:val="28"/>
        </w:rPr>
        <w:t>测试</w:t>
      </w:r>
      <w:r w:rsidR="00FA6883">
        <w:rPr>
          <w:rFonts w:ascii="宋体" w:hAnsi="宋体" w:hint="eastAsia"/>
          <w:sz w:val="28"/>
          <w:szCs w:val="28"/>
        </w:rPr>
        <w:t>检查</w:t>
      </w:r>
      <w:r w:rsidRPr="000C4003">
        <w:rPr>
          <w:rFonts w:ascii="宋体" w:hAnsi="宋体" w:hint="eastAsia"/>
          <w:sz w:val="28"/>
          <w:szCs w:val="28"/>
        </w:rPr>
        <w:t>。</w:t>
      </w:r>
    </w:p>
    <w:p w:rsidR="008621D7" w:rsidRPr="000C4003" w:rsidRDefault="008621D7" w:rsidP="008621D7">
      <w:pPr>
        <w:spacing w:line="360" w:lineRule="auto"/>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sz w:val="28"/>
            <w:szCs w:val="28"/>
          </w:rPr>
          <w:t>9.2.9</w:t>
        </w:r>
        <w:r w:rsidR="009C0261">
          <w:rPr>
            <w:rFonts w:ascii="宋体" w:hAnsi="宋体" w:hint="eastAsia"/>
            <w:sz w:val="28"/>
            <w:szCs w:val="28"/>
          </w:rPr>
          <w:t xml:space="preserve">  </w:t>
        </w:r>
      </w:smartTag>
      <w:r w:rsidRPr="000C4003">
        <w:rPr>
          <w:rFonts w:hint="eastAsia"/>
          <w:sz w:val="28"/>
          <w:szCs w:val="28"/>
        </w:rPr>
        <w:t>日终处理和运营报表</w:t>
      </w:r>
      <w:r w:rsidRPr="000C4003">
        <w:rPr>
          <w:rFonts w:ascii="宋体" w:hAnsi="宋体" w:hint="eastAsia"/>
          <w:sz w:val="28"/>
          <w:szCs w:val="28"/>
        </w:rPr>
        <w:t>功能应</w:t>
      </w:r>
      <w:r w:rsidRPr="000C4003">
        <w:rPr>
          <w:rFonts w:ascii="宋体" w:hAnsi="宋体" w:hint="eastAsia"/>
          <w:bCs/>
          <w:sz w:val="28"/>
          <w:szCs w:val="28"/>
        </w:rPr>
        <w:t>符合下列</w:t>
      </w:r>
      <w:r w:rsidR="00C76BFD" w:rsidRPr="000C4003">
        <w:rPr>
          <w:rFonts w:ascii="宋体" w:hAnsi="宋体" w:hint="eastAsia"/>
          <w:bCs/>
          <w:sz w:val="28"/>
          <w:szCs w:val="28"/>
        </w:rPr>
        <w:t>规定</w:t>
      </w:r>
      <w:r w:rsidRPr="000C4003">
        <w:rPr>
          <w:rFonts w:ascii="宋体" w:hAnsi="宋体" w:hint="eastAsia"/>
          <w:bCs/>
          <w:sz w:val="28"/>
          <w:szCs w:val="28"/>
        </w:rPr>
        <w:t>：</w:t>
      </w:r>
    </w:p>
    <w:p w:rsidR="008621D7" w:rsidRPr="000C4003" w:rsidRDefault="008621D7" w:rsidP="0068104C">
      <w:pPr>
        <w:spacing w:line="360" w:lineRule="auto"/>
        <w:ind w:firstLineChars="200" w:firstLine="560"/>
        <w:rPr>
          <w:sz w:val="28"/>
          <w:szCs w:val="28"/>
        </w:rPr>
      </w:pPr>
      <w:r w:rsidRPr="000C4003">
        <w:rPr>
          <w:rFonts w:ascii="宋体" w:hAnsi="宋体" w:hint="eastAsia"/>
          <w:sz w:val="28"/>
          <w:szCs w:val="28"/>
        </w:rPr>
        <w:t xml:space="preserve">1  </w:t>
      </w:r>
      <w:r w:rsidRPr="000C4003">
        <w:rPr>
          <w:rFonts w:hint="eastAsia"/>
          <w:sz w:val="28"/>
          <w:szCs w:val="28"/>
        </w:rPr>
        <w:t>操作界面上</w:t>
      </w:r>
      <w:r w:rsidR="00D617D6" w:rsidRPr="000C4003">
        <w:rPr>
          <w:rFonts w:hint="eastAsia"/>
          <w:sz w:val="28"/>
          <w:szCs w:val="28"/>
        </w:rPr>
        <w:t>应</w:t>
      </w:r>
      <w:r w:rsidRPr="000C4003">
        <w:rPr>
          <w:rFonts w:hint="eastAsia"/>
          <w:sz w:val="28"/>
          <w:szCs w:val="28"/>
        </w:rPr>
        <w:t>能实时显示日终处理的状态</w:t>
      </w:r>
      <w:r w:rsidR="003A5065" w:rsidRPr="000C4003">
        <w:rPr>
          <w:rFonts w:hint="eastAsia"/>
          <w:sz w:val="28"/>
          <w:szCs w:val="28"/>
        </w:rPr>
        <w:t>。</w:t>
      </w:r>
    </w:p>
    <w:p w:rsidR="008621D7" w:rsidRPr="000C4003" w:rsidRDefault="008621D7" w:rsidP="0068104C">
      <w:pPr>
        <w:spacing w:line="360" w:lineRule="auto"/>
        <w:ind w:firstLineChars="200" w:firstLine="560"/>
        <w:rPr>
          <w:sz w:val="28"/>
          <w:szCs w:val="28"/>
        </w:rPr>
      </w:pPr>
      <w:r w:rsidRPr="000C4003">
        <w:rPr>
          <w:rFonts w:hint="eastAsia"/>
          <w:sz w:val="28"/>
          <w:szCs w:val="28"/>
        </w:rPr>
        <w:t xml:space="preserve">2  </w:t>
      </w:r>
      <w:r w:rsidR="00D617D6" w:rsidRPr="000C4003">
        <w:rPr>
          <w:rFonts w:hint="eastAsia"/>
          <w:sz w:val="28"/>
          <w:szCs w:val="28"/>
        </w:rPr>
        <w:t>日终处理的</w:t>
      </w:r>
      <w:r w:rsidR="00C90081" w:rsidRPr="000C4003">
        <w:rPr>
          <w:rFonts w:hint="eastAsia"/>
          <w:sz w:val="28"/>
          <w:szCs w:val="28"/>
        </w:rPr>
        <w:t>报表功能和处理</w:t>
      </w:r>
      <w:r w:rsidR="00D617D6" w:rsidRPr="000C4003">
        <w:rPr>
          <w:sz w:val="28"/>
          <w:szCs w:val="28"/>
        </w:rPr>
        <w:t>时效性</w:t>
      </w:r>
      <w:r w:rsidR="00D617D6" w:rsidRPr="000C4003">
        <w:rPr>
          <w:rFonts w:hint="eastAsia"/>
          <w:sz w:val="28"/>
          <w:szCs w:val="28"/>
        </w:rPr>
        <w:t>应符合</w:t>
      </w:r>
      <w:r w:rsidR="00D617D6" w:rsidRPr="000C4003">
        <w:rPr>
          <w:sz w:val="28"/>
          <w:szCs w:val="28"/>
        </w:rPr>
        <w:t>设计</w:t>
      </w:r>
      <w:r w:rsidR="00D617D6" w:rsidRPr="000C4003">
        <w:rPr>
          <w:rFonts w:hint="eastAsia"/>
          <w:sz w:val="28"/>
          <w:szCs w:val="28"/>
        </w:rPr>
        <w:t>要求</w:t>
      </w:r>
      <w:r w:rsidRPr="000C4003">
        <w:rPr>
          <w:rFonts w:hint="eastAsia"/>
          <w:sz w:val="28"/>
          <w:szCs w:val="28"/>
        </w:rPr>
        <w:t>。</w:t>
      </w:r>
    </w:p>
    <w:p w:rsidR="008621D7" w:rsidRPr="000C4003" w:rsidRDefault="008621D7" w:rsidP="0068104C">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D617D6" w:rsidRPr="000C4003">
        <w:rPr>
          <w:rFonts w:ascii="宋体" w:hAnsi="宋体" w:hint="eastAsia"/>
          <w:sz w:val="28"/>
          <w:szCs w:val="28"/>
        </w:rPr>
        <w:t>应能</w:t>
      </w:r>
      <w:r w:rsidRPr="000C4003">
        <w:rPr>
          <w:rFonts w:ascii="宋体" w:hAnsi="宋体" w:hint="eastAsia"/>
          <w:sz w:val="28"/>
          <w:szCs w:val="28"/>
        </w:rPr>
        <w:t>查询以往运营日的日终处理情况，</w:t>
      </w:r>
      <w:r w:rsidR="00D617D6" w:rsidRPr="000C4003">
        <w:rPr>
          <w:rFonts w:ascii="宋体" w:hAnsi="宋体" w:hint="eastAsia"/>
          <w:sz w:val="28"/>
          <w:szCs w:val="28"/>
        </w:rPr>
        <w:t>查询响应</w:t>
      </w:r>
      <w:r w:rsidR="00D617D6" w:rsidRPr="000C4003">
        <w:rPr>
          <w:rFonts w:ascii="宋体" w:hAnsi="宋体"/>
          <w:sz w:val="28"/>
          <w:szCs w:val="28"/>
        </w:rPr>
        <w:t>时间应符合设计</w:t>
      </w:r>
      <w:r w:rsidR="00D617D6" w:rsidRPr="000C4003">
        <w:rPr>
          <w:rFonts w:ascii="宋体" w:hAnsi="宋体" w:hint="eastAsia"/>
          <w:sz w:val="28"/>
          <w:szCs w:val="28"/>
        </w:rPr>
        <w:t>要求</w:t>
      </w:r>
      <w:r w:rsidR="003A5065" w:rsidRPr="000C4003">
        <w:rPr>
          <w:rFonts w:ascii="宋体" w:hAnsi="宋体" w:hint="eastAsia"/>
          <w:sz w:val="28"/>
          <w:szCs w:val="28"/>
        </w:rPr>
        <w:t>。</w:t>
      </w:r>
    </w:p>
    <w:p w:rsidR="008621D7" w:rsidRPr="000C4003" w:rsidRDefault="008621D7" w:rsidP="0068104C">
      <w:pPr>
        <w:spacing w:line="360" w:lineRule="auto"/>
        <w:ind w:firstLineChars="200" w:firstLine="560"/>
        <w:rPr>
          <w:sz w:val="28"/>
          <w:szCs w:val="28"/>
        </w:rPr>
      </w:pPr>
      <w:r w:rsidRPr="000C4003">
        <w:rPr>
          <w:rFonts w:ascii="宋体" w:hAnsi="宋体" w:hint="eastAsia"/>
          <w:sz w:val="28"/>
          <w:szCs w:val="28"/>
        </w:rPr>
        <w:t xml:space="preserve">4  </w:t>
      </w:r>
      <w:r w:rsidR="00D617D6" w:rsidRPr="000C4003">
        <w:rPr>
          <w:rFonts w:hint="eastAsia"/>
          <w:sz w:val="28"/>
          <w:szCs w:val="28"/>
        </w:rPr>
        <w:t>应能</w:t>
      </w:r>
      <w:r w:rsidRPr="000C4003">
        <w:rPr>
          <w:rFonts w:hint="eastAsia"/>
          <w:sz w:val="28"/>
          <w:szCs w:val="28"/>
        </w:rPr>
        <w:t>自动生成并打印各种运营报表</w:t>
      </w:r>
      <w:r w:rsidR="003A5065" w:rsidRPr="000C4003">
        <w:rPr>
          <w:rFonts w:hint="eastAsia"/>
          <w:sz w:val="28"/>
          <w:szCs w:val="28"/>
        </w:rPr>
        <w:t>。</w:t>
      </w:r>
    </w:p>
    <w:p w:rsidR="008621D7" w:rsidRPr="000C4003" w:rsidRDefault="008621D7" w:rsidP="0068104C">
      <w:pPr>
        <w:spacing w:line="360" w:lineRule="auto"/>
        <w:ind w:firstLineChars="200" w:firstLine="560"/>
        <w:rPr>
          <w:sz w:val="28"/>
          <w:szCs w:val="28"/>
        </w:rPr>
      </w:pPr>
      <w:r w:rsidRPr="000C4003">
        <w:rPr>
          <w:rFonts w:hint="eastAsia"/>
          <w:sz w:val="28"/>
          <w:szCs w:val="28"/>
        </w:rPr>
        <w:t xml:space="preserve">5  </w:t>
      </w:r>
      <w:r w:rsidRPr="000C4003">
        <w:rPr>
          <w:rFonts w:hint="eastAsia"/>
          <w:sz w:val="28"/>
          <w:szCs w:val="28"/>
        </w:rPr>
        <w:t>运营报表的种类</w:t>
      </w:r>
      <w:r w:rsidR="00D617D6" w:rsidRPr="000C4003">
        <w:rPr>
          <w:rFonts w:hint="eastAsia"/>
          <w:sz w:val="28"/>
          <w:szCs w:val="28"/>
        </w:rPr>
        <w:t>应</w:t>
      </w:r>
      <w:r w:rsidRPr="000C4003">
        <w:rPr>
          <w:rFonts w:hint="eastAsia"/>
          <w:sz w:val="28"/>
          <w:szCs w:val="28"/>
        </w:rPr>
        <w:t>符合设计要求</w:t>
      </w:r>
      <w:r w:rsidR="003A5065" w:rsidRPr="000C4003">
        <w:rPr>
          <w:rFonts w:hint="eastAsia"/>
          <w:sz w:val="28"/>
          <w:szCs w:val="28"/>
        </w:rPr>
        <w:t>。</w:t>
      </w:r>
    </w:p>
    <w:p w:rsidR="008621D7" w:rsidRPr="000C4003" w:rsidRDefault="008621D7" w:rsidP="0068104C">
      <w:pPr>
        <w:spacing w:line="360" w:lineRule="auto"/>
        <w:ind w:firstLineChars="200" w:firstLine="560"/>
        <w:rPr>
          <w:sz w:val="28"/>
          <w:szCs w:val="28"/>
        </w:rPr>
      </w:pPr>
      <w:r w:rsidRPr="000C4003">
        <w:rPr>
          <w:rFonts w:hint="eastAsia"/>
          <w:sz w:val="28"/>
          <w:szCs w:val="28"/>
        </w:rPr>
        <w:lastRenderedPageBreak/>
        <w:t xml:space="preserve">6  </w:t>
      </w:r>
      <w:r w:rsidRPr="000C4003">
        <w:rPr>
          <w:rFonts w:hint="eastAsia"/>
          <w:sz w:val="28"/>
          <w:szCs w:val="28"/>
        </w:rPr>
        <w:t>运营报表</w:t>
      </w:r>
      <w:r w:rsidR="00D617D6" w:rsidRPr="000C4003">
        <w:rPr>
          <w:rFonts w:hint="eastAsia"/>
          <w:sz w:val="28"/>
          <w:szCs w:val="28"/>
        </w:rPr>
        <w:t>应</w:t>
      </w:r>
      <w:r w:rsidRPr="000C4003">
        <w:rPr>
          <w:rFonts w:hint="eastAsia"/>
          <w:sz w:val="28"/>
          <w:szCs w:val="28"/>
        </w:rPr>
        <w:t>与实际一致</w:t>
      </w:r>
      <w:r w:rsidR="003A5065" w:rsidRPr="000C4003">
        <w:rPr>
          <w:rFonts w:hint="eastAsia"/>
          <w:sz w:val="28"/>
          <w:szCs w:val="28"/>
        </w:rPr>
        <w:t>。</w:t>
      </w:r>
    </w:p>
    <w:p w:rsidR="008621D7" w:rsidRPr="000C4003" w:rsidRDefault="008621D7" w:rsidP="0068104C">
      <w:pPr>
        <w:spacing w:line="360" w:lineRule="auto"/>
        <w:ind w:firstLineChars="200" w:firstLine="560"/>
        <w:rPr>
          <w:rFonts w:ascii="宋体" w:hAnsi="宋体"/>
          <w:sz w:val="28"/>
          <w:szCs w:val="28"/>
        </w:rPr>
      </w:pPr>
      <w:r w:rsidRPr="000C4003">
        <w:rPr>
          <w:rFonts w:ascii="宋体" w:hAnsi="宋体" w:hint="eastAsia"/>
          <w:sz w:val="28"/>
          <w:szCs w:val="28"/>
        </w:rPr>
        <w:t>7  报表查询的</w:t>
      </w:r>
      <w:r w:rsidR="00D617D6" w:rsidRPr="000C4003">
        <w:rPr>
          <w:rFonts w:ascii="宋体" w:hAnsi="宋体" w:hint="eastAsia"/>
          <w:sz w:val="28"/>
          <w:szCs w:val="28"/>
        </w:rPr>
        <w:t>响应时间</w:t>
      </w:r>
      <w:r w:rsidR="00D617D6" w:rsidRPr="000C4003">
        <w:rPr>
          <w:rFonts w:ascii="宋体" w:hAnsi="宋体"/>
          <w:sz w:val="28"/>
          <w:szCs w:val="28"/>
        </w:rPr>
        <w:t>应</w:t>
      </w:r>
      <w:r w:rsidRPr="000C4003">
        <w:rPr>
          <w:rFonts w:ascii="宋体" w:hAnsi="宋体" w:hint="eastAsia"/>
          <w:sz w:val="28"/>
          <w:szCs w:val="28"/>
        </w:rPr>
        <w:t>符合设计要求。</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A3B06">
        <w:rPr>
          <w:rFonts w:ascii="宋体" w:hAnsi="宋体" w:hint="eastAsia"/>
          <w:sz w:val="28"/>
          <w:szCs w:val="28"/>
        </w:rPr>
        <w:t>测试</w:t>
      </w:r>
      <w:r w:rsidR="00FA6883">
        <w:rPr>
          <w:rFonts w:ascii="宋体" w:hAnsi="宋体" w:hint="eastAsia"/>
          <w:sz w:val="28"/>
          <w:szCs w:val="28"/>
        </w:rPr>
        <w:t>检查</w:t>
      </w:r>
      <w:r w:rsidRPr="000C4003">
        <w:rPr>
          <w:rFonts w:ascii="宋体" w:hAnsi="宋体" w:hint="eastAsia"/>
          <w:sz w:val="28"/>
          <w:szCs w:val="28"/>
        </w:rPr>
        <w:t>。</w:t>
      </w:r>
    </w:p>
    <w:p w:rsidR="008621D7" w:rsidRPr="000C4003" w:rsidRDefault="008621D7" w:rsidP="008621D7">
      <w:pPr>
        <w:spacing w:line="360" w:lineRule="auto"/>
        <w:rPr>
          <w:rFonts w:ascii="宋体" w:hAnsi="宋体"/>
          <w:sz w:val="28"/>
          <w:szCs w:val="28"/>
        </w:rPr>
      </w:pPr>
      <w:r w:rsidRPr="000C4003">
        <w:rPr>
          <w:rFonts w:ascii="宋体" w:hAnsi="宋体" w:hint="eastAsia"/>
          <w:sz w:val="28"/>
          <w:szCs w:val="28"/>
        </w:rPr>
        <w:t>9.2.10</w:t>
      </w:r>
      <w:r w:rsidR="009C0261">
        <w:rPr>
          <w:rFonts w:ascii="宋体" w:hAnsi="宋体" w:hint="eastAsia"/>
          <w:sz w:val="28"/>
          <w:szCs w:val="28"/>
        </w:rPr>
        <w:t xml:space="preserve">  </w:t>
      </w:r>
      <w:r w:rsidR="00060FEA">
        <w:rPr>
          <w:rFonts w:ascii="宋体" w:hAnsi="宋体" w:hint="eastAsia"/>
          <w:sz w:val="28"/>
          <w:szCs w:val="28"/>
        </w:rPr>
        <w:t>车站计算机</w:t>
      </w:r>
      <w:r w:rsidRPr="000C4003">
        <w:rPr>
          <w:rFonts w:ascii="宋体" w:hAnsi="宋体" w:hint="eastAsia"/>
          <w:sz w:val="28"/>
          <w:szCs w:val="28"/>
        </w:rPr>
        <w:t>系统后台处理功能应</w:t>
      </w:r>
      <w:r w:rsidRPr="000C4003">
        <w:rPr>
          <w:rFonts w:ascii="宋体" w:hAnsi="宋体" w:hint="eastAsia"/>
          <w:bCs/>
          <w:sz w:val="28"/>
          <w:szCs w:val="28"/>
        </w:rPr>
        <w:t>符合下列</w:t>
      </w:r>
      <w:r w:rsidR="00C76BFD" w:rsidRPr="000C4003">
        <w:rPr>
          <w:rFonts w:ascii="宋体" w:hAnsi="宋体" w:hint="eastAsia"/>
          <w:bCs/>
          <w:sz w:val="28"/>
          <w:szCs w:val="28"/>
        </w:rPr>
        <w:t>规定</w:t>
      </w:r>
      <w:r w:rsidRPr="000C4003">
        <w:rPr>
          <w:rFonts w:ascii="宋体" w:hAnsi="宋体" w:hint="eastAsia"/>
          <w:bCs/>
          <w:sz w:val="28"/>
          <w:szCs w:val="28"/>
        </w:rPr>
        <w:t>：</w:t>
      </w:r>
    </w:p>
    <w:p w:rsidR="008621D7" w:rsidRPr="000C4003" w:rsidRDefault="008621D7" w:rsidP="00D32F6C">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D617D6" w:rsidRPr="000C4003">
        <w:rPr>
          <w:rFonts w:ascii="宋体" w:hAnsi="宋体" w:hint="eastAsia"/>
          <w:sz w:val="28"/>
          <w:szCs w:val="28"/>
        </w:rPr>
        <w:t>应</w:t>
      </w:r>
      <w:r w:rsidRPr="000C4003">
        <w:rPr>
          <w:rFonts w:ascii="宋体" w:hAnsi="宋体" w:hint="eastAsia"/>
          <w:sz w:val="28"/>
          <w:szCs w:val="28"/>
        </w:rPr>
        <w:t>能</w:t>
      </w:r>
      <w:r w:rsidR="00C90081" w:rsidRPr="000C4003">
        <w:rPr>
          <w:rFonts w:ascii="宋体" w:hAnsi="宋体" w:hint="eastAsia"/>
          <w:sz w:val="28"/>
          <w:szCs w:val="28"/>
        </w:rPr>
        <w:t>实时</w:t>
      </w:r>
      <w:r w:rsidRPr="000C4003">
        <w:rPr>
          <w:rFonts w:ascii="宋体" w:hAnsi="宋体" w:hint="eastAsia"/>
          <w:sz w:val="28"/>
          <w:szCs w:val="28"/>
        </w:rPr>
        <w:t>采集并上传交易、</w:t>
      </w:r>
      <w:r w:rsidRPr="000C4003">
        <w:rPr>
          <w:rFonts w:hint="eastAsia"/>
          <w:sz w:val="28"/>
          <w:szCs w:val="28"/>
        </w:rPr>
        <w:t>寄存器、事件和状态</w:t>
      </w:r>
      <w:r w:rsidR="00D617D6" w:rsidRPr="000C4003">
        <w:rPr>
          <w:rFonts w:ascii="宋体" w:hAnsi="宋体" w:hint="eastAsia"/>
          <w:sz w:val="28"/>
          <w:szCs w:val="28"/>
        </w:rPr>
        <w:t>数据。</w:t>
      </w:r>
    </w:p>
    <w:p w:rsidR="008621D7" w:rsidRPr="000C4003" w:rsidRDefault="008621D7" w:rsidP="00D32F6C">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D617D6" w:rsidRPr="000C4003">
        <w:rPr>
          <w:rFonts w:ascii="宋体" w:hAnsi="宋体" w:hint="eastAsia"/>
          <w:sz w:val="28"/>
          <w:szCs w:val="28"/>
        </w:rPr>
        <w:t>应</w:t>
      </w:r>
      <w:r w:rsidRPr="000C4003">
        <w:rPr>
          <w:rFonts w:ascii="宋体" w:hAnsi="宋体" w:hint="eastAsia"/>
          <w:sz w:val="28"/>
          <w:szCs w:val="28"/>
        </w:rPr>
        <w:t>能</w:t>
      </w:r>
      <w:r w:rsidR="00C90081" w:rsidRPr="000C4003">
        <w:rPr>
          <w:rFonts w:ascii="宋体" w:hAnsi="宋体" w:hint="eastAsia"/>
          <w:sz w:val="28"/>
          <w:szCs w:val="28"/>
        </w:rPr>
        <w:t>实时</w:t>
      </w:r>
      <w:r w:rsidRPr="000C4003">
        <w:rPr>
          <w:rFonts w:ascii="宋体" w:hAnsi="宋体" w:hint="eastAsia"/>
          <w:sz w:val="28"/>
          <w:szCs w:val="28"/>
        </w:rPr>
        <w:t>将各种参数接收、保存并</w:t>
      </w:r>
      <w:r w:rsidR="00D617D6" w:rsidRPr="000C4003">
        <w:rPr>
          <w:rFonts w:ascii="宋体" w:hAnsi="宋体" w:hint="eastAsia"/>
          <w:sz w:val="28"/>
          <w:szCs w:val="28"/>
        </w:rPr>
        <w:t>下发到终端设备。</w:t>
      </w:r>
    </w:p>
    <w:p w:rsidR="008621D7" w:rsidRPr="000C4003" w:rsidRDefault="008621D7" w:rsidP="00D32F6C">
      <w:pPr>
        <w:spacing w:line="360" w:lineRule="auto"/>
        <w:ind w:firstLineChars="200" w:firstLine="560"/>
        <w:rPr>
          <w:rFonts w:ascii="宋体" w:hAnsi="宋体"/>
          <w:sz w:val="28"/>
          <w:szCs w:val="28"/>
        </w:rPr>
      </w:pPr>
      <w:r w:rsidRPr="000C4003">
        <w:rPr>
          <w:rFonts w:ascii="宋体" w:hAnsi="宋体" w:hint="eastAsia"/>
          <w:sz w:val="28"/>
          <w:szCs w:val="28"/>
        </w:rPr>
        <w:t>3  数据采集的实时性</w:t>
      </w:r>
      <w:r w:rsidR="00D617D6" w:rsidRPr="000C4003">
        <w:rPr>
          <w:rFonts w:ascii="宋体" w:hAnsi="宋体" w:hint="eastAsia"/>
          <w:sz w:val="28"/>
          <w:szCs w:val="28"/>
        </w:rPr>
        <w:t>应符合设计要求。</w:t>
      </w:r>
    </w:p>
    <w:p w:rsidR="008621D7" w:rsidRPr="000C4003" w:rsidRDefault="00FF6B21" w:rsidP="00D32F6C">
      <w:pPr>
        <w:spacing w:line="360" w:lineRule="auto"/>
        <w:ind w:firstLineChars="200" w:firstLine="560"/>
        <w:rPr>
          <w:rFonts w:ascii="宋体" w:hAnsi="宋体"/>
          <w:sz w:val="28"/>
          <w:szCs w:val="28"/>
        </w:rPr>
      </w:pPr>
      <w:r>
        <w:rPr>
          <w:rFonts w:ascii="宋体" w:hAnsi="宋体" w:hint="eastAsia"/>
          <w:sz w:val="28"/>
          <w:szCs w:val="28"/>
        </w:rPr>
        <w:t xml:space="preserve">4 </w:t>
      </w:r>
      <w:r w:rsidR="009C0261">
        <w:rPr>
          <w:rFonts w:ascii="宋体" w:hAnsi="宋体" w:hint="eastAsia"/>
          <w:sz w:val="28"/>
          <w:szCs w:val="28"/>
        </w:rPr>
        <w:t xml:space="preserve"> </w:t>
      </w:r>
      <w:r w:rsidR="00D617D6" w:rsidRPr="000C4003">
        <w:rPr>
          <w:rFonts w:ascii="宋体" w:hAnsi="宋体" w:hint="eastAsia"/>
          <w:sz w:val="28"/>
          <w:szCs w:val="28"/>
        </w:rPr>
        <w:t>系统的单日客流处理能力和高峰客流处理能力应符合设计要求。</w:t>
      </w:r>
    </w:p>
    <w:p w:rsidR="008621D7" w:rsidRPr="000C4003" w:rsidRDefault="00626AA3" w:rsidP="008621D7">
      <w:pPr>
        <w:spacing w:line="360" w:lineRule="auto"/>
        <w:rPr>
          <w:rFonts w:ascii="宋体" w:hAnsi="宋体"/>
          <w:sz w:val="28"/>
          <w:szCs w:val="28"/>
        </w:rPr>
      </w:pPr>
      <w:r>
        <w:rPr>
          <w:rFonts w:ascii="宋体" w:hAnsi="宋体" w:hint="eastAsia"/>
          <w:sz w:val="28"/>
          <w:szCs w:val="28"/>
        </w:rPr>
        <w:t xml:space="preserve">　　</w:t>
      </w:r>
      <w:r w:rsidR="008621D7" w:rsidRPr="000C4003">
        <w:rPr>
          <w:rFonts w:ascii="宋体" w:hAnsi="宋体" w:hint="eastAsia"/>
          <w:sz w:val="28"/>
          <w:szCs w:val="28"/>
        </w:rPr>
        <w:t>5  系统保存交易数据的时间</w:t>
      </w:r>
      <w:r w:rsidR="00D617D6" w:rsidRPr="000C4003">
        <w:rPr>
          <w:rFonts w:ascii="宋体" w:hAnsi="宋体" w:hint="eastAsia"/>
          <w:sz w:val="28"/>
          <w:szCs w:val="28"/>
        </w:rPr>
        <w:t>应</w:t>
      </w:r>
      <w:r w:rsidR="008621D7" w:rsidRPr="000C4003">
        <w:rPr>
          <w:rFonts w:ascii="宋体" w:hAnsi="宋体" w:hint="eastAsia"/>
          <w:sz w:val="28"/>
          <w:szCs w:val="28"/>
        </w:rPr>
        <w:t>符合设计要求。</w:t>
      </w:r>
    </w:p>
    <w:p w:rsidR="008621D7" w:rsidRPr="000C4003" w:rsidRDefault="00FF6B21" w:rsidP="00D32F6C">
      <w:pPr>
        <w:spacing w:line="360" w:lineRule="auto"/>
        <w:ind w:firstLineChars="200" w:firstLine="560"/>
        <w:rPr>
          <w:rFonts w:ascii="宋体" w:hAnsi="宋体"/>
          <w:sz w:val="28"/>
          <w:szCs w:val="28"/>
        </w:rPr>
      </w:pPr>
      <w:r>
        <w:rPr>
          <w:rFonts w:ascii="宋体" w:hAnsi="宋体" w:hint="eastAsia"/>
          <w:sz w:val="28"/>
          <w:szCs w:val="28"/>
        </w:rPr>
        <w:t xml:space="preserve">6  </w:t>
      </w:r>
      <w:r w:rsidR="00C76BFD" w:rsidRPr="000C4003">
        <w:rPr>
          <w:rFonts w:ascii="宋体" w:hAnsi="宋体" w:hint="eastAsia"/>
          <w:sz w:val="28"/>
          <w:szCs w:val="28"/>
        </w:rPr>
        <w:t>当</w:t>
      </w:r>
      <w:r w:rsidR="008621D7" w:rsidRPr="000C4003">
        <w:rPr>
          <w:rFonts w:ascii="宋体" w:hAnsi="宋体" w:hint="eastAsia"/>
          <w:sz w:val="28"/>
          <w:szCs w:val="28"/>
        </w:rPr>
        <w:t>车站计算机系统处理各类数据时，</w:t>
      </w:r>
      <w:r w:rsidR="00D617D6" w:rsidRPr="000C4003">
        <w:rPr>
          <w:rFonts w:ascii="宋体" w:hAnsi="宋体" w:hint="eastAsia"/>
          <w:sz w:val="28"/>
          <w:szCs w:val="28"/>
        </w:rPr>
        <w:t>应进行完整性、合法性、正确性检查</w:t>
      </w:r>
      <w:r w:rsidR="003A5065" w:rsidRPr="000C4003">
        <w:rPr>
          <w:rFonts w:ascii="宋体" w:hAnsi="宋体" w:hint="eastAsia"/>
          <w:sz w:val="28"/>
          <w:szCs w:val="28"/>
        </w:rPr>
        <w:t>。</w:t>
      </w:r>
    </w:p>
    <w:p w:rsidR="008621D7" w:rsidRPr="000C4003" w:rsidRDefault="008621D7" w:rsidP="00626AA3">
      <w:pPr>
        <w:spacing w:line="360" w:lineRule="auto"/>
        <w:ind w:firstLineChars="200" w:firstLine="560"/>
        <w:rPr>
          <w:rFonts w:ascii="宋体" w:hAnsi="宋体"/>
          <w:sz w:val="28"/>
          <w:szCs w:val="28"/>
        </w:rPr>
      </w:pPr>
      <w:r w:rsidRPr="000C4003">
        <w:rPr>
          <w:rFonts w:ascii="宋体" w:hAnsi="宋体" w:hint="eastAsia"/>
          <w:sz w:val="28"/>
          <w:szCs w:val="28"/>
        </w:rPr>
        <w:t>7</w:t>
      </w:r>
      <w:r w:rsidR="009C0261">
        <w:rPr>
          <w:rFonts w:ascii="宋体" w:hAnsi="宋体" w:hint="eastAsia"/>
          <w:sz w:val="28"/>
          <w:szCs w:val="28"/>
        </w:rPr>
        <w:t xml:space="preserve">  </w:t>
      </w:r>
      <w:r w:rsidR="00D617D6" w:rsidRPr="000C4003">
        <w:rPr>
          <w:rFonts w:ascii="宋体" w:hAnsi="宋体" w:hint="eastAsia"/>
          <w:sz w:val="28"/>
          <w:szCs w:val="28"/>
        </w:rPr>
        <w:t>应有</w:t>
      </w:r>
      <w:r w:rsidRPr="000C4003">
        <w:rPr>
          <w:rFonts w:ascii="宋体" w:hAnsi="宋体" w:hint="eastAsia"/>
          <w:sz w:val="28"/>
          <w:szCs w:val="28"/>
        </w:rPr>
        <w:t>数据归档</w:t>
      </w:r>
      <w:r w:rsidR="00F42DDF" w:rsidRPr="000C4003">
        <w:rPr>
          <w:rFonts w:ascii="宋体" w:hAnsi="宋体" w:hint="eastAsia"/>
          <w:sz w:val="28"/>
          <w:szCs w:val="28"/>
        </w:rPr>
        <w:t>、</w:t>
      </w:r>
      <w:r w:rsidR="00F42DDF" w:rsidRPr="000C4003">
        <w:rPr>
          <w:rFonts w:hint="eastAsia"/>
          <w:sz w:val="28"/>
          <w:szCs w:val="28"/>
        </w:rPr>
        <w:t>数据备份和系统清理</w:t>
      </w:r>
      <w:r w:rsidRPr="000C4003">
        <w:rPr>
          <w:rFonts w:ascii="宋体" w:hAnsi="宋体" w:hint="eastAsia"/>
          <w:sz w:val="28"/>
          <w:szCs w:val="28"/>
        </w:rPr>
        <w:t>功能</w:t>
      </w:r>
      <w:r w:rsidR="003A5065" w:rsidRPr="000C4003">
        <w:rPr>
          <w:rFonts w:ascii="宋体" w:hAnsi="宋体" w:hint="eastAsia"/>
          <w:sz w:val="28"/>
          <w:szCs w:val="28"/>
        </w:rPr>
        <w:t>。</w:t>
      </w:r>
    </w:p>
    <w:p w:rsidR="00EE3F87" w:rsidRPr="000C4003" w:rsidRDefault="008621D7" w:rsidP="00626AA3">
      <w:pPr>
        <w:spacing w:line="360" w:lineRule="auto"/>
        <w:ind w:firstLineChars="200" w:firstLine="560"/>
        <w:rPr>
          <w:rFonts w:ascii="宋体" w:hAnsi="宋体"/>
          <w:sz w:val="28"/>
          <w:szCs w:val="28"/>
        </w:rPr>
      </w:pPr>
      <w:r w:rsidRPr="000C4003">
        <w:rPr>
          <w:rFonts w:ascii="宋体" w:hAnsi="宋体" w:hint="eastAsia"/>
          <w:sz w:val="28"/>
          <w:szCs w:val="28"/>
        </w:rPr>
        <w:t>8</w:t>
      </w:r>
      <w:r w:rsidR="009C0261">
        <w:rPr>
          <w:rFonts w:ascii="宋体" w:hAnsi="宋体" w:hint="eastAsia"/>
          <w:sz w:val="28"/>
          <w:szCs w:val="28"/>
        </w:rPr>
        <w:t xml:space="preserve">  </w:t>
      </w:r>
      <w:r w:rsidR="00D617D6" w:rsidRPr="000C4003">
        <w:rPr>
          <w:rFonts w:ascii="宋体" w:hAnsi="宋体" w:hint="eastAsia"/>
          <w:sz w:val="28"/>
          <w:szCs w:val="28"/>
        </w:rPr>
        <w:t>应</w:t>
      </w:r>
      <w:r w:rsidR="00D617D6" w:rsidRPr="000C4003">
        <w:rPr>
          <w:rFonts w:ascii="宋体" w:hAnsi="宋体"/>
          <w:sz w:val="28"/>
          <w:szCs w:val="28"/>
        </w:rPr>
        <w:t>有</w:t>
      </w:r>
      <w:r w:rsidR="00D617D6" w:rsidRPr="000C4003">
        <w:rPr>
          <w:rFonts w:ascii="宋体" w:hAnsi="宋体" w:hint="eastAsia"/>
          <w:sz w:val="28"/>
          <w:szCs w:val="28"/>
        </w:rPr>
        <w:t>文件和数据库数据定时清理</w:t>
      </w:r>
      <w:r w:rsidRPr="000C4003">
        <w:rPr>
          <w:rFonts w:ascii="宋体" w:hAnsi="宋体" w:hint="eastAsia"/>
          <w:sz w:val="28"/>
          <w:szCs w:val="28"/>
        </w:rPr>
        <w:t>功能</w:t>
      </w:r>
      <w:r w:rsidR="003A5065" w:rsidRPr="000C4003">
        <w:rPr>
          <w:rFonts w:ascii="宋体" w:hAnsi="宋体" w:hint="eastAsia"/>
          <w:sz w:val="28"/>
          <w:szCs w:val="28"/>
        </w:rPr>
        <w:t>。</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A3B06">
        <w:rPr>
          <w:rFonts w:ascii="宋体" w:hAnsi="宋体" w:hint="eastAsia"/>
          <w:sz w:val="28"/>
          <w:szCs w:val="28"/>
        </w:rPr>
        <w:t>测试</w:t>
      </w:r>
      <w:r w:rsidR="00FA6883">
        <w:rPr>
          <w:rFonts w:ascii="宋体" w:hAnsi="宋体" w:hint="eastAsia"/>
          <w:sz w:val="28"/>
          <w:szCs w:val="28"/>
        </w:rPr>
        <w:t>检查</w:t>
      </w:r>
      <w:r w:rsidRPr="000C4003">
        <w:rPr>
          <w:rFonts w:ascii="宋体" w:hAnsi="宋体" w:hint="eastAsia"/>
          <w:sz w:val="28"/>
          <w:szCs w:val="28"/>
        </w:rPr>
        <w:t>。</w:t>
      </w:r>
    </w:p>
    <w:p w:rsidR="008621D7" w:rsidRPr="000C4003" w:rsidRDefault="008621D7" w:rsidP="00C272FC">
      <w:pPr>
        <w:pStyle w:val="10"/>
        <w:outlineLvl w:val="9"/>
        <w:rPr>
          <w:rFonts w:ascii="宋体" w:hAnsi="宋体"/>
          <w:b w:val="0"/>
          <w:bCs w:val="0"/>
          <w:sz w:val="28"/>
          <w:szCs w:val="28"/>
        </w:rPr>
      </w:pPr>
      <w:bookmarkStart w:id="663" w:name="_Toc434389828"/>
      <w:bookmarkStart w:id="664" w:name="_Toc440462447"/>
      <w:bookmarkStart w:id="665" w:name="_Toc450052117"/>
      <w:r w:rsidRPr="000C4003">
        <w:rPr>
          <w:rFonts w:ascii="宋体" w:hAnsi="宋体" w:hint="eastAsia"/>
          <w:b w:val="0"/>
          <w:bCs w:val="0"/>
          <w:sz w:val="28"/>
          <w:szCs w:val="28"/>
        </w:rPr>
        <w:t>9.2.11</w:t>
      </w:r>
      <w:r w:rsidR="009C0261">
        <w:rPr>
          <w:rFonts w:ascii="宋体" w:hAnsi="宋体" w:hint="eastAsia"/>
          <w:b w:val="0"/>
          <w:bCs w:val="0"/>
          <w:sz w:val="28"/>
          <w:szCs w:val="28"/>
        </w:rPr>
        <w:t xml:space="preserve">  </w:t>
      </w:r>
      <w:r w:rsidR="00C90081" w:rsidRPr="000C4003">
        <w:rPr>
          <w:rFonts w:ascii="宋体" w:hAnsi="宋体" w:hint="eastAsia"/>
          <w:b w:val="0"/>
          <w:bCs w:val="0"/>
          <w:sz w:val="28"/>
          <w:szCs w:val="28"/>
        </w:rPr>
        <w:t>当</w:t>
      </w:r>
      <w:r w:rsidR="00060FEA">
        <w:rPr>
          <w:rFonts w:ascii="宋体" w:hAnsi="宋体" w:hint="eastAsia"/>
          <w:b w:val="0"/>
          <w:bCs w:val="0"/>
          <w:sz w:val="28"/>
          <w:szCs w:val="28"/>
        </w:rPr>
        <w:t>车站计算机系统</w:t>
      </w:r>
      <w:r w:rsidRPr="000C4003">
        <w:rPr>
          <w:rFonts w:ascii="宋体" w:hAnsi="宋体" w:hint="eastAsia"/>
          <w:b w:val="0"/>
          <w:bCs w:val="0"/>
          <w:sz w:val="28"/>
          <w:szCs w:val="28"/>
        </w:rPr>
        <w:t>与线路中央计算机系统通信中断时，应能在离线模式下工作，</w:t>
      </w:r>
      <w:r w:rsidR="00D617D6" w:rsidRPr="000C4003">
        <w:rPr>
          <w:rFonts w:ascii="宋体" w:hAnsi="宋体" w:hint="eastAsia"/>
          <w:b w:val="0"/>
          <w:bCs w:val="0"/>
          <w:sz w:val="28"/>
          <w:szCs w:val="28"/>
        </w:rPr>
        <w:t>离线</w:t>
      </w:r>
      <w:r w:rsidR="00D617D6" w:rsidRPr="000C4003">
        <w:rPr>
          <w:rFonts w:ascii="宋体" w:hAnsi="宋体"/>
          <w:b w:val="0"/>
          <w:bCs w:val="0"/>
          <w:sz w:val="28"/>
          <w:szCs w:val="28"/>
        </w:rPr>
        <w:t>数据的保存时间应符合设计要求。</w:t>
      </w:r>
      <w:r w:rsidRPr="000C4003">
        <w:rPr>
          <w:rFonts w:ascii="宋体" w:hAnsi="宋体" w:hint="eastAsia"/>
          <w:b w:val="0"/>
          <w:bCs w:val="0"/>
          <w:sz w:val="28"/>
          <w:szCs w:val="28"/>
        </w:rPr>
        <w:t>在通信恢复正常后，应能自动上传未上传的数据</w:t>
      </w:r>
      <w:r w:rsidR="003A5065" w:rsidRPr="000C4003">
        <w:rPr>
          <w:rFonts w:ascii="宋体" w:hAnsi="宋体" w:hint="eastAsia"/>
          <w:b w:val="0"/>
          <w:bCs w:val="0"/>
          <w:sz w:val="28"/>
          <w:szCs w:val="28"/>
        </w:rPr>
        <w:t>。</w:t>
      </w:r>
      <w:r w:rsidR="00C90081" w:rsidRPr="000C4003">
        <w:rPr>
          <w:rFonts w:ascii="宋体" w:hAnsi="宋体" w:hint="eastAsia"/>
          <w:b w:val="0"/>
          <w:bCs w:val="0"/>
          <w:sz w:val="28"/>
          <w:szCs w:val="28"/>
        </w:rPr>
        <w:t>当</w:t>
      </w:r>
      <w:r w:rsidRPr="000C4003">
        <w:rPr>
          <w:rFonts w:ascii="宋体" w:hAnsi="宋体" w:hint="eastAsia"/>
          <w:b w:val="0"/>
          <w:bCs w:val="0"/>
          <w:sz w:val="28"/>
          <w:szCs w:val="28"/>
        </w:rPr>
        <w:t>车站计算机系统与车站终端设备、线路中央计算机系统</w:t>
      </w:r>
      <w:r w:rsidR="00D617D6" w:rsidRPr="000C4003">
        <w:rPr>
          <w:rFonts w:ascii="宋体" w:hAnsi="宋体" w:hint="eastAsia"/>
          <w:b w:val="0"/>
          <w:bCs w:val="0"/>
          <w:sz w:val="28"/>
          <w:szCs w:val="28"/>
        </w:rPr>
        <w:t>通信中断</w:t>
      </w:r>
      <w:r w:rsidRPr="000C4003">
        <w:rPr>
          <w:rFonts w:ascii="宋体" w:hAnsi="宋体" w:hint="eastAsia"/>
          <w:b w:val="0"/>
          <w:bCs w:val="0"/>
          <w:sz w:val="28"/>
          <w:szCs w:val="28"/>
        </w:rPr>
        <w:t>时，车站工作站</w:t>
      </w:r>
      <w:r w:rsidR="00D617D6" w:rsidRPr="000C4003">
        <w:rPr>
          <w:rFonts w:ascii="宋体" w:hAnsi="宋体" w:hint="eastAsia"/>
          <w:b w:val="0"/>
          <w:bCs w:val="0"/>
          <w:sz w:val="28"/>
          <w:szCs w:val="28"/>
        </w:rPr>
        <w:t>应能</w:t>
      </w:r>
      <w:r w:rsidRPr="000C4003">
        <w:rPr>
          <w:rFonts w:ascii="宋体" w:hAnsi="宋体" w:hint="eastAsia"/>
          <w:b w:val="0"/>
          <w:bCs w:val="0"/>
          <w:sz w:val="28"/>
          <w:szCs w:val="28"/>
        </w:rPr>
        <w:t>提供离线方式下的数据导入导出功能。</w:t>
      </w:r>
      <w:bookmarkEnd w:id="663"/>
      <w:bookmarkEnd w:id="664"/>
      <w:bookmarkEnd w:id="665"/>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A3B06">
        <w:rPr>
          <w:rFonts w:ascii="宋体" w:hAnsi="宋体" w:hint="eastAsia"/>
          <w:sz w:val="28"/>
          <w:szCs w:val="28"/>
        </w:rPr>
        <w:t>测试</w:t>
      </w:r>
      <w:r w:rsidR="00FA6883">
        <w:rPr>
          <w:rFonts w:ascii="宋体" w:hAnsi="宋体" w:hint="eastAsia"/>
          <w:sz w:val="28"/>
          <w:szCs w:val="28"/>
        </w:rPr>
        <w:t>检查</w:t>
      </w:r>
      <w:r w:rsidRPr="000C4003">
        <w:rPr>
          <w:rFonts w:ascii="宋体" w:hAnsi="宋体" w:hint="eastAsia"/>
          <w:sz w:val="28"/>
          <w:szCs w:val="28"/>
        </w:rPr>
        <w:t>。</w:t>
      </w:r>
    </w:p>
    <w:p w:rsidR="008621D7" w:rsidRPr="000C4003" w:rsidRDefault="008621D7" w:rsidP="00C272FC">
      <w:pPr>
        <w:pStyle w:val="10"/>
        <w:outlineLvl w:val="9"/>
        <w:rPr>
          <w:rFonts w:ascii="宋体" w:hAnsi="宋体"/>
          <w:b w:val="0"/>
          <w:bCs w:val="0"/>
          <w:sz w:val="28"/>
          <w:szCs w:val="28"/>
        </w:rPr>
      </w:pPr>
      <w:bookmarkStart w:id="666" w:name="_Toc434389829"/>
      <w:bookmarkStart w:id="667" w:name="_Toc440462448"/>
      <w:bookmarkStart w:id="668" w:name="_Toc450052118"/>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lastRenderedPageBreak/>
          <w:t>9.2.12</w:t>
        </w:r>
        <w:r w:rsidR="009C0261">
          <w:rPr>
            <w:rFonts w:ascii="宋体" w:hAnsi="宋体" w:hint="eastAsia"/>
            <w:b w:val="0"/>
            <w:bCs w:val="0"/>
            <w:sz w:val="28"/>
            <w:szCs w:val="28"/>
          </w:rPr>
          <w:t xml:space="preserve">  </w:t>
        </w:r>
      </w:smartTag>
      <w:r w:rsidR="00B15690" w:rsidRPr="00B15690">
        <w:rPr>
          <w:rFonts w:ascii="宋体" w:hAnsi="宋体" w:hint="eastAsia"/>
          <w:b w:val="0"/>
          <w:bCs w:val="0"/>
          <w:sz w:val="28"/>
          <w:szCs w:val="28"/>
        </w:rPr>
        <w:t>车站计算机</w:t>
      </w:r>
      <w:r w:rsidRPr="000C4003">
        <w:rPr>
          <w:rFonts w:ascii="宋体" w:hAnsi="宋体" w:hint="eastAsia"/>
          <w:b w:val="0"/>
          <w:bCs w:val="0"/>
          <w:sz w:val="28"/>
          <w:szCs w:val="28"/>
        </w:rPr>
        <w:t>系统时间同步功能应符合下列</w:t>
      </w:r>
      <w:r w:rsidR="00C76BFD"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666"/>
      <w:bookmarkEnd w:id="667"/>
      <w:bookmarkEnd w:id="668"/>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1  车站计算机系统的时间</w:t>
      </w:r>
      <w:r w:rsidR="00D617D6" w:rsidRPr="000C4003">
        <w:rPr>
          <w:rFonts w:ascii="宋体" w:hAnsi="宋体" w:hint="eastAsia"/>
          <w:sz w:val="28"/>
          <w:szCs w:val="28"/>
        </w:rPr>
        <w:t>应</w:t>
      </w:r>
      <w:r w:rsidRPr="000C4003">
        <w:rPr>
          <w:rFonts w:ascii="宋体" w:hAnsi="宋体" w:hint="eastAsia"/>
          <w:sz w:val="28"/>
          <w:szCs w:val="28"/>
        </w:rPr>
        <w:t>能与线路中央计算机系统的时间同步</w:t>
      </w:r>
      <w:r w:rsidR="003A5065" w:rsidRPr="000C4003">
        <w:rPr>
          <w:rFonts w:ascii="宋体" w:hAnsi="宋体" w:hint="eastAsia"/>
          <w:sz w:val="28"/>
          <w:szCs w:val="28"/>
        </w:rPr>
        <w:t>。</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2  车站计算机系统</w:t>
      </w:r>
      <w:r w:rsidR="00D617D6" w:rsidRPr="000C4003">
        <w:rPr>
          <w:rFonts w:ascii="宋体" w:hAnsi="宋体" w:hint="eastAsia"/>
          <w:sz w:val="28"/>
          <w:szCs w:val="28"/>
        </w:rPr>
        <w:t>应</w:t>
      </w:r>
      <w:r w:rsidRPr="000C4003">
        <w:rPr>
          <w:rFonts w:ascii="宋体" w:hAnsi="宋体" w:hint="eastAsia"/>
          <w:sz w:val="28"/>
          <w:szCs w:val="28"/>
        </w:rPr>
        <w:t>能在</w:t>
      </w:r>
      <w:r w:rsidR="00974460" w:rsidRPr="00974460">
        <w:rPr>
          <w:rFonts w:ascii="宋体" w:hAnsi="宋体" w:hint="eastAsia"/>
          <w:sz w:val="28"/>
          <w:szCs w:val="28"/>
        </w:rPr>
        <w:t>规定的时间同步间隔</w:t>
      </w:r>
      <w:r w:rsidRPr="000C4003">
        <w:rPr>
          <w:rFonts w:ascii="宋体" w:hAnsi="宋体" w:hint="eastAsia"/>
          <w:sz w:val="28"/>
          <w:szCs w:val="28"/>
        </w:rPr>
        <w:t>或启动时与线路中央计算机系统进行时间同步</w:t>
      </w:r>
      <w:r w:rsidR="0068104C">
        <w:rPr>
          <w:rFonts w:ascii="宋体" w:hAnsi="宋体" w:hint="eastAsia"/>
          <w:sz w:val="28"/>
          <w:szCs w:val="28"/>
        </w:rPr>
        <w:t>，且应符合设计要求</w:t>
      </w:r>
      <w:r w:rsidR="003A5065" w:rsidRPr="000C4003">
        <w:rPr>
          <w:rFonts w:ascii="宋体" w:hAnsi="宋体" w:hint="eastAsia"/>
          <w:sz w:val="28"/>
          <w:szCs w:val="28"/>
        </w:rPr>
        <w:t>。</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3  车站计算机系统</w:t>
      </w:r>
      <w:r w:rsidR="00D617D6" w:rsidRPr="000C4003">
        <w:rPr>
          <w:rFonts w:ascii="宋体" w:hAnsi="宋体" w:hint="eastAsia"/>
          <w:sz w:val="28"/>
          <w:szCs w:val="28"/>
        </w:rPr>
        <w:t>应</w:t>
      </w:r>
      <w:r w:rsidRPr="000C4003">
        <w:rPr>
          <w:rFonts w:ascii="宋体" w:hAnsi="宋体" w:hint="eastAsia"/>
          <w:sz w:val="28"/>
          <w:szCs w:val="28"/>
        </w:rPr>
        <w:t>能在</w:t>
      </w:r>
      <w:r w:rsidR="00974460" w:rsidRPr="00974460">
        <w:rPr>
          <w:rFonts w:ascii="宋体" w:hAnsi="宋体" w:hint="eastAsia"/>
          <w:sz w:val="28"/>
          <w:szCs w:val="28"/>
        </w:rPr>
        <w:t>规定的时间同步间隔</w:t>
      </w:r>
      <w:r w:rsidRPr="000C4003">
        <w:rPr>
          <w:rFonts w:ascii="宋体" w:hAnsi="宋体" w:hint="eastAsia"/>
          <w:sz w:val="28"/>
          <w:szCs w:val="28"/>
        </w:rPr>
        <w:t>或启动时向车站设备下发时间同步指令</w:t>
      </w:r>
      <w:r w:rsidR="0068104C">
        <w:rPr>
          <w:rFonts w:ascii="宋体" w:hAnsi="宋体" w:hint="eastAsia"/>
          <w:sz w:val="28"/>
          <w:szCs w:val="28"/>
        </w:rPr>
        <w:t>，且应符合设计要求</w:t>
      </w:r>
      <w:r w:rsidR="003A5065" w:rsidRPr="000C4003">
        <w:rPr>
          <w:rFonts w:ascii="宋体" w:hAnsi="宋体" w:hint="eastAsia"/>
          <w:sz w:val="28"/>
          <w:szCs w:val="28"/>
        </w:rPr>
        <w:t>。</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4  车站计算机系统</w:t>
      </w:r>
      <w:r w:rsidR="00D617D6" w:rsidRPr="000C4003">
        <w:rPr>
          <w:rFonts w:ascii="宋体" w:hAnsi="宋体" w:hint="eastAsia"/>
          <w:sz w:val="28"/>
          <w:szCs w:val="28"/>
        </w:rPr>
        <w:t>应能</w:t>
      </w:r>
      <w:r w:rsidRPr="000C4003">
        <w:rPr>
          <w:rFonts w:ascii="宋体" w:hAnsi="宋体" w:hint="eastAsia"/>
          <w:sz w:val="28"/>
          <w:szCs w:val="28"/>
        </w:rPr>
        <w:t>为车站终端设备、车站工作站时间同步提供时钟源。</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A3B06">
        <w:rPr>
          <w:rFonts w:ascii="宋体" w:hAnsi="宋体" w:hint="eastAsia"/>
          <w:sz w:val="28"/>
          <w:szCs w:val="28"/>
        </w:rPr>
        <w:t>测试</w:t>
      </w:r>
      <w:r w:rsidR="00FA6883">
        <w:rPr>
          <w:rFonts w:ascii="宋体" w:hAnsi="宋体" w:hint="eastAsia"/>
          <w:sz w:val="28"/>
          <w:szCs w:val="28"/>
        </w:rPr>
        <w:t>检查</w:t>
      </w:r>
      <w:r w:rsidRPr="000C4003">
        <w:rPr>
          <w:rFonts w:ascii="宋体" w:hAnsi="宋体" w:hint="eastAsia"/>
          <w:sz w:val="28"/>
          <w:szCs w:val="28"/>
        </w:rPr>
        <w:t>。</w:t>
      </w:r>
    </w:p>
    <w:p w:rsidR="008621D7" w:rsidRPr="000C4003" w:rsidRDefault="008621D7" w:rsidP="00C272FC">
      <w:pPr>
        <w:pStyle w:val="10"/>
        <w:outlineLvl w:val="9"/>
        <w:rPr>
          <w:rFonts w:ascii="宋体" w:hAnsi="宋体"/>
          <w:sz w:val="28"/>
          <w:szCs w:val="28"/>
        </w:rPr>
      </w:pPr>
      <w:bookmarkStart w:id="669" w:name="_Toc434389830"/>
      <w:bookmarkStart w:id="670" w:name="_Toc440462449"/>
      <w:bookmarkStart w:id="671" w:name="_Toc450052119"/>
      <w:r w:rsidRPr="000C4003">
        <w:rPr>
          <w:rFonts w:ascii="宋体" w:hAnsi="宋体"/>
          <w:b w:val="0"/>
          <w:bCs w:val="0"/>
          <w:sz w:val="28"/>
          <w:szCs w:val="28"/>
        </w:rPr>
        <w:t>9.2.13</w:t>
      </w:r>
      <w:r w:rsidR="009C0261">
        <w:rPr>
          <w:rFonts w:ascii="宋体" w:hAnsi="宋体" w:hint="eastAsia"/>
          <w:b w:val="0"/>
          <w:bCs w:val="0"/>
          <w:sz w:val="28"/>
          <w:szCs w:val="28"/>
        </w:rPr>
        <w:t xml:space="preserve">  </w:t>
      </w:r>
      <w:r w:rsidRPr="000C4003">
        <w:rPr>
          <w:rFonts w:ascii="宋体" w:hAnsi="宋体" w:hint="eastAsia"/>
          <w:b w:val="0"/>
          <w:bCs w:val="0"/>
          <w:sz w:val="28"/>
          <w:szCs w:val="28"/>
        </w:rPr>
        <w:t>车站计算机系统</w:t>
      </w:r>
      <w:r w:rsidR="00D617D6" w:rsidRPr="000C4003">
        <w:rPr>
          <w:rFonts w:ascii="宋体" w:hAnsi="宋体" w:hint="eastAsia"/>
          <w:b w:val="0"/>
          <w:bCs w:val="0"/>
          <w:sz w:val="28"/>
          <w:szCs w:val="28"/>
        </w:rPr>
        <w:t>的</w:t>
      </w:r>
      <w:r w:rsidRPr="000C4003">
        <w:rPr>
          <w:rFonts w:ascii="宋体" w:hAnsi="宋体" w:hint="eastAsia"/>
          <w:b w:val="0"/>
          <w:bCs w:val="0"/>
          <w:sz w:val="28"/>
          <w:szCs w:val="28"/>
        </w:rPr>
        <w:t>收益管理功能应符合下列</w:t>
      </w:r>
      <w:r w:rsidR="00C76BFD"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669"/>
      <w:bookmarkEnd w:id="670"/>
      <w:bookmarkEnd w:id="671"/>
    </w:p>
    <w:p w:rsidR="008621D7" w:rsidRPr="000C4003" w:rsidRDefault="008621D7" w:rsidP="00D32F6C">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9C0261">
        <w:rPr>
          <w:rFonts w:ascii="宋体" w:hAnsi="宋体" w:hint="eastAsia"/>
          <w:sz w:val="28"/>
          <w:szCs w:val="28"/>
        </w:rPr>
        <w:t xml:space="preserve"> </w:t>
      </w:r>
      <w:r w:rsidR="00D617D6" w:rsidRPr="000C4003">
        <w:rPr>
          <w:rFonts w:ascii="宋体" w:hAnsi="宋体" w:hint="eastAsia"/>
          <w:sz w:val="28"/>
          <w:szCs w:val="28"/>
        </w:rPr>
        <w:t>应</w:t>
      </w:r>
      <w:r w:rsidR="005D1F41" w:rsidRPr="000C4003">
        <w:rPr>
          <w:rFonts w:ascii="宋体" w:hAnsi="宋体" w:hint="eastAsia"/>
          <w:sz w:val="28"/>
          <w:szCs w:val="28"/>
        </w:rPr>
        <w:t>有</w:t>
      </w:r>
      <w:r w:rsidRPr="000C4003">
        <w:rPr>
          <w:rFonts w:ascii="宋体" w:hAnsi="宋体" w:hint="eastAsia"/>
          <w:sz w:val="28"/>
          <w:szCs w:val="28"/>
        </w:rPr>
        <w:t>半自动售票机</w:t>
      </w:r>
      <w:r w:rsidR="00FA6883">
        <w:rPr>
          <w:rFonts w:ascii="宋体" w:hAnsi="宋体" w:hint="eastAsia"/>
          <w:sz w:val="28"/>
          <w:szCs w:val="28"/>
        </w:rPr>
        <w:t>、</w:t>
      </w:r>
      <w:r w:rsidR="00FA6883" w:rsidRPr="000C4003">
        <w:rPr>
          <w:rFonts w:ascii="宋体" w:hAnsi="宋体" w:hint="eastAsia"/>
          <w:sz w:val="28"/>
          <w:szCs w:val="28"/>
        </w:rPr>
        <w:t>自动售票机</w:t>
      </w:r>
      <w:r w:rsidR="00FA6883">
        <w:rPr>
          <w:rFonts w:ascii="宋体" w:hAnsi="宋体" w:hint="eastAsia"/>
          <w:sz w:val="28"/>
          <w:szCs w:val="28"/>
        </w:rPr>
        <w:t>和</w:t>
      </w:r>
      <w:r w:rsidR="00FA6883" w:rsidRPr="000C4003">
        <w:rPr>
          <w:rFonts w:ascii="宋体" w:hAnsi="宋体" w:hint="eastAsia"/>
          <w:sz w:val="28"/>
          <w:szCs w:val="28"/>
        </w:rPr>
        <w:t>自动加值机</w:t>
      </w:r>
      <w:r w:rsidRPr="000C4003">
        <w:rPr>
          <w:rFonts w:ascii="宋体" w:hAnsi="宋体" w:hint="eastAsia"/>
          <w:sz w:val="28"/>
          <w:szCs w:val="28"/>
        </w:rPr>
        <w:t>收益现金结算功能</w:t>
      </w:r>
      <w:r w:rsidR="003A5065" w:rsidRPr="000C4003">
        <w:rPr>
          <w:rFonts w:ascii="宋体" w:hAnsi="宋体" w:hint="eastAsia"/>
          <w:sz w:val="28"/>
          <w:szCs w:val="28"/>
        </w:rPr>
        <w:t>。</w:t>
      </w:r>
    </w:p>
    <w:p w:rsidR="008621D7" w:rsidRPr="000C4003" w:rsidRDefault="00FA6883" w:rsidP="008621D7">
      <w:pPr>
        <w:spacing w:line="360" w:lineRule="auto"/>
        <w:ind w:firstLine="420"/>
        <w:rPr>
          <w:rFonts w:ascii="宋体" w:hAnsi="宋体"/>
          <w:sz w:val="28"/>
          <w:szCs w:val="28"/>
        </w:rPr>
      </w:pPr>
      <w:r>
        <w:rPr>
          <w:rFonts w:ascii="宋体" w:hAnsi="宋体" w:hint="eastAsia"/>
          <w:sz w:val="28"/>
          <w:szCs w:val="28"/>
        </w:rPr>
        <w:t xml:space="preserve"> 2  </w:t>
      </w:r>
      <w:r w:rsidR="00D617D6" w:rsidRPr="000C4003">
        <w:rPr>
          <w:rFonts w:ascii="宋体" w:hAnsi="宋体" w:hint="eastAsia"/>
          <w:sz w:val="28"/>
          <w:szCs w:val="28"/>
        </w:rPr>
        <w:t>应</w:t>
      </w:r>
      <w:r w:rsidR="005D1F41" w:rsidRPr="000C4003">
        <w:rPr>
          <w:rFonts w:ascii="宋体" w:hAnsi="宋体" w:hint="eastAsia"/>
          <w:sz w:val="28"/>
          <w:szCs w:val="28"/>
        </w:rPr>
        <w:t>有</w:t>
      </w:r>
      <w:r w:rsidR="00D617D6" w:rsidRPr="000C4003">
        <w:rPr>
          <w:rFonts w:ascii="宋体" w:hAnsi="宋体" w:hint="eastAsia"/>
          <w:sz w:val="28"/>
          <w:szCs w:val="28"/>
        </w:rPr>
        <w:t>车站备用金管理</w:t>
      </w:r>
      <w:r w:rsidR="008621D7" w:rsidRPr="000C4003">
        <w:rPr>
          <w:rFonts w:ascii="宋体" w:hAnsi="宋体" w:hint="eastAsia"/>
          <w:sz w:val="28"/>
          <w:szCs w:val="28"/>
        </w:rPr>
        <w:t>功能</w:t>
      </w:r>
      <w:r w:rsidR="003A5065" w:rsidRPr="000C4003">
        <w:rPr>
          <w:rFonts w:ascii="宋体" w:hAnsi="宋体" w:hint="eastAsia"/>
          <w:sz w:val="28"/>
          <w:szCs w:val="28"/>
        </w:rPr>
        <w:t>。</w:t>
      </w:r>
    </w:p>
    <w:p w:rsidR="008621D7" w:rsidRPr="000C4003" w:rsidRDefault="00FA6883" w:rsidP="000C4003">
      <w:pPr>
        <w:spacing w:line="360" w:lineRule="auto"/>
        <w:ind w:leftChars="200" w:left="700" w:hangingChars="100" w:hanging="280"/>
        <w:rPr>
          <w:rFonts w:ascii="宋体" w:hAnsi="宋体"/>
          <w:sz w:val="28"/>
          <w:szCs w:val="28"/>
        </w:rPr>
      </w:pPr>
      <w:r>
        <w:rPr>
          <w:rFonts w:ascii="宋体" w:hAnsi="宋体" w:hint="eastAsia"/>
          <w:sz w:val="28"/>
          <w:szCs w:val="28"/>
        </w:rPr>
        <w:t xml:space="preserve"> 3</w:t>
      </w:r>
      <w:r w:rsidR="009C0261">
        <w:rPr>
          <w:rFonts w:ascii="宋体" w:hAnsi="宋体" w:hint="eastAsia"/>
          <w:sz w:val="28"/>
          <w:szCs w:val="28"/>
        </w:rPr>
        <w:t xml:space="preserve">  </w:t>
      </w:r>
      <w:r w:rsidR="00D617D6" w:rsidRPr="000C4003">
        <w:rPr>
          <w:rFonts w:ascii="宋体" w:hAnsi="宋体" w:hint="eastAsia"/>
          <w:sz w:val="28"/>
          <w:szCs w:val="28"/>
        </w:rPr>
        <w:t>应能上传</w:t>
      </w:r>
      <w:r w:rsidR="008621D7" w:rsidRPr="000C4003">
        <w:rPr>
          <w:rFonts w:ascii="宋体" w:hAnsi="宋体" w:hint="eastAsia"/>
          <w:sz w:val="28"/>
          <w:szCs w:val="28"/>
        </w:rPr>
        <w:t>现金收益数据</w:t>
      </w:r>
      <w:r w:rsidR="003A5065" w:rsidRPr="000C4003">
        <w:rPr>
          <w:rFonts w:ascii="宋体" w:hAnsi="宋体" w:hint="eastAsia"/>
          <w:sz w:val="28"/>
          <w:szCs w:val="28"/>
        </w:rPr>
        <w:t>。</w:t>
      </w:r>
    </w:p>
    <w:p w:rsidR="008621D7" w:rsidRPr="000C4003" w:rsidRDefault="00FA6883" w:rsidP="000C4003">
      <w:pPr>
        <w:spacing w:line="360" w:lineRule="auto"/>
        <w:ind w:leftChars="200" w:left="700" w:hangingChars="100" w:hanging="280"/>
        <w:rPr>
          <w:rFonts w:ascii="宋体" w:hAnsi="宋体"/>
          <w:sz w:val="28"/>
          <w:szCs w:val="28"/>
        </w:rPr>
      </w:pPr>
      <w:r>
        <w:rPr>
          <w:rFonts w:ascii="宋体" w:hAnsi="宋体" w:hint="eastAsia"/>
          <w:sz w:val="28"/>
          <w:szCs w:val="28"/>
        </w:rPr>
        <w:t xml:space="preserve"> 4</w:t>
      </w:r>
      <w:r w:rsidR="009C0261">
        <w:rPr>
          <w:rFonts w:ascii="宋体" w:hAnsi="宋体" w:hint="eastAsia"/>
          <w:sz w:val="28"/>
          <w:szCs w:val="28"/>
        </w:rPr>
        <w:t xml:space="preserve">  </w:t>
      </w:r>
      <w:r w:rsidR="00D617D6" w:rsidRPr="000C4003">
        <w:rPr>
          <w:rFonts w:ascii="宋体" w:hAnsi="宋体" w:hint="eastAsia"/>
          <w:sz w:val="28"/>
          <w:szCs w:val="28"/>
        </w:rPr>
        <w:t>应能生成收益报表</w:t>
      </w:r>
      <w:r w:rsidR="008621D7" w:rsidRPr="000C4003">
        <w:rPr>
          <w:rFonts w:ascii="宋体" w:hAnsi="宋体" w:hint="eastAsia"/>
          <w:sz w:val="28"/>
          <w:szCs w:val="28"/>
        </w:rPr>
        <w:t>。</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A3B06">
        <w:rPr>
          <w:rFonts w:ascii="宋体" w:hAnsi="宋体" w:hint="eastAsia"/>
          <w:sz w:val="28"/>
          <w:szCs w:val="28"/>
        </w:rPr>
        <w:t>测试</w:t>
      </w:r>
      <w:r w:rsidR="00FA6883">
        <w:rPr>
          <w:rFonts w:ascii="宋体" w:hAnsi="宋体" w:hint="eastAsia"/>
          <w:sz w:val="28"/>
          <w:szCs w:val="28"/>
        </w:rPr>
        <w:t>检查</w:t>
      </w:r>
      <w:r w:rsidRPr="000C4003">
        <w:rPr>
          <w:rFonts w:ascii="宋体" w:hAnsi="宋体" w:hint="eastAsia"/>
          <w:sz w:val="28"/>
          <w:szCs w:val="28"/>
        </w:rPr>
        <w:t>。</w:t>
      </w:r>
    </w:p>
    <w:p w:rsidR="008621D7" w:rsidRPr="000C4003" w:rsidRDefault="008621D7" w:rsidP="00C272FC">
      <w:pPr>
        <w:pStyle w:val="10"/>
        <w:outlineLvl w:val="9"/>
        <w:rPr>
          <w:rFonts w:ascii="宋体" w:hAnsi="宋体"/>
          <w:sz w:val="28"/>
          <w:szCs w:val="28"/>
        </w:rPr>
      </w:pPr>
      <w:bookmarkStart w:id="672" w:name="_Toc434389831"/>
      <w:bookmarkStart w:id="673" w:name="_Toc440462450"/>
      <w:bookmarkStart w:id="674" w:name="_Toc450052120"/>
      <w:r w:rsidRPr="000C4003">
        <w:rPr>
          <w:rFonts w:ascii="宋体" w:hAnsi="宋体"/>
          <w:b w:val="0"/>
          <w:bCs w:val="0"/>
          <w:sz w:val="28"/>
          <w:szCs w:val="28"/>
        </w:rPr>
        <w:t>9.2.14</w:t>
      </w:r>
      <w:r w:rsidR="009C0261">
        <w:rPr>
          <w:rFonts w:ascii="宋体" w:hAnsi="宋体" w:hint="eastAsia"/>
          <w:b w:val="0"/>
          <w:bCs w:val="0"/>
          <w:sz w:val="28"/>
          <w:szCs w:val="28"/>
        </w:rPr>
        <w:t xml:space="preserve">  </w:t>
      </w:r>
      <w:r w:rsidRPr="000C4003">
        <w:rPr>
          <w:rFonts w:ascii="宋体" w:hAnsi="宋体" w:hint="eastAsia"/>
          <w:b w:val="0"/>
          <w:bCs w:val="0"/>
          <w:sz w:val="28"/>
          <w:szCs w:val="28"/>
        </w:rPr>
        <w:t>车站计算机系统</w:t>
      </w:r>
      <w:r w:rsidR="005D1F41" w:rsidRPr="000C4003">
        <w:rPr>
          <w:rFonts w:ascii="宋体" w:hAnsi="宋体" w:hint="eastAsia"/>
          <w:b w:val="0"/>
          <w:bCs w:val="0"/>
          <w:sz w:val="28"/>
          <w:szCs w:val="28"/>
        </w:rPr>
        <w:t>的</w:t>
      </w:r>
      <w:r w:rsidRPr="000C4003">
        <w:rPr>
          <w:rFonts w:ascii="宋体" w:hAnsi="宋体" w:hint="eastAsia"/>
          <w:b w:val="0"/>
          <w:bCs w:val="0"/>
          <w:sz w:val="28"/>
          <w:szCs w:val="28"/>
        </w:rPr>
        <w:t>票务管理功能应符合下列</w:t>
      </w:r>
      <w:r w:rsidR="00C76BFD"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672"/>
      <w:bookmarkEnd w:id="673"/>
      <w:bookmarkEnd w:id="674"/>
    </w:p>
    <w:p w:rsidR="008621D7" w:rsidRPr="000C4003" w:rsidRDefault="008621D7" w:rsidP="008621D7">
      <w:pPr>
        <w:spacing w:line="360" w:lineRule="auto"/>
        <w:ind w:firstLine="420"/>
        <w:rPr>
          <w:rFonts w:ascii="宋体" w:hAnsi="宋体"/>
          <w:sz w:val="28"/>
          <w:szCs w:val="28"/>
        </w:rPr>
      </w:pPr>
      <w:r w:rsidRPr="000C4003">
        <w:rPr>
          <w:rFonts w:ascii="宋体" w:hAnsi="宋体" w:hint="eastAsia"/>
          <w:sz w:val="28"/>
          <w:szCs w:val="28"/>
        </w:rPr>
        <w:t xml:space="preserve">1  </w:t>
      </w:r>
      <w:r w:rsidR="005D1F41" w:rsidRPr="000C4003">
        <w:rPr>
          <w:rFonts w:ascii="宋体" w:hAnsi="宋体" w:hint="eastAsia"/>
          <w:sz w:val="28"/>
          <w:szCs w:val="28"/>
        </w:rPr>
        <w:t>应有</w:t>
      </w:r>
      <w:r w:rsidRPr="000C4003">
        <w:rPr>
          <w:rFonts w:ascii="宋体" w:hAnsi="宋体" w:hint="eastAsia"/>
          <w:sz w:val="28"/>
          <w:szCs w:val="28"/>
        </w:rPr>
        <w:t>与线路计算机系统之间的票卡调拨功能</w:t>
      </w:r>
      <w:r w:rsidR="009A7BC9" w:rsidRPr="000C4003">
        <w:rPr>
          <w:rFonts w:ascii="宋体" w:hAnsi="宋体" w:hint="eastAsia"/>
          <w:sz w:val="28"/>
          <w:szCs w:val="28"/>
        </w:rPr>
        <w:t>。</w:t>
      </w:r>
    </w:p>
    <w:p w:rsidR="008621D7" w:rsidRPr="000C4003" w:rsidRDefault="008621D7" w:rsidP="008621D7">
      <w:pPr>
        <w:spacing w:line="360" w:lineRule="auto"/>
        <w:ind w:firstLine="420"/>
        <w:rPr>
          <w:rFonts w:ascii="宋体" w:hAnsi="宋体"/>
          <w:sz w:val="28"/>
          <w:szCs w:val="28"/>
        </w:rPr>
      </w:pPr>
      <w:r w:rsidRPr="000C4003">
        <w:rPr>
          <w:rFonts w:ascii="宋体" w:hAnsi="宋体" w:hint="eastAsia"/>
          <w:sz w:val="28"/>
          <w:szCs w:val="28"/>
        </w:rPr>
        <w:t xml:space="preserve">2  </w:t>
      </w:r>
      <w:r w:rsidR="005D1F41" w:rsidRPr="000C4003">
        <w:rPr>
          <w:rFonts w:ascii="宋体" w:hAnsi="宋体" w:hint="eastAsia"/>
          <w:sz w:val="28"/>
          <w:szCs w:val="28"/>
        </w:rPr>
        <w:t>应有</w:t>
      </w:r>
      <w:r w:rsidRPr="000C4003">
        <w:rPr>
          <w:rFonts w:ascii="宋体" w:hAnsi="宋体" w:hint="eastAsia"/>
          <w:sz w:val="28"/>
          <w:szCs w:val="28"/>
        </w:rPr>
        <w:t>车站内部的配票功能</w:t>
      </w:r>
      <w:r w:rsidR="009A7BC9" w:rsidRPr="000C4003">
        <w:rPr>
          <w:rFonts w:ascii="宋体" w:hAnsi="宋体" w:hint="eastAsia"/>
          <w:sz w:val="28"/>
          <w:szCs w:val="28"/>
        </w:rPr>
        <w:t>。</w:t>
      </w:r>
    </w:p>
    <w:p w:rsidR="008621D7" w:rsidRPr="000C4003" w:rsidRDefault="008621D7" w:rsidP="008621D7">
      <w:pPr>
        <w:spacing w:line="360" w:lineRule="auto"/>
        <w:ind w:firstLine="420"/>
        <w:rPr>
          <w:rFonts w:ascii="宋体" w:hAnsi="宋体"/>
          <w:sz w:val="28"/>
          <w:szCs w:val="28"/>
        </w:rPr>
      </w:pPr>
      <w:r w:rsidRPr="000C4003">
        <w:rPr>
          <w:rFonts w:ascii="宋体" w:hAnsi="宋体" w:hint="eastAsia"/>
          <w:sz w:val="28"/>
          <w:szCs w:val="28"/>
        </w:rPr>
        <w:t xml:space="preserve">3  </w:t>
      </w:r>
      <w:r w:rsidR="005D1F41" w:rsidRPr="000C4003">
        <w:rPr>
          <w:rFonts w:ascii="宋体" w:hAnsi="宋体" w:hint="eastAsia"/>
          <w:sz w:val="28"/>
          <w:szCs w:val="28"/>
        </w:rPr>
        <w:t>应有</w:t>
      </w:r>
      <w:r w:rsidRPr="000C4003">
        <w:rPr>
          <w:rFonts w:ascii="宋体" w:hAnsi="宋体" w:hint="eastAsia"/>
          <w:sz w:val="28"/>
          <w:szCs w:val="28"/>
        </w:rPr>
        <w:t>车站库存统计、盘点功能</w:t>
      </w:r>
      <w:r w:rsidR="009A7BC9" w:rsidRPr="000C4003">
        <w:rPr>
          <w:rFonts w:ascii="宋体" w:hAnsi="宋体" w:hint="eastAsia"/>
          <w:sz w:val="28"/>
          <w:szCs w:val="28"/>
        </w:rPr>
        <w:t>。</w:t>
      </w:r>
    </w:p>
    <w:p w:rsidR="008621D7" w:rsidRPr="000C4003" w:rsidRDefault="008621D7" w:rsidP="000C4003">
      <w:pPr>
        <w:spacing w:line="360" w:lineRule="auto"/>
        <w:ind w:leftChars="200" w:left="700" w:hangingChars="100" w:hanging="280"/>
        <w:rPr>
          <w:rFonts w:ascii="宋体" w:hAnsi="宋体"/>
          <w:sz w:val="28"/>
          <w:szCs w:val="28"/>
        </w:rPr>
      </w:pPr>
      <w:r w:rsidRPr="000C4003">
        <w:rPr>
          <w:rFonts w:ascii="宋体" w:hAnsi="宋体" w:hint="eastAsia"/>
          <w:sz w:val="28"/>
          <w:szCs w:val="28"/>
        </w:rPr>
        <w:t xml:space="preserve">4  </w:t>
      </w:r>
      <w:r w:rsidR="005D1F41" w:rsidRPr="000C4003">
        <w:rPr>
          <w:rFonts w:ascii="宋体" w:hAnsi="宋体" w:hint="eastAsia"/>
          <w:sz w:val="28"/>
          <w:szCs w:val="28"/>
        </w:rPr>
        <w:t>应能生成</w:t>
      </w:r>
      <w:r w:rsidRPr="000C4003">
        <w:rPr>
          <w:rFonts w:ascii="宋体" w:hAnsi="宋体" w:hint="eastAsia"/>
          <w:sz w:val="28"/>
          <w:szCs w:val="28"/>
        </w:rPr>
        <w:t>各类库存报表。</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A3B06">
        <w:rPr>
          <w:rFonts w:ascii="宋体" w:hAnsi="宋体" w:hint="eastAsia"/>
          <w:sz w:val="28"/>
          <w:szCs w:val="28"/>
        </w:rPr>
        <w:t>测试</w:t>
      </w:r>
      <w:r w:rsidR="00FA6883">
        <w:rPr>
          <w:rFonts w:ascii="宋体" w:hAnsi="宋体" w:hint="eastAsia"/>
          <w:sz w:val="28"/>
          <w:szCs w:val="28"/>
        </w:rPr>
        <w:t>检查</w:t>
      </w:r>
      <w:r w:rsidRPr="000C4003">
        <w:rPr>
          <w:rFonts w:ascii="宋体" w:hAnsi="宋体" w:hint="eastAsia"/>
          <w:sz w:val="28"/>
          <w:szCs w:val="28"/>
        </w:rPr>
        <w:t>。</w:t>
      </w:r>
    </w:p>
    <w:p w:rsidR="008621D7" w:rsidRPr="000C4003" w:rsidRDefault="008621D7" w:rsidP="00C272FC">
      <w:pPr>
        <w:pStyle w:val="10"/>
        <w:outlineLvl w:val="9"/>
        <w:rPr>
          <w:rFonts w:ascii="宋体" w:hAnsi="宋体"/>
          <w:sz w:val="28"/>
          <w:szCs w:val="28"/>
        </w:rPr>
      </w:pPr>
      <w:bookmarkStart w:id="675" w:name="_Toc434389832"/>
      <w:bookmarkStart w:id="676" w:name="_Toc440462451"/>
      <w:bookmarkStart w:id="677" w:name="_Toc450052121"/>
      <w:r w:rsidRPr="000C4003">
        <w:rPr>
          <w:rFonts w:ascii="宋体" w:hAnsi="宋体" w:hint="eastAsia"/>
          <w:b w:val="0"/>
          <w:bCs w:val="0"/>
          <w:sz w:val="28"/>
          <w:szCs w:val="28"/>
        </w:rPr>
        <w:t>9.2.15</w:t>
      </w:r>
      <w:r w:rsidR="009C0261">
        <w:rPr>
          <w:rFonts w:ascii="宋体" w:hAnsi="宋体" w:hint="eastAsia"/>
          <w:b w:val="0"/>
          <w:bCs w:val="0"/>
          <w:sz w:val="28"/>
          <w:szCs w:val="28"/>
        </w:rPr>
        <w:t xml:space="preserve">  </w:t>
      </w:r>
      <w:r w:rsidR="005D1F41" w:rsidRPr="000C4003">
        <w:rPr>
          <w:rFonts w:ascii="宋体" w:hAnsi="宋体" w:hint="eastAsia"/>
          <w:b w:val="0"/>
          <w:bCs w:val="0"/>
          <w:sz w:val="28"/>
          <w:szCs w:val="28"/>
        </w:rPr>
        <w:t>车站计算机系统</w:t>
      </w:r>
      <w:bookmarkEnd w:id="675"/>
      <w:bookmarkEnd w:id="676"/>
      <w:r w:rsidR="005D1F41" w:rsidRPr="000C4003">
        <w:rPr>
          <w:rFonts w:ascii="宋体" w:hAnsi="宋体" w:hint="eastAsia"/>
          <w:b w:val="0"/>
          <w:bCs w:val="0"/>
          <w:sz w:val="28"/>
          <w:szCs w:val="28"/>
        </w:rPr>
        <w:t>应能</w:t>
      </w:r>
      <w:r w:rsidRPr="000C4003">
        <w:rPr>
          <w:rFonts w:ascii="宋体" w:hAnsi="宋体" w:hint="eastAsia"/>
          <w:b w:val="0"/>
          <w:bCs w:val="0"/>
          <w:sz w:val="28"/>
          <w:szCs w:val="28"/>
        </w:rPr>
        <w:t>采集车站UPS</w:t>
      </w:r>
      <w:r w:rsidR="005D1F41" w:rsidRPr="000C4003">
        <w:rPr>
          <w:rFonts w:ascii="宋体" w:hAnsi="宋体" w:hint="eastAsia"/>
          <w:b w:val="0"/>
          <w:bCs w:val="0"/>
          <w:sz w:val="28"/>
          <w:szCs w:val="28"/>
        </w:rPr>
        <w:t>电源的状态数据</w:t>
      </w:r>
      <w:r w:rsidR="009A7BC9" w:rsidRPr="000C4003">
        <w:rPr>
          <w:rFonts w:ascii="宋体" w:hAnsi="宋体" w:hint="eastAsia"/>
          <w:b w:val="0"/>
          <w:bCs w:val="0"/>
          <w:sz w:val="28"/>
          <w:szCs w:val="28"/>
        </w:rPr>
        <w:t>。</w:t>
      </w:r>
      <w:bookmarkEnd w:id="677"/>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A3B06">
        <w:rPr>
          <w:rFonts w:ascii="宋体" w:hAnsi="宋体" w:hint="eastAsia"/>
          <w:sz w:val="28"/>
          <w:szCs w:val="28"/>
        </w:rPr>
        <w:t>测试</w:t>
      </w:r>
      <w:r w:rsidR="00FA6883">
        <w:rPr>
          <w:rFonts w:ascii="宋体" w:hAnsi="宋体" w:hint="eastAsia"/>
          <w:sz w:val="28"/>
          <w:szCs w:val="28"/>
        </w:rPr>
        <w:t>检查</w:t>
      </w:r>
      <w:r w:rsidRPr="000C4003">
        <w:rPr>
          <w:rFonts w:ascii="宋体" w:hAnsi="宋体" w:hint="eastAsia"/>
          <w:sz w:val="28"/>
          <w:szCs w:val="28"/>
        </w:rPr>
        <w:t>。</w:t>
      </w:r>
    </w:p>
    <w:p w:rsidR="008621D7" w:rsidRPr="000C4003" w:rsidRDefault="008621D7" w:rsidP="00C272FC">
      <w:pPr>
        <w:pStyle w:val="10"/>
        <w:outlineLvl w:val="9"/>
        <w:rPr>
          <w:rFonts w:ascii="宋体" w:hAnsi="宋体"/>
          <w:b w:val="0"/>
          <w:bCs w:val="0"/>
          <w:sz w:val="28"/>
          <w:szCs w:val="28"/>
        </w:rPr>
      </w:pPr>
      <w:bookmarkStart w:id="678" w:name="_Toc434389833"/>
      <w:bookmarkStart w:id="679" w:name="_Toc440462452"/>
      <w:bookmarkStart w:id="680" w:name="_Toc450052122"/>
      <w:r w:rsidRPr="000C4003">
        <w:rPr>
          <w:rFonts w:ascii="宋体" w:hAnsi="宋体" w:hint="eastAsia"/>
          <w:b w:val="0"/>
          <w:bCs w:val="0"/>
          <w:sz w:val="28"/>
          <w:szCs w:val="28"/>
        </w:rPr>
        <w:t>9.2.16</w:t>
      </w:r>
      <w:r w:rsidR="009C0261">
        <w:rPr>
          <w:rFonts w:ascii="宋体" w:hAnsi="宋体" w:hint="eastAsia"/>
          <w:b w:val="0"/>
          <w:bCs w:val="0"/>
          <w:sz w:val="28"/>
          <w:szCs w:val="28"/>
        </w:rPr>
        <w:t xml:space="preserve">  </w:t>
      </w:r>
      <w:r w:rsidR="005D1F41" w:rsidRPr="000C4003">
        <w:rPr>
          <w:rFonts w:ascii="宋体" w:hAnsi="宋体" w:hint="eastAsia"/>
          <w:b w:val="0"/>
          <w:bCs w:val="0"/>
          <w:sz w:val="28"/>
          <w:szCs w:val="28"/>
        </w:rPr>
        <w:t>车站计算机系统的</w:t>
      </w:r>
      <w:r w:rsidRPr="000C4003">
        <w:rPr>
          <w:rFonts w:ascii="宋体" w:hAnsi="宋体" w:hint="eastAsia"/>
          <w:b w:val="0"/>
          <w:bCs w:val="0"/>
          <w:sz w:val="28"/>
          <w:szCs w:val="28"/>
        </w:rPr>
        <w:t>日志管理</w:t>
      </w:r>
      <w:bookmarkEnd w:id="678"/>
      <w:bookmarkEnd w:id="679"/>
      <w:r w:rsidR="005D1F41" w:rsidRPr="000C4003">
        <w:rPr>
          <w:rFonts w:ascii="宋体" w:hAnsi="宋体" w:hint="eastAsia"/>
          <w:b w:val="0"/>
          <w:bCs w:val="0"/>
          <w:sz w:val="28"/>
          <w:szCs w:val="28"/>
        </w:rPr>
        <w:t>功能</w:t>
      </w:r>
      <w:r w:rsidR="005D1F41" w:rsidRPr="000C4003">
        <w:rPr>
          <w:rFonts w:ascii="宋体" w:hAnsi="宋体"/>
          <w:b w:val="0"/>
          <w:bCs w:val="0"/>
          <w:sz w:val="28"/>
          <w:szCs w:val="28"/>
        </w:rPr>
        <w:t>应符合下列</w:t>
      </w:r>
      <w:r w:rsidR="00C76BFD" w:rsidRPr="000C4003">
        <w:rPr>
          <w:rFonts w:ascii="宋体" w:hAnsi="宋体" w:hint="eastAsia"/>
          <w:b w:val="0"/>
          <w:bCs w:val="0"/>
          <w:sz w:val="28"/>
          <w:szCs w:val="28"/>
        </w:rPr>
        <w:t>规定</w:t>
      </w:r>
      <w:r w:rsidR="005D1F41" w:rsidRPr="000C4003">
        <w:rPr>
          <w:rFonts w:ascii="宋体" w:hAnsi="宋体" w:hint="eastAsia"/>
          <w:b w:val="0"/>
          <w:bCs w:val="0"/>
          <w:sz w:val="28"/>
          <w:szCs w:val="28"/>
        </w:rPr>
        <w:t>：</w:t>
      </w:r>
      <w:bookmarkEnd w:id="680"/>
    </w:p>
    <w:p w:rsidR="005D1F41" w:rsidRPr="000C4003" w:rsidRDefault="008621D7" w:rsidP="000C4003">
      <w:pPr>
        <w:spacing w:line="360" w:lineRule="auto"/>
        <w:ind w:firstLineChars="200" w:firstLine="560"/>
        <w:rPr>
          <w:rFonts w:ascii="宋体" w:hAnsi="宋体"/>
          <w:sz w:val="28"/>
          <w:szCs w:val="28"/>
        </w:rPr>
      </w:pPr>
      <w:r w:rsidRPr="000C4003">
        <w:rPr>
          <w:rFonts w:ascii="宋体" w:hAnsi="宋体"/>
          <w:sz w:val="28"/>
          <w:szCs w:val="28"/>
        </w:rPr>
        <w:t>1</w:t>
      </w:r>
      <w:r w:rsidR="009C0261">
        <w:rPr>
          <w:rFonts w:ascii="宋体" w:hAnsi="宋体" w:hint="eastAsia"/>
          <w:sz w:val="28"/>
          <w:szCs w:val="28"/>
        </w:rPr>
        <w:t xml:space="preserve">  </w:t>
      </w:r>
      <w:r w:rsidR="005D1F41" w:rsidRPr="000C4003">
        <w:rPr>
          <w:rFonts w:ascii="宋体" w:hAnsi="宋体" w:hint="eastAsia"/>
          <w:sz w:val="28"/>
          <w:szCs w:val="28"/>
        </w:rPr>
        <w:t>车站计算机系统的</w:t>
      </w:r>
      <w:r w:rsidR="005D1F41" w:rsidRPr="000C4003">
        <w:rPr>
          <w:rFonts w:ascii="宋体" w:hAnsi="宋体"/>
          <w:sz w:val="28"/>
          <w:szCs w:val="28"/>
        </w:rPr>
        <w:t>操作</w:t>
      </w:r>
      <w:r w:rsidR="005D1F41" w:rsidRPr="000C4003">
        <w:rPr>
          <w:rFonts w:ascii="宋体" w:hAnsi="宋体" w:hint="eastAsia"/>
          <w:sz w:val="28"/>
          <w:szCs w:val="28"/>
        </w:rPr>
        <w:t>日志</w:t>
      </w:r>
      <w:r w:rsidR="005D1F41" w:rsidRPr="000C4003">
        <w:rPr>
          <w:rFonts w:ascii="宋体" w:hAnsi="宋体"/>
          <w:sz w:val="28"/>
          <w:szCs w:val="28"/>
        </w:rPr>
        <w:t>应包括</w:t>
      </w:r>
      <w:r w:rsidR="005D1F41" w:rsidRPr="000C4003">
        <w:rPr>
          <w:rFonts w:ascii="宋体" w:hAnsi="宋体" w:hint="eastAsia"/>
          <w:sz w:val="28"/>
          <w:szCs w:val="28"/>
        </w:rPr>
        <w:t>用户登录注销、参数下发、设备运行控制命令、模式下发。</w:t>
      </w:r>
    </w:p>
    <w:p w:rsidR="005D1F41" w:rsidRPr="000C4003" w:rsidRDefault="005D1F41" w:rsidP="00EC22DD">
      <w:pPr>
        <w:spacing w:line="360" w:lineRule="auto"/>
        <w:ind w:leftChars="267" w:left="841" w:hangingChars="100" w:hanging="280"/>
        <w:rPr>
          <w:rFonts w:ascii="宋体" w:hAnsi="宋体"/>
          <w:sz w:val="28"/>
          <w:szCs w:val="28"/>
        </w:rPr>
      </w:pPr>
      <w:r w:rsidRPr="000C4003">
        <w:rPr>
          <w:rFonts w:ascii="宋体" w:hAnsi="宋体" w:hint="eastAsia"/>
          <w:sz w:val="28"/>
          <w:szCs w:val="28"/>
        </w:rPr>
        <w:t>2</w:t>
      </w:r>
      <w:r w:rsidR="009C0261">
        <w:rPr>
          <w:rFonts w:ascii="宋体" w:hAnsi="宋体" w:hint="eastAsia"/>
          <w:sz w:val="28"/>
          <w:szCs w:val="28"/>
        </w:rPr>
        <w:t xml:space="preserve">  </w:t>
      </w:r>
      <w:r w:rsidRPr="000C4003">
        <w:rPr>
          <w:rFonts w:ascii="宋体" w:hAnsi="宋体" w:hint="eastAsia"/>
          <w:sz w:val="28"/>
          <w:szCs w:val="28"/>
        </w:rPr>
        <w:t>车站计算机系统所有软件</w:t>
      </w:r>
      <w:r w:rsidR="00C90081" w:rsidRPr="000C4003">
        <w:rPr>
          <w:rFonts w:ascii="宋体" w:hAnsi="宋体" w:hint="eastAsia"/>
          <w:sz w:val="28"/>
          <w:szCs w:val="28"/>
        </w:rPr>
        <w:t>应</w:t>
      </w:r>
      <w:r w:rsidRPr="000C4003">
        <w:rPr>
          <w:rFonts w:ascii="宋体" w:hAnsi="宋体" w:hint="eastAsia"/>
          <w:sz w:val="28"/>
          <w:szCs w:val="28"/>
        </w:rPr>
        <w:t>记录软件运行日志。</w:t>
      </w:r>
    </w:p>
    <w:p w:rsidR="008621D7" w:rsidRPr="000C4003" w:rsidRDefault="005D1F41" w:rsidP="00EC22DD">
      <w:pPr>
        <w:spacing w:line="360" w:lineRule="auto"/>
        <w:ind w:firstLineChars="200" w:firstLine="560"/>
        <w:rPr>
          <w:rFonts w:ascii="宋体" w:hAnsi="宋体"/>
          <w:sz w:val="28"/>
          <w:szCs w:val="28"/>
        </w:rPr>
      </w:pPr>
      <w:r w:rsidRPr="000C4003">
        <w:rPr>
          <w:rFonts w:ascii="宋体" w:hAnsi="宋体"/>
          <w:sz w:val="28"/>
          <w:szCs w:val="28"/>
        </w:rPr>
        <w:t xml:space="preserve">3 </w:t>
      </w:r>
      <w:r w:rsidR="009C0261">
        <w:rPr>
          <w:rFonts w:ascii="宋体" w:hAnsi="宋体" w:hint="eastAsia"/>
          <w:sz w:val="28"/>
          <w:szCs w:val="28"/>
        </w:rPr>
        <w:t xml:space="preserve"> </w:t>
      </w:r>
      <w:r w:rsidRPr="000C4003">
        <w:rPr>
          <w:rFonts w:ascii="宋体" w:hAnsi="宋体" w:hint="eastAsia"/>
          <w:sz w:val="28"/>
          <w:szCs w:val="28"/>
        </w:rPr>
        <w:t>应有</w:t>
      </w:r>
      <w:r w:rsidRPr="000C4003">
        <w:rPr>
          <w:rFonts w:ascii="宋体" w:hAnsi="宋体"/>
          <w:sz w:val="28"/>
          <w:szCs w:val="28"/>
        </w:rPr>
        <w:t>日志查询功能</w:t>
      </w:r>
      <w:r w:rsidRPr="000C4003">
        <w:rPr>
          <w:rFonts w:ascii="宋体" w:hAnsi="宋体" w:hint="eastAsia"/>
          <w:sz w:val="28"/>
          <w:szCs w:val="28"/>
        </w:rPr>
        <w:t>。</w:t>
      </w:r>
    </w:p>
    <w:p w:rsidR="008621D7" w:rsidRPr="000C4003" w:rsidRDefault="005D1F41" w:rsidP="00EC22DD">
      <w:pPr>
        <w:spacing w:line="360" w:lineRule="auto"/>
        <w:ind w:firstLineChars="200" w:firstLine="560"/>
        <w:rPr>
          <w:rFonts w:ascii="宋体" w:hAnsi="宋体"/>
          <w:sz w:val="28"/>
          <w:szCs w:val="28"/>
        </w:rPr>
      </w:pPr>
      <w:r w:rsidRPr="000C4003">
        <w:rPr>
          <w:rFonts w:ascii="宋体" w:hAnsi="宋体"/>
          <w:sz w:val="28"/>
          <w:szCs w:val="28"/>
        </w:rPr>
        <w:t>4</w:t>
      </w:r>
      <w:r w:rsidR="009C0261">
        <w:rPr>
          <w:rFonts w:ascii="宋体" w:hAnsi="宋体" w:hint="eastAsia"/>
          <w:sz w:val="28"/>
          <w:szCs w:val="28"/>
        </w:rPr>
        <w:t xml:space="preserve">  </w:t>
      </w:r>
      <w:r w:rsidR="008621D7" w:rsidRPr="000C4003">
        <w:rPr>
          <w:rFonts w:ascii="宋体" w:hAnsi="宋体" w:hint="eastAsia"/>
          <w:sz w:val="28"/>
          <w:szCs w:val="28"/>
        </w:rPr>
        <w:t>日志</w:t>
      </w:r>
      <w:r w:rsidRPr="000C4003">
        <w:rPr>
          <w:rFonts w:ascii="宋体" w:hAnsi="宋体" w:hint="eastAsia"/>
          <w:sz w:val="28"/>
          <w:szCs w:val="28"/>
        </w:rPr>
        <w:t>的保存时间</w:t>
      </w:r>
      <w:r w:rsidR="008621D7" w:rsidRPr="000C4003">
        <w:rPr>
          <w:rFonts w:ascii="宋体" w:hAnsi="宋体" w:hint="eastAsia"/>
          <w:sz w:val="28"/>
          <w:szCs w:val="28"/>
        </w:rPr>
        <w:t>应</w:t>
      </w:r>
      <w:r w:rsidRPr="000C4003">
        <w:rPr>
          <w:rFonts w:ascii="宋体" w:hAnsi="宋体" w:hint="eastAsia"/>
          <w:sz w:val="28"/>
          <w:szCs w:val="28"/>
        </w:rPr>
        <w:t>符合</w:t>
      </w:r>
      <w:r w:rsidR="008621D7" w:rsidRPr="000C4003">
        <w:rPr>
          <w:rFonts w:ascii="宋体" w:hAnsi="宋体" w:hint="eastAsia"/>
          <w:sz w:val="28"/>
          <w:szCs w:val="28"/>
        </w:rPr>
        <w:t>设计要求。</w:t>
      </w:r>
    </w:p>
    <w:p w:rsidR="008621D7" w:rsidRPr="000C4003" w:rsidRDefault="008621D7" w:rsidP="008621D7">
      <w:pPr>
        <w:spacing w:line="360" w:lineRule="auto"/>
        <w:ind w:firstLine="420"/>
        <w:rPr>
          <w:rFonts w:ascii="宋体" w:hAnsi="宋体"/>
          <w:sz w:val="28"/>
          <w:szCs w:val="28"/>
        </w:rPr>
      </w:pPr>
      <w:r w:rsidRPr="000C4003">
        <w:rPr>
          <w:rFonts w:ascii="宋体" w:hAnsi="宋体" w:hint="eastAsia"/>
          <w:sz w:val="28"/>
          <w:szCs w:val="28"/>
        </w:rPr>
        <w:t>检验数量：全部检查。</w:t>
      </w:r>
    </w:p>
    <w:p w:rsidR="009A7BC9" w:rsidRPr="000C4003" w:rsidRDefault="008621D7" w:rsidP="009A7BC9">
      <w:pPr>
        <w:spacing w:line="360" w:lineRule="auto"/>
        <w:ind w:firstLine="420"/>
        <w:rPr>
          <w:rFonts w:ascii="宋体" w:hAnsi="宋体"/>
          <w:sz w:val="28"/>
          <w:szCs w:val="28"/>
        </w:rPr>
      </w:pPr>
      <w:r w:rsidRPr="000C4003">
        <w:rPr>
          <w:rFonts w:ascii="宋体" w:hAnsi="宋体" w:hint="eastAsia"/>
          <w:sz w:val="28"/>
          <w:szCs w:val="28"/>
        </w:rPr>
        <w:t>检验方法：</w:t>
      </w:r>
      <w:r w:rsidR="004A3B06">
        <w:rPr>
          <w:rFonts w:ascii="宋体" w:hAnsi="宋体" w:hint="eastAsia"/>
          <w:sz w:val="28"/>
          <w:szCs w:val="28"/>
        </w:rPr>
        <w:t>测试</w:t>
      </w:r>
      <w:r w:rsidR="00FA6883">
        <w:rPr>
          <w:rFonts w:ascii="宋体" w:hAnsi="宋体" w:hint="eastAsia"/>
          <w:sz w:val="28"/>
          <w:szCs w:val="28"/>
        </w:rPr>
        <w:t>检查</w:t>
      </w:r>
      <w:r w:rsidRPr="000C4003">
        <w:rPr>
          <w:rFonts w:ascii="宋体" w:hAnsi="宋体" w:hint="eastAsia"/>
          <w:sz w:val="28"/>
          <w:szCs w:val="28"/>
        </w:rPr>
        <w:t>。</w:t>
      </w:r>
    </w:p>
    <w:p w:rsidR="008621D7" w:rsidRPr="000C4003" w:rsidRDefault="008621D7" w:rsidP="00C272FC">
      <w:pPr>
        <w:pStyle w:val="10"/>
        <w:outlineLvl w:val="9"/>
        <w:rPr>
          <w:rFonts w:ascii="宋体" w:hAnsi="宋体"/>
          <w:b w:val="0"/>
          <w:bCs w:val="0"/>
          <w:sz w:val="28"/>
          <w:szCs w:val="28"/>
        </w:rPr>
      </w:pPr>
      <w:bookmarkStart w:id="681" w:name="_Toc434389834"/>
      <w:bookmarkStart w:id="682" w:name="_Toc440462453"/>
      <w:bookmarkStart w:id="683" w:name="_Toc450052123"/>
      <w:r w:rsidRPr="000C4003">
        <w:rPr>
          <w:rFonts w:ascii="宋体" w:hAnsi="宋体" w:hint="eastAsia"/>
          <w:b w:val="0"/>
          <w:bCs w:val="0"/>
          <w:sz w:val="28"/>
          <w:szCs w:val="28"/>
        </w:rPr>
        <w:t>9.2.17</w:t>
      </w:r>
      <w:r w:rsidR="009C0261">
        <w:rPr>
          <w:rFonts w:ascii="宋体" w:hAnsi="宋体" w:hint="eastAsia"/>
          <w:b w:val="0"/>
          <w:bCs w:val="0"/>
          <w:sz w:val="28"/>
          <w:szCs w:val="28"/>
        </w:rPr>
        <w:t xml:space="preserve">  </w:t>
      </w:r>
      <w:r w:rsidR="007519A2" w:rsidRPr="007519A2">
        <w:rPr>
          <w:rFonts w:ascii="宋体" w:hAnsi="宋体"/>
          <w:b w:val="0"/>
          <w:bCs w:val="0"/>
          <w:sz w:val="28"/>
          <w:szCs w:val="28"/>
        </w:rPr>
        <w:t>车站计算机系统的</w:t>
      </w:r>
      <w:r w:rsidRPr="000C4003">
        <w:rPr>
          <w:rFonts w:ascii="宋体" w:hAnsi="宋体" w:hint="eastAsia"/>
          <w:b w:val="0"/>
          <w:bCs w:val="0"/>
          <w:sz w:val="28"/>
          <w:szCs w:val="28"/>
        </w:rPr>
        <w:t>用户及权限管理功能应符合设计要求。</w:t>
      </w:r>
      <w:bookmarkEnd w:id="681"/>
      <w:bookmarkEnd w:id="682"/>
      <w:bookmarkEnd w:id="683"/>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4A3B06">
        <w:rPr>
          <w:rFonts w:ascii="宋体" w:hAnsi="宋体" w:hint="eastAsia"/>
          <w:sz w:val="28"/>
          <w:szCs w:val="28"/>
        </w:rPr>
        <w:t>测试</w:t>
      </w:r>
      <w:r w:rsidR="00FA6883">
        <w:rPr>
          <w:rFonts w:ascii="宋体" w:hAnsi="宋体" w:hint="eastAsia"/>
          <w:sz w:val="28"/>
          <w:szCs w:val="28"/>
        </w:rPr>
        <w:t>检查</w:t>
      </w:r>
      <w:r w:rsidRPr="000C4003">
        <w:rPr>
          <w:rFonts w:ascii="宋体" w:hAnsi="宋体" w:hint="eastAsia"/>
          <w:sz w:val="28"/>
          <w:szCs w:val="28"/>
        </w:rPr>
        <w:t>。</w:t>
      </w:r>
    </w:p>
    <w:p w:rsidR="008621D7" w:rsidRDefault="008621D7" w:rsidP="00C272FC">
      <w:pPr>
        <w:pStyle w:val="10"/>
        <w:spacing w:line="480" w:lineRule="auto"/>
        <w:jc w:val="center"/>
        <w:rPr>
          <w:rFonts w:ascii="宋体" w:hAnsi="宋体"/>
          <w:sz w:val="28"/>
          <w:szCs w:val="28"/>
        </w:rPr>
      </w:pPr>
      <w:bookmarkStart w:id="684" w:name="_Toc217792523"/>
      <w:bookmarkStart w:id="685" w:name="_Toc230348836"/>
      <w:bookmarkStart w:id="686" w:name="_Toc237228311"/>
      <w:bookmarkStart w:id="687" w:name="_Toc450052124"/>
      <w:bookmarkStart w:id="688" w:name="_Toc450055873"/>
      <w:r w:rsidRPr="000C4003">
        <w:rPr>
          <w:rFonts w:ascii="宋体" w:hAnsi="宋体" w:hint="eastAsia"/>
          <w:sz w:val="28"/>
          <w:szCs w:val="28"/>
        </w:rPr>
        <w:t xml:space="preserve">9.3 </w:t>
      </w:r>
      <w:r w:rsidR="009C0261">
        <w:rPr>
          <w:rFonts w:ascii="宋体" w:hAnsi="宋体" w:hint="eastAsia"/>
          <w:sz w:val="28"/>
          <w:szCs w:val="28"/>
        </w:rPr>
        <w:t xml:space="preserve"> </w:t>
      </w:r>
      <w:r w:rsidRPr="000C4003">
        <w:rPr>
          <w:rFonts w:ascii="宋体" w:hAnsi="宋体" w:hint="eastAsia"/>
          <w:sz w:val="28"/>
          <w:szCs w:val="28"/>
        </w:rPr>
        <w:t>紧急按钮</w:t>
      </w:r>
      <w:bookmarkEnd w:id="684"/>
      <w:r w:rsidRPr="000C4003">
        <w:rPr>
          <w:rFonts w:ascii="宋体" w:hAnsi="宋体" w:hint="eastAsia"/>
          <w:sz w:val="28"/>
          <w:szCs w:val="28"/>
        </w:rPr>
        <w:t>检测</w:t>
      </w:r>
      <w:bookmarkEnd w:id="685"/>
      <w:bookmarkEnd w:id="686"/>
      <w:bookmarkEnd w:id="687"/>
      <w:bookmarkEnd w:id="688"/>
    </w:p>
    <w:p w:rsidR="008621D7" w:rsidRPr="000C4003" w:rsidRDefault="008621D7" w:rsidP="00C272FC">
      <w:pPr>
        <w:pStyle w:val="10"/>
        <w:outlineLvl w:val="9"/>
        <w:rPr>
          <w:rFonts w:ascii="宋体" w:hAnsi="宋体"/>
          <w:b w:val="0"/>
          <w:bCs w:val="0"/>
          <w:sz w:val="28"/>
          <w:szCs w:val="28"/>
        </w:rPr>
      </w:pPr>
      <w:bookmarkStart w:id="689" w:name="_Toc434389836"/>
      <w:bookmarkStart w:id="690" w:name="_Toc440462455"/>
      <w:bookmarkStart w:id="691" w:name="_Toc450052125"/>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9.3.1</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紧急按钮按下时，应能向车站设备发出紧急放行命令，并应在车站计算机和中央计算机上显示。</w:t>
      </w:r>
      <w:bookmarkEnd w:id="689"/>
      <w:bookmarkEnd w:id="690"/>
      <w:bookmarkEnd w:id="691"/>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C01239">
        <w:rPr>
          <w:rFonts w:ascii="宋体" w:hAnsi="宋体" w:hint="eastAsia"/>
          <w:sz w:val="28"/>
          <w:szCs w:val="28"/>
        </w:rPr>
        <w:t>测试</w:t>
      </w:r>
      <w:r w:rsidR="006F5BE2">
        <w:rPr>
          <w:rFonts w:ascii="宋体" w:hAnsi="宋体" w:hint="eastAsia"/>
          <w:sz w:val="28"/>
          <w:szCs w:val="28"/>
        </w:rPr>
        <w:t>检查</w:t>
      </w:r>
      <w:r w:rsidRPr="000C4003">
        <w:rPr>
          <w:rFonts w:ascii="宋体" w:hAnsi="宋体" w:hint="eastAsia"/>
          <w:sz w:val="28"/>
          <w:szCs w:val="28"/>
        </w:rPr>
        <w:t>。</w:t>
      </w:r>
    </w:p>
    <w:p w:rsidR="008621D7" w:rsidRPr="000C4003" w:rsidRDefault="008621D7" w:rsidP="00C272FC">
      <w:pPr>
        <w:pStyle w:val="10"/>
        <w:outlineLvl w:val="9"/>
        <w:rPr>
          <w:rFonts w:ascii="宋体" w:hAnsi="宋体"/>
          <w:b w:val="0"/>
          <w:bCs w:val="0"/>
          <w:sz w:val="28"/>
          <w:szCs w:val="28"/>
        </w:rPr>
      </w:pPr>
      <w:bookmarkStart w:id="692" w:name="_Toc434389837"/>
      <w:bookmarkStart w:id="693" w:name="_Toc440462456"/>
      <w:bookmarkStart w:id="694" w:name="_Toc450052126"/>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9.3.2</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紧急按钮恢复后，所有车站设备应能自动恢复正常运行，车站计算机和中央计算机应记录</w:t>
      </w:r>
      <w:r w:rsidR="00250FA8">
        <w:rPr>
          <w:rFonts w:ascii="宋体" w:hAnsi="宋体" w:hint="eastAsia"/>
          <w:b w:val="0"/>
          <w:bCs w:val="0"/>
          <w:sz w:val="28"/>
          <w:szCs w:val="28"/>
        </w:rPr>
        <w:t>紧急按钮恢复</w:t>
      </w:r>
      <w:r w:rsidRPr="000C4003">
        <w:rPr>
          <w:rFonts w:ascii="宋体" w:hAnsi="宋体" w:hint="eastAsia"/>
          <w:b w:val="0"/>
          <w:bCs w:val="0"/>
          <w:sz w:val="28"/>
          <w:szCs w:val="28"/>
        </w:rPr>
        <w:t>状态。</w:t>
      </w:r>
      <w:bookmarkEnd w:id="692"/>
      <w:bookmarkEnd w:id="693"/>
      <w:bookmarkEnd w:id="694"/>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检验数量：全部检查。</w:t>
      </w:r>
    </w:p>
    <w:p w:rsidR="008621D7" w:rsidRPr="000C4003" w:rsidRDefault="008621D7"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C01239">
        <w:rPr>
          <w:rFonts w:ascii="宋体" w:hAnsi="宋体" w:hint="eastAsia"/>
          <w:sz w:val="28"/>
          <w:szCs w:val="28"/>
        </w:rPr>
        <w:t>测试</w:t>
      </w:r>
      <w:r w:rsidR="0055611A">
        <w:rPr>
          <w:rFonts w:ascii="宋体" w:hAnsi="宋体" w:hint="eastAsia"/>
          <w:sz w:val="28"/>
          <w:szCs w:val="28"/>
        </w:rPr>
        <w:t>检查</w:t>
      </w:r>
      <w:r w:rsidRPr="000C4003">
        <w:rPr>
          <w:rFonts w:ascii="宋体" w:hAnsi="宋体" w:hint="eastAsia"/>
          <w:sz w:val="28"/>
          <w:szCs w:val="28"/>
        </w:rPr>
        <w:t>。</w:t>
      </w:r>
    </w:p>
    <w:p w:rsidR="008621D7" w:rsidRPr="000C4003" w:rsidRDefault="008621D7" w:rsidP="008621D7">
      <w:pPr>
        <w:spacing w:line="360" w:lineRule="auto"/>
        <w:rPr>
          <w:rFonts w:ascii="宋体" w:hAnsi="宋体"/>
          <w:sz w:val="28"/>
          <w:szCs w:val="28"/>
        </w:rPr>
      </w:pPr>
    </w:p>
    <w:p w:rsidR="005D1F41" w:rsidRPr="000C4003" w:rsidRDefault="008621D7" w:rsidP="008621D7">
      <w:pPr>
        <w:pStyle w:val="10"/>
        <w:spacing w:line="480" w:lineRule="auto"/>
        <w:jc w:val="center"/>
        <w:rPr>
          <w:rFonts w:ascii="宋体" w:hAnsi="宋体"/>
          <w:sz w:val="28"/>
          <w:szCs w:val="28"/>
        </w:rPr>
      </w:pPr>
      <w:r w:rsidRPr="000C4003">
        <w:rPr>
          <w:rFonts w:ascii="宋体" w:hAnsi="宋体"/>
          <w:sz w:val="28"/>
          <w:szCs w:val="28"/>
        </w:rPr>
        <w:br w:type="page"/>
      </w:r>
      <w:bookmarkStart w:id="695" w:name="_Toc217792524"/>
      <w:bookmarkStart w:id="696" w:name="_Toc230348837"/>
      <w:bookmarkStart w:id="697" w:name="_Toc237228312"/>
    </w:p>
    <w:p w:rsidR="005D1F41" w:rsidRPr="0055611A" w:rsidRDefault="004738E6" w:rsidP="005D1F41">
      <w:pPr>
        <w:pStyle w:val="10"/>
        <w:spacing w:line="480" w:lineRule="auto"/>
        <w:jc w:val="center"/>
        <w:rPr>
          <w:rFonts w:ascii="宋体" w:hAnsi="宋体"/>
          <w:sz w:val="28"/>
          <w:szCs w:val="28"/>
        </w:rPr>
      </w:pPr>
      <w:bookmarkStart w:id="698" w:name="_Toc450052127"/>
      <w:bookmarkStart w:id="699" w:name="_Toc450055874"/>
      <w:r w:rsidRPr="0055611A">
        <w:rPr>
          <w:rFonts w:ascii="宋体" w:hAnsi="宋体"/>
          <w:sz w:val="28"/>
          <w:szCs w:val="28"/>
        </w:rPr>
        <w:lastRenderedPageBreak/>
        <w:t xml:space="preserve">10  </w:t>
      </w:r>
      <w:r w:rsidRPr="0055611A">
        <w:rPr>
          <w:rFonts w:ascii="宋体" w:hAnsi="宋体" w:hint="eastAsia"/>
          <w:sz w:val="28"/>
          <w:szCs w:val="28"/>
        </w:rPr>
        <w:t>线路中央计算机系统</w:t>
      </w:r>
      <w:bookmarkEnd w:id="698"/>
      <w:bookmarkEnd w:id="699"/>
    </w:p>
    <w:p w:rsidR="005D1F41" w:rsidRDefault="004738E6" w:rsidP="0092433D">
      <w:pPr>
        <w:pStyle w:val="10"/>
        <w:spacing w:line="480" w:lineRule="auto"/>
        <w:jc w:val="center"/>
        <w:rPr>
          <w:rFonts w:ascii="宋体" w:hAnsi="宋体"/>
          <w:sz w:val="28"/>
          <w:szCs w:val="28"/>
        </w:rPr>
      </w:pPr>
      <w:bookmarkStart w:id="700" w:name="_Toc450052128"/>
      <w:bookmarkStart w:id="701" w:name="_Toc450055875"/>
      <w:r w:rsidRPr="0055611A">
        <w:rPr>
          <w:rFonts w:ascii="宋体" w:hAnsi="宋体"/>
          <w:sz w:val="28"/>
          <w:szCs w:val="28"/>
        </w:rPr>
        <w:t xml:space="preserve">10.1  </w:t>
      </w:r>
      <w:r w:rsidRPr="0055611A">
        <w:rPr>
          <w:rFonts w:ascii="宋体" w:hAnsi="宋体" w:hint="eastAsia"/>
          <w:sz w:val="28"/>
          <w:szCs w:val="28"/>
        </w:rPr>
        <w:t>线路中央计算机系统局域网</w:t>
      </w:r>
      <w:bookmarkEnd w:id="700"/>
      <w:bookmarkEnd w:id="701"/>
    </w:p>
    <w:p w:rsidR="005D1F41" w:rsidRPr="000C4003" w:rsidRDefault="005D1F41" w:rsidP="0092433D">
      <w:pPr>
        <w:pStyle w:val="10"/>
        <w:outlineLvl w:val="9"/>
        <w:rPr>
          <w:rFonts w:ascii="宋体" w:hAnsi="宋体"/>
          <w:b w:val="0"/>
          <w:bCs w:val="0"/>
          <w:sz w:val="28"/>
          <w:szCs w:val="28"/>
        </w:rPr>
      </w:pPr>
      <w:bookmarkStart w:id="702" w:name="_Toc450052129"/>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10.1.1</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线路中央计算机系统应能与车站计算机系统通信，线路中央计算机系统局域网</w:t>
      </w:r>
      <w:r w:rsidR="00825A29" w:rsidRPr="000C4003">
        <w:rPr>
          <w:rFonts w:ascii="宋体" w:hAnsi="宋体" w:hint="eastAsia"/>
          <w:b w:val="0"/>
          <w:bCs w:val="0"/>
          <w:sz w:val="28"/>
          <w:szCs w:val="28"/>
        </w:rPr>
        <w:t>应</w:t>
      </w:r>
      <w:r w:rsidRPr="000C4003">
        <w:rPr>
          <w:rFonts w:ascii="宋体" w:hAnsi="宋体" w:hint="eastAsia"/>
          <w:b w:val="0"/>
          <w:bCs w:val="0"/>
          <w:sz w:val="28"/>
          <w:szCs w:val="28"/>
        </w:rPr>
        <w:t>连通。</w:t>
      </w:r>
      <w:bookmarkEnd w:id="702"/>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C01239">
        <w:rPr>
          <w:rFonts w:ascii="宋体" w:hAnsi="宋体" w:hint="eastAsia"/>
          <w:sz w:val="28"/>
          <w:szCs w:val="28"/>
        </w:rPr>
        <w:t>测试</w:t>
      </w:r>
      <w:r w:rsidR="0055611A">
        <w:rPr>
          <w:rFonts w:ascii="宋体" w:hAnsi="宋体" w:hint="eastAsia"/>
          <w:sz w:val="28"/>
          <w:szCs w:val="28"/>
        </w:rPr>
        <w:t>检查</w:t>
      </w:r>
      <w:r w:rsidRPr="000C4003">
        <w:rPr>
          <w:rFonts w:ascii="宋体" w:hAnsi="宋体" w:hint="eastAsia"/>
          <w:sz w:val="28"/>
          <w:szCs w:val="28"/>
        </w:rPr>
        <w:t>。</w:t>
      </w:r>
    </w:p>
    <w:p w:rsidR="005D1F41" w:rsidRPr="000C4003" w:rsidRDefault="005D1F41" w:rsidP="0092433D">
      <w:pPr>
        <w:pStyle w:val="10"/>
        <w:outlineLvl w:val="9"/>
        <w:rPr>
          <w:rFonts w:ascii="宋体" w:hAnsi="宋体"/>
          <w:b w:val="0"/>
          <w:bCs w:val="0"/>
          <w:sz w:val="28"/>
          <w:szCs w:val="28"/>
        </w:rPr>
      </w:pPr>
      <w:bookmarkStart w:id="703" w:name="_Toc450052130"/>
      <w:r w:rsidRPr="000C4003">
        <w:rPr>
          <w:rFonts w:ascii="宋体" w:hAnsi="宋体" w:hint="eastAsia"/>
          <w:b w:val="0"/>
          <w:bCs w:val="0"/>
          <w:sz w:val="28"/>
          <w:szCs w:val="28"/>
        </w:rPr>
        <w:t>10.1.2</w:t>
      </w:r>
      <w:r w:rsidR="009C0261">
        <w:rPr>
          <w:rFonts w:ascii="宋体" w:hAnsi="宋体" w:hint="eastAsia"/>
          <w:b w:val="0"/>
          <w:bCs w:val="0"/>
          <w:sz w:val="28"/>
          <w:szCs w:val="28"/>
        </w:rPr>
        <w:t xml:space="preserve">  </w:t>
      </w:r>
      <w:r w:rsidR="0055611A" w:rsidRPr="000C4003">
        <w:rPr>
          <w:rFonts w:ascii="宋体" w:hAnsi="宋体" w:hint="eastAsia"/>
          <w:b w:val="0"/>
          <w:bCs w:val="0"/>
          <w:sz w:val="28"/>
          <w:szCs w:val="28"/>
        </w:rPr>
        <w:t>线路中央计算机系统</w:t>
      </w:r>
      <w:r w:rsidRPr="000C4003">
        <w:rPr>
          <w:rFonts w:ascii="宋体" w:hAnsi="宋体" w:hint="eastAsia"/>
          <w:b w:val="0"/>
          <w:bCs w:val="0"/>
          <w:sz w:val="28"/>
          <w:szCs w:val="28"/>
        </w:rPr>
        <w:t>网络设备的性能应符合设计要求。</w:t>
      </w:r>
      <w:bookmarkEnd w:id="703"/>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C01239">
        <w:rPr>
          <w:rFonts w:ascii="宋体" w:hAnsi="宋体" w:hint="eastAsia"/>
          <w:sz w:val="28"/>
          <w:szCs w:val="28"/>
        </w:rPr>
        <w:t>测试</w:t>
      </w:r>
      <w:r w:rsidR="0055611A">
        <w:rPr>
          <w:rFonts w:ascii="宋体" w:hAnsi="宋体" w:hint="eastAsia"/>
          <w:sz w:val="28"/>
          <w:szCs w:val="28"/>
        </w:rPr>
        <w:t>检查</w:t>
      </w:r>
      <w:r w:rsidRPr="000C4003">
        <w:rPr>
          <w:rFonts w:ascii="宋体" w:hAnsi="宋体" w:hint="eastAsia"/>
          <w:sz w:val="28"/>
          <w:szCs w:val="28"/>
        </w:rPr>
        <w:t>。</w:t>
      </w:r>
    </w:p>
    <w:p w:rsidR="005D1F41" w:rsidRPr="000C4003" w:rsidRDefault="005D1F41" w:rsidP="0092433D">
      <w:pPr>
        <w:pStyle w:val="10"/>
        <w:outlineLvl w:val="9"/>
        <w:rPr>
          <w:rFonts w:ascii="宋体" w:hAnsi="宋体"/>
          <w:b w:val="0"/>
          <w:bCs w:val="0"/>
          <w:sz w:val="28"/>
          <w:szCs w:val="28"/>
        </w:rPr>
      </w:pPr>
      <w:bookmarkStart w:id="704" w:name="_Toc450052131"/>
      <w:r w:rsidRPr="000C4003">
        <w:rPr>
          <w:rFonts w:ascii="宋体" w:hAnsi="宋体" w:hint="eastAsia"/>
          <w:b w:val="0"/>
          <w:bCs w:val="0"/>
          <w:sz w:val="28"/>
          <w:szCs w:val="28"/>
        </w:rPr>
        <w:t>10.1.3</w:t>
      </w:r>
      <w:r w:rsidR="009C0261">
        <w:rPr>
          <w:rFonts w:ascii="宋体" w:hAnsi="宋体" w:hint="eastAsia"/>
          <w:b w:val="0"/>
          <w:bCs w:val="0"/>
          <w:sz w:val="28"/>
          <w:szCs w:val="28"/>
        </w:rPr>
        <w:t xml:space="preserve">  </w:t>
      </w:r>
      <w:r w:rsidR="0055611A" w:rsidRPr="000C4003">
        <w:rPr>
          <w:rFonts w:ascii="宋体" w:hAnsi="宋体" w:hint="eastAsia"/>
          <w:b w:val="0"/>
          <w:bCs w:val="0"/>
          <w:sz w:val="28"/>
          <w:szCs w:val="28"/>
        </w:rPr>
        <w:t>线路中央计算机系统</w:t>
      </w:r>
      <w:r w:rsidR="0055611A">
        <w:rPr>
          <w:rFonts w:ascii="宋体" w:hAnsi="宋体" w:hint="eastAsia"/>
          <w:b w:val="0"/>
          <w:bCs w:val="0"/>
          <w:sz w:val="28"/>
          <w:szCs w:val="28"/>
        </w:rPr>
        <w:t>的</w:t>
      </w:r>
      <w:r w:rsidRPr="000C4003">
        <w:rPr>
          <w:rFonts w:ascii="宋体" w:hAnsi="宋体" w:hint="eastAsia"/>
          <w:b w:val="0"/>
          <w:bCs w:val="0"/>
          <w:sz w:val="28"/>
          <w:szCs w:val="28"/>
        </w:rPr>
        <w:t>网络容量、带宽、延时、丢包率、流量控制性能应符合设计要求。</w:t>
      </w:r>
      <w:bookmarkEnd w:id="704"/>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C01239">
        <w:rPr>
          <w:rFonts w:ascii="宋体" w:hAnsi="宋体" w:hint="eastAsia"/>
          <w:sz w:val="28"/>
          <w:szCs w:val="28"/>
        </w:rPr>
        <w:t>测试检查</w:t>
      </w:r>
      <w:r w:rsidRPr="000C4003">
        <w:rPr>
          <w:rFonts w:ascii="宋体" w:hAnsi="宋体" w:hint="eastAsia"/>
          <w:sz w:val="28"/>
          <w:szCs w:val="28"/>
        </w:rPr>
        <w:t>。</w:t>
      </w:r>
    </w:p>
    <w:p w:rsidR="005D1F41" w:rsidRPr="000C4003" w:rsidRDefault="005D1F41" w:rsidP="0092433D">
      <w:pPr>
        <w:pStyle w:val="10"/>
        <w:outlineLvl w:val="9"/>
        <w:rPr>
          <w:rFonts w:ascii="宋体" w:hAnsi="宋体"/>
          <w:b w:val="0"/>
          <w:bCs w:val="0"/>
          <w:sz w:val="28"/>
          <w:szCs w:val="28"/>
        </w:rPr>
      </w:pPr>
      <w:bookmarkStart w:id="705" w:name="_Toc450052132"/>
      <w:r w:rsidRPr="000C4003">
        <w:rPr>
          <w:rFonts w:ascii="宋体" w:hAnsi="宋体" w:hint="eastAsia"/>
          <w:b w:val="0"/>
          <w:bCs w:val="0"/>
          <w:sz w:val="28"/>
          <w:szCs w:val="28"/>
        </w:rPr>
        <w:t>10.1.4</w:t>
      </w:r>
      <w:r w:rsidR="009C0261">
        <w:rPr>
          <w:rFonts w:ascii="宋体" w:hAnsi="宋体" w:hint="eastAsia"/>
          <w:b w:val="0"/>
          <w:bCs w:val="0"/>
          <w:sz w:val="28"/>
          <w:szCs w:val="28"/>
        </w:rPr>
        <w:t xml:space="preserve">  </w:t>
      </w:r>
      <w:r w:rsidR="0055611A" w:rsidRPr="000C4003">
        <w:rPr>
          <w:rFonts w:ascii="宋体" w:hAnsi="宋体" w:hint="eastAsia"/>
          <w:b w:val="0"/>
          <w:bCs w:val="0"/>
          <w:sz w:val="28"/>
          <w:szCs w:val="28"/>
        </w:rPr>
        <w:t>线路中央计算机系统</w:t>
      </w:r>
      <w:r w:rsidRPr="000C4003">
        <w:rPr>
          <w:rFonts w:ascii="宋体" w:hAnsi="宋体" w:hint="eastAsia"/>
          <w:b w:val="0"/>
          <w:bCs w:val="0"/>
          <w:sz w:val="28"/>
          <w:szCs w:val="28"/>
        </w:rPr>
        <w:t>局域网的冗余度应符合设计要求。</w:t>
      </w:r>
      <w:bookmarkEnd w:id="705"/>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C01239">
        <w:rPr>
          <w:rFonts w:ascii="宋体" w:hAnsi="宋体" w:hint="eastAsia"/>
          <w:sz w:val="28"/>
          <w:szCs w:val="28"/>
        </w:rPr>
        <w:t>测试检查</w:t>
      </w:r>
    </w:p>
    <w:p w:rsidR="005D1F41" w:rsidRDefault="005D1F41" w:rsidP="0092433D">
      <w:pPr>
        <w:pStyle w:val="10"/>
        <w:spacing w:line="480" w:lineRule="auto"/>
        <w:jc w:val="center"/>
        <w:rPr>
          <w:rFonts w:ascii="宋体" w:hAnsi="宋体"/>
          <w:sz w:val="28"/>
          <w:szCs w:val="28"/>
        </w:rPr>
      </w:pPr>
      <w:bookmarkStart w:id="706" w:name="_Toc450052133"/>
      <w:bookmarkStart w:id="707" w:name="_Toc450055876"/>
      <w:r w:rsidRPr="000C4003">
        <w:rPr>
          <w:rFonts w:ascii="宋体" w:hAnsi="宋体" w:hint="eastAsia"/>
          <w:sz w:val="28"/>
          <w:szCs w:val="28"/>
        </w:rPr>
        <w:t>10.</w:t>
      </w:r>
      <w:r w:rsidR="00BF62D5" w:rsidRPr="000C4003">
        <w:rPr>
          <w:rFonts w:ascii="宋体" w:hAnsi="宋体" w:hint="eastAsia"/>
          <w:sz w:val="28"/>
          <w:szCs w:val="28"/>
        </w:rPr>
        <w:t>2</w:t>
      </w:r>
      <w:r w:rsidR="009C0261">
        <w:rPr>
          <w:rFonts w:ascii="宋体" w:hAnsi="宋体" w:hint="eastAsia"/>
          <w:sz w:val="28"/>
          <w:szCs w:val="28"/>
        </w:rPr>
        <w:t xml:space="preserve">  </w:t>
      </w:r>
      <w:r w:rsidRPr="000C4003">
        <w:rPr>
          <w:rFonts w:ascii="宋体" w:hAnsi="宋体" w:hint="eastAsia"/>
          <w:sz w:val="28"/>
          <w:szCs w:val="28"/>
        </w:rPr>
        <w:t>系统功能检测</w:t>
      </w:r>
      <w:bookmarkEnd w:id="706"/>
      <w:bookmarkEnd w:id="707"/>
    </w:p>
    <w:p w:rsidR="005D1F41" w:rsidRPr="000C4003" w:rsidRDefault="005D1F41" w:rsidP="0092433D">
      <w:pPr>
        <w:pStyle w:val="10"/>
        <w:outlineLvl w:val="9"/>
        <w:rPr>
          <w:rFonts w:ascii="宋体" w:hAnsi="宋体"/>
          <w:b w:val="0"/>
          <w:bCs w:val="0"/>
          <w:sz w:val="28"/>
          <w:szCs w:val="28"/>
        </w:rPr>
      </w:pPr>
      <w:bookmarkStart w:id="708" w:name="_Toc450052134"/>
      <w:r w:rsidRPr="000C4003">
        <w:rPr>
          <w:rFonts w:ascii="宋体" w:hAnsi="宋体" w:hint="eastAsia"/>
          <w:b w:val="0"/>
          <w:bCs w:val="0"/>
          <w:sz w:val="28"/>
          <w:szCs w:val="28"/>
        </w:rPr>
        <w:t>10.2.1</w:t>
      </w:r>
      <w:r w:rsidR="009C0261">
        <w:rPr>
          <w:rFonts w:ascii="宋体" w:hAnsi="宋体" w:hint="eastAsia"/>
          <w:b w:val="0"/>
          <w:bCs w:val="0"/>
          <w:sz w:val="28"/>
          <w:szCs w:val="28"/>
        </w:rPr>
        <w:t xml:space="preserve">  </w:t>
      </w:r>
      <w:r w:rsidR="00825A29">
        <w:rPr>
          <w:rFonts w:ascii="宋体" w:hAnsi="宋体" w:hint="eastAsia"/>
          <w:b w:val="0"/>
          <w:bCs w:val="0"/>
          <w:sz w:val="28"/>
          <w:szCs w:val="28"/>
        </w:rPr>
        <w:t>线路中央计算机系统应能</w:t>
      </w:r>
      <w:r w:rsidR="00825A29" w:rsidRPr="000C4003">
        <w:rPr>
          <w:rFonts w:ascii="宋体" w:hAnsi="宋体" w:hint="eastAsia"/>
          <w:b w:val="0"/>
          <w:bCs w:val="0"/>
          <w:sz w:val="28"/>
          <w:szCs w:val="28"/>
        </w:rPr>
        <w:t>监</w:t>
      </w:r>
      <w:r w:rsidR="00825A29">
        <w:rPr>
          <w:rFonts w:ascii="宋体" w:hAnsi="宋体" w:hint="eastAsia"/>
          <w:b w:val="0"/>
          <w:bCs w:val="0"/>
          <w:sz w:val="28"/>
          <w:szCs w:val="28"/>
        </w:rPr>
        <w:t>控</w:t>
      </w:r>
      <w:r w:rsidRPr="000C4003">
        <w:rPr>
          <w:rFonts w:ascii="宋体" w:hAnsi="宋体" w:hint="eastAsia"/>
          <w:b w:val="0"/>
          <w:bCs w:val="0"/>
          <w:sz w:val="28"/>
          <w:szCs w:val="28"/>
        </w:rPr>
        <w:t>车站</w:t>
      </w:r>
      <w:r w:rsidR="00825A29">
        <w:rPr>
          <w:rFonts w:ascii="宋体" w:hAnsi="宋体" w:hint="eastAsia"/>
          <w:b w:val="0"/>
          <w:bCs w:val="0"/>
          <w:sz w:val="28"/>
          <w:szCs w:val="28"/>
        </w:rPr>
        <w:t>计算机系统的</w:t>
      </w:r>
      <w:r w:rsidRPr="000C4003">
        <w:rPr>
          <w:rFonts w:ascii="宋体" w:hAnsi="宋体" w:hint="eastAsia"/>
          <w:b w:val="0"/>
          <w:bCs w:val="0"/>
          <w:sz w:val="28"/>
          <w:szCs w:val="28"/>
        </w:rPr>
        <w:t>运行</w:t>
      </w:r>
      <w:r w:rsidR="00825A29">
        <w:rPr>
          <w:rFonts w:ascii="宋体" w:hAnsi="宋体" w:hint="eastAsia"/>
          <w:b w:val="0"/>
          <w:bCs w:val="0"/>
          <w:sz w:val="28"/>
          <w:szCs w:val="28"/>
        </w:rPr>
        <w:t>状态及运营模式，并</w:t>
      </w:r>
      <w:r w:rsidRPr="000C4003">
        <w:rPr>
          <w:rFonts w:ascii="宋体" w:hAnsi="宋体" w:hint="eastAsia"/>
          <w:b w:val="0"/>
          <w:bCs w:val="0"/>
          <w:sz w:val="28"/>
          <w:szCs w:val="28"/>
        </w:rPr>
        <w:t>应符合下列</w:t>
      </w:r>
      <w:r w:rsidR="00C76BFD"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708"/>
    </w:p>
    <w:p w:rsidR="005D1F41" w:rsidRPr="000C4003" w:rsidRDefault="005D1F41" w:rsidP="00EC22DD">
      <w:pPr>
        <w:spacing w:line="360" w:lineRule="auto"/>
        <w:ind w:firstLineChars="200" w:firstLine="560"/>
        <w:rPr>
          <w:sz w:val="28"/>
          <w:szCs w:val="28"/>
        </w:rPr>
      </w:pPr>
      <w:r w:rsidRPr="000C4003">
        <w:rPr>
          <w:rFonts w:ascii="宋体" w:hAnsi="宋体" w:hint="eastAsia"/>
          <w:sz w:val="28"/>
          <w:szCs w:val="28"/>
        </w:rPr>
        <w:t>1  监视显示屏上显示的</w:t>
      </w:r>
      <w:r w:rsidRPr="000C4003">
        <w:rPr>
          <w:rFonts w:hint="eastAsia"/>
          <w:sz w:val="28"/>
          <w:szCs w:val="28"/>
        </w:rPr>
        <w:t>线路车站图应正确，</w:t>
      </w:r>
      <w:r w:rsidR="009D5BC4" w:rsidRPr="000C4003">
        <w:rPr>
          <w:rFonts w:hint="eastAsia"/>
          <w:sz w:val="28"/>
          <w:szCs w:val="28"/>
        </w:rPr>
        <w:t>应实时</w:t>
      </w:r>
      <w:r w:rsidRPr="000C4003">
        <w:rPr>
          <w:rFonts w:hint="eastAsia"/>
          <w:sz w:val="28"/>
          <w:szCs w:val="28"/>
        </w:rPr>
        <w:t>显示各车站系统当前的运行模式。</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2  监视显示屏上应显示车站设备布局图，</w:t>
      </w:r>
      <w:r w:rsidR="009D5BC4" w:rsidRPr="000C4003">
        <w:rPr>
          <w:rFonts w:ascii="宋体" w:hAnsi="宋体" w:hint="eastAsia"/>
          <w:sz w:val="28"/>
          <w:szCs w:val="28"/>
        </w:rPr>
        <w:t>应实时显示受监测</w:t>
      </w:r>
      <w:r w:rsidRPr="000C4003">
        <w:rPr>
          <w:rFonts w:ascii="宋体" w:hAnsi="宋体" w:hint="eastAsia"/>
          <w:sz w:val="28"/>
          <w:szCs w:val="28"/>
        </w:rPr>
        <w:t>设备的运行状态。</w:t>
      </w:r>
    </w:p>
    <w:p w:rsidR="009D5BC4" w:rsidRPr="000C4003" w:rsidRDefault="009D5BC4"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3  车站的运营模式设置类型应符合设计要求。</w:t>
      </w:r>
    </w:p>
    <w:p w:rsidR="005D1F41" w:rsidRPr="000C4003" w:rsidRDefault="005D1F41" w:rsidP="00EC22DD">
      <w:pPr>
        <w:spacing w:line="360" w:lineRule="auto"/>
        <w:ind w:firstLineChars="200" w:firstLine="560"/>
        <w:rPr>
          <w:rFonts w:ascii="宋体" w:hAnsi="宋体"/>
          <w:sz w:val="28"/>
          <w:szCs w:val="28"/>
        </w:rPr>
      </w:pPr>
      <w:r w:rsidRPr="000C4003">
        <w:rPr>
          <w:rFonts w:ascii="宋体" w:hAnsi="宋体" w:hint="eastAsia"/>
          <w:sz w:val="28"/>
          <w:szCs w:val="28"/>
        </w:rPr>
        <w:t xml:space="preserve">4  </w:t>
      </w:r>
      <w:r w:rsidR="007937EF" w:rsidRPr="000C4003">
        <w:rPr>
          <w:rFonts w:ascii="宋体" w:hAnsi="宋体" w:hint="eastAsia"/>
          <w:sz w:val="28"/>
          <w:szCs w:val="28"/>
        </w:rPr>
        <w:t>应</w:t>
      </w:r>
      <w:r w:rsidR="007937EF" w:rsidRPr="000C4003">
        <w:rPr>
          <w:rFonts w:ascii="宋体" w:hAnsi="宋体"/>
          <w:sz w:val="28"/>
          <w:szCs w:val="28"/>
        </w:rPr>
        <w:t>能</w:t>
      </w:r>
      <w:r w:rsidRPr="000C4003">
        <w:rPr>
          <w:rFonts w:ascii="宋体" w:hAnsi="宋体" w:hint="eastAsia"/>
          <w:sz w:val="28"/>
          <w:szCs w:val="28"/>
        </w:rPr>
        <w:t>设置车站运营模式的</w:t>
      </w:r>
      <w:r w:rsidR="007937EF" w:rsidRPr="000C4003">
        <w:rPr>
          <w:rFonts w:ascii="宋体" w:hAnsi="宋体" w:hint="eastAsia"/>
          <w:sz w:val="28"/>
          <w:szCs w:val="28"/>
        </w:rPr>
        <w:t>实时性，实时性</w:t>
      </w:r>
      <w:r w:rsidRPr="000C4003">
        <w:rPr>
          <w:rFonts w:ascii="宋体" w:hAnsi="宋体" w:hint="eastAsia"/>
          <w:sz w:val="28"/>
          <w:szCs w:val="28"/>
        </w:rPr>
        <w:t>响应时间</w:t>
      </w:r>
      <w:r w:rsidR="00C90081" w:rsidRPr="000C4003">
        <w:rPr>
          <w:rFonts w:ascii="宋体" w:hAnsi="宋体" w:hint="eastAsia"/>
          <w:sz w:val="28"/>
          <w:szCs w:val="28"/>
        </w:rPr>
        <w:t>应</w:t>
      </w:r>
      <w:r w:rsidRPr="000C4003">
        <w:rPr>
          <w:rFonts w:ascii="宋体" w:hAnsi="宋体" w:hint="eastAsia"/>
          <w:sz w:val="28"/>
          <w:szCs w:val="28"/>
        </w:rPr>
        <w:t>符合设计要求。</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C01239">
        <w:rPr>
          <w:rFonts w:ascii="宋体" w:hAnsi="宋体" w:hint="eastAsia"/>
          <w:sz w:val="28"/>
          <w:szCs w:val="28"/>
        </w:rPr>
        <w:t>测试检查</w:t>
      </w:r>
      <w:r w:rsidRPr="000C4003">
        <w:rPr>
          <w:rFonts w:ascii="宋体" w:hAnsi="宋体" w:hint="eastAsia"/>
          <w:sz w:val="28"/>
          <w:szCs w:val="28"/>
        </w:rPr>
        <w:t>。</w:t>
      </w:r>
    </w:p>
    <w:p w:rsidR="005D1F41" w:rsidRPr="000C4003" w:rsidRDefault="005D1F41" w:rsidP="0092433D">
      <w:pPr>
        <w:pStyle w:val="10"/>
        <w:outlineLvl w:val="9"/>
        <w:rPr>
          <w:rFonts w:ascii="宋体" w:hAnsi="宋体"/>
          <w:b w:val="0"/>
          <w:bCs w:val="0"/>
          <w:sz w:val="28"/>
          <w:szCs w:val="28"/>
        </w:rPr>
      </w:pPr>
      <w:bookmarkStart w:id="709" w:name="_Toc450052135"/>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10.2.2</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车票管理功能应符合下列</w:t>
      </w:r>
      <w:r w:rsidR="00C76BFD"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709"/>
    </w:p>
    <w:p w:rsidR="005D1F41" w:rsidRPr="000C4003" w:rsidRDefault="005D1F41" w:rsidP="00EC22DD">
      <w:pPr>
        <w:spacing w:line="360" w:lineRule="auto"/>
        <w:ind w:firstLineChars="200" w:firstLine="560"/>
        <w:rPr>
          <w:rFonts w:ascii="宋体" w:hAnsi="宋体"/>
          <w:sz w:val="28"/>
          <w:szCs w:val="28"/>
        </w:rPr>
      </w:pPr>
      <w:r w:rsidRPr="000C4003">
        <w:rPr>
          <w:rFonts w:ascii="宋体" w:hAnsi="宋体" w:hint="eastAsia"/>
          <w:sz w:val="28"/>
          <w:szCs w:val="28"/>
        </w:rPr>
        <w:t>1</w:t>
      </w:r>
      <w:r w:rsidR="009C0261">
        <w:rPr>
          <w:rFonts w:ascii="宋体" w:hAnsi="宋体" w:hint="eastAsia"/>
          <w:sz w:val="28"/>
          <w:szCs w:val="28"/>
        </w:rPr>
        <w:t xml:space="preserve">  </w:t>
      </w:r>
      <w:r w:rsidRPr="000C4003">
        <w:rPr>
          <w:rFonts w:ascii="宋体" w:hAnsi="宋体" w:hint="eastAsia"/>
          <w:sz w:val="28"/>
          <w:szCs w:val="28"/>
        </w:rPr>
        <w:t>应</w:t>
      </w:r>
      <w:r w:rsidRPr="000C4003">
        <w:rPr>
          <w:rFonts w:ascii="宋体" w:hAnsi="宋体"/>
          <w:sz w:val="28"/>
          <w:szCs w:val="28"/>
        </w:rPr>
        <w:t>有</w:t>
      </w:r>
      <w:r w:rsidRPr="000C4003">
        <w:rPr>
          <w:rFonts w:ascii="宋体" w:hAnsi="宋体" w:hint="eastAsia"/>
          <w:sz w:val="28"/>
          <w:szCs w:val="28"/>
        </w:rPr>
        <w:t>车票动态库存管理功能。</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9C0261">
        <w:rPr>
          <w:rFonts w:ascii="宋体" w:hAnsi="宋体" w:hint="eastAsia"/>
          <w:sz w:val="28"/>
          <w:szCs w:val="28"/>
        </w:rPr>
        <w:t xml:space="preserve"> </w:t>
      </w:r>
      <w:r w:rsidRPr="000C4003">
        <w:rPr>
          <w:rFonts w:ascii="宋体" w:hAnsi="宋体" w:hint="eastAsia"/>
          <w:sz w:val="28"/>
          <w:szCs w:val="28"/>
        </w:rPr>
        <w:t>应</w:t>
      </w:r>
      <w:r w:rsidRPr="000C4003">
        <w:rPr>
          <w:rFonts w:ascii="宋体" w:hAnsi="宋体"/>
          <w:sz w:val="28"/>
          <w:szCs w:val="28"/>
        </w:rPr>
        <w:t>有</w:t>
      </w:r>
      <w:r w:rsidRPr="000C4003">
        <w:rPr>
          <w:rFonts w:ascii="宋体" w:hAnsi="宋体" w:hint="eastAsia"/>
          <w:sz w:val="28"/>
          <w:szCs w:val="28"/>
        </w:rPr>
        <w:t>车票查询、统计功能。</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9C0261">
        <w:rPr>
          <w:rFonts w:ascii="宋体" w:hAnsi="宋体" w:hint="eastAsia"/>
          <w:sz w:val="28"/>
          <w:szCs w:val="28"/>
        </w:rPr>
        <w:t xml:space="preserve"> </w:t>
      </w:r>
      <w:r w:rsidRPr="000C4003">
        <w:rPr>
          <w:rFonts w:ascii="宋体" w:hAnsi="宋体" w:hint="eastAsia"/>
          <w:sz w:val="28"/>
          <w:szCs w:val="28"/>
        </w:rPr>
        <w:t>应</w:t>
      </w:r>
      <w:r w:rsidRPr="000C4003">
        <w:rPr>
          <w:rFonts w:ascii="宋体" w:hAnsi="宋体"/>
          <w:sz w:val="28"/>
          <w:szCs w:val="28"/>
        </w:rPr>
        <w:t>能</w:t>
      </w:r>
      <w:r w:rsidRPr="000C4003">
        <w:rPr>
          <w:rFonts w:ascii="宋体" w:hAnsi="宋体" w:hint="eastAsia"/>
          <w:sz w:val="28"/>
          <w:szCs w:val="28"/>
        </w:rPr>
        <w:t>监控车票编码分拣设备</w:t>
      </w:r>
      <w:r w:rsidR="00C90081" w:rsidRPr="000C4003">
        <w:rPr>
          <w:rFonts w:ascii="宋体" w:hAnsi="宋体" w:hint="eastAsia"/>
          <w:sz w:val="28"/>
          <w:szCs w:val="28"/>
        </w:rPr>
        <w:t>的</w:t>
      </w:r>
      <w:r w:rsidR="009D5BC4" w:rsidRPr="000C4003">
        <w:rPr>
          <w:rFonts w:ascii="宋体" w:hAnsi="宋体" w:hint="eastAsia"/>
          <w:sz w:val="28"/>
          <w:szCs w:val="28"/>
        </w:rPr>
        <w:t>运行情况</w:t>
      </w:r>
      <w:r w:rsidRPr="000C4003">
        <w:rPr>
          <w:rFonts w:ascii="宋体" w:hAnsi="宋体" w:hint="eastAsia"/>
          <w:sz w:val="28"/>
          <w:szCs w:val="28"/>
        </w:rPr>
        <w:t>。</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C01239">
        <w:rPr>
          <w:rFonts w:ascii="宋体" w:hAnsi="宋体" w:hint="eastAsia"/>
          <w:sz w:val="28"/>
          <w:szCs w:val="28"/>
        </w:rPr>
        <w:t>测试检查</w:t>
      </w:r>
      <w:r w:rsidRPr="000C4003">
        <w:rPr>
          <w:rFonts w:ascii="宋体" w:hAnsi="宋体" w:hint="eastAsia"/>
          <w:sz w:val="28"/>
          <w:szCs w:val="28"/>
        </w:rPr>
        <w:t>。</w:t>
      </w:r>
    </w:p>
    <w:p w:rsidR="005D1F41" w:rsidRPr="000C4003" w:rsidRDefault="005D1F41" w:rsidP="0092433D">
      <w:pPr>
        <w:pStyle w:val="10"/>
        <w:outlineLvl w:val="9"/>
        <w:rPr>
          <w:rFonts w:ascii="宋体" w:hAnsi="宋体"/>
          <w:b w:val="0"/>
          <w:bCs w:val="0"/>
          <w:sz w:val="28"/>
          <w:szCs w:val="28"/>
        </w:rPr>
      </w:pPr>
      <w:bookmarkStart w:id="710" w:name="_Toc450052136"/>
      <w:r w:rsidRPr="000C4003">
        <w:rPr>
          <w:rFonts w:ascii="宋体" w:hAnsi="宋体" w:hint="eastAsia"/>
          <w:b w:val="0"/>
          <w:bCs w:val="0"/>
          <w:sz w:val="28"/>
          <w:szCs w:val="28"/>
        </w:rPr>
        <w:t>10.2.3</w:t>
      </w:r>
      <w:r w:rsidR="009C0261">
        <w:rPr>
          <w:rFonts w:ascii="宋体" w:hAnsi="宋体" w:hint="eastAsia"/>
          <w:b w:val="0"/>
          <w:bCs w:val="0"/>
          <w:sz w:val="28"/>
          <w:szCs w:val="28"/>
        </w:rPr>
        <w:t xml:space="preserve">  </w:t>
      </w:r>
      <w:r w:rsidR="00825A29">
        <w:rPr>
          <w:rFonts w:ascii="宋体" w:hAnsi="宋体" w:hint="eastAsia"/>
          <w:b w:val="0"/>
          <w:bCs w:val="0"/>
          <w:sz w:val="28"/>
          <w:szCs w:val="28"/>
        </w:rPr>
        <w:t>线路中央计算机系统的</w:t>
      </w:r>
      <w:r w:rsidRPr="000C4003">
        <w:rPr>
          <w:rFonts w:ascii="宋体" w:hAnsi="宋体" w:hint="eastAsia"/>
          <w:b w:val="0"/>
          <w:bCs w:val="0"/>
          <w:sz w:val="28"/>
          <w:szCs w:val="28"/>
        </w:rPr>
        <w:t>参数管理功能应符合下列</w:t>
      </w:r>
      <w:r w:rsidR="00C76BFD"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710"/>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9C0261">
        <w:rPr>
          <w:rFonts w:ascii="宋体" w:hAnsi="宋体" w:hint="eastAsia"/>
          <w:sz w:val="28"/>
          <w:szCs w:val="28"/>
        </w:rPr>
        <w:t xml:space="preserve"> </w:t>
      </w:r>
      <w:r w:rsidRPr="000C4003">
        <w:rPr>
          <w:rFonts w:ascii="宋体" w:hAnsi="宋体" w:hint="eastAsia"/>
          <w:sz w:val="28"/>
          <w:szCs w:val="28"/>
        </w:rPr>
        <w:t>应</w:t>
      </w:r>
      <w:r w:rsidRPr="000C4003">
        <w:rPr>
          <w:rFonts w:ascii="宋体" w:hAnsi="宋体"/>
          <w:sz w:val="28"/>
          <w:szCs w:val="28"/>
        </w:rPr>
        <w:t>能</w:t>
      </w:r>
      <w:r w:rsidRPr="000C4003">
        <w:rPr>
          <w:rFonts w:ascii="宋体" w:hAnsi="宋体" w:hint="eastAsia"/>
          <w:sz w:val="28"/>
          <w:szCs w:val="28"/>
        </w:rPr>
        <w:t>查询</w:t>
      </w:r>
      <w:r w:rsidRPr="000C4003">
        <w:rPr>
          <w:rFonts w:hint="eastAsia"/>
          <w:sz w:val="28"/>
          <w:szCs w:val="28"/>
        </w:rPr>
        <w:t>各类参数</w:t>
      </w:r>
      <w:r w:rsidR="007937EF" w:rsidRPr="000C4003">
        <w:rPr>
          <w:rFonts w:hint="eastAsia"/>
          <w:sz w:val="28"/>
          <w:szCs w:val="28"/>
        </w:rPr>
        <w:t>的</w:t>
      </w:r>
      <w:r w:rsidRPr="000C4003">
        <w:rPr>
          <w:rFonts w:hint="eastAsia"/>
          <w:sz w:val="28"/>
          <w:szCs w:val="28"/>
        </w:rPr>
        <w:t>版本</w:t>
      </w:r>
      <w:r w:rsidRPr="000C4003">
        <w:rPr>
          <w:rFonts w:ascii="宋体" w:hAnsi="宋体" w:hint="eastAsia"/>
          <w:sz w:val="28"/>
          <w:szCs w:val="28"/>
        </w:rPr>
        <w:t>。</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9C0261">
        <w:rPr>
          <w:rFonts w:ascii="宋体" w:hAnsi="宋体" w:hint="eastAsia"/>
          <w:sz w:val="28"/>
          <w:szCs w:val="28"/>
        </w:rPr>
        <w:t xml:space="preserve"> </w:t>
      </w:r>
      <w:r w:rsidRPr="000C4003">
        <w:rPr>
          <w:rFonts w:ascii="宋体" w:hAnsi="宋体" w:hint="eastAsia"/>
          <w:sz w:val="28"/>
          <w:szCs w:val="28"/>
        </w:rPr>
        <w:t>应</w:t>
      </w:r>
      <w:r w:rsidRPr="000C4003">
        <w:rPr>
          <w:rFonts w:ascii="宋体" w:hAnsi="宋体"/>
          <w:sz w:val="28"/>
          <w:szCs w:val="28"/>
        </w:rPr>
        <w:t>能</w:t>
      </w:r>
      <w:r w:rsidRPr="000C4003">
        <w:rPr>
          <w:rFonts w:ascii="宋体" w:hAnsi="宋体" w:hint="eastAsia"/>
          <w:sz w:val="28"/>
          <w:szCs w:val="28"/>
        </w:rPr>
        <w:t>编</w:t>
      </w:r>
      <w:r w:rsidRPr="000C4003">
        <w:rPr>
          <w:rFonts w:hint="eastAsia"/>
          <w:sz w:val="28"/>
          <w:szCs w:val="28"/>
        </w:rPr>
        <w:t>辑各类线路参数的草稿版本。</w:t>
      </w:r>
    </w:p>
    <w:p w:rsidR="007937EF" w:rsidRPr="000C4003" w:rsidRDefault="005D1F41" w:rsidP="000C4003">
      <w:pPr>
        <w:spacing w:line="360" w:lineRule="auto"/>
        <w:ind w:firstLineChars="200" w:firstLine="560"/>
        <w:rPr>
          <w:sz w:val="28"/>
          <w:szCs w:val="28"/>
        </w:rPr>
      </w:pPr>
      <w:r w:rsidRPr="000C4003">
        <w:rPr>
          <w:rFonts w:ascii="宋体" w:hAnsi="宋体" w:hint="eastAsia"/>
          <w:sz w:val="28"/>
          <w:szCs w:val="28"/>
        </w:rPr>
        <w:t xml:space="preserve">3 </w:t>
      </w:r>
      <w:r w:rsidR="009C0261">
        <w:rPr>
          <w:rFonts w:ascii="宋体" w:hAnsi="宋体" w:hint="eastAsia"/>
          <w:sz w:val="28"/>
          <w:szCs w:val="28"/>
        </w:rPr>
        <w:t xml:space="preserve"> </w:t>
      </w:r>
      <w:r w:rsidRPr="000C4003">
        <w:rPr>
          <w:rFonts w:ascii="宋体" w:hAnsi="宋体" w:hint="eastAsia"/>
          <w:sz w:val="28"/>
          <w:szCs w:val="28"/>
        </w:rPr>
        <w:t>应</w:t>
      </w:r>
      <w:r w:rsidRPr="000C4003">
        <w:rPr>
          <w:rFonts w:ascii="宋体" w:hAnsi="宋体"/>
          <w:sz w:val="28"/>
          <w:szCs w:val="28"/>
        </w:rPr>
        <w:t>能</w:t>
      </w:r>
      <w:r w:rsidRPr="000C4003">
        <w:rPr>
          <w:rFonts w:hint="eastAsia"/>
          <w:sz w:val="28"/>
          <w:szCs w:val="28"/>
        </w:rPr>
        <w:t>向指定车站同步各类参数</w:t>
      </w:r>
      <w:r w:rsidRPr="000C4003">
        <w:rPr>
          <w:rFonts w:ascii="宋体" w:hAnsi="宋体" w:hint="eastAsia"/>
          <w:sz w:val="28"/>
          <w:szCs w:val="28"/>
        </w:rPr>
        <w:t>。</w:t>
      </w:r>
    </w:p>
    <w:p w:rsidR="005D1F41" w:rsidRPr="000C4003" w:rsidRDefault="007937EF" w:rsidP="000C4003">
      <w:pPr>
        <w:spacing w:line="360" w:lineRule="auto"/>
        <w:ind w:firstLineChars="200" w:firstLine="560"/>
        <w:rPr>
          <w:rFonts w:ascii="宋体" w:hAnsi="宋体"/>
          <w:sz w:val="28"/>
          <w:szCs w:val="28"/>
        </w:rPr>
      </w:pPr>
      <w:r w:rsidRPr="000C4003">
        <w:rPr>
          <w:rFonts w:ascii="宋体" w:hAnsi="宋体" w:hint="eastAsia"/>
          <w:sz w:val="28"/>
          <w:szCs w:val="28"/>
        </w:rPr>
        <w:t>4  应能查询参数版本的实时性，响应时间</w:t>
      </w:r>
      <w:r w:rsidR="00C90081" w:rsidRPr="000C4003">
        <w:rPr>
          <w:rFonts w:ascii="宋体" w:hAnsi="宋体" w:hint="eastAsia"/>
          <w:sz w:val="28"/>
          <w:szCs w:val="28"/>
        </w:rPr>
        <w:t>应</w:t>
      </w:r>
      <w:r w:rsidRPr="000C4003">
        <w:rPr>
          <w:rFonts w:ascii="宋体" w:hAnsi="宋体" w:hint="eastAsia"/>
          <w:sz w:val="28"/>
          <w:szCs w:val="28"/>
        </w:rPr>
        <w:t>符合设计要求。</w:t>
      </w:r>
    </w:p>
    <w:p w:rsidR="007937EF" w:rsidRPr="000C4003" w:rsidRDefault="007937EF" w:rsidP="000C4003">
      <w:pPr>
        <w:spacing w:line="360" w:lineRule="auto"/>
        <w:ind w:firstLineChars="200" w:firstLine="560"/>
        <w:rPr>
          <w:rFonts w:ascii="宋体" w:hAnsi="宋体"/>
          <w:sz w:val="28"/>
          <w:szCs w:val="28"/>
        </w:rPr>
      </w:pPr>
      <w:r w:rsidRPr="000C4003">
        <w:rPr>
          <w:rFonts w:ascii="宋体" w:hAnsi="宋体" w:hint="eastAsia"/>
          <w:sz w:val="28"/>
          <w:szCs w:val="28"/>
        </w:rPr>
        <w:t>5  交易发送的时间间隔和数量上限应按参数定义执行。</w:t>
      </w:r>
    </w:p>
    <w:p w:rsidR="007937EF" w:rsidRPr="000C4003" w:rsidRDefault="007937EF" w:rsidP="000C4003">
      <w:pPr>
        <w:spacing w:line="360" w:lineRule="auto"/>
        <w:ind w:firstLineChars="200" w:firstLine="560"/>
        <w:rPr>
          <w:rFonts w:ascii="宋体" w:hAnsi="宋体"/>
          <w:sz w:val="28"/>
          <w:szCs w:val="28"/>
        </w:rPr>
      </w:pPr>
      <w:r w:rsidRPr="000C4003">
        <w:rPr>
          <w:rFonts w:ascii="宋体" w:hAnsi="宋体" w:hint="eastAsia"/>
          <w:sz w:val="28"/>
          <w:szCs w:val="28"/>
        </w:rPr>
        <w:t>6  寄存器数据发送应按参数定义发送时间间隔执行。</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C01239">
        <w:rPr>
          <w:rFonts w:ascii="宋体" w:hAnsi="宋体" w:hint="eastAsia"/>
          <w:sz w:val="28"/>
          <w:szCs w:val="28"/>
        </w:rPr>
        <w:t>测试检查</w:t>
      </w:r>
      <w:r w:rsidRPr="000C4003">
        <w:rPr>
          <w:rFonts w:ascii="宋体" w:hAnsi="宋体" w:hint="eastAsia"/>
          <w:sz w:val="28"/>
          <w:szCs w:val="28"/>
        </w:rPr>
        <w:t>。</w:t>
      </w:r>
    </w:p>
    <w:p w:rsidR="005D1F41" w:rsidRPr="000C4003" w:rsidRDefault="005D1F41" w:rsidP="0092433D">
      <w:pPr>
        <w:pStyle w:val="10"/>
        <w:outlineLvl w:val="9"/>
        <w:rPr>
          <w:rFonts w:ascii="宋体" w:hAnsi="宋体"/>
          <w:b w:val="0"/>
          <w:bCs w:val="0"/>
          <w:sz w:val="28"/>
          <w:szCs w:val="28"/>
        </w:rPr>
      </w:pPr>
      <w:bookmarkStart w:id="711" w:name="_Toc450052137"/>
      <w:r w:rsidRPr="000C4003">
        <w:rPr>
          <w:rFonts w:ascii="宋体" w:hAnsi="宋体" w:hint="eastAsia"/>
          <w:b w:val="0"/>
          <w:bCs w:val="0"/>
          <w:sz w:val="28"/>
          <w:szCs w:val="28"/>
        </w:rPr>
        <w:t>10.2.4</w:t>
      </w:r>
      <w:r w:rsidR="009C0261">
        <w:rPr>
          <w:rFonts w:ascii="宋体" w:hAnsi="宋体" w:hint="eastAsia"/>
          <w:b w:val="0"/>
          <w:bCs w:val="0"/>
          <w:sz w:val="28"/>
          <w:szCs w:val="28"/>
        </w:rPr>
        <w:t xml:space="preserve">  </w:t>
      </w:r>
      <w:r w:rsidR="00825A29">
        <w:rPr>
          <w:rFonts w:ascii="宋体" w:hAnsi="宋体" w:hint="eastAsia"/>
          <w:b w:val="0"/>
          <w:bCs w:val="0"/>
          <w:sz w:val="28"/>
          <w:szCs w:val="28"/>
        </w:rPr>
        <w:t>线路中央计算机系统的</w:t>
      </w:r>
      <w:r w:rsidRPr="000C4003">
        <w:rPr>
          <w:rFonts w:ascii="宋体" w:hAnsi="宋体" w:hint="eastAsia"/>
          <w:b w:val="0"/>
          <w:bCs w:val="0"/>
          <w:sz w:val="28"/>
          <w:szCs w:val="28"/>
        </w:rPr>
        <w:t>用户及</w:t>
      </w:r>
      <w:r w:rsidR="00825A29">
        <w:rPr>
          <w:rFonts w:ascii="宋体" w:hAnsi="宋体" w:hint="eastAsia"/>
          <w:b w:val="0"/>
          <w:bCs w:val="0"/>
          <w:sz w:val="28"/>
          <w:szCs w:val="28"/>
        </w:rPr>
        <w:t>其</w:t>
      </w:r>
      <w:r w:rsidRPr="000C4003">
        <w:rPr>
          <w:rFonts w:ascii="宋体" w:hAnsi="宋体" w:hint="eastAsia"/>
          <w:b w:val="0"/>
          <w:bCs w:val="0"/>
          <w:sz w:val="28"/>
          <w:szCs w:val="28"/>
        </w:rPr>
        <w:t>权限管理功能应符合设计要求。</w:t>
      </w:r>
      <w:bookmarkEnd w:id="711"/>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检验方法：</w:t>
      </w:r>
      <w:r w:rsidR="00825A29">
        <w:rPr>
          <w:rFonts w:ascii="宋体" w:hAnsi="宋体" w:hint="eastAsia"/>
          <w:sz w:val="28"/>
          <w:szCs w:val="28"/>
        </w:rPr>
        <w:t>测试检查</w:t>
      </w:r>
      <w:r w:rsidRPr="000C4003">
        <w:rPr>
          <w:rFonts w:ascii="宋体" w:hAnsi="宋体" w:hint="eastAsia"/>
          <w:sz w:val="28"/>
          <w:szCs w:val="28"/>
        </w:rPr>
        <w:t>。</w:t>
      </w:r>
    </w:p>
    <w:p w:rsidR="005D1F41" w:rsidRPr="000C4003" w:rsidRDefault="005D1F41" w:rsidP="005D1F41">
      <w:pPr>
        <w:spacing w:line="360" w:lineRule="auto"/>
        <w:rPr>
          <w:rFonts w:ascii="宋体" w:hAnsi="宋体"/>
          <w:sz w:val="28"/>
          <w:szCs w:val="28"/>
        </w:rPr>
      </w:pPr>
      <w:r w:rsidRPr="000C4003">
        <w:rPr>
          <w:rFonts w:ascii="宋体" w:hAnsi="宋体" w:hint="eastAsia"/>
          <w:sz w:val="28"/>
          <w:szCs w:val="28"/>
        </w:rPr>
        <w:t>10.2.5</w:t>
      </w:r>
      <w:r w:rsidR="009C0261">
        <w:rPr>
          <w:rFonts w:ascii="宋体" w:hAnsi="宋体" w:hint="eastAsia"/>
          <w:sz w:val="28"/>
          <w:szCs w:val="28"/>
        </w:rPr>
        <w:t xml:space="preserve">  </w:t>
      </w:r>
      <w:r w:rsidR="00825A29">
        <w:rPr>
          <w:rFonts w:ascii="宋体" w:hAnsi="宋体" w:hint="eastAsia"/>
          <w:sz w:val="28"/>
          <w:szCs w:val="28"/>
        </w:rPr>
        <w:t>线路</w:t>
      </w:r>
      <w:r w:rsidRPr="000C4003">
        <w:rPr>
          <w:rFonts w:ascii="宋体" w:hAnsi="宋体" w:hint="eastAsia"/>
          <w:sz w:val="28"/>
          <w:szCs w:val="28"/>
        </w:rPr>
        <w:t>客流统计的实时性应符合设计要求。</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C01239">
        <w:rPr>
          <w:rFonts w:ascii="宋体" w:hAnsi="宋体" w:hint="eastAsia"/>
          <w:sz w:val="28"/>
          <w:szCs w:val="28"/>
        </w:rPr>
        <w:t>测试检查</w:t>
      </w:r>
      <w:r w:rsidRPr="000C4003">
        <w:rPr>
          <w:rFonts w:ascii="宋体" w:hAnsi="宋体" w:hint="eastAsia"/>
          <w:sz w:val="28"/>
          <w:szCs w:val="28"/>
        </w:rPr>
        <w:t>。</w:t>
      </w:r>
    </w:p>
    <w:p w:rsidR="005D1F41" w:rsidRPr="000C4003" w:rsidRDefault="005D1F41" w:rsidP="0092433D">
      <w:pPr>
        <w:pStyle w:val="10"/>
        <w:outlineLvl w:val="9"/>
        <w:rPr>
          <w:rFonts w:ascii="宋体" w:hAnsi="宋体"/>
          <w:b w:val="0"/>
          <w:bCs w:val="0"/>
          <w:sz w:val="28"/>
          <w:szCs w:val="28"/>
        </w:rPr>
      </w:pPr>
      <w:bookmarkStart w:id="712" w:name="_Toc450052138"/>
      <w:r w:rsidRPr="000C4003">
        <w:rPr>
          <w:rFonts w:ascii="宋体" w:hAnsi="宋体" w:hint="eastAsia"/>
          <w:b w:val="0"/>
          <w:sz w:val="28"/>
          <w:szCs w:val="28"/>
        </w:rPr>
        <w:t>10.2.6</w:t>
      </w:r>
      <w:r w:rsidR="009C0261">
        <w:rPr>
          <w:rFonts w:ascii="宋体" w:hAnsi="宋体" w:hint="eastAsia"/>
          <w:b w:val="0"/>
          <w:sz w:val="28"/>
          <w:szCs w:val="28"/>
        </w:rPr>
        <w:t xml:space="preserve">  </w:t>
      </w:r>
      <w:r w:rsidRPr="000C4003">
        <w:rPr>
          <w:rFonts w:ascii="宋体" w:hAnsi="宋体" w:hint="eastAsia"/>
          <w:b w:val="0"/>
          <w:sz w:val="28"/>
          <w:szCs w:val="28"/>
        </w:rPr>
        <w:t>设备软件管理功能应</w:t>
      </w:r>
      <w:r w:rsidRPr="000C4003">
        <w:rPr>
          <w:rFonts w:ascii="宋体" w:hAnsi="宋体" w:hint="eastAsia"/>
          <w:b w:val="0"/>
          <w:bCs w:val="0"/>
          <w:sz w:val="28"/>
          <w:szCs w:val="28"/>
        </w:rPr>
        <w:t>符合下列</w:t>
      </w:r>
      <w:r w:rsidR="00C76BFD"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712"/>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1</w:t>
      </w:r>
      <w:r w:rsidR="009C0261">
        <w:rPr>
          <w:rFonts w:ascii="宋体" w:hAnsi="宋体" w:hint="eastAsia"/>
          <w:sz w:val="28"/>
          <w:szCs w:val="28"/>
        </w:rPr>
        <w:t xml:space="preserve">  </w:t>
      </w:r>
      <w:r w:rsidRPr="000C4003">
        <w:rPr>
          <w:rFonts w:ascii="宋体" w:hAnsi="宋体" w:hint="eastAsia"/>
          <w:sz w:val="28"/>
          <w:szCs w:val="28"/>
        </w:rPr>
        <w:t>应</w:t>
      </w:r>
      <w:r w:rsidRPr="000C4003">
        <w:rPr>
          <w:rFonts w:ascii="宋体" w:hAnsi="宋体"/>
          <w:sz w:val="28"/>
          <w:szCs w:val="28"/>
        </w:rPr>
        <w:t>能</w:t>
      </w:r>
      <w:r w:rsidRPr="000C4003">
        <w:rPr>
          <w:rFonts w:ascii="宋体" w:hAnsi="宋体" w:hint="eastAsia"/>
          <w:sz w:val="28"/>
          <w:szCs w:val="28"/>
        </w:rPr>
        <w:t>对终端设备软件包进行版本管理。</w:t>
      </w:r>
    </w:p>
    <w:p w:rsidR="005D1F41" w:rsidRPr="000C4003" w:rsidRDefault="005D1F41" w:rsidP="005D1F41">
      <w:pPr>
        <w:spacing w:line="360" w:lineRule="auto"/>
        <w:rPr>
          <w:rFonts w:ascii="宋体" w:hAnsi="宋体"/>
          <w:sz w:val="28"/>
          <w:szCs w:val="28"/>
        </w:rPr>
      </w:pPr>
      <w:r w:rsidRPr="000C4003">
        <w:rPr>
          <w:rFonts w:ascii="宋体" w:hAnsi="宋体" w:hint="eastAsia"/>
          <w:sz w:val="28"/>
          <w:szCs w:val="28"/>
        </w:rPr>
        <w:t xml:space="preserve">    2 </w:t>
      </w:r>
      <w:r w:rsidR="009C0261">
        <w:rPr>
          <w:rFonts w:ascii="宋体" w:hAnsi="宋体" w:hint="eastAsia"/>
          <w:sz w:val="28"/>
          <w:szCs w:val="28"/>
        </w:rPr>
        <w:t xml:space="preserve"> </w:t>
      </w:r>
      <w:r w:rsidRPr="000C4003">
        <w:rPr>
          <w:rFonts w:ascii="宋体" w:hAnsi="宋体" w:hint="eastAsia"/>
          <w:sz w:val="28"/>
          <w:szCs w:val="28"/>
        </w:rPr>
        <w:t>应</w:t>
      </w:r>
      <w:r w:rsidRPr="000C4003">
        <w:rPr>
          <w:rFonts w:ascii="宋体" w:hAnsi="宋体"/>
          <w:sz w:val="28"/>
          <w:szCs w:val="28"/>
        </w:rPr>
        <w:t>能</w:t>
      </w:r>
      <w:r w:rsidRPr="000C4003">
        <w:rPr>
          <w:rFonts w:ascii="宋体" w:hAnsi="宋体" w:hint="eastAsia"/>
          <w:sz w:val="28"/>
          <w:szCs w:val="28"/>
        </w:rPr>
        <w:t>查询设备当前使用的软件版本号。</w:t>
      </w:r>
    </w:p>
    <w:p w:rsidR="005D1F41" w:rsidRPr="000C4003" w:rsidRDefault="005D1F41" w:rsidP="005D1F41">
      <w:pPr>
        <w:spacing w:line="360" w:lineRule="auto"/>
        <w:rPr>
          <w:rFonts w:ascii="宋体" w:hAnsi="宋体"/>
          <w:sz w:val="28"/>
          <w:szCs w:val="28"/>
        </w:rPr>
      </w:pPr>
      <w:r w:rsidRPr="000C4003">
        <w:rPr>
          <w:rFonts w:ascii="宋体" w:hAnsi="宋体" w:hint="eastAsia"/>
          <w:sz w:val="28"/>
          <w:szCs w:val="28"/>
        </w:rPr>
        <w:t xml:space="preserve">    3 </w:t>
      </w:r>
      <w:r w:rsidR="009C0261">
        <w:rPr>
          <w:rFonts w:ascii="宋体" w:hAnsi="宋体" w:hint="eastAsia"/>
          <w:sz w:val="28"/>
          <w:szCs w:val="28"/>
        </w:rPr>
        <w:t xml:space="preserve"> </w:t>
      </w:r>
      <w:r w:rsidRPr="000C4003">
        <w:rPr>
          <w:rFonts w:ascii="宋体" w:hAnsi="宋体" w:hint="eastAsia"/>
          <w:sz w:val="28"/>
          <w:szCs w:val="28"/>
        </w:rPr>
        <w:t>应</w:t>
      </w:r>
      <w:r w:rsidRPr="000C4003">
        <w:rPr>
          <w:rFonts w:ascii="宋体" w:hAnsi="宋体"/>
          <w:sz w:val="28"/>
          <w:szCs w:val="28"/>
        </w:rPr>
        <w:t>能</w:t>
      </w:r>
      <w:r w:rsidRPr="000C4003">
        <w:rPr>
          <w:rFonts w:ascii="宋体" w:hAnsi="宋体" w:hint="eastAsia"/>
          <w:sz w:val="28"/>
          <w:szCs w:val="28"/>
        </w:rPr>
        <w:t>将系统中保存的终端设备软件包发送给指定车站、设备。</w:t>
      </w:r>
    </w:p>
    <w:p w:rsidR="009B4E7F" w:rsidRPr="000C4003" w:rsidRDefault="009B4E7F" w:rsidP="000C4003">
      <w:pPr>
        <w:spacing w:line="360" w:lineRule="auto"/>
        <w:ind w:firstLineChars="200" w:firstLine="560"/>
        <w:rPr>
          <w:rFonts w:ascii="宋体" w:hAnsi="宋体"/>
          <w:sz w:val="28"/>
          <w:szCs w:val="28"/>
        </w:rPr>
      </w:pPr>
      <w:r w:rsidRPr="000C4003">
        <w:rPr>
          <w:rFonts w:ascii="宋体" w:hAnsi="宋体" w:hint="eastAsia"/>
          <w:sz w:val="28"/>
          <w:szCs w:val="28"/>
        </w:rPr>
        <w:t>4</w:t>
      </w:r>
      <w:r w:rsidR="009C0261">
        <w:rPr>
          <w:rFonts w:ascii="宋体" w:hAnsi="宋体" w:hint="eastAsia"/>
          <w:sz w:val="28"/>
          <w:szCs w:val="28"/>
        </w:rPr>
        <w:t xml:space="preserve">  </w:t>
      </w:r>
      <w:r w:rsidRPr="000C4003">
        <w:rPr>
          <w:rFonts w:ascii="宋体" w:hAnsi="宋体" w:hint="eastAsia"/>
          <w:sz w:val="28"/>
          <w:szCs w:val="28"/>
        </w:rPr>
        <w:t>软件版本查询的实时性</w:t>
      </w:r>
      <w:r w:rsidR="00C90081" w:rsidRPr="000C4003">
        <w:rPr>
          <w:rFonts w:ascii="宋体" w:hAnsi="宋体" w:hint="eastAsia"/>
          <w:sz w:val="28"/>
          <w:szCs w:val="28"/>
        </w:rPr>
        <w:t>、</w:t>
      </w:r>
      <w:r w:rsidRPr="000C4003">
        <w:rPr>
          <w:rFonts w:ascii="宋体" w:hAnsi="宋体" w:hint="eastAsia"/>
          <w:sz w:val="28"/>
          <w:szCs w:val="28"/>
        </w:rPr>
        <w:t>响应时间应符合设计要求。</w:t>
      </w:r>
    </w:p>
    <w:p w:rsidR="009B4E7F" w:rsidRPr="000C4003" w:rsidRDefault="009B4E7F" w:rsidP="000C4003">
      <w:pPr>
        <w:spacing w:line="360" w:lineRule="auto"/>
        <w:ind w:firstLineChars="200" w:firstLine="560"/>
        <w:rPr>
          <w:rFonts w:ascii="宋体" w:hAnsi="宋体"/>
          <w:sz w:val="28"/>
          <w:szCs w:val="28"/>
        </w:rPr>
      </w:pPr>
      <w:r w:rsidRPr="000C4003">
        <w:rPr>
          <w:rFonts w:ascii="宋体" w:hAnsi="宋体" w:hint="eastAsia"/>
          <w:sz w:val="28"/>
          <w:szCs w:val="28"/>
        </w:rPr>
        <w:t>5</w:t>
      </w:r>
      <w:r w:rsidR="009C0261">
        <w:rPr>
          <w:rFonts w:ascii="宋体" w:hAnsi="宋体" w:hint="eastAsia"/>
          <w:sz w:val="28"/>
          <w:szCs w:val="28"/>
        </w:rPr>
        <w:t xml:space="preserve">  </w:t>
      </w:r>
      <w:r w:rsidRPr="000C4003">
        <w:rPr>
          <w:rFonts w:ascii="宋体" w:hAnsi="宋体" w:hint="eastAsia"/>
          <w:sz w:val="28"/>
          <w:szCs w:val="28"/>
        </w:rPr>
        <w:t>下发软件功能应正常</w:t>
      </w:r>
      <w:r w:rsidR="00C90081" w:rsidRPr="000C4003">
        <w:rPr>
          <w:rFonts w:ascii="宋体" w:hAnsi="宋体" w:hint="eastAsia"/>
          <w:sz w:val="28"/>
          <w:szCs w:val="28"/>
        </w:rPr>
        <w:t>，并应</w:t>
      </w:r>
      <w:r w:rsidRPr="000C4003">
        <w:rPr>
          <w:rFonts w:ascii="宋体" w:hAnsi="宋体" w:hint="eastAsia"/>
          <w:sz w:val="28"/>
          <w:szCs w:val="28"/>
        </w:rPr>
        <w:t>符合设计要求。</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C01239">
        <w:rPr>
          <w:rFonts w:ascii="宋体" w:hAnsi="宋体" w:hint="eastAsia"/>
          <w:sz w:val="28"/>
          <w:szCs w:val="28"/>
        </w:rPr>
        <w:t>测试检查</w:t>
      </w:r>
      <w:r w:rsidRPr="000C4003">
        <w:rPr>
          <w:rFonts w:ascii="宋体" w:hAnsi="宋体" w:hint="eastAsia"/>
          <w:sz w:val="28"/>
          <w:szCs w:val="28"/>
        </w:rPr>
        <w:t>。</w:t>
      </w:r>
    </w:p>
    <w:p w:rsidR="005D1F41" w:rsidRPr="000C4003" w:rsidRDefault="005D1F41" w:rsidP="005D1F41">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10.2.7</w:t>
        </w:r>
        <w:r w:rsidR="009C0261">
          <w:rPr>
            <w:rFonts w:ascii="宋体" w:hAnsi="宋体" w:hint="eastAsia"/>
            <w:sz w:val="28"/>
            <w:szCs w:val="28"/>
          </w:rPr>
          <w:t xml:space="preserve">  </w:t>
        </w:r>
      </w:smartTag>
      <w:r w:rsidRPr="000C4003">
        <w:rPr>
          <w:rFonts w:hint="eastAsia"/>
          <w:sz w:val="28"/>
          <w:szCs w:val="28"/>
        </w:rPr>
        <w:t>日终处理、运营报表和交易数据查询</w:t>
      </w:r>
      <w:r w:rsidRPr="000C4003">
        <w:rPr>
          <w:rFonts w:ascii="宋体" w:hAnsi="宋体" w:hint="eastAsia"/>
          <w:sz w:val="28"/>
          <w:szCs w:val="28"/>
        </w:rPr>
        <w:t>功能应</w:t>
      </w:r>
      <w:r w:rsidRPr="000C4003">
        <w:rPr>
          <w:rFonts w:ascii="宋体" w:hAnsi="宋体" w:hint="eastAsia"/>
          <w:bCs/>
          <w:sz w:val="28"/>
          <w:szCs w:val="28"/>
        </w:rPr>
        <w:t>符合下列</w:t>
      </w:r>
      <w:r w:rsidR="00E65879" w:rsidRPr="000C4003">
        <w:rPr>
          <w:rFonts w:ascii="宋体" w:hAnsi="宋体" w:hint="eastAsia"/>
          <w:bCs/>
          <w:sz w:val="28"/>
          <w:szCs w:val="28"/>
        </w:rPr>
        <w:t>规定</w:t>
      </w:r>
      <w:r w:rsidRPr="000C4003">
        <w:rPr>
          <w:rFonts w:ascii="宋体" w:hAnsi="宋体" w:hint="eastAsia"/>
          <w:bCs/>
          <w:sz w:val="28"/>
          <w:szCs w:val="28"/>
        </w:rPr>
        <w:t>：</w:t>
      </w:r>
    </w:p>
    <w:p w:rsidR="005D1F41" w:rsidRPr="000C4003" w:rsidRDefault="005D1F41" w:rsidP="000C4003">
      <w:pPr>
        <w:spacing w:line="360" w:lineRule="auto"/>
        <w:ind w:firstLineChars="200" w:firstLine="560"/>
        <w:rPr>
          <w:sz w:val="28"/>
          <w:szCs w:val="28"/>
        </w:rPr>
      </w:pPr>
      <w:r w:rsidRPr="000C4003">
        <w:rPr>
          <w:rFonts w:ascii="宋体" w:hAnsi="宋体" w:hint="eastAsia"/>
          <w:sz w:val="28"/>
          <w:szCs w:val="28"/>
        </w:rPr>
        <w:t>1</w:t>
      </w:r>
      <w:r w:rsidR="009C0261">
        <w:rPr>
          <w:rFonts w:ascii="宋体" w:hAnsi="宋体" w:hint="eastAsia"/>
          <w:sz w:val="28"/>
          <w:szCs w:val="28"/>
        </w:rPr>
        <w:t xml:space="preserve">  </w:t>
      </w:r>
      <w:r w:rsidRPr="000C4003">
        <w:rPr>
          <w:rFonts w:hint="eastAsia"/>
          <w:sz w:val="28"/>
          <w:szCs w:val="28"/>
        </w:rPr>
        <w:t>操作界面上应能实时显示日终处理的状态。</w:t>
      </w:r>
    </w:p>
    <w:p w:rsidR="005D1F41" w:rsidRPr="000C4003" w:rsidRDefault="005D1F41" w:rsidP="000C4003">
      <w:pPr>
        <w:spacing w:line="360" w:lineRule="auto"/>
        <w:ind w:firstLineChars="200" w:firstLine="560"/>
        <w:rPr>
          <w:sz w:val="28"/>
          <w:szCs w:val="28"/>
        </w:rPr>
      </w:pPr>
      <w:r w:rsidRPr="000C4003">
        <w:rPr>
          <w:rFonts w:hint="eastAsia"/>
          <w:sz w:val="28"/>
          <w:szCs w:val="28"/>
        </w:rPr>
        <w:t>2</w:t>
      </w:r>
      <w:r w:rsidR="009C0261">
        <w:rPr>
          <w:rFonts w:hint="eastAsia"/>
          <w:sz w:val="28"/>
          <w:szCs w:val="28"/>
        </w:rPr>
        <w:t xml:space="preserve">  </w:t>
      </w:r>
      <w:r w:rsidRPr="000C4003">
        <w:rPr>
          <w:rFonts w:hint="eastAsia"/>
          <w:sz w:val="28"/>
          <w:szCs w:val="28"/>
        </w:rPr>
        <w:t>日终处理的时效性应</w:t>
      </w:r>
      <w:r w:rsidRPr="000C4003">
        <w:rPr>
          <w:rFonts w:ascii="宋体" w:hAnsi="宋体" w:hint="eastAsia"/>
          <w:sz w:val="28"/>
          <w:szCs w:val="28"/>
        </w:rPr>
        <w:t>符合设计要求。</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9C0261">
        <w:rPr>
          <w:rFonts w:ascii="宋体" w:hAnsi="宋体" w:hint="eastAsia"/>
          <w:sz w:val="28"/>
          <w:szCs w:val="28"/>
        </w:rPr>
        <w:t xml:space="preserve"> </w:t>
      </w:r>
      <w:r w:rsidRPr="000C4003">
        <w:rPr>
          <w:rFonts w:ascii="宋体" w:hAnsi="宋体" w:hint="eastAsia"/>
          <w:sz w:val="28"/>
          <w:szCs w:val="28"/>
        </w:rPr>
        <w:t>应能</w:t>
      </w:r>
      <w:r w:rsidRPr="000C4003">
        <w:rPr>
          <w:rFonts w:ascii="宋体" w:hAnsi="宋体"/>
          <w:sz w:val="28"/>
          <w:szCs w:val="28"/>
        </w:rPr>
        <w:t>按设计要求</w:t>
      </w:r>
      <w:r w:rsidRPr="000C4003">
        <w:rPr>
          <w:rFonts w:ascii="宋体" w:hAnsi="宋体" w:hint="eastAsia"/>
          <w:sz w:val="28"/>
          <w:szCs w:val="28"/>
        </w:rPr>
        <w:t>查询以往运营日的日终处理情况。</w:t>
      </w:r>
    </w:p>
    <w:p w:rsidR="009B4E7F"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4 </w:t>
      </w:r>
      <w:r w:rsidR="009C0261">
        <w:rPr>
          <w:rFonts w:ascii="宋体" w:hAnsi="宋体" w:hint="eastAsia"/>
          <w:sz w:val="28"/>
          <w:szCs w:val="28"/>
        </w:rPr>
        <w:t xml:space="preserve"> </w:t>
      </w:r>
      <w:r w:rsidRPr="000C4003">
        <w:rPr>
          <w:rFonts w:ascii="宋体" w:hAnsi="宋体" w:hint="eastAsia"/>
          <w:sz w:val="28"/>
          <w:szCs w:val="28"/>
        </w:rPr>
        <w:t>应</w:t>
      </w:r>
      <w:r w:rsidRPr="000C4003">
        <w:rPr>
          <w:rFonts w:ascii="宋体" w:hAnsi="宋体"/>
          <w:sz w:val="28"/>
          <w:szCs w:val="28"/>
        </w:rPr>
        <w:t>能</w:t>
      </w:r>
      <w:r w:rsidRPr="000C4003">
        <w:rPr>
          <w:rFonts w:ascii="宋体" w:hAnsi="宋体" w:hint="eastAsia"/>
          <w:sz w:val="28"/>
          <w:szCs w:val="28"/>
        </w:rPr>
        <w:t>按清分系统约定的交易发送</w:t>
      </w:r>
      <w:r w:rsidRPr="000C4003">
        <w:rPr>
          <w:rFonts w:ascii="宋体" w:hAnsi="宋体"/>
          <w:sz w:val="28"/>
          <w:szCs w:val="28"/>
        </w:rPr>
        <w:t>核对</w:t>
      </w:r>
      <w:r w:rsidRPr="000C4003">
        <w:rPr>
          <w:rFonts w:ascii="宋体" w:hAnsi="宋体" w:hint="eastAsia"/>
          <w:sz w:val="28"/>
          <w:szCs w:val="28"/>
        </w:rPr>
        <w:t>机制</w:t>
      </w:r>
      <w:r w:rsidR="009B4E7F" w:rsidRPr="000C4003">
        <w:rPr>
          <w:rFonts w:ascii="宋体" w:hAnsi="宋体" w:hint="eastAsia"/>
          <w:sz w:val="28"/>
          <w:szCs w:val="28"/>
        </w:rPr>
        <w:t>核对交易数据的一致性。</w:t>
      </w:r>
    </w:p>
    <w:p w:rsidR="005D1F41" w:rsidRPr="000C4003" w:rsidRDefault="009B4E7F"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5  </w:t>
      </w:r>
      <w:r w:rsidRPr="000C4003">
        <w:rPr>
          <w:rFonts w:hint="eastAsia"/>
          <w:sz w:val="28"/>
          <w:szCs w:val="28"/>
        </w:rPr>
        <w:t>成功完成日终处理后，应自动生成并可打印各种运营报表</w:t>
      </w:r>
      <w:r w:rsidR="00857114">
        <w:rPr>
          <w:rFonts w:hint="eastAsia"/>
          <w:sz w:val="28"/>
          <w:szCs w:val="28"/>
        </w:rPr>
        <w:t>，且</w:t>
      </w:r>
      <w:r w:rsidR="005D1F41" w:rsidRPr="000C4003">
        <w:rPr>
          <w:rFonts w:ascii="宋体" w:hAnsi="宋体" w:hint="eastAsia"/>
          <w:sz w:val="28"/>
          <w:szCs w:val="28"/>
        </w:rPr>
        <w:t>运营报表的种类应符合设计要求。</w:t>
      </w:r>
    </w:p>
    <w:p w:rsidR="005D1F41" w:rsidRPr="000C4003" w:rsidRDefault="00857114" w:rsidP="000C4003">
      <w:pPr>
        <w:spacing w:line="360" w:lineRule="auto"/>
        <w:ind w:firstLineChars="200" w:firstLine="560"/>
        <w:rPr>
          <w:rFonts w:ascii="宋体" w:hAnsi="宋体"/>
          <w:sz w:val="28"/>
          <w:szCs w:val="28"/>
        </w:rPr>
      </w:pPr>
      <w:r>
        <w:rPr>
          <w:rFonts w:ascii="宋体" w:hAnsi="宋体" w:hint="eastAsia"/>
          <w:sz w:val="28"/>
          <w:szCs w:val="28"/>
        </w:rPr>
        <w:t>6</w:t>
      </w:r>
      <w:r w:rsidR="009C0261">
        <w:rPr>
          <w:rFonts w:ascii="宋体" w:hAnsi="宋体" w:hint="eastAsia"/>
          <w:sz w:val="28"/>
          <w:szCs w:val="28"/>
        </w:rPr>
        <w:t xml:space="preserve">  </w:t>
      </w:r>
      <w:r w:rsidR="005D1F41" w:rsidRPr="000C4003">
        <w:rPr>
          <w:rFonts w:ascii="宋体" w:hAnsi="宋体" w:hint="eastAsia"/>
          <w:sz w:val="28"/>
          <w:szCs w:val="28"/>
        </w:rPr>
        <w:t>运营报表应</w:t>
      </w:r>
      <w:r w:rsidR="005D1F41" w:rsidRPr="000C4003">
        <w:rPr>
          <w:rFonts w:ascii="宋体" w:hAnsi="宋体"/>
          <w:sz w:val="28"/>
          <w:szCs w:val="28"/>
        </w:rPr>
        <w:t>与</w:t>
      </w:r>
      <w:r w:rsidR="005D1F41" w:rsidRPr="000C4003">
        <w:rPr>
          <w:rFonts w:ascii="宋体" w:hAnsi="宋体" w:hint="eastAsia"/>
          <w:sz w:val="28"/>
          <w:szCs w:val="28"/>
        </w:rPr>
        <w:t>实际</w:t>
      </w:r>
      <w:r w:rsidR="009B4E7F" w:rsidRPr="000C4003">
        <w:rPr>
          <w:rFonts w:ascii="宋体" w:hAnsi="宋体" w:hint="eastAsia"/>
          <w:sz w:val="28"/>
          <w:szCs w:val="28"/>
        </w:rPr>
        <w:t>运营数据</w:t>
      </w:r>
      <w:r w:rsidR="005D1F41" w:rsidRPr="000C4003">
        <w:rPr>
          <w:rFonts w:ascii="宋体" w:hAnsi="宋体" w:hint="eastAsia"/>
          <w:sz w:val="28"/>
          <w:szCs w:val="28"/>
        </w:rPr>
        <w:t>一致。</w:t>
      </w:r>
    </w:p>
    <w:p w:rsidR="009B4E7F" w:rsidRPr="000C4003" w:rsidRDefault="00857114" w:rsidP="000C4003">
      <w:pPr>
        <w:spacing w:line="360" w:lineRule="auto"/>
        <w:ind w:firstLineChars="200" w:firstLine="560"/>
        <w:rPr>
          <w:rFonts w:ascii="宋体" w:hAnsi="宋体"/>
          <w:sz w:val="28"/>
          <w:szCs w:val="28"/>
        </w:rPr>
      </w:pPr>
      <w:r>
        <w:rPr>
          <w:rFonts w:ascii="宋体" w:hAnsi="宋体" w:hint="eastAsia"/>
          <w:sz w:val="28"/>
          <w:szCs w:val="28"/>
        </w:rPr>
        <w:t>7</w:t>
      </w:r>
      <w:r w:rsidR="009B4E7F" w:rsidRPr="000C4003">
        <w:rPr>
          <w:rFonts w:ascii="宋体" w:hAnsi="宋体" w:hint="eastAsia"/>
          <w:sz w:val="28"/>
          <w:szCs w:val="28"/>
        </w:rPr>
        <w:t xml:space="preserve">  报表查询的实时性应符合设计要求。</w:t>
      </w:r>
    </w:p>
    <w:p w:rsidR="009B4E7F" w:rsidRPr="000C4003" w:rsidRDefault="00857114" w:rsidP="000C4003">
      <w:pPr>
        <w:spacing w:line="360" w:lineRule="auto"/>
        <w:ind w:firstLineChars="200" w:firstLine="560"/>
        <w:rPr>
          <w:rFonts w:ascii="宋体" w:hAnsi="宋体"/>
          <w:sz w:val="28"/>
          <w:szCs w:val="28"/>
        </w:rPr>
      </w:pPr>
      <w:r>
        <w:rPr>
          <w:rFonts w:ascii="宋体" w:hAnsi="宋体" w:hint="eastAsia"/>
          <w:sz w:val="28"/>
          <w:szCs w:val="28"/>
        </w:rPr>
        <w:t>8</w:t>
      </w:r>
      <w:r w:rsidR="009C0261">
        <w:rPr>
          <w:rFonts w:ascii="宋体" w:hAnsi="宋体" w:hint="eastAsia"/>
          <w:sz w:val="28"/>
          <w:szCs w:val="28"/>
        </w:rPr>
        <w:t xml:space="preserve">  </w:t>
      </w:r>
      <w:r w:rsidR="009B4E7F" w:rsidRPr="000C4003">
        <w:rPr>
          <w:rFonts w:hint="eastAsia"/>
          <w:sz w:val="28"/>
          <w:szCs w:val="28"/>
        </w:rPr>
        <w:t>交易数据查询响应时间应</w:t>
      </w:r>
      <w:r w:rsidR="009B4E7F" w:rsidRPr="000C4003">
        <w:rPr>
          <w:rFonts w:ascii="宋体" w:hAnsi="宋体" w:hint="eastAsia"/>
          <w:sz w:val="28"/>
          <w:szCs w:val="28"/>
        </w:rPr>
        <w:t>符合设计要求。</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C01239">
        <w:rPr>
          <w:rFonts w:ascii="宋体" w:hAnsi="宋体" w:hint="eastAsia"/>
          <w:sz w:val="28"/>
          <w:szCs w:val="28"/>
        </w:rPr>
        <w:t>测试检查</w:t>
      </w:r>
      <w:r w:rsidRPr="000C4003">
        <w:rPr>
          <w:rFonts w:ascii="宋体" w:hAnsi="宋体" w:hint="eastAsia"/>
          <w:sz w:val="28"/>
          <w:szCs w:val="28"/>
        </w:rPr>
        <w:t>。</w:t>
      </w:r>
    </w:p>
    <w:p w:rsidR="005D1F41" w:rsidRPr="000C4003" w:rsidRDefault="005D1F41" w:rsidP="005D1F41">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10.2.8</w:t>
        </w:r>
        <w:r w:rsidR="009C0261">
          <w:rPr>
            <w:rFonts w:ascii="宋体" w:hAnsi="宋体" w:hint="eastAsia"/>
            <w:sz w:val="28"/>
            <w:szCs w:val="28"/>
          </w:rPr>
          <w:t xml:space="preserve">  </w:t>
        </w:r>
      </w:smartTag>
      <w:r w:rsidRPr="000C4003">
        <w:rPr>
          <w:rFonts w:hint="eastAsia"/>
          <w:sz w:val="28"/>
          <w:szCs w:val="28"/>
        </w:rPr>
        <w:t>应急票发售和缴销</w:t>
      </w:r>
      <w:r w:rsidRPr="000C4003">
        <w:rPr>
          <w:rFonts w:ascii="宋体" w:hAnsi="宋体" w:hint="eastAsia"/>
          <w:sz w:val="28"/>
          <w:szCs w:val="28"/>
        </w:rPr>
        <w:t>功能应</w:t>
      </w:r>
      <w:r w:rsidRPr="000C4003">
        <w:rPr>
          <w:rFonts w:ascii="宋体" w:hAnsi="宋体" w:hint="eastAsia"/>
          <w:bCs/>
          <w:sz w:val="28"/>
          <w:szCs w:val="28"/>
        </w:rPr>
        <w:t>符合下列</w:t>
      </w:r>
      <w:r w:rsidR="00E65879" w:rsidRPr="000C4003">
        <w:rPr>
          <w:rFonts w:ascii="宋体" w:hAnsi="宋体" w:hint="eastAsia"/>
          <w:bCs/>
          <w:sz w:val="28"/>
          <w:szCs w:val="28"/>
        </w:rPr>
        <w:t>规定</w:t>
      </w:r>
      <w:r w:rsidRPr="000C4003">
        <w:rPr>
          <w:rFonts w:ascii="宋体" w:hAnsi="宋体" w:hint="eastAsia"/>
          <w:bCs/>
          <w:sz w:val="28"/>
          <w:szCs w:val="28"/>
        </w:rPr>
        <w:t>：</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9C0261">
        <w:rPr>
          <w:rFonts w:ascii="宋体" w:hAnsi="宋体" w:hint="eastAsia"/>
          <w:sz w:val="28"/>
          <w:szCs w:val="28"/>
        </w:rPr>
        <w:t xml:space="preserve"> </w:t>
      </w:r>
      <w:r w:rsidRPr="000C4003">
        <w:rPr>
          <w:rFonts w:ascii="宋体" w:hAnsi="宋体" w:hint="eastAsia"/>
          <w:sz w:val="28"/>
          <w:szCs w:val="28"/>
        </w:rPr>
        <w:t>应急票的预赋值发行应符合设计要求。</w:t>
      </w:r>
    </w:p>
    <w:p w:rsidR="009B4E7F" w:rsidRPr="000C4003" w:rsidRDefault="009B4E7F" w:rsidP="000C4003">
      <w:pPr>
        <w:spacing w:line="360" w:lineRule="auto"/>
        <w:ind w:firstLineChars="200" w:firstLine="560"/>
        <w:rPr>
          <w:rFonts w:ascii="宋体" w:hAnsi="宋体"/>
          <w:sz w:val="28"/>
          <w:szCs w:val="28"/>
        </w:rPr>
      </w:pPr>
      <w:r w:rsidRPr="000C4003">
        <w:rPr>
          <w:rFonts w:ascii="宋体" w:hAnsi="宋体" w:hint="eastAsia"/>
          <w:sz w:val="28"/>
          <w:szCs w:val="28"/>
        </w:rPr>
        <w:t>2  应急票的缴销应符合设计要求。</w:t>
      </w:r>
    </w:p>
    <w:p w:rsidR="009B4E7F" w:rsidRPr="000C4003" w:rsidRDefault="009B4E7F" w:rsidP="000C4003">
      <w:pPr>
        <w:spacing w:line="360" w:lineRule="auto"/>
        <w:ind w:firstLineChars="200" w:firstLine="560"/>
        <w:rPr>
          <w:rFonts w:ascii="宋体" w:hAnsi="宋体"/>
          <w:sz w:val="28"/>
          <w:szCs w:val="28"/>
        </w:rPr>
      </w:pPr>
      <w:r w:rsidRPr="000C4003">
        <w:rPr>
          <w:rFonts w:ascii="宋体" w:hAnsi="宋体" w:hint="eastAsia"/>
          <w:sz w:val="28"/>
          <w:szCs w:val="28"/>
        </w:rPr>
        <w:t>3  预赋值、出售和缴销信息记录应</w:t>
      </w:r>
      <w:r w:rsidR="006A47D6">
        <w:rPr>
          <w:rFonts w:ascii="宋体" w:hAnsi="宋体" w:hint="eastAsia"/>
          <w:sz w:val="28"/>
          <w:szCs w:val="28"/>
        </w:rPr>
        <w:t>能</w:t>
      </w:r>
      <w:r w:rsidRPr="000C4003">
        <w:rPr>
          <w:rFonts w:ascii="宋体" w:hAnsi="宋体" w:hint="eastAsia"/>
          <w:sz w:val="28"/>
          <w:szCs w:val="28"/>
        </w:rPr>
        <w:t>生成查询和统计报表，并</w:t>
      </w:r>
      <w:r w:rsidR="006A47D6">
        <w:rPr>
          <w:rFonts w:ascii="宋体" w:hAnsi="宋体" w:hint="eastAsia"/>
          <w:sz w:val="28"/>
          <w:szCs w:val="28"/>
        </w:rPr>
        <w:t>应</w:t>
      </w:r>
      <w:r w:rsidRPr="000C4003">
        <w:rPr>
          <w:rFonts w:ascii="宋体" w:hAnsi="宋体" w:hint="eastAsia"/>
          <w:sz w:val="28"/>
          <w:szCs w:val="28"/>
        </w:rPr>
        <w:t>符合设计要求。</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C01239">
        <w:rPr>
          <w:rFonts w:ascii="宋体" w:hAnsi="宋体" w:hint="eastAsia"/>
          <w:sz w:val="28"/>
          <w:szCs w:val="28"/>
        </w:rPr>
        <w:t>测试检查</w:t>
      </w:r>
      <w:r w:rsidRPr="000C4003">
        <w:rPr>
          <w:rFonts w:ascii="宋体" w:hAnsi="宋体" w:hint="eastAsia"/>
          <w:sz w:val="28"/>
          <w:szCs w:val="28"/>
        </w:rPr>
        <w:t>。</w:t>
      </w:r>
    </w:p>
    <w:p w:rsidR="005D1F41" w:rsidRPr="000C4003" w:rsidRDefault="005D1F41" w:rsidP="005D1F41">
      <w:pPr>
        <w:spacing w:line="360" w:lineRule="auto"/>
        <w:rPr>
          <w:rFonts w:ascii="宋体" w:hAnsi="宋体"/>
          <w:sz w:val="28"/>
          <w:szCs w:val="28"/>
        </w:rPr>
      </w:pPr>
      <w:r w:rsidRPr="000C4003">
        <w:rPr>
          <w:rFonts w:ascii="宋体" w:hAnsi="宋体" w:hint="eastAsia"/>
          <w:sz w:val="28"/>
          <w:szCs w:val="28"/>
        </w:rPr>
        <w:t>10.2.9</w:t>
      </w:r>
      <w:r w:rsidR="009C0261">
        <w:rPr>
          <w:rFonts w:ascii="宋体" w:hAnsi="宋体" w:hint="eastAsia"/>
          <w:sz w:val="28"/>
          <w:szCs w:val="28"/>
        </w:rPr>
        <w:t xml:space="preserve">  </w:t>
      </w:r>
      <w:r w:rsidR="00857114" w:rsidRPr="00857114">
        <w:rPr>
          <w:rFonts w:ascii="宋体" w:hAnsi="宋体" w:hint="eastAsia"/>
          <w:sz w:val="28"/>
          <w:szCs w:val="28"/>
        </w:rPr>
        <w:t>线路中央计算机系统的</w:t>
      </w:r>
      <w:r w:rsidRPr="000C4003">
        <w:rPr>
          <w:rFonts w:ascii="宋体" w:hAnsi="宋体" w:hint="eastAsia"/>
          <w:sz w:val="28"/>
          <w:szCs w:val="28"/>
        </w:rPr>
        <w:t>后台处理功能应</w:t>
      </w:r>
      <w:r w:rsidR="00E65879" w:rsidRPr="000C4003">
        <w:rPr>
          <w:rFonts w:ascii="宋体" w:hAnsi="宋体" w:hint="eastAsia"/>
          <w:sz w:val="28"/>
          <w:szCs w:val="28"/>
        </w:rPr>
        <w:t>符合</w:t>
      </w:r>
      <w:r w:rsidRPr="00857114">
        <w:rPr>
          <w:rFonts w:ascii="宋体" w:hAnsi="宋体" w:hint="eastAsia"/>
          <w:sz w:val="28"/>
          <w:szCs w:val="28"/>
        </w:rPr>
        <w:t>下列</w:t>
      </w:r>
      <w:r w:rsidR="00E65879" w:rsidRPr="000C4003">
        <w:rPr>
          <w:rFonts w:ascii="宋体" w:hAnsi="宋体" w:hint="eastAsia"/>
          <w:sz w:val="28"/>
          <w:szCs w:val="28"/>
        </w:rPr>
        <w:t>规定</w:t>
      </w:r>
      <w:r w:rsidRPr="00857114">
        <w:rPr>
          <w:rFonts w:ascii="宋体" w:hAnsi="宋体" w:hint="eastAsia"/>
          <w:sz w:val="28"/>
          <w:szCs w:val="28"/>
        </w:rPr>
        <w:t>：</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1</w:t>
      </w:r>
      <w:r w:rsidR="009C0261">
        <w:rPr>
          <w:rFonts w:ascii="宋体" w:hAnsi="宋体" w:hint="eastAsia"/>
          <w:sz w:val="28"/>
          <w:szCs w:val="28"/>
        </w:rPr>
        <w:t xml:space="preserve">  </w:t>
      </w:r>
      <w:r w:rsidRPr="000C4003">
        <w:rPr>
          <w:rFonts w:ascii="宋体" w:hAnsi="宋体" w:hint="eastAsia"/>
          <w:sz w:val="28"/>
          <w:szCs w:val="28"/>
        </w:rPr>
        <w:t>系统应能及时采集并上传交易、</w:t>
      </w:r>
      <w:r w:rsidRPr="000C4003">
        <w:rPr>
          <w:rFonts w:hint="eastAsia"/>
          <w:sz w:val="28"/>
          <w:szCs w:val="28"/>
        </w:rPr>
        <w:t>寄存器、事件和状态</w:t>
      </w:r>
      <w:r w:rsidRPr="000C4003">
        <w:rPr>
          <w:rFonts w:ascii="宋体" w:hAnsi="宋体" w:hint="eastAsia"/>
          <w:sz w:val="28"/>
          <w:szCs w:val="28"/>
        </w:rPr>
        <w:t>数据。</w:t>
      </w:r>
    </w:p>
    <w:p w:rsidR="005D1F41" w:rsidRPr="000C4003" w:rsidRDefault="00B111BF" w:rsidP="000C4003">
      <w:pPr>
        <w:spacing w:line="360" w:lineRule="auto"/>
        <w:ind w:firstLineChars="200" w:firstLine="560"/>
        <w:rPr>
          <w:rFonts w:ascii="宋体" w:hAnsi="宋体"/>
          <w:sz w:val="28"/>
          <w:szCs w:val="28"/>
        </w:rPr>
      </w:pPr>
      <w:r>
        <w:rPr>
          <w:rFonts w:ascii="宋体" w:hAnsi="宋体" w:hint="eastAsia"/>
          <w:sz w:val="28"/>
          <w:szCs w:val="28"/>
        </w:rPr>
        <w:t>2</w:t>
      </w:r>
      <w:r w:rsidR="009C0261">
        <w:rPr>
          <w:rFonts w:ascii="宋体" w:hAnsi="宋体" w:hint="eastAsia"/>
          <w:sz w:val="28"/>
          <w:szCs w:val="28"/>
        </w:rPr>
        <w:t xml:space="preserve">  </w:t>
      </w:r>
      <w:r w:rsidR="005D1F41" w:rsidRPr="000C4003">
        <w:rPr>
          <w:rFonts w:ascii="宋体" w:hAnsi="宋体" w:hint="eastAsia"/>
          <w:color w:val="000000" w:themeColor="text1"/>
          <w:sz w:val="28"/>
          <w:szCs w:val="28"/>
        </w:rPr>
        <w:t>系统应能</w:t>
      </w:r>
      <w:r w:rsidR="00C90081" w:rsidRPr="000C4003">
        <w:rPr>
          <w:rFonts w:ascii="宋体" w:hAnsi="宋体" w:hint="eastAsia"/>
          <w:color w:val="000000" w:themeColor="text1"/>
          <w:sz w:val="28"/>
          <w:szCs w:val="28"/>
        </w:rPr>
        <w:t>实时</w:t>
      </w:r>
      <w:r w:rsidR="00E0563C" w:rsidRPr="000C4003">
        <w:rPr>
          <w:rFonts w:ascii="宋体" w:hAnsi="宋体" w:hint="eastAsia"/>
          <w:color w:val="000000" w:themeColor="text1"/>
          <w:sz w:val="28"/>
          <w:szCs w:val="28"/>
        </w:rPr>
        <w:t>接收、保存</w:t>
      </w:r>
      <w:r w:rsidR="005D1F41" w:rsidRPr="000C4003">
        <w:rPr>
          <w:rFonts w:ascii="宋体" w:hAnsi="宋体" w:hint="eastAsia"/>
          <w:color w:val="000000" w:themeColor="text1"/>
          <w:sz w:val="28"/>
          <w:szCs w:val="28"/>
        </w:rPr>
        <w:t>各种参数</w:t>
      </w:r>
      <w:r w:rsidR="00E0563C" w:rsidRPr="000C4003">
        <w:rPr>
          <w:rFonts w:ascii="宋体" w:hAnsi="宋体" w:hint="eastAsia"/>
          <w:color w:val="000000" w:themeColor="text1"/>
          <w:sz w:val="28"/>
          <w:szCs w:val="28"/>
        </w:rPr>
        <w:t>，并应能</w:t>
      </w:r>
      <w:r w:rsidR="005D1F41" w:rsidRPr="000C4003">
        <w:rPr>
          <w:rFonts w:ascii="宋体" w:hAnsi="宋体" w:hint="eastAsia"/>
          <w:color w:val="000000" w:themeColor="text1"/>
          <w:sz w:val="28"/>
          <w:szCs w:val="28"/>
        </w:rPr>
        <w:t>准确下发到车站计算机系统。</w:t>
      </w:r>
    </w:p>
    <w:p w:rsidR="00BC3C7A" w:rsidRDefault="00B111BF" w:rsidP="000C4003">
      <w:pPr>
        <w:spacing w:line="360" w:lineRule="auto"/>
        <w:ind w:firstLineChars="200" w:firstLine="560"/>
        <w:rPr>
          <w:rFonts w:ascii="宋体" w:hAnsi="宋体"/>
          <w:sz w:val="28"/>
          <w:szCs w:val="28"/>
        </w:rPr>
      </w:pPr>
      <w:r>
        <w:rPr>
          <w:rFonts w:ascii="宋体" w:hAnsi="宋体" w:hint="eastAsia"/>
          <w:sz w:val="28"/>
          <w:szCs w:val="28"/>
        </w:rPr>
        <w:t>3</w:t>
      </w:r>
      <w:r w:rsidR="009C0261">
        <w:rPr>
          <w:rFonts w:ascii="宋体" w:hAnsi="宋体" w:hint="eastAsia"/>
          <w:sz w:val="28"/>
          <w:szCs w:val="28"/>
        </w:rPr>
        <w:t xml:space="preserve">  </w:t>
      </w:r>
      <w:r w:rsidRPr="00B111BF">
        <w:rPr>
          <w:rFonts w:ascii="宋体" w:hAnsi="宋体" w:hint="eastAsia"/>
          <w:sz w:val="28"/>
          <w:szCs w:val="28"/>
        </w:rPr>
        <w:t>线路中央计算机系统</w:t>
      </w:r>
      <w:r>
        <w:rPr>
          <w:rFonts w:ascii="宋体" w:hAnsi="宋体" w:hint="eastAsia"/>
          <w:sz w:val="28"/>
          <w:szCs w:val="28"/>
        </w:rPr>
        <w:t>应能</w:t>
      </w:r>
      <w:r w:rsidR="00A90400" w:rsidRPr="000C4003">
        <w:rPr>
          <w:rFonts w:ascii="宋体" w:hAnsi="宋体" w:hint="eastAsia"/>
          <w:sz w:val="28"/>
          <w:szCs w:val="28"/>
        </w:rPr>
        <w:t>接收</w:t>
      </w:r>
      <w:r>
        <w:rPr>
          <w:rFonts w:ascii="宋体" w:hAnsi="宋体" w:hint="eastAsia"/>
          <w:sz w:val="28"/>
          <w:szCs w:val="28"/>
        </w:rPr>
        <w:t>票务</w:t>
      </w:r>
      <w:r w:rsidR="00A90400" w:rsidRPr="000C4003">
        <w:rPr>
          <w:rFonts w:ascii="宋体" w:hAnsi="宋体" w:hint="eastAsia"/>
          <w:sz w:val="28"/>
          <w:szCs w:val="28"/>
        </w:rPr>
        <w:t>清分系统下发的参数</w:t>
      </w:r>
      <w:r w:rsidR="00BC3C7A">
        <w:rPr>
          <w:rFonts w:ascii="宋体" w:hAnsi="宋体" w:hint="eastAsia"/>
          <w:sz w:val="28"/>
          <w:szCs w:val="28"/>
        </w:rPr>
        <w:t>。</w:t>
      </w:r>
    </w:p>
    <w:p w:rsidR="00A90400" w:rsidRPr="000C4003" w:rsidRDefault="00BC3C7A" w:rsidP="000C4003">
      <w:pPr>
        <w:spacing w:line="360" w:lineRule="auto"/>
        <w:ind w:firstLineChars="200" w:firstLine="560"/>
        <w:rPr>
          <w:rFonts w:ascii="宋体" w:hAnsi="宋体"/>
          <w:sz w:val="28"/>
          <w:szCs w:val="28"/>
        </w:rPr>
      </w:pPr>
      <w:r>
        <w:rPr>
          <w:rFonts w:ascii="宋体" w:hAnsi="宋体" w:hint="eastAsia"/>
          <w:sz w:val="28"/>
          <w:szCs w:val="28"/>
        </w:rPr>
        <w:t>4  当</w:t>
      </w:r>
      <w:r w:rsidRPr="00B111BF">
        <w:rPr>
          <w:rFonts w:ascii="宋体" w:hAnsi="宋体" w:hint="eastAsia"/>
          <w:sz w:val="28"/>
          <w:szCs w:val="28"/>
        </w:rPr>
        <w:t>线路中央计算机系统</w:t>
      </w:r>
      <w:r w:rsidR="00B111BF">
        <w:rPr>
          <w:rFonts w:ascii="宋体" w:hAnsi="宋体" w:hint="eastAsia"/>
          <w:sz w:val="28"/>
          <w:szCs w:val="28"/>
        </w:rPr>
        <w:t>向车站计算机系统下发</w:t>
      </w:r>
      <w:r w:rsidR="00A90400" w:rsidRPr="000C4003">
        <w:rPr>
          <w:rFonts w:ascii="宋体" w:hAnsi="宋体" w:hint="eastAsia"/>
          <w:sz w:val="28"/>
          <w:szCs w:val="28"/>
        </w:rPr>
        <w:t>参数</w:t>
      </w:r>
      <w:r>
        <w:rPr>
          <w:rFonts w:ascii="宋体" w:hAnsi="宋体" w:hint="eastAsia"/>
          <w:sz w:val="28"/>
          <w:szCs w:val="28"/>
        </w:rPr>
        <w:t>时</w:t>
      </w:r>
      <w:r w:rsidR="00A90400" w:rsidRPr="000C4003">
        <w:rPr>
          <w:rFonts w:ascii="宋体" w:hAnsi="宋体" w:hint="eastAsia"/>
          <w:sz w:val="28"/>
          <w:szCs w:val="28"/>
        </w:rPr>
        <w:t>，参数下发完成时间应符合设计要求。</w:t>
      </w:r>
    </w:p>
    <w:p w:rsidR="00A90400" w:rsidRPr="000C4003" w:rsidRDefault="00BC3C7A" w:rsidP="000C4003">
      <w:pPr>
        <w:spacing w:line="360" w:lineRule="auto"/>
        <w:ind w:firstLineChars="200" w:firstLine="560"/>
        <w:rPr>
          <w:rFonts w:ascii="宋体" w:hAnsi="宋体"/>
          <w:sz w:val="28"/>
          <w:szCs w:val="28"/>
        </w:rPr>
      </w:pPr>
      <w:r>
        <w:rPr>
          <w:rFonts w:ascii="宋体" w:hAnsi="宋体" w:hint="eastAsia"/>
          <w:sz w:val="28"/>
          <w:szCs w:val="28"/>
        </w:rPr>
        <w:t>5</w:t>
      </w:r>
      <w:r w:rsidR="00A90400" w:rsidRPr="000C4003">
        <w:rPr>
          <w:rFonts w:ascii="宋体" w:hAnsi="宋体" w:hint="eastAsia"/>
          <w:sz w:val="28"/>
          <w:szCs w:val="28"/>
        </w:rPr>
        <w:t xml:space="preserve">  系统的单日客流处理能力和高峰客流处理能力应符合设计要求</w:t>
      </w:r>
      <w:r w:rsidR="00856E2D">
        <w:rPr>
          <w:rFonts w:ascii="宋体" w:hAnsi="宋体" w:hint="eastAsia"/>
          <w:sz w:val="28"/>
          <w:szCs w:val="28"/>
        </w:rPr>
        <w:t>。</w:t>
      </w:r>
    </w:p>
    <w:p w:rsidR="00A90400" w:rsidRPr="000C4003" w:rsidRDefault="00BC3C7A" w:rsidP="000C4003">
      <w:pPr>
        <w:spacing w:line="360" w:lineRule="auto"/>
        <w:ind w:firstLineChars="200" w:firstLine="560"/>
        <w:rPr>
          <w:rFonts w:ascii="宋体" w:hAnsi="宋体"/>
          <w:sz w:val="28"/>
          <w:szCs w:val="28"/>
        </w:rPr>
      </w:pPr>
      <w:r>
        <w:rPr>
          <w:rFonts w:ascii="宋体" w:hAnsi="宋体" w:hint="eastAsia"/>
          <w:sz w:val="28"/>
          <w:szCs w:val="28"/>
        </w:rPr>
        <w:t>6</w:t>
      </w:r>
      <w:r w:rsidR="009C0261">
        <w:rPr>
          <w:rFonts w:ascii="宋体" w:hAnsi="宋体" w:hint="eastAsia"/>
          <w:sz w:val="28"/>
          <w:szCs w:val="28"/>
        </w:rPr>
        <w:t xml:space="preserve">  </w:t>
      </w:r>
      <w:r w:rsidR="00A90400" w:rsidRPr="000C4003">
        <w:rPr>
          <w:rFonts w:hint="eastAsia"/>
          <w:sz w:val="28"/>
          <w:szCs w:val="28"/>
        </w:rPr>
        <w:t>系统能保存交易数据的时间应符合设计要求。</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C01239">
        <w:rPr>
          <w:rFonts w:ascii="宋体" w:hAnsi="宋体" w:hint="eastAsia"/>
          <w:sz w:val="28"/>
          <w:szCs w:val="28"/>
        </w:rPr>
        <w:t>测试检查</w:t>
      </w:r>
      <w:r w:rsidRPr="000C4003">
        <w:rPr>
          <w:rFonts w:ascii="宋体" w:hAnsi="宋体" w:hint="eastAsia"/>
          <w:sz w:val="28"/>
          <w:szCs w:val="28"/>
        </w:rPr>
        <w:t>。</w:t>
      </w:r>
    </w:p>
    <w:p w:rsidR="005D1F41" w:rsidRPr="000C4003" w:rsidRDefault="005D1F41" w:rsidP="005D1F41">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Cs/>
            <w:sz w:val="28"/>
            <w:szCs w:val="28"/>
          </w:rPr>
          <w:t>10.2.10</w:t>
        </w:r>
        <w:r w:rsidR="009C0261">
          <w:rPr>
            <w:rFonts w:ascii="宋体" w:hAnsi="宋体" w:hint="eastAsia"/>
            <w:bCs/>
            <w:sz w:val="28"/>
            <w:szCs w:val="28"/>
          </w:rPr>
          <w:t xml:space="preserve">  </w:t>
        </w:r>
      </w:smartTag>
      <w:r w:rsidRPr="000C4003">
        <w:rPr>
          <w:rFonts w:ascii="宋体" w:hAnsi="宋体" w:hint="eastAsia"/>
          <w:sz w:val="28"/>
          <w:szCs w:val="28"/>
        </w:rPr>
        <w:t>线路中央计算机系统应具有与票务清分系统的时间同步功能</w:t>
      </w:r>
      <w:r w:rsidR="00E0563C" w:rsidRPr="000C4003">
        <w:rPr>
          <w:rFonts w:ascii="宋体" w:hAnsi="宋体" w:hint="eastAsia"/>
          <w:sz w:val="28"/>
          <w:szCs w:val="28"/>
        </w:rPr>
        <w:t>且</w:t>
      </w:r>
      <w:r w:rsidRPr="000C4003">
        <w:rPr>
          <w:rFonts w:ascii="宋体" w:hAnsi="宋体" w:hint="eastAsia"/>
          <w:sz w:val="28"/>
          <w:szCs w:val="28"/>
        </w:rPr>
        <w:t>应符合设计要求。</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检验方法：</w:t>
      </w:r>
      <w:r w:rsidR="00C01239">
        <w:rPr>
          <w:rFonts w:ascii="宋体" w:hAnsi="宋体" w:hint="eastAsia"/>
          <w:sz w:val="28"/>
          <w:szCs w:val="28"/>
        </w:rPr>
        <w:t>测试检查</w:t>
      </w:r>
      <w:r w:rsidRPr="000C4003">
        <w:rPr>
          <w:rFonts w:ascii="宋体" w:hAnsi="宋体" w:hint="eastAsia"/>
          <w:sz w:val="28"/>
          <w:szCs w:val="28"/>
        </w:rPr>
        <w:t>。</w:t>
      </w:r>
    </w:p>
    <w:p w:rsidR="005D1F41" w:rsidRPr="000C4003" w:rsidRDefault="005D1F41" w:rsidP="0092433D">
      <w:pPr>
        <w:pStyle w:val="10"/>
        <w:outlineLvl w:val="9"/>
        <w:rPr>
          <w:rFonts w:ascii="宋体" w:hAnsi="宋体"/>
          <w:b w:val="0"/>
          <w:bCs w:val="0"/>
          <w:sz w:val="28"/>
          <w:szCs w:val="28"/>
        </w:rPr>
      </w:pPr>
      <w:bookmarkStart w:id="713" w:name="_Toc450052139"/>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10.2.11</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维修管理功能应符合下列</w:t>
      </w:r>
      <w:r w:rsidR="00E65879"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713"/>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9C0261">
        <w:rPr>
          <w:rFonts w:ascii="宋体" w:hAnsi="宋体" w:hint="eastAsia"/>
          <w:sz w:val="28"/>
          <w:szCs w:val="28"/>
        </w:rPr>
        <w:t xml:space="preserve"> </w:t>
      </w:r>
      <w:r w:rsidRPr="000C4003">
        <w:rPr>
          <w:rFonts w:ascii="宋体" w:hAnsi="宋体" w:hint="eastAsia"/>
          <w:sz w:val="28"/>
          <w:szCs w:val="28"/>
        </w:rPr>
        <w:t>应</w:t>
      </w:r>
      <w:r w:rsidR="00A90400" w:rsidRPr="000C4003">
        <w:rPr>
          <w:rFonts w:ascii="宋体" w:hAnsi="宋体" w:hint="eastAsia"/>
          <w:sz w:val="28"/>
          <w:szCs w:val="28"/>
        </w:rPr>
        <w:t>具备</w:t>
      </w:r>
      <w:r w:rsidRPr="000C4003">
        <w:rPr>
          <w:rFonts w:ascii="宋体" w:hAnsi="宋体" w:hint="eastAsia"/>
          <w:sz w:val="28"/>
          <w:szCs w:val="28"/>
        </w:rPr>
        <w:t>故障监控功能</w:t>
      </w:r>
      <w:r w:rsidR="009D5BC4" w:rsidRPr="000C4003">
        <w:rPr>
          <w:rFonts w:ascii="宋体" w:hAnsi="宋体" w:hint="eastAsia"/>
          <w:sz w:val="28"/>
          <w:szCs w:val="28"/>
        </w:rPr>
        <w:t>。</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A90400" w:rsidRPr="000C4003">
        <w:rPr>
          <w:rFonts w:ascii="宋体" w:hAnsi="宋体" w:hint="eastAsia"/>
          <w:sz w:val="28"/>
          <w:szCs w:val="28"/>
        </w:rPr>
        <w:t xml:space="preserve"> 应具备</w:t>
      </w:r>
      <w:r w:rsidRPr="000C4003">
        <w:rPr>
          <w:rFonts w:ascii="宋体" w:hAnsi="宋体" w:hint="eastAsia"/>
          <w:sz w:val="28"/>
          <w:szCs w:val="28"/>
        </w:rPr>
        <w:t>部件管理功能</w:t>
      </w:r>
      <w:r w:rsidR="009D5BC4" w:rsidRPr="000C4003">
        <w:rPr>
          <w:rFonts w:ascii="宋体" w:hAnsi="宋体" w:hint="eastAsia"/>
          <w:sz w:val="28"/>
          <w:szCs w:val="28"/>
        </w:rPr>
        <w:t>。</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A90400" w:rsidRPr="000C4003">
        <w:rPr>
          <w:rFonts w:ascii="宋体" w:hAnsi="宋体" w:hint="eastAsia"/>
          <w:sz w:val="28"/>
          <w:szCs w:val="28"/>
        </w:rPr>
        <w:t xml:space="preserve"> 应具备</w:t>
      </w:r>
      <w:r w:rsidRPr="000C4003">
        <w:rPr>
          <w:rFonts w:ascii="宋体" w:hAnsi="宋体" w:hint="eastAsia"/>
          <w:sz w:val="28"/>
          <w:szCs w:val="28"/>
        </w:rPr>
        <w:t>维护统计功能。</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C01239">
        <w:rPr>
          <w:rFonts w:ascii="宋体" w:hAnsi="宋体" w:hint="eastAsia"/>
          <w:sz w:val="28"/>
          <w:szCs w:val="28"/>
        </w:rPr>
        <w:t>测试检查</w:t>
      </w:r>
      <w:r w:rsidRPr="000C4003">
        <w:rPr>
          <w:rFonts w:ascii="宋体" w:hAnsi="宋体" w:hint="eastAsia"/>
          <w:sz w:val="28"/>
          <w:szCs w:val="28"/>
        </w:rPr>
        <w:t>。</w:t>
      </w:r>
    </w:p>
    <w:p w:rsidR="005D1F41" w:rsidRPr="000C4003" w:rsidRDefault="005D1F41" w:rsidP="0092433D">
      <w:pPr>
        <w:pStyle w:val="10"/>
        <w:outlineLvl w:val="9"/>
        <w:rPr>
          <w:rFonts w:ascii="宋体" w:hAnsi="宋体"/>
          <w:b w:val="0"/>
          <w:bCs w:val="0"/>
          <w:sz w:val="28"/>
          <w:szCs w:val="28"/>
        </w:rPr>
      </w:pPr>
      <w:bookmarkStart w:id="714" w:name="_Toc450052140"/>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10.2.12</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线路中央编码分拣机系统的功能应符合下列</w:t>
      </w:r>
      <w:r w:rsidR="00E65879"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714"/>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A90400" w:rsidRPr="000C4003">
        <w:rPr>
          <w:rFonts w:ascii="宋体" w:hAnsi="宋体" w:hint="eastAsia"/>
          <w:sz w:val="28"/>
          <w:szCs w:val="28"/>
        </w:rPr>
        <w:t xml:space="preserve"> 应具备</w:t>
      </w:r>
      <w:r w:rsidRPr="000C4003">
        <w:rPr>
          <w:rFonts w:ascii="宋体" w:hAnsi="宋体" w:hint="eastAsia"/>
          <w:sz w:val="28"/>
          <w:szCs w:val="28"/>
        </w:rPr>
        <w:t>车票初始化功能。</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A90400" w:rsidRPr="000C4003">
        <w:rPr>
          <w:rFonts w:ascii="宋体" w:hAnsi="宋体" w:hint="eastAsia"/>
          <w:sz w:val="28"/>
          <w:szCs w:val="28"/>
        </w:rPr>
        <w:t xml:space="preserve"> 应具备</w:t>
      </w:r>
      <w:r w:rsidRPr="000C4003">
        <w:rPr>
          <w:rFonts w:ascii="宋体" w:hAnsi="宋体" w:hint="eastAsia"/>
          <w:sz w:val="28"/>
          <w:szCs w:val="28"/>
        </w:rPr>
        <w:t>车票分拣功能。</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A90400" w:rsidRPr="000C4003">
        <w:rPr>
          <w:rFonts w:ascii="宋体" w:hAnsi="宋体" w:hint="eastAsia"/>
          <w:sz w:val="28"/>
          <w:szCs w:val="28"/>
        </w:rPr>
        <w:t xml:space="preserve"> 应具备</w:t>
      </w:r>
      <w:r w:rsidRPr="000C4003">
        <w:rPr>
          <w:rFonts w:ascii="宋体" w:hAnsi="宋体" w:hint="eastAsia"/>
          <w:sz w:val="28"/>
          <w:szCs w:val="28"/>
        </w:rPr>
        <w:t>车票赋值和预赋值功能。</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4 </w:t>
      </w:r>
      <w:r w:rsidR="00A90400" w:rsidRPr="000C4003">
        <w:rPr>
          <w:rFonts w:ascii="宋体" w:hAnsi="宋体" w:hint="eastAsia"/>
          <w:sz w:val="28"/>
          <w:szCs w:val="28"/>
        </w:rPr>
        <w:t xml:space="preserve"> 应具备</w:t>
      </w:r>
      <w:r w:rsidRPr="000C4003">
        <w:rPr>
          <w:rFonts w:ascii="宋体" w:hAnsi="宋体" w:hint="eastAsia"/>
          <w:sz w:val="28"/>
          <w:szCs w:val="28"/>
        </w:rPr>
        <w:t>车票的注销和更新功能。</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5 </w:t>
      </w:r>
      <w:r w:rsidR="00A90400" w:rsidRPr="000C4003">
        <w:rPr>
          <w:rFonts w:ascii="宋体" w:hAnsi="宋体" w:hint="eastAsia"/>
          <w:sz w:val="28"/>
          <w:szCs w:val="28"/>
        </w:rPr>
        <w:t xml:space="preserve"> 应具备</w:t>
      </w:r>
      <w:r w:rsidRPr="000C4003">
        <w:rPr>
          <w:rFonts w:ascii="宋体" w:hAnsi="宋体" w:hint="eastAsia"/>
          <w:sz w:val="28"/>
          <w:szCs w:val="28"/>
        </w:rPr>
        <w:t>授权认证管理功能。</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6</w:t>
      </w:r>
      <w:r w:rsidR="00A90400" w:rsidRPr="000C4003">
        <w:rPr>
          <w:rFonts w:ascii="宋体" w:hAnsi="宋体" w:hint="eastAsia"/>
          <w:sz w:val="28"/>
          <w:szCs w:val="28"/>
        </w:rPr>
        <w:t xml:space="preserve">  应具备</w:t>
      </w:r>
      <w:r w:rsidRPr="000C4003">
        <w:rPr>
          <w:rFonts w:ascii="宋体" w:hAnsi="宋体" w:hint="eastAsia"/>
          <w:sz w:val="28"/>
          <w:szCs w:val="28"/>
        </w:rPr>
        <w:t>从线路中央计算机系统下载参数</w:t>
      </w:r>
      <w:r w:rsidR="00A90400" w:rsidRPr="000C4003">
        <w:rPr>
          <w:rFonts w:ascii="宋体" w:hAnsi="宋体" w:hint="eastAsia"/>
          <w:sz w:val="28"/>
          <w:szCs w:val="28"/>
        </w:rPr>
        <w:t>信息</w:t>
      </w:r>
      <w:r w:rsidRPr="000C4003">
        <w:rPr>
          <w:rFonts w:ascii="宋体" w:hAnsi="宋体" w:hint="eastAsia"/>
          <w:sz w:val="28"/>
          <w:szCs w:val="28"/>
        </w:rPr>
        <w:t>功能。</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7</w:t>
      </w:r>
      <w:r w:rsidR="009C0261">
        <w:rPr>
          <w:rFonts w:ascii="宋体" w:hAnsi="宋体" w:hint="eastAsia"/>
          <w:sz w:val="28"/>
          <w:szCs w:val="28"/>
        </w:rPr>
        <w:t xml:space="preserve">  </w:t>
      </w:r>
      <w:r w:rsidR="00A90400" w:rsidRPr="000C4003">
        <w:rPr>
          <w:rFonts w:ascii="宋体" w:hAnsi="宋体" w:hint="eastAsia"/>
          <w:sz w:val="28"/>
          <w:szCs w:val="28"/>
        </w:rPr>
        <w:t>应具备</w:t>
      </w:r>
      <w:r w:rsidRPr="000C4003">
        <w:rPr>
          <w:rFonts w:ascii="宋体" w:hAnsi="宋体" w:hint="eastAsia"/>
          <w:sz w:val="28"/>
          <w:szCs w:val="28"/>
        </w:rPr>
        <w:t>向线路中央计算机系统上传数据</w:t>
      </w:r>
      <w:r w:rsidR="00A90400" w:rsidRPr="000C4003">
        <w:rPr>
          <w:rFonts w:ascii="宋体" w:hAnsi="宋体" w:hint="eastAsia"/>
          <w:sz w:val="28"/>
          <w:szCs w:val="28"/>
        </w:rPr>
        <w:t>信息</w:t>
      </w:r>
      <w:r w:rsidRPr="000C4003">
        <w:rPr>
          <w:rFonts w:ascii="宋体" w:hAnsi="宋体" w:hint="eastAsia"/>
          <w:sz w:val="28"/>
          <w:szCs w:val="28"/>
        </w:rPr>
        <w:t>功能。</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C01239">
        <w:rPr>
          <w:rFonts w:ascii="宋体" w:hAnsi="宋体" w:hint="eastAsia"/>
          <w:sz w:val="28"/>
          <w:szCs w:val="28"/>
        </w:rPr>
        <w:t>测试检查</w:t>
      </w:r>
      <w:r w:rsidRPr="000C4003">
        <w:rPr>
          <w:rFonts w:ascii="宋体" w:hAnsi="宋体" w:hint="eastAsia"/>
          <w:sz w:val="28"/>
          <w:szCs w:val="28"/>
        </w:rPr>
        <w:t>。</w:t>
      </w:r>
    </w:p>
    <w:p w:rsidR="005D1F41" w:rsidRPr="000C4003" w:rsidRDefault="005D1F41" w:rsidP="005D1F41">
      <w:pPr>
        <w:pStyle w:val="10"/>
        <w:spacing w:line="480" w:lineRule="auto"/>
        <w:jc w:val="center"/>
        <w:outlineLvl w:val="9"/>
        <w:rPr>
          <w:rFonts w:ascii="宋体" w:hAnsi="宋体"/>
          <w:sz w:val="28"/>
          <w:szCs w:val="28"/>
        </w:rPr>
      </w:pPr>
    </w:p>
    <w:p w:rsidR="005D1F41" w:rsidRDefault="005D1F41" w:rsidP="005D1F41">
      <w:pPr>
        <w:pStyle w:val="10"/>
        <w:spacing w:line="480" w:lineRule="auto"/>
        <w:jc w:val="center"/>
        <w:outlineLvl w:val="9"/>
        <w:rPr>
          <w:rFonts w:ascii="宋体" w:hAnsi="宋体"/>
          <w:sz w:val="28"/>
          <w:szCs w:val="28"/>
        </w:rPr>
      </w:pPr>
    </w:p>
    <w:p w:rsidR="00EC22DD" w:rsidRDefault="00EC22DD" w:rsidP="005D1F41">
      <w:pPr>
        <w:pStyle w:val="10"/>
        <w:spacing w:line="480" w:lineRule="auto"/>
        <w:jc w:val="center"/>
        <w:outlineLvl w:val="9"/>
        <w:rPr>
          <w:rFonts w:ascii="宋体" w:hAnsi="宋体"/>
          <w:sz w:val="28"/>
          <w:szCs w:val="28"/>
        </w:rPr>
      </w:pPr>
    </w:p>
    <w:p w:rsidR="00EC22DD" w:rsidRDefault="00EC22DD" w:rsidP="005D1F41">
      <w:pPr>
        <w:pStyle w:val="10"/>
        <w:spacing w:line="480" w:lineRule="auto"/>
        <w:jc w:val="center"/>
        <w:outlineLvl w:val="9"/>
        <w:rPr>
          <w:rFonts w:ascii="宋体" w:hAnsi="宋体"/>
          <w:sz w:val="28"/>
          <w:szCs w:val="28"/>
        </w:rPr>
      </w:pPr>
    </w:p>
    <w:p w:rsidR="00983FF7" w:rsidRPr="000C4003" w:rsidRDefault="00983FF7" w:rsidP="005D1F41">
      <w:pPr>
        <w:pStyle w:val="10"/>
        <w:spacing w:line="480" w:lineRule="auto"/>
        <w:jc w:val="center"/>
        <w:outlineLvl w:val="9"/>
        <w:rPr>
          <w:rFonts w:ascii="宋体" w:hAnsi="宋体"/>
          <w:sz w:val="28"/>
          <w:szCs w:val="28"/>
        </w:rPr>
      </w:pPr>
    </w:p>
    <w:p w:rsidR="005D1F41" w:rsidRDefault="005D1F41" w:rsidP="005D1F41">
      <w:pPr>
        <w:pStyle w:val="10"/>
        <w:spacing w:line="480" w:lineRule="auto"/>
        <w:jc w:val="center"/>
        <w:outlineLvl w:val="9"/>
        <w:rPr>
          <w:rFonts w:ascii="宋体" w:hAnsi="宋体"/>
          <w:sz w:val="28"/>
          <w:szCs w:val="28"/>
        </w:rPr>
      </w:pPr>
    </w:p>
    <w:p w:rsidR="005D1F41" w:rsidRPr="000C4003" w:rsidRDefault="005D1F41" w:rsidP="005D1F41">
      <w:pPr>
        <w:pStyle w:val="10"/>
        <w:spacing w:line="480" w:lineRule="auto"/>
        <w:jc w:val="center"/>
        <w:rPr>
          <w:rFonts w:ascii="宋体" w:hAnsi="宋体"/>
          <w:sz w:val="28"/>
          <w:szCs w:val="28"/>
        </w:rPr>
      </w:pPr>
      <w:bookmarkStart w:id="715" w:name="_Toc450052141"/>
      <w:bookmarkStart w:id="716" w:name="_Toc450055877"/>
      <w:r w:rsidRPr="000C4003">
        <w:rPr>
          <w:rFonts w:ascii="宋体" w:hAnsi="宋体" w:hint="eastAsia"/>
          <w:bCs w:val="0"/>
          <w:sz w:val="28"/>
          <w:szCs w:val="28"/>
        </w:rPr>
        <w:lastRenderedPageBreak/>
        <w:t>11</w:t>
      </w:r>
      <w:r w:rsidR="009C0261">
        <w:rPr>
          <w:rFonts w:ascii="宋体" w:hAnsi="宋体" w:hint="eastAsia"/>
          <w:bCs w:val="0"/>
          <w:sz w:val="28"/>
          <w:szCs w:val="28"/>
        </w:rPr>
        <w:t xml:space="preserve"> </w:t>
      </w:r>
      <w:r w:rsidRPr="000C4003">
        <w:rPr>
          <w:rFonts w:ascii="宋体" w:hAnsi="宋体" w:hint="eastAsia"/>
          <w:bCs w:val="0"/>
          <w:sz w:val="28"/>
          <w:szCs w:val="28"/>
        </w:rPr>
        <w:t xml:space="preserve"> 票务清分系统</w:t>
      </w:r>
      <w:bookmarkEnd w:id="715"/>
      <w:bookmarkEnd w:id="716"/>
    </w:p>
    <w:p w:rsidR="005D1F41" w:rsidRDefault="005D1F41" w:rsidP="0092433D">
      <w:pPr>
        <w:pStyle w:val="10"/>
        <w:spacing w:line="480" w:lineRule="auto"/>
        <w:jc w:val="center"/>
        <w:rPr>
          <w:rFonts w:ascii="宋体" w:hAnsi="宋体"/>
          <w:sz w:val="28"/>
          <w:szCs w:val="28"/>
        </w:rPr>
      </w:pPr>
      <w:bookmarkStart w:id="717" w:name="_Toc450052142"/>
      <w:bookmarkStart w:id="718" w:name="_Toc450055878"/>
      <w:r w:rsidRPr="000C4003">
        <w:rPr>
          <w:rFonts w:ascii="宋体" w:hAnsi="宋体" w:hint="eastAsia"/>
          <w:sz w:val="28"/>
          <w:szCs w:val="28"/>
        </w:rPr>
        <w:t xml:space="preserve">11.1 </w:t>
      </w:r>
      <w:r w:rsidR="009C0261">
        <w:rPr>
          <w:rFonts w:ascii="宋体" w:hAnsi="宋体" w:hint="eastAsia"/>
          <w:sz w:val="28"/>
          <w:szCs w:val="28"/>
        </w:rPr>
        <w:t xml:space="preserve"> </w:t>
      </w:r>
      <w:r w:rsidRPr="000C4003">
        <w:rPr>
          <w:rFonts w:ascii="宋体" w:hAnsi="宋体" w:hint="eastAsia"/>
          <w:sz w:val="28"/>
          <w:szCs w:val="28"/>
        </w:rPr>
        <w:t>票务清分系统计算机局域网</w:t>
      </w:r>
      <w:bookmarkEnd w:id="717"/>
      <w:bookmarkEnd w:id="718"/>
    </w:p>
    <w:p w:rsidR="005D1F41" w:rsidRPr="000C4003" w:rsidRDefault="005D1F41" w:rsidP="0092433D">
      <w:pPr>
        <w:pStyle w:val="10"/>
        <w:outlineLvl w:val="9"/>
        <w:rPr>
          <w:rFonts w:ascii="宋体" w:hAnsi="宋体"/>
          <w:b w:val="0"/>
          <w:bCs w:val="0"/>
          <w:sz w:val="28"/>
          <w:szCs w:val="28"/>
        </w:rPr>
      </w:pPr>
      <w:bookmarkStart w:id="719" w:name="_Toc450052143"/>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11.1.1</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票务</w:t>
      </w:r>
      <w:r w:rsidRPr="000C4003">
        <w:rPr>
          <w:rFonts w:ascii="宋体" w:hAnsi="宋体" w:hint="eastAsia"/>
          <w:b w:val="0"/>
          <w:sz w:val="28"/>
          <w:szCs w:val="28"/>
        </w:rPr>
        <w:t>清分系统</w:t>
      </w:r>
      <w:r w:rsidRPr="000C4003">
        <w:rPr>
          <w:rFonts w:ascii="宋体" w:hAnsi="宋体" w:hint="eastAsia"/>
          <w:b w:val="0"/>
          <w:bCs w:val="0"/>
          <w:sz w:val="28"/>
          <w:szCs w:val="28"/>
        </w:rPr>
        <w:t>应能与线路中央计算机系统通信，</w:t>
      </w:r>
      <w:r w:rsidR="00BC3C7A">
        <w:rPr>
          <w:rFonts w:ascii="宋体" w:hAnsi="宋体" w:hint="eastAsia"/>
          <w:b w:val="0"/>
          <w:bCs w:val="0"/>
          <w:sz w:val="28"/>
          <w:szCs w:val="28"/>
        </w:rPr>
        <w:t>票务</w:t>
      </w:r>
      <w:r w:rsidRPr="000C4003">
        <w:rPr>
          <w:rFonts w:ascii="宋体" w:hAnsi="宋体" w:hint="eastAsia"/>
          <w:b w:val="0"/>
          <w:sz w:val="28"/>
          <w:szCs w:val="28"/>
        </w:rPr>
        <w:t>清分系统</w:t>
      </w:r>
      <w:r w:rsidRPr="000C4003">
        <w:rPr>
          <w:rFonts w:ascii="宋体" w:hAnsi="宋体" w:hint="eastAsia"/>
          <w:b w:val="0"/>
          <w:bCs w:val="0"/>
          <w:sz w:val="28"/>
          <w:szCs w:val="28"/>
        </w:rPr>
        <w:t>计算机局域网应连通。</w:t>
      </w:r>
      <w:bookmarkEnd w:id="719"/>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FB71F5">
        <w:rPr>
          <w:rFonts w:ascii="宋体" w:hAnsi="宋体" w:hint="eastAsia"/>
          <w:sz w:val="28"/>
          <w:szCs w:val="28"/>
        </w:rPr>
        <w:t>测试</w:t>
      </w:r>
      <w:r w:rsidR="00521749">
        <w:rPr>
          <w:rFonts w:ascii="宋体" w:hAnsi="宋体" w:hint="eastAsia"/>
          <w:sz w:val="28"/>
          <w:szCs w:val="28"/>
        </w:rPr>
        <w:t>检查</w:t>
      </w:r>
      <w:r w:rsidRPr="000C4003">
        <w:rPr>
          <w:rFonts w:ascii="宋体" w:hAnsi="宋体" w:hint="eastAsia"/>
          <w:sz w:val="28"/>
          <w:szCs w:val="28"/>
        </w:rPr>
        <w:t>。</w:t>
      </w:r>
    </w:p>
    <w:p w:rsidR="005D1F41" w:rsidRPr="000C4003" w:rsidRDefault="005D1F41" w:rsidP="0092433D">
      <w:pPr>
        <w:pStyle w:val="10"/>
        <w:outlineLvl w:val="9"/>
        <w:rPr>
          <w:rFonts w:ascii="宋体" w:hAnsi="宋体"/>
          <w:b w:val="0"/>
          <w:bCs w:val="0"/>
          <w:sz w:val="28"/>
          <w:szCs w:val="28"/>
        </w:rPr>
      </w:pPr>
      <w:bookmarkStart w:id="720" w:name="_Toc450052144"/>
      <w:r w:rsidRPr="000C4003">
        <w:rPr>
          <w:rFonts w:ascii="宋体" w:hAnsi="宋体" w:hint="eastAsia"/>
          <w:b w:val="0"/>
          <w:bCs w:val="0"/>
          <w:sz w:val="28"/>
          <w:szCs w:val="28"/>
        </w:rPr>
        <w:t>11.1.2</w:t>
      </w:r>
      <w:r w:rsidR="009C0261">
        <w:rPr>
          <w:rFonts w:ascii="宋体" w:hAnsi="宋体" w:hint="eastAsia"/>
          <w:b w:val="0"/>
          <w:bCs w:val="0"/>
          <w:sz w:val="28"/>
          <w:szCs w:val="28"/>
        </w:rPr>
        <w:t xml:space="preserve">  </w:t>
      </w:r>
      <w:r w:rsidR="00851045" w:rsidRPr="000C4003">
        <w:rPr>
          <w:rFonts w:ascii="宋体" w:hAnsi="宋体" w:hint="eastAsia"/>
          <w:b w:val="0"/>
          <w:bCs w:val="0"/>
          <w:sz w:val="28"/>
          <w:szCs w:val="28"/>
        </w:rPr>
        <w:t>票务</w:t>
      </w:r>
      <w:r w:rsidR="00851045" w:rsidRPr="000C4003">
        <w:rPr>
          <w:rFonts w:ascii="宋体" w:hAnsi="宋体" w:hint="eastAsia"/>
          <w:b w:val="0"/>
          <w:sz w:val="28"/>
          <w:szCs w:val="28"/>
        </w:rPr>
        <w:t>清分系统</w:t>
      </w:r>
      <w:r w:rsidRPr="000C4003">
        <w:rPr>
          <w:rFonts w:ascii="宋体" w:hAnsi="宋体" w:hint="eastAsia"/>
          <w:b w:val="0"/>
          <w:bCs w:val="0"/>
          <w:sz w:val="28"/>
          <w:szCs w:val="28"/>
        </w:rPr>
        <w:t>网络设备的性能应符合设计要求。</w:t>
      </w:r>
      <w:bookmarkEnd w:id="720"/>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FB71F5">
        <w:rPr>
          <w:rFonts w:ascii="宋体" w:hAnsi="宋体" w:hint="eastAsia"/>
          <w:sz w:val="28"/>
          <w:szCs w:val="28"/>
        </w:rPr>
        <w:t>测试</w:t>
      </w:r>
      <w:r w:rsidR="00521749">
        <w:rPr>
          <w:rFonts w:ascii="宋体" w:hAnsi="宋体" w:hint="eastAsia"/>
          <w:sz w:val="28"/>
          <w:szCs w:val="28"/>
        </w:rPr>
        <w:t>检查</w:t>
      </w:r>
      <w:r w:rsidRPr="000C4003">
        <w:rPr>
          <w:rFonts w:ascii="宋体" w:hAnsi="宋体" w:hint="eastAsia"/>
          <w:sz w:val="28"/>
          <w:szCs w:val="28"/>
        </w:rPr>
        <w:t>。</w:t>
      </w:r>
    </w:p>
    <w:p w:rsidR="005D1F41" w:rsidRPr="000C4003" w:rsidRDefault="005D1F41" w:rsidP="0092433D">
      <w:pPr>
        <w:pStyle w:val="10"/>
        <w:outlineLvl w:val="9"/>
        <w:rPr>
          <w:rFonts w:ascii="宋体" w:hAnsi="宋体"/>
          <w:b w:val="0"/>
          <w:bCs w:val="0"/>
          <w:sz w:val="28"/>
          <w:szCs w:val="28"/>
        </w:rPr>
      </w:pPr>
      <w:bookmarkStart w:id="721" w:name="_Toc450052145"/>
      <w:r w:rsidRPr="000C4003">
        <w:rPr>
          <w:rFonts w:ascii="宋体" w:hAnsi="宋体" w:hint="eastAsia"/>
          <w:b w:val="0"/>
          <w:bCs w:val="0"/>
          <w:sz w:val="28"/>
          <w:szCs w:val="28"/>
        </w:rPr>
        <w:t>11.1.3</w:t>
      </w:r>
      <w:r w:rsidR="009C0261">
        <w:rPr>
          <w:rFonts w:ascii="宋体" w:hAnsi="宋体" w:hint="eastAsia"/>
          <w:b w:val="0"/>
          <w:bCs w:val="0"/>
          <w:sz w:val="28"/>
          <w:szCs w:val="28"/>
        </w:rPr>
        <w:t xml:space="preserve">  </w:t>
      </w:r>
      <w:r w:rsidR="00851045" w:rsidRPr="000C4003">
        <w:rPr>
          <w:rFonts w:ascii="宋体" w:hAnsi="宋体" w:hint="eastAsia"/>
          <w:b w:val="0"/>
          <w:bCs w:val="0"/>
          <w:sz w:val="28"/>
          <w:szCs w:val="28"/>
        </w:rPr>
        <w:t>票务</w:t>
      </w:r>
      <w:r w:rsidR="00851045" w:rsidRPr="000C4003">
        <w:rPr>
          <w:rFonts w:ascii="宋体" w:hAnsi="宋体" w:hint="eastAsia"/>
          <w:b w:val="0"/>
          <w:sz w:val="28"/>
          <w:szCs w:val="28"/>
        </w:rPr>
        <w:t>清分系统</w:t>
      </w:r>
      <w:r w:rsidR="00851045">
        <w:rPr>
          <w:rFonts w:ascii="宋体" w:hAnsi="宋体" w:hint="eastAsia"/>
          <w:b w:val="0"/>
          <w:sz w:val="28"/>
          <w:szCs w:val="28"/>
        </w:rPr>
        <w:t>的</w:t>
      </w:r>
      <w:r w:rsidRPr="000C4003">
        <w:rPr>
          <w:rFonts w:ascii="宋体" w:hAnsi="宋体" w:hint="eastAsia"/>
          <w:b w:val="0"/>
          <w:bCs w:val="0"/>
          <w:sz w:val="28"/>
          <w:szCs w:val="28"/>
        </w:rPr>
        <w:t>网络系统容量、带宽、延时、丢包率、流量控制性能应符合设计要求。</w:t>
      </w:r>
      <w:bookmarkEnd w:id="721"/>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FB71F5">
        <w:rPr>
          <w:rFonts w:ascii="宋体" w:hAnsi="宋体" w:hint="eastAsia"/>
          <w:sz w:val="28"/>
          <w:szCs w:val="28"/>
        </w:rPr>
        <w:t>测试</w:t>
      </w:r>
      <w:r w:rsidR="00521749">
        <w:rPr>
          <w:rFonts w:ascii="宋体" w:hAnsi="宋体" w:hint="eastAsia"/>
          <w:sz w:val="28"/>
          <w:szCs w:val="28"/>
        </w:rPr>
        <w:t>检查</w:t>
      </w:r>
      <w:r w:rsidRPr="000C4003">
        <w:rPr>
          <w:rFonts w:ascii="宋体" w:hAnsi="宋体" w:hint="eastAsia"/>
          <w:sz w:val="28"/>
          <w:szCs w:val="28"/>
        </w:rPr>
        <w:t>。</w:t>
      </w:r>
    </w:p>
    <w:p w:rsidR="005D1F41" w:rsidRPr="000C4003" w:rsidRDefault="005D1F41" w:rsidP="0092433D">
      <w:pPr>
        <w:pStyle w:val="10"/>
        <w:outlineLvl w:val="9"/>
        <w:rPr>
          <w:rFonts w:ascii="宋体" w:hAnsi="宋体"/>
          <w:b w:val="0"/>
          <w:bCs w:val="0"/>
          <w:sz w:val="28"/>
          <w:szCs w:val="28"/>
        </w:rPr>
      </w:pPr>
      <w:bookmarkStart w:id="722" w:name="_Toc450052146"/>
      <w:r w:rsidRPr="000C4003">
        <w:rPr>
          <w:rFonts w:ascii="宋体" w:hAnsi="宋体" w:hint="eastAsia"/>
          <w:b w:val="0"/>
          <w:bCs w:val="0"/>
          <w:sz w:val="28"/>
          <w:szCs w:val="28"/>
        </w:rPr>
        <w:t>11.1.4</w:t>
      </w:r>
      <w:r w:rsidR="009C0261">
        <w:rPr>
          <w:rFonts w:ascii="宋体" w:hAnsi="宋体" w:hint="eastAsia"/>
          <w:b w:val="0"/>
          <w:bCs w:val="0"/>
          <w:sz w:val="28"/>
          <w:szCs w:val="28"/>
        </w:rPr>
        <w:t xml:space="preserve">  </w:t>
      </w:r>
      <w:r w:rsidR="00851045" w:rsidRPr="000C4003">
        <w:rPr>
          <w:rFonts w:ascii="宋体" w:hAnsi="宋体" w:hint="eastAsia"/>
          <w:b w:val="0"/>
          <w:bCs w:val="0"/>
          <w:sz w:val="28"/>
          <w:szCs w:val="28"/>
        </w:rPr>
        <w:t>票务</w:t>
      </w:r>
      <w:r w:rsidR="00851045" w:rsidRPr="000C4003">
        <w:rPr>
          <w:rFonts w:ascii="宋体" w:hAnsi="宋体" w:hint="eastAsia"/>
          <w:b w:val="0"/>
          <w:sz w:val="28"/>
          <w:szCs w:val="28"/>
        </w:rPr>
        <w:t>清分系统</w:t>
      </w:r>
      <w:r w:rsidRPr="000C4003">
        <w:rPr>
          <w:rFonts w:ascii="宋体" w:hAnsi="宋体" w:hint="eastAsia"/>
          <w:b w:val="0"/>
          <w:bCs w:val="0"/>
          <w:sz w:val="28"/>
          <w:szCs w:val="28"/>
        </w:rPr>
        <w:t>局域网的冗余应符合设计要求。</w:t>
      </w:r>
      <w:bookmarkEnd w:id="722"/>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FB71F5">
        <w:rPr>
          <w:rFonts w:ascii="宋体" w:hAnsi="宋体" w:hint="eastAsia"/>
          <w:sz w:val="28"/>
          <w:szCs w:val="28"/>
        </w:rPr>
        <w:t>测试检查</w:t>
      </w:r>
      <w:r w:rsidRPr="000C4003">
        <w:rPr>
          <w:rFonts w:ascii="宋体" w:hAnsi="宋体" w:hint="eastAsia"/>
          <w:sz w:val="28"/>
          <w:szCs w:val="28"/>
        </w:rPr>
        <w:t>。</w:t>
      </w:r>
    </w:p>
    <w:p w:rsidR="005D1F41" w:rsidRPr="000C4003" w:rsidRDefault="005D1F41" w:rsidP="0092433D">
      <w:pPr>
        <w:pStyle w:val="10"/>
        <w:outlineLvl w:val="9"/>
        <w:rPr>
          <w:rFonts w:ascii="宋体" w:hAnsi="宋体"/>
          <w:b w:val="0"/>
          <w:bCs w:val="0"/>
          <w:sz w:val="28"/>
          <w:szCs w:val="28"/>
        </w:rPr>
      </w:pPr>
      <w:bookmarkStart w:id="723" w:name="_Toc450052147"/>
      <w:r w:rsidRPr="000C4003">
        <w:rPr>
          <w:rFonts w:ascii="宋体" w:hAnsi="宋体" w:hint="eastAsia"/>
          <w:b w:val="0"/>
          <w:bCs w:val="0"/>
          <w:sz w:val="28"/>
          <w:szCs w:val="28"/>
        </w:rPr>
        <w:t xml:space="preserve">11.1.5 </w:t>
      </w:r>
      <w:r w:rsidR="009C0261">
        <w:rPr>
          <w:rFonts w:ascii="宋体" w:hAnsi="宋体" w:hint="eastAsia"/>
          <w:b w:val="0"/>
          <w:bCs w:val="0"/>
          <w:sz w:val="28"/>
          <w:szCs w:val="28"/>
        </w:rPr>
        <w:t xml:space="preserve"> </w:t>
      </w:r>
      <w:r w:rsidR="00BC3C7A" w:rsidRPr="000C4003">
        <w:rPr>
          <w:rFonts w:ascii="宋体" w:hAnsi="宋体" w:hint="eastAsia"/>
          <w:b w:val="0"/>
          <w:bCs w:val="0"/>
          <w:sz w:val="28"/>
          <w:szCs w:val="28"/>
        </w:rPr>
        <w:t>票务</w:t>
      </w:r>
      <w:r w:rsidR="00BC3C7A" w:rsidRPr="000C4003">
        <w:rPr>
          <w:rFonts w:ascii="宋体" w:hAnsi="宋体" w:hint="eastAsia"/>
          <w:b w:val="0"/>
          <w:sz w:val="28"/>
          <w:szCs w:val="28"/>
        </w:rPr>
        <w:t>清分系统</w:t>
      </w:r>
      <w:r w:rsidR="00BC3C7A" w:rsidRPr="000C4003">
        <w:rPr>
          <w:rFonts w:ascii="宋体" w:hAnsi="宋体" w:hint="eastAsia"/>
          <w:b w:val="0"/>
          <w:bCs w:val="0"/>
          <w:sz w:val="28"/>
          <w:szCs w:val="28"/>
        </w:rPr>
        <w:t>局域网</w:t>
      </w:r>
      <w:r w:rsidRPr="000C4003">
        <w:rPr>
          <w:rFonts w:ascii="宋体" w:hAnsi="宋体" w:hint="eastAsia"/>
          <w:b w:val="0"/>
          <w:bCs w:val="0"/>
          <w:sz w:val="28"/>
          <w:szCs w:val="28"/>
        </w:rPr>
        <w:t>与外网的隔离应符合设计要求</w:t>
      </w:r>
      <w:bookmarkEnd w:id="723"/>
      <w:r w:rsidR="00856E2D">
        <w:rPr>
          <w:rFonts w:ascii="宋体" w:hAnsi="宋体" w:hint="eastAsia"/>
          <w:b w:val="0"/>
          <w:bCs w:val="0"/>
          <w:sz w:val="28"/>
          <w:szCs w:val="28"/>
        </w:rPr>
        <w:t>。</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r w:rsidR="00F60576" w:rsidRPr="000C4003">
        <w:rPr>
          <w:rFonts w:ascii="宋体" w:hAnsi="宋体" w:hint="eastAsia"/>
          <w:sz w:val="28"/>
          <w:szCs w:val="28"/>
        </w:rPr>
        <w:t>。</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FB71F5">
        <w:rPr>
          <w:rFonts w:ascii="宋体" w:hAnsi="宋体" w:hint="eastAsia"/>
          <w:sz w:val="28"/>
          <w:szCs w:val="28"/>
        </w:rPr>
        <w:t>测试检查</w:t>
      </w:r>
      <w:r w:rsidR="005F37D2" w:rsidRPr="000C4003">
        <w:rPr>
          <w:rFonts w:ascii="宋体" w:hAnsi="宋体" w:hint="eastAsia"/>
          <w:sz w:val="28"/>
          <w:szCs w:val="28"/>
        </w:rPr>
        <w:t>。</w:t>
      </w:r>
    </w:p>
    <w:p w:rsidR="005D1F41" w:rsidRDefault="005D1F41" w:rsidP="0092433D">
      <w:pPr>
        <w:pStyle w:val="10"/>
        <w:spacing w:line="480" w:lineRule="auto"/>
        <w:jc w:val="center"/>
        <w:rPr>
          <w:rFonts w:ascii="宋体" w:hAnsi="宋体"/>
          <w:sz w:val="28"/>
          <w:szCs w:val="28"/>
        </w:rPr>
      </w:pPr>
      <w:bookmarkStart w:id="724" w:name="_Toc450052148"/>
      <w:bookmarkStart w:id="725" w:name="_Toc450055879"/>
      <w:r w:rsidRPr="000C4003">
        <w:rPr>
          <w:rFonts w:ascii="宋体" w:hAnsi="宋体" w:hint="eastAsia"/>
          <w:sz w:val="28"/>
          <w:szCs w:val="28"/>
        </w:rPr>
        <w:t xml:space="preserve">11.2 </w:t>
      </w:r>
      <w:r w:rsidR="009C0261">
        <w:rPr>
          <w:rFonts w:ascii="宋体" w:hAnsi="宋体" w:hint="eastAsia"/>
          <w:sz w:val="28"/>
          <w:szCs w:val="28"/>
        </w:rPr>
        <w:t xml:space="preserve"> </w:t>
      </w:r>
      <w:r w:rsidRPr="000C4003">
        <w:rPr>
          <w:rFonts w:ascii="宋体" w:hAnsi="宋体" w:hint="eastAsia"/>
          <w:sz w:val="28"/>
          <w:szCs w:val="28"/>
        </w:rPr>
        <w:t>票务清分系统功能检测</w:t>
      </w:r>
      <w:bookmarkEnd w:id="724"/>
      <w:bookmarkEnd w:id="725"/>
    </w:p>
    <w:p w:rsidR="002E0265" w:rsidRPr="000C4003" w:rsidRDefault="002E0265" w:rsidP="001E53B9">
      <w:pPr>
        <w:pStyle w:val="10"/>
        <w:outlineLvl w:val="9"/>
        <w:rPr>
          <w:rFonts w:ascii="宋体" w:hAnsi="宋体"/>
          <w:b w:val="0"/>
          <w:bCs w:val="0"/>
          <w:sz w:val="28"/>
          <w:szCs w:val="28"/>
        </w:rPr>
      </w:pPr>
      <w:bookmarkStart w:id="726" w:name="_Toc450052149"/>
      <w:bookmarkStart w:id="727" w:name="OLE_LINK10"/>
      <w:r w:rsidRPr="000C4003">
        <w:rPr>
          <w:rFonts w:ascii="宋体" w:hAnsi="宋体" w:hint="eastAsia"/>
          <w:b w:val="0"/>
          <w:bCs w:val="0"/>
          <w:sz w:val="28"/>
          <w:szCs w:val="28"/>
        </w:rPr>
        <w:t>11.2.1</w:t>
      </w:r>
      <w:r w:rsidR="009C0261">
        <w:rPr>
          <w:rFonts w:ascii="宋体" w:hAnsi="宋体" w:hint="eastAsia"/>
          <w:b w:val="0"/>
          <w:bCs w:val="0"/>
          <w:sz w:val="28"/>
          <w:szCs w:val="28"/>
        </w:rPr>
        <w:t xml:space="preserve">  </w:t>
      </w:r>
      <w:r w:rsidR="00851045" w:rsidRPr="00851045">
        <w:rPr>
          <w:rFonts w:ascii="宋体" w:hAnsi="宋体" w:hint="eastAsia"/>
          <w:b w:val="0"/>
          <w:sz w:val="28"/>
          <w:szCs w:val="28"/>
        </w:rPr>
        <w:t>票务清分系统</w:t>
      </w:r>
      <w:r w:rsidR="00E31400">
        <w:rPr>
          <w:rFonts w:ascii="宋体" w:hAnsi="宋体" w:hint="eastAsia"/>
          <w:b w:val="0"/>
          <w:sz w:val="28"/>
          <w:szCs w:val="28"/>
        </w:rPr>
        <w:t>的</w:t>
      </w:r>
      <w:r w:rsidRPr="000C4003">
        <w:rPr>
          <w:rFonts w:ascii="宋体" w:hAnsi="宋体" w:hint="eastAsia"/>
          <w:b w:val="0"/>
          <w:bCs w:val="0"/>
          <w:sz w:val="28"/>
          <w:szCs w:val="28"/>
        </w:rPr>
        <w:t>清分</w:t>
      </w:r>
      <w:r w:rsidRPr="000C4003">
        <w:rPr>
          <w:rFonts w:ascii="宋体" w:hAnsi="宋体"/>
          <w:b w:val="0"/>
          <w:bCs w:val="0"/>
          <w:sz w:val="28"/>
          <w:szCs w:val="28"/>
        </w:rPr>
        <w:t>管理功能</w:t>
      </w:r>
      <w:r w:rsidRPr="000C4003">
        <w:rPr>
          <w:rFonts w:ascii="宋体" w:hAnsi="宋体" w:hint="eastAsia"/>
          <w:b w:val="0"/>
          <w:bCs w:val="0"/>
          <w:sz w:val="28"/>
          <w:szCs w:val="28"/>
        </w:rPr>
        <w:t>检测应符合下列</w:t>
      </w:r>
      <w:r w:rsidR="00E65879" w:rsidRPr="000C4003">
        <w:rPr>
          <w:rFonts w:ascii="宋体" w:hAnsi="宋体" w:hint="eastAsia"/>
          <w:b w:val="0"/>
          <w:bCs w:val="0"/>
          <w:sz w:val="28"/>
          <w:szCs w:val="28"/>
        </w:rPr>
        <w:t>规定</w:t>
      </w:r>
      <w:r w:rsidR="00872742" w:rsidRPr="000C4003">
        <w:rPr>
          <w:rFonts w:ascii="宋体" w:hAnsi="宋体" w:hint="eastAsia"/>
          <w:b w:val="0"/>
          <w:bCs w:val="0"/>
          <w:sz w:val="28"/>
          <w:szCs w:val="28"/>
        </w:rPr>
        <w:t>：</w:t>
      </w:r>
      <w:bookmarkEnd w:id="726"/>
    </w:p>
    <w:p w:rsidR="002E0265" w:rsidRPr="000C4003" w:rsidRDefault="002E0265" w:rsidP="000C4003">
      <w:pPr>
        <w:pStyle w:val="10"/>
        <w:ind w:firstLineChars="200" w:firstLine="560"/>
        <w:outlineLvl w:val="9"/>
        <w:rPr>
          <w:rFonts w:ascii="宋体" w:hAnsi="宋体"/>
          <w:b w:val="0"/>
          <w:bCs w:val="0"/>
          <w:sz w:val="28"/>
          <w:szCs w:val="28"/>
        </w:rPr>
      </w:pPr>
      <w:bookmarkStart w:id="728" w:name="_Toc450052150"/>
      <w:r w:rsidRPr="000C4003">
        <w:rPr>
          <w:rFonts w:ascii="宋体" w:hAnsi="宋体" w:hint="eastAsia"/>
          <w:b w:val="0"/>
          <w:bCs w:val="0"/>
          <w:sz w:val="28"/>
          <w:szCs w:val="28"/>
        </w:rPr>
        <w:t>1  应具备交易数据处理功能。</w:t>
      </w:r>
      <w:bookmarkEnd w:id="728"/>
    </w:p>
    <w:p w:rsidR="002E0265" w:rsidRPr="000C4003" w:rsidRDefault="002E0265" w:rsidP="000C4003">
      <w:pPr>
        <w:pStyle w:val="10"/>
        <w:ind w:firstLineChars="200" w:firstLine="560"/>
        <w:outlineLvl w:val="9"/>
        <w:rPr>
          <w:rFonts w:ascii="宋体" w:hAnsi="宋体"/>
          <w:b w:val="0"/>
          <w:bCs w:val="0"/>
          <w:sz w:val="28"/>
          <w:szCs w:val="28"/>
        </w:rPr>
      </w:pPr>
      <w:bookmarkStart w:id="729" w:name="_Toc450052151"/>
      <w:r w:rsidRPr="000C4003">
        <w:rPr>
          <w:rFonts w:ascii="宋体" w:hAnsi="宋体" w:hint="eastAsia"/>
          <w:b w:val="0"/>
          <w:bCs w:val="0"/>
          <w:sz w:val="28"/>
          <w:szCs w:val="28"/>
        </w:rPr>
        <w:t>2  应具备交易数据合法性验证功能。</w:t>
      </w:r>
      <w:bookmarkEnd w:id="729"/>
    </w:p>
    <w:p w:rsidR="00872742" w:rsidRPr="000C4003" w:rsidRDefault="00872742" w:rsidP="000C4003">
      <w:pPr>
        <w:pStyle w:val="10"/>
        <w:ind w:firstLineChars="200" w:firstLine="560"/>
        <w:outlineLvl w:val="9"/>
        <w:rPr>
          <w:rFonts w:ascii="宋体" w:hAnsi="宋体"/>
          <w:b w:val="0"/>
          <w:bCs w:val="0"/>
          <w:sz w:val="28"/>
          <w:szCs w:val="28"/>
        </w:rPr>
      </w:pPr>
      <w:bookmarkStart w:id="730" w:name="OLE_LINK4"/>
      <w:bookmarkStart w:id="731" w:name="OLE_LINK5"/>
      <w:bookmarkStart w:id="732" w:name="_Toc450052152"/>
      <w:r w:rsidRPr="000C4003">
        <w:rPr>
          <w:rFonts w:ascii="宋体" w:hAnsi="宋体" w:hint="eastAsia"/>
          <w:b w:val="0"/>
          <w:bCs w:val="0"/>
          <w:sz w:val="28"/>
          <w:szCs w:val="28"/>
        </w:rPr>
        <w:lastRenderedPageBreak/>
        <w:t>3  应</w:t>
      </w:r>
      <w:bookmarkEnd w:id="730"/>
      <w:bookmarkEnd w:id="731"/>
      <w:r w:rsidRPr="000C4003">
        <w:rPr>
          <w:rFonts w:ascii="宋体" w:hAnsi="宋体" w:hint="eastAsia"/>
          <w:b w:val="0"/>
          <w:bCs w:val="0"/>
          <w:sz w:val="28"/>
          <w:szCs w:val="28"/>
        </w:rPr>
        <w:t>具备交易对账功能。</w:t>
      </w:r>
      <w:bookmarkEnd w:id="732"/>
    </w:p>
    <w:p w:rsidR="00872742" w:rsidRPr="000C4003" w:rsidRDefault="00872742" w:rsidP="000C4003">
      <w:pPr>
        <w:pStyle w:val="10"/>
        <w:ind w:firstLineChars="200" w:firstLine="560"/>
        <w:outlineLvl w:val="9"/>
        <w:rPr>
          <w:rFonts w:ascii="宋体" w:hAnsi="宋体"/>
          <w:b w:val="0"/>
          <w:bCs w:val="0"/>
          <w:sz w:val="28"/>
          <w:szCs w:val="28"/>
        </w:rPr>
      </w:pPr>
      <w:bookmarkStart w:id="733" w:name="_Toc450052153"/>
      <w:r w:rsidRPr="000C4003">
        <w:rPr>
          <w:rFonts w:ascii="宋体" w:hAnsi="宋体" w:hint="eastAsia"/>
          <w:b w:val="0"/>
          <w:bCs w:val="0"/>
          <w:sz w:val="28"/>
          <w:szCs w:val="28"/>
        </w:rPr>
        <w:t>4  应具备交易清分功能。</w:t>
      </w:r>
      <w:bookmarkEnd w:id="733"/>
    </w:p>
    <w:p w:rsidR="002E0265" w:rsidRPr="000C4003" w:rsidRDefault="00872742" w:rsidP="000C4003">
      <w:pPr>
        <w:pStyle w:val="10"/>
        <w:ind w:firstLineChars="200" w:firstLine="560"/>
        <w:outlineLvl w:val="9"/>
        <w:rPr>
          <w:rFonts w:ascii="宋体" w:hAnsi="宋体"/>
          <w:b w:val="0"/>
          <w:bCs w:val="0"/>
          <w:sz w:val="28"/>
          <w:szCs w:val="28"/>
        </w:rPr>
      </w:pPr>
      <w:bookmarkStart w:id="734" w:name="_Toc450052154"/>
      <w:r w:rsidRPr="000C4003">
        <w:rPr>
          <w:rFonts w:ascii="宋体" w:hAnsi="宋体" w:hint="eastAsia"/>
          <w:b w:val="0"/>
          <w:bCs w:val="0"/>
          <w:sz w:val="28"/>
          <w:szCs w:val="28"/>
        </w:rPr>
        <w:t>5</w:t>
      </w:r>
      <w:r w:rsidR="002E0265" w:rsidRPr="000C4003">
        <w:rPr>
          <w:rFonts w:ascii="宋体" w:hAnsi="宋体" w:hint="eastAsia"/>
          <w:b w:val="0"/>
          <w:bCs w:val="0"/>
          <w:sz w:val="28"/>
          <w:szCs w:val="28"/>
        </w:rPr>
        <w:t xml:space="preserve">  应具备清分规则管理</w:t>
      </w:r>
      <w:r w:rsidR="002E0265" w:rsidRPr="000C4003">
        <w:rPr>
          <w:rFonts w:ascii="宋体" w:hAnsi="宋体"/>
          <w:b w:val="0"/>
          <w:bCs w:val="0"/>
          <w:sz w:val="28"/>
          <w:szCs w:val="28"/>
        </w:rPr>
        <w:t>功能</w:t>
      </w:r>
      <w:r w:rsidR="002E0265" w:rsidRPr="000C4003">
        <w:rPr>
          <w:rFonts w:ascii="宋体" w:hAnsi="宋体" w:hint="eastAsia"/>
          <w:b w:val="0"/>
          <w:bCs w:val="0"/>
          <w:sz w:val="28"/>
          <w:szCs w:val="28"/>
        </w:rPr>
        <w:t>。</w:t>
      </w:r>
      <w:bookmarkEnd w:id="734"/>
    </w:p>
    <w:p w:rsidR="002E0265" w:rsidRPr="000C4003" w:rsidRDefault="00872742" w:rsidP="000C4003">
      <w:pPr>
        <w:pStyle w:val="10"/>
        <w:ind w:firstLineChars="200" w:firstLine="560"/>
        <w:outlineLvl w:val="9"/>
        <w:rPr>
          <w:rFonts w:ascii="宋体" w:hAnsi="宋体"/>
          <w:b w:val="0"/>
          <w:bCs w:val="0"/>
          <w:sz w:val="28"/>
          <w:szCs w:val="28"/>
        </w:rPr>
      </w:pPr>
      <w:bookmarkStart w:id="735" w:name="_Toc450052155"/>
      <w:r w:rsidRPr="000C4003">
        <w:rPr>
          <w:rFonts w:ascii="宋体" w:hAnsi="宋体" w:hint="eastAsia"/>
          <w:b w:val="0"/>
          <w:bCs w:val="0"/>
          <w:sz w:val="28"/>
          <w:szCs w:val="28"/>
        </w:rPr>
        <w:t>6</w:t>
      </w:r>
      <w:r w:rsidR="009C0261">
        <w:rPr>
          <w:rFonts w:ascii="宋体" w:hAnsi="宋体" w:hint="eastAsia"/>
          <w:b w:val="0"/>
          <w:bCs w:val="0"/>
          <w:sz w:val="28"/>
          <w:szCs w:val="28"/>
        </w:rPr>
        <w:t xml:space="preserve">  </w:t>
      </w:r>
      <w:r w:rsidR="002E0265" w:rsidRPr="000C4003">
        <w:rPr>
          <w:rFonts w:ascii="宋体" w:hAnsi="宋体" w:hint="eastAsia"/>
          <w:b w:val="0"/>
          <w:bCs w:val="0"/>
          <w:sz w:val="28"/>
          <w:szCs w:val="28"/>
        </w:rPr>
        <w:t>应具备押金管理功能</w:t>
      </w:r>
      <w:r w:rsidR="00053918" w:rsidRPr="000C4003">
        <w:rPr>
          <w:rFonts w:ascii="宋体" w:hAnsi="宋体" w:hint="eastAsia"/>
          <w:b w:val="0"/>
          <w:bCs w:val="0"/>
          <w:sz w:val="28"/>
          <w:szCs w:val="28"/>
        </w:rPr>
        <w:t>。</w:t>
      </w:r>
      <w:bookmarkEnd w:id="735"/>
    </w:p>
    <w:p w:rsidR="002E0265" w:rsidRPr="000C4003" w:rsidRDefault="00872742" w:rsidP="000C4003">
      <w:pPr>
        <w:pStyle w:val="10"/>
        <w:ind w:firstLineChars="200" w:firstLine="560"/>
        <w:outlineLvl w:val="9"/>
        <w:rPr>
          <w:rFonts w:ascii="宋体" w:hAnsi="宋体"/>
          <w:b w:val="0"/>
          <w:bCs w:val="0"/>
          <w:sz w:val="28"/>
          <w:szCs w:val="28"/>
        </w:rPr>
      </w:pPr>
      <w:bookmarkStart w:id="736" w:name="_Toc450052156"/>
      <w:r w:rsidRPr="000C4003">
        <w:rPr>
          <w:rFonts w:ascii="宋体" w:hAnsi="宋体" w:hint="eastAsia"/>
          <w:b w:val="0"/>
          <w:bCs w:val="0"/>
          <w:sz w:val="28"/>
          <w:szCs w:val="28"/>
        </w:rPr>
        <w:t>7</w:t>
      </w:r>
      <w:r w:rsidR="009C0261">
        <w:rPr>
          <w:rFonts w:ascii="宋体" w:hAnsi="宋体" w:hint="eastAsia"/>
          <w:b w:val="0"/>
          <w:bCs w:val="0"/>
          <w:sz w:val="28"/>
          <w:szCs w:val="28"/>
        </w:rPr>
        <w:t xml:space="preserve">  </w:t>
      </w:r>
      <w:r w:rsidR="002E0265" w:rsidRPr="000C4003">
        <w:rPr>
          <w:rFonts w:ascii="宋体" w:hAnsi="宋体" w:hint="eastAsia"/>
          <w:b w:val="0"/>
          <w:bCs w:val="0"/>
          <w:sz w:val="28"/>
          <w:szCs w:val="28"/>
        </w:rPr>
        <w:t>应具备日结功能</w:t>
      </w:r>
      <w:r w:rsidR="00053918" w:rsidRPr="000C4003">
        <w:rPr>
          <w:rFonts w:ascii="宋体" w:hAnsi="宋体" w:hint="eastAsia"/>
          <w:b w:val="0"/>
          <w:bCs w:val="0"/>
          <w:sz w:val="28"/>
          <w:szCs w:val="28"/>
        </w:rPr>
        <w:t>。</w:t>
      </w:r>
      <w:bookmarkEnd w:id="736"/>
    </w:p>
    <w:p w:rsidR="002E0265" w:rsidRPr="000C4003" w:rsidRDefault="00872742" w:rsidP="000C4003">
      <w:pPr>
        <w:pStyle w:val="10"/>
        <w:ind w:firstLineChars="200" w:firstLine="560"/>
        <w:outlineLvl w:val="9"/>
        <w:rPr>
          <w:rFonts w:ascii="宋体" w:hAnsi="宋体"/>
          <w:b w:val="0"/>
          <w:bCs w:val="0"/>
          <w:sz w:val="28"/>
          <w:szCs w:val="28"/>
        </w:rPr>
      </w:pPr>
      <w:bookmarkStart w:id="737" w:name="_Toc450052157"/>
      <w:r w:rsidRPr="000C4003">
        <w:rPr>
          <w:rFonts w:ascii="宋体" w:hAnsi="宋体" w:hint="eastAsia"/>
          <w:b w:val="0"/>
          <w:bCs w:val="0"/>
          <w:sz w:val="28"/>
          <w:szCs w:val="28"/>
        </w:rPr>
        <w:t>8</w:t>
      </w:r>
      <w:r w:rsidR="009C0261">
        <w:rPr>
          <w:rFonts w:ascii="宋体" w:hAnsi="宋体" w:hint="eastAsia"/>
          <w:b w:val="0"/>
          <w:bCs w:val="0"/>
          <w:sz w:val="28"/>
          <w:szCs w:val="28"/>
        </w:rPr>
        <w:t xml:space="preserve">  </w:t>
      </w:r>
      <w:r w:rsidR="002E0265" w:rsidRPr="000C4003">
        <w:rPr>
          <w:rFonts w:ascii="宋体" w:hAnsi="宋体" w:hint="eastAsia"/>
          <w:b w:val="0"/>
          <w:bCs w:val="0"/>
          <w:sz w:val="28"/>
          <w:szCs w:val="28"/>
        </w:rPr>
        <w:t>应具备实时、日、周、旬、月、季度、年度报表产生功能</w:t>
      </w:r>
      <w:r w:rsidR="00053918" w:rsidRPr="000C4003">
        <w:rPr>
          <w:rFonts w:ascii="宋体" w:hAnsi="宋体" w:hint="eastAsia"/>
          <w:b w:val="0"/>
          <w:bCs w:val="0"/>
          <w:sz w:val="28"/>
          <w:szCs w:val="28"/>
        </w:rPr>
        <w:t>。</w:t>
      </w:r>
      <w:bookmarkEnd w:id="737"/>
    </w:p>
    <w:p w:rsidR="002E0265" w:rsidRPr="000C4003" w:rsidRDefault="002E0265" w:rsidP="000C4003">
      <w:pPr>
        <w:pStyle w:val="10"/>
        <w:ind w:firstLineChars="200" w:firstLine="560"/>
        <w:outlineLvl w:val="9"/>
        <w:rPr>
          <w:rFonts w:ascii="宋体" w:hAnsi="宋体"/>
          <w:b w:val="0"/>
          <w:bCs w:val="0"/>
          <w:sz w:val="28"/>
          <w:szCs w:val="28"/>
        </w:rPr>
      </w:pPr>
      <w:bookmarkStart w:id="738" w:name="_Toc450052158"/>
      <w:r w:rsidRPr="000C4003">
        <w:rPr>
          <w:rFonts w:ascii="宋体" w:hAnsi="宋体" w:hint="eastAsia"/>
          <w:b w:val="0"/>
          <w:bCs w:val="0"/>
          <w:sz w:val="28"/>
          <w:szCs w:val="28"/>
        </w:rPr>
        <w:t>检验数量：全部检查。</w:t>
      </w:r>
      <w:bookmarkEnd w:id="738"/>
    </w:p>
    <w:p w:rsidR="002E0265" w:rsidRPr="000C4003" w:rsidRDefault="002E0265" w:rsidP="000C4003">
      <w:pPr>
        <w:pStyle w:val="10"/>
        <w:ind w:firstLineChars="200" w:firstLine="560"/>
        <w:outlineLvl w:val="9"/>
        <w:rPr>
          <w:rFonts w:ascii="宋体" w:hAnsi="宋体"/>
          <w:b w:val="0"/>
          <w:bCs w:val="0"/>
          <w:sz w:val="28"/>
          <w:szCs w:val="28"/>
        </w:rPr>
      </w:pPr>
      <w:bookmarkStart w:id="739" w:name="_Toc450052159"/>
      <w:r w:rsidRPr="000C4003">
        <w:rPr>
          <w:rFonts w:ascii="宋体" w:hAnsi="宋体" w:hint="eastAsia"/>
          <w:b w:val="0"/>
          <w:bCs w:val="0"/>
          <w:sz w:val="28"/>
          <w:szCs w:val="28"/>
        </w:rPr>
        <w:t>检验方法：</w:t>
      </w:r>
      <w:r w:rsidR="00FB71F5" w:rsidRPr="00FB71F5">
        <w:rPr>
          <w:rFonts w:ascii="宋体" w:hAnsi="宋体" w:hint="eastAsia"/>
          <w:b w:val="0"/>
          <w:sz w:val="28"/>
          <w:szCs w:val="28"/>
        </w:rPr>
        <w:t>测试检查</w:t>
      </w:r>
      <w:r w:rsidRPr="000C4003">
        <w:rPr>
          <w:rFonts w:ascii="宋体" w:hAnsi="宋体" w:hint="eastAsia"/>
          <w:b w:val="0"/>
          <w:bCs w:val="0"/>
          <w:sz w:val="28"/>
          <w:szCs w:val="28"/>
        </w:rPr>
        <w:t>。</w:t>
      </w:r>
      <w:bookmarkEnd w:id="739"/>
    </w:p>
    <w:bookmarkEnd w:id="727"/>
    <w:p w:rsidR="002E0265" w:rsidRPr="000C4003" w:rsidRDefault="002E0265" w:rsidP="002E0265">
      <w:pPr>
        <w:spacing w:line="360" w:lineRule="auto"/>
        <w:rPr>
          <w:rFonts w:ascii="宋体" w:hAnsi="宋体"/>
          <w:sz w:val="28"/>
          <w:szCs w:val="28"/>
        </w:rPr>
      </w:pPr>
      <w:r w:rsidRPr="000C4003">
        <w:rPr>
          <w:rFonts w:ascii="宋体" w:hAnsi="宋体" w:hint="eastAsia"/>
          <w:sz w:val="28"/>
          <w:szCs w:val="28"/>
        </w:rPr>
        <w:t>11.2.2</w:t>
      </w:r>
      <w:r w:rsidR="009C0261">
        <w:rPr>
          <w:rFonts w:ascii="宋体" w:hAnsi="宋体" w:hint="eastAsia"/>
          <w:sz w:val="28"/>
          <w:szCs w:val="28"/>
        </w:rPr>
        <w:t xml:space="preserve">  </w:t>
      </w:r>
      <w:r w:rsidR="00851045" w:rsidRPr="000C4003">
        <w:rPr>
          <w:rFonts w:ascii="宋体" w:hAnsi="宋体" w:hint="eastAsia"/>
          <w:sz w:val="28"/>
          <w:szCs w:val="28"/>
        </w:rPr>
        <w:t>票务清分系统</w:t>
      </w:r>
      <w:r w:rsidR="00E31400">
        <w:rPr>
          <w:rFonts w:ascii="宋体" w:hAnsi="宋体" w:hint="eastAsia"/>
          <w:sz w:val="28"/>
          <w:szCs w:val="28"/>
        </w:rPr>
        <w:t>的</w:t>
      </w:r>
      <w:r w:rsidRPr="000C4003">
        <w:rPr>
          <w:rFonts w:ascii="宋体" w:hAnsi="宋体" w:hint="eastAsia"/>
          <w:sz w:val="28"/>
          <w:szCs w:val="28"/>
        </w:rPr>
        <w:t>票务管理功能检测应符合下列</w:t>
      </w:r>
      <w:r w:rsidR="00E65879" w:rsidRPr="000C4003">
        <w:rPr>
          <w:rFonts w:ascii="宋体" w:hAnsi="宋体" w:hint="eastAsia"/>
          <w:sz w:val="28"/>
          <w:szCs w:val="28"/>
        </w:rPr>
        <w:t>规定：</w:t>
      </w:r>
    </w:p>
    <w:p w:rsidR="002E0265" w:rsidRPr="000C4003" w:rsidRDefault="00053918" w:rsidP="000C4003">
      <w:pPr>
        <w:pStyle w:val="10"/>
        <w:ind w:firstLineChars="250" w:firstLine="700"/>
        <w:outlineLvl w:val="9"/>
        <w:rPr>
          <w:rFonts w:ascii="宋体" w:hAnsi="宋体"/>
          <w:b w:val="0"/>
          <w:bCs w:val="0"/>
          <w:sz w:val="28"/>
          <w:szCs w:val="28"/>
        </w:rPr>
      </w:pPr>
      <w:bookmarkStart w:id="740" w:name="_Toc450052160"/>
      <w:r w:rsidRPr="000C4003">
        <w:rPr>
          <w:rFonts w:ascii="宋体" w:hAnsi="宋体" w:hint="eastAsia"/>
          <w:b w:val="0"/>
          <w:bCs w:val="0"/>
          <w:sz w:val="28"/>
          <w:szCs w:val="28"/>
        </w:rPr>
        <w:t xml:space="preserve">1  </w:t>
      </w:r>
      <w:r w:rsidR="00872742" w:rsidRPr="000C4003">
        <w:rPr>
          <w:rFonts w:ascii="宋体" w:hAnsi="宋体" w:hint="eastAsia"/>
          <w:b w:val="0"/>
          <w:bCs w:val="0"/>
          <w:sz w:val="28"/>
          <w:szCs w:val="28"/>
        </w:rPr>
        <w:t>应具备票卡业务管理功能，</w:t>
      </w:r>
      <w:r w:rsidR="00872742" w:rsidRPr="000C4003">
        <w:rPr>
          <w:rFonts w:ascii="宋体" w:hAnsi="宋体"/>
          <w:b w:val="0"/>
          <w:bCs w:val="0"/>
          <w:sz w:val="28"/>
          <w:szCs w:val="28"/>
        </w:rPr>
        <w:t>包括</w:t>
      </w:r>
      <w:r w:rsidR="00872742" w:rsidRPr="000C4003">
        <w:rPr>
          <w:rFonts w:ascii="宋体" w:hAnsi="宋体" w:hint="eastAsia"/>
          <w:b w:val="0"/>
          <w:bCs w:val="0"/>
          <w:sz w:val="28"/>
          <w:szCs w:val="28"/>
        </w:rPr>
        <w:t>票卡的初始化、编码发行、预赋值、</w:t>
      </w:r>
      <w:r w:rsidR="00872742" w:rsidRPr="000C4003">
        <w:rPr>
          <w:rFonts w:ascii="宋体" w:hAnsi="宋体"/>
          <w:b w:val="0"/>
          <w:bCs w:val="0"/>
          <w:sz w:val="28"/>
          <w:szCs w:val="28"/>
        </w:rPr>
        <w:t>退款、替换、挂失</w:t>
      </w:r>
      <w:r w:rsidR="00872742" w:rsidRPr="000C4003">
        <w:rPr>
          <w:rFonts w:ascii="宋体" w:hAnsi="宋体" w:hint="eastAsia"/>
          <w:b w:val="0"/>
          <w:bCs w:val="0"/>
          <w:sz w:val="28"/>
          <w:szCs w:val="28"/>
        </w:rPr>
        <w:t>、注销</w:t>
      </w:r>
      <w:r w:rsidR="00872742" w:rsidRPr="000C4003">
        <w:rPr>
          <w:rFonts w:ascii="宋体" w:hAnsi="宋体"/>
          <w:b w:val="0"/>
          <w:bCs w:val="0"/>
          <w:sz w:val="28"/>
          <w:szCs w:val="28"/>
        </w:rPr>
        <w:t>功能</w:t>
      </w:r>
      <w:r w:rsidRPr="000C4003">
        <w:rPr>
          <w:rFonts w:ascii="宋体" w:hAnsi="宋体" w:hint="eastAsia"/>
          <w:b w:val="0"/>
          <w:bCs w:val="0"/>
          <w:sz w:val="28"/>
          <w:szCs w:val="28"/>
        </w:rPr>
        <w:t>。</w:t>
      </w:r>
      <w:bookmarkEnd w:id="740"/>
    </w:p>
    <w:p w:rsidR="002E0265" w:rsidRPr="000C4003" w:rsidRDefault="00053918" w:rsidP="000C4003">
      <w:pPr>
        <w:pStyle w:val="10"/>
        <w:ind w:firstLineChars="250" w:firstLine="700"/>
        <w:outlineLvl w:val="9"/>
        <w:rPr>
          <w:rFonts w:ascii="宋体" w:hAnsi="宋体"/>
          <w:b w:val="0"/>
          <w:bCs w:val="0"/>
          <w:sz w:val="28"/>
          <w:szCs w:val="28"/>
        </w:rPr>
      </w:pPr>
      <w:bookmarkStart w:id="741" w:name="_Toc450052161"/>
      <w:r w:rsidRPr="000C4003">
        <w:rPr>
          <w:rFonts w:ascii="宋体" w:hAnsi="宋体" w:hint="eastAsia"/>
          <w:b w:val="0"/>
          <w:bCs w:val="0"/>
          <w:sz w:val="28"/>
          <w:szCs w:val="28"/>
        </w:rPr>
        <w:t xml:space="preserve">2  </w:t>
      </w:r>
      <w:r w:rsidR="00872742" w:rsidRPr="000C4003">
        <w:rPr>
          <w:rFonts w:ascii="宋体" w:hAnsi="宋体" w:hint="eastAsia"/>
          <w:b w:val="0"/>
          <w:bCs w:val="0"/>
          <w:sz w:val="28"/>
          <w:szCs w:val="28"/>
        </w:rPr>
        <w:t>应具备票卡跟踪管理功能</w:t>
      </w:r>
      <w:r w:rsidRPr="000C4003">
        <w:rPr>
          <w:rFonts w:ascii="宋体" w:hAnsi="宋体" w:hint="eastAsia"/>
          <w:b w:val="0"/>
          <w:bCs w:val="0"/>
          <w:sz w:val="28"/>
          <w:szCs w:val="28"/>
        </w:rPr>
        <w:t>。</w:t>
      </w:r>
      <w:bookmarkEnd w:id="741"/>
    </w:p>
    <w:p w:rsidR="002E0265" w:rsidRPr="000C4003" w:rsidRDefault="00053918" w:rsidP="000C4003">
      <w:pPr>
        <w:pStyle w:val="10"/>
        <w:ind w:firstLineChars="250" w:firstLine="700"/>
        <w:outlineLvl w:val="9"/>
        <w:rPr>
          <w:rFonts w:ascii="宋体" w:hAnsi="宋体"/>
          <w:b w:val="0"/>
          <w:bCs w:val="0"/>
          <w:sz w:val="28"/>
          <w:szCs w:val="28"/>
        </w:rPr>
      </w:pPr>
      <w:bookmarkStart w:id="742" w:name="_Toc450052162"/>
      <w:r w:rsidRPr="000C4003">
        <w:rPr>
          <w:rFonts w:ascii="宋体" w:hAnsi="宋体" w:hint="eastAsia"/>
          <w:b w:val="0"/>
          <w:bCs w:val="0"/>
          <w:sz w:val="28"/>
          <w:szCs w:val="28"/>
        </w:rPr>
        <w:t xml:space="preserve">3  </w:t>
      </w:r>
      <w:r w:rsidR="00F67139" w:rsidRPr="000C4003">
        <w:rPr>
          <w:rFonts w:ascii="宋体" w:hAnsi="宋体" w:hint="eastAsia"/>
          <w:b w:val="0"/>
          <w:bCs w:val="0"/>
          <w:sz w:val="28"/>
          <w:szCs w:val="28"/>
        </w:rPr>
        <w:t>应具备票卡库存管理和</w:t>
      </w:r>
      <w:r w:rsidR="00F67139" w:rsidRPr="000C4003">
        <w:rPr>
          <w:rFonts w:ascii="宋体" w:hAnsi="宋体"/>
          <w:b w:val="0"/>
          <w:bCs w:val="0"/>
          <w:sz w:val="28"/>
          <w:szCs w:val="28"/>
        </w:rPr>
        <w:t>调配管理功能</w:t>
      </w:r>
      <w:r w:rsidRPr="000C4003">
        <w:rPr>
          <w:rFonts w:ascii="宋体" w:hAnsi="宋体" w:hint="eastAsia"/>
          <w:b w:val="0"/>
          <w:bCs w:val="0"/>
          <w:sz w:val="28"/>
          <w:szCs w:val="28"/>
        </w:rPr>
        <w:t>。</w:t>
      </w:r>
      <w:bookmarkEnd w:id="742"/>
    </w:p>
    <w:p w:rsidR="002E0265" w:rsidRPr="000C4003" w:rsidRDefault="00053918" w:rsidP="000C4003">
      <w:pPr>
        <w:pStyle w:val="10"/>
        <w:ind w:firstLineChars="250" w:firstLine="700"/>
        <w:outlineLvl w:val="9"/>
        <w:rPr>
          <w:rFonts w:ascii="宋体" w:hAnsi="宋体"/>
          <w:b w:val="0"/>
          <w:bCs w:val="0"/>
          <w:sz w:val="28"/>
          <w:szCs w:val="28"/>
        </w:rPr>
      </w:pPr>
      <w:bookmarkStart w:id="743" w:name="_Toc450052163"/>
      <w:r w:rsidRPr="000C4003">
        <w:rPr>
          <w:rFonts w:ascii="宋体" w:hAnsi="宋体" w:hint="eastAsia"/>
          <w:b w:val="0"/>
          <w:bCs w:val="0"/>
          <w:sz w:val="28"/>
          <w:szCs w:val="28"/>
        </w:rPr>
        <w:t xml:space="preserve">4  </w:t>
      </w:r>
      <w:r w:rsidR="002E0265" w:rsidRPr="000C4003">
        <w:rPr>
          <w:rFonts w:ascii="宋体" w:hAnsi="宋体" w:hint="eastAsia"/>
          <w:b w:val="0"/>
          <w:bCs w:val="0"/>
          <w:sz w:val="28"/>
          <w:szCs w:val="28"/>
        </w:rPr>
        <w:t>应具备黑名单管理功能</w:t>
      </w:r>
      <w:r w:rsidRPr="000C4003">
        <w:rPr>
          <w:rFonts w:ascii="宋体" w:hAnsi="宋体" w:hint="eastAsia"/>
          <w:b w:val="0"/>
          <w:bCs w:val="0"/>
          <w:sz w:val="28"/>
          <w:szCs w:val="28"/>
        </w:rPr>
        <w:t>。</w:t>
      </w:r>
      <w:bookmarkEnd w:id="743"/>
    </w:p>
    <w:p w:rsidR="002E0265" w:rsidRPr="000C4003" w:rsidRDefault="002E0265" w:rsidP="000C4003">
      <w:pPr>
        <w:pStyle w:val="10"/>
        <w:ind w:firstLineChars="250" w:firstLine="700"/>
        <w:outlineLvl w:val="9"/>
        <w:rPr>
          <w:rFonts w:ascii="宋体" w:hAnsi="宋体"/>
          <w:b w:val="0"/>
          <w:bCs w:val="0"/>
          <w:sz w:val="28"/>
          <w:szCs w:val="28"/>
        </w:rPr>
      </w:pPr>
      <w:bookmarkStart w:id="744" w:name="_Toc450052164"/>
      <w:r w:rsidRPr="000C4003">
        <w:rPr>
          <w:rFonts w:ascii="宋体" w:hAnsi="宋体" w:hint="eastAsia"/>
          <w:b w:val="0"/>
          <w:bCs w:val="0"/>
          <w:sz w:val="28"/>
          <w:szCs w:val="28"/>
        </w:rPr>
        <w:t>检验数量：全部检查。</w:t>
      </w:r>
      <w:bookmarkEnd w:id="744"/>
    </w:p>
    <w:p w:rsidR="005D1F41" w:rsidRPr="000C4003" w:rsidRDefault="002E0265" w:rsidP="000C4003">
      <w:pPr>
        <w:pStyle w:val="10"/>
        <w:ind w:firstLineChars="250" w:firstLine="700"/>
        <w:outlineLvl w:val="9"/>
        <w:rPr>
          <w:rFonts w:ascii="宋体" w:hAnsi="宋体"/>
          <w:b w:val="0"/>
          <w:bCs w:val="0"/>
          <w:sz w:val="28"/>
          <w:szCs w:val="28"/>
        </w:rPr>
      </w:pPr>
      <w:bookmarkStart w:id="745" w:name="_Toc450052165"/>
      <w:r w:rsidRPr="000C4003">
        <w:rPr>
          <w:rFonts w:ascii="宋体" w:hAnsi="宋体" w:hint="eastAsia"/>
          <w:b w:val="0"/>
          <w:bCs w:val="0"/>
          <w:sz w:val="28"/>
          <w:szCs w:val="28"/>
        </w:rPr>
        <w:t>检验方法：</w:t>
      </w:r>
      <w:r w:rsidR="00FB71F5" w:rsidRPr="00FB71F5">
        <w:rPr>
          <w:rFonts w:ascii="宋体" w:hAnsi="宋体" w:hint="eastAsia"/>
          <w:b w:val="0"/>
          <w:sz w:val="28"/>
          <w:szCs w:val="28"/>
        </w:rPr>
        <w:t>测试检查</w:t>
      </w:r>
      <w:r w:rsidRPr="000C4003">
        <w:rPr>
          <w:rFonts w:ascii="宋体" w:hAnsi="宋体" w:hint="eastAsia"/>
          <w:b w:val="0"/>
          <w:bCs w:val="0"/>
          <w:sz w:val="28"/>
          <w:szCs w:val="28"/>
        </w:rPr>
        <w:t>。</w:t>
      </w:r>
      <w:bookmarkEnd w:id="745"/>
    </w:p>
    <w:p w:rsidR="00053918" w:rsidRPr="000C4003" w:rsidRDefault="00053918" w:rsidP="0092433D">
      <w:pPr>
        <w:pStyle w:val="10"/>
        <w:outlineLvl w:val="9"/>
        <w:rPr>
          <w:rFonts w:ascii="宋体" w:hAnsi="宋体"/>
          <w:b w:val="0"/>
          <w:bCs w:val="0"/>
          <w:sz w:val="28"/>
          <w:szCs w:val="28"/>
        </w:rPr>
      </w:pPr>
      <w:bookmarkStart w:id="746" w:name="_Toc450052166"/>
      <w:r w:rsidRPr="000C4003">
        <w:rPr>
          <w:rFonts w:ascii="宋体" w:hAnsi="宋体"/>
          <w:b w:val="0"/>
          <w:bCs w:val="0"/>
          <w:sz w:val="28"/>
          <w:szCs w:val="28"/>
        </w:rPr>
        <w:t>11.2.3</w:t>
      </w:r>
      <w:r w:rsidR="009C0261">
        <w:rPr>
          <w:rFonts w:ascii="宋体" w:hAnsi="宋体" w:hint="eastAsia"/>
          <w:b w:val="0"/>
          <w:bCs w:val="0"/>
          <w:sz w:val="28"/>
          <w:szCs w:val="28"/>
        </w:rPr>
        <w:t xml:space="preserve">  </w:t>
      </w:r>
      <w:r w:rsidR="00E31400" w:rsidRPr="00E31400">
        <w:rPr>
          <w:rFonts w:ascii="宋体" w:hAnsi="宋体" w:hint="eastAsia"/>
          <w:b w:val="0"/>
          <w:sz w:val="28"/>
          <w:szCs w:val="28"/>
        </w:rPr>
        <w:t>票务清分系统的</w:t>
      </w:r>
      <w:r w:rsidRPr="000C4003">
        <w:rPr>
          <w:rFonts w:ascii="宋体" w:hAnsi="宋体" w:hint="eastAsia"/>
          <w:b w:val="0"/>
          <w:bCs w:val="0"/>
          <w:sz w:val="28"/>
          <w:szCs w:val="28"/>
        </w:rPr>
        <w:t>运营管理功能检测应符合下列</w:t>
      </w:r>
      <w:r w:rsidR="00E65879"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746"/>
    </w:p>
    <w:p w:rsidR="00053918" w:rsidRPr="000C4003" w:rsidRDefault="00053918" w:rsidP="000C4003">
      <w:pPr>
        <w:pStyle w:val="10"/>
        <w:ind w:firstLineChars="250" w:firstLine="700"/>
        <w:outlineLvl w:val="9"/>
        <w:rPr>
          <w:rFonts w:ascii="宋体" w:hAnsi="宋体"/>
          <w:b w:val="0"/>
          <w:bCs w:val="0"/>
          <w:sz w:val="28"/>
          <w:szCs w:val="28"/>
        </w:rPr>
      </w:pPr>
      <w:bookmarkStart w:id="747" w:name="_Toc450052167"/>
      <w:r w:rsidRPr="000C4003">
        <w:rPr>
          <w:rFonts w:ascii="宋体" w:hAnsi="宋体" w:hint="eastAsia"/>
          <w:b w:val="0"/>
          <w:bCs w:val="0"/>
          <w:sz w:val="28"/>
          <w:szCs w:val="28"/>
        </w:rPr>
        <w:t xml:space="preserve">1  </w:t>
      </w:r>
      <w:r w:rsidR="00F67139" w:rsidRPr="000C4003">
        <w:rPr>
          <w:rFonts w:ascii="宋体" w:hAnsi="宋体" w:hint="eastAsia"/>
          <w:b w:val="0"/>
          <w:bCs w:val="0"/>
          <w:sz w:val="28"/>
          <w:szCs w:val="28"/>
        </w:rPr>
        <w:t>应具备参数管理功能，包括清分参数管理</w:t>
      </w:r>
      <w:r w:rsidR="00F67139" w:rsidRPr="000C4003">
        <w:rPr>
          <w:rFonts w:ascii="宋体" w:hAnsi="宋体"/>
          <w:b w:val="0"/>
          <w:bCs w:val="0"/>
          <w:sz w:val="28"/>
          <w:szCs w:val="28"/>
        </w:rPr>
        <w:t>、</w:t>
      </w:r>
      <w:r w:rsidR="00F67139" w:rsidRPr="000C4003">
        <w:rPr>
          <w:rFonts w:ascii="宋体" w:hAnsi="宋体" w:hint="eastAsia"/>
          <w:b w:val="0"/>
          <w:bCs w:val="0"/>
          <w:sz w:val="28"/>
          <w:szCs w:val="28"/>
        </w:rPr>
        <w:t>票价参数管理、黑名单参数</w:t>
      </w:r>
      <w:r w:rsidR="00F67139" w:rsidRPr="000C4003">
        <w:rPr>
          <w:rFonts w:ascii="宋体" w:hAnsi="宋体"/>
          <w:b w:val="0"/>
          <w:bCs w:val="0"/>
          <w:sz w:val="28"/>
          <w:szCs w:val="28"/>
        </w:rPr>
        <w:t>管理功能</w:t>
      </w:r>
      <w:r w:rsidRPr="000C4003">
        <w:rPr>
          <w:rFonts w:ascii="宋体" w:hAnsi="宋体" w:hint="eastAsia"/>
          <w:b w:val="0"/>
          <w:bCs w:val="0"/>
          <w:sz w:val="28"/>
          <w:szCs w:val="28"/>
        </w:rPr>
        <w:t>。</w:t>
      </w:r>
      <w:bookmarkEnd w:id="747"/>
    </w:p>
    <w:p w:rsidR="00053918" w:rsidRPr="000C4003" w:rsidRDefault="00053918" w:rsidP="000C4003">
      <w:pPr>
        <w:pStyle w:val="10"/>
        <w:ind w:firstLineChars="250" w:firstLine="700"/>
        <w:outlineLvl w:val="9"/>
        <w:rPr>
          <w:rFonts w:ascii="宋体" w:hAnsi="宋体"/>
          <w:b w:val="0"/>
          <w:bCs w:val="0"/>
          <w:sz w:val="28"/>
          <w:szCs w:val="28"/>
        </w:rPr>
      </w:pPr>
      <w:bookmarkStart w:id="748" w:name="_Toc450052168"/>
      <w:r w:rsidRPr="000C4003">
        <w:rPr>
          <w:rFonts w:ascii="宋体" w:hAnsi="宋体" w:hint="eastAsia"/>
          <w:b w:val="0"/>
          <w:bCs w:val="0"/>
          <w:sz w:val="28"/>
          <w:szCs w:val="28"/>
        </w:rPr>
        <w:t xml:space="preserve">2  </w:t>
      </w:r>
      <w:r w:rsidR="00F67139" w:rsidRPr="000C4003">
        <w:rPr>
          <w:rFonts w:ascii="宋体" w:hAnsi="宋体" w:hint="eastAsia"/>
          <w:b w:val="0"/>
          <w:bCs w:val="0"/>
          <w:sz w:val="28"/>
          <w:szCs w:val="28"/>
        </w:rPr>
        <w:t>应具备运营模式管理功能</w:t>
      </w:r>
      <w:r w:rsidRPr="000C4003">
        <w:rPr>
          <w:rFonts w:ascii="宋体" w:hAnsi="宋体" w:hint="eastAsia"/>
          <w:b w:val="0"/>
          <w:bCs w:val="0"/>
          <w:sz w:val="28"/>
          <w:szCs w:val="28"/>
        </w:rPr>
        <w:t>。</w:t>
      </w:r>
      <w:bookmarkEnd w:id="748"/>
    </w:p>
    <w:p w:rsidR="00053918" w:rsidRPr="000C4003" w:rsidRDefault="00053918" w:rsidP="000C4003">
      <w:pPr>
        <w:pStyle w:val="10"/>
        <w:ind w:firstLineChars="250" w:firstLine="700"/>
        <w:outlineLvl w:val="9"/>
        <w:rPr>
          <w:rFonts w:ascii="宋体" w:hAnsi="宋体"/>
          <w:b w:val="0"/>
          <w:bCs w:val="0"/>
          <w:sz w:val="28"/>
          <w:szCs w:val="28"/>
        </w:rPr>
      </w:pPr>
      <w:bookmarkStart w:id="749" w:name="_Toc450052169"/>
      <w:r w:rsidRPr="000C4003">
        <w:rPr>
          <w:rFonts w:ascii="宋体" w:hAnsi="宋体" w:hint="eastAsia"/>
          <w:b w:val="0"/>
          <w:bCs w:val="0"/>
          <w:sz w:val="28"/>
          <w:szCs w:val="28"/>
        </w:rPr>
        <w:t xml:space="preserve">3  </w:t>
      </w:r>
      <w:r w:rsidR="00F67139" w:rsidRPr="000C4003">
        <w:rPr>
          <w:rFonts w:ascii="宋体" w:hAnsi="宋体" w:hint="eastAsia"/>
          <w:b w:val="0"/>
          <w:bCs w:val="0"/>
          <w:sz w:val="28"/>
          <w:szCs w:val="28"/>
        </w:rPr>
        <w:t>应具备客流监控功能</w:t>
      </w:r>
      <w:r w:rsidRPr="000C4003">
        <w:rPr>
          <w:rFonts w:ascii="宋体" w:hAnsi="宋体" w:hint="eastAsia"/>
          <w:b w:val="0"/>
          <w:bCs w:val="0"/>
          <w:sz w:val="28"/>
          <w:szCs w:val="28"/>
        </w:rPr>
        <w:t>。</w:t>
      </w:r>
      <w:bookmarkEnd w:id="749"/>
    </w:p>
    <w:p w:rsidR="00053918" w:rsidRPr="000C4003" w:rsidRDefault="00053918" w:rsidP="000C4003">
      <w:pPr>
        <w:pStyle w:val="10"/>
        <w:ind w:leftChars="200" w:left="420" w:firstLineChars="50" w:firstLine="140"/>
        <w:outlineLvl w:val="9"/>
        <w:rPr>
          <w:rFonts w:ascii="宋体" w:hAnsi="宋体"/>
          <w:b w:val="0"/>
          <w:bCs w:val="0"/>
          <w:sz w:val="28"/>
          <w:szCs w:val="28"/>
        </w:rPr>
      </w:pPr>
      <w:bookmarkStart w:id="750" w:name="_Toc450052170"/>
      <w:r w:rsidRPr="000C4003">
        <w:rPr>
          <w:rFonts w:ascii="宋体" w:hAnsi="宋体" w:hint="eastAsia"/>
          <w:b w:val="0"/>
          <w:bCs w:val="0"/>
          <w:sz w:val="28"/>
          <w:szCs w:val="28"/>
        </w:rPr>
        <w:t>检验数量：全部检查。</w:t>
      </w:r>
      <w:bookmarkEnd w:id="750"/>
    </w:p>
    <w:p w:rsidR="00053918" w:rsidRPr="000C4003" w:rsidRDefault="00053918" w:rsidP="000C4003">
      <w:pPr>
        <w:pStyle w:val="10"/>
        <w:ind w:leftChars="200" w:left="420" w:firstLineChars="50" w:firstLine="140"/>
        <w:outlineLvl w:val="9"/>
        <w:rPr>
          <w:rFonts w:ascii="宋体" w:hAnsi="宋体"/>
          <w:b w:val="0"/>
          <w:bCs w:val="0"/>
          <w:sz w:val="28"/>
          <w:szCs w:val="28"/>
        </w:rPr>
      </w:pPr>
      <w:bookmarkStart w:id="751" w:name="_Toc450052171"/>
      <w:r w:rsidRPr="000C4003">
        <w:rPr>
          <w:rFonts w:ascii="宋体" w:hAnsi="宋体" w:hint="eastAsia"/>
          <w:b w:val="0"/>
          <w:bCs w:val="0"/>
          <w:sz w:val="28"/>
          <w:szCs w:val="28"/>
        </w:rPr>
        <w:t>检验方法：</w:t>
      </w:r>
      <w:r w:rsidR="00FB71F5" w:rsidRPr="00FB71F5">
        <w:rPr>
          <w:rFonts w:ascii="宋体" w:hAnsi="宋体" w:hint="eastAsia"/>
          <w:b w:val="0"/>
          <w:sz w:val="28"/>
          <w:szCs w:val="28"/>
        </w:rPr>
        <w:t>测试检查</w:t>
      </w:r>
      <w:r w:rsidRPr="000C4003">
        <w:rPr>
          <w:rFonts w:ascii="宋体" w:hAnsi="宋体" w:hint="eastAsia"/>
          <w:b w:val="0"/>
          <w:bCs w:val="0"/>
          <w:sz w:val="28"/>
          <w:szCs w:val="28"/>
        </w:rPr>
        <w:t>。</w:t>
      </w:r>
      <w:bookmarkEnd w:id="751"/>
    </w:p>
    <w:p w:rsidR="00053918" w:rsidRPr="000C4003" w:rsidRDefault="00053918" w:rsidP="0092433D">
      <w:pPr>
        <w:pStyle w:val="10"/>
        <w:outlineLvl w:val="9"/>
        <w:rPr>
          <w:rFonts w:ascii="宋体" w:hAnsi="宋体"/>
          <w:b w:val="0"/>
          <w:bCs w:val="0"/>
          <w:sz w:val="28"/>
          <w:szCs w:val="28"/>
        </w:rPr>
      </w:pPr>
      <w:bookmarkStart w:id="752" w:name="_Toc450052172"/>
      <w:r w:rsidRPr="000C4003">
        <w:rPr>
          <w:rFonts w:ascii="宋体" w:hAnsi="宋体"/>
          <w:b w:val="0"/>
          <w:bCs w:val="0"/>
          <w:sz w:val="28"/>
          <w:szCs w:val="28"/>
        </w:rPr>
        <w:lastRenderedPageBreak/>
        <w:t>11.2.4</w:t>
      </w:r>
      <w:r w:rsidR="009C0261">
        <w:rPr>
          <w:rFonts w:ascii="宋体" w:hAnsi="宋体" w:hint="eastAsia"/>
          <w:b w:val="0"/>
          <w:bCs w:val="0"/>
          <w:sz w:val="28"/>
          <w:szCs w:val="28"/>
        </w:rPr>
        <w:t xml:space="preserve">  </w:t>
      </w:r>
      <w:r w:rsidR="00E31400" w:rsidRPr="00E31400">
        <w:rPr>
          <w:rFonts w:ascii="宋体" w:hAnsi="宋体" w:hint="eastAsia"/>
          <w:b w:val="0"/>
          <w:sz w:val="28"/>
          <w:szCs w:val="28"/>
        </w:rPr>
        <w:t>票务清分系统的</w:t>
      </w:r>
      <w:r w:rsidRPr="000C4003">
        <w:rPr>
          <w:rFonts w:ascii="宋体" w:hAnsi="宋体" w:hint="eastAsia"/>
          <w:b w:val="0"/>
          <w:bCs w:val="0"/>
          <w:sz w:val="28"/>
          <w:szCs w:val="28"/>
        </w:rPr>
        <w:t>安全</w:t>
      </w:r>
      <w:r w:rsidRPr="000C4003">
        <w:rPr>
          <w:rFonts w:ascii="宋体" w:hAnsi="宋体"/>
          <w:b w:val="0"/>
          <w:bCs w:val="0"/>
          <w:sz w:val="28"/>
          <w:szCs w:val="28"/>
        </w:rPr>
        <w:t>密钥管理功能</w:t>
      </w:r>
      <w:r w:rsidRPr="000C4003">
        <w:rPr>
          <w:rFonts w:ascii="宋体" w:hAnsi="宋体" w:hint="eastAsia"/>
          <w:b w:val="0"/>
          <w:bCs w:val="0"/>
          <w:sz w:val="28"/>
          <w:szCs w:val="28"/>
        </w:rPr>
        <w:t>应符合下列</w:t>
      </w:r>
      <w:bookmarkEnd w:id="752"/>
      <w:r w:rsidR="00E65879" w:rsidRPr="000C4003">
        <w:rPr>
          <w:rFonts w:ascii="宋体" w:hAnsi="宋体" w:hint="eastAsia"/>
          <w:b w:val="0"/>
          <w:bCs w:val="0"/>
          <w:sz w:val="28"/>
          <w:szCs w:val="28"/>
        </w:rPr>
        <w:t>规定</w:t>
      </w:r>
      <w:r w:rsidR="00794DAF" w:rsidRPr="000C4003">
        <w:rPr>
          <w:rFonts w:ascii="宋体" w:hAnsi="宋体" w:hint="eastAsia"/>
          <w:b w:val="0"/>
          <w:bCs w:val="0"/>
          <w:sz w:val="28"/>
          <w:szCs w:val="28"/>
        </w:rPr>
        <w:t>：</w:t>
      </w:r>
    </w:p>
    <w:p w:rsidR="00053918" w:rsidRPr="000C4003" w:rsidRDefault="00053918" w:rsidP="000C4003">
      <w:pPr>
        <w:pStyle w:val="10"/>
        <w:ind w:firstLineChars="250" w:firstLine="700"/>
        <w:outlineLvl w:val="9"/>
        <w:rPr>
          <w:rFonts w:ascii="宋体" w:hAnsi="宋体"/>
          <w:b w:val="0"/>
          <w:bCs w:val="0"/>
          <w:sz w:val="28"/>
          <w:szCs w:val="28"/>
        </w:rPr>
      </w:pPr>
      <w:bookmarkStart w:id="753" w:name="_Toc450052173"/>
      <w:r w:rsidRPr="000C4003">
        <w:rPr>
          <w:rFonts w:ascii="宋体" w:hAnsi="宋体" w:hint="eastAsia"/>
          <w:b w:val="0"/>
          <w:bCs w:val="0"/>
          <w:sz w:val="28"/>
          <w:szCs w:val="28"/>
        </w:rPr>
        <w:t>1  应</w:t>
      </w:r>
      <w:r w:rsidRPr="000C4003">
        <w:rPr>
          <w:rFonts w:ascii="宋体" w:hAnsi="宋体"/>
          <w:b w:val="0"/>
          <w:bCs w:val="0"/>
          <w:sz w:val="28"/>
          <w:szCs w:val="28"/>
        </w:rPr>
        <w:t>具备</w:t>
      </w:r>
      <w:r w:rsidRPr="000C4003">
        <w:rPr>
          <w:rFonts w:ascii="宋体" w:hAnsi="宋体" w:hint="eastAsia"/>
          <w:b w:val="0"/>
          <w:bCs w:val="0"/>
          <w:sz w:val="28"/>
          <w:szCs w:val="28"/>
        </w:rPr>
        <w:t>密钥的生成、发散、导出和导入</w:t>
      </w:r>
      <w:r w:rsidR="00BC3C7A">
        <w:rPr>
          <w:rFonts w:ascii="宋体" w:hAnsi="宋体" w:hint="eastAsia"/>
          <w:b w:val="0"/>
          <w:bCs w:val="0"/>
          <w:sz w:val="28"/>
          <w:szCs w:val="28"/>
        </w:rPr>
        <w:t>功能</w:t>
      </w:r>
      <w:r w:rsidRPr="000C4003">
        <w:rPr>
          <w:rFonts w:ascii="宋体" w:hAnsi="宋体" w:hint="eastAsia"/>
          <w:b w:val="0"/>
          <w:bCs w:val="0"/>
          <w:sz w:val="28"/>
          <w:szCs w:val="28"/>
        </w:rPr>
        <w:t>。</w:t>
      </w:r>
      <w:bookmarkEnd w:id="753"/>
    </w:p>
    <w:p w:rsidR="00053918" w:rsidRPr="000C4003" w:rsidRDefault="00053918" w:rsidP="000C4003">
      <w:pPr>
        <w:pStyle w:val="10"/>
        <w:ind w:firstLineChars="250" w:firstLine="700"/>
        <w:outlineLvl w:val="9"/>
        <w:rPr>
          <w:rFonts w:ascii="宋体" w:hAnsi="宋体"/>
          <w:b w:val="0"/>
          <w:bCs w:val="0"/>
          <w:sz w:val="28"/>
          <w:szCs w:val="28"/>
        </w:rPr>
      </w:pPr>
      <w:bookmarkStart w:id="754" w:name="_Toc450052174"/>
      <w:r w:rsidRPr="000C4003">
        <w:rPr>
          <w:rFonts w:ascii="宋体" w:hAnsi="宋体" w:hint="eastAsia"/>
          <w:b w:val="0"/>
          <w:bCs w:val="0"/>
          <w:sz w:val="28"/>
          <w:szCs w:val="28"/>
        </w:rPr>
        <w:t>2  应具备SAM管理功能。</w:t>
      </w:r>
      <w:bookmarkEnd w:id="754"/>
    </w:p>
    <w:p w:rsidR="00053918" w:rsidRPr="000C4003" w:rsidRDefault="00053918" w:rsidP="000C4003">
      <w:pPr>
        <w:pStyle w:val="10"/>
        <w:ind w:firstLineChars="250" w:firstLine="700"/>
        <w:outlineLvl w:val="9"/>
        <w:rPr>
          <w:rFonts w:ascii="宋体" w:hAnsi="宋体"/>
          <w:b w:val="0"/>
          <w:bCs w:val="0"/>
          <w:sz w:val="28"/>
          <w:szCs w:val="28"/>
        </w:rPr>
      </w:pPr>
      <w:bookmarkStart w:id="755" w:name="_Toc450052175"/>
      <w:r w:rsidRPr="000C4003">
        <w:rPr>
          <w:rFonts w:ascii="宋体" w:hAnsi="宋体" w:hint="eastAsia"/>
          <w:b w:val="0"/>
          <w:bCs w:val="0"/>
          <w:sz w:val="28"/>
          <w:szCs w:val="28"/>
        </w:rPr>
        <w:t>3  应具备安全</w:t>
      </w:r>
      <w:r w:rsidRPr="000C4003">
        <w:rPr>
          <w:rFonts w:ascii="宋体" w:hAnsi="宋体"/>
          <w:b w:val="0"/>
          <w:bCs w:val="0"/>
          <w:sz w:val="28"/>
          <w:szCs w:val="28"/>
        </w:rPr>
        <w:t>认证功能</w:t>
      </w:r>
      <w:r w:rsidRPr="000C4003">
        <w:rPr>
          <w:rFonts w:ascii="宋体" w:hAnsi="宋体" w:hint="eastAsia"/>
          <w:b w:val="0"/>
          <w:bCs w:val="0"/>
          <w:sz w:val="28"/>
          <w:szCs w:val="28"/>
        </w:rPr>
        <w:t>。</w:t>
      </w:r>
      <w:bookmarkEnd w:id="755"/>
    </w:p>
    <w:p w:rsidR="00053918" w:rsidRPr="000C4003" w:rsidRDefault="00053918" w:rsidP="000C4003">
      <w:pPr>
        <w:pStyle w:val="10"/>
        <w:ind w:leftChars="200" w:left="420" w:firstLineChars="50" w:firstLine="140"/>
        <w:outlineLvl w:val="9"/>
        <w:rPr>
          <w:rFonts w:ascii="宋体" w:hAnsi="宋体"/>
          <w:b w:val="0"/>
          <w:bCs w:val="0"/>
          <w:sz w:val="28"/>
          <w:szCs w:val="28"/>
        </w:rPr>
      </w:pPr>
      <w:bookmarkStart w:id="756" w:name="_Toc450052176"/>
      <w:r w:rsidRPr="000C4003">
        <w:rPr>
          <w:rFonts w:ascii="宋体" w:hAnsi="宋体" w:hint="eastAsia"/>
          <w:b w:val="0"/>
          <w:bCs w:val="0"/>
          <w:sz w:val="28"/>
          <w:szCs w:val="28"/>
        </w:rPr>
        <w:t>检验数量：全部检查。</w:t>
      </w:r>
      <w:bookmarkEnd w:id="756"/>
    </w:p>
    <w:p w:rsidR="00053918" w:rsidRPr="000C4003" w:rsidRDefault="00053918" w:rsidP="000C4003">
      <w:pPr>
        <w:pStyle w:val="10"/>
        <w:ind w:leftChars="200" w:left="420" w:firstLineChars="50" w:firstLine="140"/>
        <w:outlineLvl w:val="9"/>
        <w:rPr>
          <w:rFonts w:ascii="宋体" w:hAnsi="宋体"/>
          <w:b w:val="0"/>
          <w:bCs w:val="0"/>
          <w:sz w:val="28"/>
          <w:szCs w:val="28"/>
        </w:rPr>
      </w:pPr>
      <w:bookmarkStart w:id="757" w:name="_Toc450052177"/>
      <w:r w:rsidRPr="000C4003">
        <w:rPr>
          <w:rFonts w:ascii="宋体" w:hAnsi="宋体" w:hint="eastAsia"/>
          <w:b w:val="0"/>
          <w:bCs w:val="0"/>
          <w:sz w:val="28"/>
          <w:szCs w:val="28"/>
        </w:rPr>
        <w:t>检验方法：</w:t>
      </w:r>
      <w:r w:rsidR="00AE2131" w:rsidRPr="00FB71F5">
        <w:rPr>
          <w:rFonts w:ascii="宋体" w:hAnsi="宋体" w:hint="eastAsia"/>
          <w:b w:val="0"/>
          <w:sz w:val="28"/>
          <w:szCs w:val="28"/>
        </w:rPr>
        <w:t>测试检查</w:t>
      </w:r>
      <w:r w:rsidRPr="000C4003">
        <w:rPr>
          <w:rFonts w:ascii="宋体" w:hAnsi="宋体" w:hint="eastAsia"/>
          <w:b w:val="0"/>
          <w:bCs w:val="0"/>
          <w:sz w:val="28"/>
          <w:szCs w:val="28"/>
        </w:rPr>
        <w:t>。</w:t>
      </w:r>
      <w:bookmarkEnd w:id="757"/>
    </w:p>
    <w:p w:rsidR="00053918" w:rsidRPr="000C4003" w:rsidRDefault="00053918" w:rsidP="0092433D">
      <w:pPr>
        <w:pStyle w:val="10"/>
        <w:outlineLvl w:val="9"/>
        <w:rPr>
          <w:rFonts w:ascii="宋体" w:hAnsi="宋体"/>
          <w:b w:val="0"/>
          <w:bCs w:val="0"/>
          <w:sz w:val="28"/>
          <w:szCs w:val="28"/>
        </w:rPr>
      </w:pPr>
      <w:bookmarkStart w:id="758" w:name="_Toc450052178"/>
      <w:r w:rsidRPr="000C4003">
        <w:rPr>
          <w:rFonts w:ascii="宋体" w:hAnsi="宋体"/>
          <w:b w:val="0"/>
          <w:bCs w:val="0"/>
          <w:sz w:val="28"/>
          <w:szCs w:val="28"/>
        </w:rPr>
        <w:t>11.2.</w:t>
      </w:r>
      <w:r w:rsidR="00F67139" w:rsidRPr="000C4003">
        <w:rPr>
          <w:rFonts w:ascii="宋体" w:hAnsi="宋体" w:hint="eastAsia"/>
          <w:b w:val="0"/>
          <w:bCs w:val="0"/>
          <w:sz w:val="28"/>
          <w:szCs w:val="28"/>
        </w:rPr>
        <w:t>5</w:t>
      </w:r>
      <w:r w:rsidR="009C0261">
        <w:rPr>
          <w:rFonts w:ascii="宋体" w:hAnsi="宋体" w:hint="eastAsia"/>
          <w:b w:val="0"/>
          <w:bCs w:val="0"/>
          <w:sz w:val="28"/>
          <w:szCs w:val="28"/>
        </w:rPr>
        <w:t xml:space="preserve">  </w:t>
      </w:r>
      <w:r w:rsidR="00E31400" w:rsidRPr="00E31400">
        <w:rPr>
          <w:rFonts w:ascii="宋体" w:hAnsi="宋体" w:hint="eastAsia"/>
          <w:b w:val="0"/>
          <w:sz w:val="28"/>
          <w:szCs w:val="28"/>
        </w:rPr>
        <w:t>票务清分系统的</w:t>
      </w:r>
      <w:r w:rsidRPr="000C4003">
        <w:rPr>
          <w:rFonts w:ascii="宋体" w:hAnsi="宋体" w:hint="eastAsia"/>
          <w:b w:val="0"/>
          <w:bCs w:val="0"/>
          <w:sz w:val="28"/>
          <w:szCs w:val="28"/>
        </w:rPr>
        <w:t>系统管理功能应符合下列</w:t>
      </w:r>
      <w:r w:rsidR="001D185C">
        <w:rPr>
          <w:rFonts w:ascii="宋体" w:hAnsi="宋体" w:hint="eastAsia"/>
          <w:b w:val="0"/>
          <w:bCs w:val="0"/>
          <w:sz w:val="28"/>
          <w:szCs w:val="28"/>
        </w:rPr>
        <w:t>规定</w:t>
      </w:r>
      <w:r w:rsidRPr="000C4003">
        <w:rPr>
          <w:rFonts w:ascii="宋体" w:hAnsi="宋体" w:hint="eastAsia"/>
          <w:b w:val="0"/>
          <w:bCs w:val="0"/>
          <w:sz w:val="28"/>
          <w:szCs w:val="28"/>
        </w:rPr>
        <w:t>：</w:t>
      </w:r>
      <w:bookmarkEnd w:id="758"/>
    </w:p>
    <w:p w:rsidR="00053918" w:rsidRPr="000C4003" w:rsidRDefault="00053918" w:rsidP="000C4003">
      <w:pPr>
        <w:pStyle w:val="10"/>
        <w:ind w:firstLineChars="250" w:firstLine="700"/>
        <w:outlineLvl w:val="9"/>
        <w:rPr>
          <w:rFonts w:ascii="宋体" w:hAnsi="宋体"/>
          <w:b w:val="0"/>
          <w:bCs w:val="0"/>
          <w:sz w:val="28"/>
          <w:szCs w:val="28"/>
        </w:rPr>
      </w:pPr>
      <w:bookmarkStart w:id="759" w:name="_Toc450052179"/>
      <w:r w:rsidRPr="000C4003">
        <w:rPr>
          <w:rFonts w:ascii="宋体" w:hAnsi="宋体" w:hint="eastAsia"/>
          <w:b w:val="0"/>
          <w:bCs w:val="0"/>
          <w:sz w:val="28"/>
          <w:szCs w:val="28"/>
        </w:rPr>
        <w:t>1  应</w:t>
      </w:r>
      <w:r w:rsidRPr="000C4003">
        <w:rPr>
          <w:rFonts w:ascii="宋体" w:hAnsi="宋体"/>
          <w:b w:val="0"/>
          <w:bCs w:val="0"/>
          <w:sz w:val="28"/>
          <w:szCs w:val="28"/>
        </w:rPr>
        <w:t>具备</w:t>
      </w:r>
      <w:r w:rsidRPr="000C4003">
        <w:rPr>
          <w:rFonts w:ascii="宋体" w:hAnsi="宋体" w:hint="eastAsia"/>
          <w:b w:val="0"/>
          <w:bCs w:val="0"/>
          <w:sz w:val="28"/>
          <w:szCs w:val="28"/>
        </w:rPr>
        <w:t>数据管理功能</w:t>
      </w:r>
      <w:r w:rsidR="00F67139" w:rsidRPr="000C4003">
        <w:rPr>
          <w:rFonts w:ascii="宋体" w:hAnsi="宋体" w:hint="eastAsia"/>
          <w:b w:val="0"/>
          <w:bCs w:val="0"/>
          <w:sz w:val="28"/>
          <w:szCs w:val="28"/>
        </w:rPr>
        <w:t>。</w:t>
      </w:r>
      <w:bookmarkEnd w:id="759"/>
    </w:p>
    <w:p w:rsidR="00053918" w:rsidRPr="000C4003" w:rsidRDefault="00053918" w:rsidP="000C4003">
      <w:pPr>
        <w:pStyle w:val="10"/>
        <w:ind w:firstLineChars="250" w:firstLine="700"/>
        <w:outlineLvl w:val="9"/>
        <w:rPr>
          <w:rFonts w:ascii="宋体" w:hAnsi="宋体"/>
          <w:b w:val="0"/>
          <w:bCs w:val="0"/>
          <w:sz w:val="28"/>
          <w:szCs w:val="28"/>
        </w:rPr>
      </w:pPr>
      <w:bookmarkStart w:id="760" w:name="_Toc450052180"/>
      <w:r w:rsidRPr="000C4003">
        <w:rPr>
          <w:rFonts w:ascii="宋体" w:hAnsi="宋体" w:hint="eastAsia"/>
          <w:b w:val="0"/>
          <w:bCs w:val="0"/>
          <w:sz w:val="28"/>
          <w:szCs w:val="28"/>
        </w:rPr>
        <w:t>2  应具备权限管理功能。</w:t>
      </w:r>
      <w:bookmarkEnd w:id="760"/>
    </w:p>
    <w:p w:rsidR="00053918" w:rsidRPr="000C4003" w:rsidRDefault="00053918" w:rsidP="000C4003">
      <w:pPr>
        <w:pStyle w:val="10"/>
        <w:ind w:firstLineChars="250" w:firstLine="700"/>
        <w:outlineLvl w:val="9"/>
        <w:rPr>
          <w:rFonts w:ascii="宋体" w:hAnsi="宋体"/>
          <w:b w:val="0"/>
          <w:bCs w:val="0"/>
          <w:sz w:val="28"/>
          <w:szCs w:val="28"/>
        </w:rPr>
      </w:pPr>
      <w:bookmarkStart w:id="761" w:name="_Toc450052181"/>
      <w:r w:rsidRPr="000C4003">
        <w:rPr>
          <w:rFonts w:ascii="宋体" w:hAnsi="宋体" w:hint="eastAsia"/>
          <w:b w:val="0"/>
          <w:bCs w:val="0"/>
          <w:sz w:val="28"/>
          <w:szCs w:val="28"/>
        </w:rPr>
        <w:t>3  应具备系统监控功能。</w:t>
      </w:r>
      <w:bookmarkEnd w:id="761"/>
    </w:p>
    <w:p w:rsidR="00053918" w:rsidRPr="000C4003" w:rsidRDefault="00053918" w:rsidP="000C4003">
      <w:pPr>
        <w:pStyle w:val="10"/>
        <w:ind w:firstLineChars="250" w:firstLine="700"/>
        <w:outlineLvl w:val="9"/>
        <w:rPr>
          <w:rFonts w:ascii="宋体" w:hAnsi="宋体"/>
          <w:b w:val="0"/>
          <w:bCs w:val="0"/>
          <w:sz w:val="28"/>
          <w:szCs w:val="28"/>
        </w:rPr>
      </w:pPr>
      <w:bookmarkStart w:id="762" w:name="_Toc450052182"/>
      <w:r w:rsidRPr="000C4003">
        <w:rPr>
          <w:rFonts w:ascii="宋体" w:hAnsi="宋体" w:hint="eastAsia"/>
          <w:b w:val="0"/>
          <w:bCs w:val="0"/>
          <w:sz w:val="28"/>
          <w:szCs w:val="28"/>
        </w:rPr>
        <w:t>4  应具备数据备份功能。</w:t>
      </w:r>
      <w:bookmarkEnd w:id="762"/>
    </w:p>
    <w:p w:rsidR="00F67139" w:rsidRPr="000C4003" w:rsidRDefault="00F67139" w:rsidP="000C4003">
      <w:pPr>
        <w:pStyle w:val="10"/>
        <w:ind w:firstLineChars="250" w:firstLine="700"/>
        <w:outlineLvl w:val="9"/>
        <w:rPr>
          <w:rFonts w:ascii="宋体" w:hAnsi="宋体"/>
          <w:b w:val="0"/>
          <w:bCs w:val="0"/>
          <w:sz w:val="28"/>
          <w:szCs w:val="28"/>
        </w:rPr>
      </w:pPr>
      <w:bookmarkStart w:id="763" w:name="_Toc450052183"/>
      <w:r w:rsidRPr="000C4003">
        <w:rPr>
          <w:rFonts w:ascii="宋体" w:hAnsi="宋体" w:hint="eastAsia"/>
          <w:b w:val="0"/>
          <w:bCs w:val="0"/>
          <w:sz w:val="28"/>
          <w:szCs w:val="28"/>
        </w:rPr>
        <w:t>5  应具备外部数据导入/导出功能。</w:t>
      </w:r>
      <w:bookmarkEnd w:id="763"/>
    </w:p>
    <w:p w:rsidR="00053918" w:rsidRPr="000C4003" w:rsidRDefault="00F67139" w:rsidP="000C4003">
      <w:pPr>
        <w:pStyle w:val="10"/>
        <w:ind w:firstLineChars="250" w:firstLine="700"/>
        <w:outlineLvl w:val="9"/>
        <w:rPr>
          <w:rFonts w:ascii="宋体" w:hAnsi="宋体"/>
          <w:b w:val="0"/>
          <w:bCs w:val="0"/>
          <w:sz w:val="28"/>
          <w:szCs w:val="28"/>
        </w:rPr>
      </w:pPr>
      <w:bookmarkStart w:id="764" w:name="_Toc450052184"/>
      <w:r w:rsidRPr="000C4003">
        <w:rPr>
          <w:rFonts w:ascii="宋体" w:hAnsi="宋体" w:hint="eastAsia"/>
          <w:b w:val="0"/>
          <w:bCs w:val="0"/>
          <w:sz w:val="28"/>
          <w:szCs w:val="28"/>
        </w:rPr>
        <w:t>6</w:t>
      </w:r>
      <w:r w:rsidR="00053918" w:rsidRPr="000C4003">
        <w:rPr>
          <w:rFonts w:ascii="宋体" w:hAnsi="宋体" w:hint="eastAsia"/>
          <w:b w:val="0"/>
          <w:bCs w:val="0"/>
          <w:sz w:val="28"/>
          <w:szCs w:val="28"/>
        </w:rPr>
        <w:t xml:space="preserve">  应具备维护管理功能。</w:t>
      </w:r>
      <w:bookmarkEnd w:id="764"/>
    </w:p>
    <w:p w:rsidR="00053918" w:rsidRPr="000C4003" w:rsidRDefault="00F67139" w:rsidP="000C4003">
      <w:pPr>
        <w:pStyle w:val="10"/>
        <w:ind w:firstLineChars="250" w:firstLine="700"/>
        <w:outlineLvl w:val="9"/>
        <w:rPr>
          <w:rFonts w:ascii="宋体" w:hAnsi="宋体"/>
          <w:b w:val="0"/>
          <w:bCs w:val="0"/>
          <w:sz w:val="28"/>
          <w:szCs w:val="28"/>
        </w:rPr>
      </w:pPr>
      <w:bookmarkStart w:id="765" w:name="_Toc450052185"/>
      <w:r w:rsidRPr="000C4003">
        <w:rPr>
          <w:rFonts w:ascii="宋体" w:hAnsi="宋体" w:hint="eastAsia"/>
          <w:b w:val="0"/>
          <w:bCs w:val="0"/>
          <w:sz w:val="28"/>
          <w:szCs w:val="28"/>
        </w:rPr>
        <w:t>7</w:t>
      </w:r>
      <w:r w:rsidR="00053918" w:rsidRPr="000C4003">
        <w:rPr>
          <w:rFonts w:ascii="宋体" w:hAnsi="宋体" w:hint="eastAsia"/>
          <w:b w:val="0"/>
          <w:bCs w:val="0"/>
          <w:sz w:val="28"/>
          <w:szCs w:val="28"/>
        </w:rPr>
        <w:t xml:space="preserve">  应具备运营日志管理功能。</w:t>
      </w:r>
      <w:bookmarkEnd w:id="765"/>
    </w:p>
    <w:p w:rsidR="00053918" w:rsidRPr="000C4003" w:rsidRDefault="00F67139" w:rsidP="000C4003">
      <w:pPr>
        <w:pStyle w:val="10"/>
        <w:ind w:firstLineChars="250" w:firstLine="700"/>
        <w:outlineLvl w:val="9"/>
        <w:rPr>
          <w:rFonts w:ascii="宋体" w:hAnsi="宋体"/>
          <w:b w:val="0"/>
          <w:bCs w:val="0"/>
          <w:sz w:val="28"/>
          <w:szCs w:val="28"/>
        </w:rPr>
      </w:pPr>
      <w:bookmarkStart w:id="766" w:name="_Toc450052186"/>
      <w:r w:rsidRPr="000C4003">
        <w:rPr>
          <w:rFonts w:ascii="宋体" w:hAnsi="宋体" w:hint="eastAsia"/>
          <w:b w:val="0"/>
          <w:bCs w:val="0"/>
          <w:sz w:val="28"/>
          <w:szCs w:val="28"/>
        </w:rPr>
        <w:t>8</w:t>
      </w:r>
      <w:r w:rsidR="00053918" w:rsidRPr="000C4003">
        <w:rPr>
          <w:rFonts w:ascii="宋体" w:hAnsi="宋体" w:hint="eastAsia"/>
          <w:b w:val="0"/>
          <w:bCs w:val="0"/>
          <w:sz w:val="28"/>
          <w:szCs w:val="28"/>
        </w:rPr>
        <w:t xml:space="preserve">  应具备时钟同步功能。</w:t>
      </w:r>
      <w:bookmarkEnd w:id="766"/>
    </w:p>
    <w:p w:rsidR="00053918" w:rsidRPr="000C4003" w:rsidRDefault="00F67139" w:rsidP="000C4003">
      <w:pPr>
        <w:pStyle w:val="10"/>
        <w:ind w:firstLineChars="250" w:firstLine="700"/>
        <w:outlineLvl w:val="9"/>
        <w:rPr>
          <w:rFonts w:ascii="宋体" w:hAnsi="宋体"/>
          <w:b w:val="0"/>
          <w:bCs w:val="0"/>
          <w:sz w:val="28"/>
          <w:szCs w:val="28"/>
        </w:rPr>
      </w:pPr>
      <w:bookmarkStart w:id="767" w:name="_Toc450052187"/>
      <w:r w:rsidRPr="000C4003">
        <w:rPr>
          <w:rFonts w:ascii="宋体" w:hAnsi="宋体" w:hint="eastAsia"/>
          <w:b w:val="0"/>
          <w:bCs w:val="0"/>
          <w:sz w:val="28"/>
          <w:szCs w:val="28"/>
        </w:rPr>
        <w:t>9</w:t>
      </w:r>
      <w:r w:rsidR="00053918" w:rsidRPr="000C4003">
        <w:rPr>
          <w:rFonts w:ascii="宋体" w:hAnsi="宋体" w:hint="eastAsia"/>
          <w:b w:val="0"/>
          <w:bCs w:val="0"/>
          <w:sz w:val="28"/>
          <w:szCs w:val="28"/>
        </w:rPr>
        <w:t xml:space="preserve">  应具备网络管理功能。</w:t>
      </w:r>
      <w:bookmarkEnd w:id="767"/>
    </w:p>
    <w:p w:rsidR="00053918" w:rsidRPr="000C4003" w:rsidRDefault="00053918" w:rsidP="00521749">
      <w:pPr>
        <w:pStyle w:val="10"/>
        <w:ind w:firstLineChars="250" w:firstLine="700"/>
        <w:outlineLvl w:val="9"/>
        <w:rPr>
          <w:rFonts w:ascii="宋体" w:hAnsi="宋体"/>
          <w:b w:val="0"/>
          <w:bCs w:val="0"/>
          <w:sz w:val="28"/>
          <w:szCs w:val="28"/>
        </w:rPr>
      </w:pPr>
      <w:bookmarkStart w:id="768" w:name="_Toc450052188"/>
      <w:r w:rsidRPr="000C4003">
        <w:rPr>
          <w:rFonts w:ascii="宋体" w:hAnsi="宋体" w:hint="eastAsia"/>
          <w:b w:val="0"/>
          <w:bCs w:val="0"/>
          <w:sz w:val="28"/>
          <w:szCs w:val="28"/>
        </w:rPr>
        <w:t>检验数量：全部检查。</w:t>
      </w:r>
      <w:bookmarkEnd w:id="768"/>
    </w:p>
    <w:p w:rsidR="00053918" w:rsidRPr="000C4003" w:rsidRDefault="00053918" w:rsidP="000C4003">
      <w:pPr>
        <w:pStyle w:val="10"/>
        <w:ind w:firstLineChars="250" w:firstLine="700"/>
        <w:outlineLvl w:val="9"/>
        <w:rPr>
          <w:rFonts w:ascii="宋体" w:hAnsi="宋体"/>
          <w:b w:val="0"/>
          <w:bCs w:val="0"/>
          <w:sz w:val="28"/>
          <w:szCs w:val="28"/>
        </w:rPr>
      </w:pPr>
      <w:bookmarkStart w:id="769" w:name="_Toc450052189"/>
      <w:r w:rsidRPr="000C4003">
        <w:rPr>
          <w:rFonts w:ascii="宋体" w:hAnsi="宋体" w:hint="eastAsia"/>
          <w:b w:val="0"/>
          <w:bCs w:val="0"/>
          <w:sz w:val="28"/>
          <w:szCs w:val="28"/>
        </w:rPr>
        <w:t>检验方法：</w:t>
      </w:r>
      <w:r w:rsidR="00AE2131" w:rsidRPr="00FB71F5">
        <w:rPr>
          <w:rFonts w:ascii="宋体" w:hAnsi="宋体" w:hint="eastAsia"/>
          <w:b w:val="0"/>
          <w:sz w:val="28"/>
          <w:szCs w:val="28"/>
        </w:rPr>
        <w:t>测试检查</w:t>
      </w:r>
      <w:r w:rsidRPr="000C4003">
        <w:rPr>
          <w:rFonts w:ascii="宋体" w:hAnsi="宋体" w:hint="eastAsia"/>
          <w:b w:val="0"/>
          <w:bCs w:val="0"/>
          <w:sz w:val="28"/>
          <w:szCs w:val="28"/>
        </w:rPr>
        <w:t>。</w:t>
      </w:r>
      <w:bookmarkEnd w:id="769"/>
    </w:p>
    <w:p w:rsidR="005D1F41" w:rsidRDefault="005D1F41" w:rsidP="005D1F41">
      <w:pPr>
        <w:spacing w:line="360" w:lineRule="auto"/>
        <w:rPr>
          <w:rFonts w:ascii="宋体" w:hAnsi="宋体"/>
          <w:bCs/>
          <w:sz w:val="28"/>
          <w:szCs w:val="28"/>
        </w:rPr>
      </w:pPr>
      <w:r w:rsidRPr="000C4003">
        <w:rPr>
          <w:rFonts w:ascii="宋体" w:hAnsi="宋体" w:hint="eastAsia"/>
          <w:sz w:val="28"/>
          <w:szCs w:val="28"/>
        </w:rPr>
        <w:t>11.2.</w:t>
      </w:r>
      <w:r w:rsidR="00F67139" w:rsidRPr="000C4003">
        <w:rPr>
          <w:rFonts w:ascii="宋体" w:hAnsi="宋体" w:hint="eastAsia"/>
          <w:sz w:val="28"/>
          <w:szCs w:val="28"/>
        </w:rPr>
        <w:t xml:space="preserve">6 </w:t>
      </w:r>
      <w:r w:rsidR="009C0261">
        <w:rPr>
          <w:rFonts w:ascii="宋体" w:hAnsi="宋体" w:hint="eastAsia"/>
          <w:sz w:val="28"/>
          <w:szCs w:val="28"/>
        </w:rPr>
        <w:t xml:space="preserve">  </w:t>
      </w:r>
      <w:r w:rsidR="00F75EB7" w:rsidRPr="000C4003">
        <w:rPr>
          <w:rFonts w:ascii="宋体" w:hAnsi="宋体" w:hint="eastAsia"/>
          <w:sz w:val="28"/>
          <w:szCs w:val="28"/>
        </w:rPr>
        <w:t>票务清分系统</w:t>
      </w:r>
      <w:r w:rsidR="00F75EB7" w:rsidRPr="000C4003">
        <w:rPr>
          <w:rFonts w:ascii="宋体" w:hAnsi="宋体" w:hint="eastAsia"/>
          <w:bCs/>
          <w:sz w:val="28"/>
          <w:szCs w:val="28"/>
        </w:rPr>
        <w:t>应具有与其它清算系统的数据交换和对账功能，并应符合设计要求</w:t>
      </w:r>
    </w:p>
    <w:p w:rsidR="005D1F41" w:rsidRPr="000C4003" w:rsidRDefault="005D1F41" w:rsidP="000C4003">
      <w:pPr>
        <w:spacing w:line="360" w:lineRule="auto"/>
        <w:ind w:firstLineChars="250" w:firstLine="70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50" w:firstLine="700"/>
        <w:rPr>
          <w:rFonts w:ascii="宋体" w:hAnsi="宋体"/>
          <w:sz w:val="28"/>
          <w:szCs w:val="28"/>
        </w:rPr>
      </w:pPr>
      <w:r w:rsidRPr="000C4003">
        <w:rPr>
          <w:rFonts w:hint="eastAsia"/>
          <w:sz w:val="28"/>
          <w:szCs w:val="28"/>
        </w:rPr>
        <w:t>检验方法：</w:t>
      </w:r>
      <w:r w:rsidR="00AE2131" w:rsidRPr="00AE2131">
        <w:rPr>
          <w:rFonts w:ascii="宋体" w:hAnsi="宋体" w:hint="eastAsia"/>
          <w:sz w:val="28"/>
          <w:szCs w:val="28"/>
        </w:rPr>
        <w:t>测试检查</w:t>
      </w:r>
      <w:r w:rsidRPr="000C4003">
        <w:rPr>
          <w:rFonts w:hint="eastAsia"/>
          <w:sz w:val="28"/>
          <w:szCs w:val="28"/>
        </w:rPr>
        <w:t>。</w:t>
      </w:r>
    </w:p>
    <w:p w:rsidR="00911D0D" w:rsidRPr="00911D0D" w:rsidRDefault="005D1F41" w:rsidP="00911D0D">
      <w:pPr>
        <w:spacing w:line="360" w:lineRule="auto"/>
        <w:rPr>
          <w:rFonts w:ascii="宋体" w:hAnsi="宋体"/>
          <w:sz w:val="28"/>
          <w:szCs w:val="28"/>
        </w:rPr>
      </w:pPr>
      <w:r w:rsidRPr="000C4003">
        <w:rPr>
          <w:rFonts w:ascii="宋体" w:hAnsi="宋体" w:hint="eastAsia"/>
          <w:sz w:val="28"/>
          <w:szCs w:val="28"/>
        </w:rPr>
        <w:t>11.2.</w:t>
      </w:r>
      <w:r w:rsidR="00F67139" w:rsidRPr="000C4003">
        <w:rPr>
          <w:rFonts w:ascii="宋体" w:hAnsi="宋体" w:hint="eastAsia"/>
          <w:sz w:val="28"/>
          <w:szCs w:val="28"/>
        </w:rPr>
        <w:t>7</w:t>
      </w:r>
      <w:r w:rsidR="009C0261">
        <w:rPr>
          <w:rFonts w:ascii="宋体" w:hAnsi="宋体" w:hint="eastAsia"/>
          <w:sz w:val="28"/>
          <w:szCs w:val="28"/>
        </w:rPr>
        <w:t xml:space="preserve">  </w:t>
      </w:r>
      <w:r w:rsidR="00911D0D" w:rsidRPr="000C4003">
        <w:rPr>
          <w:rFonts w:ascii="宋体" w:hAnsi="宋体" w:hint="eastAsia"/>
          <w:sz w:val="28"/>
          <w:szCs w:val="28"/>
        </w:rPr>
        <w:t>票务清分系统</w:t>
      </w:r>
      <w:r w:rsidR="005F37D2" w:rsidRPr="00911D0D">
        <w:rPr>
          <w:rFonts w:ascii="宋体" w:hAnsi="宋体" w:hint="eastAsia"/>
          <w:sz w:val="28"/>
          <w:szCs w:val="28"/>
        </w:rPr>
        <w:t>的</w:t>
      </w:r>
      <w:r w:rsidRPr="000C4003">
        <w:rPr>
          <w:rFonts w:ascii="宋体" w:hAnsi="宋体" w:hint="eastAsia"/>
          <w:sz w:val="28"/>
          <w:szCs w:val="28"/>
        </w:rPr>
        <w:t>基本</w:t>
      </w:r>
      <w:r w:rsidR="00EC22DD">
        <w:rPr>
          <w:rFonts w:ascii="宋体" w:hAnsi="宋体" w:hint="eastAsia"/>
          <w:sz w:val="28"/>
          <w:szCs w:val="28"/>
        </w:rPr>
        <w:t>功能</w:t>
      </w:r>
      <w:r w:rsidRPr="00911D0D">
        <w:rPr>
          <w:rFonts w:ascii="宋体" w:hAnsi="宋体" w:hint="eastAsia"/>
          <w:sz w:val="28"/>
          <w:szCs w:val="28"/>
        </w:rPr>
        <w:t>应符合下列</w:t>
      </w:r>
      <w:r w:rsidR="00E65879" w:rsidRPr="00911D0D">
        <w:rPr>
          <w:rFonts w:ascii="宋体" w:hAnsi="宋体" w:hint="eastAsia"/>
          <w:sz w:val="28"/>
          <w:szCs w:val="28"/>
        </w:rPr>
        <w:t>规定</w:t>
      </w:r>
      <w:r w:rsidRPr="00911D0D">
        <w:rPr>
          <w:rFonts w:ascii="宋体" w:hAnsi="宋体" w:hint="eastAsia"/>
          <w:sz w:val="28"/>
          <w:szCs w:val="28"/>
        </w:rPr>
        <w:t>：</w:t>
      </w:r>
    </w:p>
    <w:p w:rsidR="00911D0D" w:rsidRPr="00911D0D" w:rsidRDefault="005D1F41" w:rsidP="00A34CA3">
      <w:pPr>
        <w:pStyle w:val="10"/>
        <w:ind w:firstLineChars="250" w:firstLine="700"/>
        <w:jc w:val="left"/>
        <w:outlineLvl w:val="9"/>
        <w:rPr>
          <w:rFonts w:ascii="宋体" w:hAnsi="宋体"/>
          <w:b w:val="0"/>
          <w:bCs w:val="0"/>
          <w:sz w:val="28"/>
          <w:szCs w:val="28"/>
        </w:rPr>
      </w:pPr>
      <w:r w:rsidRPr="00911D0D">
        <w:rPr>
          <w:rFonts w:ascii="宋体" w:hAnsi="宋体" w:hint="eastAsia"/>
          <w:b w:val="0"/>
          <w:bCs w:val="0"/>
          <w:sz w:val="28"/>
          <w:szCs w:val="28"/>
        </w:rPr>
        <w:lastRenderedPageBreak/>
        <w:t>1</w:t>
      </w:r>
      <w:r w:rsidR="009C0261">
        <w:rPr>
          <w:rFonts w:ascii="宋体" w:hAnsi="宋体" w:hint="eastAsia"/>
          <w:b w:val="0"/>
          <w:bCs w:val="0"/>
          <w:sz w:val="28"/>
          <w:szCs w:val="28"/>
        </w:rPr>
        <w:t xml:space="preserve">  </w:t>
      </w:r>
      <w:r w:rsidR="0009314A" w:rsidRPr="00911D0D">
        <w:rPr>
          <w:rFonts w:ascii="宋体" w:hAnsi="宋体" w:hint="eastAsia"/>
          <w:b w:val="0"/>
          <w:bCs w:val="0"/>
          <w:sz w:val="28"/>
          <w:szCs w:val="28"/>
        </w:rPr>
        <w:t>单日客流处理能力、高峰客流处理能力和报表查询</w:t>
      </w:r>
      <w:r w:rsidR="00EC22DD">
        <w:rPr>
          <w:rFonts w:ascii="宋体" w:hAnsi="宋体" w:hint="eastAsia"/>
          <w:b w:val="0"/>
          <w:bCs w:val="0"/>
          <w:sz w:val="28"/>
          <w:szCs w:val="28"/>
        </w:rPr>
        <w:t>功能</w:t>
      </w:r>
      <w:r w:rsidR="0009314A" w:rsidRPr="00911D0D">
        <w:rPr>
          <w:rFonts w:ascii="宋体" w:hAnsi="宋体" w:hint="eastAsia"/>
          <w:b w:val="0"/>
          <w:bCs w:val="0"/>
          <w:sz w:val="28"/>
          <w:szCs w:val="28"/>
        </w:rPr>
        <w:t>应</w:t>
      </w:r>
      <w:r w:rsidR="0009314A" w:rsidRPr="00911D0D">
        <w:rPr>
          <w:rFonts w:ascii="宋体" w:hAnsi="宋体"/>
          <w:b w:val="0"/>
          <w:bCs w:val="0"/>
          <w:sz w:val="28"/>
          <w:szCs w:val="28"/>
        </w:rPr>
        <w:t>满足系统设计要求</w:t>
      </w:r>
      <w:r w:rsidR="0009314A" w:rsidRPr="00911D0D">
        <w:rPr>
          <w:rFonts w:ascii="宋体" w:hAnsi="宋体" w:hint="eastAsia"/>
          <w:b w:val="0"/>
          <w:bCs w:val="0"/>
          <w:sz w:val="28"/>
          <w:szCs w:val="28"/>
        </w:rPr>
        <w:t>。</w:t>
      </w:r>
    </w:p>
    <w:p w:rsidR="005D1F41" w:rsidRPr="00911D0D" w:rsidRDefault="005D1F41" w:rsidP="00A34CA3">
      <w:pPr>
        <w:pStyle w:val="10"/>
        <w:ind w:firstLineChars="250" w:firstLine="700"/>
        <w:jc w:val="left"/>
        <w:outlineLvl w:val="9"/>
        <w:rPr>
          <w:rFonts w:ascii="宋体" w:hAnsi="宋体"/>
          <w:b w:val="0"/>
          <w:bCs w:val="0"/>
          <w:sz w:val="28"/>
          <w:szCs w:val="28"/>
        </w:rPr>
      </w:pPr>
      <w:r w:rsidRPr="00911D0D">
        <w:rPr>
          <w:rFonts w:ascii="宋体" w:hAnsi="宋体" w:hint="eastAsia"/>
          <w:b w:val="0"/>
          <w:bCs w:val="0"/>
          <w:sz w:val="28"/>
          <w:szCs w:val="28"/>
        </w:rPr>
        <w:t xml:space="preserve">2 </w:t>
      </w:r>
      <w:r w:rsidR="009C0261">
        <w:rPr>
          <w:rFonts w:ascii="宋体" w:hAnsi="宋体" w:hint="eastAsia"/>
          <w:b w:val="0"/>
          <w:bCs w:val="0"/>
          <w:sz w:val="28"/>
          <w:szCs w:val="28"/>
        </w:rPr>
        <w:t xml:space="preserve"> </w:t>
      </w:r>
      <w:r w:rsidRPr="00911D0D">
        <w:rPr>
          <w:rFonts w:ascii="宋体" w:hAnsi="宋体" w:hint="eastAsia"/>
          <w:b w:val="0"/>
          <w:bCs w:val="0"/>
          <w:sz w:val="28"/>
          <w:szCs w:val="28"/>
        </w:rPr>
        <w:t>存储容量应</w:t>
      </w:r>
      <w:r w:rsidRPr="00911D0D">
        <w:rPr>
          <w:rFonts w:ascii="宋体" w:hAnsi="宋体"/>
          <w:b w:val="0"/>
          <w:bCs w:val="0"/>
          <w:sz w:val="28"/>
          <w:szCs w:val="28"/>
        </w:rPr>
        <w:t>满足系统设计要求</w:t>
      </w:r>
      <w:r w:rsidRPr="00911D0D">
        <w:rPr>
          <w:rFonts w:ascii="宋体" w:hAnsi="宋体" w:hint="eastAsia"/>
          <w:b w:val="0"/>
          <w:bCs w:val="0"/>
          <w:sz w:val="28"/>
          <w:szCs w:val="28"/>
        </w:rPr>
        <w:t>。</w:t>
      </w:r>
    </w:p>
    <w:p w:rsidR="00A34CA3" w:rsidRDefault="005D1F41" w:rsidP="00A34CA3">
      <w:pPr>
        <w:pStyle w:val="10"/>
        <w:ind w:firstLineChars="250" w:firstLine="700"/>
        <w:jc w:val="left"/>
        <w:outlineLvl w:val="9"/>
        <w:rPr>
          <w:rFonts w:ascii="宋体" w:hAnsi="宋体"/>
          <w:b w:val="0"/>
          <w:bCs w:val="0"/>
          <w:sz w:val="28"/>
          <w:szCs w:val="28"/>
        </w:rPr>
      </w:pPr>
      <w:r w:rsidRPr="00A34CA3">
        <w:rPr>
          <w:rFonts w:ascii="宋体" w:hAnsi="宋体"/>
          <w:b w:val="0"/>
          <w:bCs w:val="0"/>
          <w:sz w:val="28"/>
          <w:szCs w:val="28"/>
        </w:rPr>
        <w:t>3</w:t>
      </w:r>
      <w:r w:rsidR="009C0261">
        <w:rPr>
          <w:rFonts w:ascii="宋体" w:hAnsi="宋体" w:hint="eastAsia"/>
          <w:b w:val="0"/>
          <w:bCs w:val="0"/>
          <w:sz w:val="28"/>
          <w:szCs w:val="28"/>
        </w:rPr>
        <w:t xml:space="preserve">  </w:t>
      </w:r>
      <w:r w:rsidR="0009314A" w:rsidRPr="00A34CA3">
        <w:rPr>
          <w:rFonts w:ascii="宋体" w:hAnsi="宋体" w:hint="eastAsia"/>
          <w:b w:val="0"/>
          <w:bCs w:val="0"/>
          <w:sz w:val="28"/>
          <w:szCs w:val="28"/>
        </w:rPr>
        <w:t>应</w:t>
      </w:r>
      <w:r w:rsidR="0009314A" w:rsidRPr="00A34CA3">
        <w:rPr>
          <w:rFonts w:ascii="宋体" w:hAnsi="宋体"/>
          <w:b w:val="0"/>
          <w:bCs w:val="0"/>
          <w:sz w:val="28"/>
          <w:szCs w:val="28"/>
        </w:rPr>
        <w:t>具备</w:t>
      </w:r>
      <w:r w:rsidR="0009314A" w:rsidRPr="00A34CA3">
        <w:rPr>
          <w:rFonts w:ascii="宋体" w:hAnsi="宋体" w:hint="eastAsia"/>
          <w:b w:val="0"/>
          <w:bCs w:val="0"/>
          <w:sz w:val="28"/>
          <w:szCs w:val="28"/>
        </w:rPr>
        <w:t>系统用户管理功能。</w:t>
      </w:r>
    </w:p>
    <w:p w:rsidR="0009314A" w:rsidRPr="00A34CA3" w:rsidRDefault="00794DAF" w:rsidP="00A34CA3">
      <w:pPr>
        <w:pStyle w:val="10"/>
        <w:ind w:firstLineChars="250" w:firstLine="700"/>
        <w:jc w:val="left"/>
        <w:outlineLvl w:val="9"/>
        <w:rPr>
          <w:rFonts w:ascii="宋体" w:hAnsi="宋体"/>
          <w:b w:val="0"/>
          <w:bCs w:val="0"/>
          <w:sz w:val="28"/>
          <w:szCs w:val="28"/>
        </w:rPr>
      </w:pPr>
      <w:r w:rsidRPr="00A34CA3">
        <w:rPr>
          <w:rFonts w:ascii="宋体" w:hAnsi="宋体" w:hint="eastAsia"/>
          <w:b w:val="0"/>
          <w:bCs w:val="0"/>
          <w:sz w:val="28"/>
          <w:szCs w:val="28"/>
        </w:rPr>
        <w:t xml:space="preserve">4  </w:t>
      </w:r>
      <w:r w:rsidR="0009314A" w:rsidRPr="00A34CA3">
        <w:rPr>
          <w:rFonts w:ascii="宋体" w:hAnsi="宋体" w:hint="eastAsia"/>
          <w:b w:val="0"/>
          <w:bCs w:val="0"/>
          <w:sz w:val="28"/>
          <w:szCs w:val="28"/>
        </w:rPr>
        <w:t>应</w:t>
      </w:r>
      <w:r w:rsidR="0009314A" w:rsidRPr="00A34CA3">
        <w:rPr>
          <w:rFonts w:ascii="宋体" w:hAnsi="宋体"/>
          <w:b w:val="0"/>
          <w:bCs w:val="0"/>
          <w:sz w:val="28"/>
          <w:szCs w:val="28"/>
        </w:rPr>
        <w:t>具备</w:t>
      </w:r>
      <w:r w:rsidR="0009314A" w:rsidRPr="00A34CA3">
        <w:rPr>
          <w:rFonts w:ascii="宋体" w:hAnsi="宋体" w:hint="eastAsia"/>
          <w:b w:val="0"/>
          <w:bCs w:val="0"/>
          <w:sz w:val="28"/>
          <w:szCs w:val="28"/>
        </w:rPr>
        <w:t>数据归档和备份功能。</w:t>
      </w:r>
    </w:p>
    <w:p w:rsidR="0009314A" w:rsidRPr="00A34CA3" w:rsidRDefault="00794DAF" w:rsidP="00A34CA3">
      <w:pPr>
        <w:pStyle w:val="10"/>
        <w:ind w:firstLineChars="250" w:firstLine="700"/>
        <w:jc w:val="left"/>
        <w:outlineLvl w:val="9"/>
        <w:rPr>
          <w:rFonts w:ascii="宋体" w:hAnsi="宋体"/>
          <w:b w:val="0"/>
          <w:bCs w:val="0"/>
          <w:sz w:val="28"/>
          <w:szCs w:val="28"/>
        </w:rPr>
      </w:pPr>
      <w:r w:rsidRPr="00A34CA3">
        <w:rPr>
          <w:rFonts w:ascii="宋体" w:hAnsi="宋体" w:hint="eastAsia"/>
          <w:b w:val="0"/>
          <w:bCs w:val="0"/>
          <w:sz w:val="28"/>
          <w:szCs w:val="28"/>
        </w:rPr>
        <w:t xml:space="preserve">5  </w:t>
      </w:r>
      <w:r w:rsidR="0009314A" w:rsidRPr="00A34CA3">
        <w:rPr>
          <w:rFonts w:ascii="宋体" w:hAnsi="宋体" w:hint="eastAsia"/>
          <w:b w:val="0"/>
          <w:bCs w:val="0"/>
          <w:sz w:val="28"/>
          <w:szCs w:val="28"/>
        </w:rPr>
        <w:t>应</w:t>
      </w:r>
      <w:r w:rsidR="0009314A" w:rsidRPr="00A34CA3">
        <w:rPr>
          <w:rFonts w:ascii="宋体" w:hAnsi="宋体"/>
          <w:b w:val="0"/>
          <w:bCs w:val="0"/>
          <w:sz w:val="28"/>
          <w:szCs w:val="28"/>
        </w:rPr>
        <w:t>具备</w:t>
      </w:r>
      <w:r w:rsidR="0009314A" w:rsidRPr="00A34CA3">
        <w:rPr>
          <w:rFonts w:ascii="宋体" w:hAnsi="宋体" w:hint="eastAsia"/>
          <w:b w:val="0"/>
          <w:bCs w:val="0"/>
          <w:sz w:val="28"/>
          <w:szCs w:val="28"/>
        </w:rPr>
        <w:t>系统数据恢复功能。</w:t>
      </w:r>
    </w:p>
    <w:p w:rsidR="0009314A" w:rsidRPr="00A34CA3" w:rsidRDefault="00794DAF" w:rsidP="00A34CA3">
      <w:pPr>
        <w:pStyle w:val="10"/>
        <w:ind w:firstLineChars="250" w:firstLine="700"/>
        <w:jc w:val="left"/>
        <w:outlineLvl w:val="9"/>
        <w:rPr>
          <w:rFonts w:ascii="宋体" w:hAnsi="宋体"/>
          <w:b w:val="0"/>
          <w:bCs w:val="0"/>
          <w:sz w:val="28"/>
          <w:szCs w:val="28"/>
        </w:rPr>
      </w:pPr>
      <w:r w:rsidRPr="00A34CA3">
        <w:rPr>
          <w:rFonts w:ascii="宋体" w:hAnsi="宋体" w:hint="eastAsia"/>
          <w:b w:val="0"/>
          <w:bCs w:val="0"/>
          <w:sz w:val="28"/>
          <w:szCs w:val="28"/>
        </w:rPr>
        <w:t xml:space="preserve">6  </w:t>
      </w:r>
      <w:r w:rsidR="0009314A" w:rsidRPr="00A34CA3">
        <w:rPr>
          <w:rFonts w:ascii="宋体" w:hAnsi="宋体" w:hint="eastAsia"/>
          <w:b w:val="0"/>
          <w:bCs w:val="0"/>
          <w:sz w:val="28"/>
          <w:szCs w:val="28"/>
        </w:rPr>
        <w:t>应</w:t>
      </w:r>
      <w:r w:rsidR="0009314A" w:rsidRPr="00A34CA3">
        <w:rPr>
          <w:rFonts w:ascii="宋体" w:hAnsi="宋体"/>
          <w:b w:val="0"/>
          <w:bCs w:val="0"/>
          <w:sz w:val="28"/>
          <w:szCs w:val="28"/>
        </w:rPr>
        <w:t>具备</w:t>
      </w:r>
      <w:r w:rsidR="0009314A" w:rsidRPr="00A34CA3">
        <w:rPr>
          <w:rFonts w:ascii="宋体" w:hAnsi="宋体" w:hint="eastAsia"/>
          <w:b w:val="0"/>
          <w:bCs w:val="0"/>
          <w:sz w:val="28"/>
          <w:szCs w:val="28"/>
        </w:rPr>
        <w:t>系统日志管理功能</w:t>
      </w:r>
      <w:r w:rsidRPr="00A34CA3">
        <w:rPr>
          <w:rFonts w:ascii="宋体" w:hAnsi="宋体" w:hint="eastAsia"/>
          <w:b w:val="0"/>
          <w:bCs w:val="0"/>
          <w:sz w:val="28"/>
          <w:szCs w:val="28"/>
        </w:rPr>
        <w:t>。</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AE2131" w:rsidRPr="00AE2131">
        <w:rPr>
          <w:rFonts w:ascii="宋体" w:hAnsi="宋体" w:hint="eastAsia"/>
          <w:sz w:val="28"/>
          <w:szCs w:val="28"/>
        </w:rPr>
        <w:t>测试检查</w:t>
      </w:r>
      <w:r w:rsidRPr="000C4003">
        <w:rPr>
          <w:rFonts w:ascii="宋体" w:hAnsi="宋体" w:hint="eastAsia"/>
          <w:sz w:val="28"/>
          <w:szCs w:val="28"/>
        </w:rPr>
        <w:t>。</w:t>
      </w:r>
    </w:p>
    <w:p w:rsidR="005D1F41" w:rsidRPr="000C4003" w:rsidRDefault="005D1F41" w:rsidP="0092433D">
      <w:pPr>
        <w:pStyle w:val="10"/>
        <w:outlineLvl w:val="9"/>
        <w:rPr>
          <w:rFonts w:ascii="宋体" w:hAnsi="宋体"/>
          <w:b w:val="0"/>
          <w:bCs w:val="0"/>
          <w:sz w:val="28"/>
          <w:szCs w:val="28"/>
        </w:rPr>
      </w:pPr>
      <w:bookmarkStart w:id="770" w:name="_Toc450052190"/>
      <w:r w:rsidRPr="000C4003">
        <w:rPr>
          <w:rFonts w:ascii="宋体" w:hAnsi="宋体" w:hint="eastAsia"/>
          <w:b w:val="0"/>
          <w:bCs w:val="0"/>
          <w:sz w:val="28"/>
          <w:szCs w:val="28"/>
        </w:rPr>
        <w:t>11.2.</w:t>
      </w:r>
      <w:r w:rsidR="00F67139" w:rsidRPr="000C4003">
        <w:rPr>
          <w:rFonts w:ascii="宋体" w:hAnsi="宋体" w:hint="eastAsia"/>
          <w:b w:val="0"/>
          <w:bCs w:val="0"/>
          <w:sz w:val="28"/>
          <w:szCs w:val="28"/>
        </w:rPr>
        <w:t>8</w:t>
      </w:r>
      <w:r w:rsidR="009C0261">
        <w:rPr>
          <w:rFonts w:ascii="宋体" w:hAnsi="宋体" w:hint="eastAsia"/>
          <w:b w:val="0"/>
          <w:bCs w:val="0"/>
          <w:sz w:val="28"/>
          <w:szCs w:val="28"/>
        </w:rPr>
        <w:t xml:space="preserve">  </w:t>
      </w:r>
      <w:r w:rsidRPr="000C4003">
        <w:rPr>
          <w:rFonts w:ascii="宋体" w:hAnsi="宋体" w:hint="eastAsia"/>
          <w:b w:val="0"/>
          <w:bCs w:val="0"/>
          <w:sz w:val="28"/>
          <w:szCs w:val="28"/>
        </w:rPr>
        <w:t>票务清分系统</w:t>
      </w:r>
      <w:r w:rsidR="0009314A" w:rsidRPr="000C4003">
        <w:rPr>
          <w:rFonts w:ascii="宋体" w:hAnsi="宋体" w:hint="eastAsia"/>
          <w:b w:val="0"/>
          <w:bCs w:val="0"/>
          <w:sz w:val="28"/>
          <w:szCs w:val="28"/>
        </w:rPr>
        <w:t>应</w:t>
      </w:r>
      <w:r w:rsidR="0009314A" w:rsidRPr="000C4003">
        <w:rPr>
          <w:rFonts w:ascii="宋体" w:hAnsi="宋体"/>
          <w:b w:val="0"/>
          <w:bCs w:val="0"/>
          <w:sz w:val="28"/>
          <w:szCs w:val="28"/>
        </w:rPr>
        <w:t>具备</w:t>
      </w:r>
      <w:r w:rsidRPr="000C4003">
        <w:rPr>
          <w:rFonts w:ascii="宋体" w:hAnsi="宋体" w:hint="eastAsia"/>
          <w:b w:val="0"/>
          <w:bCs w:val="0"/>
          <w:sz w:val="28"/>
          <w:szCs w:val="28"/>
        </w:rPr>
        <w:t>与标准时间源的时间同步功能</w:t>
      </w:r>
      <w:r w:rsidR="0009314A" w:rsidRPr="000C4003">
        <w:rPr>
          <w:rFonts w:ascii="宋体" w:hAnsi="宋体" w:hint="eastAsia"/>
          <w:b w:val="0"/>
          <w:bCs w:val="0"/>
          <w:sz w:val="28"/>
          <w:szCs w:val="28"/>
        </w:rPr>
        <w:t>，</w:t>
      </w:r>
      <w:r w:rsidR="00794DAF" w:rsidRPr="000C4003">
        <w:rPr>
          <w:rFonts w:ascii="宋体" w:hAnsi="宋体" w:hint="eastAsia"/>
          <w:b w:val="0"/>
          <w:bCs w:val="0"/>
          <w:sz w:val="28"/>
          <w:szCs w:val="28"/>
        </w:rPr>
        <w:t>且应</w:t>
      </w:r>
      <w:r w:rsidR="0009314A" w:rsidRPr="000C4003">
        <w:rPr>
          <w:rFonts w:ascii="宋体" w:hAnsi="宋体" w:hint="eastAsia"/>
          <w:b w:val="0"/>
          <w:bCs w:val="0"/>
          <w:sz w:val="28"/>
          <w:szCs w:val="28"/>
        </w:rPr>
        <w:t>符合设计要求</w:t>
      </w:r>
      <w:r w:rsidRPr="000C4003">
        <w:rPr>
          <w:rFonts w:ascii="宋体" w:hAnsi="宋体" w:hint="eastAsia"/>
          <w:b w:val="0"/>
          <w:bCs w:val="0"/>
          <w:sz w:val="28"/>
          <w:szCs w:val="28"/>
        </w:rPr>
        <w:t>。</w:t>
      </w:r>
      <w:bookmarkEnd w:id="770"/>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C453B5">
        <w:rPr>
          <w:rFonts w:ascii="宋体" w:hAnsi="宋体" w:hint="eastAsia"/>
          <w:sz w:val="28"/>
          <w:szCs w:val="28"/>
        </w:rPr>
        <w:t>观察</w:t>
      </w:r>
      <w:r w:rsidR="00AE2131" w:rsidRPr="00AE2131">
        <w:rPr>
          <w:rFonts w:ascii="宋体" w:hAnsi="宋体" w:hint="eastAsia"/>
          <w:sz w:val="28"/>
          <w:szCs w:val="28"/>
        </w:rPr>
        <w:t>检查</w:t>
      </w:r>
      <w:r w:rsidRPr="000C4003">
        <w:rPr>
          <w:rFonts w:ascii="宋体" w:hAnsi="宋体" w:hint="eastAsia"/>
          <w:sz w:val="28"/>
          <w:szCs w:val="28"/>
        </w:rPr>
        <w:t>。</w:t>
      </w:r>
    </w:p>
    <w:p w:rsidR="005D1F41" w:rsidRPr="000C4003" w:rsidRDefault="005D1F41" w:rsidP="0092433D">
      <w:pPr>
        <w:pStyle w:val="10"/>
        <w:outlineLvl w:val="9"/>
        <w:rPr>
          <w:rFonts w:ascii="宋体" w:hAnsi="宋体"/>
          <w:b w:val="0"/>
          <w:bCs w:val="0"/>
          <w:sz w:val="28"/>
          <w:szCs w:val="28"/>
        </w:rPr>
      </w:pPr>
      <w:bookmarkStart w:id="771" w:name="_Toc450052191"/>
      <w:r w:rsidRPr="000C4003">
        <w:rPr>
          <w:rFonts w:ascii="宋体" w:hAnsi="宋体" w:hint="eastAsia"/>
          <w:b w:val="0"/>
          <w:bCs w:val="0"/>
          <w:sz w:val="28"/>
          <w:szCs w:val="28"/>
        </w:rPr>
        <w:t>11.2.</w:t>
      </w:r>
      <w:r w:rsidR="00F67139" w:rsidRPr="000C4003">
        <w:rPr>
          <w:rFonts w:ascii="宋体" w:hAnsi="宋体" w:hint="eastAsia"/>
          <w:b w:val="0"/>
          <w:bCs w:val="0"/>
          <w:sz w:val="28"/>
          <w:szCs w:val="28"/>
        </w:rPr>
        <w:t>9</w:t>
      </w:r>
      <w:r w:rsidR="009C0261">
        <w:rPr>
          <w:rFonts w:ascii="宋体" w:hAnsi="宋体" w:hint="eastAsia"/>
          <w:b w:val="0"/>
          <w:bCs w:val="0"/>
          <w:sz w:val="28"/>
          <w:szCs w:val="28"/>
        </w:rPr>
        <w:t xml:space="preserve">  </w:t>
      </w:r>
      <w:r w:rsidR="00A34CA3" w:rsidRPr="00A34CA3">
        <w:rPr>
          <w:rFonts w:ascii="宋体" w:hAnsi="宋体" w:hint="eastAsia"/>
          <w:b w:val="0"/>
          <w:bCs w:val="0"/>
          <w:sz w:val="28"/>
          <w:szCs w:val="28"/>
        </w:rPr>
        <w:t>票务清分系统</w:t>
      </w:r>
      <w:r w:rsidR="000F4972" w:rsidRPr="000F4972">
        <w:rPr>
          <w:rFonts w:ascii="宋体" w:hAnsi="宋体" w:hint="eastAsia"/>
          <w:b w:val="0"/>
          <w:bCs w:val="0"/>
          <w:sz w:val="28"/>
          <w:szCs w:val="28"/>
        </w:rPr>
        <w:t>编码分拣机的功能应符</w:t>
      </w:r>
      <w:r w:rsidRPr="00A34CA3">
        <w:rPr>
          <w:rFonts w:ascii="宋体" w:hAnsi="宋体" w:hint="eastAsia"/>
          <w:b w:val="0"/>
          <w:bCs w:val="0"/>
          <w:sz w:val="28"/>
          <w:szCs w:val="28"/>
        </w:rPr>
        <w:t>合下列</w:t>
      </w:r>
      <w:r w:rsidR="000F4972">
        <w:rPr>
          <w:rFonts w:ascii="宋体" w:hAnsi="宋体" w:hint="eastAsia"/>
          <w:b w:val="0"/>
          <w:bCs w:val="0"/>
          <w:sz w:val="28"/>
          <w:szCs w:val="28"/>
        </w:rPr>
        <w:t>规定</w:t>
      </w:r>
      <w:r w:rsidRPr="000C4003">
        <w:rPr>
          <w:rFonts w:ascii="宋体" w:hAnsi="宋体" w:hint="eastAsia"/>
          <w:b w:val="0"/>
          <w:bCs w:val="0"/>
          <w:sz w:val="28"/>
          <w:szCs w:val="28"/>
        </w:rPr>
        <w:t>：</w:t>
      </w:r>
      <w:bookmarkEnd w:id="771"/>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09314A" w:rsidRPr="000C4003">
        <w:rPr>
          <w:rFonts w:ascii="宋体" w:hAnsi="宋体" w:hint="eastAsia"/>
          <w:sz w:val="28"/>
          <w:szCs w:val="28"/>
        </w:rPr>
        <w:t xml:space="preserve"> 应</w:t>
      </w:r>
      <w:r w:rsidR="0009314A" w:rsidRPr="000C4003">
        <w:rPr>
          <w:rFonts w:ascii="宋体" w:hAnsi="宋体"/>
          <w:sz w:val="28"/>
          <w:szCs w:val="28"/>
        </w:rPr>
        <w:t>具备</w:t>
      </w:r>
      <w:r w:rsidRPr="000C4003">
        <w:rPr>
          <w:rFonts w:ascii="宋体" w:hAnsi="宋体" w:hint="eastAsia"/>
          <w:sz w:val="28"/>
          <w:szCs w:val="28"/>
        </w:rPr>
        <w:t>车票初始化功能。</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09314A" w:rsidRPr="000C4003">
        <w:rPr>
          <w:rFonts w:ascii="宋体" w:hAnsi="宋体" w:hint="eastAsia"/>
          <w:sz w:val="28"/>
          <w:szCs w:val="28"/>
        </w:rPr>
        <w:t>应</w:t>
      </w:r>
      <w:r w:rsidR="0009314A" w:rsidRPr="000C4003">
        <w:rPr>
          <w:rFonts w:ascii="宋体" w:hAnsi="宋体"/>
          <w:sz w:val="28"/>
          <w:szCs w:val="28"/>
        </w:rPr>
        <w:t>具备</w:t>
      </w:r>
      <w:r w:rsidRPr="000C4003">
        <w:rPr>
          <w:rFonts w:ascii="宋体" w:hAnsi="宋体" w:hint="eastAsia"/>
          <w:sz w:val="28"/>
          <w:szCs w:val="28"/>
        </w:rPr>
        <w:t>车票编码功能。</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09314A" w:rsidRPr="000C4003">
        <w:rPr>
          <w:rFonts w:ascii="宋体" w:hAnsi="宋体" w:hint="eastAsia"/>
          <w:sz w:val="28"/>
          <w:szCs w:val="28"/>
        </w:rPr>
        <w:t>应</w:t>
      </w:r>
      <w:r w:rsidR="0009314A" w:rsidRPr="000C4003">
        <w:rPr>
          <w:rFonts w:ascii="宋体" w:hAnsi="宋体"/>
          <w:sz w:val="28"/>
          <w:szCs w:val="28"/>
        </w:rPr>
        <w:t>具备</w:t>
      </w:r>
      <w:r w:rsidRPr="000C4003">
        <w:rPr>
          <w:rFonts w:ascii="宋体" w:hAnsi="宋体" w:hint="eastAsia"/>
          <w:sz w:val="28"/>
          <w:szCs w:val="28"/>
        </w:rPr>
        <w:t>车票预付值功能。</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4</w:t>
      </w:r>
      <w:r w:rsidR="0009314A" w:rsidRPr="000C4003">
        <w:rPr>
          <w:rFonts w:ascii="宋体" w:hAnsi="宋体" w:hint="eastAsia"/>
          <w:sz w:val="28"/>
          <w:szCs w:val="28"/>
        </w:rPr>
        <w:t xml:space="preserve">  应</w:t>
      </w:r>
      <w:r w:rsidR="0009314A" w:rsidRPr="000C4003">
        <w:rPr>
          <w:rFonts w:ascii="宋体" w:hAnsi="宋体"/>
          <w:sz w:val="28"/>
          <w:szCs w:val="28"/>
        </w:rPr>
        <w:t>具备</w:t>
      </w:r>
      <w:r w:rsidRPr="000C4003">
        <w:rPr>
          <w:rFonts w:ascii="宋体" w:hAnsi="宋体" w:hint="eastAsia"/>
          <w:sz w:val="28"/>
          <w:szCs w:val="28"/>
        </w:rPr>
        <w:t>车票分拣功能。</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5</w:t>
      </w:r>
      <w:r w:rsidR="0009314A" w:rsidRPr="000C4003">
        <w:rPr>
          <w:rFonts w:ascii="宋体" w:hAnsi="宋体" w:hint="eastAsia"/>
          <w:sz w:val="28"/>
          <w:szCs w:val="28"/>
        </w:rPr>
        <w:t xml:space="preserve">  应</w:t>
      </w:r>
      <w:r w:rsidR="0009314A" w:rsidRPr="000C4003">
        <w:rPr>
          <w:rFonts w:ascii="宋体" w:hAnsi="宋体"/>
          <w:sz w:val="28"/>
          <w:szCs w:val="28"/>
        </w:rPr>
        <w:t>具备</w:t>
      </w:r>
      <w:r w:rsidRPr="000C4003">
        <w:rPr>
          <w:rFonts w:ascii="宋体" w:hAnsi="宋体" w:hint="eastAsia"/>
          <w:sz w:val="28"/>
          <w:szCs w:val="28"/>
        </w:rPr>
        <w:t>车票的注销和更新功能。</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6</w:t>
      </w:r>
      <w:r w:rsidR="0009314A" w:rsidRPr="000C4003">
        <w:rPr>
          <w:rFonts w:ascii="宋体" w:hAnsi="宋体" w:hint="eastAsia"/>
          <w:sz w:val="28"/>
          <w:szCs w:val="28"/>
        </w:rPr>
        <w:t xml:space="preserve">  应</w:t>
      </w:r>
      <w:r w:rsidR="0009314A" w:rsidRPr="000C4003">
        <w:rPr>
          <w:rFonts w:ascii="宋体" w:hAnsi="宋体"/>
          <w:sz w:val="28"/>
          <w:szCs w:val="28"/>
        </w:rPr>
        <w:t>具备</w:t>
      </w:r>
      <w:r w:rsidRPr="000C4003">
        <w:rPr>
          <w:rFonts w:ascii="宋体" w:hAnsi="宋体" w:hint="eastAsia"/>
          <w:sz w:val="28"/>
          <w:szCs w:val="28"/>
        </w:rPr>
        <w:t>授权认证管理功能。</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7  </w:t>
      </w:r>
      <w:r w:rsidR="0009314A" w:rsidRPr="000C4003">
        <w:rPr>
          <w:rFonts w:ascii="宋体" w:hAnsi="宋体" w:hint="eastAsia"/>
          <w:sz w:val="28"/>
          <w:szCs w:val="28"/>
        </w:rPr>
        <w:t>应</w:t>
      </w:r>
      <w:r w:rsidR="0009314A" w:rsidRPr="000C4003">
        <w:rPr>
          <w:rFonts w:ascii="宋体" w:hAnsi="宋体"/>
          <w:sz w:val="28"/>
          <w:szCs w:val="28"/>
        </w:rPr>
        <w:t>具备</w:t>
      </w:r>
      <w:r w:rsidRPr="000C4003">
        <w:rPr>
          <w:rFonts w:ascii="宋体" w:hAnsi="宋体" w:hint="eastAsia"/>
          <w:sz w:val="28"/>
          <w:szCs w:val="28"/>
        </w:rPr>
        <w:t>从票务清分系统下载参数信息功能。</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8  </w:t>
      </w:r>
      <w:r w:rsidR="0009314A" w:rsidRPr="000C4003">
        <w:rPr>
          <w:rFonts w:ascii="宋体" w:hAnsi="宋体" w:hint="eastAsia"/>
          <w:sz w:val="28"/>
          <w:szCs w:val="28"/>
        </w:rPr>
        <w:t>应</w:t>
      </w:r>
      <w:r w:rsidR="0009314A" w:rsidRPr="000C4003">
        <w:rPr>
          <w:rFonts w:ascii="宋体" w:hAnsi="宋体"/>
          <w:sz w:val="28"/>
          <w:szCs w:val="28"/>
        </w:rPr>
        <w:t>具备</w:t>
      </w:r>
      <w:r w:rsidRPr="000C4003">
        <w:rPr>
          <w:rFonts w:ascii="宋体" w:hAnsi="宋体" w:hint="eastAsia"/>
          <w:sz w:val="28"/>
          <w:szCs w:val="28"/>
        </w:rPr>
        <w:t>向票务清分系统上传数据信息功能。</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检验方法：</w:t>
      </w:r>
      <w:r w:rsidR="00AE2131" w:rsidRPr="00AE2131">
        <w:rPr>
          <w:rFonts w:ascii="宋体" w:hAnsi="宋体" w:hint="eastAsia"/>
          <w:sz w:val="28"/>
          <w:szCs w:val="28"/>
        </w:rPr>
        <w:t>测试检查</w:t>
      </w:r>
      <w:r w:rsidRPr="000C4003">
        <w:rPr>
          <w:rFonts w:ascii="宋体" w:hAnsi="宋体" w:hint="eastAsia"/>
          <w:sz w:val="28"/>
          <w:szCs w:val="28"/>
        </w:rPr>
        <w:t>。</w:t>
      </w:r>
    </w:p>
    <w:p w:rsidR="005D1F41" w:rsidRPr="000C4003" w:rsidRDefault="005D1F41" w:rsidP="0092433D">
      <w:pPr>
        <w:pStyle w:val="10"/>
        <w:outlineLvl w:val="9"/>
        <w:rPr>
          <w:rFonts w:ascii="宋体" w:hAnsi="宋体"/>
          <w:b w:val="0"/>
          <w:bCs w:val="0"/>
          <w:sz w:val="28"/>
          <w:szCs w:val="28"/>
        </w:rPr>
      </w:pPr>
      <w:bookmarkStart w:id="772" w:name="_Toc450052192"/>
      <w:r w:rsidRPr="000C4003">
        <w:rPr>
          <w:rFonts w:ascii="宋体" w:hAnsi="宋体" w:hint="eastAsia"/>
          <w:b w:val="0"/>
          <w:bCs w:val="0"/>
          <w:sz w:val="28"/>
          <w:szCs w:val="28"/>
        </w:rPr>
        <w:t>11.2.1</w:t>
      </w:r>
      <w:r w:rsidR="00F67139" w:rsidRPr="000C4003">
        <w:rPr>
          <w:rFonts w:ascii="宋体" w:hAnsi="宋体" w:hint="eastAsia"/>
          <w:b w:val="0"/>
          <w:bCs w:val="0"/>
          <w:sz w:val="28"/>
          <w:szCs w:val="28"/>
        </w:rPr>
        <w:t>0</w:t>
      </w:r>
      <w:r w:rsidR="009C0261">
        <w:rPr>
          <w:rFonts w:ascii="宋体" w:hAnsi="宋体" w:hint="eastAsia"/>
          <w:b w:val="0"/>
          <w:bCs w:val="0"/>
          <w:sz w:val="28"/>
          <w:szCs w:val="28"/>
        </w:rPr>
        <w:t xml:space="preserve">  </w:t>
      </w:r>
      <w:r w:rsidR="002710C4" w:rsidRPr="002710C4">
        <w:rPr>
          <w:rFonts w:ascii="宋体" w:hAnsi="宋体" w:hint="eastAsia"/>
          <w:b w:val="0"/>
          <w:bCs w:val="0"/>
          <w:sz w:val="28"/>
          <w:szCs w:val="28"/>
        </w:rPr>
        <w:t>票务清分系统应具备接入新线路、新车站的功能，且应符合下列规定</w:t>
      </w:r>
      <w:r w:rsidRPr="000C4003">
        <w:rPr>
          <w:rFonts w:ascii="宋体" w:hAnsi="宋体" w:hint="eastAsia"/>
          <w:b w:val="0"/>
          <w:bCs w:val="0"/>
          <w:sz w:val="28"/>
          <w:szCs w:val="28"/>
        </w:rPr>
        <w:t>：</w:t>
      </w:r>
      <w:bookmarkEnd w:id="772"/>
    </w:p>
    <w:p w:rsidR="005D1F41" w:rsidRPr="000C4003" w:rsidRDefault="00E65879" w:rsidP="000C4003">
      <w:pPr>
        <w:spacing w:line="360" w:lineRule="auto"/>
        <w:ind w:firstLineChars="200" w:firstLine="560"/>
        <w:rPr>
          <w:rFonts w:ascii="宋体" w:hAnsi="宋体"/>
          <w:sz w:val="28"/>
          <w:szCs w:val="28"/>
        </w:rPr>
      </w:pPr>
      <w:r w:rsidRPr="000C4003">
        <w:rPr>
          <w:rFonts w:ascii="宋体" w:hAnsi="宋体" w:hint="eastAsia"/>
          <w:sz w:val="28"/>
          <w:szCs w:val="28"/>
        </w:rPr>
        <w:t>1</w:t>
      </w:r>
      <w:r w:rsidR="009C0261">
        <w:rPr>
          <w:rFonts w:ascii="宋体" w:hAnsi="宋体" w:hint="eastAsia"/>
          <w:sz w:val="28"/>
          <w:szCs w:val="28"/>
        </w:rPr>
        <w:t xml:space="preserve">  </w:t>
      </w:r>
      <w:r w:rsidR="0009314A" w:rsidRPr="000C4003">
        <w:rPr>
          <w:rFonts w:ascii="宋体" w:hAnsi="宋体" w:hint="eastAsia"/>
          <w:sz w:val="28"/>
          <w:szCs w:val="28"/>
        </w:rPr>
        <w:t>应</w:t>
      </w:r>
      <w:r w:rsidR="0009314A" w:rsidRPr="000C4003">
        <w:rPr>
          <w:rFonts w:ascii="宋体" w:hAnsi="宋体"/>
          <w:sz w:val="28"/>
          <w:szCs w:val="28"/>
        </w:rPr>
        <w:t>具备</w:t>
      </w:r>
      <w:r w:rsidR="005D1F41" w:rsidRPr="000C4003">
        <w:rPr>
          <w:rFonts w:ascii="宋体" w:hAnsi="宋体" w:hint="eastAsia"/>
          <w:sz w:val="28"/>
          <w:szCs w:val="28"/>
        </w:rPr>
        <w:t>调整系统票价参数功能。</w:t>
      </w:r>
    </w:p>
    <w:p w:rsidR="005D1F41" w:rsidRPr="000C4003" w:rsidRDefault="00E65879" w:rsidP="000C4003">
      <w:pPr>
        <w:spacing w:line="360" w:lineRule="auto"/>
        <w:ind w:firstLineChars="200" w:firstLine="560"/>
        <w:rPr>
          <w:rFonts w:ascii="宋体" w:hAnsi="宋体"/>
          <w:sz w:val="28"/>
          <w:szCs w:val="28"/>
        </w:rPr>
      </w:pPr>
      <w:r w:rsidRPr="000C4003">
        <w:rPr>
          <w:rFonts w:ascii="宋体" w:hAnsi="宋体" w:hint="eastAsia"/>
          <w:sz w:val="28"/>
          <w:szCs w:val="28"/>
        </w:rPr>
        <w:t>2</w:t>
      </w:r>
      <w:r w:rsidR="009C0261">
        <w:rPr>
          <w:rFonts w:ascii="宋体" w:hAnsi="宋体" w:hint="eastAsia"/>
          <w:sz w:val="28"/>
          <w:szCs w:val="28"/>
        </w:rPr>
        <w:t xml:space="preserve">  </w:t>
      </w:r>
      <w:r w:rsidR="00D133E5" w:rsidRPr="000C4003">
        <w:rPr>
          <w:rFonts w:hint="eastAsia"/>
          <w:sz w:val="28"/>
          <w:szCs w:val="28"/>
        </w:rPr>
        <w:t>应</w:t>
      </w:r>
      <w:r w:rsidR="00D133E5" w:rsidRPr="000C4003">
        <w:rPr>
          <w:sz w:val="28"/>
          <w:szCs w:val="28"/>
        </w:rPr>
        <w:t>具备</w:t>
      </w:r>
      <w:r w:rsidR="005D1F41" w:rsidRPr="000C4003">
        <w:rPr>
          <w:rFonts w:ascii="宋体" w:hAnsi="宋体" w:hint="eastAsia"/>
          <w:sz w:val="28"/>
          <w:szCs w:val="28"/>
        </w:rPr>
        <w:t>调整系统清分规则功能。</w:t>
      </w:r>
    </w:p>
    <w:p w:rsidR="00D133E5" w:rsidRPr="000C4003" w:rsidRDefault="00E65879" w:rsidP="000C4003">
      <w:pPr>
        <w:spacing w:line="360" w:lineRule="auto"/>
        <w:ind w:firstLineChars="200" w:firstLine="560"/>
        <w:rPr>
          <w:rFonts w:ascii="宋体" w:hAnsi="宋体"/>
          <w:sz w:val="28"/>
          <w:szCs w:val="28"/>
        </w:rPr>
      </w:pPr>
      <w:r w:rsidRPr="000C4003">
        <w:rPr>
          <w:rFonts w:ascii="宋体" w:hAnsi="宋体" w:hint="eastAsia"/>
          <w:sz w:val="28"/>
          <w:szCs w:val="28"/>
        </w:rPr>
        <w:t>3</w:t>
      </w:r>
      <w:r w:rsidR="009C0261">
        <w:rPr>
          <w:rFonts w:ascii="宋体" w:hAnsi="宋体" w:hint="eastAsia"/>
          <w:sz w:val="28"/>
          <w:szCs w:val="28"/>
        </w:rPr>
        <w:t xml:space="preserve">  </w:t>
      </w:r>
      <w:r w:rsidR="002710C4" w:rsidRPr="002710C4">
        <w:rPr>
          <w:rFonts w:hint="eastAsia"/>
          <w:sz w:val="28"/>
          <w:szCs w:val="28"/>
        </w:rPr>
        <w:t>应具备接入测试功能</w:t>
      </w:r>
      <w:r w:rsidR="00F67139" w:rsidRPr="000C4003">
        <w:rPr>
          <w:rFonts w:ascii="宋体" w:hAnsi="宋体" w:hint="eastAsia"/>
          <w:sz w:val="28"/>
          <w:szCs w:val="28"/>
        </w:rPr>
        <w:t>。</w:t>
      </w:r>
    </w:p>
    <w:p w:rsidR="00D133E5" w:rsidRPr="000C4003" w:rsidRDefault="00E65879" w:rsidP="000C4003">
      <w:pPr>
        <w:spacing w:line="360" w:lineRule="auto"/>
        <w:ind w:firstLineChars="200" w:firstLine="560"/>
        <w:rPr>
          <w:rFonts w:ascii="宋体" w:hAnsi="宋体"/>
          <w:sz w:val="28"/>
          <w:szCs w:val="28"/>
        </w:rPr>
      </w:pPr>
      <w:r w:rsidRPr="000C4003">
        <w:rPr>
          <w:rFonts w:ascii="宋体" w:hAnsi="宋体" w:hint="eastAsia"/>
          <w:sz w:val="28"/>
          <w:szCs w:val="28"/>
        </w:rPr>
        <w:t>4</w:t>
      </w:r>
      <w:r w:rsidR="009C0261">
        <w:rPr>
          <w:rFonts w:ascii="宋体" w:hAnsi="宋体" w:hint="eastAsia"/>
          <w:sz w:val="28"/>
          <w:szCs w:val="28"/>
        </w:rPr>
        <w:t xml:space="preserve">  </w:t>
      </w:r>
      <w:r w:rsidR="002710C4" w:rsidRPr="002710C4">
        <w:rPr>
          <w:rFonts w:hint="eastAsia"/>
          <w:sz w:val="28"/>
          <w:szCs w:val="28"/>
        </w:rPr>
        <w:t>应具备接入切换功能</w:t>
      </w:r>
      <w:r w:rsidR="00D133E5" w:rsidRPr="000C4003">
        <w:rPr>
          <w:rFonts w:ascii="宋体" w:hAnsi="宋体" w:hint="eastAsia"/>
          <w:sz w:val="28"/>
          <w:szCs w:val="28"/>
        </w:rPr>
        <w:t>。</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检验数量：全部检测</w:t>
      </w:r>
    </w:p>
    <w:p w:rsidR="005D1F41" w:rsidRPr="000C4003" w:rsidRDefault="005D1F41"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AE2131" w:rsidRPr="00AE2131">
        <w:rPr>
          <w:rFonts w:ascii="宋体" w:hAnsi="宋体" w:hint="eastAsia"/>
          <w:sz w:val="28"/>
          <w:szCs w:val="28"/>
        </w:rPr>
        <w:t>测试检查</w:t>
      </w:r>
    </w:p>
    <w:p w:rsidR="005D1F41" w:rsidRDefault="005D1F41" w:rsidP="0092433D">
      <w:pPr>
        <w:pStyle w:val="10"/>
        <w:spacing w:line="480" w:lineRule="auto"/>
        <w:jc w:val="center"/>
        <w:rPr>
          <w:rFonts w:ascii="宋体" w:hAnsi="宋体"/>
          <w:sz w:val="28"/>
          <w:szCs w:val="28"/>
        </w:rPr>
      </w:pPr>
      <w:bookmarkStart w:id="773" w:name="_Toc450052193"/>
      <w:bookmarkStart w:id="774" w:name="_Toc450055880"/>
      <w:r w:rsidRPr="000C4003">
        <w:rPr>
          <w:rFonts w:ascii="宋体" w:hAnsi="宋体"/>
          <w:sz w:val="28"/>
          <w:szCs w:val="28"/>
        </w:rPr>
        <w:t>11.3</w:t>
      </w:r>
      <w:r w:rsidR="009C0261">
        <w:rPr>
          <w:rFonts w:ascii="宋体" w:hAnsi="宋体" w:hint="eastAsia"/>
          <w:sz w:val="28"/>
          <w:szCs w:val="28"/>
        </w:rPr>
        <w:t xml:space="preserve">  </w:t>
      </w:r>
      <w:r w:rsidRPr="000C4003">
        <w:rPr>
          <w:rFonts w:ascii="宋体" w:hAnsi="宋体" w:hint="eastAsia"/>
          <w:sz w:val="28"/>
          <w:szCs w:val="28"/>
        </w:rPr>
        <w:t>容灾备份功能检测</w:t>
      </w:r>
      <w:bookmarkEnd w:id="773"/>
      <w:bookmarkEnd w:id="774"/>
    </w:p>
    <w:p w:rsidR="005D1F41" w:rsidRPr="000C4003" w:rsidRDefault="005D1F41" w:rsidP="0092433D">
      <w:pPr>
        <w:pStyle w:val="10"/>
        <w:outlineLvl w:val="9"/>
        <w:rPr>
          <w:rFonts w:ascii="宋体" w:hAnsi="宋体"/>
          <w:b w:val="0"/>
          <w:bCs w:val="0"/>
          <w:sz w:val="28"/>
          <w:szCs w:val="28"/>
        </w:rPr>
      </w:pPr>
      <w:bookmarkStart w:id="775" w:name="_Toc450052194"/>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b w:val="0"/>
            <w:bCs w:val="0"/>
            <w:sz w:val="28"/>
            <w:szCs w:val="28"/>
          </w:rPr>
          <w:t>11.3.1</w:t>
        </w:r>
        <w:r w:rsidR="009C0261">
          <w:rPr>
            <w:rFonts w:ascii="宋体" w:hAnsi="宋体" w:hint="eastAsia"/>
            <w:b w:val="0"/>
            <w:bCs w:val="0"/>
            <w:sz w:val="28"/>
            <w:szCs w:val="28"/>
          </w:rPr>
          <w:t xml:space="preserve">  </w:t>
        </w:r>
      </w:smartTag>
      <w:r w:rsidRPr="00EC22DD">
        <w:rPr>
          <w:rFonts w:ascii="宋体" w:hAnsi="宋体" w:hint="eastAsia"/>
          <w:b w:val="0"/>
          <w:bCs w:val="0"/>
          <w:sz w:val="28"/>
          <w:szCs w:val="28"/>
        </w:rPr>
        <w:t>容灾计算机系统</w:t>
      </w:r>
      <w:r w:rsidRPr="000C4003">
        <w:rPr>
          <w:rFonts w:ascii="宋体" w:hAnsi="宋体" w:hint="eastAsia"/>
          <w:b w:val="0"/>
          <w:bCs w:val="0"/>
          <w:sz w:val="28"/>
          <w:szCs w:val="28"/>
        </w:rPr>
        <w:t>应能与票务清分系统通信，容灾计算机</w:t>
      </w:r>
      <w:r w:rsidR="00EC22DD" w:rsidRPr="000C4003">
        <w:rPr>
          <w:rFonts w:ascii="宋体" w:hAnsi="宋体" w:hint="eastAsia"/>
          <w:b w:val="0"/>
          <w:bCs w:val="0"/>
          <w:sz w:val="28"/>
          <w:szCs w:val="28"/>
        </w:rPr>
        <w:t>系统</w:t>
      </w:r>
      <w:r w:rsidRPr="000C4003">
        <w:rPr>
          <w:rFonts w:ascii="宋体" w:hAnsi="宋体" w:hint="eastAsia"/>
          <w:b w:val="0"/>
          <w:bCs w:val="0"/>
          <w:sz w:val="28"/>
          <w:szCs w:val="28"/>
        </w:rPr>
        <w:t>局域网应连通。</w:t>
      </w:r>
      <w:bookmarkEnd w:id="775"/>
    </w:p>
    <w:p w:rsidR="005D1F41" w:rsidRPr="000C4003" w:rsidRDefault="005D1F41" w:rsidP="000C4003">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检验数量：全部检查。</w:t>
      </w:r>
    </w:p>
    <w:p w:rsidR="005D1F41" w:rsidRPr="000C4003" w:rsidRDefault="005D1F41" w:rsidP="000C4003">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检验方法：</w:t>
      </w:r>
      <w:r w:rsidR="00AE2131" w:rsidRPr="00FB71F5">
        <w:rPr>
          <w:rFonts w:ascii="宋体" w:hAnsi="宋体" w:hint="eastAsia"/>
          <w:b w:val="0"/>
          <w:sz w:val="28"/>
          <w:szCs w:val="28"/>
        </w:rPr>
        <w:t>测试检查</w:t>
      </w:r>
      <w:r w:rsidRPr="000C4003">
        <w:rPr>
          <w:rFonts w:ascii="宋体" w:hAnsi="宋体" w:hint="eastAsia"/>
          <w:b w:val="0"/>
          <w:bCs w:val="0"/>
          <w:sz w:val="28"/>
          <w:szCs w:val="28"/>
        </w:rPr>
        <w:t>。</w:t>
      </w:r>
    </w:p>
    <w:p w:rsidR="005D1F41" w:rsidRPr="000C4003" w:rsidRDefault="005D1F41" w:rsidP="005D1F41">
      <w:pPr>
        <w:pStyle w:val="10"/>
        <w:outlineLvl w:val="9"/>
        <w:rPr>
          <w:rFonts w:ascii="宋体" w:hAnsi="宋体"/>
          <w:b w:val="0"/>
          <w:bCs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b w:val="0"/>
            <w:bCs w:val="0"/>
            <w:sz w:val="28"/>
            <w:szCs w:val="28"/>
          </w:rPr>
          <w:t>11.3.2</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容灾</w:t>
      </w:r>
      <w:r w:rsidR="00EC22DD">
        <w:rPr>
          <w:rFonts w:ascii="宋体" w:hAnsi="宋体" w:hint="eastAsia"/>
          <w:b w:val="0"/>
          <w:bCs w:val="0"/>
          <w:sz w:val="28"/>
          <w:szCs w:val="28"/>
        </w:rPr>
        <w:t>备份</w:t>
      </w:r>
      <w:r w:rsidRPr="000C4003">
        <w:rPr>
          <w:rFonts w:ascii="宋体" w:hAnsi="宋体" w:hint="eastAsia"/>
          <w:b w:val="0"/>
          <w:bCs w:val="0"/>
          <w:sz w:val="28"/>
          <w:szCs w:val="28"/>
        </w:rPr>
        <w:t>功能应符合下列</w:t>
      </w:r>
      <w:r w:rsidR="00E65879" w:rsidRPr="000C4003">
        <w:rPr>
          <w:rFonts w:ascii="宋体" w:hAnsi="宋体" w:hint="eastAsia"/>
          <w:b w:val="0"/>
          <w:bCs w:val="0"/>
          <w:sz w:val="28"/>
          <w:szCs w:val="28"/>
        </w:rPr>
        <w:t>规定</w:t>
      </w:r>
      <w:r w:rsidRPr="000C4003">
        <w:rPr>
          <w:rFonts w:ascii="宋体" w:hAnsi="宋体" w:hint="eastAsia"/>
          <w:b w:val="0"/>
          <w:bCs w:val="0"/>
          <w:sz w:val="28"/>
          <w:szCs w:val="28"/>
        </w:rPr>
        <w:t>：</w:t>
      </w:r>
    </w:p>
    <w:p w:rsidR="005D1F41" w:rsidRPr="000C4003" w:rsidRDefault="005D1F41" w:rsidP="000C4003">
      <w:pPr>
        <w:pStyle w:val="10"/>
        <w:ind w:firstLineChars="200" w:firstLine="560"/>
        <w:outlineLvl w:val="9"/>
        <w:rPr>
          <w:rFonts w:ascii="宋体" w:hAnsi="宋体"/>
          <w:b w:val="0"/>
          <w:bCs w:val="0"/>
          <w:sz w:val="28"/>
          <w:szCs w:val="28"/>
        </w:rPr>
      </w:pPr>
      <w:r w:rsidRPr="000C4003">
        <w:rPr>
          <w:rFonts w:ascii="宋体" w:hAnsi="宋体"/>
          <w:b w:val="0"/>
          <w:bCs w:val="0"/>
          <w:sz w:val="28"/>
          <w:szCs w:val="28"/>
        </w:rPr>
        <w:t>1</w:t>
      </w:r>
      <w:r w:rsidR="009C0261">
        <w:rPr>
          <w:rFonts w:ascii="宋体" w:hAnsi="宋体" w:hint="eastAsia"/>
          <w:b w:val="0"/>
          <w:bCs w:val="0"/>
          <w:sz w:val="28"/>
          <w:szCs w:val="28"/>
        </w:rPr>
        <w:t xml:space="preserve">  </w:t>
      </w:r>
      <w:r w:rsidRPr="000C4003">
        <w:rPr>
          <w:rFonts w:ascii="宋体" w:hAnsi="宋体" w:hint="eastAsia"/>
          <w:b w:val="0"/>
          <w:bCs w:val="0"/>
          <w:sz w:val="28"/>
          <w:szCs w:val="28"/>
        </w:rPr>
        <w:t>当清分系统的数据失效时，应能启动容灾</w:t>
      </w:r>
      <w:r w:rsidR="00EC22DD">
        <w:rPr>
          <w:rFonts w:ascii="宋体" w:hAnsi="宋体" w:hint="eastAsia"/>
          <w:b w:val="0"/>
          <w:bCs w:val="0"/>
          <w:sz w:val="28"/>
          <w:szCs w:val="28"/>
        </w:rPr>
        <w:t>计算机</w:t>
      </w:r>
      <w:r w:rsidRPr="000C4003">
        <w:rPr>
          <w:rFonts w:ascii="宋体" w:hAnsi="宋体" w:hint="eastAsia"/>
          <w:b w:val="0"/>
          <w:bCs w:val="0"/>
          <w:sz w:val="28"/>
          <w:szCs w:val="28"/>
        </w:rPr>
        <w:t>系统的备用数据。</w:t>
      </w:r>
    </w:p>
    <w:p w:rsidR="005D1F41" w:rsidRPr="000C4003" w:rsidRDefault="005D1F41" w:rsidP="000C4003">
      <w:pPr>
        <w:pStyle w:val="10"/>
        <w:ind w:firstLineChars="200" w:firstLine="560"/>
        <w:outlineLvl w:val="9"/>
        <w:rPr>
          <w:rFonts w:ascii="宋体" w:hAnsi="宋体"/>
          <w:b w:val="0"/>
          <w:bCs w:val="0"/>
          <w:sz w:val="28"/>
          <w:szCs w:val="28"/>
        </w:rPr>
      </w:pPr>
      <w:r w:rsidRPr="000C4003">
        <w:rPr>
          <w:rFonts w:ascii="宋体" w:hAnsi="宋体"/>
          <w:b w:val="0"/>
          <w:bCs w:val="0"/>
          <w:sz w:val="28"/>
          <w:szCs w:val="28"/>
        </w:rPr>
        <w:t xml:space="preserve">2  </w:t>
      </w:r>
      <w:r w:rsidRPr="000C4003">
        <w:rPr>
          <w:rFonts w:ascii="宋体" w:hAnsi="宋体" w:hint="eastAsia"/>
          <w:b w:val="0"/>
          <w:bCs w:val="0"/>
          <w:sz w:val="28"/>
          <w:szCs w:val="28"/>
        </w:rPr>
        <w:t>当清分系统</w:t>
      </w:r>
      <w:r w:rsidR="00D133E5" w:rsidRPr="000C4003">
        <w:rPr>
          <w:rFonts w:ascii="宋体" w:hAnsi="宋体" w:hint="eastAsia"/>
          <w:b w:val="0"/>
          <w:bCs w:val="0"/>
          <w:sz w:val="28"/>
          <w:szCs w:val="28"/>
        </w:rPr>
        <w:t>的</w:t>
      </w:r>
      <w:r w:rsidRPr="000C4003">
        <w:rPr>
          <w:rFonts w:ascii="宋体" w:hAnsi="宋体" w:hint="eastAsia"/>
          <w:b w:val="0"/>
          <w:bCs w:val="0"/>
          <w:sz w:val="28"/>
          <w:szCs w:val="28"/>
        </w:rPr>
        <w:t>应用失效</w:t>
      </w:r>
      <w:r w:rsidRPr="000C4003">
        <w:rPr>
          <w:rFonts w:ascii="宋体" w:hAnsi="宋体"/>
          <w:b w:val="0"/>
          <w:bCs w:val="0"/>
          <w:sz w:val="28"/>
          <w:szCs w:val="28"/>
        </w:rPr>
        <w:t>时</w:t>
      </w:r>
      <w:r w:rsidRPr="000C4003">
        <w:rPr>
          <w:rFonts w:ascii="宋体" w:hAnsi="宋体" w:hint="eastAsia"/>
          <w:b w:val="0"/>
          <w:bCs w:val="0"/>
          <w:sz w:val="28"/>
          <w:szCs w:val="28"/>
        </w:rPr>
        <w:t>，应能启动</w:t>
      </w:r>
      <w:r w:rsidR="005F37D2" w:rsidRPr="000C4003">
        <w:rPr>
          <w:rFonts w:ascii="宋体" w:hAnsi="宋体" w:hint="eastAsia"/>
          <w:b w:val="0"/>
          <w:bCs w:val="0"/>
          <w:sz w:val="28"/>
          <w:szCs w:val="28"/>
        </w:rPr>
        <w:t>容灾计算机</w:t>
      </w:r>
      <w:r w:rsidRPr="000C4003">
        <w:rPr>
          <w:rFonts w:ascii="宋体" w:hAnsi="宋体"/>
          <w:b w:val="0"/>
          <w:bCs w:val="0"/>
          <w:sz w:val="28"/>
          <w:szCs w:val="28"/>
        </w:rPr>
        <w:t>系统</w:t>
      </w:r>
      <w:r w:rsidR="005F37D2" w:rsidRPr="000C4003">
        <w:rPr>
          <w:rFonts w:ascii="宋体" w:hAnsi="宋体" w:hint="eastAsia"/>
          <w:b w:val="0"/>
          <w:bCs w:val="0"/>
          <w:sz w:val="28"/>
          <w:szCs w:val="28"/>
        </w:rPr>
        <w:t>的备份应用系统</w:t>
      </w:r>
      <w:r w:rsidRPr="000C4003">
        <w:rPr>
          <w:rFonts w:ascii="宋体" w:hAnsi="宋体" w:hint="eastAsia"/>
          <w:b w:val="0"/>
          <w:bCs w:val="0"/>
          <w:sz w:val="28"/>
          <w:szCs w:val="28"/>
        </w:rPr>
        <w:t>。</w:t>
      </w:r>
    </w:p>
    <w:p w:rsidR="005D1F41" w:rsidRPr="000C4003" w:rsidRDefault="005D1F41" w:rsidP="000C4003">
      <w:pPr>
        <w:pStyle w:val="10"/>
        <w:ind w:firstLineChars="200" w:firstLine="560"/>
        <w:outlineLvl w:val="9"/>
        <w:rPr>
          <w:rFonts w:ascii="宋体" w:hAnsi="宋体"/>
          <w:b w:val="0"/>
          <w:kern w:val="0"/>
          <w:sz w:val="28"/>
          <w:szCs w:val="28"/>
        </w:rPr>
      </w:pPr>
      <w:bookmarkStart w:id="776" w:name="_Toc450052195"/>
      <w:r w:rsidRPr="000C4003">
        <w:rPr>
          <w:rFonts w:ascii="宋体" w:hAnsi="宋体" w:hint="eastAsia"/>
          <w:b w:val="0"/>
          <w:kern w:val="0"/>
          <w:sz w:val="28"/>
          <w:szCs w:val="28"/>
        </w:rPr>
        <w:t>检验数量：全部检查。</w:t>
      </w:r>
      <w:bookmarkEnd w:id="776"/>
    </w:p>
    <w:p w:rsidR="005D1F41" w:rsidRPr="000C4003" w:rsidRDefault="005D1F41" w:rsidP="000C4003">
      <w:pPr>
        <w:pStyle w:val="10"/>
        <w:ind w:firstLineChars="200" w:firstLine="560"/>
        <w:outlineLvl w:val="9"/>
        <w:rPr>
          <w:rFonts w:ascii="宋体" w:hAnsi="宋体"/>
          <w:b w:val="0"/>
          <w:kern w:val="0"/>
          <w:sz w:val="28"/>
          <w:szCs w:val="28"/>
        </w:rPr>
      </w:pPr>
      <w:bookmarkStart w:id="777" w:name="_Toc450052196"/>
      <w:r w:rsidRPr="000C4003">
        <w:rPr>
          <w:rFonts w:ascii="宋体" w:hAnsi="宋体" w:hint="eastAsia"/>
          <w:b w:val="0"/>
          <w:kern w:val="0"/>
          <w:sz w:val="28"/>
          <w:szCs w:val="28"/>
        </w:rPr>
        <w:t>检验方法：</w:t>
      </w:r>
      <w:r w:rsidR="00AE2131" w:rsidRPr="00FB71F5">
        <w:rPr>
          <w:rFonts w:ascii="宋体" w:hAnsi="宋体" w:hint="eastAsia"/>
          <w:b w:val="0"/>
          <w:sz w:val="28"/>
          <w:szCs w:val="28"/>
        </w:rPr>
        <w:t>测试检查</w:t>
      </w:r>
      <w:r w:rsidRPr="000C4003">
        <w:rPr>
          <w:rFonts w:ascii="宋体" w:hAnsi="宋体" w:hint="eastAsia"/>
          <w:b w:val="0"/>
          <w:kern w:val="0"/>
          <w:sz w:val="28"/>
          <w:szCs w:val="28"/>
        </w:rPr>
        <w:t>。</w:t>
      </w:r>
      <w:bookmarkEnd w:id="777"/>
    </w:p>
    <w:p w:rsidR="005D1F41" w:rsidRPr="000C4003" w:rsidRDefault="005D1F41" w:rsidP="005D1F41">
      <w:pPr>
        <w:pStyle w:val="10"/>
        <w:outlineLvl w:val="9"/>
        <w:rPr>
          <w:rFonts w:ascii="宋体" w:hAnsi="宋体"/>
          <w:b w:val="0"/>
          <w:bCs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b w:val="0"/>
            <w:bCs w:val="0"/>
            <w:sz w:val="28"/>
            <w:szCs w:val="28"/>
          </w:rPr>
          <w:t>11.3.3</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数据备份和恢复功能应符合下列</w:t>
      </w:r>
      <w:r w:rsidR="00E65879" w:rsidRPr="000C4003">
        <w:rPr>
          <w:rFonts w:ascii="宋体" w:hAnsi="宋体" w:hint="eastAsia"/>
          <w:b w:val="0"/>
          <w:bCs w:val="0"/>
          <w:sz w:val="28"/>
          <w:szCs w:val="28"/>
        </w:rPr>
        <w:t>规定</w:t>
      </w:r>
      <w:r w:rsidRPr="000C4003">
        <w:rPr>
          <w:rFonts w:ascii="宋体" w:hAnsi="宋体" w:hint="eastAsia"/>
          <w:b w:val="0"/>
          <w:bCs w:val="0"/>
          <w:sz w:val="28"/>
          <w:szCs w:val="28"/>
        </w:rPr>
        <w:t>：</w:t>
      </w:r>
    </w:p>
    <w:p w:rsidR="005D1F41" w:rsidRPr="000C4003" w:rsidRDefault="00E65879" w:rsidP="000C4003">
      <w:pPr>
        <w:pStyle w:val="10"/>
        <w:ind w:firstLineChars="200" w:firstLine="560"/>
        <w:outlineLvl w:val="9"/>
        <w:rPr>
          <w:rFonts w:ascii="宋体" w:hAnsi="宋体"/>
          <w:b w:val="0"/>
          <w:bCs w:val="0"/>
          <w:sz w:val="28"/>
          <w:szCs w:val="28"/>
        </w:rPr>
      </w:pPr>
      <w:r w:rsidRPr="000C4003">
        <w:rPr>
          <w:rFonts w:ascii="宋体" w:hAnsi="宋体"/>
          <w:b w:val="0"/>
          <w:bCs w:val="0"/>
          <w:sz w:val="28"/>
          <w:szCs w:val="28"/>
        </w:rPr>
        <w:t xml:space="preserve">1  </w:t>
      </w:r>
      <w:r w:rsidR="00EC22DD">
        <w:rPr>
          <w:rFonts w:ascii="宋体" w:hAnsi="宋体" w:hint="eastAsia"/>
          <w:b w:val="0"/>
          <w:bCs w:val="0"/>
          <w:sz w:val="28"/>
          <w:szCs w:val="28"/>
        </w:rPr>
        <w:t>票务</w:t>
      </w:r>
      <w:r w:rsidR="005D1F41" w:rsidRPr="000C4003">
        <w:rPr>
          <w:rFonts w:ascii="宋体" w:hAnsi="宋体" w:hint="eastAsia"/>
          <w:b w:val="0"/>
          <w:bCs w:val="0"/>
          <w:sz w:val="28"/>
          <w:szCs w:val="28"/>
        </w:rPr>
        <w:t>清分系统应</w:t>
      </w:r>
      <w:r w:rsidR="00D133E5" w:rsidRPr="000C4003">
        <w:rPr>
          <w:rFonts w:ascii="宋体" w:hAnsi="宋体" w:hint="eastAsia"/>
          <w:b w:val="0"/>
          <w:bCs w:val="0"/>
          <w:sz w:val="28"/>
          <w:szCs w:val="28"/>
        </w:rPr>
        <w:t>能根据备份策略进行本地数据备份。</w:t>
      </w:r>
    </w:p>
    <w:p w:rsidR="005D1F41" w:rsidRPr="000C4003" w:rsidRDefault="00E65879" w:rsidP="000C4003">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lastRenderedPageBreak/>
        <w:t xml:space="preserve">2  </w:t>
      </w:r>
      <w:r w:rsidR="005D1F41" w:rsidRPr="000C4003">
        <w:rPr>
          <w:rFonts w:ascii="宋体" w:hAnsi="宋体" w:hint="eastAsia"/>
          <w:b w:val="0"/>
          <w:bCs w:val="0"/>
          <w:sz w:val="28"/>
          <w:szCs w:val="28"/>
        </w:rPr>
        <w:t>容灾</w:t>
      </w:r>
      <w:r w:rsidR="00EC22DD">
        <w:rPr>
          <w:rFonts w:ascii="宋体" w:hAnsi="宋体" w:hint="eastAsia"/>
          <w:b w:val="0"/>
          <w:bCs w:val="0"/>
          <w:sz w:val="28"/>
          <w:szCs w:val="28"/>
        </w:rPr>
        <w:t>计算机</w:t>
      </w:r>
      <w:r w:rsidR="005D1F41" w:rsidRPr="000C4003">
        <w:rPr>
          <w:rFonts w:ascii="宋体" w:hAnsi="宋体" w:hint="eastAsia"/>
          <w:b w:val="0"/>
          <w:bCs w:val="0"/>
          <w:sz w:val="28"/>
          <w:szCs w:val="28"/>
        </w:rPr>
        <w:t>系统应能</w:t>
      </w:r>
      <w:r w:rsidR="00D133E5" w:rsidRPr="000C4003">
        <w:rPr>
          <w:rFonts w:ascii="宋体" w:hAnsi="宋体" w:hint="eastAsia"/>
          <w:b w:val="0"/>
          <w:bCs w:val="0"/>
          <w:sz w:val="28"/>
          <w:szCs w:val="28"/>
        </w:rPr>
        <w:t>实现对</w:t>
      </w:r>
      <w:r w:rsidR="00EC22DD">
        <w:rPr>
          <w:rFonts w:ascii="宋体" w:hAnsi="宋体" w:hint="eastAsia"/>
          <w:b w:val="0"/>
          <w:bCs w:val="0"/>
          <w:sz w:val="28"/>
          <w:szCs w:val="28"/>
        </w:rPr>
        <w:t>票务</w:t>
      </w:r>
      <w:r w:rsidR="00D133E5" w:rsidRPr="000C4003">
        <w:rPr>
          <w:rFonts w:ascii="宋体" w:hAnsi="宋体" w:hint="eastAsia"/>
          <w:b w:val="0"/>
          <w:bCs w:val="0"/>
          <w:sz w:val="28"/>
          <w:szCs w:val="28"/>
        </w:rPr>
        <w:t>清分系统数据的备份</w:t>
      </w:r>
      <w:r w:rsidR="005D1F41" w:rsidRPr="000C4003">
        <w:rPr>
          <w:rFonts w:ascii="宋体" w:hAnsi="宋体" w:hint="eastAsia"/>
          <w:b w:val="0"/>
          <w:bCs w:val="0"/>
          <w:sz w:val="28"/>
          <w:szCs w:val="28"/>
        </w:rPr>
        <w:t>。</w:t>
      </w:r>
    </w:p>
    <w:p w:rsidR="005D1F41" w:rsidRPr="000C4003" w:rsidRDefault="00E65879" w:rsidP="000C4003">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3  当</w:t>
      </w:r>
      <w:r w:rsidR="00EC22DD">
        <w:rPr>
          <w:rFonts w:ascii="宋体" w:hAnsi="宋体" w:hint="eastAsia"/>
          <w:b w:val="0"/>
          <w:bCs w:val="0"/>
          <w:sz w:val="28"/>
          <w:szCs w:val="28"/>
        </w:rPr>
        <w:t>票务</w:t>
      </w:r>
      <w:r w:rsidR="00D133E5" w:rsidRPr="000C4003">
        <w:rPr>
          <w:rFonts w:ascii="宋体" w:hAnsi="宋体" w:hint="eastAsia"/>
          <w:b w:val="0"/>
          <w:bCs w:val="0"/>
          <w:sz w:val="28"/>
          <w:szCs w:val="28"/>
        </w:rPr>
        <w:t>清分系统需要恢复时，应</w:t>
      </w:r>
      <w:r w:rsidR="00D133E5" w:rsidRPr="000C4003">
        <w:rPr>
          <w:rFonts w:ascii="宋体" w:hAnsi="宋体"/>
          <w:b w:val="0"/>
          <w:bCs w:val="0"/>
          <w:sz w:val="28"/>
          <w:szCs w:val="28"/>
        </w:rPr>
        <w:t>能</w:t>
      </w:r>
      <w:r w:rsidR="00D133E5" w:rsidRPr="000C4003">
        <w:rPr>
          <w:rFonts w:ascii="宋体" w:hAnsi="宋体" w:hint="eastAsia"/>
          <w:b w:val="0"/>
          <w:bCs w:val="0"/>
          <w:sz w:val="28"/>
          <w:szCs w:val="28"/>
        </w:rPr>
        <w:t>从本地备份数据或容灾</w:t>
      </w:r>
      <w:r w:rsidR="00EC22DD">
        <w:rPr>
          <w:rFonts w:ascii="宋体" w:hAnsi="宋体" w:hint="eastAsia"/>
          <w:b w:val="0"/>
          <w:bCs w:val="0"/>
          <w:sz w:val="28"/>
          <w:szCs w:val="28"/>
        </w:rPr>
        <w:t>计算机</w:t>
      </w:r>
      <w:r w:rsidR="00D133E5" w:rsidRPr="000C4003">
        <w:rPr>
          <w:rFonts w:ascii="宋体" w:hAnsi="宋体" w:hint="eastAsia"/>
          <w:b w:val="0"/>
          <w:bCs w:val="0"/>
          <w:sz w:val="28"/>
          <w:szCs w:val="28"/>
        </w:rPr>
        <w:t>系统获取备份数据恢复至上次备份时状态。</w:t>
      </w:r>
    </w:p>
    <w:p w:rsidR="00DB61BD" w:rsidRPr="000C4003" w:rsidRDefault="00E65879" w:rsidP="000C4003">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 xml:space="preserve">4  </w:t>
      </w:r>
      <w:r w:rsidR="00DB61BD" w:rsidRPr="000C4003">
        <w:rPr>
          <w:rFonts w:ascii="宋体" w:hAnsi="宋体" w:hint="eastAsia"/>
          <w:b w:val="0"/>
          <w:bCs w:val="0"/>
          <w:sz w:val="28"/>
          <w:szCs w:val="28"/>
        </w:rPr>
        <w:t>备份原则应能根据不同数据特征制定。</w:t>
      </w:r>
    </w:p>
    <w:p w:rsidR="00DB61BD" w:rsidRPr="000C4003" w:rsidRDefault="00E65879" w:rsidP="000C4003">
      <w:pPr>
        <w:pStyle w:val="10"/>
        <w:ind w:firstLineChars="200" w:firstLine="560"/>
        <w:outlineLvl w:val="9"/>
        <w:rPr>
          <w:rFonts w:ascii="宋体" w:hAnsi="宋体"/>
          <w:b w:val="0"/>
          <w:bCs w:val="0"/>
          <w:sz w:val="28"/>
          <w:szCs w:val="28"/>
        </w:rPr>
      </w:pPr>
      <w:bookmarkStart w:id="778" w:name="_Toc434389887"/>
      <w:bookmarkStart w:id="779" w:name="_Toc440462501"/>
      <w:r w:rsidRPr="000C4003">
        <w:rPr>
          <w:rFonts w:ascii="宋体" w:hAnsi="宋体" w:hint="eastAsia"/>
          <w:b w:val="0"/>
          <w:bCs w:val="0"/>
          <w:sz w:val="28"/>
          <w:szCs w:val="28"/>
        </w:rPr>
        <w:t xml:space="preserve">5  </w:t>
      </w:r>
      <w:r w:rsidR="00DB61BD" w:rsidRPr="000C4003">
        <w:rPr>
          <w:rFonts w:ascii="宋体" w:hAnsi="宋体" w:hint="eastAsia"/>
          <w:b w:val="0"/>
          <w:bCs w:val="0"/>
          <w:sz w:val="28"/>
          <w:szCs w:val="28"/>
        </w:rPr>
        <w:t>应能对备份数据的正确性和完整性进行检验。</w:t>
      </w:r>
      <w:bookmarkEnd w:id="778"/>
      <w:bookmarkEnd w:id="779"/>
    </w:p>
    <w:p w:rsidR="005D1F41" w:rsidRPr="000C4003" w:rsidRDefault="005D1F41" w:rsidP="000C4003">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检验数量：全部检查。</w:t>
      </w:r>
    </w:p>
    <w:p w:rsidR="005D1F41" w:rsidRPr="000C4003" w:rsidRDefault="005D1F41" w:rsidP="000C4003">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检验方法：</w:t>
      </w:r>
      <w:r w:rsidR="00AE2131" w:rsidRPr="00FB71F5">
        <w:rPr>
          <w:rFonts w:ascii="宋体" w:hAnsi="宋体" w:hint="eastAsia"/>
          <w:b w:val="0"/>
          <w:sz w:val="28"/>
          <w:szCs w:val="28"/>
        </w:rPr>
        <w:t>测试检查</w:t>
      </w:r>
      <w:r w:rsidRPr="000C4003">
        <w:rPr>
          <w:rFonts w:ascii="宋体" w:hAnsi="宋体" w:hint="eastAsia"/>
          <w:b w:val="0"/>
          <w:bCs w:val="0"/>
          <w:sz w:val="28"/>
          <w:szCs w:val="28"/>
        </w:rPr>
        <w:t>。</w:t>
      </w:r>
    </w:p>
    <w:p w:rsidR="005D1F41" w:rsidRDefault="005D1F41" w:rsidP="0092433D">
      <w:pPr>
        <w:pStyle w:val="10"/>
        <w:spacing w:line="480" w:lineRule="auto"/>
        <w:jc w:val="center"/>
        <w:rPr>
          <w:rFonts w:ascii="宋体" w:hAnsi="宋体"/>
          <w:sz w:val="28"/>
          <w:szCs w:val="28"/>
        </w:rPr>
      </w:pPr>
      <w:bookmarkStart w:id="780" w:name="_Toc450052197"/>
      <w:bookmarkStart w:id="781" w:name="_Toc450055881"/>
      <w:r w:rsidRPr="000C4003">
        <w:rPr>
          <w:rFonts w:ascii="宋体" w:hAnsi="宋体" w:hint="eastAsia"/>
          <w:sz w:val="28"/>
          <w:szCs w:val="28"/>
        </w:rPr>
        <w:t>11.4</w:t>
      </w:r>
      <w:r w:rsidR="009C0261">
        <w:rPr>
          <w:rFonts w:ascii="宋体" w:hAnsi="宋体" w:hint="eastAsia"/>
          <w:sz w:val="28"/>
          <w:szCs w:val="28"/>
        </w:rPr>
        <w:t xml:space="preserve"> </w:t>
      </w:r>
      <w:r w:rsidRPr="000C4003">
        <w:rPr>
          <w:rFonts w:ascii="宋体" w:hAnsi="宋体" w:hint="eastAsia"/>
          <w:sz w:val="28"/>
          <w:szCs w:val="28"/>
        </w:rPr>
        <w:t xml:space="preserve"> 网络化运营验收检测</w:t>
      </w:r>
      <w:bookmarkEnd w:id="780"/>
      <w:bookmarkEnd w:id="781"/>
    </w:p>
    <w:p w:rsidR="005D1F41" w:rsidRPr="000C4003" w:rsidRDefault="005D1F41" w:rsidP="0092433D">
      <w:pPr>
        <w:pStyle w:val="10"/>
        <w:outlineLvl w:val="9"/>
        <w:rPr>
          <w:rFonts w:ascii="宋体" w:hAnsi="宋体"/>
          <w:b w:val="0"/>
          <w:bCs w:val="0"/>
          <w:sz w:val="28"/>
          <w:szCs w:val="28"/>
        </w:rPr>
      </w:pPr>
      <w:bookmarkStart w:id="782" w:name="_Toc450052198"/>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b w:val="0"/>
            <w:bCs w:val="0"/>
            <w:sz w:val="28"/>
            <w:szCs w:val="28"/>
          </w:rPr>
          <w:t>11.</w:t>
        </w:r>
        <w:r w:rsidRPr="000C4003">
          <w:rPr>
            <w:rFonts w:ascii="宋体" w:hAnsi="宋体" w:hint="eastAsia"/>
            <w:b w:val="0"/>
            <w:bCs w:val="0"/>
            <w:sz w:val="28"/>
            <w:szCs w:val="28"/>
          </w:rPr>
          <w:t>4</w:t>
        </w:r>
        <w:r w:rsidRPr="000C4003">
          <w:rPr>
            <w:rFonts w:ascii="宋体" w:hAnsi="宋体"/>
            <w:b w:val="0"/>
            <w:bCs w:val="0"/>
            <w:sz w:val="28"/>
            <w:szCs w:val="28"/>
          </w:rPr>
          <w:t>.1</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票务清分系统应与各线路</w:t>
      </w:r>
      <w:r w:rsidR="00EC22DD">
        <w:rPr>
          <w:rFonts w:ascii="宋体" w:hAnsi="宋体" w:hint="eastAsia"/>
          <w:b w:val="0"/>
          <w:bCs w:val="0"/>
          <w:sz w:val="28"/>
          <w:szCs w:val="28"/>
        </w:rPr>
        <w:t>中央</w:t>
      </w:r>
      <w:r w:rsidRPr="000C4003">
        <w:rPr>
          <w:rFonts w:ascii="宋体" w:hAnsi="宋体" w:hint="eastAsia"/>
          <w:b w:val="0"/>
          <w:bCs w:val="0"/>
          <w:sz w:val="28"/>
          <w:szCs w:val="28"/>
        </w:rPr>
        <w:t>计算机系统</w:t>
      </w:r>
      <w:r w:rsidR="000F388D">
        <w:rPr>
          <w:rFonts w:ascii="宋体" w:hAnsi="宋体" w:hint="eastAsia"/>
          <w:b w:val="0"/>
          <w:bCs w:val="0"/>
          <w:sz w:val="28"/>
          <w:szCs w:val="28"/>
        </w:rPr>
        <w:t>及其它清算系统网络</w:t>
      </w:r>
      <w:r w:rsidRPr="000C4003">
        <w:rPr>
          <w:rFonts w:ascii="宋体" w:hAnsi="宋体" w:hint="eastAsia"/>
          <w:b w:val="0"/>
          <w:bCs w:val="0"/>
          <w:sz w:val="28"/>
          <w:szCs w:val="28"/>
        </w:rPr>
        <w:t>连</w:t>
      </w:r>
      <w:r w:rsidRPr="000C4003">
        <w:rPr>
          <w:rFonts w:ascii="宋体" w:hAnsi="宋体"/>
          <w:b w:val="0"/>
          <w:bCs w:val="0"/>
          <w:sz w:val="28"/>
          <w:szCs w:val="28"/>
        </w:rPr>
        <w:t>通</w:t>
      </w:r>
      <w:r w:rsidRPr="000C4003">
        <w:rPr>
          <w:rFonts w:ascii="宋体" w:hAnsi="宋体" w:hint="eastAsia"/>
          <w:b w:val="0"/>
          <w:bCs w:val="0"/>
          <w:sz w:val="28"/>
          <w:szCs w:val="28"/>
        </w:rPr>
        <w:t>。</w:t>
      </w:r>
      <w:bookmarkEnd w:id="782"/>
    </w:p>
    <w:p w:rsidR="005D1F41" w:rsidRPr="000C4003" w:rsidRDefault="005D1F41" w:rsidP="000C4003">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检验数量：全部检查。</w:t>
      </w:r>
    </w:p>
    <w:p w:rsidR="005D1F41" w:rsidRPr="000C4003" w:rsidRDefault="005D1F41" w:rsidP="000C4003">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检验方法：</w:t>
      </w:r>
      <w:r w:rsidR="00AE2131" w:rsidRPr="00FB71F5">
        <w:rPr>
          <w:rFonts w:ascii="宋体" w:hAnsi="宋体" w:hint="eastAsia"/>
          <w:b w:val="0"/>
          <w:sz w:val="28"/>
          <w:szCs w:val="28"/>
        </w:rPr>
        <w:t>测试检查</w:t>
      </w:r>
      <w:r w:rsidRPr="000C4003">
        <w:rPr>
          <w:rFonts w:ascii="宋体" w:hAnsi="宋体" w:hint="eastAsia"/>
          <w:b w:val="0"/>
          <w:bCs w:val="0"/>
          <w:sz w:val="28"/>
          <w:szCs w:val="28"/>
        </w:rPr>
        <w:t>。</w:t>
      </w:r>
    </w:p>
    <w:p w:rsidR="005D1F41" w:rsidRPr="000C4003" w:rsidRDefault="005D1F41" w:rsidP="0092433D">
      <w:pPr>
        <w:pStyle w:val="10"/>
        <w:outlineLvl w:val="9"/>
        <w:rPr>
          <w:rFonts w:ascii="宋体" w:hAnsi="宋体"/>
          <w:b w:val="0"/>
          <w:bCs w:val="0"/>
          <w:sz w:val="28"/>
          <w:szCs w:val="28"/>
        </w:rPr>
      </w:pPr>
      <w:bookmarkStart w:id="783" w:name="_Toc450052199"/>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b w:val="0"/>
            <w:bCs w:val="0"/>
            <w:sz w:val="28"/>
            <w:szCs w:val="28"/>
          </w:rPr>
          <w:t>11.</w:t>
        </w:r>
        <w:r w:rsidRPr="000C4003">
          <w:rPr>
            <w:rFonts w:ascii="宋体" w:hAnsi="宋体" w:hint="eastAsia"/>
            <w:b w:val="0"/>
            <w:bCs w:val="0"/>
            <w:sz w:val="28"/>
            <w:szCs w:val="28"/>
          </w:rPr>
          <w:t>4</w:t>
        </w:r>
        <w:r w:rsidRPr="000C4003">
          <w:rPr>
            <w:rFonts w:ascii="宋体" w:hAnsi="宋体"/>
            <w:b w:val="0"/>
            <w:bCs w:val="0"/>
            <w:sz w:val="28"/>
            <w:szCs w:val="28"/>
          </w:rPr>
          <w:t>.2</w:t>
        </w:r>
        <w:r w:rsidR="009C0261">
          <w:rPr>
            <w:rFonts w:ascii="宋体" w:hAnsi="宋体" w:hint="eastAsia"/>
            <w:b w:val="0"/>
            <w:bCs w:val="0"/>
            <w:sz w:val="28"/>
            <w:szCs w:val="28"/>
          </w:rPr>
          <w:t xml:space="preserve">  </w:t>
        </w:r>
      </w:smartTag>
      <w:r w:rsidRPr="000C4003">
        <w:rPr>
          <w:rFonts w:ascii="宋体" w:hAnsi="宋体" w:hint="eastAsia"/>
          <w:b w:val="0"/>
          <w:bCs w:val="0"/>
          <w:sz w:val="28"/>
          <w:szCs w:val="28"/>
        </w:rPr>
        <w:t>网络化运营检测应</w:t>
      </w:r>
      <w:r w:rsidR="007A5A0A" w:rsidRPr="000C4003">
        <w:rPr>
          <w:rFonts w:ascii="宋体" w:hAnsi="宋体" w:hint="eastAsia"/>
          <w:b w:val="0"/>
          <w:bCs w:val="0"/>
          <w:sz w:val="28"/>
          <w:szCs w:val="28"/>
        </w:rPr>
        <w:t>进行全功能检测。</w:t>
      </w:r>
      <w:bookmarkEnd w:id="783"/>
    </w:p>
    <w:p w:rsidR="005D1F41" w:rsidRPr="000C4003" w:rsidRDefault="005D1F41" w:rsidP="000C4003">
      <w:pPr>
        <w:pStyle w:val="10"/>
        <w:ind w:firstLineChars="200" w:firstLine="560"/>
        <w:outlineLvl w:val="9"/>
        <w:rPr>
          <w:rFonts w:ascii="宋体" w:hAnsi="宋体"/>
          <w:b w:val="0"/>
          <w:kern w:val="0"/>
          <w:sz w:val="28"/>
          <w:szCs w:val="28"/>
        </w:rPr>
      </w:pPr>
      <w:bookmarkStart w:id="784" w:name="_Toc450052200"/>
      <w:r w:rsidRPr="000C4003">
        <w:rPr>
          <w:rFonts w:ascii="宋体" w:hAnsi="宋体" w:hint="eastAsia"/>
          <w:b w:val="0"/>
          <w:kern w:val="0"/>
          <w:sz w:val="28"/>
          <w:szCs w:val="28"/>
        </w:rPr>
        <w:t>检验数量：全部检查。</w:t>
      </w:r>
      <w:bookmarkEnd w:id="784"/>
    </w:p>
    <w:p w:rsidR="005D1F41" w:rsidRPr="000C4003" w:rsidRDefault="005D1F41" w:rsidP="000C4003">
      <w:pPr>
        <w:pStyle w:val="10"/>
        <w:ind w:firstLineChars="200" w:firstLine="560"/>
        <w:outlineLvl w:val="9"/>
        <w:rPr>
          <w:rFonts w:ascii="宋体" w:hAnsi="宋体"/>
          <w:b w:val="0"/>
          <w:kern w:val="0"/>
          <w:sz w:val="28"/>
          <w:szCs w:val="28"/>
        </w:rPr>
      </w:pPr>
      <w:bookmarkStart w:id="785" w:name="_Toc450052201"/>
      <w:r w:rsidRPr="000C4003">
        <w:rPr>
          <w:rFonts w:ascii="宋体" w:hAnsi="宋体" w:hint="eastAsia"/>
          <w:b w:val="0"/>
          <w:kern w:val="0"/>
          <w:sz w:val="28"/>
          <w:szCs w:val="28"/>
        </w:rPr>
        <w:t>检验方法：</w:t>
      </w:r>
      <w:r w:rsidR="00AE2131" w:rsidRPr="00FB71F5">
        <w:rPr>
          <w:rFonts w:ascii="宋体" w:hAnsi="宋体" w:hint="eastAsia"/>
          <w:b w:val="0"/>
          <w:sz w:val="28"/>
          <w:szCs w:val="28"/>
        </w:rPr>
        <w:t>测试检查</w:t>
      </w:r>
      <w:r w:rsidRPr="000C4003">
        <w:rPr>
          <w:rFonts w:ascii="宋体" w:hAnsi="宋体" w:hint="eastAsia"/>
          <w:b w:val="0"/>
          <w:kern w:val="0"/>
          <w:sz w:val="28"/>
          <w:szCs w:val="28"/>
        </w:rPr>
        <w:t>。</w:t>
      </w:r>
      <w:bookmarkEnd w:id="785"/>
    </w:p>
    <w:bookmarkEnd w:id="695"/>
    <w:bookmarkEnd w:id="696"/>
    <w:bookmarkEnd w:id="697"/>
    <w:p w:rsidR="001B0A01" w:rsidRPr="000C4003" w:rsidRDefault="001B0A01" w:rsidP="000C4003">
      <w:pPr>
        <w:pStyle w:val="10"/>
        <w:ind w:firstLineChars="200" w:firstLine="560"/>
        <w:outlineLvl w:val="2"/>
        <w:rPr>
          <w:rFonts w:ascii="宋体" w:hAnsi="宋体"/>
          <w:b w:val="0"/>
          <w:kern w:val="0"/>
          <w:sz w:val="28"/>
          <w:szCs w:val="28"/>
        </w:rPr>
      </w:pPr>
    </w:p>
    <w:p w:rsidR="00783BBD" w:rsidRPr="000C4003" w:rsidRDefault="00783BBD" w:rsidP="000C4003">
      <w:pPr>
        <w:pStyle w:val="10"/>
        <w:ind w:firstLineChars="200" w:firstLine="560"/>
        <w:outlineLvl w:val="2"/>
        <w:rPr>
          <w:rFonts w:ascii="宋体" w:hAnsi="宋体"/>
          <w:b w:val="0"/>
          <w:kern w:val="0"/>
          <w:sz w:val="28"/>
          <w:szCs w:val="28"/>
        </w:rPr>
      </w:pPr>
    </w:p>
    <w:p w:rsidR="00783BBD" w:rsidRPr="000C4003" w:rsidRDefault="00783BBD" w:rsidP="000C4003">
      <w:pPr>
        <w:pStyle w:val="10"/>
        <w:ind w:firstLineChars="200" w:firstLine="560"/>
        <w:outlineLvl w:val="2"/>
        <w:rPr>
          <w:rFonts w:ascii="宋体" w:hAnsi="宋体"/>
          <w:b w:val="0"/>
          <w:kern w:val="0"/>
          <w:sz w:val="28"/>
          <w:szCs w:val="28"/>
        </w:rPr>
      </w:pPr>
    </w:p>
    <w:p w:rsidR="00783BBD" w:rsidRPr="000C4003" w:rsidRDefault="00783BBD" w:rsidP="000C4003">
      <w:pPr>
        <w:pStyle w:val="10"/>
        <w:ind w:firstLineChars="200" w:firstLine="560"/>
        <w:outlineLvl w:val="2"/>
        <w:rPr>
          <w:rFonts w:ascii="宋体" w:hAnsi="宋体"/>
          <w:b w:val="0"/>
          <w:kern w:val="0"/>
          <w:sz w:val="28"/>
          <w:szCs w:val="28"/>
        </w:rPr>
      </w:pPr>
    </w:p>
    <w:p w:rsidR="00317DB2" w:rsidRPr="000C4003" w:rsidRDefault="00317DB2">
      <w:pPr>
        <w:widowControl/>
        <w:jc w:val="left"/>
        <w:rPr>
          <w:rFonts w:ascii="宋体" w:hAnsi="宋体"/>
          <w:bCs/>
          <w:kern w:val="0"/>
          <w:sz w:val="28"/>
          <w:szCs w:val="28"/>
        </w:rPr>
      </w:pPr>
      <w:r w:rsidRPr="000C4003">
        <w:rPr>
          <w:rFonts w:ascii="宋体" w:hAnsi="宋体"/>
          <w:b/>
          <w:kern w:val="0"/>
          <w:sz w:val="28"/>
          <w:szCs w:val="28"/>
        </w:rPr>
        <w:br w:type="page"/>
      </w:r>
    </w:p>
    <w:p w:rsidR="002E443E" w:rsidRPr="000C4003" w:rsidRDefault="002E443E" w:rsidP="002E443E">
      <w:pPr>
        <w:pStyle w:val="10"/>
        <w:spacing w:line="480" w:lineRule="auto"/>
        <w:jc w:val="center"/>
        <w:rPr>
          <w:rFonts w:ascii="宋体" w:hAnsi="宋体"/>
          <w:sz w:val="28"/>
          <w:szCs w:val="28"/>
        </w:rPr>
      </w:pPr>
      <w:bookmarkStart w:id="786" w:name="_Toc450052202"/>
      <w:bookmarkStart w:id="787" w:name="_Toc450055882"/>
      <w:bookmarkStart w:id="788" w:name="_Toc230348845"/>
      <w:bookmarkStart w:id="789" w:name="_Toc237228320"/>
      <w:r w:rsidRPr="000C4003">
        <w:rPr>
          <w:rFonts w:ascii="宋体" w:hAnsi="宋体" w:hint="eastAsia"/>
          <w:sz w:val="28"/>
          <w:szCs w:val="28"/>
        </w:rPr>
        <w:lastRenderedPageBreak/>
        <w:t>12</w:t>
      </w:r>
      <w:r w:rsidR="009C0261">
        <w:rPr>
          <w:rFonts w:ascii="宋体" w:hAnsi="宋体" w:hint="eastAsia"/>
          <w:sz w:val="28"/>
          <w:szCs w:val="28"/>
        </w:rPr>
        <w:t xml:space="preserve">  </w:t>
      </w:r>
      <w:r w:rsidRPr="000C4003">
        <w:rPr>
          <w:rFonts w:ascii="宋体" w:hAnsi="宋体" w:hint="eastAsia"/>
          <w:sz w:val="28"/>
          <w:szCs w:val="28"/>
        </w:rPr>
        <w:t>系统工程验收</w:t>
      </w:r>
      <w:bookmarkEnd w:id="786"/>
      <w:bookmarkEnd w:id="787"/>
    </w:p>
    <w:p w:rsidR="002E443E" w:rsidRPr="000C4003" w:rsidRDefault="002E443E" w:rsidP="0092433D">
      <w:pPr>
        <w:pStyle w:val="10"/>
        <w:spacing w:line="480" w:lineRule="auto"/>
        <w:jc w:val="center"/>
        <w:rPr>
          <w:rFonts w:ascii="宋体" w:hAnsi="宋体"/>
          <w:sz w:val="28"/>
          <w:szCs w:val="28"/>
        </w:rPr>
      </w:pPr>
      <w:bookmarkStart w:id="790" w:name="_Toc450052203"/>
      <w:bookmarkStart w:id="791" w:name="_Toc450055883"/>
      <w:r w:rsidRPr="000C4003">
        <w:rPr>
          <w:rFonts w:ascii="宋体" w:hAnsi="宋体" w:hint="eastAsia"/>
          <w:sz w:val="28"/>
          <w:szCs w:val="28"/>
        </w:rPr>
        <w:t xml:space="preserve">12.1 </w:t>
      </w:r>
      <w:r w:rsidR="009C0261">
        <w:rPr>
          <w:rFonts w:ascii="宋体" w:hAnsi="宋体" w:hint="eastAsia"/>
          <w:sz w:val="28"/>
          <w:szCs w:val="28"/>
        </w:rPr>
        <w:t xml:space="preserve"> </w:t>
      </w:r>
      <w:r w:rsidRPr="000C4003">
        <w:rPr>
          <w:rFonts w:ascii="宋体" w:hAnsi="宋体" w:hint="eastAsia"/>
          <w:sz w:val="28"/>
          <w:szCs w:val="28"/>
        </w:rPr>
        <w:t>一般规定</w:t>
      </w:r>
      <w:bookmarkEnd w:id="790"/>
      <w:bookmarkEnd w:id="791"/>
    </w:p>
    <w:p w:rsidR="002E443E" w:rsidRPr="000C4003" w:rsidRDefault="002E443E" w:rsidP="0092433D">
      <w:pPr>
        <w:pStyle w:val="10"/>
        <w:outlineLvl w:val="9"/>
        <w:rPr>
          <w:rFonts w:ascii="宋体" w:hAnsi="宋体"/>
          <w:b w:val="0"/>
          <w:bCs w:val="0"/>
          <w:sz w:val="28"/>
          <w:szCs w:val="28"/>
        </w:rPr>
      </w:pPr>
      <w:bookmarkStart w:id="792" w:name="_Toc434389927"/>
      <w:bookmarkStart w:id="793" w:name="_Toc440462535"/>
      <w:bookmarkStart w:id="794" w:name="_Toc450052204"/>
      <w:r w:rsidRPr="000C4003">
        <w:rPr>
          <w:rFonts w:ascii="宋体" w:hAnsi="宋体" w:hint="eastAsia"/>
          <w:b w:val="0"/>
          <w:bCs w:val="0"/>
          <w:sz w:val="28"/>
          <w:szCs w:val="28"/>
        </w:rPr>
        <w:t>12.1.1</w:t>
      </w:r>
      <w:r w:rsidR="006A47D6">
        <w:rPr>
          <w:rFonts w:ascii="宋体" w:hAnsi="宋体" w:hint="eastAsia"/>
          <w:b w:val="0"/>
          <w:bCs w:val="0"/>
          <w:sz w:val="28"/>
          <w:szCs w:val="28"/>
        </w:rPr>
        <w:t xml:space="preserve">  AFC</w:t>
      </w:r>
      <w:r w:rsidR="00EF7584" w:rsidRPr="000C4003">
        <w:rPr>
          <w:rFonts w:ascii="宋体" w:hAnsi="宋体"/>
          <w:b w:val="0"/>
          <w:bCs w:val="0"/>
          <w:sz w:val="28"/>
          <w:szCs w:val="28"/>
        </w:rPr>
        <w:t>系统工程验收应在</w:t>
      </w:r>
      <w:r w:rsidR="007D454C">
        <w:rPr>
          <w:rFonts w:ascii="宋体" w:hAnsi="宋体" w:hint="eastAsia"/>
          <w:b w:val="0"/>
          <w:bCs w:val="0"/>
          <w:sz w:val="28"/>
          <w:szCs w:val="28"/>
        </w:rPr>
        <w:t>完成</w:t>
      </w:r>
      <w:r w:rsidR="007D454C" w:rsidRPr="007D454C">
        <w:rPr>
          <w:rFonts w:ascii="宋体" w:hAnsi="宋体" w:hint="eastAsia"/>
          <w:b w:val="0"/>
          <w:bCs w:val="0"/>
          <w:sz w:val="28"/>
          <w:szCs w:val="28"/>
        </w:rPr>
        <w:t>设备安装与配线</w:t>
      </w:r>
      <w:r w:rsidR="007D454C">
        <w:rPr>
          <w:rFonts w:ascii="宋体" w:hAnsi="宋体" w:hint="eastAsia"/>
          <w:b w:val="0"/>
          <w:bCs w:val="0"/>
          <w:sz w:val="28"/>
          <w:szCs w:val="28"/>
        </w:rPr>
        <w:t>、</w:t>
      </w:r>
      <w:r w:rsidR="007D454C" w:rsidRPr="007D454C">
        <w:rPr>
          <w:rFonts w:ascii="宋体" w:hAnsi="宋体" w:hint="eastAsia"/>
          <w:b w:val="0"/>
          <w:bCs w:val="0"/>
          <w:sz w:val="28"/>
          <w:szCs w:val="28"/>
        </w:rPr>
        <w:t>车票与车票读写机具</w:t>
      </w:r>
      <w:r w:rsidR="007D454C">
        <w:rPr>
          <w:rFonts w:ascii="宋体" w:hAnsi="宋体" w:hint="eastAsia"/>
          <w:b w:val="0"/>
          <w:bCs w:val="0"/>
          <w:sz w:val="28"/>
          <w:szCs w:val="28"/>
        </w:rPr>
        <w:t>、</w:t>
      </w:r>
      <w:r w:rsidR="007D454C" w:rsidRPr="007D454C">
        <w:rPr>
          <w:rFonts w:ascii="宋体" w:hAnsi="宋体" w:hint="eastAsia"/>
          <w:b w:val="0"/>
          <w:bCs w:val="0"/>
          <w:sz w:val="28"/>
          <w:szCs w:val="28"/>
        </w:rPr>
        <w:t>车站终端设备</w:t>
      </w:r>
      <w:r w:rsidR="007D454C">
        <w:rPr>
          <w:rFonts w:ascii="宋体" w:hAnsi="宋体" w:hint="eastAsia"/>
          <w:b w:val="0"/>
          <w:bCs w:val="0"/>
          <w:sz w:val="28"/>
          <w:szCs w:val="28"/>
        </w:rPr>
        <w:t>、</w:t>
      </w:r>
      <w:r w:rsidR="007D454C" w:rsidRPr="007D454C">
        <w:rPr>
          <w:rFonts w:ascii="宋体" w:hAnsi="宋体" w:hint="eastAsia"/>
          <w:b w:val="0"/>
          <w:bCs w:val="0"/>
          <w:sz w:val="28"/>
          <w:szCs w:val="28"/>
        </w:rPr>
        <w:t>车站计算机系统</w:t>
      </w:r>
      <w:r w:rsidR="007D454C">
        <w:rPr>
          <w:rFonts w:ascii="宋体" w:hAnsi="宋体" w:hint="eastAsia"/>
          <w:b w:val="0"/>
          <w:bCs w:val="0"/>
          <w:sz w:val="28"/>
          <w:szCs w:val="28"/>
        </w:rPr>
        <w:t>、</w:t>
      </w:r>
      <w:r w:rsidR="007D454C" w:rsidRPr="007D454C">
        <w:rPr>
          <w:rFonts w:ascii="宋体" w:hAnsi="宋体" w:hint="eastAsia"/>
          <w:b w:val="0"/>
          <w:bCs w:val="0"/>
          <w:sz w:val="28"/>
          <w:szCs w:val="28"/>
        </w:rPr>
        <w:t>线路中央计算机系统</w:t>
      </w:r>
      <w:r w:rsidR="007D454C">
        <w:rPr>
          <w:rFonts w:ascii="宋体" w:hAnsi="宋体" w:hint="eastAsia"/>
          <w:b w:val="0"/>
          <w:bCs w:val="0"/>
          <w:sz w:val="28"/>
          <w:szCs w:val="28"/>
        </w:rPr>
        <w:t>、</w:t>
      </w:r>
      <w:r w:rsidR="007D454C" w:rsidRPr="007D454C">
        <w:rPr>
          <w:rFonts w:ascii="宋体" w:hAnsi="宋体" w:hint="eastAsia"/>
          <w:b w:val="0"/>
          <w:bCs w:val="0"/>
          <w:sz w:val="28"/>
          <w:szCs w:val="28"/>
        </w:rPr>
        <w:t>票务清分系统</w:t>
      </w:r>
      <w:r w:rsidR="007D454C">
        <w:rPr>
          <w:rFonts w:ascii="宋体" w:hAnsi="宋体" w:hint="eastAsia"/>
          <w:b w:val="0"/>
          <w:bCs w:val="0"/>
          <w:sz w:val="28"/>
          <w:szCs w:val="28"/>
        </w:rPr>
        <w:t>的</w:t>
      </w:r>
      <w:r w:rsidR="00EF7584" w:rsidRPr="000C4003">
        <w:rPr>
          <w:rFonts w:ascii="宋体" w:hAnsi="宋体"/>
          <w:b w:val="0"/>
          <w:bCs w:val="0"/>
          <w:sz w:val="28"/>
          <w:szCs w:val="28"/>
        </w:rPr>
        <w:t>各级设备功能验收完成后进行</w:t>
      </w:r>
      <w:r w:rsidR="007D454C">
        <w:rPr>
          <w:rFonts w:ascii="宋体" w:hAnsi="宋体" w:hint="eastAsia"/>
          <w:b w:val="0"/>
          <w:bCs w:val="0"/>
          <w:sz w:val="28"/>
          <w:szCs w:val="28"/>
        </w:rPr>
        <w:t>。</w:t>
      </w:r>
      <w:bookmarkEnd w:id="792"/>
      <w:bookmarkEnd w:id="793"/>
      <w:bookmarkEnd w:id="794"/>
    </w:p>
    <w:p w:rsidR="006371FA" w:rsidRDefault="00A92920" w:rsidP="006371FA">
      <w:pPr>
        <w:pStyle w:val="10"/>
        <w:outlineLvl w:val="9"/>
        <w:rPr>
          <w:rFonts w:ascii="宋体" w:hAnsi="宋体"/>
          <w:b w:val="0"/>
          <w:bCs w:val="0"/>
          <w:sz w:val="28"/>
          <w:szCs w:val="28"/>
        </w:rPr>
      </w:pPr>
      <w:bookmarkStart w:id="795" w:name="_Toc434389929"/>
      <w:bookmarkStart w:id="796" w:name="_Toc440462537"/>
      <w:bookmarkStart w:id="797" w:name="_Toc450052205"/>
      <w:r w:rsidRPr="000C4003">
        <w:rPr>
          <w:rFonts w:ascii="宋体" w:hAnsi="宋体" w:hint="eastAsia"/>
          <w:b w:val="0"/>
          <w:bCs w:val="0"/>
          <w:sz w:val="28"/>
          <w:szCs w:val="28"/>
        </w:rPr>
        <w:t>12.1.2</w:t>
      </w:r>
      <w:bookmarkStart w:id="798" w:name="_Toc450052206"/>
      <w:bookmarkStart w:id="799" w:name="_Toc450055884"/>
      <w:bookmarkEnd w:id="795"/>
      <w:bookmarkEnd w:id="796"/>
      <w:bookmarkEnd w:id="797"/>
      <w:r w:rsidR="009C0261">
        <w:rPr>
          <w:rFonts w:ascii="宋体" w:hAnsi="宋体" w:hint="eastAsia"/>
          <w:b w:val="0"/>
          <w:bCs w:val="0"/>
          <w:sz w:val="28"/>
          <w:szCs w:val="28"/>
        </w:rPr>
        <w:t xml:space="preserve">  </w:t>
      </w:r>
      <w:r w:rsidR="006371FA">
        <w:rPr>
          <w:rFonts w:ascii="宋体" w:hAnsi="宋体" w:hint="eastAsia"/>
          <w:b w:val="0"/>
          <w:bCs w:val="0"/>
          <w:sz w:val="28"/>
          <w:szCs w:val="28"/>
        </w:rPr>
        <w:t>AFC</w:t>
      </w:r>
      <w:r w:rsidR="006371FA" w:rsidRPr="000C4003">
        <w:rPr>
          <w:rFonts w:ascii="宋体" w:hAnsi="宋体"/>
          <w:b w:val="0"/>
          <w:bCs w:val="0"/>
          <w:sz w:val="28"/>
          <w:szCs w:val="28"/>
        </w:rPr>
        <w:t>系统工程验收应包含系统性能检测、系统接入线网功能检测和外部接口功能检测</w:t>
      </w:r>
      <w:r w:rsidR="006371FA">
        <w:rPr>
          <w:rFonts w:ascii="宋体" w:hAnsi="宋体" w:hint="eastAsia"/>
          <w:b w:val="0"/>
          <w:bCs w:val="0"/>
          <w:sz w:val="28"/>
          <w:szCs w:val="28"/>
        </w:rPr>
        <w:t>。</w:t>
      </w:r>
    </w:p>
    <w:p w:rsidR="002E443E" w:rsidRDefault="002E443E" w:rsidP="006371FA">
      <w:pPr>
        <w:pStyle w:val="10"/>
        <w:jc w:val="center"/>
        <w:outlineLvl w:val="9"/>
        <w:rPr>
          <w:rFonts w:ascii="宋体" w:hAnsi="宋体"/>
          <w:sz w:val="28"/>
          <w:szCs w:val="28"/>
        </w:rPr>
      </w:pPr>
      <w:r w:rsidRPr="000C4003">
        <w:rPr>
          <w:rFonts w:ascii="宋体" w:hAnsi="宋体" w:hint="eastAsia"/>
          <w:sz w:val="28"/>
          <w:szCs w:val="28"/>
        </w:rPr>
        <w:t>12.2</w:t>
      </w:r>
      <w:r w:rsidR="009C0261">
        <w:rPr>
          <w:rFonts w:ascii="宋体" w:hAnsi="宋体" w:hint="eastAsia"/>
          <w:sz w:val="28"/>
          <w:szCs w:val="28"/>
        </w:rPr>
        <w:t xml:space="preserve">  </w:t>
      </w:r>
      <w:r w:rsidRPr="000C4003">
        <w:rPr>
          <w:rFonts w:ascii="宋体" w:hAnsi="宋体" w:hint="eastAsia"/>
          <w:sz w:val="28"/>
          <w:szCs w:val="28"/>
        </w:rPr>
        <w:t>系统性能检测</w:t>
      </w:r>
      <w:bookmarkEnd w:id="798"/>
      <w:bookmarkEnd w:id="799"/>
    </w:p>
    <w:p w:rsidR="00EF7584" w:rsidRPr="000C4003" w:rsidRDefault="00EF7584" w:rsidP="000C4003">
      <w:pPr>
        <w:pStyle w:val="10"/>
        <w:ind w:left="700" w:hangingChars="250" w:hanging="700"/>
        <w:outlineLvl w:val="9"/>
        <w:rPr>
          <w:rFonts w:ascii="宋体" w:hAnsi="宋体"/>
          <w:b w:val="0"/>
          <w:bCs w:val="0"/>
          <w:sz w:val="28"/>
          <w:szCs w:val="28"/>
        </w:rPr>
      </w:pPr>
      <w:bookmarkStart w:id="800" w:name="_Toc450052208"/>
      <w:bookmarkStart w:id="801" w:name="_Toc434389931"/>
      <w:bookmarkStart w:id="802" w:name="_Toc440462539"/>
      <w:r w:rsidRPr="000C4003">
        <w:rPr>
          <w:rFonts w:ascii="宋体" w:hAnsi="宋体"/>
          <w:b w:val="0"/>
          <w:bCs w:val="0"/>
          <w:sz w:val="28"/>
          <w:szCs w:val="28"/>
        </w:rPr>
        <w:t xml:space="preserve">12.2.1 </w:t>
      </w:r>
      <w:r w:rsidR="009C0261">
        <w:rPr>
          <w:rFonts w:ascii="宋体" w:hAnsi="宋体" w:hint="eastAsia"/>
          <w:b w:val="0"/>
          <w:bCs w:val="0"/>
          <w:sz w:val="28"/>
          <w:szCs w:val="28"/>
        </w:rPr>
        <w:t xml:space="preserve"> </w:t>
      </w:r>
      <w:r w:rsidRPr="000C4003">
        <w:rPr>
          <w:rFonts w:ascii="宋体" w:hAnsi="宋体"/>
          <w:b w:val="0"/>
          <w:bCs w:val="0"/>
          <w:sz w:val="28"/>
          <w:szCs w:val="28"/>
        </w:rPr>
        <w:t>系统性能</w:t>
      </w:r>
      <w:r w:rsidR="006A47D6" w:rsidRPr="000C4003">
        <w:rPr>
          <w:rFonts w:ascii="宋体" w:hAnsi="宋体"/>
          <w:b w:val="0"/>
          <w:bCs w:val="0"/>
          <w:sz w:val="28"/>
          <w:szCs w:val="28"/>
        </w:rPr>
        <w:t>检测结果应符合设计要求</w:t>
      </w:r>
      <w:r w:rsidR="006A47D6">
        <w:rPr>
          <w:rFonts w:ascii="宋体" w:hAnsi="宋体" w:hint="eastAsia"/>
          <w:b w:val="0"/>
          <w:bCs w:val="0"/>
          <w:sz w:val="28"/>
          <w:szCs w:val="28"/>
        </w:rPr>
        <w:t>，</w:t>
      </w:r>
      <w:r w:rsidRPr="000C4003">
        <w:rPr>
          <w:rFonts w:ascii="宋体" w:hAnsi="宋体"/>
          <w:b w:val="0"/>
          <w:bCs w:val="0"/>
          <w:sz w:val="28"/>
          <w:szCs w:val="28"/>
        </w:rPr>
        <w:t>检测应包含下列项目</w:t>
      </w:r>
      <w:r w:rsidR="006A47D6">
        <w:rPr>
          <w:rFonts w:ascii="宋体" w:hAnsi="宋体" w:hint="eastAsia"/>
          <w:b w:val="0"/>
          <w:bCs w:val="0"/>
          <w:sz w:val="28"/>
          <w:szCs w:val="28"/>
        </w:rPr>
        <w:t>：</w:t>
      </w:r>
      <w:bookmarkEnd w:id="800"/>
    </w:p>
    <w:p w:rsidR="00EF7584" w:rsidRPr="000C4003" w:rsidRDefault="00EF7584" w:rsidP="000C4003">
      <w:pPr>
        <w:pStyle w:val="10"/>
        <w:ind w:firstLineChars="200" w:firstLine="560"/>
        <w:outlineLvl w:val="9"/>
        <w:rPr>
          <w:rFonts w:ascii="宋体" w:hAnsi="宋体"/>
          <w:b w:val="0"/>
          <w:bCs w:val="0"/>
          <w:sz w:val="28"/>
          <w:szCs w:val="28"/>
        </w:rPr>
      </w:pPr>
      <w:bookmarkStart w:id="803" w:name="_Toc450052209"/>
      <w:r w:rsidRPr="000C4003">
        <w:rPr>
          <w:rFonts w:ascii="宋体" w:hAnsi="宋体"/>
          <w:b w:val="0"/>
          <w:bCs w:val="0"/>
          <w:sz w:val="28"/>
          <w:szCs w:val="28"/>
        </w:rPr>
        <w:t>1</w:t>
      </w:r>
      <w:r w:rsidR="009C0261">
        <w:rPr>
          <w:rFonts w:ascii="宋体" w:hAnsi="宋体" w:hint="eastAsia"/>
          <w:b w:val="0"/>
          <w:bCs w:val="0"/>
          <w:sz w:val="28"/>
          <w:szCs w:val="28"/>
        </w:rPr>
        <w:t xml:space="preserve"> </w:t>
      </w:r>
      <w:r w:rsidRPr="000C4003">
        <w:rPr>
          <w:rFonts w:ascii="宋体" w:hAnsi="宋体"/>
          <w:b w:val="0"/>
          <w:bCs w:val="0"/>
          <w:sz w:val="28"/>
          <w:szCs w:val="28"/>
        </w:rPr>
        <w:t xml:space="preserve"> 自动售票机和半自动售票机的售票速度。</w:t>
      </w:r>
      <w:bookmarkEnd w:id="803"/>
    </w:p>
    <w:p w:rsidR="00EF7584" w:rsidRPr="000C4003" w:rsidRDefault="00EF7584" w:rsidP="000C4003">
      <w:pPr>
        <w:pStyle w:val="10"/>
        <w:ind w:firstLineChars="200" w:firstLine="560"/>
        <w:outlineLvl w:val="9"/>
        <w:rPr>
          <w:rFonts w:ascii="宋体" w:hAnsi="宋体"/>
          <w:b w:val="0"/>
          <w:bCs w:val="0"/>
          <w:sz w:val="28"/>
          <w:szCs w:val="28"/>
        </w:rPr>
      </w:pPr>
      <w:bookmarkStart w:id="804" w:name="_Toc450052210"/>
      <w:r w:rsidRPr="000C4003">
        <w:rPr>
          <w:rFonts w:ascii="宋体" w:hAnsi="宋体"/>
          <w:b w:val="0"/>
          <w:bCs w:val="0"/>
          <w:sz w:val="28"/>
          <w:szCs w:val="28"/>
        </w:rPr>
        <w:t xml:space="preserve">2 </w:t>
      </w:r>
      <w:r w:rsidR="009C0261">
        <w:rPr>
          <w:rFonts w:ascii="宋体" w:hAnsi="宋体" w:hint="eastAsia"/>
          <w:b w:val="0"/>
          <w:bCs w:val="0"/>
          <w:sz w:val="28"/>
          <w:szCs w:val="28"/>
        </w:rPr>
        <w:t xml:space="preserve"> </w:t>
      </w:r>
      <w:r w:rsidRPr="000C4003">
        <w:rPr>
          <w:rFonts w:ascii="宋体" w:hAnsi="宋体"/>
          <w:b w:val="0"/>
          <w:bCs w:val="0"/>
          <w:sz w:val="28"/>
          <w:szCs w:val="28"/>
        </w:rPr>
        <w:t>自动售票机的卡币率和卡票率。</w:t>
      </w:r>
      <w:bookmarkEnd w:id="804"/>
    </w:p>
    <w:p w:rsidR="00EF7584" w:rsidRPr="000C4003" w:rsidRDefault="00EF7584" w:rsidP="000C4003">
      <w:pPr>
        <w:pStyle w:val="10"/>
        <w:ind w:firstLineChars="200" w:firstLine="560"/>
        <w:outlineLvl w:val="9"/>
        <w:rPr>
          <w:rFonts w:ascii="宋体" w:hAnsi="宋体"/>
          <w:b w:val="0"/>
          <w:bCs w:val="0"/>
          <w:sz w:val="28"/>
          <w:szCs w:val="28"/>
        </w:rPr>
      </w:pPr>
      <w:bookmarkStart w:id="805" w:name="_Toc450052211"/>
      <w:r w:rsidRPr="000C4003">
        <w:rPr>
          <w:rFonts w:ascii="宋体" w:hAnsi="宋体"/>
          <w:b w:val="0"/>
          <w:bCs w:val="0"/>
          <w:sz w:val="28"/>
          <w:szCs w:val="28"/>
        </w:rPr>
        <w:t xml:space="preserve">3 </w:t>
      </w:r>
      <w:r w:rsidR="009C0261">
        <w:rPr>
          <w:rFonts w:ascii="宋体" w:hAnsi="宋体" w:hint="eastAsia"/>
          <w:b w:val="0"/>
          <w:bCs w:val="0"/>
          <w:sz w:val="28"/>
          <w:szCs w:val="28"/>
        </w:rPr>
        <w:t xml:space="preserve"> </w:t>
      </w:r>
      <w:r w:rsidRPr="000C4003">
        <w:rPr>
          <w:rFonts w:ascii="宋体" w:hAnsi="宋体"/>
          <w:b w:val="0"/>
          <w:bCs w:val="0"/>
          <w:sz w:val="28"/>
          <w:szCs w:val="28"/>
        </w:rPr>
        <w:t>自动检票机的客流通过速度。</w:t>
      </w:r>
      <w:bookmarkEnd w:id="805"/>
    </w:p>
    <w:p w:rsidR="00EF7584" w:rsidRPr="000C4003" w:rsidRDefault="00EF7584" w:rsidP="000C4003">
      <w:pPr>
        <w:pStyle w:val="10"/>
        <w:ind w:firstLineChars="200" w:firstLine="560"/>
        <w:outlineLvl w:val="9"/>
        <w:rPr>
          <w:rFonts w:ascii="宋体" w:hAnsi="宋体"/>
          <w:b w:val="0"/>
          <w:bCs w:val="0"/>
          <w:sz w:val="28"/>
          <w:szCs w:val="28"/>
        </w:rPr>
      </w:pPr>
      <w:bookmarkStart w:id="806" w:name="_Toc450052212"/>
      <w:r w:rsidRPr="000C4003">
        <w:rPr>
          <w:rFonts w:ascii="宋体" w:hAnsi="宋体"/>
          <w:b w:val="0"/>
          <w:bCs w:val="0"/>
          <w:sz w:val="28"/>
          <w:szCs w:val="28"/>
        </w:rPr>
        <w:t xml:space="preserve">4 </w:t>
      </w:r>
      <w:r w:rsidR="009C0261">
        <w:rPr>
          <w:rFonts w:ascii="宋体" w:hAnsi="宋体" w:hint="eastAsia"/>
          <w:b w:val="0"/>
          <w:bCs w:val="0"/>
          <w:sz w:val="28"/>
          <w:szCs w:val="28"/>
        </w:rPr>
        <w:t xml:space="preserve"> </w:t>
      </w:r>
      <w:r w:rsidRPr="000C4003">
        <w:rPr>
          <w:rFonts w:ascii="宋体" w:hAnsi="宋体"/>
          <w:b w:val="0"/>
          <w:bCs w:val="0"/>
          <w:sz w:val="28"/>
          <w:szCs w:val="28"/>
        </w:rPr>
        <w:t>自动检票机的卡票率。</w:t>
      </w:r>
      <w:bookmarkEnd w:id="806"/>
    </w:p>
    <w:p w:rsidR="00EF7584" w:rsidRPr="000C4003" w:rsidRDefault="00EF7584" w:rsidP="001D185C">
      <w:pPr>
        <w:pStyle w:val="10"/>
        <w:ind w:firstLineChars="200" w:firstLine="560"/>
        <w:outlineLvl w:val="9"/>
        <w:rPr>
          <w:rFonts w:ascii="宋体" w:hAnsi="宋体"/>
          <w:b w:val="0"/>
          <w:bCs w:val="0"/>
          <w:sz w:val="28"/>
          <w:szCs w:val="28"/>
        </w:rPr>
      </w:pPr>
      <w:bookmarkStart w:id="807" w:name="_Toc450052213"/>
      <w:r w:rsidRPr="000C4003">
        <w:rPr>
          <w:rFonts w:ascii="宋体" w:hAnsi="宋体"/>
          <w:b w:val="0"/>
          <w:bCs w:val="0"/>
          <w:sz w:val="28"/>
          <w:szCs w:val="28"/>
        </w:rPr>
        <w:t>检验数量：</w:t>
      </w:r>
      <w:r w:rsidR="00B24392" w:rsidRPr="000C4003">
        <w:rPr>
          <w:rFonts w:ascii="宋体" w:hAnsi="宋体"/>
          <w:b w:val="0"/>
          <w:bCs w:val="0"/>
          <w:sz w:val="28"/>
          <w:szCs w:val="28"/>
        </w:rPr>
        <w:t>每个车站选择自动售票机不少于2台，半自动售票机不少于2台，自动检票机不少于进出各1</w:t>
      </w:r>
      <w:r w:rsidR="00B24392" w:rsidRPr="000C4003">
        <w:rPr>
          <w:rFonts w:ascii="宋体" w:hAnsi="宋体" w:hint="eastAsia"/>
          <w:b w:val="0"/>
          <w:bCs w:val="0"/>
          <w:sz w:val="28"/>
          <w:szCs w:val="28"/>
        </w:rPr>
        <w:t>台</w:t>
      </w:r>
      <w:r w:rsidR="00B24392" w:rsidRPr="000C4003">
        <w:rPr>
          <w:rFonts w:ascii="宋体" w:hAnsi="宋体"/>
          <w:b w:val="0"/>
          <w:bCs w:val="0"/>
          <w:sz w:val="28"/>
          <w:szCs w:val="28"/>
        </w:rPr>
        <w:t>。单台自动售票机或半自动售票机的售票数量不少于500张，单通道自动检票机检票不少于500张</w:t>
      </w:r>
      <w:r w:rsidR="004C747B">
        <w:rPr>
          <w:rFonts w:ascii="宋体" w:hAnsi="宋体" w:hint="eastAsia"/>
          <w:b w:val="0"/>
          <w:bCs w:val="0"/>
          <w:sz w:val="28"/>
          <w:szCs w:val="28"/>
        </w:rPr>
        <w:t>。</w:t>
      </w:r>
      <w:bookmarkEnd w:id="807"/>
    </w:p>
    <w:p w:rsidR="00EF7584" w:rsidRPr="000C4003" w:rsidRDefault="00EF7584" w:rsidP="001D185C">
      <w:pPr>
        <w:pStyle w:val="10"/>
        <w:ind w:firstLineChars="200" w:firstLine="560"/>
        <w:outlineLvl w:val="9"/>
        <w:rPr>
          <w:rFonts w:ascii="宋体" w:hAnsi="宋体"/>
          <w:b w:val="0"/>
          <w:bCs w:val="0"/>
          <w:sz w:val="28"/>
          <w:szCs w:val="28"/>
        </w:rPr>
      </w:pPr>
      <w:bookmarkStart w:id="808" w:name="_Toc450052214"/>
      <w:r w:rsidRPr="000C4003">
        <w:rPr>
          <w:rFonts w:ascii="宋体" w:hAnsi="宋体"/>
          <w:b w:val="0"/>
          <w:bCs w:val="0"/>
          <w:sz w:val="28"/>
          <w:szCs w:val="28"/>
        </w:rPr>
        <w:t>检验方法：</w:t>
      </w:r>
      <w:r w:rsidR="00F802BC" w:rsidRPr="00B726E3">
        <w:rPr>
          <w:rFonts w:ascii="宋体" w:hAnsi="宋体" w:hint="eastAsia"/>
          <w:b w:val="0"/>
          <w:bCs w:val="0"/>
          <w:sz w:val="28"/>
          <w:szCs w:val="28"/>
        </w:rPr>
        <w:t>测试检查</w:t>
      </w:r>
      <w:r w:rsidRPr="000C4003">
        <w:rPr>
          <w:rFonts w:ascii="宋体" w:hAnsi="宋体" w:hint="eastAsia"/>
          <w:b w:val="0"/>
          <w:bCs w:val="0"/>
          <w:sz w:val="28"/>
          <w:szCs w:val="28"/>
        </w:rPr>
        <w:t>。</w:t>
      </w:r>
      <w:bookmarkEnd w:id="808"/>
    </w:p>
    <w:p w:rsidR="002E443E" w:rsidRDefault="00E03C6A" w:rsidP="0092433D">
      <w:pPr>
        <w:pStyle w:val="10"/>
        <w:spacing w:line="480" w:lineRule="auto"/>
        <w:jc w:val="center"/>
        <w:rPr>
          <w:rFonts w:ascii="宋体" w:hAnsi="宋体"/>
          <w:sz w:val="28"/>
          <w:szCs w:val="28"/>
        </w:rPr>
      </w:pPr>
      <w:bookmarkStart w:id="809" w:name="_Toc450052215"/>
      <w:bookmarkStart w:id="810" w:name="_Toc450055885"/>
      <w:bookmarkEnd w:id="801"/>
      <w:bookmarkEnd w:id="802"/>
      <w:r w:rsidRPr="000C4003">
        <w:rPr>
          <w:rFonts w:ascii="宋体" w:hAnsi="宋体" w:hint="eastAsia"/>
          <w:sz w:val="28"/>
          <w:szCs w:val="28"/>
        </w:rPr>
        <w:t>12.3</w:t>
      </w:r>
      <w:r w:rsidR="009C0261">
        <w:rPr>
          <w:rFonts w:ascii="宋体" w:hAnsi="宋体" w:hint="eastAsia"/>
          <w:sz w:val="28"/>
          <w:szCs w:val="28"/>
        </w:rPr>
        <w:t xml:space="preserve">  </w:t>
      </w:r>
      <w:r w:rsidR="002E443E" w:rsidRPr="000C4003">
        <w:rPr>
          <w:rFonts w:ascii="宋体" w:hAnsi="宋体" w:hint="eastAsia"/>
          <w:sz w:val="28"/>
          <w:szCs w:val="28"/>
        </w:rPr>
        <w:t>系统接入线网功能检测</w:t>
      </w:r>
      <w:bookmarkEnd w:id="809"/>
      <w:bookmarkEnd w:id="810"/>
    </w:p>
    <w:p w:rsidR="00EF7584" w:rsidRDefault="00EF7584" w:rsidP="00EC26B8">
      <w:pPr>
        <w:pStyle w:val="10"/>
        <w:outlineLvl w:val="9"/>
        <w:rPr>
          <w:rFonts w:ascii="宋体" w:hAnsi="宋体"/>
          <w:b w:val="0"/>
          <w:bCs w:val="0"/>
          <w:sz w:val="28"/>
          <w:szCs w:val="28"/>
        </w:rPr>
      </w:pPr>
      <w:bookmarkStart w:id="811" w:name="_Toc450052217"/>
      <w:bookmarkStart w:id="812" w:name="_Toc434389939"/>
      <w:bookmarkStart w:id="813" w:name="_Toc440462547"/>
      <w:r w:rsidRPr="000C4003">
        <w:rPr>
          <w:rFonts w:ascii="宋体" w:hAnsi="宋体"/>
          <w:b w:val="0"/>
          <w:bCs w:val="0"/>
          <w:sz w:val="28"/>
          <w:szCs w:val="28"/>
        </w:rPr>
        <w:t>12.3.1</w:t>
      </w:r>
      <w:r w:rsidR="009C0261">
        <w:rPr>
          <w:rFonts w:ascii="宋体" w:hAnsi="宋体" w:hint="eastAsia"/>
          <w:b w:val="0"/>
          <w:bCs w:val="0"/>
          <w:sz w:val="28"/>
          <w:szCs w:val="28"/>
        </w:rPr>
        <w:t xml:space="preserve">  </w:t>
      </w:r>
      <w:r w:rsidR="004C747B">
        <w:rPr>
          <w:rFonts w:ascii="宋体" w:hAnsi="宋体" w:hint="eastAsia"/>
          <w:b w:val="0"/>
          <w:bCs w:val="0"/>
          <w:sz w:val="28"/>
          <w:szCs w:val="28"/>
        </w:rPr>
        <w:t>新线</w:t>
      </w:r>
      <w:r w:rsidRPr="000C4003">
        <w:rPr>
          <w:rFonts w:ascii="宋体" w:hAnsi="宋体"/>
          <w:b w:val="0"/>
          <w:bCs w:val="0"/>
          <w:sz w:val="28"/>
          <w:szCs w:val="28"/>
        </w:rPr>
        <w:t>AFC系统应能接入</w:t>
      </w:r>
      <w:r w:rsidR="00EE4608">
        <w:rPr>
          <w:rFonts w:ascii="宋体" w:hAnsi="宋体" w:hint="eastAsia"/>
          <w:b w:val="0"/>
          <w:bCs w:val="0"/>
          <w:sz w:val="28"/>
          <w:szCs w:val="28"/>
        </w:rPr>
        <w:t>既有</w:t>
      </w:r>
      <w:r w:rsidRPr="000C4003">
        <w:rPr>
          <w:rFonts w:ascii="宋体" w:hAnsi="宋体"/>
          <w:b w:val="0"/>
          <w:bCs w:val="0"/>
          <w:sz w:val="28"/>
          <w:szCs w:val="28"/>
        </w:rPr>
        <w:t>线网AFC系统</w:t>
      </w:r>
      <w:r w:rsidR="00EE4608">
        <w:rPr>
          <w:rFonts w:ascii="宋体" w:hAnsi="宋体" w:hint="eastAsia"/>
          <w:b w:val="0"/>
          <w:bCs w:val="0"/>
          <w:sz w:val="28"/>
          <w:szCs w:val="28"/>
        </w:rPr>
        <w:t>内</w:t>
      </w:r>
      <w:r w:rsidRPr="000C4003">
        <w:rPr>
          <w:rFonts w:ascii="宋体" w:hAnsi="宋体"/>
          <w:b w:val="0"/>
          <w:bCs w:val="0"/>
          <w:sz w:val="28"/>
          <w:szCs w:val="28"/>
        </w:rPr>
        <w:t>运行，</w:t>
      </w:r>
      <w:r w:rsidR="00342E56" w:rsidRPr="000C4003">
        <w:rPr>
          <w:rFonts w:ascii="宋体" w:hAnsi="宋体" w:hint="eastAsia"/>
          <w:b w:val="0"/>
          <w:bCs w:val="0"/>
          <w:sz w:val="28"/>
          <w:szCs w:val="28"/>
        </w:rPr>
        <w:t>应能</w:t>
      </w:r>
      <w:r w:rsidRPr="000C4003">
        <w:rPr>
          <w:rFonts w:ascii="宋体" w:hAnsi="宋体"/>
          <w:b w:val="0"/>
          <w:bCs w:val="0"/>
          <w:sz w:val="28"/>
          <w:szCs w:val="28"/>
        </w:rPr>
        <w:t>按票务规则对票卡进行操作并产生交易</w:t>
      </w:r>
      <w:r w:rsidR="00F56C1D">
        <w:rPr>
          <w:rFonts w:ascii="宋体" w:hAnsi="宋体" w:hint="eastAsia"/>
          <w:b w:val="0"/>
          <w:bCs w:val="0"/>
          <w:sz w:val="28"/>
          <w:szCs w:val="28"/>
        </w:rPr>
        <w:t>，</w:t>
      </w:r>
      <w:r w:rsidR="00F56C1D" w:rsidRPr="0025176D">
        <w:rPr>
          <w:rFonts w:ascii="宋体" w:hAnsi="宋体" w:hint="eastAsia"/>
          <w:b w:val="0"/>
          <w:bCs w:val="0"/>
          <w:sz w:val="28"/>
          <w:szCs w:val="28"/>
        </w:rPr>
        <w:t>且</w:t>
      </w:r>
      <w:r w:rsidR="00F56C1D">
        <w:rPr>
          <w:rFonts w:ascii="宋体" w:hAnsi="宋体" w:hint="eastAsia"/>
          <w:b w:val="0"/>
          <w:bCs w:val="0"/>
          <w:sz w:val="28"/>
          <w:szCs w:val="28"/>
        </w:rPr>
        <w:t>应符合设计要求</w:t>
      </w:r>
      <w:r w:rsidRPr="000C4003">
        <w:rPr>
          <w:rFonts w:ascii="宋体" w:hAnsi="宋体"/>
          <w:b w:val="0"/>
          <w:bCs w:val="0"/>
          <w:sz w:val="28"/>
          <w:szCs w:val="28"/>
        </w:rPr>
        <w:t>。</w:t>
      </w:r>
      <w:bookmarkEnd w:id="811"/>
    </w:p>
    <w:p w:rsidR="00EE4608" w:rsidRPr="000C4003" w:rsidRDefault="00EE4608" w:rsidP="00EE4608">
      <w:pPr>
        <w:pStyle w:val="10"/>
        <w:ind w:firstLineChars="200" w:firstLine="560"/>
        <w:outlineLvl w:val="9"/>
        <w:rPr>
          <w:rFonts w:ascii="宋体" w:hAnsi="宋体"/>
          <w:b w:val="0"/>
          <w:bCs w:val="0"/>
          <w:sz w:val="28"/>
          <w:szCs w:val="28"/>
        </w:rPr>
      </w:pPr>
      <w:r w:rsidRPr="000C4003">
        <w:rPr>
          <w:rFonts w:ascii="宋体" w:hAnsi="宋体"/>
          <w:b w:val="0"/>
          <w:bCs w:val="0"/>
          <w:sz w:val="28"/>
          <w:szCs w:val="28"/>
        </w:rPr>
        <w:t>检验数量：每个车站</w:t>
      </w:r>
      <w:r w:rsidR="00B726E3" w:rsidRPr="000C4003">
        <w:rPr>
          <w:rFonts w:ascii="宋体" w:hAnsi="宋体"/>
          <w:b w:val="0"/>
          <w:bCs w:val="0"/>
          <w:sz w:val="28"/>
          <w:szCs w:val="28"/>
        </w:rPr>
        <w:t>自动检票机</w:t>
      </w:r>
      <w:r w:rsidR="00B726E3">
        <w:rPr>
          <w:rFonts w:ascii="宋体" w:hAnsi="宋体" w:hint="eastAsia"/>
          <w:b w:val="0"/>
          <w:bCs w:val="0"/>
          <w:sz w:val="28"/>
          <w:szCs w:val="28"/>
        </w:rPr>
        <w:t>、</w:t>
      </w:r>
      <w:r w:rsidR="00B726E3" w:rsidRPr="000C4003">
        <w:rPr>
          <w:rFonts w:ascii="宋体" w:hAnsi="宋体"/>
          <w:b w:val="0"/>
          <w:bCs w:val="0"/>
          <w:sz w:val="28"/>
          <w:szCs w:val="28"/>
        </w:rPr>
        <w:t>半自动售票机</w:t>
      </w:r>
      <w:r w:rsidR="00B726E3">
        <w:rPr>
          <w:rFonts w:ascii="宋体" w:hAnsi="宋体" w:hint="eastAsia"/>
          <w:b w:val="0"/>
          <w:bCs w:val="0"/>
          <w:sz w:val="28"/>
          <w:szCs w:val="28"/>
        </w:rPr>
        <w:t>、</w:t>
      </w:r>
      <w:r w:rsidR="00B726E3" w:rsidRPr="000C4003">
        <w:rPr>
          <w:rFonts w:ascii="宋体" w:hAnsi="宋体"/>
          <w:b w:val="0"/>
          <w:bCs w:val="0"/>
          <w:sz w:val="28"/>
          <w:szCs w:val="28"/>
        </w:rPr>
        <w:t>自动售票机</w:t>
      </w:r>
      <w:r w:rsidR="00DC3933">
        <w:rPr>
          <w:rFonts w:ascii="宋体" w:hAnsi="宋体" w:hint="eastAsia"/>
          <w:b w:val="0"/>
          <w:bCs w:val="0"/>
          <w:sz w:val="28"/>
          <w:szCs w:val="28"/>
        </w:rPr>
        <w:t>均</w:t>
      </w:r>
      <w:r w:rsidR="0057517E" w:rsidRPr="000C4003">
        <w:rPr>
          <w:rFonts w:ascii="宋体" w:hAnsi="宋体"/>
          <w:b w:val="0"/>
          <w:bCs w:val="0"/>
          <w:sz w:val="28"/>
          <w:szCs w:val="28"/>
        </w:rPr>
        <w:t>不少于</w:t>
      </w:r>
      <w:r w:rsidR="00B726E3" w:rsidRPr="000C4003">
        <w:rPr>
          <w:rFonts w:ascii="宋体" w:hAnsi="宋体"/>
          <w:b w:val="0"/>
          <w:bCs w:val="0"/>
          <w:sz w:val="28"/>
          <w:szCs w:val="28"/>
        </w:rPr>
        <w:t>一台</w:t>
      </w:r>
      <w:r w:rsidRPr="000C4003">
        <w:rPr>
          <w:rFonts w:ascii="宋体" w:hAnsi="宋体"/>
          <w:b w:val="0"/>
          <w:bCs w:val="0"/>
          <w:sz w:val="28"/>
          <w:szCs w:val="28"/>
        </w:rPr>
        <w:t>。</w:t>
      </w:r>
    </w:p>
    <w:p w:rsidR="00EE4608" w:rsidRPr="00EE4608" w:rsidRDefault="00EE4608" w:rsidP="00EE4608">
      <w:pPr>
        <w:pStyle w:val="10"/>
        <w:ind w:firstLineChars="200" w:firstLine="560"/>
        <w:outlineLvl w:val="9"/>
        <w:rPr>
          <w:rFonts w:ascii="宋体" w:hAnsi="宋体"/>
          <w:b w:val="0"/>
          <w:bCs w:val="0"/>
          <w:sz w:val="28"/>
          <w:szCs w:val="28"/>
        </w:rPr>
      </w:pPr>
      <w:r w:rsidRPr="000C4003">
        <w:rPr>
          <w:rFonts w:ascii="宋体" w:hAnsi="宋体"/>
          <w:b w:val="0"/>
          <w:bCs w:val="0"/>
          <w:sz w:val="28"/>
          <w:szCs w:val="28"/>
        </w:rPr>
        <w:t>检验方法：</w:t>
      </w:r>
      <w:r w:rsidR="00B726E3" w:rsidRPr="00B726E3">
        <w:rPr>
          <w:rFonts w:ascii="宋体" w:hAnsi="宋体" w:hint="eastAsia"/>
          <w:b w:val="0"/>
          <w:bCs w:val="0"/>
          <w:sz w:val="28"/>
          <w:szCs w:val="28"/>
        </w:rPr>
        <w:t>测试检查</w:t>
      </w:r>
      <w:r w:rsidR="00B726E3">
        <w:rPr>
          <w:rFonts w:ascii="宋体" w:hAnsi="宋体" w:hint="eastAsia"/>
          <w:b w:val="0"/>
          <w:bCs w:val="0"/>
          <w:sz w:val="28"/>
          <w:szCs w:val="28"/>
        </w:rPr>
        <w:t>。</w:t>
      </w:r>
    </w:p>
    <w:p w:rsidR="00EF7584" w:rsidRPr="000C4003" w:rsidRDefault="00EF7584" w:rsidP="00EC26B8">
      <w:pPr>
        <w:pStyle w:val="10"/>
        <w:outlineLvl w:val="9"/>
        <w:rPr>
          <w:rFonts w:ascii="宋体" w:hAnsi="宋体"/>
          <w:b w:val="0"/>
          <w:bCs w:val="0"/>
          <w:sz w:val="28"/>
          <w:szCs w:val="28"/>
        </w:rPr>
      </w:pPr>
      <w:bookmarkStart w:id="814" w:name="_Toc450052218"/>
      <w:r w:rsidRPr="000C4003">
        <w:rPr>
          <w:rFonts w:ascii="宋体" w:hAnsi="宋体"/>
          <w:b w:val="0"/>
          <w:bCs w:val="0"/>
          <w:sz w:val="28"/>
          <w:szCs w:val="28"/>
        </w:rPr>
        <w:lastRenderedPageBreak/>
        <w:t>12.3.2</w:t>
      </w:r>
      <w:r w:rsidR="009C0261">
        <w:rPr>
          <w:rFonts w:ascii="宋体" w:hAnsi="宋体" w:hint="eastAsia"/>
          <w:b w:val="0"/>
          <w:bCs w:val="0"/>
          <w:sz w:val="28"/>
          <w:szCs w:val="28"/>
        </w:rPr>
        <w:t xml:space="preserve">  </w:t>
      </w:r>
      <w:r w:rsidR="00A04F3F">
        <w:rPr>
          <w:rFonts w:ascii="宋体" w:hAnsi="宋体" w:hint="eastAsia"/>
          <w:b w:val="0"/>
          <w:bCs w:val="0"/>
          <w:sz w:val="28"/>
          <w:szCs w:val="28"/>
        </w:rPr>
        <w:t>新线</w:t>
      </w:r>
      <w:r w:rsidR="00A04F3F">
        <w:rPr>
          <w:rFonts w:ascii="宋体" w:hAnsi="宋体"/>
          <w:b w:val="0"/>
          <w:bCs w:val="0"/>
          <w:sz w:val="28"/>
          <w:szCs w:val="28"/>
        </w:rPr>
        <w:t>自动检票机</w:t>
      </w:r>
      <w:r w:rsidR="00A04F3F">
        <w:rPr>
          <w:rFonts w:ascii="宋体" w:hAnsi="宋体" w:hint="eastAsia"/>
          <w:b w:val="0"/>
          <w:bCs w:val="0"/>
          <w:sz w:val="28"/>
          <w:szCs w:val="28"/>
        </w:rPr>
        <w:t>应能按</w:t>
      </w:r>
      <w:r w:rsidR="00A04F3F">
        <w:rPr>
          <w:rFonts w:ascii="宋体" w:hAnsi="宋体"/>
          <w:b w:val="0"/>
          <w:bCs w:val="0"/>
          <w:sz w:val="28"/>
          <w:szCs w:val="28"/>
        </w:rPr>
        <w:t>票务规则对</w:t>
      </w:r>
      <w:r w:rsidR="00A04F3F">
        <w:rPr>
          <w:rFonts w:ascii="宋体" w:hAnsi="宋体" w:hint="eastAsia"/>
          <w:b w:val="0"/>
          <w:bCs w:val="0"/>
          <w:sz w:val="28"/>
          <w:szCs w:val="28"/>
        </w:rPr>
        <w:t>来自线网的各类</w:t>
      </w:r>
      <w:r w:rsidR="00A04F3F">
        <w:rPr>
          <w:rFonts w:ascii="宋体" w:hAnsi="宋体"/>
          <w:b w:val="0"/>
          <w:bCs w:val="0"/>
          <w:sz w:val="28"/>
          <w:szCs w:val="28"/>
        </w:rPr>
        <w:t>票卡进行</w:t>
      </w:r>
      <w:r w:rsidR="00A04F3F">
        <w:rPr>
          <w:rFonts w:ascii="宋体" w:hAnsi="宋体" w:hint="eastAsia"/>
          <w:b w:val="0"/>
          <w:bCs w:val="0"/>
          <w:sz w:val="28"/>
          <w:szCs w:val="28"/>
        </w:rPr>
        <w:t>处理</w:t>
      </w:r>
      <w:r w:rsidR="00A04F3F">
        <w:rPr>
          <w:rFonts w:ascii="宋体" w:hAnsi="宋体"/>
          <w:b w:val="0"/>
          <w:bCs w:val="0"/>
          <w:sz w:val="28"/>
          <w:szCs w:val="28"/>
        </w:rPr>
        <w:t>并产生交易</w:t>
      </w:r>
      <w:r w:rsidR="00A04F3F">
        <w:rPr>
          <w:rFonts w:ascii="宋体" w:hAnsi="宋体" w:hint="eastAsia"/>
          <w:b w:val="0"/>
          <w:bCs w:val="0"/>
          <w:sz w:val="28"/>
          <w:szCs w:val="28"/>
        </w:rPr>
        <w:t>，且应符合设计要求</w:t>
      </w:r>
      <w:r w:rsidR="00A04F3F">
        <w:rPr>
          <w:rFonts w:ascii="宋体" w:hAnsi="宋体"/>
          <w:b w:val="0"/>
          <w:bCs w:val="0"/>
          <w:sz w:val="28"/>
          <w:szCs w:val="28"/>
        </w:rPr>
        <w:t>。</w:t>
      </w:r>
      <w:bookmarkEnd w:id="814"/>
    </w:p>
    <w:p w:rsidR="00EF7584" w:rsidRPr="000C4003" w:rsidRDefault="00EF7584" w:rsidP="000C4003">
      <w:pPr>
        <w:pStyle w:val="10"/>
        <w:ind w:firstLineChars="200" w:firstLine="560"/>
        <w:outlineLvl w:val="9"/>
        <w:rPr>
          <w:rFonts w:ascii="宋体" w:hAnsi="宋体"/>
          <w:b w:val="0"/>
          <w:bCs w:val="0"/>
          <w:sz w:val="28"/>
          <w:szCs w:val="28"/>
        </w:rPr>
      </w:pPr>
      <w:bookmarkStart w:id="815" w:name="_Toc450052219"/>
      <w:r w:rsidRPr="000C4003">
        <w:rPr>
          <w:rFonts w:ascii="宋体" w:hAnsi="宋体"/>
          <w:b w:val="0"/>
          <w:bCs w:val="0"/>
          <w:sz w:val="28"/>
          <w:szCs w:val="28"/>
        </w:rPr>
        <w:t>检验数量：</w:t>
      </w:r>
      <w:r w:rsidR="00B24392" w:rsidRPr="000C4003">
        <w:rPr>
          <w:rFonts w:ascii="宋体" w:hAnsi="宋体"/>
          <w:b w:val="0"/>
          <w:bCs w:val="0"/>
          <w:sz w:val="28"/>
          <w:szCs w:val="28"/>
        </w:rPr>
        <w:t>每个车站不少于一台</w:t>
      </w:r>
      <w:r w:rsidRPr="000C4003">
        <w:rPr>
          <w:rFonts w:ascii="宋体" w:hAnsi="宋体"/>
          <w:b w:val="0"/>
          <w:bCs w:val="0"/>
          <w:sz w:val="28"/>
          <w:szCs w:val="28"/>
        </w:rPr>
        <w:t>。</w:t>
      </w:r>
      <w:bookmarkEnd w:id="815"/>
    </w:p>
    <w:p w:rsidR="00043609" w:rsidRDefault="00EF7584" w:rsidP="000C4003">
      <w:pPr>
        <w:pStyle w:val="10"/>
        <w:ind w:firstLineChars="200" w:firstLine="560"/>
        <w:outlineLvl w:val="9"/>
        <w:rPr>
          <w:rFonts w:ascii="宋体" w:hAnsi="宋体"/>
          <w:b w:val="0"/>
          <w:bCs w:val="0"/>
          <w:sz w:val="28"/>
          <w:szCs w:val="28"/>
        </w:rPr>
      </w:pPr>
      <w:bookmarkStart w:id="816" w:name="_Toc450052220"/>
      <w:r w:rsidRPr="000C4003">
        <w:rPr>
          <w:rFonts w:ascii="宋体" w:hAnsi="宋体"/>
          <w:b w:val="0"/>
          <w:bCs w:val="0"/>
          <w:sz w:val="28"/>
          <w:szCs w:val="28"/>
        </w:rPr>
        <w:t>检验方法：</w:t>
      </w:r>
      <w:r w:rsidR="004C747B" w:rsidRPr="00B726E3">
        <w:rPr>
          <w:rFonts w:ascii="宋体" w:hAnsi="宋体" w:hint="eastAsia"/>
          <w:b w:val="0"/>
          <w:bCs w:val="0"/>
          <w:sz w:val="28"/>
          <w:szCs w:val="28"/>
        </w:rPr>
        <w:t>测试检查</w:t>
      </w:r>
      <w:r w:rsidR="004C747B">
        <w:rPr>
          <w:rFonts w:ascii="宋体" w:hAnsi="宋体" w:hint="eastAsia"/>
          <w:b w:val="0"/>
          <w:bCs w:val="0"/>
          <w:sz w:val="28"/>
          <w:szCs w:val="28"/>
        </w:rPr>
        <w:t>。</w:t>
      </w:r>
    </w:p>
    <w:p w:rsidR="00EF7584" w:rsidRPr="000C4003" w:rsidRDefault="00EF7584" w:rsidP="00EC26B8">
      <w:pPr>
        <w:pStyle w:val="10"/>
        <w:outlineLvl w:val="9"/>
        <w:rPr>
          <w:rFonts w:ascii="宋体" w:hAnsi="宋体"/>
          <w:b w:val="0"/>
          <w:bCs w:val="0"/>
          <w:sz w:val="28"/>
          <w:szCs w:val="28"/>
        </w:rPr>
      </w:pPr>
      <w:bookmarkStart w:id="817" w:name="_Toc450052221"/>
      <w:bookmarkEnd w:id="816"/>
      <w:r w:rsidRPr="000C4003">
        <w:rPr>
          <w:rFonts w:ascii="宋体" w:hAnsi="宋体"/>
          <w:b w:val="0"/>
          <w:bCs w:val="0"/>
          <w:sz w:val="28"/>
          <w:szCs w:val="28"/>
        </w:rPr>
        <w:t>12.3.3</w:t>
      </w:r>
      <w:r w:rsidR="009C0261">
        <w:rPr>
          <w:rFonts w:ascii="宋体" w:hAnsi="宋体" w:hint="eastAsia"/>
          <w:b w:val="0"/>
          <w:bCs w:val="0"/>
          <w:sz w:val="28"/>
          <w:szCs w:val="28"/>
        </w:rPr>
        <w:t xml:space="preserve">  </w:t>
      </w:r>
      <w:r w:rsidR="00A04F3F">
        <w:rPr>
          <w:rFonts w:ascii="宋体" w:hAnsi="宋体"/>
          <w:b w:val="0"/>
          <w:bCs w:val="0"/>
          <w:sz w:val="28"/>
          <w:szCs w:val="28"/>
        </w:rPr>
        <w:t>新线半自动售票机应能按票务规则对</w:t>
      </w:r>
      <w:r w:rsidR="00A04F3F">
        <w:rPr>
          <w:rFonts w:ascii="宋体" w:hAnsi="宋体" w:hint="eastAsia"/>
          <w:b w:val="0"/>
          <w:bCs w:val="0"/>
          <w:sz w:val="28"/>
          <w:szCs w:val="28"/>
        </w:rPr>
        <w:t>来自线网任意车站的各类</w:t>
      </w:r>
      <w:r w:rsidR="00A04F3F">
        <w:rPr>
          <w:rFonts w:ascii="宋体" w:hAnsi="宋体"/>
          <w:b w:val="0"/>
          <w:bCs w:val="0"/>
          <w:sz w:val="28"/>
          <w:szCs w:val="28"/>
        </w:rPr>
        <w:t>票卡进行</w:t>
      </w:r>
      <w:r w:rsidR="00A04F3F">
        <w:rPr>
          <w:rFonts w:ascii="宋体" w:hAnsi="宋体" w:hint="eastAsia"/>
          <w:b w:val="0"/>
          <w:bCs w:val="0"/>
          <w:sz w:val="28"/>
          <w:szCs w:val="28"/>
        </w:rPr>
        <w:t>处理</w:t>
      </w:r>
      <w:r w:rsidR="00A04F3F">
        <w:rPr>
          <w:rFonts w:ascii="宋体" w:hAnsi="宋体"/>
          <w:b w:val="0"/>
          <w:bCs w:val="0"/>
          <w:sz w:val="28"/>
          <w:szCs w:val="28"/>
        </w:rPr>
        <w:t>并产生交易</w:t>
      </w:r>
      <w:r w:rsidR="00A04F3F">
        <w:rPr>
          <w:rFonts w:ascii="宋体" w:hAnsi="宋体" w:hint="eastAsia"/>
          <w:b w:val="0"/>
          <w:bCs w:val="0"/>
          <w:sz w:val="28"/>
          <w:szCs w:val="28"/>
        </w:rPr>
        <w:t>，且应符合设计要求</w:t>
      </w:r>
      <w:r w:rsidRPr="000C4003">
        <w:rPr>
          <w:rFonts w:ascii="宋体" w:hAnsi="宋体"/>
          <w:b w:val="0"/>
          <w:bCs w:val="0"/>
          <w:sz w:val="28"/>
          <w:szCs w:val="28"/>
        </w:rPr>
        <w:t>。</w:t>
      </w:r>
      <w:bookmarkEnd w:id="817"/>
    </w:p>
    <w:p w:rsidR="00EF7584" w:rsidRPr="000C4003" w:rsidRDefault="00EF7584" w:rsidP="000C4003">
      <w:pPr>
        <w:pStyle w:val="10"/>
        <w:ind w:firstLineChars="200" w:firstLine="560"/>
        <w:outlineLvl w:val="9"/>
        <w:rPr>
          <w:rFonts w:ascii="宋体" w:hAnsi="宋体"/>
          <w:b w:val="0"/>
          <w:bCs w:val="0"/>
          <w:sz w:val="28"/>
          <w:szCs w:val="28"/>
        </w:rPr>
      </w:pPr>
      <w:bookmarkStart w:id="818" w:name="_Toc450052222"/>
      <w:r w:rsidRPr="000C4003">
        <w:rPr>
          <w:rFonts w:ascii="宋体" w:hAnsi="宋体"/>
          <w:b w:val="0"/>
          <w:bCs w:val="0"/>
          <w:sz w:val="28"/>
          <w:szCs w:val="28"/>
        </w:rPr>
        <w:t>检验数量：</w:t>
      </w:r>
      <w:r w:rsidR="00B24392" w:rsidRPr="000C4003">
        <w:rPr>
          <w:rFonts w:ascii="宋体" w:hAnsi="宋体"/>
          <w:b w:val="0"/>
          <w:bCs w:val="0"/>
          <w:sz w:val="28"/>
          <w:szCs w:val="28"/>
        </w:rPr>
        <w:t>每个车站不少于一台</w:t>
      </w:r>
      <w:r w:rsidRPr="000C4003">
        <w:rPr>
          <w:rFonts w:ascii="宋体" w:hAnsi="宋体"/>
          <w:b w:val="0"/>
          <w:bCs w:val="0"/>
          <w:sz w:val="28"/>
          <w:szCs w:val="28"/>
        </w:rPr>
        <w:t>。</w:t>
      </w:r>
      <w:bookmarkEnd w:id="818"/>
    </w:p>
    <w:p w:rsidR="00EF7584" w:rsidRPr="000C4003" w:rsidRDefault="00EF7584" w:rsidP="000C4003">
      <w:pPr>
        <w:pStyle w:val="10"/>
        <w:ind w:firstLineChars="200" w:firstLine="560"/>
        <w:outlineLvl w:val="9"/>
        <w:rPr>
          <w:rFonts w:ascii="宋体" w:hAnsi="宋体"/>
          <w:b w:val="0"/>
          <w:bCs w:val="0"/>
          <w:sz w:val="28"/>
          <w:szCs w:val="28"/>
        </w:rPr>
      </w:pPr>
      <w:bookmarkStart w:id="819" w:name="_Toc450052223"/>
      <w:r w:rsidRPr="000C4003">
        <w:rPr>
          <w:rFonts w:ascii="宋体" w:hAnsi="宋体"/>
          <w:b w:val="0"/>
          <w:bCs w:val="0"/>
          <w:sz w:val="28"/>
          <w:szCs w:val="28"/>
        </w:rPr>
        <w:t>检验方法：</w:t>
      </w:r>
      <w:r w:rsidR="00F802BC" w:rsidRPr="00B726E3">
        <w:rPr>
          <w:rFonts w:ascii="宋体" w:hAnsi="宋体" w:hint="eastAsia"/>
          <w:b w:val="0"/>
          <w:bCs w:val="0"/>
          <w:sz w:val="28"/>
          <w:szCs w:val="28"/>
        </w:rPr>
        <w:t>测试检查</w:t>
      </w:r>
      <w:r w:rsidRPr="000C4003">
        <w:rPr>
          <w:rFonts w:ascii="宋体" w:hAnsi="宋体"/>
          <w:b w:val="0"/>
          <w:bCs w:val="0"/>
          <w:sz w:val="28"/>
          <w:szCs w:val="28"/>
        </w:rPr>
        <w:t>。</w:t>
      </w:r>
      <w:bookmarkEnd w:id="819"/>
    </w:p>
    <w:p w:rsidR="00EF7584" w:rsidRPr="000C4003" w:rsidRDefault="00EF7584" w:rsidP="00EC26B8">
      <w:pPr>
        <w:pStyle w:val="10"/>
        <w:outlineLvl w:val="9"/>
        <w:rPr>
          <w:rFonts w:ascii="宋体" w:hAnsi="宋体"/>
          <w:b w:val="0"/>
          <w:bCs w:val="0"/>
          <w:sz w:val="28"/>
          <w:szCs w:val="28"/>
        </w:rPr>
      </w:pPr>
      <w:bookmarkStart w:id="820" w:name="_Toc450052224"/>
      <w:r w:rsidRPr="000C4003">
        <w:rPr>
          <w:rFonts w:ascii="宋体" w:hAnsi="宋体"/>
          <w:b w:val="0"/>
          <w:bCs w:val="0"/>
          <w:sz w:val="28"/>
          <w:szCs w:val="28"/>
        </w:rPr>
        <w:t>12.3.4</w:t>
      </w:r>
      <w:r w:rsidR="009C0261">
        <w:rPr>
          <w:rFonts w:ascii="宋体" w:hAnsi="宋体" w:hint="eastAsia"/>
          <w:b w:val="0"/>
          <w:bCs w:val="0"/>
          <w:sz w:val="28"/>
          <w:szCs w:val="28"/>
        </w:rPr>
        <w:t xml:space="preserve">  </w:t>
      </w:r>
      <w:r w:rsidR="00A04F3F">
        <w:rPr>
          <w:rFonts w:ascii="宋体" w:hAnsi="宋体"/>
          <w:b w:val="0"/>
          <w:bCs w:val="0"/>
          <w:sz w:val="28"/>
          <w:szCs w:val="28"/>
        </w:rPr>
        <w:t>新线自动售票机</w:t>
      </w:r>
      <w:r w:rsidR="00A04F3F">
        <w:rPr>
          <w:rFonts w:ascii="宋体" w:hAnsi="宋体" w:hint="eastAsia"/>
          <w:b w:val="0"/>
          <w:bCs w:val="0"/>
          <w:sz w:val="28"/>
          <w:szCs w:val="28"/>
        </w:rPr>
        <w:t>和半自动售票机</w:t>
      </w:r>
      <w:r w:rsidR="00A04F3F">
        <w:rPr>
          <w:rFonts w:ascii="宋体" w:hAnsi="宋体"/>
          <w:b w:val="0"/>
          <w:bCs w:val="0"/>
          <w:sz w:val="28"/>
          <w:szCs w:val="28"/>
        </w:rPr>
        <w:t>按票务规则</w:t>
      </w:r>
      <w:r w:rsidR="00A04F3F">
        <w:rPr>
          <w:rFonts w:ascii="宋体" w:hAnsi="宋体" w:hint="eastAsia"/>
          <w:b w:val="0"/>
          <w:bCs w:val="0"/>
          <w:sz w:val="28"/>
          <w:szCs w:val="28"/>
        </w:rPr>
        <w:t>发售的单程票应能在线网任意车站进站或出站</w:t>
      </w:r>
      <w:r w:rsidRPr="000C4003">
        <w:rPr>
          <w:rFonts w:ascii="宋体" w:hAnsi="宋体"/>
          <w:b w:val="0"/>
          <w:bCs w:val="0"/>
          <w:sz w:val="28"/>
          <w:szCs w:val="28"/>
        </w:rPr>
        <w:t>。</w:t>
      </w:r>
      <w:bookmarkEnd w:id="820"/>
    </w:p>
    <w:p w:rsidR="00EF7584" w:rsidRPr="000C4003" w:rsidRDefault="00EF7584" w:rsidP="000C4003">
      <w:pPr>
        <w:pStyle w:val="10"/>
        <w:ind w:firstLineChars="200" w:firstLine="560"/>
        <w:outlineLvl w:val="9"/>
        <w:rPr>
          <w:rFonts w:ascii="宋体" w:hAnsi="宋体"/>
          <w:b w:val="0"/>
          <w:bCs w:val="0"/>
          <w:sz w:val="28"/>
          <w:szCs w:val="28"/>
        </w:rPr>
      </w:pPr>
      <w:bookmarkStart w:id="821" w:name="_Toc450052225"/>
      <w:r w:rsidRPr="000C4003">
        <w:rPr>
          <w:rFonts w:ascii="宋体" w:hAnsi="宋体"/>
          <w:b w:val="0"/>
          <w:bCs w:val="0"/>
          <w:sz w:val="28"/>
          <w:szCs w:val="28"/>
        </w:rPr>
        <w:t>检验数量：</w:t>
      </w:r>
      <w:r w:rsidR="00B24392" w:rsidRPr="000C4003">
        <w:rPr>
          <w:rFonts w:ascii="宋体" w:hAnsi="宋体"/>
          <w:b w:val="0"/>
          <w:bCs w:val="0"/>
          <w:sz w:val="28"/>
          <w:szCs w:val="28"/>
        </w:rPr>
        <w:t>每个车站</w:t>
      </w:r>
      <w:r w:rsidR="00A04F3F">
        <w:rPr>
          <w:rFonts w:ascii="宋体" w:hAnsi="宋体"/>
          <w:b w:val="0"/>
          <w:bCs w:val="0"/>
          <w:sz w:val="28"/>
          <w:szCs w:val="28"/>
        </w:rPr>
        <w:t>自动售票机</w:t>
      </w:r>
      <w:r w:rsidR="00A04F3F">
        <w:rPr>
          <w:rFonts w:ascii="宋体" w:hAnsi="宋体" w:hint="eastAsia"/>
          <w:b w:val="0"/>
          <w:bCs w:val="0"/>
          <w:sz w:val="28"/>
          <w:szCs w:val="28"/>
        </w:rPr>
        <w:t>和半自动售票机各</w:t>
      </w:r>
      <w:r w:rsidR="00B24392" w:rsidRPr="000C4003">
        <w:rPr>
          <w:rFonts w:ascii="宋体" w:hAnsi="宋体"/>
          <w:b w:val="0"/>
          <w:bCs w:val="0"/>
          <w:sz w:val="28"/>
          <w:szCs w:val="28"/>
        </w:rPr>
        <w:t>不少于一台</w:t>
      </w:r>
      <w:r w:rsidRPr="000C4003">
        <w:rPr>
          <w:rFonts w:ascii="宋体" w:hAnsi="宋体"/>
          <w:b w:val="0"/>
          <w:bCs w:val="0"/>
          <w:sz w:val="28"/>
          <w:szCs w:val="28"/>
        </w:rPr>
        <w:t>。</w:t>
      </w:r>
      <w:bookmarkEnd w:id="821"/>
    </w:p>
    <w:p w:rsidR="00EF7584" w:rsidRPr="000C4003" w:rsidRDefault="00EF7584" w:rsidP="000C4003">
      <w:pPr>
        <w:pStyle w:val="10"/>
        <w:ind w:firstLineChars="200" w:firstLine="560"/>
        <w:outlineLvl w:val="9"/>
        <w:rPr>
          <w:rFonts w:ascii="宋体" w:hAnsi="宋体"/>
          <w:b w:val="0"/>
          <w:bCs w:val="0"/>
          <w:sz w:val="28"/>
          <w:szCs w:val="28"/>
        </w:rPr>
      </w:pPr>
      <w:bookmarkStart w:id="822" w:name="_Toc450052226"/>
      <w:r w:rsidRPr="000C4003">
        <w:rPr>
          <w:rFonts w:ascii="宋体" w:hAnsi="宋体"/>
          <w:b w:val="0"/>
          <w:bCs w:val="0"/>
          <w:sz w:val="28"/>
          <w:szCs w:val="28"/>
        </w:rPr>
        <w:t>检验方法：</w:t>
      </w:r>
      <w:r w:rsidR="00F802BC" w:rsidRPr="00B726E3">
        <w:rPr>
          <w:rFonts w:ascii="宋体" w:hAnsi="宋体" w:hint="eastAsia"/>
          <w:b w:val="0"/>
          <w:bCs w:val="0"/>
          <w:sz w:val="28"/>
          <w:szCs w:val="28"/>
        </w:rPr>
        <w:t>测试检查</w:t>
      </w:r>
      <w:r w:rsidRPr="000C4003">
        <w:rPr>
          <w:rFonts w:ascii="宋体" w:hAnsi="宋体"/>
          <w:b w:val="0"/>
          <w:bCs w:val="0"/>
          <w:sz w:val="28"/>
          <w:szCs w:val="28"/>
        </w:rPr>
        <w:t>。</w:t>
      </w:r>
      <w:bookmarkEnd w:id="822"/>
    </w:p>
    <w:p w:rsidR="00EF7584" w:rsidRDefault="00EF7584" w:rsidP="0092433D">
      <w:pPr>
        <w:pStyle w:val="10"/>
        <w:jc w:val="center"/>
        <w:rPr>
          <w:rFonts w:ascii="宋体" w:hAnsi="宋体"/>
          <w:sz w:val="28"/>
          <w:szCs w:val="28"/>
        </w:rPr>
      </w:pPr>
      <w:bookmarkStart w:id="823" w:name="_Toc450052227"/>
      <w:bookmarkStart w:id="824" w:name="_Toc450055886"/>
      <w:r w:rsidRPr="000C4003">
        <w:rPr>
          <w:rFonts w:ascii="宋体" w:hAnsi="宋体"/>
          <w:sz w:val="28"/>
          <w:szCs w:val="28"/>
        </w:rPr>
        <w:t xml:space="preserve">12.4 </w:t>
      </w:r>
      <w:r w:rsidR="009C0261">
        <w:rPr>
          <w:rFonts w:ascii="宋体" w:hAnsi="宋体" w:hint="eastAsia"/>
          <w:sz w:val="28"/>
          <w:szCs w:val="28"/>
        </w:rPr>
        <w:t xml:space="preserve"> </w:t>
      </w:r>
      <w:r w:rsidRPr="000C4003">
        <w:rPr>
          <w:rFonts w:ascii="宋体" w:hAnsi="宋体"/>
          <w:sz w:val="28"/>
          <w:szCs w:val="28"/>
        </w:rPr>
        <w:t>外部接口功能检测</w:t>
      </w:r>
      <w:bookmarkEnd w:id="823"/>
      <w:bookmarkEnd w:id="824"/>
    </w:p>
    <w:p w:rsidR="00EF7584" w:rsidRPr="000C4003" w:rsidRDefault="00EF7584" w:rsidP="00EC26B8">
      <w:pPr>
        <w:pStyle w:val="10"/>
        <w:outlineLvl w:val="9"/>
        <w:rPr>
          <w:rFonts w:ascii="宋体" w:hAnsi="宋体"/>
          <w:b w:val="0"/>
          <w:bCs w:val="0"/>
          <w:sz w:val="28"/>
          <w:szCs w:val="28"/>
        </w:rPr>
      </w:pPr>
      <w:bookmarkStart w:id="825" w:name="_Toc450052229"/>
      <w:r w:rsidRPr="000C4003">
        <w:rPr>
          <w:rFonts w:ascii="宋体" w:hAnsi="宋体"/>
          <w:b w:val="0"/>
          <w:bCs w:val="0"/>
          <w:sz w:val="28"/>
          <w:szCs w:val="28"/>
        </w:rPr>
        <w:t>12.4.1</w:t>
      </w:r>
      <w:r w:rsidR="009C0261">
        <w:rPr>
          <w:rFonts w:ascii="宋体" w:hAnsi="宋体" w:hint="eastAsia"/>
          <w:b w:val="0"/>
          <w:bCs w:val="0"/>
          <w:sz w:val="28"/>
          <w:szCs w:val="28"/>
        </w:rPr>
        <w:t xml:space="preserve">  </w:t>
      </w:r>
      <w:r w:rsidRPr="000C4003">
        <w:rPr>
          <w:rFonts w:ascii="宋体" w:hAnsi="宋体"/>
          <w:b w:val="0"/>
          <w:bCs w:val="0"/>
          <w:sz w:val="28"/>
          <w:szCs w:val="28"/>
        </w:rPr>
        <w:t xml:space="preserve"> AFC系统与外部接口</w:t>
      </w:r>
      <w:r w:rsidR="006A47D6" w:rsidRPr="000C4003">
        <w:rPr>
          <w:rFonts w:ascii="宋体" w:hAnsi="宋体"/>
          <w:b w:val="0"/>
          <w:bCs w:val="0"/>
          <w:sz w:val="28"/>
          <w:szCs w:val="28"/>
        </w:rPr>
        <w:t>检测结果应符合设计要求</w:t>
      </w:r>
      <w:r w:rsidR="006A47D6">
        <w:rPr>
          <w:rFonts w:ascii="宋体" w:hAnsi="宋体" w:hint="eastAsia"/>
          <w:b w:val="0"/>
          <w:bCs w:val="0"/>
          <w:sz w:val="28"/>
          <w:szCs w:val="28"/>
        </w:rPr>
        <w:t>，</w:t>
      </w:r>
      <w:r w:rsidRPr="000C4003">
        <w:rPr>
          <w:rFonts w:ascii="宋体" w:hAnsi="宋体"/>
          <w:b w:val="0"/>
          <w:bCs w:val="0"/>
          <w:sz w:val="28"/>
          <w:szCs w:val="28"/>
        </w:rPr>
        <w:t>检测</w:t>
      </w:r>
      <w:r w:rsidR="00342E56" w:rsidRPr="000C4003">
        <w:rPr>
          <w:rFonts w:ascii="宋体" w:hAnsi="宋体" w:hint="eastAsia"/>
          <w:b w:val="0"/>
          <w:bCs w:val="0"/>
          <w:sz w:val="28"/>
          <w:szCs w:val="28"/>
        </w:rPr>
        <w:t>应</w:t>
      </w:r>
      <w:r w:rsidRPr="000C4003">
        <w:rPr>
          <w:rFonts w:ascii="宋体" w:hAnsi="宋体"/>
          <w:b w:val="0"/>
          <w:bCs w:val="0"/>
          <w:sz w:val="28"/>
          <w:szCs w:val="28"/>
        </w:rPr>
        <w:t>包含</w:t>
      </w:r>
      <w:r w:rsidR="00E65879" w:rsidRPr="000C4003">
        <w:rPr>
          <w:rFonts w:ascii="宋体" w:hAnsi="宋体" w:hint="eastAsia"/>
          <w:b w:val="0"/>
          <w:bCs w:val="0"/>
          <w:sz w:val="28"/>
          <w:szCs w:val="28"/>
        </w:rPr>
        <w:t>下列</w:t>
      </w:r>
      <w:r w:rsidRPr="000C4003">
        <w:rPr>
          <w:rFonts w:ascii="宋体" w:hAnsi="宋体"/>
          <w:b w:val="0"/>
          <w:bCs w:val="0"/>
          <w:sz w:val="28"/>
          <w:szCs w:val="28"/>
        </w:rPr>
        <w:t>项目</w:t>
      </w:r>
      <w:bookmarkEnd w:id="825"/>
      <w:r w:rsidR="006A47D6">
        <w:rPr>
          <w:rFonts w:ascii="宋体" w:hAnsi="宋体" w:hint="eastAsia"/>
          <w:b w:val="0"/>
          <w:bCs w:val="0"/>
          <w:sz w:val="28"/>
          <w:szCs w:val="28"/>
        </w:rPr>
        <w:t>：</w:t>
      </w:r>
    </w:p>
    <w:p w:rsidR="00EF7584" w:rsidRPr="000C4003" w:rsidRDefault="00EF7584" w:rsidP="001D185C">
      <w:pPr>
        <w:pStyle w:val="10"/>
        <w:ind w:firstLineChars="200" w:firstLine="560"/>
        <w:outlineLvl w:val="9"/>
        <w:rPr>
          <w:rFonts w:ascii="宋体" w:hAnsi="宋体"/>
          <w:b w:val="0"/>
          <w:bCs w:val="0"/>
          <w:sz w:val="28"/>
          <w:szCs w:val="28"/>
        </w:rPr>
      </w:pPr>
      <w:bookmarkStart w:id="826" w:name="_Toc450052230"/>
      <w:r w:rsidRPr="000C4003">
        <w:rPr>
          <w:rFonts w:ascii="宋体" w:hAnsi="宋体"/>
          <w:b w:val="0"/>
          <w:bCs w:val="0"/>
          <w:sz w:val="28"/>
          <w:szCs w:val="28"/>
        </w:rPr>
        <w:t>1</w:t>
      </w:r>
      <w:r w:rsidR="009C0261">
        <w:rPr>
          <w:rFonts w:ascii="宋体" w:hAnsi="宋体" w:hint="eastAsia"/>
          <w:b w:val="0"/>
          <w:bCs w:val="0"/>
          <w:sz w:val="28"/>
          <w:szCs w:val="28"/>
        </w:rPr>
        <w:t xml:space="preserve">  </w:t>
      </w:r>
      <w:r w:rsidRPr="000C4003">
        <w:rPr>
          <w:rFonts w:ascii="宋体" w:hAnsi="宋体"/>
          <w:b w:val="0"/>
          <w:bCs w:val="0"/>
          <w:sz w:val="28"/>
          <w:szCs w:val="28"/>
        </w:rPr>
        <w:t>与通信系统接口。</w:t>
      </w:r>
      <w:bookmarkEnd w:id="826"/>
    </w:p>
    <w:p w:rsidR="00EF7584" w:rsidRPr="000C4003" w:rsidRDefault="00EF7584" w:rsidP="001D185C">
      <w:pPr>
        <w:pStyle w:val="10"/>
        <w:ind w:leftChars="202" w:left="424" w:firstLineChars="50" w:firstLine="140"/>
        <w:outlineLvl w:val="9"/>
        <w:rPr>
          <w:rFonts w:ascii="宋体" w:hAnsi="宋体"/>
          <w:b w:val="0"/>
          <w:bCs w:val="0"/>
          <w:sz w:val="28"/>
          <w:szCs w:val="28"/>
        </w:rPr>
      </w:pPr>
      <w:bookmarkStart w:id="827" w:name="_Toc450052231"/>
      <w:r w:rsidRPr="000C4003">
        <w:rPr>
          <w:rFonts w:ascii="宋体" w:hAnsi="宋体"/>
          <w:b w:val="0"/>
          <w:bCs w:val="0"/>
          <w:sz w:val="28"/>
          <w:szCs w:val="28"/>
        </w:rPr>
        <w:t>2</w:t>
      </w:r>
      <w:r w:rsidR="009C0261">
        <w:rPr>
          <w:rFonts w:ascii="宋体" w:hAnsi="宋体" w:hint="eastAsia"/>
          <w:b w:val="0"/>
          <w:bCs w:val="0"/>
          <w:sz w:val="28"/>
          <w:szCs w:val="28"/>
        </w:rPr>
        <w:t xml:space="preserve">  </w:t>
      </w:r>
      <w:r w:rsidRPr="000C4003">
        <w:rPr>
          <w:rFonts w:ascii="宋体" w:hAnsi="宋体"/>
          <w:b w:val="0"/>
          <w:bCs w:val="0"/>
          <w:sz w:val="28"/>
          <w:szCs w:val="28"/>
        </w:rPr>
        <w:t>与火灾报警系统接口。</w:t>
      </w:r>
      <w:bookmarkEnd w:id="827"/>
    </w:p>
    <w:p w:rsidR="00EF7584" w:rsidRPr="000C4003" w:rsidRDefault="00EF7584" w:rsidP="001D185C">
      <w:pPr>
        <w:pStyle w:val="10"/>
        <w:ind w:leftChars="202" w:left="424" w:firstLineChars="50" w:firstLine="140"/>
        <w:outlineLvl w:val="9"/>
        <w:rPr>
          <w:rFonts w:ascii="宋体" w:hAnsi="宋体"/>
          <w:b w:val="0"/>
          <w:bCs w:val="0"/>
          <w:sz w:val="28"/>
          <w:szCs w:val="28"/>
        </w:rPr>
      </w:pPr>
      <w:bookmarkStart w:id="828" w:name="_Toc450052232"/>
      <w:r w:rsidRPr="000C4003">
        <w:rPr>
          <w:rFonts w:ascii="宋体" w:hAnsi="宋体"/>
          <w:b w:val="0"/>
          <w:bCs w:val="0"/>
          <w:sz w:val="28"/>
          <w:szCs w:val="28"/>
        </w:rPr>
        <w:t>3</w:t>
      </w:r>
      <w:r w:rsidR="009C0261">
        <w:rPr>
          <w:rFonts w:ascii="宋体" w:hAnsi="宋体" w:hint="eastAsia"/>
          <w:b w:val="0"/>
          <w:bCs w:val="0"/>
          <w:sz w:val="28"/>
          <w:szCs w:val="28"/>
        </w:rPr>
        <w:t xml:space="preserve">  </w:t>
      </w:r>
      <w:r w:rsidRPr="000C4003">
        <w:rPr>
          <w:rFonts w:ascii="宋体" w:hAnsi="宋体"/>
          <w:b w:val="0"/>
          <w:bCs w:val="0"/>
          <w:sz w:val="28"/>
          <w:szCs w:val="28"/>
        </w:rPr>
        <w:t>与综合监控系统接口。</w:t>
      </w:r>
      <w:bookmarkEnd w:id="828"/>
      <w:r w:rsidRPr="000C4003">
        <w:rPr>
          <w:rFonts w:ascii="宋体" w:hAnsi="宋体"/>
          <w:b w:val="0"/>
          <w:bCs w:val="0"/>
          <w:sz w:val="28"/>
          <w:szCs w:val="28"/>
        </w:rPr>
        <w:t> </w:t>
      </w:r>
    </w:p>
    <w:p w:rsidR="00EF7584" w:rsidRPr="000C4003" w:rsidRDefault="00EF7584" w:rsidP="001D185C">
      <w:pPr>
        <w:pStyle w:val="10"/>
        <w:ind w:leftChars="202" w:left="424" w:firstLineChars="50" w:firstLine="140"/>
        <w:outlineLvl w:val="9"/>
        <w:rPr>
          <w:rFonts w:ascii="宋体" w:hAnsi="宋体"/>
          <w:b w:val="0"/>
          <w:bCs w:val="0"/>
          <w:sz w:val="28"/>
          <w:szCs w:val="28"/>
        </w:rPr>
      </w:pPr>
      <w:bookmarkStart w:id="829" w:name="_Toc450052233"/>
      <w:r w:rsidRPr="000C4003">
        <w:rPr>
          <w:rFonts w:ascii="宋体" w:hAnsi="宋体"/>
          <w:b w:val="0"/>
          <w:bCs w:val="0"/>
          <w:sz w:val="28"/>
          <w:szCs w:val="28"/>
        </w:rPr>
        <w:t>4</w:t>
      </w:r>
      <w:r w:rsidR="009C0261">
        <w:rPr>
          <w:rFonts w:ascii="宋体" w:hAnsi="宋体" w:hint="eastAsia"/>
          <w:b w:val="0"/>
          <w:bCs w:val="0"/>
          <w:sz w:val="28"/>
          <w:szCs w:val="28"/>
        </w:rPr>
        <w:t xml:space="preserve">  </w:t>
      </w:r>
      <w:r w:rsidRPr="000C4003">
        <w:rPr>
          <w:rFonts w:ascii="宋体" w:hAnsi="宋体"/>
          <w:b w:val="0"/>
          <w:bCs w:val="0"/>
          <w:sz w:val="28"/>
          <w:szCs w:val="28"/>
        </w:rPr>
        <w:t>与</w:t>
      </w:r>
      <w:r w:rsidR="000F388D">
        <w:rPr>
          <w:rFonts w:ascii="宋体" w:hAnsi="宋体" w:hint="eastAsia"/>
          <w:b w:val="0"/>
          <w:bCs w:val="0"/>
          <w:sz w:val="28"/>
          <w:szCs w:val="28"/>
        </w:rPr>
        <w:t>其它</w:t>
      </w:r>
      <w:r w:rsidRPr="000C4003">
        <w:rPr>
          <w:rFonts w:ascii="宋体" w:hAnsi="宋体"/>
          <w:b w:val="0"/>
          <w:bCs w:val="0"/>
          <w:sz w:val="28"/>
          <w:szCs w:val="28"/>
        </w:rPr>
        <w:t>清算系统接口。</w:t>
      </w:r>
      <w:bookmarkEnd w:id="829"/>
    </w:p>
    <w:p w:rsidR="00EF7584" w:rsidRPr="000C4003" w:rsidRDefault="00EF7584" w:rsidP="001D185C">
      <w:pPr>
        <w:pStyle w:val="10"/>
        <w:ind w:firstLineChars="200" w:firstLine="560"/>
        <w:outlineLvl w:val="9"/>
        <w:rPr>
          <w:rFonts w:ascii="宋体" w:hAnsi="宋体"/>
          <w:b w:val="0"/>
          <w:bCs w:val="0"/>
          <w:sz w:val="28"/>
          <w:szCs w:val="28"/>
        </w:rPr>
      </w:pPr>
      <w:bookmarkStart w:id="830" w:name="_Toc450052235"/>
      <w:r w:rsidRPr="000C4003">
        <w:rPr>
          <w:rFonts w:ascii="宋体" w:hAnsi="宋体"/>
          <w:b w:val="0"/>
          <w:bCs w:val="0"/>
          <w:sz w:val="28"/>
          <w:szCs w:val="28"/>
        </w:rPr>
        <w:t>检验数量：全部检测。</w:t>
      </w:r>
      <w:bookmarkEnd w:id="830"/>
    </w:p>
    <w:p w:rsidR="00EF7584" w:rsidRPr="000C4003" w:rsidRDefault="002C0A28" w:rsidP="000C4003">
      <w:pPr>
        <w:pStyle w:val="10"/>
        <w:ind w:firstLineChars="200" w:firstLine="560"/>
        <w:outlineLvl w:val="9"/>
        <w:rPr>
          <w:rFonts w:ascii="宋体" w:hAnsi="宋体"/>
          <w:b w:val="0"/>
          <w:bCs w:val="0"/>
          <w:sz w:val="28"/>
          <w:szCs w:val="28"/>
        </w:rPr>
      </w:pPr>
      <w:bookmarkStart w:id="831" w:name="_Toc450052236"/>
      <w:r w:rsidRPr="000C4003">
        <w:rPr>
          <w:rFonts w:ascii="宋体" w:hAnsi="宋体"/>
          <w:b w:val="0"/>
          <w:bCs w:val="0"/>
          <w:sz w:val="28"/>
          <w:szCs w:val="28"/>
        </w:rPr>
        <w:t>检</w:t>
      </w:r>
      <w:r>
        <w:rPr>
          <w:rFonts w:ascii="宋体" w:hAnsi="宋体" w:hint="eastAsia"/>
          <w:b w:val="0"/>
          <w:bCs w:val="0"/>
          <w:sz w:val="28"/>
          <w:szCs w:val="28"/>
        </w:rPr>
        <w:t>验</w:t>
      </w:r>
      <w:r w:rsidR="00EF7584" w:rsidRPr="000C4003">
        <w:rPr>
          <w:rFonts w:ascii="宋体" w:hAnsi="宋体"/>
          <w:b w:val="0"/>
          <w:bCs w:val="0"/>
          <w:sz w:val="28"/>
          <w:szCs w:val="28"/>
        </w:rPr>
        <w:t>方法：测试</w:t>
      </w:r>
      <w:r w:rsidR="00F802BC">
        <w:rPr>
          <w:rFonts w:ascii="宋体" w:hAnsi="宋体" w:hint="eastAsia"/>
          <w:b w:val="0"/>
          <w:bCs w:val="0"/>
          <w:sz w:val="28"/>
          <w:szCs w:val="28"/>
        </w:rPr>
        <w:t>检查</w:t>
      </w:r>
      <w:r w:rsidR="00EF7584" w:rsidRPr="000C4003">
        <w:rPr>
          <w:rFonts w:ascii="宋体" w:hAnsi="宋体"/>
          <w:b w:val="0"/>
          <w:bCs w:val="0"/>
          <w:sz w:val="28"/>
          <w:szCs w:val="28"/>
        </w:rPr>
        <w:t>。</w:t>
      </w:r>
      <w:bookmarkEnd w:id="831"/>
    </w:p>
    <w:p w:rsidR="000F388D" w:rsidRDefault="000F388D" w:rsidP="00EF7584">
      <w:pPr>
        <w:pStyle w:val="10"/>
        <w:spacing w:line="480" w:lineRule="auto"/>
        <w:jc w:val="center"/>
        <w:rPr>
          <w:rFonts w:ascii="宋体" w:hAnsi="宋体"/>
          <w:sz w:val="28"/>
          <w:szCs w:val="28"/>
        </w:rPr>
      </w:pPr>
      <w:bookmarkStart w:id="832" w:name="_Toc450052237"/>
      <w:bookmarkStart w:id="833" w:name="_Toc450055887"/>
      <w:bookmarkEnd w:id="788"/>
      <w:bookmarkEnd w:id="789"/>
      <w:bookmarkEnd w:id="812"/>
      <w:bookmarkEnd w:id="813"/>
    </w:p>
    <w:p w:rsidR="000F388D" w:rsidRDefault="000F388D" w:rsidP="00EF7584">
      <w:pPr>
        <w:pStyle w:val="10"/>
        <w:spacing w:line="480" w:lineRule="auto"/>
        <w:jc w:val="center"/>
        <w:rPr>
          <w:rFonts w:ascii="宋体" w:hAnsi="宋体"/>
          <w:sz w:val="28"/>
          <w:szCs w:val="28"/>
        </w:rPr>
      </w:pPr>
    </w:p>
    <w:p w:rsidR="00EF7584" w:rsidRPr="000C4003" w:rsidRDefault="00EF7584" w:rsidP="00EF7584">
      <w:pPr>
        <w:pStyle w:val="10"/>
        <w:spacing w:line="480" w:lineRule="auto"/>
        <w:jc w:val="center"/>
        <w:rPr>
          <w:rFonts w:ascii="宋体" w:hAnsi="宋体"/>
          <w:sz w:val="28"/>
          <w:szCs w:val="28"/>
        </w:rPr>
      </w:pPr>
      <w:r w:rsidRPr="000C4003">
        <w:rPr>
          <w:rFonts w:ascii="宋体" w:hAnsi="宋体" w:hint="eastAsia"/>
          <w:sz w:val="28"/>
          <w:szCs w:val="28"/>
        </w:rPr>
        <w:lastRenderedPageBreak/>
        <w:t>13</w:t>
      </w:r>
      <w:r w:rsidR="009C0261">
        <w:rPr>
          <w:rFonts w:ascii="宋体" w:hAnsi="宋体" w:hint="eastAsia"/>
          <w:sz w:val="28"/>
          <w:szCs w:val="28"/>
        </w:rPr>
        <w:t xml:space="preserve">  </w:t>
      </w:r>
      <w:r w:rsidRPr="000C4003">
        <w:rPr>
          <w:rFonts w:ascii="宋体" w:hAnsi="宋体" w:hint="eastAsia"/>
          <w:bCs w:val="0"/>
          <w:sz w:val="28"/>
          <w:szCs w:val="28"/>
        </w:rPr>
        <w:t>电源、接地、防雷与电磁兼容</w:t>
      </w:r>
      <w:bookmarkEnd w:id="832"/>
      <w:bookmarkEnd w:id="833"/>
    </w:p>
    <w:p w:rsidR="00EF7584" w:rsidRPr="000C4003" w:rsidRDefault="00EF7584" w:rsidP="0092433D">
      <w:pPr>
        <w:pStyle w:val="10"/>
        <w:spacing w:line="480" w:lineRule="auto"/>
        <w:jc w:val="center"/>
        <w:rPr>
          <w:rFonts w:ascii="宋体" w:hAnsi="宋体"/>
          <w:sz w:val="28"/>
          <w:szCs w:val="28"/>
        </w:rPr>
      </w:pPr>
      <w:bookmarkStart w:id="834" w:name="_Toc217792531"/>
      <w:bookmarkStart w:id="835" w:name="_Toc230348846"/>
      <w:bookmarkStart w:id="836" w:name="_Toc237228321"/>
      <w:bookmarkStart w:id="837" w:name="_Toc450052238"/>
      <w:bookmarkStart w:id="838" w:name="_Toc450055888"/>
      <w:r w:rsidRPr="000C4003">
        <w:rPr>
          <w:rFonts w:ascii="宋体" w:hAnsi="宋体" w:hint="eastAsia"/>
          <w:sz w:val="28"/>
          <w:szCs w:val="28"/>
        </w:rPr>
        <w:t xml:space="preserve">13.1 </w:t>
      </w:r>
      <w:r w:rsidR="009C0261">
        <w:rPr>
          <w:rFonts w:ascii="宋体" w:hAnsi="宋体" w:hint="eastAsia"/>
          <w:sz w:val="28"/>
          <w:szCs w:val="28"/>
        </w:rPr>
        <w:t xml:space="preserve"> </w:t>
      </w:r>
      <w:r w:rsidRPr="000C4003">
        <w:rPr>
          <w:rFonts w:ascii="宋体" w:hAnsi="宋体" w:hint="eastAsia"/>
          <w:sz w:val="28"/>
          <w:szCs w:val="28"/>
        </w:rPr>
        <w:t>一般规定</w:t>
      </w:r>
      <w:bookmarkEnd w:id="834"/>
      <w:bookmarkEnd w:id="835"/>
      <w:bookmarkEnd w:id="836"/>
      <w:bookmarkEnd w:id="837"/>
      <w:bookmarkEnd w:id="838"/>
    </w:p>
    <w:p w:rsidR="00EF7584" w:rsidRPr="000C4003" w:rsidRDefault="00EF7584" w:rsidP="0092433D">
      <w:pPr>
        <w:pStyle w:val="10"/>
        <w:outlineLvl w:val="9"/>
        <w:rPr>
          <w:rFonts w:ascii="宋体" w:hAnsi="宋体"/>
          <w:b w:val="0"/>
          <w:bCs w:val="0"/>
          <w:sz w:val="28"/>
          <w:szCs w:val="28"/>
        </w:rPr>
      </w:pPr>
      <w:bookmarkStart w:id="839" w:name="_Toc434389955"/>
      <w:bookmarkStart w:id="840" w:name="_Toc440462568"/>
      <w:bookmarkStart w:id="841" w:name="_Toc450052239"/>
      <w:r w:rsidRPr="000C4003">
        <w:rPr>
          <w:rFonts w:ascii="宋体" w:hAnsi="宋体" w:hint="eastAsia"/>
          <w:b w:val="0"/>
          <w:bCs w:val="0"/>
          <w:sz w:val="28"/>
          <w:szCs w:val="28"/>
        </w:rPr>
        <w:t xml:space="preserve">13.1.1 </w:t>
      </w:r>
      <w:r w:rsidR="009C0261">
        <w:rPr>
          <w:rFonts w:ascii="宋体" w:hAnsi="宋体" w:hint="eastAsia"/>
          <w:b w:val="0"/>
          <w:bCs w:val="0"/>
          <w:sz w:val="28"/>
          <w:szCs w:val="28"/>
        </w:rPr>
        <w:t xml:space="preserve"> </w:t>
      </w:r>
      <w:r w:rsidRPr="000C4003">
        <w:rPr>
          <w:rFonts w:ascii="宋体" w:hAnsi="宋体" w:hint="eastAsia"/>
          <w:b w:val="0"/>
          <w:bCs w:val="0"/>
          <w:sz w:val="28"/>
          <w:szCs w:val="28"/>
        </w:rPr>
        <w:t>配电柜、不间断电源（UPS）、电池柜的安装地面应无凹凸现象，地面均布荷载应符合设计要求。</w:t>
      </w:r>
      <w:bookmarkEnd w:id="839"/>
      <w:bookmarkEnd w:id="840"/>
      <w:bookmarkEnd w:id="841"/>
    </w:p>
    <w:p w:rsidR="00EF7584" w:rsidRPr="000C4003" w:rsidRDefault="00EF7584" w:rsidP="0092433D">
      <w:pPr>
        <w:pStyle w:val="10"/>
        <w:outlineLvl w:val="9"/>
        <w:rPr>
          <w:rFonts w:ascii="宋体" w:hAnsi="宋体"/>
          <w:b w:val="0"/>
          <w:bCs w:val="0"/>
          <w:sz w:val="28"/>
          <w:szCs w:val="28"/>
        </w:rPr>
      </w:pPr>
      <w:bookmarkStart w:id="842" w:name="_Toc434389956"/>
      <w:bookmarkStart w:id="843" w:name="_Toc440462569"/>
      <w:bookmarkStart w:id="844" w:name="_Toc450052240"/>
      <w:r w:rsidRPr="000C4003">
        <w:rPr>
          <w:rFonts w:ascii="宋体" w:hAnsi="宋体" w:hint="eastAsia"/>
          <w:b w:val="0"/>
          <w:bCs w:val="0"/>
          <w:sz w:val="28"/>
          <w:szCs w:val="28"/>
        </w:rPr>
        <w:t>13.1.2</w:t>
      </w:r>
      <w:r w:rsidR="009C0261">
        <w:rPr>
          <w:rFonts w:ascii="宋体" w:hAnsi="宋体" w:hint="eastAsia"/>
          <w:b w:val="0"/>
          <w:bCs w:val="0"/>
          <w:sz w:val="28"/>
          <w:szCs w:val="28"/>
        </w:rPr>
        <w:t xml:space="preserve">  </w:t>
      </w:r>
      <w:r w:rsidRPr="000C4003">
        <w:rPr>
          <w:rFonts w:ascii="宋体" w:hAnsi="宋体" w:hint="eastAsia"/>
          <w:b w:val="0"/>
          <w:bCs w:val="0"/>
          <w:sz w:val="28"/>
          <w:szCs w:val="28"/>
        </w:rPr>
        <w:t>暗配管道、预留孔、预埋件的技术条件应符合设计要求。</w:t>
      </w:r>
      <w:bookmarkEnd w:id="842"/>
      <w:bookmarkEnd w:id="843"/>
      <w:bookmarkEnd w:id="844"/>
    </w:p>
    <w:p w:rsidR="00EF7584" w:rsidRPr="000C4003" w:rsidRDefault="00EF7584" w:rsidP="0092433D">
      <w:pPr>
        <w:pStyle w:val="10"/>
        <w:outlineLvl w:val="9"/>
        <w:rPr>
          <w:rFonts w:ascii="宋体" w:hAnsi="宋体"/>
          <w:b w:val="0"/>
          <w:bCs w:val="0"/>
          <w:sz w:val="28"/>
          <w:szCs w:val="28"/>
        </w:rPr>
      </w:pPr>
      <w:bookmarkStart w:id="845" w:name="_Toc434389957"/>
      <w:bookmarkStart w:id="846" w:name="_Toc440462570"/>
      <w:bookmarkStart w:id="847" w:name="_Toc450052241"/>
      <w:r w:rsidRPr="000C4003">
        <w:rPr>
          <w:rFonts w:ascii="宋体" w:hAnsi="宋体" w:hint="eastAsia"/>
          <w:b w:val="0"/>
          <w:bCs w:val="0"/>
          <w:sz w:val="28"/>
          <w:szCs w:val="28"/>
        </w:rPr>
        <w:t xml:space="preserve">13.1.3 </w:t>
      </w:r>
      <w:r w:rsidR="009C0261">
        <w:rPr>
          <w:rFonts w:ascii="宋体" w:hAnsi="宋体" w:hint="eastAsia"/>
          <w:b w:val="0"/>
          <w:bCs w:val="0"/>
          <w:sz w:val="28"/>
          <w:szCs w:val="28"/>
        </w:rPr>
        <w:t xml:space="preserve"> </w:t>
      </w:r>
      <w:r w:rsidRPr="000C4003">
        <w:rPr>
          <w:rFonts w:ascii="宋体" w:hAnsi="宋体" w:hint="eastAsia"/>
          <w:b w:val="0"/>
          <w:bCs w:val="0"/>
          <w:sz w:val="28"/>
          <w:szCs w:val="28"/>
        </w:rPr>
        <w:t>电源系统的供电条件应符合设计要求。</w:t>
      </w:r>
      <w:bookmarkEnd w:id="845"/>
      <w:bookmarkEnd w:id="846"/>
      <w:bookmarkEnd w:id="847"/>
    </w:p>
    <w:p w:rsidR="00EF7584" w:rsidRPr="000C4003" w:rsidRDefault="00EF7584" w:rsidP="0092433D">
      <w:pPr>
        <w:pStyle w:val="10"/>
        <w:outlineLvl w:val="9"/>
        <w:rPr>
          <w:rFonts w:ascii="宋体" w:hAnsi="宋体"/>
          <w:b w:val="0"/>
          <w:bCs w:val="0"/>
          <w:sz w:val="28"/>
          <w:szCs w:val="28"/>
        </w:rPr>
      </w:pPr>
      <w:bookmarkStart w:id="848" w:name="_Toc434389958"/>
      <w:bookmarkStart w:id="849" w:name="_Toc440462571"/>
      <w:bookmarkStart w:id="850" w:name="_Toc450052242"/>
      <w:r w:rsidRPr="000C4003">
        <w:rPr>
          <w:rFonts w:ascii="宋体" w:hAnsi="宋体" w:hint="eastAsia"/>
          <w:b w:val="0"/>
          <w:bCs w:val="0"/>
          <w:sz w:val="28"/>
          <w:szCs w:val="28"/>
        </w:rPr>
        <w:t xml:space="preserve">13.1.4 </w:t>
      </w:r>
      <w:r w:rsidR="009C0261">
        <w:rPr>
          <w:rFonts w:ascii="宋体" w:hAnsi="宋体" w:hint="eastAsia"/>
          <w:b w:val="0"/>
          <w:bCs w:val="0"/>
          <w:sz w:val="28"/>
          <w:szCs w:val="28"/>
        </w:rPr>
        <w:t xml:space="preserve"> </w:t>
      </w:r>
      <w:r w:rsidRPr="000C4003">
        <w:rPr>
          <w:rFonts w:ascii="宋体" w:hAnsi="宋体" w:hint="eastAsia"/>
          <w:b w:val="0"/>
          <w:bCs w:val="0"/>
          <w:sz w:val="28"/>
          <w:szCs w:val="28"/>
        </w:rPr>
        <w:t>接地箱</w:t>
      </w:r>
      <w:r w:rsidR="00342E56" w:rsidRPr="000C4003">
        <w:rPr>
          <w:rFonts w:ascii="宋体" w:hAnsi="宋体" w:hint="eastAsia"/>
          <w:b w:val="0"/>
          <w:bCs w:val="0"/>
          <w:sz w:val="28"/>
          <w:szCs w:val="28"/>
        </w:rPr>
        <w:t>、</w:t>
      </w:r>
      <w:r w:rsidRPr="000C4003">
        <w:rPr>
          <w:rFonts w:ascii="宋体" w:hAnsi="宋体" w:hint="eastAsia"/>
          <w:b w:val="0"/>
          <w:bCs w:val="0"/>
          <w:sz w:val="28"/>
          <w:szCs w:val="28"/>
        </w:rPr>
        <w:t>盘的接地端子数量应符合设计要求。</w:t>
      </w:r>
      <w:bookmarkEnd w:id="848"/>
      <w:bookmarkEnd w:id="849"/>
      <w:bookmarkEnd w:id="850"/>
    </w:p>
    <w:p w:rsidR="00EF7584" w:rsidRPr="000C4003" w:rsidRDefault="00EF7584" w:rsidP="0092433D">
      <w:pPr>
        <w:pStyle w:val="10"/>
        <w:outlineLvl w:val="9"/>
        <w:rPr>
          <w:rFonts w:ascii="宋体" w:hAnsi="宋体"/>
          <w:b w:val="0"/>
          <w:bCs w:val="0"/>
          <w:sz w:val="28"/>
          <w:szCs w:val="28"/>
        </w:rPr>
      </w:pPr>
      <w:bookmarkStart w:id="851" w:name="_Toc434389959"/>
      <w:bookmarkStart w:id="852" w:name="_Toc440462572"/>
      <w:bookmarkStart w:id="853" w:name="_Toc450052243"/>
      <w:r w:rsidRPr="000C4003">
        <w:rPr>
          <w:rFonts w:ascii="宋体" w:hAnsi="宋体" w:hint="eastAsia"/>
          <w:b w:val="0"/>
          <w:bCs w:val="0"/>
          <w:sz w:val="28"/>
          <w:szCs w:val="28"/>
        </w:rPr>
        <w:t>13.1.5</w:t>
      </w:r>
      <w:r w:rsidR="009C0261">
        <w:rPr>
          <w:rFonts w:ascii="宋体" w:hAnsi="宋体" w:hint="eastAsia"/>
          <w:b w:val="0"/>
          <w:bCs w:val="0"/>
          <w:sz w:val="28"/>
          <w:szCs w:val="28"/>
        </w:rPr>
        <w:t xml:space="preserve"> </w:t>
      </w:r>
      <w:r w:rsidRPr="000C4003">
        <w:rPr>
          <w:rFonts w:ascii="宋体" w:hAnsi="宋体" w:hint="eastAsia"/>
          <w:b w:val="0"/>
          <w:bCs w:val="0"/>
          <w:sz w:val="28"/>
          <w:szCs w:val="28"/>
        </w:rPr>
        <w:t xml:space="preserve"> 接地系统的共用综合接地体的接地电阻值应符合设计要求。</w:t>
      </w:r>
      <w:bookmarkEnd w:id="851"/>
      <w:bookmarkEnd w:id="852"/>
      <w:bookmarkEnd w:id="853"/>
    </w:p>
    <w:p w:rsidR="00EF7584" w:rsidRPr="000C4003" w:rsidRDefault="00EF7584" w:rsidP="0092433D">
      <w:pPr>
        <w:pStyle w:val="10"/>
        <w:outlineLvl w:val="9"/>
        <w:rPr>
          <w:rFonts w:ascii="宋体" w:hAnsi="宋体"/>
          <w:b w:val="0"/>
          <w:bCs w:val="0"/>
          <w:sz w:val="28"/>
          <w:szCs w:val="28"/>
        </w:rPr>
      </w:pPr>
      <w:bookmarkStart w:id="854" w:name="_Toc434389960"/>
      <w:bookmarkStart w:id="855" w:name="_Toc440462573"/>
      <w:bookmarkStart w:id="856" w:name="_Toc450052244"/>
      <w:r w:rsidRPr="000C4003">
        <w:rPr>
          <w:rFonts w:ascii="宋体" w:hAnsi="宋体" w:hint="eastAsia"/>
          <w:b w:val="0"/>
          <w:bCs w:val="0"/>
          <w:sz w:val="28"/>
          <w:szCs w:val="28"/>
        </w:rPr>
        <w:t xml:space="preserve">13.1.6 </w:t>
      </w:r>
      <w:r w:rsidR="009C0261">
        <w:rPr>
          <w:rFonts w:ascii="宋体" w:hAnsi="宋体" w:hint="eastAsia"/>
          <w:b w:val="0"/>
          <w:bCs w:val="0"/>
          <w:sz w:val="28"/>
          <w:szCs w:val="28"/>
        </w:rPr>
        <w:t xml:space="preserve"> </w:t>
      </w:r>
      <w:r w:rsidRPr="000C4003">
        <w:rPr>
          <w:rFonts w:ascii="宋体" w:hAnsi="宋体" w:hint="eastAsia"/>
          <w:b w:val="0"/>
          <w:bCs w:val="0"/>
          <w:sz w:val="28"/>
          <w:szCs w:val="28"/>
        </w:rPr>
        <w:t>电源防雷设施设备和功能应符合设计要求。</w:t>
      </w:r>
      <w:bookmarkEnd w:id="854"/>
      <w:bookmarkEnd w:id="855"/>
      <w:bookmarkEnd w:id="856"/>
    </w:p>
    <w:p w:rsidR="00EF7584" w:rsidRPr="000C4003" w:rsidRDefault="00EF7584" w:rsidP="0092433D">
      <w:pPr>
        <w:pStyle w:val="10"/>
        <w:outlineLvl w:val="9"/>
        <w:rPr>
          <w:rFonts w:ascii="宋体" w:hAnsi="宋体"/>
          <w:b w:val="0"/>
          <w:bCs w:val="0"/>
          <w:sz w:val="28"/>
          <w:szCs w:val="28"/>
        </w:rPr>
      </w:pPr>
      <w:bookmarkStart w:id="857" w:name="_Toc434389961"/>
      <w:bookmarkStart w:id="858" w:name="_Toc440462574"/>
      <w:bookmarkStart w:id="859" w:name="_Toc450052245"/>
      <w:r w:rsidRPr="000C4003">
        <w:rPr>
          <w:rFonts w:ascii="宋体" w:hAnsi="宋体" w:hint="eastAsia"/>
          <w:b w:val="0"/>
          <w:bCs w:val="0"/>
          <w:sz w:val="28"/>
          <w:szCs w:val="28"/>
        </w:rPr>
        <w:t>13.1.7</w:t>
      </w:r>
      <w:r w:rsidR="009C0261">
        <w:rPr>
          <w:rFonts w:ascii="宋体" w:hAnsi="宋体" w:hint="eastAsia"/>
          <w:b w:val="0"/>
          <w:bCs w:val="0"/>
          <w:sz w:val="28"/>
          <w:szCs w:val="28"/>
        </w:rPr>
        <w:t xml:space="preserve"> </w:t>
      </w:r>
      <w:r w:rsidRPr="000C4003">
        <w:rPr>
          <w:rFonts w:ascii="宋体" w:hAnsi="宋体" w:hint="eastAsia"/>
          <w:b w:val="0"/>
          <w:bCs w:val="0"/>
          <w:sz w:val="28"/>
          <w:szCs w:val="28"/>
        </w:rPr>
        <w:t xml:space="preserve"> 设备安装的环境应符合电磁环境、</w:t>
      </w:r>
      <w:r w:rsidRPr="000C4003">
        <w:rPr>
          <w:rFonts w:ascii="宋体" w:hAnsi="宋体"/>
          <w:b w:val="0"/>
          <w:bCs w:val="0"/>
          <w:sz w:val="28"/>
          <w:szCs w:val="28"/>
        </w:rPr>
        <w:t>温湿度、洁净度等参数的</w:t>
      </w:r>
      <w:r w:rsidRPr="000C4003">
        <w:rPr>
          <w:rFonts w:ascii="宋体" w:hAnsi="宋体" w:hint="eastAsia"/>
          <w:b w:val="0"/>
          <w:bCs w:val="0"/>
          <w:sz w:val="28"/>
          <w:szCs w:val="28"/>
        </w:rPr>
        <w:t>设计要求。</w:t>
      </w:r>
      <w:bookmarkEnd w:id="857"/>
      <w:bookmarkEnd w:id="858"/>
      <w:bookmarkEnd w:id="859"/>
    </w:p>
    <w:p w:rsidR="00EF7584" w:rsidRPr="000C4003" w:rsidRDefault="00EF7584" w:rsidP="0092433D">
      <w:pPr>
        <w:pStyle w:val="10"/>
        <w:spacing w:line="480" w:lineRule="auto"/>
        <w:jc w:val="center"/>
        <w:rPr>
          <w:rFonts w:ascii="宋体" w:hAnsi="宋体"/>
          <w:sz w:val="28"/>
          <w:szCs w:val="28"/>
        </w:rPr>
      </w:pPr>
      <w:bookmarkStart w:id="860" w:name="_Toc217792532"/>
      <w:bookmarkStart w:id="861" w:name="_Toc230348847"/>
      <w:bookmarkStart w:id="862" w:name="_Toc237228322"/>
      <w:bookmarkStart w:id="863" w:name="_Toc450052246"/>
      <w:bookmarkStart w:id="864" w:name="_Toc450055889"/>
      <w:r w:rsidRPr="000C4003">
        <w:rPr>
          <w:rFonts w:ascii="宋体" w:hAnsi="宋体" w:hint="eastAsia"/>
          <w:sz w:val="28"/>
          <w:szCs w:val="28"/>
        </w:rPr>
        <w:t xml:space="preserve">13.2 </w:t>
      </w:r>
      <w:r w:rsidR="009C0261">
        <w:rPr>
          <w:rFonts w:ascii="宋体" w:hAnsi="宋体" w:hint="eastAsia"/>
          <w:sz w:val="28"/>
          <w:szCs w:val="28"/>
        </w:rPr>
        <w:t xml:space="preserve"> </w:t>
      </w:r>
      <w:r w:rsidRPr="000C4003">
        <w:rPr>
          <w:rFonts w:ascii="宋体" w:hAnsi="宋体" w:hint="eastAsia"/>
          <w:sz w:val="28"/>
          <w:szCs w:val="28"/>
        </w:rPr>
        <w:t>电源设备安装</w:t>
      </w:r>
      <w:bookmarkEnd w:id="860"/>
      <w:bookmarkEnd w:id="861"/>
      <w:bookmarkEnd w:id="862"/>
      <w:bookmarkEnd w:id="863"/>
      <w:bookmarkEnd w:id="864"/>
    </w:p>
    <w:p w:rsidR="00EF7584" w:rsidRPr="000C4003" w:rsidRDefault="00EF7584" w:rsidP="00EF7584">
      <w:pPr>
        <w:spacing w:line="480" w:lineRule="auto"/>
        <w:jc w:val="center"/>
        <w:outlineLvl w:val="2"/>
        <w:rPr>
          <w:rFonts w:ascii="宋体" w:hAnsi="宋体"/>
          <w:b/>
          <w:sz w:val="28"/>
          <w:szCs w:val="28"/>
        </w:rPr>
      </w:pPr>
      <w:r w:rsidRPr="000C4003">
        <w:rPr>
          <w:rFonts w:ascii="宋体" w:hAnsi="宋体"/>
          <w:b/>
          <w:spacing w:val="26"/>
          <w:sz w:val="28"/>
          <w:szCs w:val="28"/>
        </w:rPr>
        <w:t>Ⅰ</w:t>
      </w:r>
      <w:r w:rsidR="009C0261">
        <w:rPr>
          <w:rFonts w:ascii="宋体" w:hAnsi="宋体" w:hint="eastAsia"/>
          <w:b/>
          <w:spacing w:val="26"/>
          <w:sz w:val="28"/>
          <w:szCs w:val="28"/>
        </w:rPr>
        <w:t xml:space="preserve"> </w:t>
      </w:r>
      <w:r w:rsidRPr="000C4003">
        <w:rPr>
          <w:rFonts w:ascii="宋体" w:hAnsi="宋体" w:hint="eastAsia"/>
          <w:b/>
          <w:sz w:val="28"/>
          <w:szCs w:val="28"/>
        </w:rPr>
        <w:t>主控项目</w:t>
      </w:r>
    </w:p>
    <w:p w:rsidR="00EF7584" w:rsidRPr="000C4003" w:rsidRDefault="00EF7584" w:rsidP="0092433D">
      <w:pPr>
        <w:pStyle w:val="10"/>
        <w:outlineLvl w:val="9"/>
        <w:rPr>
          <w:rFonts w:ascii="宋体" w:hAnsi="宋体"/>
          <w:b w:val="0"/>
          <w:bCs w:val="0"/>
          <w:sz w:val="28"/>
          <w:szCs w:val="28"/>
        </w:rPr>
      </w:pPr>
      <w:bookmarkStart w:id="865" w:name="_Toc434389963"/>
      <w:bookmarkStart w:id="866" w:name="_Toc440462576"/>
      <w:bookmarkStart w:id="867" w:name="_Toc450052247"/>
      <w:r w:rsidRPr="000C4003">
        <w:rPr>
          <w:rFonts w:ascii="宋体" w:hAnsi="宋体" w:hint="eastAsia"/>
          <w:b w:val="0"/>
          <w:bCs w:val="0"/>
          <w:sz w:val="28"/>
          <w:szCs w:val="28"/>
        </w:rPr>
        <w:t xml:space="preserve">13.2.1 </w:t>
      </w:r>
      <w:r w:rsidR="009C0261">
        <w:rPr>
          <w:rFonts w:ascii="宋体" w:hAnsi="宋体" w:hint="eastAsia"/>
          <w:b w:val="0"/>
          <w:bCs w:val="0"/>
          <w:sz w:val="28"/>
          <w:szCs w:val="28"/>
        </w:rPr>
        <w:t xml:space="preserve"> </w:t>
      </w:r>
      <w:r w:rsidRPr="000C4003">
        <w:rPr>
          <w:rFonts w:ascii="宋体" w:hAnsi="宋体" w:hint="eastAsia"/>
          <w:b w:val="0"/>
          <w:bCs w:val="0"/>
          <w:sz w:val="28"/>
          <w:szCs w:val="28"/>
        </w:rPr>
        <w:t>电源设备到达</w:t>
      </w:r>
      <w:r w:rsidR="00F60576" w:rsidRPr="000C4003">
        <w:rPr>
          <w:rFonts w:ascii="宋体" w:hAnsi="宋体" w:hint="eastAsia"/>
          <w:b w:val="0"/>
          <w:bCs w:val="0"/>
          <w:sz w:val="28"/>
          <w:szCs w:val="28"/>
        </w:rPr>
        <w:t>现场后</w:t>
      </w:r>
      <w:r w:rsidRPr="000C4003">
        <w:rPr>
          <w:rFonts w:ascii="宋体" w:hAnsi="宋体" w:hint="eastAsia"/>
          <w:b w:val="0"/>
          <w:bCs w:val="0"/>
          <w:sz w:val="28"/>
          <w:szCs w:val="28"/>
        </w:rPr>
        <w:t>应对其型号、规格及参数进行检查，并应符合设计要求。</w:t>
      </w:r>
      <w:bookmarkEnd w:id="865"/>
      <w:bookmarkEnd w:id="866"/>
      <w:bookmarkEnd w:id="867"/>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EF7584" w:rsidRPr="000C4003" w:rsidRDefault="00EF7584" w:rsidP="0092433D">
      <w:pPr>
        <w:pStyle w:val="10"/>
        <w:outlineLvl w:val="9"/>
        <w:rPr>
          <w:rFonts w:ascii="宋体" w:hAnsi="宋体"/>
          <w:b w:val="0"/>
          <w:bCs w:val="0"/>
          <w:sz w:val="28"/>
          <w:szCs w:val="28"/>
        </w:rPr>
      </w:pPr>
      <w:bookmarkStart w:id="868" w:name="_Toc434389964"/>
      <w:bookmarkStart w:id="869" w:name="_Toc440462577"/>
      <w:bookmarkStart w:id="870" w:name="_Toc450052248"/>
      <w:r w:rsidRPr="000C4003">
        <w:rPr>
          <w:rFonts w:ascii="宋体" w:hAnsi="宋体" w:hint="eastAsia"/>
          <w:b w:val="0"/>
          <w:bCs w:val="0"/>
          <w:sz w:val="28"/>
          <w:szCs w:val="28"/>
        </w:rPr>
        <w:t>13.2.2</w:t>
      </w:r>
      <w:r w:rsidR="009C0261">
        <w:rPr>
          <w:rFonts w:ascii="宋体" w:hAnsi="宋体" w:hint="eastAsia"/>
          <w:b w:val="0"/>
          <w:bCs w:val="0"/>
          <w:sz w:val="28"/>
          <w:szCs w:val="28"/>
        </w:rPr>
        <w:t xml:space="preserve">  </w:t>
      </w:r>
      <w:r w:rsidRPr="000C4003">
        <w:rPr>
          <w:rFonts w:ascii="宋体" w:hAnsi="宋体" w:hint="eastAsia"/>
          <w:b w:val="0"/>
          <w:bCs w:val="0"/>
          <w:sz w:val="28"/>
          <w:szCs w:val="28"/>
        </w:rPr>
        <w:t>不间断电源</w:t>
      </w:r>
      <w:r w:rsidRPr="000C4003">
        <w:rPr>
          <w:rFonts w:ascii="宋体" w:hAnsi="宋体"/>
          <w:b w:val="0"/>
          <w:bCs w:val="0"/>
          <w:sz w:val="28"/>
          <w:szCs w:val="28"/>
        </w:rPr>
        <w:t>、配电柜、配电箱、配电盘的金属框架及基础型钢</w:t>
      </w:r>
      <w:r w:rsidR="0057517E">
        <w:rPr>
          <w:rFonts w:ascii="宋体" w:hAnsi="宋体" w:hint="eastAsia"/>
          <w:b w:val="0"/>
          <w:bCs w:val="0"/>
          <w:sz w:val="28"/>
          <w:szCs w:val="28"/>
        </w:rPr>
        <w:t>应</w:t>
      </w:r>
      <w:r w:rsidRPr="000C4003">
        <w:rPr>
          <w:rFonts w:ascii="宋体" w:hAnsi="宋体"/>
          <w:b w:val="0"/>
          <w:bCs w:val="0"/>
          <w:sz w:val="28"/>
          <w:szCs w:val="28"/>
        </w:rPr>
        <w:t>接地（PE）或接零（N）可靠，</w:t>
      </w:r>
      <w:r w:rsidR="0057517E">
        <w:rPr>
          <w:rFonts w:ascii="宋体" w:hAnsi="宋体" w:hint="eastAsia"/>
          <w:b w:val="0"/>
          <w:bCs w:val="0"/>
          <w:sz w:val="28"/>
          <w:szCs w:val="28"/>
        </w:rPr>
        <w:t>且应</w:t>
      </w:r>
      <w:r w:rsidRPr="000C4003">
        <w:rPr>
          <w:rFonts w:ascii="宋体" w:hAnsi="宋体"/>
          <w:b w:val="0"/>
          <w:bCs w:val="0"/>
          <w:sz w:val="28"/>
          <w:szCs w:val="28"/>
        </w:rPr>
        <w:t>装有可开启门，门和框架间的接地端子间应</w:t>
      </w:r>
      <w:r w:rsidR="00AA4F65">
        <w:rPr>
          <w:rFonts w:ascii="宋体" w:hAnsi="宋体" w:hint="eastAsia"/>
          <w:b w:val="0"/>
          <w:bCs w:val="0"/>
          <w:sz w:val="28"/>
          <w:szCs w:val="28"/>
        </w:rPr>
        <w:t>采</w:t>
      </w:r>
      <w:r w:rsidRPr="000C4003">
        <w:rPr>
          <w:rFonts w:ascii="宋体" w:hAnsi="宋体"/>
          <w:b w:val="0"/>
          <w:bCs w:val="0"/>
          <w:sz w:val="28"/>
          <w:szCs w:val="28"/>
        </w:rPr>
        <w:t>用接地线连接，并</w:t>
      </w:r>
      <w:r w:rsidR="00AA4F65">
        <w:rPr>
          <w:rFonts w:ascii="宋体" w:hAnsi="宋体" w:hint="eastAsia"/>
          <w:b w:val="0"/>
          <w:bCs w:val="0"/>
          <w:sz w:val="28"/>
          <w:szCs w:val="28"/>
        </w:rPr>
        <w:t>应</w:t>
      </w:r>
      <w:r w:rsidRPr="000C4003">
        <w:rPr>
          <w:rFonts w:ascii="宋体" w:hAnsi="宋体"/>
          <w:b w:val="0"/>
          <w:bCs w:val="0"/>
          <w:sz w:val="28"/>
          <w:szCs w:val="28"/>
        </w:rPr>
        <w:t>有标识。</w:t>
      </w:r>
      <w:r w:rsidRPr="000C4003">
        <w:rPr>
          <w:rFonts w:ascii="宋体" w:hAnsi="宋体" w:hint="eastAsia"/>
          <w:b w:val="0"/>
          <w:bCs w:val="0"/>
          <w:sz w:val="28"/>
          <w:szCs w:val="28"/>
        </w:rPr>
        <w:t>配电柜各单元应插接良好，电气接触点应接触可靠、连接紧密；输入电源的相线和零线不得接错，其零线不得虚接或断开。</w:t>
      </w:r>
      <w:bookmarkEnd w:id="868"/>
      <w:bookmarkEnd w:id="869"/>
      <w:bookmarkEnd w:id="870"/>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检验方法：</w:t>
      </w:r>
      <w:r w:rsidR="00F802BC" w:rsidRPr="00B33CD7">
        <w:rPr>
          <w:rFonts w:ascii="宋体" w:hAnsi="宋体" w:hint="eastAsia"/>
          <w:color w:val="000000" w:themeColor="text1"/>
          <w:sz w:val="28"/>
          <w:szCs w:val="28"/>
        </w:rPr>
        <w:t>观察、测量</w:t>
      </w:r>
      <w:r w:rsidR="00F802BC">
        <w:rPr>
          <w:rFonts w:ascii="宋体" w:hAnsi="宋体" w:hint="eastAsia"/>
          <w:color w:val="000000" w:themeColor="text1"/>
          <w:sz w:val="28"/>
          <w:szCs w:val="28"/>
        </w:rPr>
        <w:t>检查</w:t>
      </w:r>
      <w:r w:rsidRPr="000C4003">
        <w:rPr>
          <w:rFonts w:ascii="宋体" w:hAnsi="宋体" w:hint="eastAsia"/>
          <w:sz w:val="28"/>
          <w:szCs w:val="28"/>
        </w:rPr>
        <w:t>。</w:t>
      </w:r>
    </w:p>
    <w:p w:rsidR="00EF7584" w:rsidRPr="000C4003" w:rsidRDefault="00EF7584" w:rsidP="0092433D">
      <w:pPr>
        <w:pStyle w:val="10"/>
        <w:outlineLvl w:val="9"/>
        <w:rPr>
          <w:rFonts w:ascii="宋体" w:hAnsi="宋体"/>
          <w:b w:val="0"/>
          <w:bCs w:val="0"/>
          <w:sz w:val="28"/>
          <w:szCs w:val="28"/>
        </w:rPr>
      </w:pPr>
      <w:bookmarkStart w:id="871" w:name="_Toc434389965"/>
      <w:bookmarkStart w:id="872" w:name="_Toc440462578"/>
      <w:bookmarkStart w:id="873" w:name="_Toc450052249"/>
      <w:r w:rsidRPr="000C4003">
        <w:rPr>
          <w:rFonts w:ascii="宋体" w:hAnsi="宋体" w:hint="eastAsia"/>
          <w:b w:val="0"/>
          <w:bCs w:val="0"/>
          <w:sz w:val="28"/>
          <w:szCs w:val="28"/>
        </w:rPr>
        <w:t>13.2.3</w:t>
      </w:r>
      <w:r w:rsidR="009C0261">
        <w:rPr>
          <w:rFonts w:ascii="宋体" w:hAnsi="宋体" w:hint="eastAsia"/>
          <w:b w:val="0"/>
          <w:bCs w:val="0"/>
          <w:sz w:val="28"/>
          <w:szCs w:val="28"/>
        </w:rPr>
        <w:t xml:space="preserve">  </w:t>
      </w:r>
      <w:r w:rsidRPr="000C4003">
        <w:rPr>
          <w:rFonts w:ascii="宋体" w:hAnsi="宋体" w:hint="eastAsia"/>
          <w:b w:val="0"/>
          <w:bCs w:val="0"/>
          <w:sz w:val="28"/>
          <w:szCs w:val="28"/>
        </w:rPr>
        <w:t>蓄电池组安装应排列整齐、连接正确、接触良好, 蓄电池电极或连接头应无松动、无腐蚀。</w:t>
      </w:r>
      <w:bookmarkEnd w:id="871"/>
      <w:bookmarkEnd w:id="872"/>
      <w:bookmarkEnd w:id="873"/>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EF7584" w:rsidRPr="000C4003" w:rsidRDefault="00EF7584" w:rsidP="0092433D">
      <w:pPr>
        <w:pStyle w:val="10"/>
        <w:outlineLvl w:val="9"/>
        <w:rPr>
          <w:rFonts w:ascii="宋体" w:hAnsi="宋体"/>
          <w:b w:val="0"/>
          <w:bCs w:val="0"/>
          <w:sz w:val="28"/>
          <w:szCs w:val="28"/>
        </w:rPr>
      </w:pPr>
      <w:bookmarkStart w:id="874" w:name="_Toc434389966"/>
      <w:bookmarkStart w:id="875" w:name="_Toc440462579"/>
      <w:bookmarkStart w:id="876" w:name="_Toc450052250"/>
      <w:r w:rsidRPr="000C4003">
        <w:rPr>
          <w:rFonts w:ascii="宋体" w:hAnsi="宋体" w:hint="eastAsia"/>
          <w:b w:val="0"/>
          <w:bCs w:val="0"/>
          <w:sz w:val="28"/>
          <w:szCs w:val="28"/>
        </w:rPr>
        <w:t>13</w:t>
      </w:r>
      <w:r w:rsidRPr="000C4003">
        <w:rPr>
          <w:rFonts w:ascii="宋体" w:hAnsi="宋体"/>
          <w:b w:val="0"/>
          <w:bCs w:val="0"/>
          <w:sz w:val="28"/>
          <w:szCs w:val="28"/>
        </w:rPr>
        <w:t>.</w:t>
      </w:r>
      <w:r w:rsidRPr="000C4003">
        <w:rPr>
          <w:rFonts w:ascii="宋体" w:hAnsi="宋体" w:hint="eastAsia"/>
          <w:b w:val="0"/>
          <w:bCs w:val="0"/>
          <w:sz w:val="28"/>
          <w:szCs w:val="28"/>
        </w:rPr>
        <w:t>2</w:t>
      </w:r>
      <w:r w:rsidRPr="000C4003">
        <w:rPr>
          <w:rFonts w:ascii="宋体" w:hAnsi="宋体"/>
          <w:b w:val="0"/>
          <w:bCs w:val="0"/>
          <w:sz w:val="28"/>
          <w:szCs w:val="28"/>
        </w:rPr>
        <w:t>.4</w:t>
      </w:r>
      <w:r w:rsidR="009C0261">
        <w:rPr>
          <w:rFonts w:ascii="宋体" w:hAnsi="宋体" w:hint="eastAsia"/>
          <w:b w:val="0"/>
          <w:bCs w:val="0"/>
          <w:sz w:val="28"/>
          <w:szCs w:val="28"/>
        </w:rPr>
        <w:t xml:space="preserve">  </w:t>
      </w:r>
      <w:r w:rsidRPr="000C4003">
        <w:rPr>
          <w:rFonts w:ascii="宋体" w:hAnsi="宋体" w:hint="eastAsia"/>
          <w:b w:val="0"/>
          <w:bCs w:val="0"/>
          <w:sz w:val="28"/>
          <w:szCs w:val="28"/>
        </w:rPr>
        <w:t>不间断电源</w:t>
      </w:r>
      <w:r w:rsidRPr="000C4003">
        <w:rPr>
          <w:rFonts w:ascii="宋体" w:hAnsi="宋体"/>
          <w:b w:val="0"/>
          <w:bCs w:val="0"/>
          <w:sz w:val="28"/>
          <w:szCs w:val="28"/>
        </w:rPr>
        <w:t>输出端的中性线（N极）</w:t>
      </w:r>
      <w:r w:rsidR="00DC3933">
        <w:rPr>
          <w:rFonts w:ascii="宋体" w:hAnsi="宋体" w:hint="eastAsia"/>
          <w:b w:val="0"/>
          <w:bCs w:val="0"/>
          <w:sz w:val="28"/>
          <w:szCs w:val="28"/>
        </w:rPr>
        <w:t>应与</w:t>
      </w:r>
      <w:r w:rsidRPr="000C4003">
        <w:rPr>
          <w:rFonts w:ascii="宋体" w:hAnsi="宋体"/>
          <w:b w:val="0"/>
          <w:bCs w:val="0"/>
          <w:sz w:val="28"/>
          <w:szCs w:val="28"/>
        </w:rPr>
        <w:t>由接地装置直接引来的接地干线相连接</w:t>
      </w:r>
      <w:r w:rsidR="00EB60F4" w:rsidRPr="000C4003">
        <w:rPr>
          <w:rFonts w:ascii="宋体" w:hAnsi="宋体" w:hint="eastAsia"/>
          <w:b w:val="0"/>
          <w:bCs w:val="0"/>
          <w:sz w:val="28"/>
          <w:szCs w:val="28"/>
        </w:rPr>
        <w:t>，</w:t>
      </w:r>
      <w:r w:rsidRPr="000C4003">
        <w:rPr>
          <w:rFonts w:ascii="宋体" w:hAnsi="宋体" w:hint="eastAsia"/>
          <w:b w:val="0"/>
          <w:bCs w:val="0"/>
          <w:sz w:val="28"/>
          <w:szCs w:val="28"/>
        </w:rPr>
        <w:t>并</w:t>
      </w:r>
      <w:r w:rsidR="00AA4F65">
        <w:rPr>
          <w:rFonts w:ascii="宋体" w:hAnsi="宋体" w:hint="eastAsia"/>
          <w:b w:val="0"/>
          <w:bCs w:val="0"/>
          <w:sz w:val="28"/>
          <w:szCs w:val="28"/>
        </w:rPr>
        <w:t>应</w:t>
      </w:r>
      <w:r w:rsidRPr="000C4003">
        <w:rPr>
          <w:rFonts w:ascii="宋体" w:hAnsi="宋体"/>
          <w:b w:val="0"/>
          <w:bCs w:val="0"/>
          <w:sz w:val="28"/>
          <w:szCs w:val="28"/>
        </w:rPr>
        <w:t>重复接地</w:t>
      </w:r>
      <w:r w:rsidR="00E04607">
        <w:rPr>
          <w:rFonts w:ascii="宋体" w:hAnsi="宋体" w:hint="eastAsia"/>
          <w:b w:val="0"/>
          <w:bCs w:val="0"/>
          <w:sz w:val="28"/>
          <w:szCs w:val="28"/>
        </w:rPr>
        <w:t>，且应</w:t>
      </w:r>
      <w:r w:rsidR="00E04607" w:rsidRPr="00E04607">
        <w:rPr>
          <w:rFonts w:ascii="宋体" w:hAnsi="宋体" w:hint="eastAsia"/>
          <w:b w:val="0"/>
          <w:bCs w:val="0"/>
          <w:sz w:val="28"/>
          <w:szCs w:val="28"/>
        </w:rPr>
        <w:t>符合</w:t>
      </w:r>
      <w:r w:rsidR="00E04607">
        <w:rPr>
          <w:rFonts w:ascii="宋体" w:hAnsi="宋体" w:hint="eastAsia"/>
          <w:b w:val="0"/>
          <w:bCs w:val="0"/>
          <w:sz w:val="28"/>
          <w:szCs w:val="28"/>
        </w:rPr>
        <w:t>现行</w:t>
      </w:r>
      <w:r w:rsidR="00E04607" w:rsidRPr="00E04607">
        <w:rPr>
          <w:rFonts w:ascii="宋体" w:hAnsi="宋体" w:hint="eastAsia"/>
          <w:b w:val="0"/>
          <w:bCs w:val="0"/>
          <w:sz w:val="28"/>
          <w:szCs w:val="28"/>
        </w:rPr>
        <w:t>国家标准《建筑电气工程施工质量验收规范》</w:t>
      </w:r>
      <w:r w:rsidR="00E04607" w:rsidRPr="00E04607">
        <w:rPr>
          <w:rFonts w:ascii="宋体" w:hAnsi="宋体"/>
          <w:b w:val="0"/>
          <w:bCs w:val="0"/>
          <w:sz w:val="28"/>
          <w:szCs w:val="28"/>
        </w:rPr>
        <w:t>GB</w:t>
      </w:r>
      <w:r w:rsidR="009C0261">
        <w:rPr>
          <w:rFonts w:ascii="宋体" w:hAnsi="宋体" w:hint="eastAsia"/>
          <w:b w:val="0"/>
          <w:bCs w:val="0"/>
          <w:sz w:val="28"/>
          <w:szCs w:val="28"/>
        </w:rPr>
        <w:t xml:space="preserve"> </w:t>
      </w:r>
      <w:r w:rsidR="00E04607" w:rsidRPr="00E04607">
        <w:rPr>
          <w:rFonts w:ascii="宋体" w:hAnsi="宋体"/>
          <w:b w:val="0"/>
          <w:bCs w:val="0"/>
          <w:sz w:val="28"/>
          <w:szCs w:val="28"/>
        </w:rPr>
        <w:t>50303</w:t>
      </w:r>
      <w:r w:rsidR="00E04607">
        <w:rPr>
          <w:rFonts w:ascii="宋体" w:hAnsi="宋体" w:hint="eastAsia"/>
          <w:b w:val="0"/>
          <w:bCs w:val="0"/>
          <w:sz w:val="28"/>
          <w:szCs w:val="28"/>
        </w:rPr>
        <w:t>的规定</w:t>
      </w:r>
      <w:r w:rsidRPr="000C4003">
        <w:rPr>
          <w:rFonts w:ascii="宋体" w:hAnsi="宋体"/>
          <w:b w:val="0"/>
          <w:bCs w:val="0"/>
          <w:sz w:val="28"/>
          <w:szCs w:val="28"/>
        </w:rPr>
        <w:t>。</w:t>
      </w:r>
      <w:bookmarkEnd w:id="874"/>
      <w:bookmarkEnd w:id="875"/>
      <w:bookmarkEnd w:id="876"/>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检验数量：抽查10%。</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EF7584" w:rsidRPr="000C4003" w:rsidRDefault="00EF7584" w:rsidP="0092433D">
      <w:pPr>
        <w:pStyle w:val="10"/>
        <w:outlineLvl w:val="9"/>
        <w:rPr>
          <w:rFonts w:ascii="宋体" w:hAnsi="宋体"/>
          <w:b w:val="0"/>
          <w:bCs w:val="0"/>
          <w:sz w:val="28"/>
          <w:szCs w:val="28"/>
        </w:rPr>
      </w:pPr>
      <w:bookmarkStart w:id="877" w:name="_Toc434389967"/>
      <w:bookmarkStart w:id="878" w:name="_Toc440462580"/>
      <w:bookmarkStart w:id="879" w:name="_Toc450052251"/>
      <w:r w:rsidRPr="000C4003">
        <w:rPr>
          <w:rFonts w:ascii="宋体" w:hAnsi="宋体" w:hint="eastAsia"/>
          <w:b w:val="0"/>
          <w:bCs w:val="0"/>
          <w:sz w:val="28"/>
          <w:szCs w:val="28"/>
        </w:rPr>
        <w:t>13</w:t>
      </w:r>
      <w:r w:rsidRPr="000C4003">
        <w:rPr>
          <w:rFonts w:ascii="宋体" w:hAnsi="宋体"/>
          <w:b w:val="0"/>
          <w:bCs w:val="0"/>
          <w:sz w:val="28"/>
          <w:szCs w:val="28"/>
        </w:rPr>
        <w:t>.</w:t>
      </w:r>
      <w:r w:rsidRPr="000C4003">
        <w:rPr>
          <w:rFonts w:ascii="宋体" w:hAnsi="宋体" w:hint="eastAsia"/>
          <w:b w:val="0"/>
          <w:bCs w:val="0"/>
          <w:sz w:val="28"/>
          <w:szCs w:val="28"/>
        </w:rPr>
        <w:t>2</w:t>
      </w:r>
      <w:r w:rsidRPr="000C4003">
        <w:rPr>
          <w:rFonts w:ascii="宋体" w:hAnsi="宋体"/>
          <w:b w:val="0"/>
          <w:bCs w:val="0"/>
          <w:sz w:val="28"/>
          <w:szCs w:val="28"/>
        </w:rPr>
        <w:t>.</w:t>
      </w:r>
      <w:r w:rsidRPr="000C4003">
        <w:rPr>
          <w:rFonts w:ascii="宋体" w:hAnsi="宋体" w:hint="eastAsia"/>
          <w:b w:val="0"/>
          <w:bCs w:val="0"/>
          <w:sz w:val="28"/>
          <w:szCs w:val="28"/>
        </w:rPr>
        <w:t>5</w:t>
      </w:r>
      <w:r w:rsidR="009C0261">
        <w:rPr>
          <w:rFonts w:ascii="宋体" w:hAnsi="宋体" w:hint="eastAsia"/>
          <w:b w:val="0"/>
          <w:bCs w:val="0"/>
          <w:sz w:val="28"/>
          <w:szCs w:val="28"/>
        </w:rPr>
        <w:t xml:space="preserve">  </w:t>
      </w:r>
      <w:r w:rsidRPr="000C4003">
        <w:rPr>
          <w:rFonts w:ascii="宋体" w:hAnsi="宋体" w:hint="eastAsia"/>
          <w:b w:val="0"/>
          <w:bCs w:val="0"/>
          <w:sz w:val="28"/>
          <w:szCs w:val="28"/>
        </w:rPr>
        <w:t>配电箱安装应符合下列</w:t>
      </w:r>
      <w:r w:rsidR="00E65879"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877"/>
      <w:bookmarkEnd w:id="878"/>
      <w:bookmarkEnd w:id="879"/>
    </w:p>
    <w:p w:rsidR="0057517E" w:rsidRPr="000C4003" w:rsidRDefault="0057517E" w:rsidP="0057517E">
      <w:pPr>
        <w:spacing w:line="360" w:lineRule="auto"/>
        <w:ind w:firstLineChars="200" w:firstLine="560"/>
        <w:rPr>
          <w:rFonts w:ascii="宋体" w:hAnsi="宋体"/>
          <w:sz w:val="28"/>
          <w:szCs w:val="28"/>
        </w:rPr>
      </w:pPr>
      <w:r w:rsidRPr="000C4003">
        <w:rPr>
          <w:rFonts w:ascii="宋体" w:hAnsi="宋体" w:hint="eastAsia"/>
          <w:sz w:val="28"/>
          <w:szCs w:val="28"/>
        </w:rPr>
        <w:t>1  箱体外观应无变形</w:t>
      </w:r>
      <w:r>
        <w:rPr>
          <w:rFonts w:ascii="宋体" w:hAnsi="宋体" w:hint="eastAsia"/>
          <w:sz w:val="28"/>
          <w:szCs w:val="28"/>
        </w:rPr>
        <w:t>，</w:t>
      </w:r>
      <w:r w:rsidRPr="000C4003">
        <w:rPr>
          <w:rFonts w:ascii="宋体" w:hAnsi="宋体" w:hint="eastAsia"/>
          <w:sz w:val="28"/>
          <w:szCs w:val="28"/>
        </w:rPr>
        <w:t>漆饰</w:t>
      </w:r>
      <w:r>
        <w:rPr>
          <w:rFonts w:ascii="宋体" w:hAnsi="宋体" w:hint="eastAsia"/>
          <w:sz w:val="28"/>
          <w:szCs w:val="28"/>
        </w:rPr>
        <w:t>应</w:t>
      </w:r>
      <w:r w:rsidRPr="000C4003">
        <w:rPr>
          <w:rFonts w:ascii="宋体" w:hAnsi="宋体" w:hint="eastAsia"/>
          <w:sz w:val="28"/>
          <w:szCs w:val="28"/>
        </w:rPr>
        <w:t>完好。</w:t>
      </w:r>
    </w:p>
    <w:p w:rsidR="0057517E" w:rsidRPr="000C4003" w:rsidRDefault="0057517E" w:rsidP="0057517E">
      <w:pPr>
        <w:spacing w:line="360" w:lineRule="auto"/>
        <w:ind w:firstLineChars="200" w:firstLine="560"/>
        <w:rPr>
          <w:rFonts w:ascii="宋体" w:hAnsi="宋体"/>
          <w:sz w:val="28"/>
          <w:szCs w:val="28"/>
        </w:rPr>
      </w:pPr>
      <w:r w:rsidRPr="000C4003">
        <w:rPr>
          <w:rFonts w:ascii="宋体" w:hAnsi="宋体" w:hint="eastAsia"/>
          <w:sz w:val="28"/>
          <w:szCs w:val="28"/>
        </w:rPr>
        <w:t>2  箱体上的穿线孔应切口整齐。</w:t>
      </w:r>
    </w:p>
    <w:p w:rsidR="0057517E" w:rsidRPr="000C4003" w:rsidRDefault="0057517E" w:rsidP="0057517E">
      <w:pPr>
        <w:spacing w:line="360" w:lineRule="auto"/>
        <w:ind w:firstLineChars="200" w:firstLine="560"/>
        <w:rPr>
          <w:rFonts w:ascii="宋体" w:hAnsi="宋体"/>
          <w:sz w:val="28"/>
          <w:szCs w:val="28"/>
        </w:rPr>
      </w:pPr>
      <w:r w:rsidRPr="000C4003">
        <w:rPr>
          <w:rFonts w:ascii="宋体" w:hAnsi="宋体" w:hint="eastAsia"/>
          <w:sz w:val="28"/>
          <w:szCs w:val="28"/>
        </w:rPr>
        <w:t>3  配</w:t>
      </w:r>
      <w:r w:rsidRPr="000C4003">
        <w:rPr>
          <w:rFonts w:ascii="宋体" w:hAnsi="宋体"/>
          <w:sz w:val="28"/>
          <w:szCs w:val="28"/>
        </w:rPr>
        <w:t>管与箱体连接</w:t>
      </w:r>
      <w:r w:rsidRPr="000C4003">
        <w:rPr>
          <w:rFonts w:ascii="宋体" w:hAnsi="宋体" w:hint="eastAsia"/>
          <w:sz w:val="28"/>
          <w:szCs w:val="28"/>
        </w:rPr>
        <w:t>应牢固。</w:t>
      </w:r>
    </w:p>
    <w:p w:rsidR="0057517E" w:rsidRDefault="0057517E" w:rsidP="0057517E">
      <w:pPr>
        <w:spacing w:line="360" w:lineRule="auto"/>
        <w:ind w:firstLineChars="200" w:firstLine="560"/>
        <w:rPr>
          <w:rFonts w:ascii="宋体" w:hAnsi="宋体"/>
          <w:sz w:val="28"/>
          <w:szCs w:val="28"/>
        </w:rPr>
      </w:pPr>
      <w:r w:rsidRPr="000C4003">
        <w:rPr>
          <w:rFonts w:ascii="宋体" w:hAnsi="宋体" w:hint="eastAsia"/>
          <w:sz w:val="28"/>
          <w:szCs w:val="28"/>
        </w:rPr>
        <w:t>4  配电箱应安装牢固，</w:t>
      </w:r>
      <w:r w:rsidRPr="000C4003">
        <w:rPr>
          <w:rFonts w:ascii="宋体" w:hAnsi="宋体"/>
          <w:sz w:val="28"/>
          <w:szCs w:val="28"/>
        </w:rPr>
        <w:t>箱底边距地面</w:t>
      </w:r>
      <w:r w:rsidRPr="000C4003">
        <w:rPr>
          <w:rFonts w:ascii="宋体" w:hAnsi="宋体" w:hint="eastAsia"/>
          <w:sz w:val="28"/>
          <w:szCs w:val="28"/>
        </w:rPr>
        <w:t>距离应符合</w:t>
      </w:r>
      <w:r w:rsidRPr="000C4003">
        <w:rPr>
          <w:rFonts w:ascii="宋体" w:hAnsi="宋体"/>
          <w:sz w:val="28"/>
          <w:szCs w:val="28"/>
        </w:rPr>
        <w:t>设计要求</w:t>
      </w:r>
      <w:r w:rsidRPr="000C4003">
        <w:rPr>
          <w:rFonts w:ascii="宋体" w:hAnsi="宋体" w:hint="eastAsia"/>
          <w:sz w:val="28"/>
          <w:szCs w:val="28"/>
        </w:rPr>
        <w:t>。</w:t>
      </w:r>
    </w:p>
    <w:p w:rsidR="0057517E" w:rsidRPr="000C4003" w:rsidRDefault="0057517E" w:rsidP="0057517E">
      <w:pPr>
        <w:spacing w:line="360" w:lineRule="auto"/>
        <w:ind w:firstLineChars="200" w:firstLine="560"/>
        <w:rPr>
          <w:rFonts w:ascii="宋体" w:hAnsi="宋体"/>
          <w:sz w:val="28"/>
          <w:szCs w:val="28"/>
        </w:rPr>
      </w:pPr>
      <w:r>
        <w:rPr>
          <w:rFonts w:ascii="宋体" w:hAnsi="宋体" w:hint="eastAsia"/>
          <w:sz w:val="28"/>
          <w:szCs w:val="28"/>
        </w:rPr>
        <w:t xml:space="preserve">5  </w:t>
      </w:r>
      <w:r w:rsidRPr="000C4003">
        <w:rPr>
          <w:rFonts w:ascii="宋体" w:hAnsi="宋体" w:hint="eastAsia"/>
          <w:sz w:val="28"/>
          <w:szCs w:val="28"/>
        </w:rPr>
        <w:t>配电箱体内元器件应完好、齐全，配置性能应符合设计要求</w:t>
      </w:r>
      <w:r>
        <w:rPr>
          <w:rFonts w:ascii="宋体" w:hAnsi="宋体" w:hint="eastAsia"/>
          <w:sz w:val="28"/>
          <w:szCs w:val="28"/>
        </w:rPr>
        <w:t>。</w:t>
      </w:r>
    </w:p>
    <w:p w:rsidR="0057517E" w:rsidRPr="000C4003" w:rsidRDefault="00FB0534" w:rsidP="0057517E">
      <w:pPr>
        <w:spacing w:line="360" w:lineRule="auto"/>
        <w:ind w:firstLineChars="200" w:firstLine="560"/>
        <w:rPr>
          <w:rFonts w:ascii="宋体" w:hAnsi="宋体"/>
          <w:sz w:val="28"/>
          <w:szCs w:val="28"/>
        </w:rPr>
      </w:pPr>
      <w:r>
        <w:rPr>
          <w:rFonts w:ascii="宋体" w:hAnsi="宋体" w:hint="eastAsia"/>
          <w:sz w:val="28"/>
          <w:szCs w:val="28"/>
        </w:rPr>
        <w:t xml:space="preserve">6  </w:t>
      </w:r>
      <w:r w:rsidR="0057517E" w:rsidRPr="000C4003">
        <w:rPr>
          <w:rFonts w:ascii="宋体" w:hAnsi="宋体"/>
          <w:sz w:val="28"/>
          <w:szCs w:val="28"/>
        </w:rPr>
        <w:t>回路编号</w:t>
      </w:r>
      <w:r w:rsidR="0057517E" w:rsidRPr="000C4003">
        <w:rPr>
          <w:rFonts w:ascii="宋体" w:hAnsi="宋体" w:hint="eastAsia"/>
          <w:sz w:val="28"/>
          <w:szCs w:val="28"/>
        </w:rPr>
        <w:t>应</w:t>
      </w:r>
      <w:r w:rsidR="0057517E" w:rsidRPr="000C4003">
        <w:rPr>
          <w:rFonts w:ascii="宋体" w:hAnsi="宋体"/>
          <w:sz w:val="28"/>
          <w:szCs w:val="28"/>
        </w:rPr>
        <w:t>齐全、正确</w:t>
      </w:r>
      <w:r w:rsidR="0057517E" w:rsidRPr="000C4003">
        <w:rPr>
          <w:rFonts w:ascii="宋体" w:hAnsi="宋体" w:hint="eastAsia"/>
          <w:sz w:val="28"/>
          <w:szCs w:val="28"/>
        </w:rPr>
        <w:t>，并应</w:t>
      </w:r>
      <w:r w:rsidR="0057517E" w:rsidRPr="000C4003">
        <w:rPr>
          <w:rFonts w:hint="eastAsia"/>
          <w:sz w:val="28"/>
          <w:szCs w:val="28"/>
        </w:rPr>
        <w:t>与设计图纸要求的编码或编码规则一致</w:t>
      </w:r>
      <w:r w:rsidR="0057517E" w:rsidRPr="000C4003">
        <w:rPr>
          <w:rFonts w:ascii="宋体" w:hAnsi="宋体" w:hint="eastAsia"/>
          <w:sz w:val="28"/>
          <w:szCs w:val="28"/>
        </w:rPr>
        <w:t>。</w:t>
      </w:r>
    </w:p>
    <w:p w:rsidR="0057517E" w:rsidRDefault="0057517E" w:rsidP="0057517E">
      <w:pPr>
        <w:spacing w:line="360" w:lineRule="auto"/>
        <w:ind w:firstLineChars="200" w:firstLine="560"/>
        <w:rPr>
          <w:rFonts w:ascii="宋体" w:hAnsi="宋体"/>
          <w:sz w:val="28"/>
          <w:szCs w:val="28"/>
        </w:rPr>
      </w:pPr>
      <w:r>
        <w:rPr>
          <w:rFonts w:ascii="宋体" w:hAnsi="宋体" w:hint="eastAsia"/>
          <w:sz w:val="28"/>
          <w:szCs w:val="28"/>
        </w:rPr>
        <w:t xml:space="preserve">7  </w:t>
      </w:r>
      <w:r w:rsidRPr="000C4003">
        <w:rPr>
          <w:rFonts w:ascii="宋体" w:hAnsi="宋体" w:hint="eastAsia"/>
          <w:sz w:val="28"/>
          <w:szCs w:val="28"/>
        </w:rPr>
        <w:t>交流配电箱内的零线、保护地线应在</w:t>
      </w:r>
      <w:r w:rsidRPr="000C4003">
        <w:rPr>
          <w:rFonts w:ascii="宋体" w:hAnsi="宋体"/>
          <w:sz w:val="28"/>
          <w:szCs w:val="28"/>
        </w:rPr>
        <w:t>汇流排上连接，不得绞接，并</w:t>
      </w:r>
      <w:r>
        <w:rPr>
          <w:rFonts w:ascii="宋体" w:hAnsi="宋体" w:hint="eastAsia"/>
          <w:sz w:val="28"/>
          <w:szCs w:val="28"/>
        </w:rPr>
        <w:t>应</w:t>
      </w:r>
      <w:r w:rsidRPr="000C4003">
        <w:rPr>
          <w:rFonts w:ascii="宋体" w:hAnsi="宋体"/>
          <w:sz w:val="28"/>
          <w:szCs w:val="28"/>
        </w:rPr>
        <w:t>有编号。</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EF7584" w:rsidRPr="000C4003" w:rsidRDefault="00EF7584" w:rsidP="00EF7584">
      <w:pPr>
        <w:spacing w:line="480" w:lineRule="auto"/>
        <w:jc w:val="center"/>
        <w:outlineLvl w:val="2"/>
        <w:rPr>
          <w:rFonts w:ascii="宋体" w:hAnsi="宋体"/>
          <w:b/>
          <w:sz w:val="28"/>
          <w:szCs w:val="28"/>
        </w:rPr>
      </w:pPr>
      <w:r w:rsidRPr="000C4003">
        <w:rPr>
          <w:rFonts w:ascii="宋体" w:hAnsi="宋体"/>
          <w:b/>
          <w:spacing w:val="26"/>
          <w:sz w:val="28"/>
          <w:szCs w:val="28"/>
        </w:rPr>
        <w:t>Ⅱ</w:t>
      </w:r>
      <w:r w:rsidR="009C0261">
        <w:rPr>
          <w:rFonts w:ascii="宋体" w:hAnsi="宋体" w:hint="eastAsia"/>
          <w:b/>
          <w:spacing w:val="26"/>
          <w:sz w:val="28"/>
          <w:szCs w:val="28"/>
        </w:rPr>
        <w:t xml:space="preserve"> </w:t>
      </w:r>
      <w:r w:rsidRPr="000C4003">
        <w:rPr>
          <w:rFonts w:ascii="宋体" w:hAnsi="宋体" w:hint="eastAsia"/>
          <w:b/>
          <w:sz w:val="28"/>
          <w:szCs w:val="28"/>
        </w:rPr>
        <w:t>一般项目</w:t>
      </w:r>
    </w:p>
    <w:p w:rsidR="00EF7584" w:rsidRPr="000C4003" w:rsidRDefault="00EF7584" w:rsidP="0092433D">
      <w:pPr>
        <w:pStyle w:val="10"/>
        <w:outlineLvl w:val="9"/>
        <w:rPr>
          <w:rFonts w:ascii="宋体" w:hAnsi="宋体"/>
          <w:b w:val="0"/>
          <w:bCs w:val="0"/>
          <w:sz w:val="28"/>
          <w:szCs w:val="28"/>
        </w:rPr>
      </w:pPr>
      <w:bookmarkStart w:id="880" w:name="_Toc434389968"/>
      <w:bookmarkStart w:id="881" w:name="_Toc440462581"/>
      <w:bookmarkStart w:id="882" w:name="_Toc450052252"/>
      <w:r w:rsidRPr="000C4003">
        <w:rPr>
          <w:rFonts w:ascii="宋体" w:hAnsi="宋体" w:hint="eastAsia"/>
          <w:b w:val="0"/>
          <w:bCs w:val="0"/>
          <w:sz w:val="28"/>
          <w:szCs w:val="28"/>
        </w:rPr>
        <w:lastRenderedPageBreak/>
        <w:t xml:space="preserve">13.2.6 </w:t>
      </w:r>
      <w:r w:rsidR="009C0261">
        <w:rPr>
          <w:rFonts w:ascii="宋体" w:hAnsi="宋体" w:hint="eastAsia"/>
          <w:b w:val="0"/>
          <w:bCs w:val="0"/>
          <w:sz w:val="28"/>
          <w:szCs w:val="28"/>
        </w:rPr>
        <w:t xml:space="preserve"> </w:t>
      </w:r>
      <w:r w:rsidRPr="000C4003">
        <w:rPr>
          <w:rFonts w:ascii="宋体" w:hAnsi="宋体" w:hint="eastAsia"/>
          <w:b w:val="0"/>
          <w:bCs w:val="0"/>
          <w:sz w:val="28"/>
          <w:szCs w:val="28"/>
        </w:rPr>
        <w:t>电源设备的安装位置、顺序、方向及进出线方式应符合设计要求。</w:t>
      </w:r>
      <w:bookmarkEnd w:id="880"/>
      <w:bookmarkEnd w:id="881"/>
      <w:bookmarkEnd w:id="882"/>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EF7584" w:rsidRPr="000C4003" w:rsidRDefault="00EF7584" w:rsidP="0092433D">
      <w:pPr>
        <w:pStyle w:val="10"/>
        <w:outlineLvl w:val="9"/>
        <w:rPr>
          <w:rFonts w:ascii="宋体" w:hAnsi="宋体"/>
          <w:b w:val="0"/>
          <w:bCs w:val="0"/>
          <w:sz w:val="28"/>
          <w:szCs w:val="28"/>
        </w:rPr>
      </w:pPr>
      <w:bookmarkStart w:id="883" w:name="_Toc434389969"/>
      <w:bookmarkStart w:id="884" w:name="_Toc440462582"/>
      <w:bookmarkStart w:id="885" w:name="_Toc450052253"/>
      <w:r w:rsidRPr="000C4003">
        <w:rPr>
          <w:rFonts w:ascii="宋体" w:hAnsi="宋体" w:hint="eastAsia"/>
          <w:b w:val="0"/>
          <w:bCs w:val="0"/>
          <w:sz w:val="28"/>
          <w:szCs w:val="28"/>
        </w:rPr>
        <w:t>13.2.7</w:t>
      </w:r>
      <w:r w:rsidR="009C0261">
        <w:rPr>
          <w:rFonts w:ascii="宋体" w:hAnsi="宋体" w:hint="eastAsia"/>
          <w:b w:val="0"/>
          <w:bCs w:val="0"/>
          <w:sz w:val="28"/>
          <w:szCs w:val="28"/>
        </w:rPr>
        <w:t xml:space="preserve">  </w:t>
      </w:r>
      <w:r w:rsidRPr="000C4003">
        <w:rPr>
          <w:rFonts w:ascii="宋体" w:hAnsi="宋体" w:hint="eastAsia"/>
          <w:b w:val="0"/>
          <w:bCs w:val="0"/>
          <w:sz w:val="28"/>
          <w:szCs w:val="28"/>
        </w:rPr>
        <w:t>电源设备安装应符合下列规定：</w:t>
      </w:r>
      <w:bookmarkEnd w:id="883"/>
      <w:bookmarkEnd w:id="884"/>
      <w:bookmarkEnd w:id="885"/>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9C0261">
        <w:rPr>
          <w:rFonts w:ascii="宋体" w:hAnsi="宋体" w:hint="eastAsia"/>
          <w:sz w:val="28"/>
          <w:szCs w:val="28"/>
        </w:rPr>
        <w:t xml:space="preserve"> </w:t>
      </w:r>
      <w:r w:rsidRPr="000C4003">
        <w:rPr>
          <w:rFonts w:ascii="宋体" w:hAnsi="宋体" w:hint="eastAsia"/>
          <w:sz w:val="28"/>
          <w:szCs w:val="28"/>
        </w:rPr>
        <w:t>UPS机柜、电池柜安装底座应固定牢固，其尺寸、安装孔径、孔矩、位置应满足设计要求。</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2</w:t>
      </w:r>
      <w:r w:rsidR="009C0261">
        <w:rPr>
          <w:rFonts w:ascii="宋体" w:hAnsi="宋体" w:hint="eastAsia"/>
          <w:sz w:val="28"/>
          <w:szCs w:val="28"/>
        </w:rPr>
        <w:t xml:space="preserve">  </w:t>
      </w:r>
      <w:r w:rsidRPr="000C4003">
        <w:rPr>
          <w:rFonts w:ascii="宋体" w:hAnsi="宋体" w:hint="eastAsia"/>
          <w:sz w:val="28"/>
          <w:szCs w:val="28"/>
        </w:rPr>
        <w:t>电源柜安装</w:t>
      </w:r>
      <w:r w:rsidR="00364EBE" w:rsidRPr="000C4003">
        <w:rPr>
          <w:rFonts w:ascii="宋体" w:hAnsi="宋体" w:hint="eastAsia"/>
          <w:sz w:val="28"/>
          <w:szCs w:val="28"/>
        </w:rPr>
        <w:t>垂直度</w:t>
      </w:r>
      <w:r w:rsidR="00841102" w:rsidRPr="000C4003">
        <w:rPr>
          <w:rFonts w:ascii="宋体" w:hAnsi="宋体" w:hint="eastAsia"/>
          <w:sz w:val="28"/>
          <w:szCs w:val="28"/>
        </w:rPr>
        <w:t>允许偏差</w:t>
      </w:r>
      <w:r w:rsidR="00C23EF7" w:rsidRPr="000C4003">
        <w:rPr>
          <w:rFonts w:ascii="宋体" w:hAnsi="宋体" w:hint="eastAsia"/>
          <w:sz w:val="28"/>
          <w:szCs w:val="28"/>
        </w:rPr>
        <w:t>应</w:t>
      </w:r>
      <w:r w:rsidR="00841102" w:rsidRPr="000C4003">
        <w:rPr>
          <w:rFonts w:ascii="宋体" w:hAnsi="宋体" w:hint="eastAsia"/>
          <w:sz w:val="28"/>
          <w:szCs w:val="28"/>
        </w:rPr>
        <w:t>为</w:t>
      </w:r>
      <w:r w:rsidR="00364EBE" w:rsidRPr="000C4003">
        <w:rPr>
          <w:rFonts w:ascii="宋体" w:hAnsi="宋体"/>
          <w:sz w:val="28"/>
          <w:szCs w:val="28"/>
        </w:rPr>
        <w:t>1.5‰</w:t>
      </w:r>
      <w:r w:rsidR="00841102" w:rsidRPr="000C4003">
        <w:rPr>
          <w:rFonts w:ascii="宋体" w:hAnsi="宋体" w:hint="eastAsia"/>
          <w:sz w:val="28"/>
          <w:szCs w:val="28"/>
        </w:rPr>
        <w:t>。</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3</w:t>
      </w:r>
      <w:r w:rsidR="009C0261">
        <w:rPr>
          <w:rFonts w:ascii="宋体" w:hAnsi="宋体" w:hint="eastAsia"/>
          <w:sz w:val="28"/>
          <w:szCs w:val="28"/>
        </w:rPr>
        <w:t xml:space="preserve">  </w:t>
      </w:r>
      <w:r w:rsidRPr="000C4003">
        <w:rPr>
          <w:rFonts w:ascii="宋体" w:hAnsi="宋体" w:hint="eastAsia"/>
          <w:sz w:val="28"/>
          <w:szCs w:val="28"/>
        </w:rPr>
        <w:t>电源柜应采用防震措施</w:t>
      </w:r>
      <w:r w:rsidR="00AA4F65">
        <w:rPr>
          <w:rFonts w:ascii="宋体" w:hAnsi="宋体" w:hint="eastAsia"/>
          <w:sz w:val="28"/>
          <w:szCs w:val="28"/>
        </w:rPr>
        <w:t>，并应符合</w:t>
      </w:r>
      <w:r w:rsidR="00AA4F65" w:rsidRPr="000C4003">
        <w:rPr>
          <w:rFonts w:ascii="宋体" w:hAnsi="宋体" w:hint="eastAsia"/>
          <w:sz w:val="28"/>
          <w:szCs w:val="28"/>
        </w:rPr>
        <w:t>设计要求</w:t>
      </w:r>
      <w:r w:rsidRPr="000C4003">
        <w:rPr>
          <w:rFonts w:ascii="宋体" w:hAnsi="宋体" w:hint="eastAsia"/>
          <w:sz w:val="28"/>
          <w:szCs w:val="28"/>
        </w:rPr>
        <w:t>。</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4 </w:t>
      </w:r>
      <w:r w:rsidR="009C0261">
        <w:rPr>
          <w:rFonts w:ascii="宋体" w:hAnsi="宋体" w:hint="eastAsia"/>
          <w:sz w:val="28"/>
          <w:szCs w:val="28"/>
        </w:rPr>
        <w:t xml:space="preserve"> </w:t>
      </w:r>
      <w:r w:rsidRPr="000C4003">
        <w:rPr>
          <w:rFonts w:ascii="宋体" w:hAnsi="宋体" w:hint="eastAsia"/>
          <w:sz w:val="28"/>
          <w:szCs w:val="28"/>
        </w:rPr>
        <w:t>电源柜安装应牢固。</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5 </w:t>
      </w:r>
      <w:r w:rsidR="009C0261">
        <w:rPr>
          <w:rFonts w:ascii="宋体" w:hAnsi="宋体" w:hint="eastAsia"/>
          <w:sz w:val="28"/>
          <w:szCs w:val="28"/>
        </w:rPr>
        <w:t xml:space="preserve"> </w:t>
      </w:r>
      <w:r w:rsidRPr="000C4003">
        <w:rPr>
          <w:rFonts w:ascii="宋体" w:hAnsi="宋体" w:hint="eastAsia"/>
          <w:sz w:val="28"/>
          <w:szCs w:val="28"/>
        </w:rPr>
        <w:t>电源设备表面应</w:t>
      </w:r>
      <w:r w:rsidR="00C23EF7" w:rsidRPr="000C4003">
        <w:rPr>
          <w:rFonts w:ascii="宋体" w:hAnsi="宋体" w:hint="eastAsia"/>
          <w:sz w:val="28"/>
          <w:szCs w:val="28"/>
        </w:rPr>
        <w:t>平整，漆饰</w:t>
      </w:r>
      <w:r w:rsidR="00AA4F65">
        <w:rPr>
          <w:rFonts w:ascii="宋体" w:hAnsi="宋体" w:hint="eastAsia"/>
          <w:sz w:val="28"/>
          <w:szCs w:val="28"/>
        </w:rPr>
        <w:t>应</w:t>
      </w:r>
      <w:r w:rsidR="00C23EF7" w:rsidRPr="000C4003">
        <w:rPr>
          <w:rFonts w:ascii="宋体" w:hAnsi="宋体" w:hint="eastAsia"/>
          <w:sz w:val="28"/>
          <w:szCs w:val="28"/>
        </w:rPr>
        <w:t>完好，标识</w:t>
      </w:r>
      <w:r w:rsidR="00AA4F65">
        <w:rPr>
          <w:rFonts w:ascii="宋体" w:hAnsi="宋体" w:hint="eastAsia"/>
          <w:sz w:val="28"/>
          <w:szCs w:val="28"/>
        </w:rPr>
        <w:t>应</w:t>
      </w:r>
      <w:r w:rsidRPr="000C4003">
        <w:rPr>
          <w:rFonts w:ascii="宋体" w:hAnsi="宋体" w:hint="eastAsia"/>
          <w:sz w:val="28"/>
          <w:szCs w:val="28"/>
        </w:rPr>
        <w:t>齐全。</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F802BC" w:rsidRPr="00B33CD7">
        <w:rPr>
          <w:rFonts w:ascii="宋体" w:hAnsi="宋体" w:hint="eastAsia"/>
          <w:color w:val="000000" w:themeColor="text1"/>
          <w:sz w:val="28"/>
          <w:szCs w:val="28"/>
        </w:rPr>
        <w:t>观察、测量</w:t>
      </w:r>
      <w:r w:rsidR="00F802BC">
        <w:rPr>
          <w:rFonts w:ascii="宋体" w:hAnsi="宋体" w:hint="eastAsia"/>
          <w:color w:val="000000" w:themeColor="text1"/>
          <w:sz w:val="28"/>
          <w:szCs w:val="28"/>
        </w:rPr>
        <w:t>检查</w:t>
      </w:r>
      <w:r w:rsidRPr="000C4003">
        <w:rPr>
          <w:rFonts w:ascii="宋体" w:hAnsi="宋体" w:hint="eastAsia"/>
          <w:sz w:val="28"/>
          <w:szCs w:val="28"/>
        </w:rPr>
        <w:t>。</w:t>
      </w:r>
    </w:p>
    <w:p w:rsidR="00EF7584" w:rsidRPr="000C4003" w:rsidRDefault="00EF7584" w:rsidP="0092433D">
      <w:pPr>
        <w:pStyle w:val="10"/>
        <w:outlineLvl w:val="9"/>
        <w:rPr>
          <w:rFonts w:ascii="宋体" w:hAnsi="宋体"/>
          <w:b w:val="0"/>
          <w:bCs w:val="0"/>
          <w:sz w:val="28"/>
          <w:szCs w:val="28"/>
        </w:rPr>
      </w:pPr>
      <w:bookmarkStart w:id="886" w:name="_Toc434389970"/>
      <w:bookmarkStart w:id="887" w:name="_Toc440462583"/>
      <w:bookmarkStart w:id="888" w:name="_Toc450052254"/>
      <w:r w:rsidRPr="000C4003">
        <w:rPr>
          <w:rFonts w:ascii="宋体" w:hAnsi="宋体" w:hint="eastAsia"/>
          <w:b w:val="0"/>
          <w:bCs w:val="0"/>
          <w:sz w:val="28"/>
          <w:szCs w:val="28"/>
        </w:rPr>
        <w:t>13.2.8</w:t>
      </w:r>
      <w:r w:rsidR="009C0261">
        <w:rPr>
          <w:rFonts w:ascii="宋体" w:hAnsi="宋体" w:hint="eastAsia"/>
          <w:b w:val="0"/>
          <w:bCs w:val="0"/>
          <w:sz w:val="28"/>
          <w:szCs w:val="28"/>
        </w:rPr>
        <w:t xml:space="preserve">  </w:t>
      </w:r>
      <w:r w:rsidRPr="000C4003">
        <w:rPr>
          <w:rFonts w:ascii="宋体" w:hAnsi="宋体" w:hint="eastAsia"/>
          <w:b w:val="0"/>
          <w:bCs w:val="0"/>
          <w:sz w:val="28"/>
          <w:szCs w:val="28"/>
        </w:rPr>
        <w:t>电源设备各种仪表指示应正常。</w:t>
      </w:r>
      <w:bookmarkEnd w:id="886"/>
      <w:bookmarkEnd w:id="887"/>
      <w:bookmarkEnd w:id="888"/>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EF7584" w:rsidRPr="000C4003" w:rsidRDefault="00EF7584" w:rsidP="0092433D">
      <w:pPr>
        <w:pStyle w:val="10"/>
        <w:outlineLvl w:val="9"/>
        <w:rPr>
          <w:rFonts w:ascii="宋体" w:hAnsi="宋体"/>
          <w:b w:val="0"/>
          <w:bCs w:val="0"/>
          <w:sz w:val="28"/>
          <w:szCs w:val="28"/>
        </w:rPr>
      </w:pPr>
      <w:bookmarkStart w:id="889" w:name="_Toc434389971"/>
      <w:bookmarkStart w:id="890" w:name="_Toc440462584"/>
      <w:bookmarkStart w:id="891" w:name="_Toc450052255"/>
      <w:r w:rsidRPr="000C4003">
        <w:rPr>
          <w:rFonts w:ascii="宋体" w:hAnsi="宋体" w:hint="eastAsia"/>
          <w:b w:val="0"/>
          <w:bCs w:val="0"/>
          <w:sz w:val="28"/>
          <w:szCs w:val="28"/>
        </w:rPr>
        <w:t>13</w:t>
      </w:r>
      <w:r w:rsidRPr="000C4003">
        <w:rPr>
          <w:rFonts w:ascii="宋体" w:hAnsi="宋体"/>
          <w:b w:val="0"/>
          <w:bCs w:val="0"/>
          <w:sz w:val="28"/>
          <w:szCs w:val="28"/>
        </w:rPr>
        <w:t>.</w:t>
      </w:r>
      <w:r w:rsidRPr="000C4003">
        <w:rPr>
          <w:rFonts w:ascii="宋体" w:hAnsi="宋体" w:hint="eastAsia"/>
          <w:b w:val="0"/>
          <w:bCs w:val="0"/>
          <w:sz w:val="28"/>
          <w:szCs w:val="28"/>
        </w:rPr>
        <w:t>2</w:t>
      </w:r>
      <w:r w:rsidRPr="000C4003">
        <w:rPr>
          <w:rFonts w:ascii="宋体" w:hAnsi="宋体"/>
          <w:b w:val="0"/>
          <w:bCs w:val="0"/>
          <w:sz w:val="28"/>
          <w:szCs w:val="28"/>
        </w:rPr>
        <w:t>.</w:t>
      </w:r>
      <w:r w:rsidRPr="000C4003">
        <w:rPr>
          <w:rFonts w:ascii="宋体" w:hAnsi="宋体" w:hint="eastAsia"/>
          <w:b w:val="0"/>
          <w:bCs w:val="0"/>
          <w:sz w:val="28"/>
          <w:szCs w:val="28"/>
        </w:rPr>
        <w:t>9</w:t>
      </w:r>
      <w:r w:rsidR="009C0261">
        <w:rPr>
          <w:rFonts w:ascii="宋体" w:hAnsi="宋体" w:hint="eastAsia"/>
          <w:b w:val="0"/>
          <w:bCs w:val="0"/>
          <w:sz w:val="28"/>
          <w:szCs w:val="28"/>
        </w:rPr>
        <w:t xml:space="preserve">  </w:t>
      </w:r>
      <w:r w:rsidRPr="000C4003">
        <w:rPr>
          <w:rFonts w:ascii="宋体" w:hAnsi="宋体" w:hint="eastAsia"/>
          <w:b w:val="0"/>
          <w:bCs w:val="0"/>
          <w:sz w:val="28"/>
          <w:szCs w:val="28"/>
        </w:rPr>
        <w:t>蓄</w:t>
      </w:r>
      <w:r w:rsidRPr="000C4003">
        <w:rPr>
          <w:rFonts w:ascii="宋体" w:hAnsi="宋体"/>
          <w:b w:val="0"/>
          <w:bCs w:val="0"/>
          <w:sz w:val="28"/>
          <w:szCs w:val="28"/>
        </w:rPr>
        <w:t>电池安装应符合下</w:t>
      </w:r>
      <w:r w:rsidRPr="000C4003">
        <w:rPr>
          <w:rFonts w:ascii="宋体" w:hAnsi="宋体" w:hint="eastAsia"/>
          <w:b w:val="0"/>
          <w:bCs w:val="0"/>
          <w:sz w:val="28"/>
          <w:szCs w:val="28"/>
        </w:rPr>
        <w:t>列</w:t>
      </w:r>
      <w:r w:rsidRPr="000C4003">
        <w:rPr>
          <w:rFonts w:ascii="宋体" w:hAnsi="宋体"/>
          <w:b w:val="0"/>
          <w:bCs w:val="0"/>
          <w:sz w:val="28"/>
          <w:szCs w:val="28"/>
        </w:rPr>
        <w:t>规定：</w:t>
      </w:r>
      <w:bookmarkEnd w:id="889"/>
      <w:bookmarkEnd w:id="890"/>
      <w:bookmarkEnd w:id="891"/>
    </w:p>
    <w:p w:rsidR="00C23EF7" w:rsidRPr="000C4003" w:rsidRDefault="00EF7584" w:rsidP="0057517E">
      <w:pPr>
        <w:spacing w:line="360" w:lineRule="auto"/>
        <w:ind w:firstLineChars="200" w:firstLine="560"/>
        <w:rPr>
          <w:rFonts w:ascii="宋体" w:hAnsi="宋体"/>
          <w:sz w:val="28"/>
          <w:szCs w:val="28"/>
        </w:rPr>
      </w:pPr>
      <w:r w:rsidRPr="000C4003">
        <w:rPr>
          <w:rFonts w:ascii="宋体" w:hAnsi="宋体"/>
          <w:sz w:val="28"/>
          <w:szCs w:val="28"/>
        </w:rPr>
        <w:t>1</w:t>
      </w:r>
      <w:r w:rsidR="009C0261">
        <w:rPr>
          <w:rFonts w:ascii="宋体" w:hAnsi="宋体" w:hint="eastAsia"/>
          <w:sz w:val="28"/>
          <w:szCs w:val="28"/>
        </w:rPr>
        <w:t xml:space="preserve">  </w:t>
      </w:r>
      <w:r w:rsidRPr="000C4003">
        <w:rPr>
          <w:rFonts w:ascii="宋体" w:hAnsi="宋体" w:hint="eastAsia"/>
          <w:sz w:val="28"/>
          <w:szCs w:val="28"/>
        </w:rPr>
        <w:t>蓄电池安装应</w:t>
      </w:r>
      <w:r w:rsidRPr="000C4003">
        <w:rPr>
          <w:rFonts w:ascii="宋体" w:hAnsi="宋体"/>
          <w:sz w:val="28"/>
          <w:szCs w:val="28"/>
        </w:rPr>
        <w:t>稳固、平正</w:t>
      </w:r>
      <w:r w:rsidR="00C23EF7" w:rsidRPr="000C4003">
        <w:rPr>
          <w:rFonts w:ascii="宋体" w:hAnsi="宋体" w:hint="eastAsia"/>
          <w:sz w:val="28"/>
          <w:szCs w:val="28"/>
        </w:rPr>
        <w:t>。</w:t>
      </w:r>
    </w:p>
    <w:p w:rsidR="00EF7584" w:rsidRPr="000C4003" w:rsidRDefault="00C23EF7"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EF7584" w:rsidRPr="000C4003">
        <w:rPr>
          <w:rFonts w:ascii="宋体" w:hAnsi="宋体" w:hint="eastAsia"/>
          <w:sz w:val="28"/>
          <w:szCs w:val="28"/>
        </w:rPr>
        <w:t>蓄电池</w:t>
      </w:r>
      <w:r w:rsidRPr="000C4003">
        <w:rPr>
          <w:rFonts w:ascii="宋体" w:hAnsi="宋体" w:hint="eastAsia"/>
          <w:sz w:val="28"/>
          <w:szCs w:val="28"/>
        </w:rPr>
        <w:t>标识</w:t>
      </w:r>
      <w:r w:rsidR="00EF7584" w:rsidRPr="000C4003">
        <w:rPr>
          <w:rFonts w:ascii="宋体" w:hAnsi="宋体" w:hint="eastAsia"/>
          <w:sz w:val="28"/>
          <w:szCs w:val="28"/>
        </w:rPr>
        <w:t>应</w:t>
      </w:r>
      <w:r w:rsidR="00EF7584" w:rsidRPr="000C4003">
        <w:rPr>
          <w:rFonts w:ascii="宋体" w:hAnsi="宋体"/>
          <w:sz w:val="28"/>
          <w:szCs w:val="28"/>
        </w:rPr>
        <w:t>正确、清晰、齐全</w:t>
      </w:r>
      <w:r w:rsidR="00841102" w:rsidRPr="000C4003">
        <w:rPr>
          <w:rFonts w:ascii="宋体" w:hAnsi="宋体" w:hint="eastAsia"/>
          <w:sz w:val="28"/>
          <w:szCs w:val="28"/>
        </w:rPr>
        <w:t>。</w:t>
      </w:r>
    </w:p>
    <w:p w:rsidR="00EF7584" w:rsidRPr="000C4003" w:rsidRDefault="00C23EF7"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EF7584" w:rsidRPr="000C4003">
        <w:rPr>
          <w:rFonts w:ascii="宋体" w:hAnsi="宋体" w:hint="eastAsia"/>
          <w:sz w:val="28"/>
          <w:szCs w:val="28"/>
        </w:rPr>
        <w:t>蓄电池应</w:t>
      </w:r>
      <w:r w:rsidR="00EF7584" w:rsidRPr="000C4003">
        <w:rPr>
          <w:rFonts w:ascii="宋体" w:hAnsi="宋体"/>
          <w:sz w:val="28"/>
          <w:szCs w:val="28"/>
        </w:rPr>
        <w:t>无渗漏</w:t>
      </w:r>
      <w:r w:rsidR="00EF7584" w:rsidRPr="000C4003">
        <w:rPr>
          <w:rFonts w:ascii="宋体" w:hAnsi="宋体" w:hint="eastAsia"/>
          <w:sz w:val="28"/>
          <w:szCs w:val="28"/>
        </w:rPr>
        <w:t>，外壳</w:t>
      </w:r>
      <w:r w:rsidR="00AA4F65">
        <w:rPr>
          <w:rFonts w:ascii="宋体" w:hAnsi="宋体" w:hint="eastAsia"/>
          <w:sz w:val="28"/>
          <w:szCs w:val="28"/>
        </w:rPr>
        <w:t>应</w:t>
      </w:r>
      <w:r w:rsidR="00EF7584" w:rsidRPr="000C4003">
        <w:rPr>
          <w:rFonts w:ascii="宋体" w:hAnsi="宋体" w:hint="eastAsia"/>
          <w:sz w:val="28"/>
          <w:szCs w:val="28"/>
        </w:rPr>
        <w:t>无变形</w:t>
      </w:r>
      <w:r w:rsidR="00841102" w:rsidRPr="000C4003">
        <w:rPr>
          <w:rFonts w:ascii="宋体" w:hAnsi="宋体" w:hint="eastAsia"/>
          <w:sz w:val="28"/>
          <w:szCs w:val="28"/>
        </w:rPr>
        <w:t>。</w:t>
      </w:r>
    </w:p>
    <w:p w:rsidR="00EF7584" w:rsidRPr="000C4003" w:rsidRDefault="00C23EF7" w:rsidP="000C4003">
      <w:pPr>
        <w:spacing w:line="360" w:lineRule="auto"/>
        <w:ind w:firstLineChars="200" w:firstLine="560"/>
        <w:rPr>
          <w:rFonts w:ascii="宋体" w:hAnsi="宋体"/>
          <w:sz w:val="28"/>
          <w:szCs w:val="28"/>
        </w:rPr>
      </w:pPr>
      <w:r w:rsidRPr="000C4003">
        <w:rPr>
          <w:rFonts w:ascii="宋体" w:hAnsi="宋体" w:hint="eastAsia"/>
          <w:sz w:val="28"/>
          <w:szCs w:val="28"/>
        </w:rPr>
        <w:t>4</w:t>
      </w:r>
      <w:r w:rsidR="00EF7584" w:rsidRPr="000C4003">
        <w:rPr>
          <w:rFonts w:ascii="宋体" w:hAnsi="宋体" w:hint="eastAsia"/>
          <w:sz w:val="28"/>
          <w:szCs w:val="28"/>
        </w:rPr>
        <w:t>蓄电池架</w:t>
      </w:r>
      <w:r w:rsidR="00342E56" w:rsidRPr="000C4003">
        <w:rPr>
          <w:rFonts w:ascii="宋体" w:hAnsi="宋体" w:hint="eastAsia"/>
          <w:sz w:val="28"/>
          <w:szCs w:val="28"/>
        </w:rPr>
        <w:t>、</w:t>
      </w:r>
      <w:r w:rsidR="00EF7584" w:rsidRPr="000C4003">
        <w:rPr>
          <w:rFonts w:ascii="宋体" w:hAnsi="宋体" w:hint="eastAsia"/>
          <w:sz w:val="28"/>
          <w:szCs w:val="28"/>
        </w:rPr>
        <w:t>柜</w:t>
      </w:r>
      <w:r w:rsidR="00841102" w:rsidRPr="000C4003">
        <w:rPr>
          <w:rFonts w:ascii="宋体" w:hAnsi="宋体" w:hint="eastAsia"/>
          <w:sz w:val="28"/>
          <w:szCs w:val="28"/>
        </w:rPr>
        <w:t>安装</w:t>
      </w:r>
      <w:r w:rsidR="00364EBE" w:rsidRPr="000C4003">
        <w:rPr>
          <w:rFonts w:ascii="宋体" w:hAnsi="宋体" w:hint="eastAsia"/>
          <w:sz w:val="28"/>
          <w:szCs w:val="28"/>
        </w:rPr>
        <w:t>垂直度允许偏差</w:t>
      </w:r>
      <w:r w:rsidRPr="000C4003">
        <w:rPr>
          <w:rFonts w:ascii="宋体" w:hAnsi="宋体" w:hint="eastAsia"/>
          <w:sz w:val="28"/>
          <w:szCs w:val="28"/>
        </w:rPr>
        <w:t>应</w:t>
      </w:r>
      <w:r w:rsidR="00364EBE" w:rsidRPr="000C4003">
        <w:rPr>
          <w:rFonts w:ascii="宋体" w:hAnsi="宋体" w:hint="eastAsia"/>
          <w:sz w:val="28"/>
          <w:szCs w:val="28"/>
        </w:rPr>
        <w:t>为</w:t>
      </w:r>
      <w:r w:rsidR="00364EBE" w:rsidRPr="000C4003">
        <w:rPr>
          <w:rFonts w:ascii="宋体" w:hAnsi="宋体"/>
          <w:sz w:val="28"/>
          <w:szCs w:val="28"/>
        </w:rPr>
        <w:t>1.5‰</w:t>
      </w:r>
      <w:r w:rsidR="00841102" w:rsidRPr="000C4003">
        <w:rPr>
          <w:rFonts w:ascii="宋体" w:hAnsi="宋体" w:hint="eastAsia"/>
          <w:sz w:val="28"/>
          <w:szCs w:val="28"/>
        </w:rPr>
        <w:t>。</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F802BC" w:rsidRPr="00B33CD7">
        <w:rPr>
          <w:rFonts w:ascii="宋体" w:hAnsi="宋体" w:hint="eastAsia"/>
          <w:color w:val="000000" w:themeColor="text1"/>
          <w:sz w:val="28"/>
          <w:szCs w:val="28"/>
        </w:rPr>
        <w:t>观察、测量</w:t>
      </w:r>
      <w:r w:rsidR="00F802BC">
        <w:rPr>
          <w:rFonts w:ascii="宋体" w:hAnsi="宋体" w:hint="eastAsia"/>
          <w:color w:val="000000" w:themeColor="text1"/>
          <w:sz w:val="28"/>
          <w:szCs w:val="28"/>
        </w:rPr>
        <w:t>检查</w:t>
      </w:r>
      <w:r w:rsidRPr="000C4003">
        <w:rPr>
          <w:rFonts w:ascii="宋体" w:hAnsi="宋体" w:hint="eastAsia"/>
          <w:sz w:val="28"/>
          <w:szCs w:val="28"/>
        </w:rPr>
        <w:t>。</w:t>
      </w:r>
    </w:p>
    <w:p w:rsidR="00EF7584" w:rsidRPr="000C4003" w:rsidRDefault="00EF7584" w:rsidP="0092433D">
      <w:pPr>
        <w:pStyle w:val="10"/>
        <w:spacing w:line="480" w:lineRule="auto"/>
        <w:jc w:val="center"/>
        <w:rPr>
          <w:rFonts w:ascii="宋体" w:hAnsi="宋体"/>
          <w:sz w:val="28"/>
          <w:szCs w:val="28"/>
        </w:rPr>
      </w:pPr>
      <w:bookmarkStart w:id="892" w:name="_Toc217792533"/>
      <w:bookmarkStart w:id="893" w:name="_Toc230348848"/>
      <w:bookmarkStart w:id="894" w:name="_Toc237228323"/>
      <w:bookmarkStart w:id="895" w:name="_Toc450052257"/>
      <w:bookmarkStart w:id="896" w:name="_Toc450055890"/>
      <w:r w:rsidRPr="000C4003">
        <w:rPr>
          <w:rFonts w:ascii="宋体" w:hAnsi="宋体" w:hint="eastAsia"/>
          <w:sz w:val="28"/>
          <w:szCs w:val="28"/>
        </w:rPr>
        <w:lastRenderedPageBreak/>
        <w:t>13.3</w:t>
      </w:r>
      <w:r w:rsidR="009C0261">
        <w:rPr>
          <w:rFonts w:ascii="宋体" w:hAnsi="宋体" w:hint="eastAsia"/>
          <w:sz w:val="28"/>
          <w:szCs w:val="28"/>
        </w:rPr>
        <w:t xml:space="preserve">  </w:t>
      </w:r>
      <w:r w:rsidRPr="000C4003">
        <w:rPr>
          <w:rFonts w:ascii="宋体" w:hAnsi="宋体" w:hint="eastAsia"/>
          <w:sz w:val="28"/>
          <w:szCs w:val="28"/>
        </w:rPr>
        <w:t>电源布线</w:t>
      </w:r>
      <w:bookmarkEnd w:id="892"/>
      <w:bookmarkEnd w:id="893"/>
      <w:bookmarkEnd w:id="894"/>
      <w:bookmarkEnd w:id="895"/>
      <w:bookmarkEnd w:id="896"/>
    </w:p>
    <w:p w:rsidR="00EF7584" w:rsidRPr="000C4003" w:rsidRDefault="00EF7584" w:rsidP="00EF7584">
      <w:pPr>
        <w:spacing w:line="480" w:lineRule="auto"/>
        <w:jc w:val="center"/>
        <w:outlineLvl w:val="2"/>
        <w:rPr>
          <w:rFonts w:ascii="宋体" w:hAnsi="宋体"/>
          <w:b/>
          <w:sz w:val="28"/>
          <w:szCs w:val="28"/>
        </w:rPr>
      </w:pPr>
      <w:r w:rsidRPr="000C4003">
        <w:rPr>
          <w:rFonts w:ascii="宋体" w:hAnsi="宋体"/>
          <w:b/>
          <w:spacing w:val="26"/>
          <w:sz w:val="28"/>
          <w:szCs w:val="28"/>
        </w:rPr>
        <w:t>Ⅰ</w:t>
      </w:r>
      <w:r w:rsidR="009C0261">
        <w:rPr>
          <w:rFonts w:ascii="宋体" w:hAnsi="宋体" w:hint="eastAsia"/>
          <w:b/>
          <w:spacing w:val="26"/>
          <w:sz w:val="28"/>
          <w:szCs w:val="28"/>
        </w:rPr>
        <w:t xml:space="preserve"> </w:t>
      </w:r>
      <w:r w:rsidRPr="000C4003">
        <w:rPr>
          <w:rFonts w:ascii="宋体" w:hAnsi="宋体" w:hint="eastAsia"/>
          <w:b/>
          <w:sz w:val="28"/>
          <w:szCs w:val="28"/>
        </w:rPr>
        <w:t>主控项目</w:t>
      </w:r>
    </w:p>
    <w:p w:rsidR="00EF7584" w:rsidRPr="000C4003" w:rsidRDefault="00EF7584" w:rsidP="0092433D">
      <w:pPr>
        <w:pStyle w:val="10"/>
        <w:outlineLvl w:val="9"/>
        <w:rPr>
          <w:rFonts w:ascii="宋体" w:hAnsi="宋体"/>
          <w:b w:val="0"/>
          <w:bCs w:val="0"/>
          <w:sz w:val="28"/>
          <w:szCs w:val="28"/>
        </w:rPr>
      </w:pPr>
      <w:bookmarkStart w:id="897" w:name="_Toc434389974"/>
      <w:bookmarkStart w:id="898" w:name="_Toc440462587"/>
      <w:bookmarkStart w:id="899" w:name="_Toc450052258"/>
      <w:r w:rsidRPr="000C4003">
        <w:rPr>
          <w:rFonts w:ascii="宋体" w:hAnsi="宋体" w:hint="eastAsia"/>
          <w:b w:val="0"/>
          <w:bCs w:val="0"/>
          <w:sz w:val="28"/>
          <w:szCs w:val="28"/>
        </w:rPr>
        <w:t xml:space="preserve">13.3.1 </w:t>
      </w:r>
      <w:r w:rsidR="009C0261">
        <w:rPr>
          <w:rFonts w:ascii="宋体" w:hAnsi="宋体" w:hint="eastAsia"/>
          <w:b w:val="0"/>
          <w:bCs w:val="0"/>
          <w:sz w:val="28"/>
          <w:szCs w:val="28"/>
        </w:rPr>
        <w:t xml:space="preserve"> </w:t>
      </w:r>
      <w:r w:rsidRPr="000C4003">
        <w:rPr>
          <w:rFonts w:ascii="宋体" w:hAnsi="宋体" w:hint="eastAsia"/>
          <w:b w:val="0"/>
          <w:bCs w:val="0"/>
          <w:sz w:val="28"/>
          <w:szCs w:val="28"/>
        </w:rPr>
        <w:t>电源线缆的型号、规格及数量应符合设计要求；电源线缆不得破损、受潮、扭曲、折皱；端子型号应正确。</w:t>
      </w:r>
      <w:bookmarkEnd w:id="897"/>
      <w:bookmarkEnd w:id="898"/>
      <w:bookmarkEnd w:id="899"/>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hint="eastAsia"/>
          <w:sz w:val="28"/>
          <w:szCs w:val="28"/>
        </w:rPr>
        <w:t>检验方法：观察检查。</w:t>
      </w:r>
    </w:p>
    <w:p w:rsidR="00EF7584" w:rsidRPr="000C4003" w:rsidRDefault="00EF7584" w:rsidP="0092433D">
      <w:pPr>
        <w:pStyle w:val="10"/>
        <w:outlineLvl w:val="9"/>
        <w:rPr>
          <w:rFonts w:ascii="宋体" w:hAnsi="宋体"/>
          <w:b w:val="0"/>
          <w:bCs w:val="0"/>
          <w:sz w:val="28"/>
          <w:szCs w:val="28"/>
        </w:rPr>
      </w:pPr>
      <w:bookmarkStart w:id="900" w:name="_Toc434389975"/>
      <w:bookmarkStart w:id="901" w:name="_Toc440462588"/>
      <w:bookmarkStart w:id="902" w:name="_Toc450052259"/>
      <w:r w:rsidRPr="000C4003">
        <w:rPr>
          <w:rFonts w:ascii="宋体" w:hAnsi="宋体" w:hint="eastAsia"/>
          <w:b w:val="0"/>
          <w:bCs w:val="0"/>
          <w:sz w:val="28"/>
          <w:szCs w:val="28"/>
        </w:rPr>
        <w:t>13.3.2</w:t>
      </w:r>
      <w:r w:rsidR="009C0261">
        <w:rPr>
          <w:rFonts w:ascii="宋体" w:hAnsi="宋体" w:hint="eastAsia"/>
          <w:b w:val="0"/>
          <w:bCs w:val="0"/>
          <w:sz w:val="28"/>
          <w:szCs w:val="28"/>
        </w:rPr>
        <w:t xml:space="preserve">  </w:t>
      </w:r>
      <w:r w:rsidRPr="000C4003">
        <w:rPr>
          <w:rFonts w:ascii="宋体" w:hAnsi="宋体" w:hint="eastAsia"/>
          <w:b w:val="0"/>
          <w:bCs w:val="0"/>
          <w:sz w:val="28"/>
          <w:szCs w:val="28"/>
        </w:rPr>
        <w:t>电源布线应符合下列规定：</w:t>
      </w:r>
      <w:bookmarkEnd w:id="900"/>
      <w:bookmarkEnd w:id="901"/>
      <w:bookmarkEnd w:id="902"/>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9C0261">
        <w:rPr>
          <w:rFonts w:ascii="宋体" w:hAnsi="宋体" w:hint="eastAsia"/>
          <w:sz w:val="28"/>
          <w:szCs w:val="28"/>
        </w:rPr>
        <w:t xml:space="preserve"> </w:t>
      </w:r>
      <w:r w:rsidRPr="000C4003">
        <w:rPr>
          <w:rFonts w:ascii="宋体" w:hAnsi="宋体" w:hint="eastAsia"/>
          <w:sz w:val="28"/>
          <w:szCs w:val="28"/>
        </w:rPr>
        <w:t>交</w:t>
      </w:r>
      <w:r w:rsidR="00AA4F65" w:rsidRPr="000C4003">
        <w:rPr>
          <w:rFonts w:ascii="宋体" w:hAnsi="宋体" w:hint="eastAsia"/>
          <w:sz w:val="28"/>
          <w:szCs w:val="28"/>
        </w:rPr>
        <w:t>流电源线缆</w:t>
      </w:r>
      <w:r w:rsidR="00AA4F65">
        <w:rPr>
          <w:rFonts w:ascii="宋体" w:hAnsi="宋体" w:hint="eastAsia"/>
          <w:sz w:val="28"/>
          <w:szCs w:val="28"/>
        </w:rPr>
        <w:t>和</w:t>
      </w:r>
      <w:r w:rsidRPr="000C4003">
        <w:rPr>
          <w:rFonts w:ascii="宋体" w:hAnsi="宋体" w:hint="eastAsia"/>
          <w:sz w:val="28"/>
          <w:szCs w:val="28"/>
        </w:rPr>
        <w:t>直流电源线缆应分开布放，不</w:t>
      </w:r>
      <w:r w:rsidR="00C23EF7" w:rsidRPr="000C4003">
        <w:rPr>
          <w:rFonts w:ascii="宋体" w:hAnsi="宋体" w:hint="eastAsia"/>
          <w:sz w:val="28"/>
          <w:szCs w:val="28"/>
        </w:rPr>
        <w:t>应</w:t>
      </w:r>
      <w:r w:rsidRPr="000C4003">
        <w:rPr>
          <w:rFonts w:ascii="宋体" w:hAnsi="宋体" w:hint="eastAsia"/>
          <w:sz w:val="28"/>
          <w:szCs w:val="28"/>
        </w:rPr>
        <w:t>绑在同一线束内。</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9C0261">
        <w:rPr>
          <w:rFonts w:ascii="宋体" w:hAnsi="宋体" w:hint="eastAsia"/>
          <w:sz w:val="28"/>
          <w:szCs w:val="28"/>
        </w:rPr>
        <w:t xml:space="preserve"> </w:t>
      </w:r>
      <w:r w:rsidRPr="000C4003">
        <w:rPr>
          <w:rFonts w:hint="eastAsia"/>
          <w:sz w:val="28"/>
          <w:szCs w:val="28"/>
        </w:rPr>
        <w:t>电源线缆应采用整段线料，整段线料中不得有接头</w:t>
      </w:r>
      <w:r w:rsidRPr="000C4003">
        <w:rPr>
          <w:rFonts w:ascii="宋体" w:hAnsi="宋体" w:hint="eastAsia"/>
          <w:sz w:val="28"/>
          <w:szCs w:val="28"/>
        </w:rPr>
        <w:t>，布线不应受外力的挤压和损伤。</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9C0261">
        <w:rPr>
          <w:rFonts w:ascii="宋体" w:hAnsi="宋体" w:hint="eastAsia"/>
          <w:sz w:val="28"/>
          <w:szCs w:val="28"/>
        </w:rPr>
        <w:t xml:space="preserve"> </w:t>
      </w:r>
      <w:r w:rsidRPr="000C4003">
        <w:rPr>
          <w:rFonts w:ascii="宋体" w:hAnsi="宋体" w:hint="eastAsia"/>
          <w:sz w:val="28"/>
          <w:szCs w:val="28"/>
        </w:rPr>
        <w:t>不同电压等级的线缆应分类布置，并</w:t>
      </w:r>
      <w:r w:rsidRPr="000C4003">
        <w:rPr>
          <w:rFonts w:ascii="宋体" w:hAnsi="宋体" w:hint="eastAsia"/>
          <w:bCs/>
          <w:sz w:val="28"/>
          <w:szCs w:val="28"/>
        </w:rPr>
        <w:t>应</w:t>
      </w:r>
      <w:r w:rsidRPr="000C4003">
        <w:rPr>
          <w:rFonts w:ascii="宋体" w:hAnsi="宋体" w:hint="eastAsia"/>
          <w:sz w:val="28"/>
          <w:szCs w:val="28"/>
        </w:rPr>
        <w:t>分别单独设槽、管敷设，在同一线槽内应采用隔板隔开。</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4 </w:t>
      </w:r>
      <w:r w:rsidR="009C0261">
        <w:rPr>
          <w:rFonts w:ascii="宋体" w:hAnsi="宋体" w:hint="eastAsia"/>
          <w:sz w:val="28"/>
          <w:szCs w:val="28"/>
        </w:rPr>
        <w:t xml:space="preserve"> </w:t>
      </w:r>
      <w:r w:rsidRPr="000C4003">
        <w:rPr>
          <w:rFonts w:ascii="宋体" w:hAnsi="宋体" w:hint="eastAsia"/>
          <w:sz w:val="28"/>
          <w:szCs w:val="28"/>
        </w:rPr>
        <w:t>电源线缆与数据线缆交叉敷设时宜成直角</w:t>
      </w:r>
      <w:r w:rsidR="00AA4F65">
        <w:rPr>
          <w:rFonts w:ascii="宋体" w:hAnsi="宋体" w:hint="eastAsia"/>
          <w:sz w:val="28"/>
          <w:szCs w:val="28"/>
        </w:rPr>
        <w:t>；当</w:t>
      </w:r>
      <w:r w:rsidRPr="000C4003">
        <w:rPr>
          <w:rFonts w:ascii="宋体" w:hAnsi="宋体" w:hint="eastAsia"/>
          <w:sz w:val="28"/>
          <w:szCs w:val="28"/>
        </w:rPr>
        <w:t>平行敷设时，电源线缆与数据线缆的间距应符合设计要求。</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EF7584" w:rsidRPr="000C4003" w:rsidRDefault="00EF7584" w:rsidP="0092433D">
      <w:pPr>
        <w:pStyle w:val="10"/>
        <w:outlineLvl w:val="9"/>
        <w:rPr>
          <w:rFonts w:ascii="宋体" w:hAnsi="宋体"/>
          <w:b w:val="0"/>
          <w:bCs w:val="0"/>
          <w:sz w:val="28"/>
          <w:szCs w:val="28"/>
        </w:rPr>
      </w:pPr>
      <w:bookmarkStart w:id="903" w:name="_Toc434389976"/>
      <w:bookmarkStart w:id="904" w:name="_Toc440462589"/>
      <w:bookmarkStart w:id="905" w:name="_Toc450052260"/>
      <w:r w:rsidRPr="000C4003">
        <w:rPr>
          <w:rFonts w:ascii="宋体" w:hAnsi="宋体" w:hint="eastAsia"/>
          <w:b w:val="0"/>
          <w:bCs w:val="0"/>
          <w:sz w:val="28"/>
          <w:szCs w:val="28"/>
        </w:rPr>
        <w:t xml:space="preserve">13.3.3 </w:t>
      </w:r>
      <w:r w:rsidR="009C0261">
        <w:rPr>
          <w:rFonts w:ascii="宋体" w:hAnsi="宋体" w:hint="eastAsia"/>
          <w:b w:val="0"/>
          <w:bCs w:val="0"/>
          <w:sz w:val="28"/>
          <w:szCs w:val="28"/>
        </w:rPr>
        <w:t xml:space="preserve"> </w:t>
      </w:r>
      <w:r w:rsidRPr="000C4003">
        <w:rPr>
          <w:rFonts w:ascii="宋体" w:hAnsi="宋体" w:hint="eastAsia"/>
          <w:b w:val="0"/>
          <w:bCs w:val="0"/>
          <w:sz w:val="28"/>
          <w:szCs w:val="28"/>
        </w:rPr>
        <w:t>电源线连接到地面插座盒、墙上插座盒、多功能插座板的接线，</w:t>
      </w:r>
      <w:r w:rsidR="0061160B">
        <w:rPr>
          <w:rFonts w:ascii="宋体" w:hAnsi="宋体" w:hint="eastAsia"/>
          <w:b w:val="0"/>
          <w:bCs w:val="0"/>
          <w:sz w:val="28"/>
          <w:szCs w:val="28"/>
        </w:rPr>
        <w:t>以及</w:t>
      </w:r>
      <w:r w:rsidRPr="000C4003">
        <w:rPr>
          <w:rFonts w:ascii="宋体" w:hAnsi="宋体" w:hint="eastAsia"/>
          <w:b w:val="0"/>
          <w:bCs w:val="0"/>
          <w:sz w:val="28"/>
          <w:szCs w:val="28"/>
        </w:rPr>
        <w:t>设备引出电源线的位置应</w:t>
      </w:r>
      <w:r w:rsidR="00342E56" w:rsidRPr="000C4003">
        <w:rPr>
          <w:rFonts w:ascii="宋体" w:hAnsi="宋体" w:hint="eastAsia"/>
          <w:b w:val="0"/>
          <w:bCs w:val="0"/>
          <w:sz w:val="28"/>
          <w:szCs w:val="28"/>
        </w:rPr>
        <w:t>符合设计要求</w:t>
      </w:r>
      <w:r w:rsidRPr="000C4003">
        <w:rPr>
          <w:rFonts w:ascii="宋体" w:hAnsi="宋体" w:hint="eastAsia"/>
          <w:b w:val="0"/>
          <w:bCs w:val="0"/>
          <w:sz w:val="28"/>
          <w:szCs w:val="28"/>
        </w:rPr>
        <w:t>。</w:t>
      </w:r>
      <w:bookmarkEnd w:id="903"/>
      <w:bookmarkEnd w:id="904"/>
      <w:bookmarkEnd w:id="905"/>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425891" w:rsidRDefault="00EF7584" w:rsidP="0092433D">
      <w:pPr>
        <w:pStyle w:val="10"/>
        <w:outlineLvl w:val="9"/>
        <w:rPr>
          <w:rFonts w:ascii="宋体" w:hAnsi="宋体"/>
          <w:b w:val="0"/>
          <w:bCs w:val="0"/>
          <w:sz w:val="28"/>
          <w:szCs w:val="28"/>
        </w:rPr>
      </w:pPr>
      <w:bookmarkStart w:id="906" w:name="_Toc434389977"/>
      <w:bookmarkStart w:id="907" w:name="_Toc440462590"/>
      <w:bookmarkStart w:id="908" w:name="_Toc450052261"/>
      <w:r w:rsidRPr="000370BC">
        <w:rPr>
          <w:rFonts w:ascii="宋体" w:hAnsi="宋体"/>
          <w:bCs w:val="0"/>
          <w:sz w:val="28"/>
          <w:szCs w:val="28"/>
        </w:rPr>
        <w:t>1</w:t>
      </w:r>
      <w:r w:rsidRPr="000370BC">
        <w:rPr>
          <w:rFonts w:ascii="宋体" w:hAnsi="宋体" w:hint="eastAsia"/>
          <w:bCs w:val="0"/>
          <w:sz w:val="28"/>
          <w:szCs w:val="28"/>
        </w:rPr>
        <w:t>3</w:t>
      </w:r>
      <w:r w:rsidRPr="000370BC">
        <w:rPr>
          <w:rFonts w:ascii="宋体" w:hAnsi="宋体"/>
          <w:bCs w:val="0"/>
          <w:sz w:val="28"/>
          <w:szCs w:val="28"/>
        </w:rPr>
        <w:t>.3.4</w:t>
      </w:r>
      <w:r w:rsidR="009C0261">
        <w:rPr>
          <w:rFonts w:ascii="宋体" w:hAnsi="宋体" w:hint="eastAsia"/>
          <w:bCs w:val="0"/>
          <w:sz w:val="28"/>
          <w:szCs w:val="28"/>
        </w:rPr>
        <w:t xml:space="preserve">  </w:t>
      </w:r>
      <w:r w:rsidR="00425891" w:rsidRPr="00425891">
        <w:rPr>
          <w:rFonts w:ascii="宋体" w:hAnsi="宋体" w:hint="eastAsia"/>
          <w:bCs w:val="0"/>
          <w:sz w:val="28"/>
          <w:szCs w:val="28"/>
        </w:rPr>
        <w:t>电源端子接线应正确，电源线缆两端的标志应齐全。直流电源线必须以线色区别正、负极性，直流电源正、负极严禁错接与短路；交</w:t>
      </w:r>
      <w:r w:rsidR="00425891" w:rsidRPr="00425891">
        <w:rPr>
          <w:rFonts w:ascii="宋体" w:hAnsi="宋体" w:hint="eastAsia"/>
          <w:bCs w:val="0"/>
          <w:sz w:val="28"/>
          <w:szCs w:val="28"/>
        </w:rPr>
        <w:lastRenderedPageBreak/>
        <w:t>流电源线应以线色区别相线、零线、地线，严禁错接与短路。电源端子、电源线缆的连接点应连接牢固</w:t>
      </w:r>
      <w:r w:rsidR="00425891">
        <w:rPr>
          <w:rFonts w:ascii="宋体" w:hAnsi="宋体" w:hint="eastAsia"/>
          <w:bCs w:val="0"/>
          <w:sz w:val="28"/>
          <w:szCs w:val="28"/>
        </w:rPr>
        <w:t>。</w:t>
      </w:r>
    </w:p>
    <w:bookmarkEnd w:id="906"/>
    <w:bookmarkEnd w:id="907"/>
    <w:bookmarkEnd w:id="908"/>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b/>
          <w:sz w:val="28"/>
          <w:szCs w:val="28"/>
        </w:rPr>
      </w:pPr>
      <w:r w:rsidRPr="000C4003">
        <w:rPr>
          <w:rFonts w:ascii="宋体" w:hAnsi="宋体" w:hint="eastAsia"/>
          <w:sz w:val="28"/>
          <w:szCs w:val="28"/>
        </w:rPr>
        <w:t>检验方法：观察检查。</w:t>
      </w:r>
    </w:p>
    <w:p w:rsidR="00EF7584" w:rsidRPr="000C4003" w:rsidRDefault="00EF7584" w:rsidP="00EF7584">
      <w:pPr>
        <w:spacing w:line="480" w:lineRule="auto"/>
        <w:jc w:val="center"/>
        <w:outlineLvl w:val="2"/>
        <w:rPr>
          <w:rFonts w:ascii="宋体" w:hAnsi="宋体"/>
          <w:b/>
          <w:sz w:val="28"/>
          <w:szCs w:val="28"/>
        </w:rPr>
      </w:pPr>
      <w:r w:rsidRPr="000C4003">
        <w:rPr>
          <w:rFonts w:ascii="宋体" w:hAnsi="宋体"/>
          <w:b/>
          <w:spacing w:val="26"/>
          <w:sz w:val="28"/>
          <w:szCs w:val="28"/>
        </w:rPr>
        <w:t>Ⅱ</w:t>
      </w:r>
      <w:r w:rsidR="009C0261">
        <w:rPr>
          <w:rFonts w:ascii="宋体" w:hAnsi="宋体" w:hint="eastAsia"/>
          <w:b/>
          <w:spacing w:val="26"/>
          <w:sz w:val="28"/>
          <w:szCs w:val="28"/>
        </w:rPr>
        <w:t xml:space="preserve"> </w:t>
      </w:r>
      <w:r w:rsidRPr="000C4003">
        <w:rPr>
          <w:rFonts w:ascii="宋体" w:hAnsi="宋体" w:hint="eastAsia"/>
          <w:b/>
          <w:sz w:val="28"/>
          <w:szCs w:val="28"/>
        </w:rPr>
        <w:t>一般项目</w:t>
      </w:r>
    </w:p>
    <w:p w:rsidR="00EF7584" w:rsidRPr="000C4003" w:rsidRDefault="00EF7584" w:rsidP="0092433D">
      <w:pPr>
        <w:pStyle w:val="10"/>
        <w:outlineLvl w:val="9"/>
        <w:rPr>
          <w:rFonts w:ascii="宋体" w:hAnsi="宋体"/>
          <w:b w:val="0"/>
          <w:bCs w:val="0"/>
          <w:sz w:val="28"/>
          <w:szCs w:val="28"/>
        </w:rPr>
      </w:pPr>
      <w:bookmarkStart w:id="909" w:name="_Toc434389978"/>
      <w:bookmarkStart w:id="910" w:name="_Toc440462591"/>
      <w:bookmarkStart w:id="911" w:name="_Toc450052262"/>
      <w:r w:rsidRPr="000C4003">
        <w:rPr>
          <w:rFonts w:ascii="宋体" w:hAnsi="宋体" w:hint="eastAsia"/>
          <w:b w:val="0"/>
          <w:bCs w:val="0"/>
          <w:sz w:val="28"/>
          <w:szCs w:val="28"/>
        </w:rPr>
        <w:t xml:space="preserve">13.3.5 </w:t>
      </w:r>
      <w:r w:rsidR="009C0261">
        <w:rPr>
          <w:rFonts w:ascii="宋体" w:hAnsi="宋体" w:hint="eastAsia"/>
          <w:b w:val="0"/>
          <w:bCs w:val="0"/>
          <w:sz w:val="28"/>
          <w:szCs w:val="28"/>
        </w:rPr>
        <w:t xml:space="preserve"> </w:t>
      </w:r>
      <w:r w:rsidRPr="000C4003">
        <w:rPr>
          <w:rFonts w:ascii="宋体" w:hAnsi="宋体" w:hint="eastAsia"/>
          <w:b w:val="0"/>
          <w:bCs w:val="0"/>
          <w:sz w:val="28"/>
          <w:szCs w:val="28"/>
        </w:rPr>
        <w:t>电源线缆的敷设路径和固定方法应符合设计要求。</w:t>
      </w:r>
      <w:bookmarkEnd w:id="909"/>
      <w:bookmarkEnd w:id="910"/>
      <w:bookmarkEnd w:id="911"/>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EF7584" w:rsidRPr="000C4003" w:rsidRDefault="00EF7584" w:rsidP="0092433D">
      <w:pPr>
        <w:pStyle w:val="10"/>
        <w:outlineLvl w:val="9"/>
        <w:rPr>
          <w:rFonts w:ascii="宋体" w:hAnsi="宋体"/>
          <w:b w:val="0"/>
          <w:bCs w:val="0"/>
          <w:sz w:val="28"/>
          <w:szCs w:val="28"/>
        </w:rPr>
      </w:pPr>
      <w:bookmarkStart w:id="912" w:name="_Toc434389979"/>
      <w:bookmarkStart w:id="913" w:name="_Toc440462592"/>
      <w:bookmarkStart w:id="914" w:name="_Toc450052263"/>
      <w:r w:rsidRPr="000C4003">
        <w:rPr>
          <w:rFonts w:ascii="宋体" w:hAnsi="宋体" w:hint="eastAsia"/>
          <w:b w:val="0"/>
          <w:bCs w:val="0"/>
          <w:sz w:val="28"/>
          <w:szCs w:val="28"/>
        </w:rPr>
        <w:t xml:space="preserve">13.3.6 </w:t>
      </w:r>
      <w:r w:rsidR="009C0261">
        <w:rPr>
          <w:rFonts w:ascii="宋体" w:hAnsi="宋体" w:hint="eastAsia"/>
          <w:b w:val="0"/>
          <w:bCs w:val="0"/>
          <w:sz w:val="28"/>
          <w:szCs w:val="28"/>
        </w:rPr>
        <w:t xml:space="preserve"> </w:t>
      </w:r>
      <w:r w:rsidR="008C61D1" w:rsidRPr="000C4003">
        <w:rPr>
          <w:rFonts w:ascii="宋体" w:hAnsi="宋体" w:hint="eastAsia"/>
          <w:b w:val="0"/>
          <w:bCs w:val="0"/>
          <w:sz w:val="28"/>
          <w:szCs w:val="28"/>
        </w:rPr>
        <w:t>设备内</w:t>
      </w:r>
      <w:r w:rsidR="00A8562E">
        <w:rPr>
          <w:rFonts w:ascii="宋体" w:hAnsi="宋体" w:hint="eastAsia"/>
          <w:b w:val="0"/>
          <w:bCs w:val="0"/>
          <w:sz w:val="28"/>
          <w:szCs w:val="28"/>
        </w:rPr>
        <w:t>外</w:t>
      </w:r>
      <w:r w:rsidR="008C61D1">
        <w:rPr>
          <w:rFonts w:ascii="宋体" w:hAnsi="宋体" w:hint="eastAsia"/>
          <w:b w:val="0"/>
          <w:bCs w:val="0"/>
          <w:sz w:val="28"/>
          <w:szCs w:val="28"/>
        </w:rPr>
        <w:t>连</w:t>
      </w:r>
      <w:r w:rsidR="008C61D1" w:rsidRPr="000C4003">
        <w:rPr>
          <w:rFonts w:ascii="宋体" w:hAnsi="宋体" w:hint="eastAsia"/>
          <w:b w:val="0"/>
          <w:bCs w:val="0"/>
          <w:sz w:val="28"/>
          <w:szCs w:val="28"/>
        </w:rPr>
        <w:t>接线</w:t>
      </w:r>
      <w:r w:rsidR="008C61D1">
        <w:rPr>
          <w:rFonts w:ascii="宋体" w:hAnsi="宋体" w:hint="eastAsia"/>
          <w:b w:val="0"/>
          <w:bCs w:val="0"/>
          <w:sz w:val="28"/>
          <w:szCs w:val="28"/>
        </w:rPr>
        <w:t>应连接</w:t>
      </w:r>
      <w:r w:rsidR="008C61D1" w:rsidRPr="008C61D1">
        <w:rPr>
          <w:rFonts w:ascii="宋体" w:hAnsi="宋体" w:hint="eastAsia"/>
          <w:b w:val="0"/>
          <w:bCs w:val="0"/>
          <w:sz w:val="28"/>
          <w:szCs w:val="28"/>
        </w:rPr>
        <w:t>牢固</w:t>
      </w:r>
      <w:r w:rsidRPr="000C4003">
        <w:rPr>
          <w:rFonts w:ascii="宋体" w:hAnsi="宋体" w:hint="eastAsia"/>
          <w:b w:val="0"/>
          <w:bCs w:val="0"/>
          <w:sz w:val="28"/>
          <w:szCs w:val="28"/>
        </w:rPr>
        <w:t>，</w:t>
      </w:r>
      <w:r w:rsidR="00CF74FE">
        <w:rPr>
          <w:rFonts w:ascii="宋体" w:hAnsi="宋体" w:hint="eastAsia"/>
          <w:b w:val="0"/>
          <w:bCs w:val="0"/>
          <w:sz w:val="28"/>
          <w:szCs w:val="28"/>
        </w:rPr>
        <w:t>不得有</w:t>
      </w:r>
      <w:r w:rsidRPr="000C4003">
        <w:rPr>
          <w:rFonts w:ascii="宋体" w:hAnsi="宋体" w:hint="eastAsia"/>
          <w:b w:val="0"/>
          <w:bCs w:val="0"/>
          <w:sz w:val="28"/>
          <w:szCs w:val="28"/>
        </w:rPr>
        <w:t>裸露导电部分。</w:t>
      </w:r>
      <w:bookmarkEnd w:id="912"/>
      <w:bookmarkEnd w:id="913"/>
      <w:bookmarkEnd w:id="914"/>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检验数量：抽验10%。</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EF7584" w:rsidRPr="000C4003" w:rsidRDefault="00EF7584" w:rsidP="0092433D">
      <w:pPr>
        <w:pStyle w:val="10"/>
        <w:spacing w:line="480" w:lineRule="auto"/>
        <w:jc w:val="center"/>
        <w:rPr>
          <w:rFonts w:ascii="宋体" w:hAnsi="宋体"/>
          <w:sz w:val="28"/>
          <w:szCs w:val="28"/>
        </w:rPr>
      </w:pPr>
      <w:bookmarkStart w:id="915" w:name="_Toc217792534"/>
      <w:bookmarkStart w:id="916" w:name="_Toc230348849"/>
      <w:bookmarkStart w:id="917" w:name="_Toc237228324"/>
      <w:bookmarkStart w:id="918" w:name="_Toc450052264"/>
      <w:bookmarkStart w:id="919" w:name="_Toc450055891"/>
      <w:r w:rsidRPr="000C4003">
        <w:rPr>
          <w:rFonts w:ascii="宋体" w:hAnsi="宋体" w:hint="eastAsia"/>
          <w:sz w:val="28"/>
          <w:szCs w:val="28"/>
        </w:rPr>
        <w:t>13</w:t>
      </w:r>
      <w:r w:rsidRPr="000C4003">
        <w:rPr>
          <w:rFonts w:ascii="宋体" w:hAnsi="宋体"/>
          <w:sz w:val="28"/>
          <w:szCs w:val="28"/>
        </w:rPr>
        <w:t>.</w:t>
      </w:r>
      <w:r w:rsidRPr="000C4003">
        <w:rPr>
          <w:rFonts w:ascii="宋体" w:hAnsi="宋体" w:hint="eastAsia"/>
          <w:sz w:val="28"/>
          <w:szCs w:val="28"/>
        </w:rPr>
        <w:t>4</w:t>
      </w:r>
      <w:r w:rsidR="009C0261">
        <w:rPr>
          <w:rFonts w:ascii="宋体" w:hAnsi="宋体" w:hint="eastAsia"/>
          <w:sz w:val="28"/>
          <w:szCs w:val="28"/>
        </w:rPr>
        <w:t xml:space="preserve">  </w:t>
      </w:r>
      <w:r w:rsidRPr="000C4003">
        <w:rPr>
          <w:rFonts w:ascii="宋体" w:hAnsi="宋体" w:hint="eastAsia"/>
          <w:sz w:val="28"/>
          <w:szCs w:val="28"/>
        </w:rPr>
        <w:t>防雷与接地</w:t>
      </w:r>
      <w:bookmarkEnd w:id="915"/>
      <w:bookmarkEnd w:id="916"/>
      <w:bookmarkEnd w:id="917"/>
      <w:bookmarkEnd w:id="918"/>
      <w:bookmarkEnd w:id="919"/>
    </w:p>
    <w:p w:rsidR="00EF7584" w:rsidRPr="000C4003" w:rsidRDefault="00EF7584" w:rsidP="00EF7584">
      <w:pPr>
        <w:spacing w:line="480" w:lineRule="auto"/>
        <w:jc w:val="center"/>
        <w:outlineLvl w:val="2"/>
        <w:rPr>
          <w:rFonts w:ascii="宋体" w:hAnsi="宋体"/>
          <w:b/>
          <w:sz w:val="28"/>
          <w:szCs w:val="28"/>
        </w:rPr>
      </w:pPr>
      <w:r w:rsidRPr="000C4003">
        <w:rPr>
          <w:rFonts w:ascii="宋体" w:hAnsi="宋体"/>
          <w:b/>
          <w:spacing w:val="26"/>
          <w:sz w:val="28"/>
          <w:szCs w:val="28"/>
        </w:rPr>
        <w:t>Ⅰ</w:t>
      </w:r>
      <w:r w:rsidR="009C0261">
        <w:rPr>
          <w:rFonts w:ascii="宋体" w:hAnsi="宋体" w:hint="eastAsia"/>
          <w:b/>
          <w:spacing w:val="26"/>
          <w:sz w:val="28"/>
          <w:szCs w:val="28"/>
        </w:rPr>
        <w:t xml:space="preserve"> </w:t>
      </w:r>
      <w:r w:rsidRPr="000C4003">
        <w:rPr>
          <w:rFonts w:ascii="宋体" w:hAnsi="宋体" w:hint="eastAsia"/>
          <w:b/>
          <w:sz w:val="28"/>
          <w:szCs w:val="28"/>
        </w:rPr>
        <w:t>主控项目</w:t>
      </w:r>
    </w:p>
    <w:p w:rsidR="00EF7584" w:rsidRPr="000C4003" w:rsidRDefault="00EF7584" w:rsidP="0092433D">
      <w:pPr>
        <w:pStyle w:val="10"/>
        <w:outlineLvl w:val="9"/>
        <w:rPr>
          <w:rFonts w:ascii="宋体" w:hAnsi="宋体"/>
          <w:b w:val="0"/>
          <w:bCs w:val="0"/>
          <w:sz w:val="28"/>
          <w:szCs w:val="28"/>
        </w:rPr>
      </w:pPr>
      <w:bookmarkStart w:id="920" w:name="_Toc434389981"/>
      <w:bookmarkStart w:id="921" w:name="_Toc440462594"/>
      <w:bookmarkStart w:id="922" w:name="_Toc450052265"/>
      <w:r w:rsidRPr="000C4003">
        <w:rPr>
          <w:rFonts w:ascii="宋体" w:hAnsi="宋体" w:hint="eastAsia"/>
          <w:b w:val="0"/>
          <w:bCs w:val="0"/>
          <w:sz w:val="28"/>
          <w:szCs w:val="28"/>
        </w:rPr>
        <w:t>13.4.1</w:t>
      </w:r>
      <w:r w:rsidR="009C0261">
        <w:rPr>
          <w:rFonts w:ascii="宋体" w:hAnsi="宋体" w:hint="eastAsia"/>
          <w:b w:val="0"/>
          <w:bCs w:val="0"/>
          <w:sz w:val="28"/>
          <w:szCs w:val="28"/>
        </w:rPr>
        <w:t xml:space="preserve">  </w:t>
      </w:r>
      <w:r w:rsidR="00A8562E" w:rsidRPr="00A8562E">
        <w:rPr>
          <w:rFonts w:ascii="宋体" w:hAnsi="宋体" w:hint="eastAsia"/>
          <w:b w:val="0"/>
          <w:bCs w:val="0"/>
          <w:sz w:val="28"/>
          <w:szCs w:val="28"/>
        </w:rPr>
        <w:t>防雷接地、工作接地、联合接地、保护接地与设备连接应符合设计要求</w:t>
      </w:r>
      <w:r w:rsidRPr="000C4003">
        <w:rPr>
          <w:rFonts w:ascii="宋体" w:hAnsi="宋体" w:hint="eastAsia"/>
          <w:b w:val="0"/>
          <w:bCs w:val="0"/>
          <w:sz w:val="28"/>
          <w:szCs w:val="28"/>
        </w:rPr>
        <w:t>。</w:t>
      </w:r>
      <w:bookmarkEnd w:id="920"/>
      <w:bookmarkEnd w:id="921"/>
      <w:bookmarkEnd w:id="922"/>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61160B" w:rsidRPr="000C4003">
        <w:rPr>
          <w:rFonts w:ascii="宋体" w:hAnsi="宋体" w:hint="eastAsia"/>
          <w:sz w:val="28"/>
          <w:szCs w:val="28"/>
        </w:rPr>
        <w:t>观察检查</w:t>
      </w:r>
      <w:r w:rsidRPr="000C4003">
        <w:rPr>
          <w:rFonts w:ascii="宋体" w:hAnsi="宋体" w:hint="eastAsia"/>
          <w:sz w:val="28"/>
          <w:szCs w:val="28"/>
        </w:rPr>
        <w:t>。</w:t>
      </w:r>
    </w:p>
    <w:p w:rsidR="00EF7584" w:rsidRPr="000C4003" w:rsidRDefault="00EF7584" w:rsidP="0092433D">
      <w:pPr>
        <w:pStyle w:val="10"/>
        <w:outlineLvl w:val="9"/>
        <w:rPr>
          <w:rFonts w:ascii="宋体" w:hAnsi="宋体"/>
          <w:b w:val="0"/>
          <w:bCs w:val="0"/>
          <w:sz w:val="28"/>
          <w:szCs w:val="28"/>
        </w:rPr>
      </w:pPr>
      <w:bookmarkStart w:id="923" w:name="_Toc434389982"/>
      <w:bookmarkStart w:id="924" w:name="_Toc440462595"/>
      <w:bookmarkStart w:id="925" w:name="_Toc450052266"/>
      <w:r w:rsidRPr="000C4003">
        <w:rPr>
          <w:rFonts w:ascii="宋体" w:hAnsi="宋体" w:hint="eastAsia"/>
          <w:b w:val="0"/>
          <w:bCs w:val="0"/>
          <w:sz w:val="28"/>
          <w:szCs w:val="28"/>
        </w:rPr>
        <w:t>13</w:t>
      </w:r>
      <w:r w:rsidRPr="000C4003">
        <w:rPr>
          <w:rFonts w:ascii="宋体" w:hAnsi="宋体"/>
          <w:b w:val="0"/>
          <w:bCs w:val="0"/>
          <w:sz w:val="28"/>
          <w:szCs w:val="28"/>
        </w:rPr>
        <w:t>.</w:t>
      </w:r>
      <w:r w:rsidRPr="000C4003">
        <w:rPr>
          <w:rFonts w:ascii="宋体" w:hAnsi="宋体" w:hint="eastAsia"/>
          <w:b w:val="0"/>
          <w:bCs w:val="0"/>
          <w:sz w:val="28"/>
          <w:szCs w:val="28"/>
        </w:rPr>
        <w:t>4</w:t>
      </w:r>
      <w:r w:rsidRPr="000C4003">
        <w:rPr>
          <w:rFonts w:ascii="宋体" w:hAnsi="宋体"/>
          <w:b w:val="0"/>
          <w:bCs w:val="0"/>
          <w:sz w:val="28"/>
          <w:szCs w:val="28"/>
        </w:rPr>
        <w:t>.</w:t>
      </w:r>
      <w:r w:rsidRPr="000C4003">
        <w:rPr>
          <w:rFonts w:ascii="宋体" w:hAnsi="宋体" w:hint="eastAsia"/>
          <w:b w:val="0"/>
          <w:bCs w:val="0"/>
          <w:sz w:val="28"/>
          <w:szCs w:val="28"/>
        </w:rPr>
        <w:t xml:space="preserve">2 </w:t>
      </w:r>
      <w:r w:rsidR="009C0261">
        <w:rPr>
          <w:rFonts w:ascii="宋体" w:hAnsi="宋体" w:hint="eastAsia"/>
          <w:b w:val="0"/>
          <w:bCs w:val="0"/>
          <w:sz w:val="28"/>
          <w:szCs w:val="28"/>
        </w:rPr>
        <w:t xml:space="preserve">  </w:t>
      </w:r>
      <w:r w:rsidRPr="000C4003">
        <w:rPr>
          <w:rFonts w:ascii="宋体" w:hAnsi="宋体" w:hint="eastAsia"/>
          <w:b w:val="0"/>
          <w:bCs w:val="0"/>
          <w:sz w:val="28"/>
          <w:szCs w:val="28"/>
        </w:rPr>
        <w:t>接地安装应符合下列规定：</w:t>
      </w:r>
      <w:bookmarkEnd w:id="923"/>
      <w:bookmarkEnd w:id="924"/>
      <w:bookmarkEnd w:id="925"/>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9C0261">
        <w:rPr>
          <w:rFonts w:ascii="宋体" w:hAnsi="宋体" w:hint="eastAsia"/>
          <w:sz w:val="28"/>
          <w:szCs w:val="28"/>
        </w:rPr>
        <w:t xml:space="preserve"> </w:t>
      </w:r>
      <w:r w:rsidRPr="000C4003">
        <w:rPr>
          <w:rFonts w:ascii="宋体" w:hAnsi="宋体" w:hint="eastAsia"/>
          <w:sz w:val="28"/>
          <w:szCs w:val="28"/>
        </w:rPr>
        <w:t>接地方式、设备接地端子排列、地线接入及连接应符合设计要求。</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9C0261">
        <w:rPr>
          <w:rFonts w:ascii="宋体" w:hAnsi="宋体" w:hint="eastAsia"/>
          <w:sz w:val="28"/>
          <w:szCs w:val="28"/>
        </w:rPr>
        <w:t xml:space="preserve"> </w:t>
      </w:r>
      <w:r w:rsidRPr="000C4003">
        <w:rPr>
          <w:rFonts w:ascii="宋体" w:hAnsi="宋体" w:hint="eastAsia"/>
          <w:sz w:val="28"/>
          <w:szCs w:val="28"/>
        </w:rPr>
        <w:t>接地铜排</w:t>
      </w:r>
      <w:r w:rsidR="00CF74FE">
        <w:rPr>
          <w:rFonts w:ascii="宋体" w:hAnsi="宋体" w:hint="eastAsia"/>
          <w:sz w:val="28"/>
          <w:szCs w:val="28"/>
        </w:rPr>
        <w:t>与</w:t>
      </w:r>
      <w:r w:rsidRPr="000C4003">
        <w:rPr>
          <w:rFonts w:ascii="宋体" w:hAnsi="宋体" w:hint="eastAsia"/>
          <w:sz w:val="28"/>
          <w:szCs w:val="28"/>
        </w:rPr>
        <w:t>螺栓、地线盘端子与室内接地连接导线连接应牢固。</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9C0261">
        <w:rPr>
          <w:rFonts w:ascii="宋体" w:hAnsi="宋体" w:hint="eastAsia"/>
          <w:sz w:val="28"/>
          <w:szCs w:val="28"/>
        </w:rPr>
        <w:t xml:space="preserve"> </w:t>
      </w:r>
      <w:r w:rsidRPr="000C4003">
        <w:rPr>
          <w:rFonts w:ascii="宋体" w:hAnsi="宋体" w:hint="eastAsia"/>
          <w:sz w:val="28"/>
          <w:szCs w:val="28"/>
        </w:rPr>
        <w:t>接地装置的连接处应</w:t>
      </w:r>
      <w:r w:rsidR="00AA4F65">
        <w:rPr>
          <w:rFonts w:ascii="宋体" w:hAnsi="宋体" w:hint="eastAsia"/>
          <w:sz w:val="28"/>
          <w:szCs w:val="28"/>
        </w:rPr>
        <w:t>采用</w:t>
      </w:r>
      <w:r w:rsidRPr="000C4003">
        <w:rPr>
          <w:rFonts w:ascii="宋体" w:hAnsi="宋体" w:hint="eastAsia"/>
          <w:sz w:val="28"/>
          <w:szCs w:val="28"/>
        </w:rPr>
        <w:t>镀锡过渡，焊接不得有假焊或虚焊现象，焊点应</w:t>
      </w:r>
      <w:r w:rsidR="00AA4F65">
        <w:rPr>
          <w:rFonts w:ascii="宋体" w:hAnsi="宋体" w:hint="eastAsia"/>
          <w:sz w:val="28"/>
          <w:szCs w:val="28"/>
        </w:rPr>
        <w:t>进行</w:t>
      </w:r>
      <w:r w:rsidRPr="000C4003">
        <w:rPr>
          <w:rFonts w:ascii="宋体" w:hAnsi="宋体" w:hint="eastAsia"/>
          <w:sz w:val="28"/>
          <w:szCs w:val="28"/>
        </w:rPr>
        <w:t>防腐处理。</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 xml:space="preserve">4 </w:t>
      </w:r>
      <w:r w:rsidR="009C0261">
        <w:rPr>
          <w:rFonts w:ascii="宋体" w:hAnsi="宋体" w:hint="eastAsia"/>
          <w:sz w:val="28"/>
          <w:szCs w:val="28"/>
        </w:rPr>
        <w:t xml:space="preserve"> </w:t>
      </w:r>
      <w:r w:rsidRPr="000C4003">
        <w:rPr>
          <w:rFonts w:ascii="宋体" w:hAnsi="宋体" w:hint="eastAsia"/>
          <w:sz w:val="28"/>
          <w:szCs w:val="28"/>
        </w:rPr>
        <w:t>屏蔽接地要求</w:t>
      </w:r>
      <w:r w:rsidR="00A71029">
        <w:rPr>
          <w:rFonts w:ascii="宋体" w:hAnsi="宋体" w:hint="eastAsia"/>
          <w:sz w:val="28"/>
          <w:szCs w:val="28"/>
        </w:rPr>
        <w:t>数据线缆</w:t>
      </w:r>
      <w:r w:rsidRPr="000C4003">
        <w:rPr>
          <w:rFonts w:ascii="宋体" w:hAnsi="宋体" w:hint="eastAsia"/>
          <w:sz w:val="28"/>
          <w:szCs w:val="28"/>
        </w:rPr>
        <w:t>屏蔽层应单点接地。</w:t>
      </w:r>
    </w:p>
    <w:p w:rsidR="00EF7584" w:rsidRPr="000C4003" w:rsidRDefault="00EF7584" w:rsidP="000C4003">
      <w:pPr>
        <w:spacing w:line="360" w:lineRule="auto"/>
        <w:ind w:firstLineChars="200" w:firstLine="560"/>
        <w:jc w:val="left"/>
        <w:rPr>
          <w:rFonts w:ascii="宋体" w:hAnsi="宋体"/>
          <w:sz w:val="28"/>
          <w:szCs w:val="28"/>
        </w:rPr>
      </w:pPr>
      <w:r w:rsidRPr="000C4003">
        <w:rPr>
          <w:rFonts w:ascii="宋体" w:hAnsi="宋体" w:hint="eastAsia"/>
          <w:sz w:val="28"/>
          <w:szCs w:val="28"/>
        </w:rPr>
        <w:t xml:space="preserve">5 </w:t>
      </w:r>
      <w:r w:rsidR="009C0261">
        <w:rPr>
          <w:rFonts w:ascii="宋体" w:hAnsi="宋体" w:hint="eastAsia"/>
          <w:sz w:val="28"/>
          <w:szCs w:val="28"/>
        </w:rPr>
        <w:t xml:space="preserve"> </w:t>
      </w:r>
      <w:r w:rsidRPr="000C4003">
        <w:rPr>
          <w:rFonts w:ascii="宋体" w:hAnsi="宋体" w:hint="eastAsia"/>
          <w:sz w:val="28"/>
          <w:szCs w:val="28"/>
        </w:rPr>
        <w:t>接地连接绝缘铜芯</w:t>
      </w:r>
      <w:r w:rsidRPr="000C4003">
        <w:rPr>
          <w:rFonts w:ascii="宋体" w:hAnsi="宋体"/>
          <w:sz w:val="28"/>
          <w:szCs w:val="28"/>
        </w:rPr>
        <w:t>导线截面面积应满足设计要求</w:t>
      </w:r>
      <w:r w:rsidRPr="000C4003">
        <w:rPr>
          <w:rFonts w:ascii="宋体" w:hAnsi="宋体" w:hint="eastAsia"/>
          <w:sz w:val="28"/>
          <w:szCs w:val="28"/>
        </w:rPr>
        <w:t>。</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6 </w:t>
      </w:r>
      <w:r w:rsidR="009C0261">
        <w:rPr>
          <w:rFonts w:ascii="宋体" w:hAnsi="宋体" w:hint="eastAsia"/>
          <w:sz w:val="28"/>
          <w:szCs w:val="28"/>
        </w:rPr>
        <w:t xml:space="preserve"> </w:t>
      </w:r>
      <w:r w:rsidRPr="000C4003">
        <w:rPr>
          <w:rFonts w:ascii="宋体" w:hAnsi="宋体" w:hint="eastAsia"/>
          <w:sz w:val="28"/>
          <w:szCs w:val="28"/>
        </w:rPr>
        <w:t>金属线槽及其支架和引入或引出的金属导管应接地。</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7 </w:t>
      </w:r>
      <w:r w:rsidR="009C0261">
        <w:rPr>
          <w:rFonts w:ascii="宋体" w:hAnsi="宋体" w:hint="eastAsia"/>
          <w:sz w:val="28"/>
          <w:szCs w:val="28"/>
        </w:rPr>
        <w:t xml:space="preserve"> </w:t>
      </w:r>
      <w:r w:rsidRPr="000C4003">
        <w:rPr>
          <w:rFonts w:ascii="宋体" w:hAnsi="宋体" w:hint="eastAsia"/>
          <w:sz w:val="28"/>
          <w:szCs w:val="28"/>
        </w:rPr>
        <w:t>接地隐蔽工程部分应有检查验收合格记录。</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8 </w:t>
      </w:r>
      <w:r w:rsidR="009C0261">
        <w:rPr>
          <w:rFonts w:ascii="宋体" w:hAnsi="宋体" w:hint="eastAsia"/>
          <w:sz w:val="28"/>
          <w:szCs w:val="28"/>
        </w:rPr>
        <w:t xml:space="preserve"> </w:t>
      </w:r>
      <w:r w:rsidRPr="000C4003">
        <w:rPr>
          <w:rFonts w:ascii="宋体" w:hAnsi="宋体" w:hint="eastAsia"/>
          <w:sz w:val="28"/>
          <w:szCs w:val="28"/>
        </w:rPr>
        <w:t>配电箱接地保护应可靠，且应有标识。</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EF7584" w:rsidRPr="000C4003" w:rsidRDefault="00EF7584" w:rsidP="0092433D">
      <w:pPr>
        <w:pStyle w:val="10"/>
        <w:outlineLvl w:val="9"/>
        <w:rPr>
          <w:rFonts w:ascii="宋体" w:hAnsi="宋体"/>
          <w:b w:val="0"/>
          <w:bCs w:val="0"/>
          <w:sz w:val="28"/>
          <w:szCs w:val="28"/>
        </w:rPr>
      </w:pPr>
      <w:bookmarkStart w:id="926" w:name="_Toc434389983"/>
      <w:bookmarkStart w:id="927" w:name="_Toc440462596"/>
      <w:bookmarkStart w:id="928" w:name="_Toc450052267"/>
      <w:r w:rsidRPr="000C4003">
        <w:rPr>
          <w:rFonts w:ascii="宋体" w:hAnsi="宋体" w:hint="eastAsia"/>
          <w:b w:val="0"/>
          <w:bCs w:val="0"/>
          <w:sz w:val="28"/>
          <w:szCs w:val="28"/>
        </w:rPr>
        <w:t>13</w:t>
      </w:r>
      <w:r w:rsidRPr="000C4003">
        <w:rPr>
          <w:rFonts w:ascii="宋体" w:hAnsi="宋体"/>
          <w:b w:val="0"/>
          <w:bCs w:val="0"/>
          <w:sz w:val="28"/>
          <w:szCs w:val="28"/>
        </w:rPr>
        <w:t>.</w:t>
      </w:r>
      <w:r w:rsidRPr="000C4003">
        <w:rPr>
          <w:rFonts w:ascii="宋体" w:hAnsi="宋体" w:hint="eastAsia"/>
          <w:b w:val="0"/>
          <w:bCs w:val="0"/>
          <w:sz w:val="28"/>
          <w:szCs w:val="28"/>
        </w:rPr>
        <w:t>4</w:t>
      </w:r>
      <w:r w:rsidRPr="000C4003">
        <w:rPr>
          <w:rFonts w:ascii="宋体" w:hAnsi="宋体"/>
          <w:b w:val="0"/>
          <w:bCs w:val="0"/>
          <w:sz w:val="28"/>
          <w:szCs w:val="28"/>
        </w:rPr>
        <w:t>.</w:t>
      </w:r>
      <w:r w:rsidRPr="000C4003">
        <w:rPr>
          <w:rFonts w:ascii="宋体" w:hAnsi="宋体" w:hint="eastAsia"/>
          <w:b w:val="0"/>
          <w:bCs w:val="0"/>
          <w:sz w:val="28"/>
          <w:szCs w:val="28"/>
        </w:rPr>
        <w:t>3</w:t>
      </w:r>
      <w:r w:rsidR="009C0261">
        <w:rPr>
          <w:rFonts w:ascii="宋体" w:hAnsi="宋体" w:hint="eastAsia"/>
          <w:b w:val="0"/>
          <w:bCs w:val="0"/>
          <w:sz w:val="28"/>
          <w:szCs w:val="28"/>
        </w:rPr>
        <w:t xml:space="preserve">  </w:t>
      </w:r>
      <w:r w:rsidRPr="000C4003">
        <w:rPr>
          <w:rFonts w:ascii="宋体" w:hAnsi="宋体" w:hint="eastAsia"/>
          <w:b w:val="0"/>
          <w:bCs w:val="0"/>
          <w:sz w:val="28"/>
          <w:szCs w:val="28"/>
        </w:rPr>
        <w:t>接地连接导线布放不得有接头。</w:t>
      </w:r>
      <w:bookmarkEnd w:id="926"/>
      <w:bookmarkEnd w:id="927"/>
      <w:bookmarkEnd w:id="928"/>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61160B" w:rsidRPr="000C4003">
        <w:rPr>
          <w:rFonts w:ascii="宋体" w:hAnsi="宋体" w:hint="eastAsia"/>
          <w:sz w:val="28"/>
          <w:szCs w:val="28"/>
        </w:rPr>
        <w:t>观察检查</w:t>
      </w:r>
      <w:r w:rsidRPr="000C4003">
        <w:rPr>
          <w:rFonts w:ascii="宋体" w:hAnsi="宋体" w:hint="eastAsia"/>
          <w:sz w:val="28"/>
          <w:szCs w:val="28"/>
        </w:rPr>
        <w:t>。</w:t>
      </w:r>
    </w:p>
    <w:p w:rsidR="00EF7584" w:rsidRPr="000C4003" w:rsidRDefault="00EF7584" w:rsidP="0092433D">
      <w:pPr>
        <w:pStyle w:val="10"/>
        <w:outlineLvl w:val="9"/>
        <w:rPr>
          <w:rFonts w:ascii="宋体" w:hAnsi="宋体"/>
          <w:b w:val="0"/>
          <w:bCs w:val="0"/>
          <w:sz w:val="28"/>
          <w:szCs w:val="28"/>
        </w:rPr>
      </w:pPr>
      <w:bookmarkStart w:id="929" w:name="_Toc434389984"/>
      <w:bookmarkStart w:id="930" w:name="_Toc440462597"/>
      <w:bookmarkStart w:id="931" w:name="_Toc450052268"/>
      <w:r w:rsidRPr="000C4003">
        <w:rPr>
          <w:rFonts w:ascii="宋体" w:hAnsi="宋体" w:hint="eastAsia"/>
          <w:b w:val="0"/>
          <w:bCs w:val="0"/>
          <w:sz w:val="28"/>
          <w:szCs w:val="28"/>
        </w:rPr>
        <w:t>13.4.4</w:t>
      </w:r>
      <w:r w:rsidR="009C0261">
        <w:rPr>
          <w:rFonts w:ascii="宋体" w:hAnsi="宋体" w:hint="eastAsia"/>
          <w:b w:val="0"/>
          <w:bCs w:val="0"/>
          <w:sz w:val="28"/>
          <w:szCs w:val="28"/>
        </w:rPr>
        <w:t xml:space="preserve">  </w:t>
      </w:r>
      <w:r w:rsidRPr="000C4003">
        <w:rPr>
          <w:rFonts w:ascii="宋体" w:hAnsi="宋体" w:hint="eastAsia"/>
          <w:b w:val="0"/>
          <w:bCs w:val="0"/>
          <w:sz w:val="28"/>
          <w:szCs w:val="28"/>
        </w:rPr>
        <w:t>防雷设施的设置位置、方式及数量应符合设计要求。</w:t>
      </w:r>
      <w:bookmarkEnd w:id="929"/>
      <w:bookmarkEnd w:id="930"/>
      <w:bookmarkEnd w:id="931"/>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EF7584" w:rsidRPr="000C4003" w:rsidRDefault="00EF7584" w:rsidP="0092433D">
      <w:pPr>
        <w:pStyle w:val="10"/>
        <w:outlineLvl w:val="9"/>
        <w:rPr>
          <w:rFonts w:ascii="宋体" w:hAnsi="宋体"/>
          <w:b w:val="0"/>
          <w:bCs w:val="0"/>
          <w:sz w:val="28"/>
          <w:szCs w:val="28"/>
        </w:rPr>
      </w:pPr>
      <w:bookmarkStart w:id="932" w:name="_Toc434389985"/>
      <w:bookmarkStart w:id="933" w:name="_Toc440462598"/>
      <w:bookmarkStart w:id="934" w:name="_Toc450052269"/>
      <w:r w:rsidRPr="000C4003">
        <w:rPr>
          <w:rFonts w:ascii="宋体" w:hAnsi="宋体" w:hint="eastAsia"/>
          <w:b w:val="0"/>
          <w:bCs w:val="0"/>
          <w:sz w:val="28"/>
          <w:szCs w:val="28"/>
        </w:rPr>
        <w:t>13.4.5</w:t>
      </w:r>
      <w:r w:rsidR="009C0261">
        <w:rPr>
          <w:rFonts w:ascii="宋体" w:hAnsi="宋体" w:hint="eastAsia"/>
          <w:b w:val="0"/>
          <w:bCs w:val="0"/>
          <w:sz w:val="28"/>
          <w:szCs w:val="28"/>
        </w:rPr>
        <w:t xml:space="preserve">  </w:t>
      </w:r>
      <w:r w:rsidR="00C66EDE" w:rsidRPr="000C4003">
        <w:rPr>
          <w:rFonts w:ascii="宋体" w:hAnsi="宋体" w:hint="eastAsia"/>
          <w:b w:val="0"/>
          <w:bCs w:val="0"/>
          <w:sz w:val="28"/>
          <w:szCs w:val="28"/>
        </w:rPr>
        <w:t>设备的接地</w:t>
      </w:r>
      <w:r w:rsidRPr="000C4003">
        <w:rPr>
          <w:rFonts w:ascii="宋体" w:hAnsi="宋体" w:hint="eastAsia"/>
          <w:b w:val="0"/>
          <w:bCs w:val="0"/>
          <w:sz w:val="28"/>
          <w:szCs w:val="28"/>
        </w:rPr>
        <w:t>与</w:t>
      </w:r>
      <w:r w:rsidR="00C66EDE" w:rsidRPr="000C4003">
        <w:rPr>
          <w:rFonts w:ascii="宋体" w:hAnsi="宋体" w:hint="eastAsia"/>
          <w:b w:val="0"/>
          <w:bCs w:val="0"/>
          <w:sz w:val="28"/>
          <w:szCs w:val="28"/>
        </w:rPr>
        <w:t>综合接地</w:t>
      </w:r>
      <w:r w:rsidRPr="000C4003">
        <w:rPr>
          <w:rFonts w:ascii="宋体" w:hAnsi="宋体" w:hint="eastAsia"/>
          <w:b w:val="0"/>
          <w:bCs w:val="0"/>
          <w:sz w:val="28"/>
          <w:szCs w:val="28"/>
        </w:rPr>
        <w:t>的连接应牢固。</w:t>
      </w:r>
      <w:bookmarkEnd w:id="932"/>
      <w:bookmarkEnd w:id="933"/>
      <w:bookmarkEnd w:id="934"/>
    </w:p>
    <w:p w:rsidR="00EF7584" w:rsidRPr="000C4003" w:rsidRDefault="00EF7584" w:rsidP="000C4003">
      <w:pPr>
        <w:tabs>
          <w:tab w:val="left" w:pos="3150"/>
        </w:tabs>
        <w:spacing w:line="360" w:lineRule="auto"/>
        <w:ind w:firstLineChars="200" w:firstLine="560"/>
        <w:rPr>
          <w:rFonts w:ascii="宋体" w:hAnsi="宋体"/>
          <w:sz w:val="28"/>
          <w:szCs w:val="28"/>
        </w:rPr>
      </w:pPr>
      <w:r w:rsidRPr="000C4003">
        <w:rPr>
          <w:rFonts w:ascii="宋体" w:hAnsi="宋体" w:hint="eastAsia"/>
          <w:sz w:val="28"/>
          <w:szCs w:val="28"/>
        </w:rPr>
        <w:t>检验数量：抽验10％。</w:t>
      </w:r>
      <w:r w:rsidRPr="000C4003">
        <w:rPr>
          <w:rFonts w:ascii="宋体" w:hAnsi="宋体"/>
          <w:sz w:val="28"/>
          <w:szCs w:val="28"/>
        </w:rPr>
        <w:tab/>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Pr="0061160B">
        <w:rPr>
          <w:rFonts w:ascii="宋体" w:hAnsi="宋体" w:hint="eastAsia"/>
          <w:sz w:val="28"/>
          <w:szCs w:val="28"/>
        </w:rPr>
        <w:t>观察</w:t>
      </w:r>
      <w:r w:rsidRPr="000C4003">
        <w:rPr>
          <w:rFonts w:ascii="宋体" w:hAnsi="宋体" w:hint="eastAsia"/>
          <w:sz w:val="28"/>
          <w:szCs w:val="28"/>
        </w:rPr>
        <w:t>检查。</w:t>
      </w:r>
    </w:p>
    <w:p w:rsidR="00EF7584" w:rsidRPr="000C4003" w:rsidRDefault="00EF7584" w:rsidP="00EF7584">
      <w:pPr>
        <w:spacing w:line="480" w:lineRule="auto"/>
        <w:jc w:val="center"/>
        <w:outlineLvl w:val="2"/>
        <w:rPr>
          <w:rFonts w:ascii="宋体" w:hAnsi="宋体"/>
          <w:b/>
          <w:sz w:val="28"/>
          <w:szCs w:val="28"/>
        </w:rPr>
      </w:pPr>
      <w:r w:rsidRPr="000C4003">
        <w:rPr>
          <w:rFonts w:ascii="宋体" w:hAnsi="宋体"/>
          <w:b/>
          <w:spacing w:val="26"/>
          <w:sz w:val="28"/>
          <w:szCs w:val="28"/>
        </w:rPr>
        <w:t>Ⅱ</w:t>
      </w:r>
      <w:r w:rsidR="009C0261">
        <w:rPr>
          <w:rFonts w:ascii="宋体" w:hAnsi="宋体" w:hint="eastAsia"/>
          <w:b/>
          <w:spacing w:val="26"/>
          <w:sz w:val="28"/>
          <w:szCs w:val="28"/>
        </w:rPr>
        <w:t xml:space="preserve"> </w:t>
      </w:r>
      <w:r w:rsidRPr="000C4003">
        <w:rPr>
          <w:rFonts w:ascii="宋体" w:hAnsi="宋体" w:hint="eastAsia"/>
          <w:b/>
          <w:sz w:val="28"/>
          <w:szCs w:val="28"/>
        </w:rPr>
        <w:t>一般项目</w:t>
      </w:r>
    </w:p>
    <w:p w:rsidR="00EF7584" w:rsidRPr="000C4003" w:rsidRDefault="00EF7584" w:rsidP="0092433D">
      <w:pPr>
        <w:pStyle w:val="10"/>
        <w:outlineLvl w:val="9"/>
        <w:rPr>
          <w:rFonts w:ascii="宋体" w:hAnsi="宋体"/>
          <w:b w:val="0"/>
          <w:bCs w:val="0"/>
          <w:sz w:val="28"/>
          <w:szCs w:val="28"/>
        </w:rPr>
      </w:pPr>
      <w:bookmarkStart w:id="935" w:name="_Toc434389986"/>
      <w:bookmarkStart w:id="936" w:name="_Toc440462599"/>
      <w:bookmarkStart w:id="937" w:name="_Toc450052270"/>
      <w:r w:rsidRPr="000C4003">
        <w:rPr>
          <w:rFonts w:ascii="宋体" w:hAnsi="宋体" w:hint="eastAsia"/>
          <w:b w:val="0"/>
          <w:bCs w:val="0"/>
          <w:sz w:val="28"/>
          <w:szCs w:val="28"/>
        </w:rPr>
        <w:t>13.4.6</w:t>
      </w:r>
      <w:r w:rsidR="009C0261">
        <w:rPr>
          <w:rFonts w:ascii="宋体" w:hAnsi="宋体" w:hint="eastAsia"/>
          <w:b w:val="0"/>
          <w:bCs w:val="0"/>
          <w:sz w:val="28"/>
          <w:szCs w:val="28"/>
        </w:rPr>
        <w:t xml:space="preserve">  </w:t>
      </w:r>
      <w:r w:rsidR="00DD5899" w:rsidRPr="000C4003">
        <w:rPr>
          <w:rFonts w:ascii="宋体" w:hAnsi="宋体" w:hint="eastAsia"/>
          <w:b w:val="0"/>
          <w:bCs w:val="0"/>
          <w:sz w:val="28"/>
          <w:szCs w:val="28"/>
        </w:rPr>
        <w:t>防雷</w:t>
      </w:r>
      <w:r w:rsidR="00DD5899">
        <w:rPr>
          <w:rFonts w:ascii="宋体" w:hAnsi="宋体" w:hint="eastAsia"/>
          <w:b w:val="0"/>
          <w:bCs w:val="0"/>
          <w:sz w:val="28"/>
          <w:szCs w:val="28"/>
        </w:rPr>
        <w:t>线缆和</w:t>
      </w:r>
      <w:r w:rsidR="00DD5899" w:rsidRPr="000C4003">
        <w:rPr>
          <w:rFonts w:ascii="宋体" w:hAnsi="宋体" w:hint="eastAsia"/>
          <w:b w:val="0"/>
          <w:bCs w:val="0"/>
          <w:sz w:val="28"/>
          <w:szCs w:val="28"/>
        </w:rPr>
        <w:t>接地</w:t>
      </w:r>
      <w:r w:rsidR="00DD5899">
        <w:rPr>
          <w:rFonts w:ascii="宋体" w:hAnsi="宋体" w:hint="eastAsia"/>
          <w:b w:val="0"/>
          <w:bCs w:val="0"/>
          <w:sz w:val="28"/>
          <w:szCs w:val="28"/>
        </w:rPr>
        <w:t>线缆</w:t>
      </w:r>
      <w:r w:rsidRPr="000C4003">
        <w:rPr>
          <w:rFonts w:ascii="宋体" w:hAnsi="宋体" w:hint="eastAsia"/>
          <w:b w:val="0"/>
          <w:bCs w:val="0"/>
          <w:sz w:val="28"/>
          <w:szCs w:val="28"/>
        </w:rPr>
        <w:t>从共用综合接地体引出的位置应符合设计要求。</w:t>
      </w:r>
      <w:bookmarkEnd w:id="935"/>
      <w:bookmarkEnd w:id="936"/>
      <w:bookmarkEnd w:id="937"/>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检验方法：观察检查。</w:t>
      </w:r>
    </w:p>
    <w:p w:rsidR="00EF7584" w:rsidRDefault="00EF7584" w:rsidP="00EF7584">
      <w:pPr>
        <w:pStyle w:val="10"/>
        <w:spacing w:line="480" w:lineRule="auto"/>
        <w:jc w:val="center"/>
        <w:outlineLvl w:val="1"/>
        <w:rPr>
          <w:rFonts w:ascii="宋体" w:hAnsi="宋体"/>
          <w:sz w:val="28"/>
          <w:szCs w:val="28"/>
        </w:rPr>
      </w:pPr>
      <w:bookmarkStart w:id="938" w:name="_Toc217792535"/>
      <w:bookmarkStart w:id="939" w:name="_Toc230348850"/>
      <w:bookmarkStart w:id="940" w:name="_Toc237228325"/>
      <w:bookmarkStart w:id="941" w:name="_Toc450052271"/>
      <w:bookmarkStart w:id="942" w:name="_Toc450055892"/>
      <w:r w:rsidRPr="000C4003">
        <w:rPr>
          <w:rFonts w:ascii="宋体" w:hAnsi="宋体" w:hint="eastAsia"/>
          <w:sz w:val="28"/>
          <w:szCs w:val="28"/>
        </w:rPr>
        <w:t>13.5</w:t>
      </w:r>
      <w:r w:rsidR="009C0261">
        <w:rPr>
          <w:rFonts w:ascii="宋体" w:hAnsi="宋体" w:hint="eastAsia"/>
          <w:sz w:val="28"/>
          <w:szCs w:val="28"/>
        </w:rPr>
        <w:t xml:space="preserve"> </w:t>
      </w:r>
      <w:r w:rsidRPr="000C4003">
        <w:rPr>
          <w:rFonts w:ascii="宋体" w:hAnsi="宋体" w:hint="eastAsia"/>
          <w:sz w:val="28"/>
          <w:szCs w:val="28"/>
        </w:rPr>
        <w:t xml:space="preserve"> 电源与接地</w:t>
      </w:r>
      <w:bookmarkEnd w:id="938"/>
      <w:bookmarkEnd w:id="939"/>
      <w:bookmarkEnd w:id="940"/>
      <w:bookmarkEnd w:id="941"/>
      <w:bookmarkEnd w:id="942"/>
    </w:p>
    <w:p w:rsidR="00EF7584" w:rsidRPr="000C4003" w:rsidRDefault="00EF7584" w:rsidP="0092433D">
      <w:pPr>
        <w:pStyle w:val="10"/>
        <w:outlineLvl w:val="9"/>
        <w:rPr>
          <w:rFonts w:ascii="宋体" w:hAnsi="宋体"/>
          <w:b w:val="0"/>
          <w:bCs w:val="0"/>
          <w:sz w:val="28"/>
          <w:szCs w:val="28"/>
        </w:rPr>
      </w:pPr>
      <w:bookmarkStart w:id="943" w:name="_Toc434389988"/>
      <w:bookmarkStart w:id="944" w:name="_Toc440462601"/>
      <w:bookmarkStart w:id="945" w:name="_Toc450052272"/>
      <w:r w:rsidRPr="000C4003">
        <w:rPr>
          <w:rFonts w:ascii="宋体" w:hAnsi="宋体" w:hint="eastAsia"/>
          <w:b w:val="0"/>
          <w:bCs w:val="0"/>
          <w:sz w:val="28"/>
          <w:szCs w:val="28"/>
        </w:rPr>
        <w:t xml:space="preserve">13.5.1 </w:t>
      </w:r>
      <w:r w:rsidR="009C0261">
        <w:rPr>
          <w:rFonts w:ascii="宋体" w:hAnsi="宋体" w:hint="eastAsia"/>
          <w:b w:val="0"/>
          <w:bCs w:val="0"/>
          <w:sz w:val="28"/>
          <w:szCs w:val="28"/>
        </w:rPr>
        <w:t xml:space="preserve"> </w:t>
      </w:r>
      <w:r w:rsidRPr="000C4003">
        <w:rPr>
          <w:rFonts w:ascii="宋体" w:hAnsi="宋体" w:hint="eastAsia"/>
          <w:b w:val="0"/>
          <w:bCs w:val="0"/>
          <w:sz w:val="28"/>
          <w:szCs w:val="28"/>
        </w:rPr>
        <w:t>电源设备测试应符合下列规定：</w:t>
      </w:r>
      <w:bookmarkEnd w:id="943"/>
      <w:bookmarkEnd w:id="944"/>
      <w:bookmarkEnd w:id="945"/>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 xml:space="preserve">1 </w:t>
      </w:r>
      <w:r w:rsidR="009C0261">
        <w:rPr>
          <w:rFonts w:ascii="宋体" w:hAnsi="宋体" w:hint="eastAsia"/>
          <w:sz w:val="28"/>
          <w:szCs w:val="28"/>
        </w:rPr>
        <w:t xml:space="preserve"> </w:t>
      </w:r>
      <w:r w:rsidRPr="000C4003">
        <w:rPr>
          <w:rFonts w:ascii="宋体" w:hAnsi="宋体" w:hint="eastAsia"/>
          <w:sz w:val="28"/>
          <w:szCs w:val="28"/>
        </w:rPr>
        <w:t>电源设备带电部分与金属外壳间的绝缘电阻</w:t>
      </w:r>
      <w:r w:rsidR="00342E56" w:rsidRPr="000C4003">
        <w:rPr>
          <w:rFonts w:ascii="宋体" w:hAnsi="宋体" w:hint="eastAsia"/>
          <w:sz w:val="28"/>
          <w:szCs w:val="28"/>
        </w:rPr>
        <w:t>应</w:t>
      </w:r>
      <w:r w:rsidRPr="000C4003">
        <w:rPr>
          <w:rFonts w:ascii="宋体" w:hAnsi="宋体" w:hint="eastAsia"/>
          <w:sz w:val="28"/>
          <w:szCs w:val="28"/>
        </w:rPr>
        <w:t>大于5M</w:t>
      </w:r>
      <w:r w:rsidRPr="000C4003">
        <w:rPr>
          <w:rFonts w:ascii="宋体" w:hAnsi="宋体"/>
          <w:sz w:val="28"/>
          <w:szCs w:val="28"/>
        </w:rPr>
        <w:t>Ω</w:t>
      </w:r>
      <w:r w:rsidRPr="000C4003">
        <w:rPr>
          <w:rFonts w:ascii="宋体" w:hAnsi="宋体" w:hint="eastAsia"/>
          <w:sz w:val="28"/>
          <w:szCs w:val="28"/>
        </w:rPr>
        <w:t>。</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2</w:t>
      </w:r>
      <w:r w:rsidR="009C0261">
        <w:rPr>
          <w:rFonts w:ascii="宋体" w:hAnsi="宋体" w:hint="eastAsia"/>
          <w:sz w:val="28"/>
          <w:szCs w:val="28"/>
        </w:rPr>
        <w:t xml:space="preserve">  </w:t>
      </w:r>
      <w:r w:rsidRPr="000C4003">
        <w:rPr>
          <w:rFonts w:ascii="宋体" w:hAnsi="宋体"/>
          <w:sz w:val="28"/>
          <w:szCs w:val="28"/>
        </w:rPr>
        <w:t>首次充放电的各项指标</w:t>
      </w:r>
      <w:r w:rsidR="00342E56" w:rsidRPr="000C4003">
        <w:rPr>
          <w:rFonts w:ascii="宋体" w:hAnsi="宋体" w:hint="eastAsia"/>
          <w:sz w:val="28"/>
          <w:szCs w:val="28"/>
        </w:rPr>
        <w:t>应</w:t>
      </w:r>
      <w:r w:rsidRPr="000C4003">
        <w:rPr>
          <w:rFonts w:ascii="宋体" w:hAnsi="宋体"/>
          <w:sz w:val="28"/>
          <w:szCs w:val="28"/>
        </w:rPr>
        <w:t>符合</w:t>
      </w:r>
      <w:r w:rsidRPr="000C4003">
        <w:rPr>
          <w:rFonts w:ascii="宋体" w:hAnsi="宋体" w:hint="eastAsia"/>
          <w:sz w:val="28"/>
          <w:szCs w:val="28"/>
        </w:rPr>
        <w:t>设计要求。</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61160B" w:rsidRPr="00B33CD7">
        <w:rPr>
          <w:rFonts w:ascii="宋体" w:hAnsi="宋体" w:hint="eastAsia"/>
          <w:color w:val="000000" w:themeColor="text1"/>
          <w:sz w:val="28"/>
          <w:szCs w:val="28"/>
        </w:rPr>
        <w:t>测量</w:t>
      </w:r>
      <w:r w:rsidR="0061160B">
        <w:rPr>
          <w:rFonts w:ascii="宋体" w:hAnsi="宋体" w:hint="eastAsia"/>
          <w:color w:val="000000" w:themeColor="text1"/>
          <w:sz w:val="28"/>
          <w:szCs w:val="28"/>
        </w:rPr>
        <w:t>检查</w:t>
      </w:r>
      <w:r w:rsidRPr="000C4003">
        <w:rPr>
          <w:rFonts w:ascii="宋体" w:hAnsi="宋体" w:hint="eastAsia"/>
          <w:sz w:val="28"/>
          <w:szCs w:val="28"/>
        </w:rPr>
        <w:t>。</w:t>
      </w:r>
    </w:p>
    <w:p w:rsidR="00EF7584" w:rsidRPr="000C4003" w:rsidRDefault="00EF7584" w:rsidP="0092433D">
      <w:pPr>
        <w:pStyle w:val="10"/>
        <w:outlineLvl w:val="9"/>
        <w:rPr>
          <w:rFonts w:ascii="宋体" w:hAnsi="宋体"/>
          <w:b w:val="0"/>
          <w:bCs w:val="0"/>
          <w:sz w:val="28"/>
          <w:szCs w:val="28"/>
        </w:rPr>
      </w:pPr>
      <w:bookmarkStart w:id="946" w:name="_Toc434389989"/>
      <w:bookmarkStart w:id="947" w:name="_Toc440462602"/>
      <w:bookmarkStart w:id="948" w:name="_Toc450052273"/>
      <w:r w:rsidRPr="000C4003">
        <w:rPr>
          <w:rFonts w:ascii="宋体" w:hAnsi="宋体" w:hint="eastAsia"/>
          <w:b w:val="0"/>
          <w:bCs w:val="0"/>
          <w:sz w:val="28"/>
          <w:szCs w:val="28"/>
        </w:rPr>
        <w:t xml:space="preserve">13.5.2 </w:t>
      </w:r>
      <w:r w:rsidR="0015647D">
        <w:rPr>
          <w:rFonts w:ascii="宋体" w:hAnsi="宋体" w:hint="eastAsia"/>
          <w:b w:val="0"/>
          <w:bCs w:val="0"/>
          <w:sz w:val="28"/>
          <w:szCs w:val="28"/>
        </w:rPr>
        <w:t xml:space="preserve"> </w:t>
      </w:r>
      <w:r w:rsidRPr="000C4003">
        <w:rPr>
          <w:rFonts w:ascii="宋体" w:hAnsi="宋体" w:hint="eastAsia"/>
          <w:b w:val="0"/>
          <w:bCs w:val="0"/>
          <w:sz w:val="28"/>
          <w:szCs w:val="28"/>
        </w:rPr>
        <w:t>电源设备的电性能测试应符合下列规定：</w:t>
      </w:r>
      <w:bookmarkEnd w:id="946"/>
      <w:bookmarkEnd w:id="947"/>
      <w:bookmarkEnd w:id="948"/>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15647D">
        <w:rPr>
          <w:rFonts w:ascii="宋体" w:hAnsi="宋体" w:hint="eastAsia"/>
          <w:sz w:val="28"/>
          <w:szCs w:val="28"/>
        </w:rPr>
        <w:t xml:space="preserve"> </w:t>
      </w:r>
      <w:r w:rsidR="00AA4F65">
        <w:rPr>
          <w:rFonts w:ascii="宋体" w:hAnsi="宋体" w:hint="eastAsia"/>
          <w:sz w:val="28"/>
          <w:szCs w:val="28"/>
        </w:rPr>
        <w:t>当</w:t>
      </w:r>
      <w:r w:rsidRPr="000C4003">
        <w:rPr>
          <w:rFonts w:ascii="宋体" w:hAnsi="宋体"/>
          <w:sz w:val="28"/>
          <w:szCs w:val="28"/>
        </w:rPr>
        <w:t>人工或自动转换时，供电间断时间</w:t>
      </w:r>
      <w:r w:rsidRPr="000C4003">
        <w:rPr>
          <w:rFonts w:ascii="宋体" w:hAnsi="宋体" w:hint="eastAsia"/>
          <w:sz w:val="28"/>
          <w:szCs w:val="28"/>
        </w:rPr>
        <w:t>应</w:t>
      </w:r>
      <w:r w:rsidRPr="000C4003">
        <w:rPr>
          <w:rFonts w:ascii="宋体" w:hAnsi="宋体"/>
          <w:sz w:val="28"/>
          <w:szCs w:val="28"/>
        </w:rPr>
        <w:t>符合设计要求。</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15647D">
        <w:rPr>
          <w:rFonts w:ascii="宋体" w:hAnsi="宋体" w:hint="eastAsia"/>
          <w:sz w:val="28"/>
          <w:szCs w:val="28"/>
        </w:rPr>
        <w:t xml:space="preserve"> </w:t>
      </w:r>
      <w:r w:rsidRPr="000C4003">
        <w:rPr>
          <w:rFonts w:ascii="宋体" w:hAnsi="宋体" w:hint="eastAsia"/>
          <w:sz w:val="28"/>
          <w:szCs w:val="28"/>
        </w:rPr>
        <w:t>故障报警应准确。</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15647D">
        <w:rPr>
          <w:rFonts w:ascii="宋体" w:hAnsi="宋体" w:hint="eastAsia"/>
          <w:sz w:val="28"/>
          <w:szCs w:val="28"/>
        </w:rPr>
        <w:t xml:space="preserve"> </w:t>
      </w:r>
      <w:r w:rsidRPr="000C4003">
        <w:rPr>
          <w:rFonts w:ascii="宋体" w:hAnsi="宋体" w:hint="eastAsia"/>
          <w:sz w:val="28"/>
          <w:szCs w:val="28"/>
        </w:rPr>
        <w:t>蓄电池组容量应符合设计要求。</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4</w:t>
      </w:r>
      <w:r w:rsidR="0015647D">
        <w:rPr>
          <w:rFonts w:ascii="宋体" w:hAnsi="宋体" w:hint="eastAsia"/>
          <w:sz w:val="28"/>
          <w:szCs w:val="28"/>
        </w:rPr>
        <w:t xml:space="preserve">  </w:t>
      </w:r>
      <w:r w:rsidR="00AA4F65">
        <w:rPr>
          <w:rFonts w:ascii="宋体" w:hAnsi="宋体" w:hint="eastAsia"/>
          <w:sz w:val="28"/>
          <w:szCs w:val="28"/>
        </w:rPr>
        <w:t>当</w:t>
      </w:r>
      <w:r w:rsidRPr="000C4003">
        <w:rPr>
          <w:rFonts w:ascii="宋体" w:hAnsi="宋体" w:hint="eastAsia"/>
          <w:sz w:val="28"/>
          <w:szCs w:val="28"/>
        </w:rPr>
        <w:t>输出电压和输出电流超限时，保护电路动作应准确。</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5 </w:t>
      </w:r>
      <w:r w:rsidR="0015647D">
        <w:rPr>
          <w:rFonts w:ascii="宋体" w:hAnsi="宋体" w:hint="eastAsia"/>
          <w:sz w:val="28"/>
          <w:szCs w:val="28"/>
        </w:rPr>
        <w:t xml:space="preserve"> </w:t>
      </w:r>
      <w:r w:rsidR="00AA4F65">
        <w:rPr>
          <w:rFonts w:ascii="宋体" w:hAnsi="宋体" w:hint="eastAsia"/>
          <w:sz w:val="28"/>
          <w:szCs w:val="28"/>
        </w:rPr>
        <w:t>当</w:t>
      </w:r>
      <w:r w:rsidRPr="000C4003">
        <w:rPr>
          <w:rFonts w:ascii="宋体" w:hAnsi="宋体" w:hint="eastAsia"/>
          <w:sz w:val="28"/>
          <w:szCs w:val="28"/>
        </w:rPr>
        <w:t>输入电源故障时，应能自动转换蓄电池组供电。</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sz w:val="28"/>
          <w:szCs w:val="28"/>
        </w:rPr>
        <w:t>6</w:t>
      </w:r>
      <w:r w:rsidR="0015647D">
        <w:rPr>
          <w:rFonts w:ascii="宋体" w:hAnsi="宋体" w:hint="eastAsia"/>
          <w:sz w:val="28"/>
          <w:szCs w:val="28"/>
        </w:rPr>
        <w:t xml:space="preserve">  </w:t>
      </w:r>
      <w:r w:rsidRPr="000C4003">
        <w:rPr>
          <w:rFonts w:ascii="宋体" w:hAnsi="宋体"/>
          <w:sz w:val="28"/>
          <w:szCs w:val="28"/>
        </w:rPr>
        <w:t>UP</w:t>
      </w:r>
      <w:r w:rsidRPr="000C4003">
        <w:rPr>
          <w:rFonts w:ascii="宋体" w:hAnsi="宋体" w:hint="eastAsia"/>
          <w:sz w:val="28"/>
          <w:szCs w:val="28"/>
        </w:rPr>
        <w:t>S</w:t>
      </w:r>
      <w:r w:rsidRPr="000C4003">
        <w:rPr>
          <w:rFonts w:ascii="宋体" w:hAnsi="宋体"/>
          <w:sz w:val="28"/>
          <w:szCs w:val="28"/>
        </w:rPr>
        <w:t>的输入、输出各级保护系统和技术性能指标</w:t>
      </w:r>
      <w:r w:rsidR="00655416" w:rsidRPr="000C4003">
        <w:rPr>
          <w:rFonts w:ascii="宋体" w:hAnsi="宋体" w:hint="eastAsia"/>
          <w:sz w:val="28"/>
          <w:szCs w:val="28"/>
        </w:rPr>
        <w:t>应</w:t>
      </w:r>
      <w:r w:rsidRPr="000C4003">
        <w:rPr>
          <w:rFonts w:ascii="宋体" w:hAnsi="宋体"/>
          <w:sz w:val="28"/>
          <w:szCs w:val="28"/>
        </w:rPr>
        <w:t>符合设计</w:t>
      </w:r>
      <w:r w:rsidRPr="000C4003">
        <w:rPr>
          <w:rFonts w:ascii="宋体" w:hAnsi="宋体" w:hint="eastAsia"/>
          <w:sz w:val="28"/>
          <w:szCs w:val="28"/>
        </w:rPr>
        <w:t>要求。</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61160B">
        <w:rPr>
          <w:rFonts w:ascii="宋体" w:hAnsi="宋体" w:hint="eastAsia"/>
          <w:sz w:val="28"/>
          <w:szCs w:val="28"/>
        </w:rPr>
        <w:t>测试检查</w:t>
      </w:r>
      <w:r w:rsidRPr="000C4003">
        <w:rPr>
          <w:rFonts w:ascii="宋体" w:hAnsi="宋体" w:hint="eastAsia"/>
          <w:sz w:val="28"/>
          <w:szCs w:val="28"/>
        </w:rPr>
        <w:t>。</w:t>
      </w:r>
    </w:p>
    <w:p w:rsidR="00EF7584" w:rsidRPr="000C4003" w:rsidRDefault="00EF7584" w:rsidP="0092433D">
      <w:pPr>
        <w:pStyle w:val="10"/>
        <w:outlineLvl w:val="9"/>
        <w:rPr>
          <w:rFonts w:ascii="宋体" w:hAnsi="宋体"/>
          <w:b w:val="0"/>
          <w:bCs w:val="0"/>
          <w:sz w:val="28"/>
          <w:szCs w:val="28"/>
        </w:rPr>
      </w:pPr>
      <w:bookmarkStart w:id="949" w:name="_Toc434389990"/>
      <w:bookmarkStart w:id="950" w:name="_Toc440462603"/>
      <w:bookmarkStart w:id="951" w:name="_Toc450052274"/>
      <w:r w:rsidRPr="000C4003">
        <w:rPr>
          <w:rFonts w:ascii="宋体" w:hAnsi="宋体" w:hint="eastAsia"/>
          <w:b w:val="0"/>
          <w:bCs w:val="0"/>
          <w:sz w:val="28"/>
          <w:szCs w:val="28"/>
        </w:rPr>
        <w:t>13</w:t>
      </w:r>
      <w:r w:rsidRPr="000C4003">
        <w:rPr>
          <w:rFonts w:ascii="宋体" w:hAnsi="宋体"/>
          <w:b w:val="0"/>
          <w:bCs w:val="0"/>
          <w:sz w:val="28"/>
          <w:szCs w:val="28"/>
        </w:rPr>
        <w:t>.</w:t>
      </w:r>
      <w:r w:rsidRPr="000C4003">
        <w:rPr>
          <w:rFonts w:ascii="宋体" w:hAnsi="宋体" w:hint="eastAsia"/>
          <w:b w:val="0"/>
          <w:bCs w:val="0"/>
          <w:sz w:val="28"/>
          <w:szCs w:val="28"/>
        </w:rPr>
        <w:t>5</w:t>
      </w:r>
      <w:r w:rsidRPr="000C4003">
        <w:rPr>
          <w:rFonts w:ascii="宋体" w:hAnsi="宋体"/>
          <w:b w:val="0"/>
          <w:bCs w:val="0"/>
          <w:sz w:val="28"/>
          <w:szCs w:val="28"/>
        </w:rPr>
        <w:t>.</w:t>
      </w:r>
      <w:r w:rsidRPr="000C4003">
        <w:rPr>
          <w:rFonts w:ascii="宋体" w:hAnsi="宋体" w:hint="eastAsia"/>
          <w:b w:val="0"/>
          <w:bCs w:val="0"/>
          <w:sz w:val="28"/>
          <w:szCs w:val="28"/>
        </w:rPr>
        <w:t xml:space="preserve">3 </w:t>
      </w:r>
      <w:r w:rsidR="0015647D">
        <w:rPr>
          <w:rFonts w:ascii="宋体" w:hAnsi="宋体" w:hint="eastAsia"/>
          <w:b w:val="0"/>
          <w:bCs w:val="0"/>
          <w:sz w:val="28"/>
          <w:szCs w:val="28"/>
        </w:rPr>
        <w:t xml:space="preserve"> </w:t>
      </w:r>
      <w:r w:rsidRPr="000C4003">
        <w:rPr>
          <w:rFonts w:ascii="宋体" w:hAnsi="宋体" w:hint="eastAsia"/>
          <w:b w:val="0"/>
          <w:bCs w:val="0"/>
          <w:sz w:val="28"/>
          <w:szCs w:val="28"/>
        </w:rPr>
        <w:t>电源监控应能检测主电源及后备电源的供电情况。</w:t>
      </w:r>
      <w:bookmarkEnd w:id="949"/>
      <w:bookmarkEnd w:id="950"/>
      <w:bookmarkEnd w:id="951"/>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61160B">
        <w:rPr>
          <w:rFonts w:ascii="宋体" w:hAnsi="宋体" w:hint="eastAsia"/>
          <w:sz w:val="28"/>
          <w:szCs w:val="28"/>
        </w:rPr>
        <w:t>测试检查</w:t>
      </w:r>
      <w:r w:rsidRPr="000C4003">
        <w:rPr>
          <w:rFonts w:ascii="宋体" w:hAnsi="宋体" w:hint="eastAsia"/>
          <w:sz w:val="28"/>
          <w:szCs w:val="28"/>
        </w:rPr>
        <w:t>。</w:t>
      </w:r>
    </w:p>
    <w:p w:rsidR="00EF7584" w:rsidRPr="000C4003" w:rsidRDefault="00EF7584" w:rsidP="0092433D">
      <w:pPr>
        <w:pStyle w:val="10"/>
        <w:outlineLvl w:val="9"/>
        <w:rPr>
          <w:rFonts w:ascii="宋体" w:hAnsi="宋体"/>
          <w:b w:val="0"/>
          <w:bCs w:val="0"/>
          <w:sz w:val="28"/>
          <w:szCs w:val="28"/>
        </w:rPr>
      </w:pPr>
      <w:bookmarkStart w:id="952" w:name="_Toc434389991"/>
      <w:bookmarkStart w:id="953" w:name="_Toc440462604"/>
      <w:bookmarkStart w:id="954" w:name="_Toc450052275"/>
      <w:r w:rsidRPr="000C4003">
        <w:rPr>
          <w:rFonts w:ascii="宋体" w:hAnsi="宋体" w:hint="eastAsia"/>
          <w:b w:val="0"/>
          <w:bCs w:val="0"/>
          <w:sz w:val="28"/>
          <w:szCs w:val="28"/>
        </w:rPr>
        <w:t xml:space="preserve">13.5.4 </w:t>
      </w:r>
      <w:r w:rsidR="0015647D">
        <w:rPr>
          <w:rFonts w:ascii="宋体" w:hAnsi="宋体" w:hint="eastAsia"/>
          <w:b w:val="0"/>
          <w:bCs w:val="0"/>
          <w:sz w:val="28"/>
          <w:szCs w:val="28"/>
        </w:rPr>
        <w:t xml:space="preserve"> </w:t>
      </w:r>
      <w:r w:rsidRPr="000C4003">
        <w:rPr>
          <w:rFonts w:ascii="宋体" w:hAnsi="宋体" w:hint="eastAsia"/>
          <w:b w:val="0"/>
          <w:bCs w:val="0"/>
          <w:sz w:val="28"/>
          <w:szCs w:val="28"/>
        </w:rPr>
        <w:t>电源线缆的芯线间和芯线对地的绝缘电阻应大于0.5MΩ。</w:t>
      </w:r>
      <w:bookmarkEnd w:id="952"/>
      <w:bookmarkEnd w:id="953"/>
      <w:bookmarkEnd w:id="954"/>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61160B" w:rsidRPr="00B33CD7">
        <w:rPr>
          <w:rFonts w:ascii="宋体" w:hAnsi="宋体" w:hint="eastAsia"/>
          <w:color w:val="000000" w:themeColor="text1"/>
          <w:sz w:val="28"/>
          <w:szCs w:val="28"/>
        </w:rPr>
        <w:t>测量</w:t>
      </w:r>
      <w:r w:rsidR="0061160B">
        <w:rPr>
          <w:rFonts w:ascii="宋体" w:hAnsi="宋体" w:hint="eastAsia"/>
          <w:color w:val="000000" w:themeColor="text1"/>
          <w:sz w:val="28"/>
          <w:szCs w:val="28"/>
        </w:rPr>
        <w:t>检查</w:t>
      </w:r>
      <w:r w:rsidRPr="000C4003">
        <w:rPr>
          <w:rFonts w:ascii="宋体" w:hAnsi="宋体" w:hint="eastAsia"/>
          <w:sz w:val="28"/>
          <w:szCs w:val="28"/>
        </w:rPr>
        <w:t>。</w:t>
      </w:r>
    </w:p>
    <w:p w:rsidR="00EF7584" w:rsidRPr="000C4003" w:rsidRDefault="00EF7584" w:rsidP="0092433D">
      <w:pPr>
        <w:pStyle w:val="10"/>
        <w:outlineLvl w:val="9"/>
        <w:rPr>
          <w:rFonts w:ascii="宋体" w:hAnsi="宋体"/>
          <w:b w:val="0"/>
          <w:bCs w:val="0"/>
          <w:sz w:val="28"/>
          <w:szCs w:val="28"/>
        </w:rPr>
      </w:pPr>
      <w:bookmarkStart w:id="955" w:name="_Toc434389992"/>
      <w:bookmarkStart w:id="956" w:name="_Toc440462605"/>
      <w:bookmarkStart w:id="957" w:name="_Toc450052276"/>
      <w:r w:rsidRPr="000C4003">
        <w:rPr>
          <w:rFonts w:ascii="宋体" w:hAnsi="宋体" w:hint="eastAsia"/>
          <w:b w:val="0"/>
          <w:bCs w:val="0"/>
          <w:sz w:val="28"/>
          <w:szCs w:val="28"/>
        </w:rPr>
        <w:t>13.5.5</w:t>
      </w:r>
      <w:r w:rsidR="0015647D">
        <w:rPr>
          <w:rFonts w:ascii="宋体" w:hAnsi="宋体" w:hint="eastAsia"/>
          <w:b w:val="0"/>
          <w:bCs w:val="0"/>
          <w:sz w:val="28"/>
          <w:szCs w:val="28"/>
        </w:rPr>
        <w:t xml:space="preserve">  </w:t>
      </w:r>
      <w:r w:rsidRPr="000C4003">
        <w:rPr>
          <w:rFonts w:ascii="宋体" w:hAnsi="宋体" w:hint="eastAsia"/>
          <w:b w:val="0"/>
          <w:bCs w:val="0"/>
          <w:sz w:val="28"/>
          <w:szCs w:val="28"/>
        </w:rPr>
        <w:t>防雷产品的选用应符合设计要求，并应检查所选用的防雷产品</w:t>
      </w:r>
      <w:r w:rsidR="00CF74FE">
        <w:rPr>
          <w:rFonts w:ascii="宋体" w:hAnsi="宋体" w:hint="eastAsia"/>
          <w:b w:val="0"/>
          <w:bCs w:val="0"/>
          <w:sz w:val="28"/>
          <w:szCs w:val="28"/>
        </w:rPr>
        <w:t>的</w:t>
      </w:r>
      <w:r w:rsidRPr="000C4003">
        <w:rPr>
          <w:rFonts w:ascii="宋体" w:hAnsi="宋体" w:hint="eastAsia"/>
          <w:b w:val="0"/>
          <w:bCs w:val="0"/>
          <w:sz w:val="28"/>
          <w:szCs w:val="28"/>
        </w:rPr>
        <w:t>出厂合格证和检测合格报告</w:t>
      </w:r>
      <w:bookmarkEnd w:id="955"/>
      <w:bookmarkEnd w:id="956"/>
      <w:bookmarkEnd w:id="957"/>
      <w:r w:rsidR="006A1426" w:rsidRPr="000C4003">
        <w:rPr>
          <w:rFonts w:ascii="宋体" w:hAnsi="宋体" w:hint="eastAsia"/>
          <w:b w:val="0"/>
          <w:bCs w:val="0"/>
          <w:sz w:val="28"/>
          <w:szCs w:val="28"/>
        </w:rPr>
        <w:t>。</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61160B" w:rsidRPr="0061160B">
        <w:rPr>
          <w:rFonts w:ascii="宋体" w:hAnsi="宋体" w:hint="eastAsia"/>
          <w:sz w:val="28"/>
          <w:szCs w:val="28"/>
        </w:rPr>
        <w:t>观察</w:t>
      </w:r>
      <w:r w:rsidR="0061160B" w:rsidRPr="000C4003">
        <w:rPr>
          <w:rFonts w:ascii="宋体" w:hAnsi="宋体" w:hint="eastAsia"/>
          <w:sz w:val="28"/>
          <w:szCs w:val="28"/>
        </w:rPr>
        <w:t>检查</w:t>
      </w:r>
      <w:r w:rsidRPr="000C4003">
        <w:rPr>
          <w:rFonts w:ascii="宋体" w:hAnsi="宋体" w:hint="eastAsia"/>
          <w:bCs/>
          <w:sz w:val="28"/>
          <w:szCs w:val="28"/>
        </w:rPr>
        <w:t>。</w:t>
      </w:r>
    </w:p>
    <w:p w:rsidR="00EF7584" w:rsidRPr="000C4003" w:rsidRDefault="00EF7584" w:rsidP="0092433D">
      <w:pPr>
        <w:pStyle w:val="10"/>
        <w:outlineLvl w:val="9"/>
        <w:rPr>
          <w:rFonts w:ascii="宋体" w:hAnsi="宋体"/>
          <w:b w:val="0"/>
          <w:bCs w:val="0"/>
          <w:sz w:val="28"/>
          <w:szCs w:val="28"/>
        </w:rPr>
      </w:pPr>
      <w:bookmarkStart w:id="958" w:name="_Toc434389993"/>
      <w:bookmarkStart w:id="959" w:name="_Toc440462606"/>
      <w:bookmarkStart w:id="960" w:name="_Toc450052277"/>
      <w:r w:rsidRPr="000370BC">
        <w:rPr>
          <w:rFonts w:ascii="宋体" w:hAnsi="宋体"/>
          <w:bCs w:val="0"/>
          <w:sz w:val="28"/>
          <w:szCs w:val="28"/>
        </w:rPr>
        <w:lastRenderedPageBreak/>
        <w:t>1</w:t>
      </w:r>
      <w:r w:rsidRPr="000370BC">
        <w:rPr>
          <w:rFonts w:ascii="宋体" w:hAnsi="宋体" w:hint="eastAsia"/>
          <w:bCs w:val="0"/>
          <w:sz w:val="28"/>
          <w:szCs w:val="28"/>
        </w:rPr>
        <w:t>3</w:t>
      </w:r>
      <w:r w:rsidRPr="000370BC">
        <w:rPr>
          <w:rFonts w:ascii="宋体" w:hAnsi="宋体"/>
          <w:bCs w:val="0"/>
          <w:sz w:val="28"/>
          <w:szCs w:val="28"/>
        </w:rPr>
        <w:t>.5.6</w:t>
      </w:r>
      <w:r w:rsidR="0015647D">
        <w:rPr>
          <w:rFonts w:ascii="宋体" w:hAnsi="宋体" w:hint="eastAsia"/>
          <w:bCs w:val="0"/>
          <w:sz w:val="28"/>
          <w:szCs w:val="28"/>
        </w:rPr>
        <w:t xml:space="preserve">  </w:t>
      </w:r>
      <w:r w:rsidRPr="000C4003">
        <w:rPr>
          <w:rFonts w:ascii="宋体" w:hAnsi="宋体"/>
          <w:bCs w:val="0"/>
          <w:sz w:val="28"/>
          <w:szCs w:val="28"/>
        </w:rPr>
        <w:t>防雷接地与交流工频接地、直流工作接地、安全保护接地应共用综合接地体，接地装置的接地电阻值</w:t>
      </w:r>
      <w:r w:rsidR="00F75C60" w:rsidRPr="000C4003">
        <w:rPr>
          <w:rFonts w:ascii="宋体" w:hAnsi="宋体" w:hint="eastAsia"/>
          <w:bCs w:val="0"/>
          <w:sz w:val="28"/>
          <w:szCs w:val="28"/>
        </w:rPr>
        <w:t>应符合设计要求</w:t>
      </w:r>
      <w:r w:rsidRPr="000C4003">
        <w:rPr>
          <w:rFonts w:ascii="宋体" w:hAnsi="宋体"/>
          <w:bCs w:val="0"/>
          <w:sz w:val="28"/>
          <w:szCs w:val="28"/>
        </w:rPr>
        <w:t>。</w:t>
      </w:r>
      <w:bookmarkEnd w:id="958"/>
      <w:bookmarkEnd w:id="959"/>
      <w:bookmarkEnd w:id="960"/>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EF7584" w:rsidRPr="000C4003" w:rsidRDefault="00EF7584" w:rsidP="000C4003">
      <w:pPr>
        <w:spacing w:line="360" w:lineRule="auto"/>
        <w:ind w:firstLineChars="200" w:firstLine="560"/>
        <w:rPr>
          <w:rFonts w:ascii="宋体" w:hAnsi="宋体"/>
          <w:sz w:val="28"/>
          <w:szCs w:val="28"/>
        </w:rPr>
      </w:pPr>
      <w:r w:rsidRPr="000C4003">
        <w:rPr>
          <w:rFonts w:ascii="宋体" w:hAnsi="宋体" w:hint="eastAsia"/>
          <w:sz w:val="28"/>
          <w:szCs w:val="28"/>
        </w:rPr>
        <w:t>检验方法：</w:t>
      </w:r>
      <w:r w:rsidR="0061160B" w:rsidRPr="00B33CD7">
        <w:rPr>
          <w:rFonts w:ascii="宋体" w:hAnsi="宋体" w:hint="eastAsia"/>
          <w:color w:val="000000" w:themeColor="text1"/>
          <w:sz w:val="28"/>
          <w:szCs w:val="28"/>
        </w:rPr>
        <w:t>测量</w:t>
      </w:r>
      <w:r w:rsidR="0061160B">
        <w:rPr>
          <w:rFonts w:ascii="宋体" w:hAnsi="宋体" w:hint="eastAsia"/>
          <w:color w:val="000000" w:themeColor="text1"/>
          <w:sz w:val="28"/>
          <w:szCs w:val="28"/>
        </w:rPr>
        <w:t>检查</w:t>
      </w:r>
      <w:r w:rsidRPr="000C4003">
        <w:rPr>
          <w:rFonts w:ascii="宋体" w:hAnsi="宋体" w:hint="eastAsia"/>
          <w:sz w:val="28"/>
          <w:szCs w:val="28"/>
        </w:rPr>
        <w:t>。</w:t>
      </w:r>
    </w:p>
    <w:p w:rsidR="00097866" w:rsidRPr="000C4003" w:rsidRDefault="00097866" w:rsidP="000C4003">
      <w:pPr>
        <w:spacing w:line="360" w:lineRule="auto"/>
        <w:ind w:firstLineChars="200" w:firstLine="560"/>
        <w:rPr>
          <w:rFonts w:ascii="宋体" w:hAnsi="宋体"/>
          <w:sz w:val="28"/>
          <w:szCs w:val="28"/>
        </w:rPr>
      </w:pPr>
    </w:p>
    <w:p w:rsidR="00460872" w:rsidRPr="000C4003" w:rsidRDefault="00460872" w:rsidP="000C4003">
      <w:pPr>
        <w:spacing w:line="360" w:lineRule="auto"/>
        <w:ind w:firstLineChars="200" w:firstLine="560"/>
        <w:rPr>
          <w:rFonts w:ascii="宋体" w:hAnsi="宋体"/>
          <w:sz w:val="28"/>
          <w:szCs w:val="28"/>
        </w:rPr>
      </w:pPr>
    </w:p>
    <w:p w:rsidR="00460872" w:rsidRPr="000C4003" w:rsidRDefault="00460872" w:rsidP="000C4003">
      <w:pPr>
        <w:spacing w:line="360" w:lineRule="auto"/>
        <w:ind w:firstLineChars="200" w:firstLine="560"/>
        <w:rPr>
          <w:rFonts w:ascii="宋体" w:hAnsi="宋体"/>
          <w:sz w:val="28"/>
          <w:szCs w:val="28"/>
        </w:rPr>
      </w:pPr>
    </w:p>
    <w:p w:rsidR="00460872" w:rsidRPr="000C4003" w:rsidRDefault="00460872" w:rsidP="000C4003">
      <w:pPr>
        <w:spacing w:line="360" w:lineRule="auto"/>
        <w:ind w:firstLineChars="200" w:firstLine="560"/>
        <w:rPr>
          <w:rFonts w:ascii="宋体" w:hAnsi="宋体"/>
          <w:sz w:val="28"/>
          <w:szCs w:val="28"/>
        </w:rPr>
      </w:pPr>
    </w:p>
    <w:p w:rsidR="00460872" w:rsidRPr="000C4003" w:rsidRDefault="00460872" w:rsidP="000C4003">
      <w:pPr>
        <w:spacing w:line="360" w:lineRule="auto"/>
        <w:ind w:firstLineChars="200" w:firstLine="560"/>
        <w:rPr>
          <w:rFonts w:ascii="宋体" w:hAnsi="宋体"/>
          <w:sz w:val="28"/>
          <w:szCs w:val="28"/>
        </w:rPr>
      </w:pPr>
    </w:p>
    <w:p w:rsidR="00460872" w:rsidRPr="000C4003" w:rsidRDefault="00460872" w:rsidP="000C4003">
      <w:pPr>
        <w:spacing w:line="360" w:lineRule="auto"/>
        <w:ind w:firstLineChars="200" w:firstLine="560"/>
        <w:rPr>
          <w:rFonts w:ascii="宋体" w:hAnsi="宋体"/>
          <w:sz w:val="28"/>
          <w:szCs w:val="28"/>
        </w:rPr>
      </w:pPr>
    </w:p>
    <w:p w:rsidR="00460872" w:rsidRPr="000C4003" w:rsidRDefault="00460872" w:rsidP="000C4003">
      <w:pPr>
        <w:spacing w:line="360" w:lineRule="auto"/>
        <w:ind w:firstLineChars="200" w:firstLine="560"/>
        <w:rPr>
          <w:rFonts w:ascii="宋体" w:hAnsi="宋体"/>
          <w:sz w:val="28"/>
          <w:szCs w:val="28"/>
        </w:rPr>
      </w:pPr>
    </w:p>
    <w:p w:rsidR="00460872" w:rsidRPr="000C4003" w:rsidRDefault="00460872" w:rsidP="000C4003">
      <w:pPr>
        <w:spacing w:line="360" w:lineRule="auto"/>
        <w:ind w:firstLineChars="200" w:firstLine="560"/>
        <w:rPr>
          <w:rFonts w:ascii="宋体" w:hAnsi="宋体"/>
          <w:sz w:val="28"/>
          <w:szCs w:val="28"/>
        </w:rPr>
      </w:pPr>
    </w:p>
    <w:p w:rsidR="00460872" w:rsidRPr="000C4003" w:rsidRDefault="00460872" w:rsidP="000C4003">
      <w:pPr>
        <w:spacing w:line="360" w:lineRule="auto"/>
        <w:ind w:firstLineChars="200" w:firstLine="560"/>
        <w:rPr>
          <w:rFonts w:ascii="宋体" w:hAnsi="宋体"/>
          <w:sz w:val="28"/>
          <w:szCs w:val="28"/>
        </w:rPr>
      </w:pPr>
    </w:p>
    <w:p w:rsidR="00E21041" w:rsidRPr="000C4003" w:rsidRDefault="00E21041" w:rsidP="000C4003">
      <w:pPr>
        <w:spacing w:line="360" w:lineRule="auto"/>
        <w:ind w:firstLineChars="200" w:firstLine="560"/>
        <w:rPr>
          <w:rFonts w:ascii="宋体" w:hAnsi="宋体"/>
          <w:sz w:val="28"/>
          <w:szCs w:val="28"/>
        </w:rPr>
      </w:pPr>
    </w:p>
    <w:p w:rsidR="00E21041" w:rsidRPr="000C4003" w:rsidRDefault="00E21041" w:rsidP="000C4003">
      <w:pPr>
        <w:spacing w:line="360" w:lineRule="auto"/>
        <w:ind w:firstLineChars="200" w:firstLine="560"/>
        <w:rPr>
          <w:rFonts w:ascii="宋体" w:hAnsi="宋体"/>
          <w:sz w:val="28"/>
          <w:szCs w:val="28"/>
        </w:rPr>
      </w:pPr>
    </w:p>
    <w:p w:rsidR="00E21041" w:rsidRPr="000C4003" w:rsidRDefault="00E21041" w:rsidP="000C4003">
      <w:pPr>
        <w:spacing w:line="360" w:lineRule="auto"/>
        <w:ind w:firstLineChars="200" w:firstLine="560"/>
        <w:rPr>
          <w:rFonts w:ascii="宋体" w:hAnsi="宋体"/>
          <w:sz w:val="28"/>
          <w:szCs w:val="28"/>
        </w:rPr>
      </w:pPr>
    </w:p>
    <w:p w:rsidR="00E21041" w:rsidRPr="000C4003" w:rsidRDefault="00E21041" w:rsidP="000C4003">
      <w:pPr>
        <w:spacing w:line="360" w:lineRule="auto"/>
        <w:ind w:firstLineChars="200" w:firstLine="560"/>
        <w:rPr>
          <w:rFonts w:ascii="宋体" w:hAnsi="宋体"/>
          <w:sz w:val="28"/>
          <w:szCs w:val="28"/>
        </w:rPr>
      </w:pPr>
    </w:p>
    <w:p w:rsidR="00E21041" w:rsidRDefault="00E21041" w:rsidP="000C4003">
      <w:pPr>
        <w:spacing w:line="360" w:lineRule="auto"/>
        <w:ind w:firstLineChars="200" w:firstLine="560"/>
        <w:rPr>
          <w:rFonts w:ascii="宋体" w:hAnsi="宋体"/>
          <w:sz w:val="28"/>
          <w:szCs w:val="28"/>
        </w:rPr>
      </w:pPr>
    </w:p>
    <w:p w:rsidR="00CF74FE" w:rsidRDefault="00CF74FE" w:rsidP="000C4003">
      <w:pPr>
        <w:spacing w:line="360" w:lineRule="auto"/>
        <w:ind w:firstLineChars="200" w:firstLine="560"/>
        <w:rPr>
          <w:rFonts w:ascii="宋体" w:hAnsi="宋体"/>
          <w:sz w:val="28"/>
          <w:szCs w:val="28"/>
        </w:rPr>
      </w:pPr>
    </w:p>
    <w:p w:rsidR="00CF74FE" w:rsidRDefault="00CF74FE" w:rsidP="000C4003">
      <w:pPr>
        <w:spacing w:line="360" w:lineRule="auto"/>
        <w:ind w:firstLineChars="200" w:firstLine="560"/>
        <w:rPr>
          <w:rFonts w:ascii="宋体" w:hAnsi="宋体"/>
          <w:sz w:val="28"/>
          <w:szCs w:val="28"/>
        </w:rPr>
      </w:pPr>
    </w:p>
    <w:p w:rsidR="00CF74FE" w:rsidRDefault="00CF74FE" w:rsidP="000C4003">
      <w:pPr>
        <w:spacing w:line="360" w:lineRule="auto"/>
        <w:ind w:firstLineChars="200" w:firstLine="560"/>
        <w:rPr>
          <w:rFonts w:ascii="宋体" w:hAnsi="宋体"/>
          <w:sz w:val="28"/>
          <w:szCs w:val="28"/>
        </w:rPr>
      </w:pPr>
    </w:p>
    <w:p w:rsidR="00CF74FE" w:rsidRDefault="00CF74FE" w:rsidP="000C4003">
      <w:pPr>
        <w:spacing w:line="360" w:lineRule="auto"/>
        <w:ind w:firstLineChars="200" w:firstLine="560"/>
        <w:rPr>
          <w:rFonts w:ascii="宋体" w:hAnsi="宋体"/>
          <w:sz w:val="28"/>
          <w:szCs w:val="28"/>
        </w:rPr>
      </w:pPr>
    </w:p>
    <w:p w:rsidR="00983FF7" w:rsidRDefault="00983FF7" w:rsidP="000C4003">
      <w:pPr>
        <w:spacing w:line="360" w:lineRule="auto"/>
        <w:ind w:firstLineChars="200" w:firstLine="560"/>
        <w:rPr>
          <w:rFonts w:ascii="宋体" w:hAnsi="宋体"/>
          <w:sz w:val="28"/>
          <w:szCs w:val="28"/>
        </w:rPr>
      </w:pPr>
    </w:p>
    <w:p w:rsidR="00097866" w:rsidRPr="000C4003" w:rsidRDefault="00097866" w:rsidP="0092433D">
      <w:pPr>
        <w:pStyle w:val="10"/>
        <w:jc w:val="center"/>
        <w:rPr>
          <w:rFonts w:ascii="宋体" w:hAnsi="宋体"/>
          <w:sz w:val="28"/>
          <w:szCs w:val="28"/>
        </w:rPr>
      </w:pPr>
      <w:bookmarkStart w:id="961" w:name="_Toc217792536"/>
      <w:bookmarkStart w:id="962" w:name="_Toc230348851"/>
      <w:bookmarkStart w:id="963" w:name="_Toc237228326"/>
      <w:bookmarkStart w:id="964" w:name="_Toc450052278"/>
      <w:bookmarkStart w:id="965" w:name="_Toc450055893"/>
      <w:r w:rsidRPr="000C4003">
        <w:rPr>
          <w:rFonts w:ascii="宋体" w:hAnsi="宋体" w:hint="eastAsia"/>
          <w:sz w:val="28"/>
          <w:szCs w:val="28"/>
        </w:rPr>
        <w:lastRenderedPageBreak/>
        <w:t>14</w:t>
      </w:r>
      <w:r w:rsidR="0015647D">
        <w:rPr>
          <w:rFonts w:ascii="宋体" w:hAnsi="宋体" w:hint="eastAsia"/>
          <w:sz w:val="28"/>
          <w:szCs w:val="28"/>
        </w:rPr>
        <w:t xml:space="preserve">  </w:t>
      </w:r>
      <w:r w:rsidRPr="000C4003">
        <w:rPr>
          <w:rFonts w:ascii="宋体" w:hAnsi="宋体" w:hint="eastAsia"/>
          <w:sz w:val="28"/>
          <w:szCs w:val="28"/>
        </w:rPr>
        <w:t>单位工程观感质量</w:t>
      </w:r>
      <w:bookmarkEnd w:id="961"/>
      <w:bookmarkEnd w:id="962"/>
      <w:bookmarkEnd w:id="963"/>
      <w:bookmarkEnd w:id="964"/>
      <w:bookmarkEnd w:id="965"/>
    </w:p>
    <w:p w:rsidR="00655791" w:rsidRDefault="00460872" w:rsidP="0092433D">
      <w:pPr>
        <w:pStyle w:val="10"/>
        <w:outlineLvl w:val="9"/>
        <w:rPr>
          <w:rFonts w:ascii="宋体" w:hAnsi="宋体"/>
          <w:b w:val="0"/>
          <w:bCs w:val="0"/>
          <w:sz w:val="28"/>
          <w:szCs w:val="28"/>
        </w:rPr>
      </w:pPr>
      <w:bookmarkStart w:id="966" w:name="_Toc440462608"/>
      <w:bookmarkStart w:id="967" w:name="_Toc450052279"/>
      <w:bookmarkStart w:id="968" w:name="_Toc434389995"/>
      <w:r w:rsidRPr="000C4003">
        <w:rPr>
          <w:rFonts w:ascii="宋体" w:hAnsi="宋体" w:hint="eastAsia"/>
          <w:b w:val="0"/>
          <w:bCs w:val="0"/>
          <w:sz w:val="28"/>
          <w:szCs w:val="28"/>
        </w:rPr>
        <w:t>14.0.1</w:t>
      </w:r>
      <w:r w:rsidR="0015647D">
        <w:rPr>
          <w:rFonts w:ascii="宋体" w:hAnsi="宋体" w:hint="eastAsia"/>
          <w:b w:val="0"/>
          <w:bCs w:val="0"/>
          <w:sz w:val="28"/>
          <w:szCs w:val="28"/>
        </w:rPr>
        <w:t xml:space="preserve">  </w:t>
      </w:r>
      <w:r w:rsidR="00655791" w:rsidRPr="000C4003">
        <w:rPr>
          <w:rFonts w:ascii="宋体" w:hAnsi="宋体" w:hint="eastAsia"/>
          <w:b w:val="0"/>
          <w:bCs w:val="0"/>
          <w:sz w:val="28"/>
          <w:szCs w:val="28"/>
        </w:rPr>
        <w:t>观感质量评定验收前，应进行初验，初验不合格的工程不得进行单位工程观感质量评定。</w:t>
      </w:r>
      <w:bookmarkStart w:id="969" w:name="_Toc440462609"/>
      <w:bookmarkStart w:id="970" w:name="_Toc450052280"/>
      <w:bookmarkStart w:id="971" w:name="_Toc434389996"/>
      <w:bookmarkEnd w:id="966"/>
      <w:bookmarkEnd w:id="967"/>
    </w:p>
    <w:p w:rsidR="00460872" w:rsidRPr="000C4003" w:rsidRDefault="00460872" w:rsidP="0092433D">
      <w:pPr>
        <w:pStyle w:val="10"/>
        <w:outlineLvl w:val="9"/>
        <w:rPr>
          <w:rFonts w:ascii="宋体" w:hAnsi="宋体"/>
          <w:b w:val="0"/>
          <w:bCs w:val="0"/>
          <w:sz w:val="28"/>
          <w:szCs w:val="28"/>
        </w:rPr>
      </w:pPr>
      <w:r w:rsidRPr="000C4003">
        <w:rPr>
          <w:rFonts w:ascii="宋体" w:hAnsi="宋体" w:hint="eastAsia"/>
          <w:b w:val="0"/>
          <w:bCs w:val="0"/>
          <w:sz w:val="28"/>
          <w:szCs w:val="28"/>
        </w:rPr>
        <w:t xml:space="preserve">14.0.2  </w:t>
      </w:r>
      <w:r w:rsidR="00655791" w:rsidRPr="00655791">
        <w:rPr>
          <w:rFonts w:ascii="宋体" w:hAnsi="宋体" w:hint="eastAsia"/>
          <w:b w:val="0"/>
          <w:bCs w:val="0"/>
          <w:sz w:val="28"/>
          <w:szCs w:val="28"/>
        </w:rPr>
        <w:t>单位工程应进行现场观感质量评定和验收，并应按</w:t>
      </w:r>
      <w:r w:rsidR="00655791" w:rsidRPr="00655791">
        <w:rPr>
          <w:rFonts w:ascii="宋体" w:hAnsi="宋体"/>
          <w:b w:val="0"/>
          <w:bCs w:val="0"/>
          <w:sz w:val="28"/>
          <w:szCs w:val="28"/>
        </w:rPr>
        <w:t>附</w:t>
      </w:r>
      <w:r w:rsidR="00CF74FE">
        <w:rPr>
          <w:rFonts w:ascii="宋体" w:hAnsi="宋体" w:hint="eastAsia"/>
          <w:b w:val="0"/>
          <w:bCs w:val="0"/>
          <w:sz w:val="28"/>
          <w:szCs w:val="28"/>
        </w:rPr>
        <w:t>录</w:t>
      </w:r>
      <w:r w:rsidR="00655791" w:rsidRPr="00655791">
        <w:rPr>
          <w:rFonts w:ascii="宋体" w:hAnsi="宋体" w:hint="eastAsia"/>
          <w:b w:val="0"/>
          <w:bCs w:val="0"/>
          <w:sz w:val="28"/>
          <w:szCs w:val="28"/>
        </w:rPr>
        <w:t>C中</w:t>
      </w:r>
      <w:r w:rsidR="00655791" w:rsidRPr="00655791">
        <w:rPr>
          <w:rFonts w:ascii="宋体" w:hAnsi="宋体"/>
          <w:b w:val="0"/>
          <w:bCs w:val="0"/>
          <w:sz w:val="28"/>
          <w:szCs w:val="28"/>
        </w:rPr>
        <w:t>的表</w:t>
      </w:r>
      <w:r w:rsidR="00655791" w:rsidRPr="00655791">
        <w:rPr>
          <w:rFonts w:ascii="宋体" w:hAnsi="宋体" w:hint="eastAsia"/>
          <w:b w:val="0"/>
          <w:bCs w:val="0"/>
          <w:sz w:val="28"/>
          <w:szCs w:val="28"/>
        </w:rPr>
        <w:t>C.0.4进行</w:t>
      </w:r>
      <w:r w:rsidR="006A54F4">
        <w:rPr>
          <w:rFonts w:ascii="宋体" w:hAnsi="宋体" w:hint="eastAsia"/>
          <w:b w:val="0"/>
          <w:bCs w:val="0"/>
          <w:sz w:val="28"/>
          <w:szCs w:val="28"/>
        </w:rPr>
        <w:t>检查</w:t>
      </w:r>
      <w:r w:rsidR="00655791" w:rsidRPr="00655791">
        <w:rPr>
          <w:rFonts w:ascii="宋体" w:hAnsi="宋体" w:hint="eastAsia"/>
          <w:b w:val="0"/>
          <w:bCs w:val="0"/>
          <w:sz w:val="28"/>
          <w:szCs w:val="28"/>
        </w:rPr>
        <w:t>记录</w:t>
      </w:r>
      <w:r w:rsidR="00655791" w:rsidRPr="000C4003">
        <w:rPr>
          <w:rFonts w:ascii="宋体" w:hAnsi="宋体" w:hint="eastAsia"/>
          <w:b w:val="0"/>
          <w:bCs w:val="0"/>
          <w:sz w:val="28"/>
          <w:szCs w:val="28"/>
        </w:rPr>
        <w:t>。</w:t>
      </w:r>
      <w:bookmarkEnd w:id="969"/>
      <w:bookmarkEnd w:id="970"/>
    </w:p>
    <w:p w:rsidR="00460872" w:rsidRPr="000C4003" w:rsidRDefault="00460872" w:rsidP="0092433D">
      <w:pPr>
        <w:pStyle w:val="10"/>
        <w:outlineLvl w:val="9"/>
        <w:rPr>
          <w:rFonts w:ascii="宋体" w:hAnsi="宋体"/>
          <w:b w:val="0"/>
          <w:bCs w:val="0"/>
          <w:sz w:val="28"/>
          <w:szCs w:val="28"/>
        </w:rPr>
      </w:pPr>
      <w:bookmarkStart w:id="972" w:name="_Toc440462610"/>
      <w:bookmarkStart w:id="973" w:name="_Toc450052281"/>
      <w:r w:rsidRPr="000C4003">
        <w:rPr>
          <w:rFonts w:ascii="宋体" w:hAnsi="宋体" w:hint="eastAsia"/>
          <w:b w:val="0"/>
          <w:bCs w:val="0"/>
          <w:sz w:val="28"/>
          <w:szCs w:val="28"/>
        </w:rPr>
        <w:t xml:space="preserve">14.0.3  </w:t>
      </w:r>
      <w:r w:rsidR="00AA4F65">
        <w:rPr>
          <w:rFonts w:ascii="宋体" w:hAnsi="宋体" w:hint="eastAsia"/>
          <w:b w:val="0"/>
          <w:bCs w:val="0"/>
          <w:sz w:val="28"/>
          <w:szCs w:val="28"/>
        </w:rPr>
        <w:t>当</w:t>
      </w:r>
      <w:r w:rsidRPr="000C4003">
        <w:rPr>
          <w:rFonts w:ascii="宋体" w:hAnsi="宋体" w:hint="eastAsia"/>
          <w:b w:val="0"/>
          <w:bCs w:val="0"/>
          <w:sz w:val="28"/>
          <w:szCs w:val="28"/>
        </w:rPr>
        <w:t>观感质量评定检查项目</w:t>
      </w:r>
      <w:r w:rsidR="005B4262" w:rsidRPr="000C4003">
        <w:rPr>
          <w:rFonts w:ascii="宋体" w:hAnsi="宋体" w:hint="eastAsia"/>
          <w:b w:val="0"/>
          <w:bCs w:val="0"/>
          <w:sz w:val="28"/>
          <w:szCs w:val="28"/>
        </w:rPr>
        <w:t>不合格</w:t>
      </w:r>
      <w:r w:rsidR="00AA4F65">
        <w:rPr>
          <w:rFonts w:ascii="宋体" w:hAnsi="宋体" w:hint="eastAsia"/>
          <w:b w:val="0"/>
          <w:bCs w:val="0"/>
          <w:sz w:val="28"/>
          <w:szCs w:val="28"/>
        </w:rPr>
        <w:t>时</w:t>
      </w:r>
      <w:r w:rsidRPr="000C4003">
        <w:rPr>
          <w:rFonts w:ascii="宋体" w:hAnsi="宋体" w:hint="eastAsia"/>
          <w:b w:val="0"/>
          <w:bCs w:val="0"/>
          <w:sz w:val="28"/>
          <w:szCs w:val="28"/>
        </w:rPr>
        <w:t>，应进行整改或返修</w:t>
      </w:r>
      <w:r w:rsidR="005B4262" w:rsidRPr="000C4003">
        <w:rPr>
          <w:rFonts w:ascii="宋体" w:hAnsi="宋体" w:hint="eastAsia"/>
          <w:b w:val="0"/>
          <w:bCs w:val="0"/>
          <w:sz w:val="28"/>
          <w:szCs w:val="28"/>
        </w:rPr>
        <w:t>后</w:t>
      </w:r>
      <w:r w:rsidR="005B4262" w:rsidRPr="000C4003">
        <w:rPr>
          <w:rFonts w:ascii="宋体" w:hAnsi="宋体"/>
          <w:b w:val="0"/>
          <w:bCs w:val="0"/>
          <w:sz w:val="28"/>
          <w:szCs w:val="28"/>
        </w:rPr>
        <w:t>重新验收</w:t>
      </w:r>
      <w:r w:rsidRPr="000C4003">
        <w:rPr>
          <w:rFonts w:ascii="宋体" w:hAnsi="宋体" w:hint="eastAsia"/>
          <w:b w:val="0"/>
          <w:bCs w:val="0"/>
          <w:sz w:val="28"/>
          <w:szCs w:val="28"/>
        </w:rPr>
        <w:t>。</w:t>
      </w:r>
      <w:bookmarkEnd w:id="971"/>
      <w:bookmarkEnd w:id="972"/>
      <w:bookmarkEnd w:id="973"/>
    </w:p>
    <w:p w:rsidR="00460872" w:rsidRPr="000C4003" w:rsidRDefault="00460872" w:rsidP="0092433D">
      <w:pPr>
        <w:pStyle w:val="10"/>
        <w:outlineLvl w:val="9"/>
        <w:rPr>
          <w:rFonts w:ascii="宋体" w:hAnsi="宋体"/>
          <w:b w:val="0"/>
          <w:bCs w:val="0"/>
          <w:sz w:val="28"/>
          <w:szCs w:val="28"/>
        </w:rPr>
      </w:pPr>
      <w:bookmarkStart w:id="974" w:name="_Toc434389997"/>
      <w:bookmarkStart w:id="975" w:name="_Toc440462611"/>
      <w:bookmarkStart w:id="976" w:name="_Toc450052282"/>
      <w:r w:rsidRPr="000C4003">
        <w:rPr>
          <w:rFonts w:ascii="宋体" w:hAnsi="宋体" w:hint="eastAsia"/>
          <w:b w:val="0"/>
          <w:bCs w:val="0"/>
          <w:sz w:val="28"/>
          <w:szCs w:val="28"/>
        </w:rPr>
        <w:t>14.0.</w:t>
      </w:r>
      <w:r w:rsidR="006D0C1F" w:rsidRPr="000C4003">
        <w:rPr>
          <w:rFonts w:ascii="宋体" w:hAnsi="宋体" w:hint="eastAsia"/>
          <w:b w:val="0"/>
          <w:bCs w:val="0"/>
          <w:sz w:val="28"/>
          <w:szCs w:val="28"/>
        </w:rPr>
        <w:t>4</w:t>
      </w:r>
      <w:r w:rsidR="0015647D">
        <w:rPr>
          <w:rFonts w:ascii="宋体" w:hAnsi="宋体" w:hint="eastAsia"/>
          <w:b w:val="0"/>
          <w:bCs w:val="0"/>
          <w:sz w:val="28"/>
          <w:szCs w:val="28"/>
        </w:rPr>
        <w:t xml:space="preserve">  </w:t>
      </w:r>
      <w:r w:rsidR="006D0C1F" w:rsidRPr="000C4003">
        <w:rPr>
          <w:rFonts w:ascii="宋体" w:hAnsi="宋体" w:hint="eastAsia"/>
          <w:b w:val="0"/>
          <w:bCs w:val="0"/>
          <w:sz w:val="28"/>
          <w:szCs w:val="28"/>
        </w:rPr>
        <w:t>光缆、电缆</w:t>
      </w:r>
      <w:r w:rsidRPr="000C4003">
        <w:rPr>
          <w:rFonts w:ascii="宋体" w:hAnsi="宋体" w:hint="eastAsia"/>
          <w:b w:val="0"/>
          <w:bCs w:val="0"/>
          <w:sz w:val="28"/>
          <w:szCs w:val="28"/>
        </w:rPr>
        <w:t>管槽观感质量应符合下列</w:t>
      </w:r>
      <w:r w:rsidR="006A1426"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974"/>
      <w:bookmarkEnd w:id="975"/>
      <w:bookmarkEnd w:id="976"/>
    </w:p>
    <w:p w:rsidR="00460872" w:rsidRPr="000C4003" w:rsidRDefault="00460872"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15647D">
        <w:rPr>
          <w:rFonts w:ascii="宋体" w:hAnsi="宋体" w:hint="eastAsia"/>
          <w:sz w:val="28"/>
          <w:szCs w:val="28"/>
        </w:rPr>
        <w:t xml:space="preserve"> </w:t>
      </w:r>
      <w:r w:rsidR="006D0C1F" w:rsidRPr="000C4003">
        <w:rPr>
          <w:rFonts w:ascii="宋体" w:hAnsi="宋体" w:hint="eastAsia"/>
          <w:sz w:val="28"/>
          <w:szCs w:val="28"/>
        </w:rPr>
        <w:t>光缆、电缆</w:t>
      </w:r>
      <w:r w:rsidR="00CF74FE">
        <w:rPr>
          <w:rFonts w:ascii="宋体" w:hAnsi="宋体" w:hint="eastAsia"/>
          <w:sz w:val="28"/>
          <w:szCs w:val="28"/>
        </w:rPr>
        <w:t>管</w:t>
      </w:r>
      <w:r w:rsidRPr="000C4003">
        <w:rPr>
          <w:rFonts w:ascii="宋体" w:hAnsi="宋体" w:hint="eastAsia"/>
          <w:sz w:val="28"/>
          <w:szCs w:val="28"/>
        </w:rPr>
        <w:t>槽盖上</w:t>
      </w:r>
      <w:r w:rsidR="006A54F4">
        <w:rPr>
          <w:rFonts w:ascii="宋体" w:hAnsi="宋体" w:hint="eastAsia"/>
          <w:sz w:val="28"/>
          <w:szCs w:val="28"/>
        </w:rPr>
        <w:t>盖</w:t>
      </w:r>
      <w:r w:rsidR="006A54F4" w:rsidRPr="000C4003">
        <w:rPr>
          <w:rFonts w:ascii="宋体" w:hAnsi="宋体" w:hint="eastAsia"/>
          <w:sz w:val="28"/>
          <w:szCs w:val="28"/>
        </w:rPr>
        <w:t>板</w:t>
      </w:r>
      <w:r w:rsidRPr="000C4003">
        <w:rPr>
          <w:rFonts w:ascii="宋体" w:hAnsi="宋体" w:hint="eastAsia"/>
          <w:sz w:val="28"/>
          <w:szCs w:val="28"/>
        </w:rPr>
        <w:t>后，地板应平整，不得有凹凸不平</w:t>
      </w:r>
      <w:r w:rsidR="006D0C1F" w:rsidRPr="000C4003">
        <w:rPr>
          <w:rFonts w:ascii="宋体" w:hAnsi="宋体" w:hint="eastAsia"/>
          <w:sz w:val="28"/>
          <w:szCs w:val="28"/>
        </w:rPr>
        <w:t>。</w:t>
      </w:r>
    </w:p>
    <w:p w:rsidR="00460872" w:rsidRPr="000C4003" w:rsidRDefault="00460872"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15647D">
        <w:rPr>
          <w:rFonts w:ascii="宋体" w:hAnsi="宋体" w:hint="eastAsia"/>
          <w:sz w:val="28"/>
          <w:szCs w:val="28"/>
        </w:rPr>
        <w:t xml:space="preserve"> </w:t>
      </w:r>
      <w:r w:rsidR="006D0C1F" w:rsidRPr="000C4003">
        <w:rPr>
          <w:rFonts w:ascii="宋体" w:hAnsi="宋体" w:hint="eastAsia"/>
          <w:sz w:val="28"/>
          <w:szCs w:val="28"/>
        </w:rPr>
        <w:t>光缆、电缆</w:t>
      </w:r>
      <w:r w:rsidR="00CF74FE">
        <w:rPr>
          <w:rFonts w:ascii="宋体" w:hAnsi="宋体" w:hint="eastAsia"/>
          <w:sz w:val="28"/>
          <w:szCs w:val="28"/>
        </w:rPr>
        <w:t>管</w:t>
      </w:r>
      <w:r w:rsidRPr="000C4003">
        <w:rPr>
          <w:rFonts w:ascii="宋体" w:hAnsi="宋体" w:hint="eastAsia"/>
          <w:sz w:val="28"/>
          <w:szCs w:val="28"/>
        </w:rPr>
        <w:t>槽内的线缆布放应整齐、顺直，不得有交叉</w:t>
      </w:r>
      <w:r w:rsidR="006D0C1F" w:rsidRPr="000C4003">
        <w:rPr>
          <w:rFonts w:ascii="宋体" w:hAnsi="宋体" w:hint="eastAsia"/>
          <w:sz w:val="28"/>
          <w:szCs w:val="28"/>
        </w:rPr>
        <w:t>。</w:t>
      </w:r>
    </w:p>
    <w:p w:rsidR="00460872" w:rsidRPr="000C4003" w:rsidRDefault="00460872"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15647D">
        <w:rPr>
          <w:rFonts w:ascii="宋体" w:hAnsi="宋体" w:hint="eastAsia"/>
          <w:sz w:val="28"/>
          <w:szCs w:val="28"/>
        </w:rPr>
        <w:t xml:space="preserve"> </w:t>
      </w:r>
      <w:r w:rsidRPr="000C4003">
        <w:rPr>
          <w:rFonts w:ascii="宋体" w:hAnsi="宋体" w:hint="eastAsia"/>
          <w:sz w:val="28"/>
          <w:szCs w:val="28"/>
        </w:rPr>
        <w:t>槽道里面不得有渗漏水。</w:t>
      </w:r>
    </w:p>
    <w:p w:rsidR="006D0C1F" w:rsidRDefault="006D0C1F" w:rsidP="000C4003">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 xml:space="preserve">4 </w:t>
      </w:r>
      <w:r w:rsidR="0015647D">
        <w:rPr>
          <w:rFonts w:ascii="宋体" w:hAnsi="宋体" w:hint="eastAsia"/>
          <w:b w:val="0"/>
          <w:bCs w:val="0"/>
          <w:sz w:val="28"/>
          <w:szCs w:val="28"/>
        </w:rPr>
        <w:t xml:space="preserve"> </w:t>
      </w:r>
      <w:r w:rsidRPr="000C4003">
        <w:rPr>
          <w:rFonts w:ascii="宋体" w:hAnsi="宋体" w:hint="eastAsia"/>
          <w:b w:val="0"/>
          <w:bCs w:val="0"/>
          <w:sz w:val="28"/>
          <w:szCs w:val="28"/>
        </w:rPr>
        <w:t>光缆、电缆管槽检修口盖上</w:t>
      </w:r>
      <w:r w:rsidR="006A54F4">
        <w:rPr>
          <w:rFonts w:ascii="宋体" w:hAnsi="宋体" w:hint="eastAsia"/>
          <w:b w:val="0"/>
          <w:bCs w:val="0"/>
          <w:sz w:val="28"/>
          <w:szCs w:val="28"/>
        </w:rPr>
        <w:t>盖</w:t>
      </w:r>
      <w:r w:rsidR="006A54F4" w:rsidRPr="000C4003">
        <w:rPr>
          <w:rFonts w:ascii="宋体" w:hAnsi="宋体" w:hint="eastAsia"/>
          <w:b w:val="0"/>
          <w:bCs w:val="0"/>
          <w:sz w:val="28"/>
          <w:szCs w:val="28"/>
        </w:rPr>
        <w:t>板</w:t>
      </w:r>
      <w:r w:rsidRPr="000C4003">
        <w:rPr>
          <w:rFonts w:ascii="宋体" w:hAnsi="宋体" w:hint="eastAsia"/>
          <w:b w:val="0"/>
          <w:bCs w:val="0"/>
          <w:sz w:val="28"/>
          <w:szCs w:val="28"/>
        </w:rPr>
        <w:t>后，应保持地面平整，不得凹凸不平</w:t>
      </w:r>
      <w:r w:rsidR="006A54F4">
        <w:rPr>
          <w:rFonts w:ascii="宋体" w:hAnsi="宋体" w:hint="eastAsia"/>
          <w:b w:val="0"/>
          <w:bCs w:val="0"/>
          <w:sz w:val="28"/>
          <w:szCs w:val="28"/>
        </w:rPr>
        <w:t>，且</w:t>
      </w:r>
      <w:r w:rsidR="006A54F4" w:rsidRPr="006A54F4">
        <w:rPr>
          <w:rFonts w:ascii="宋体" w:hAnsi="宋体" w:hint="eastAsia"/>
          <w:b w:val="0"/>
          <w:bCs w:val="0"/>
          <w:sz w:val="28"/>
          <w:szCs w:val="28"/>
        </w:rPr>
        <w:t>不应与其它设备有位置冲突</w:t>
      </w:r>
      <w:r w:rsidRPr="000C4003">
        <w:rPr>
          <w:rFonts w:ascii="宋体" w:hAnsi="宋体" w:hint="eastAsia"/>
          <w:b w:val="0"/>
          <w:bCs w:val="0"/>
          <w:sz w:val="28"/>
          <w:szCs w:val="28"/>
        </w:rPr>
        <w:t>。活动盖板与周围地面的缝隙不得大于</w:t>
      </w:r>
      <w:smartTag w:uri="urn:schemas-microsoft-com:office:smarttags" w:element="chmetcnv">
        <w:smartTagPr>
          <w:attr w:name="TCSC" w:val="0"/>
          <w:attr w:name="NumberType" w:val="1"/>
          <w:attr w:name="Negative" w:val="False"/>
          <w:attr w:name="HasSpace" w:val="False"/>
          <w:attr w:name="SourceValue" w:val="1"/>
          <w:attr w:name="UnitName" w:val="mm"/>
        </w:smartTagPr>
        <w:r w:rsidRPr="000C4003">
          <w:rPr>
            <w:rFonts w:ascii="宋体" w:hAnsi="宋体" w:hint="eastAsia"/>
            <w:b w:val="0"/>
            <w:bCs w:val="0"/>
            <w:sz w:val="28"/>
            <w:szCs w:val="28"/>
          </w:rPr>
          <w:t>1mm</w:t>
        </w:r>
      </w:smartTag>
      <w:r w:rsidRPr="000C4003">
        <w:rPr>
          <w:rFonts w:ascii="宋体" w:hAnsi="宋体" w:hint="eastAsia"/>
          <w:b w:val="0"/>
          <w:bCs w:val="0"/>
          <w:sz w:val="28"/>
          <w:szCs w:val="28"/>
        </w:rPr>
        <w:t>。</w:t>
      </w:r>
    </w:p>
    <w:p w:rsidR="00DD5899" w:rsidRPr="000C4003" w:rsidRDefault="00DD5899" w:rsidP="00DD5899">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5899" w:rsidRPr="00DD5899" w:rsidRDefault="00DD5899" w:rsidP="00DD5899">
      <w:pPr>
        <w:pStyle w:val="10"/>
        <w:ind w:firstLineChars="200" w:firstLine="560"/>
        <w:outlineLvl w:val="9"/>
        <w:rPr>
          <w:rFonts w:ascii="宋体" w:hAnsi="宋体"/>
          <w:b w:val="0"/>
          <w:bCs w:val="0"/>
          <w:sz w:val="28"/>
          <w:szCs w:val="28"/>
        </w:rPr>
      </w:pPr>
      <w:r w:rsidRPr="00DD5899">
        <w:rPr>
          <w:rFonts w:ascii="宋体" w:hAnsi="宋体" w:hint="eastAsia"/>
          <w:b w:val="0"/>
          <w:sz w:val="28"/>
          <w:szCs w:val="28"/>
        </w:rPr>
        <w:t>检验方法：</w:t>
      </w:r>
      <w:r w:rsidRPr="00DD5899">
        <w:rPr>
          <w:rFonts w:ascii="宋体" w:hAnsi="宋体" w:hint="eastAsia"/>
          <w:b w:val="0"/>
          <w:color w:val="000000" w:themeColor="text1"/>
          <w:sz w:val="28"/>
          <w:szCs w:val="28"/>
        </w:rPr>
        <w:t>观察检查</w:t>
      </w:r>
      <w:r w:rsidRPr="00DD5899">
        <w:rPr>
          <w:rFonts w:ascii="宋体" w:hAnsi="宋体" w:hint="eastAsia"/>
          <w:b w:val="0"/>
          <w:sz w:val="28"/>
          <w:szCs w:val="28"/>
        </w:rPr>
        <w:t>。</w:t>
      </w:r>
    </w:p>
    <w:p w:rsidR="00460872" w:rsidRPr="000C4003" w:rsidRDefault="00460872" w:rsidP="0092433D">
      <w:pPr>
        <w:pStyle w:val="10"/>
        <w:outlineLvl w:val="9"/>
        <w:rPr>
          <w:rFonts w:ascii="宋体" w:hAnsi="宋体"/>
          <w:b w:val="0"/>
          <w:bCs w:val="0"/>
          <w:sz w:val="28"/>
          <w:szCs w:val="28"/>
        </w:rPr>
      </w:pPr>
      <w:bookmarkStart w:id="977" w:name="_Toc434389998"/>
      <w:bookmarkStart w:id="978" w:name="_Toc440462612"/>
      <w:bookmarkStart w:id="979" w:name="_Toc450052283"/>
      <w:r w:rsidRPr="000C4003">
        <w:rPr>
          <w:rFonts w:ascii="宋体" w:hAnsi="宋体" w:hint="eastAsia"/>
          <w:b w:val="0"/>
          <w:bCs w:val="0"/>
          <w:sz w:val="28"/>
          <w:szCs w:val="28"/>
        </w:rPr>
        <w:t>14.0.</w:t>
      </w:r>
      <w:r w:rsidR="006D0C1F" w:rsidRPr="000C4003">
        <w:rPr>
          <w:rFonts w:ascii="宋体" w:hAnsi="宋体" w:hint="eastAsia"/>
          <w:b w:val="0"/>
          <w:bCs w:val="0"/>
          <w:sz w:val="28"/>
          <w:szCs w:val="28"/>
        </w:rPr>
        <w:t>5</w:t>
      </w:r>
      <w:r w:rsidRPr="000C4003">
        <w:rPr>
          <w:rFonts w:ascii="宋体" w:hAnsi="宋体" w:hint="eastAsia"/>
          <w:b w:val="0"/>
          <w:bCs w:val="0"/>
          <w:sz w:val="28"/>
          <w:szCs w:val="28"/>
        </w:rPr>
        <w:t xml:space="preserve">  光缆、电缆引入观感质量应符合下列</w:t>
      </w:r>
      <w:r w:rsidR="006A1426"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977"/>
      <w:bookmarkEnd w:id="978"/>
      <w:bookmarkEnd w:id="979"/>
    </w:p>
    <w:p w:rsidR="006A1426" w:rsidRPr="000C4003" w:rsidRDefault="00460872"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15647D">
        <w:rPr>
          <w:rFonts w:ascii="宋体" w:hAnsi="宋体" w:hint="eastAsia"/>
          <w:sz w:val="28"/>
          <w:szCs w:val="28"/>
        </w:rPr>
        <w:t xml:space="preserve"> </w:t>
      </w:r>
      <w:r w:rsidRPr="000C4003">
        <w:rPr>
          <w:rFonts w:ascii="宋体" w:hAnsi="宋体" w:hint="eastAsia"/>
          <w:sz w:val="28"/>
          <w:szCs w:val="28"/>
        </w:rPr>
        <w:t>光缆、电缆引入</w:t>
      </w:r>
      <w:r w:rsidR="005B4262" w:rsidRPr="000C4003">
        <w:rPr>
          <w:rFonts w:ascii="宋体" w:hAnsi="宋体" w:hint="eastAsia"/>
          <w:sz w:val="28"/>
          <w:szCs w:val="28"/>
        </w:rPr>
        <w:t>应</w:t>
      </w:r>
      <w:r w:rsidRPr="000C4003">
        <w:rPr>
          <w:rFonts w:ascii="宋体" w:hAnsi="宋体" w:hint="eastAsia"/>
          <w:sz w:val="28"/>
          <w:szCs w:val="28"/>
        </w:rPr>
        <w:t>排列整齐</w:t>
      </w:r>
      <w:r w:rsidR="008C4A44">
        <w:rPr>
          <w:rFonts w:ascii="宋体" w:hAnsi="宋体" w:hint="eastAsia"/>
          <w:sz w:val="28"/>
          <w:szCs w:val="28"/>
        </w:rPr>
        <w:t>、</w:t>
      </w:r>
      <w:r w:rsidRPr="000C4003">
        <w:rPr>
          <w:rFonts w:ascii="宋体" w:hAnsi="宋体" w:hint="eastAsia"/>
          <w:sz w:val="28"/>
          <w:szCs w:val="28"/>
        </w:rPr>
        <w:t>绑扎均匀一致</w:t>
      </w:r>
      <w:r w:rsidR="006D0C1F" w:rsidRPr="000C4003">
        <w:rPr>
          <w:rFonts w:ascii="宋体" w:hAnsi="宋体" w:hint="eastAsia"/>
          <w:sz w:val="28"/>
          <w:szCs w:val="28"/>
        </w:rPr>
        <w:t>。</w:t>
      </w:r>
    </w:p>
    <w:p w:rsidR="00460872" w:rsidRPr="000C4003" w:rsidRDefault="00460872" w:rsidP="000C4003">
      <w:pPr>
        <w:spacing w:line="360" w:lineRule="auto"/>
        <w:ind w:firstLineChars="200" w:firstLine="560"/>
        <w:rPr>
          <w:rFonts w:ascii="宋体" w:hAnsi="宋体"/>
          <w:sz w:val="28"/>
          <w:szCs w:val="28"/>
        </w:rPr>
      </w:pPr>
      <w:r w:rsidRPr="000C4003">
        <w:rPr>
          <w:rFonts w:ascii="宋体" w:hAnsi="宋体" w:hint="eastAsia"/>
          <w:sz w:val="28"/>
          <w:szCs w:val="28"/>
        </w:rPr>
        <w:t>2</w:t>
      </w:r>
      <w:r w:rsidR="0015647D">
        <w:rPr>
          <w:rFonts w:ascii="宋体" w:hAnsi="宋体" w:hint="eastAsia"/>
          <w:sz w:val="28"/>
          <w:szCs w:val="28"/>
        </w:rPr>
        <w:t xml:space="preserve">  </w:t>
      </w:r>
      <w:r w:rsidR="006D0C1F" w:rsidRPr="000C4003">
        <w:rPr>
          <w:rFonts w:ascii="宋体" w:hAnsi="宋体" w:hint="eastAsia"/>
          <w:sz w:val="28"/>
          <w:szCs w:val="28"/>
        </w:rPr>
        <w:t>光缆、电缆</w:t>
      </w:r>
      <w:r w:rsidR="005B4262" w:rsidRPr="000C4003">
        <w:rPr>
          <w:rFonts w:ascii="宋体" w:hAnsi="宋体" w:hint="eastAsia"/>
          <w:sz w:val="28"/>
          <w:szCs w:val="28"/>
        </w:rPr>
        <w:t>的</w:t>
      </w:r>
      <w:r w:rsidR="006D0C1F" w:rsidRPr="000C4003">
        <w:rPr>
          <w:rFonts w:ascii="宋体" w:hAnsi="宋体" w:hint="eastAsia"/>
          <w:sz w:val="28"/>
          <w:szCs w:val="28"/>
        </w:rPr>
        <w:t>成端</w:t>
      </w:r>
      <w:r w:rsidR="005B4262" w:rsidRPr="000C4003">
        <w:rPr>
          <w:rFonts w:ascii="宋体" w:hAnsi="宋体" w:hint="eastAsia"/>
          <w:sz w:val="28"/>
          <w:szCs w:val="28"/>
        </w:rPr>
        <w:t>应</w:t>
      </w:r>
      <w:r w:rsidR="006D0C1F" w:rsidRPr="000C4003">
        <w:rPr>
          <w:rFonts w:ascii="宋体" w:hAnsi="宋体" w:hint="eastAsia"/>
          <w:sz w:val="28"/>
          <w:szCs w:val="28"/>
        </w:rPr>
        <w:t>整齐美观。</w:t>
      </w:r>
    </w:p>
    <w:p w:rsidR="00460872" w:rsidRPr="000C4003" w:rsidRDefault="00460872"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15647D">
        <w:rPr>
          <w:rFonts w:ascii="宋体" w:hAnsi="宋体" w:hint="eastAsia"/>
          <w:sz w:val="28"/>
          <w:szCs w:val="28"/>
        </w:rPr>
        <w:t xml:space="preserve"> </w:t>
      </w:r>
      <w:r w:rsidRPr="000C4003">
        <w:rPr>
          <w:rFonts w:ascii="宋体" w:hAnsi="宋体" w:hint="eastAsia"/>
          <w:sz w:val="28"/>
          <w:szCs w:val="28"/>
        </w:rPr>
        <w:t>电缆芯线编把</w:t>
      </w:r>
      <w:r w:rsidR="005B4262" w:rsidRPr="000C4003">
        <w:rPr>
          <w:rFonts w:ascii="宋体" w:hAnsi="宋体" w:hint="eastAsia"/>
          <w:sz w:val="28"/>
          <w:szCs w:val="28"/>
        </w:rPr>
        <w:t>应</w:t>
      </w:r>
      <w:r w:rsidRPr="000C4003">
        <w:rPr>
          <w:rFonts w:ascii="宋体" w:hAnsi="宋体" w:hint="eastAsia"/>
          <w:sz w:val="28"/>
          <w:szCs w:val="28"/>
        </w:rPr>
        <w:t>顺直</w:t>
      </w:r>
      <w:r w:rsidR="00342E56" w:rsidRPr="000C4003">
        <w:rPr>
          <w:rFonts w:ascii="宋体" w:hAnsi="宋体" w:hint="eastAsia"/>
          <w:sz w:val="28"/>
          <w:szCs w:val="28"/>
        </w:rPr>
        <w:t>、</w:t>
      </w:r>
      <w:r w:rsidRPr="000C4003">
        <w:rPr>
          <w:rFonts w:ascii="宋体" w:hAnsi="宋体" w:hint="eastAsia"/>
          <w:sz w:val="28"/>
          <w:szCs w:val="28"/>
        </w:rPr>
        <w:t>均匀</w:t>
      </w:r>
      <w:r w:rsidR="00342E56" w:rsidRPr="000C4003">
        <w:rPr>
          <w:rFonts w:ascii="宋体" w:hAnsi="宋体" w:hint="eastAsia"/>
          <w:sz w:val="28"/>
          <w:szCs w:val="28"/>
        </w:rPr>
        <w:t>、</w:t>
      </w:r>
      <w:r w:rsidRPr="000C4003">
        <w:rPr>
          <w:rFonts w:ascii="宋体" w:hAnsi="宋体" w:hint="eastAsia"/>
          <w:sz w:val="28"/>
          <w:szCs w:val="28"/>
        </w:rPr>
        <w:t>美观</w:t>
      </w:r>
      <w:r w:rsidR="00074106" w:rsidRPr="000C4003">
        <w:rPr>
          <w:rFonts w:ascii="宋体" w:hAnsi="宋体" w:hint="eastAsia"/>
          <w:sz w:val="28"/>
          <w:szCs w:val="28"/>
        </w:rPr>
        <w:t>。</w:t>
      </w:r>
    </w:p>
    <w:p w:rsidR="00460872" w:rsidRPr="000C4003" w:rsidRDefault="00460872"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4 </w:t>
      </w:r>
      <w:r w:rsidR="0015647D">
        <w:rPr>
          <w:rFonts w:ascii="宋体" w:hAnsi="宋体" w:hint="eastAsia"/>
          <w:sz w:val="28"/>
          <w:szCs w:val="28"/>
        </w:rPr>
        <w:t xml:space="preserve"> </w:t>
      </w:r>
      <w:r w:rsidRPr="000C4003">
        <w:rPr>
          <w:rFonts w:ascii="宋体" w:hAnsi="宋体" w:hint="eastAsia"/>
          <w:sz w:val="28"/>
          <w:szCs w:val="28"/>
        </w:rPr>
        <w:t>光缆尾纤盘留</w:t>
      </w:r>
      <w:r w:rsidR="005B4262" w:rsidRPr="000C4003">
        <w:rPr>
          <w:rFonts w:ascii="宋体" w:hAnsi="宋体" w:hint="eastAsia"/>
          <w:sz w:val="28"/>
          <w:szCs w:val="28"/>
        </w:rPr>
        <w:t>应</w:t>
      </w:r>
      <w:r w:rsidRPr="000C4003">
        <w:rPr>
          <w:rFonts w:ascii="宋体" w:hAnsi="宋体" w:hint="eastAsia"/>
          <w:sz w:val="28"/>
          <w:szCs w:val="28"/>
        </w:rPr>
        <w:t>整齐一致，绑扎</w:t>
      </w:r>
      <w:r w:rsidR="00342E56" w:rsidRPr="000C4003">
        <w:rPr>
          <w:rFonts w:ascii="宋体" w:hAnsi="宋体" w:hint="eastAsia"/>
          <w:sz w:val="28"/>
          <w:szCs w:val="28"/>
        </w:rPr>
        <w:t>应</w:t>
      </w:r>
      <w:r w:rsidRPr="000C4003">
        <w:rPr>
          <w:rFonts w:ascii="宋体" w:hAnsi="宋体" w:hint="eastAsia"/>
          <w:sz w:val="28"/>
          <w:szCs w:val="28"/>
        </w:rPr>
        <w:t>松紧适度</w:t>
      </w:r>
      <w:r w:rsidR="00074106" w:rsidRPr="000C4003">
        <w:rPr>
          <w:rFonts w:ascii="宋体" w:hAnsi="宋体" w:hint="eastAsia"/>
          <w:sz w:val="28"/>
          <w:szCs w:val="28"/>
        </w:rPr>
        <w:t>。</w:t>
      </w:r>
    </w:p>
    <w:p w:rsidR="00460872" w:rsidRDefault="00460872"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5 </w:t>
      </w:r>
      <w:r w:rsidR="0015647D">
        <w:rPr>
          <w:rFonts w:ascii="宋体" w:hAnsi="宋体" w:hint="eastAsia"/>
          <w:sz w:val="28"/>
          <w:szCs w:val="28"/>
        </w:rPr>
        <w:t xml:space="preserve"> </w:t>
      </w:r>
      <w:r w:rsidRPr="000C4003">
        <w:rPr>
          <w:rFonts w:ascii="宋体" w:hAnsi="宋体" w:hint="eastAsia"/>
          <w:sz w:val="28"/>
          <w:szCs w:val="28"/>
        </w:rPr>
        <w:t>线缆标签</w:t>
      </w:r>
      <w:r w:rsidR="005B4262" w:rsidRPr="000C4003">
        <w:rPr>
          <w:rFonts w:ascii="宋体" w:hAnsi="宋体" w:hint="eastAsia"/>
          <w:sz w:val="28"/>
          <w:szCs w:val="28"/>
        </w:rPr>
        <w:t>应</w:t>
      </w:r>
      <w:r w:rsidRPr="000C4003">
        <w:rPr>
          <w:rFonts w:ascii="宋体" w:hAnsi="宋体" w:hint="eastAsia"/>
          <w:sz w:val="28"/>
          <w:szCs w:val="28"/>
        </w:rPr>
        <w:t>清楚</w:t>
      </w:r>
      <w:r w:rsidR="0021482E">
        <w:rPr>
          <w:rFonts w:ascii="宋体" w:hAnsi="宋体" w:hint="eastAsia"/>
          <w:sz w:val="28"/>
          <w:szCs w:val="28"/>
        </w:rPr>
        <w:t>，</w:t>
      </w:r>
      <w:r w:rsidR="005B4262" w:rsidRPr="000C4003">
        <w:rPr>
          <w:rFonts w:ascii="宋体" w:hAnsi="宋体" w:hint="eastAsia"/>
          <w:sz w:val="28"/>
          <w:szCs w:val="28"/>
        </w:rPr>
        <w:t>信息</w:t>
      </w:r>
      <w:r w:rsidR="005B4262" w:rsidRPr="000C4003">
        <w:rPr>
          <w:rFonts w:ascii="宋体" w:hAnsi="宋体"/>
          <w:sz w:val="28"/>
          <w:szCs w:val="28"/>
        </w:rPr>
        <w:t>应</w:t>
      </w:r>
      <w:r w:rsidR="005B4262" w:rsidRPr="000C4003">
        <w:rPr>
          <w:rFonts w:ascii="宋体" w:hAnsi="宋体" w:hint="eastAsia"/>
          <w:sz w:val="28"/>
          <w:szCs w:val="28"/>
        </w:rPr>
        <w:t>完整</w:t>
      </w:r>
      <w:r w:rsidRPr="000C4003">
        <w:rPr>
          <w:rFonts w:ascii="宋体" w:hAnsi="宋体" w:hint="eastAsia"/>
          <w:sz w:val="28"/>
          <w:szCs w:val="28"/>
        </w:rPr>
        <w:t>。</w:t>
      </w:r>
    </w:p>
    <w:p w:rsidR="00DD5899" w:rsidRPr="000C4003" w:rsidRDefault="00DD5899" w:rsidP="00DD5899">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5899" w:rsidRPr="00DD5899" w:rsidRDefault="00DD5899" w:rsidP="00DD5899">
      <w:pPr>
        <w:pStyle w:val="10"/>
        <w:ind w:firstLineChars="200" w:firstLine="560"/>
        <w:outlineLvl w:val="9"/>
        <w:rPr>
          <w:rFonts w:ascii="宋体" w:hAnsi="宋体"/>
          <w:b w:val="0"/>
          <w:bCs w:val="0"/>
          <w:sz w:val="28"/>
          <w:szCs w:val="28"/>
        </w:rPr>
      </w:pPr>
      <w:r w:rsidRPr="00DD5899">
        <w:rPr>
          <w:rFonts w:ascii="宋体" w:hAnsi="宋体" w:hint="eastAsia"/>
          <w:b w:val="0"/>
          <w:sz w:val="28"/>
          <w:szCs w:val="28"/>
        </w:rPr>
        <w:lastRenderedPageBreak/>
        <w:t>检验方法：</w:t>
      </w:r>
      <w:r w:rsidRPr="00DD5899">
        <w:rPr>
          <w:rFonts w:ascii="宋体" w:hAnsi="宋体" w:hint="eastAsia"/>
          <w:b w:val="0"/>
          <w:color w:val="000000" w:themeColor="text1"/>
          <w:sz w:val="28"/>
          <w:szCs w:val="28"/>
        </w:rPr>
        <w:t>观察检查</w:t>
      </w:r>
      <w:r w:rsidRPr="00DD5899">
        <w:rPr>
          <w:rFonts w:ascii="宋体" w:hAnsi="宋体" w:hint="eastAsia"/>
          <w:b w:val="0"/>
          <w:sz w:val="28"/>
          <w:szCs w:val="28"/>
        </w:rPr>
        <w:t>。</w:t>
      </w:r>
    </w:p>
    <w:p w:rsidR="00460872" w:rsidRPr="000C4003" w:rsidRDefault="00460872" w:rsidP="0092433D">
      <w:pPr>
        <w:pStyle w:val="10"/>
        <w:outlineLvl w:val="9"/>
        <w:rPr>
          <w:rFonts w:ascii="宋体" w:hAnsi="宋体"/>
          <w:b w:val="0"/>
          <w:bCs w:val="0"/>
          <w:sz w:val="28"/>
          <w:szCs w:val="28"/>
        </w:rPr>
      </w:pPr>
      <w:bookmarkStart w:id="980" w:name="_Toc434389999"/>
      <w:bookmarkStart w:id="981" w:name="_Toc440462613"/>
      <w:bookmarkStart w:id="982" w:name="_Toc450052284"/>
      <w:r w:rsidRPr="000C4003">
        <w:rPr>
          <w:rFonts w:ascii="宋体" w:hAnsi="宋体" w:hint="eastAsia"/>
          <w:b w:val="0"/>
          <w:bCs w:val="0"/>
          <w:sz w:val="28"/>
          <w:szCs w:val="28"/>
        </w:rPr>
        <w:t>14.0.</w:t>
      </w:r>
      <w:r w:rsidR="006D0C1F" w:rsidRPr="000C4003">
        <w:rPr>
          <w:rFonts w:ascii="宋体" w:hAnsi="宋体" w:hint="eastAsia"/>
          <w:b w:val="0"/>
          <w:bCs w:val="0"/>
          <w:sz w:val="28"/>
          <w:szCs w:val="28"/>
        </w:rPr>
        <w:t>6</w:t>
      </w:r>
      <w:r w:rsidRPr="000C4003">
        <w:rPr>
          <w:rFonts w:ascii="宋体" w:hAnsi="宋体" w:hint="eastAsia"/>
          <w:b w:val="0"/>
          <w:bCs w:val="0"/>
          <w:sz w:val="28"/>
          <w:szCs w:val="28"/>
        </w:rPr>
        <w:t xml:space="preserve">  机房设备排列观感质量应符合下列</w:t>
      </w:r>
      <w:r w:rsidR="006A1426"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980"/>
      <w:bookmarkEnd w:id="981"/>
      <w:bookmarkEnd w:id="982"/>
    </w:p>
    <w:p w:rsidR="00460872" w:rsidRPr="000C4003" w:rsidRDefault="00460872"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15647D">
        <w:rPr>
          <w:rFonts w:ascii="宋体" w:hAnsi="宋体" w:hint="eastAsia"/>
          <w:sz w:val="28"/>
          <w:szCs w:val="28"/>
        </w:rPr>
        <w:t xml:space="preserve"> </w:t>
      </w:r>
      <w:r w:rsidRPr="000C4003">
        <w:rPr>
          <w:rFonts w:ascii="宋体" w:hAnsi="宋体" w:hint="eastAsia"/>
          <w:sz w:val="28"/>
          <w:szCs w:val="28"/>
        </w:rPr>
        <w:t>机房内设备</w:t>
      </w:r>
      <w:r w:rsidR="005B4262" w:rsidRPr="000C4003">
        <w:rPr>
          <w:rFonts w:ascii="宋体" w:hAnsi="宋体" w:hint="eastAsia"/>
          <w:sz w:val="28"/>
          <w:szCs w:val="28"/>
        </w:rPr>
        <w:t>应</w:t>
      </w:r>
      <w:r w:rsidRPr="000C4003">
        <w:rPr>
          <w:rFonts w:ascii="宋体" w:hAnsi="宋体" w:hint="eastAsia"/>
          <w:sz w:val="28"/>
          <w:szCs w:val="28"/>
        </w:rPr>
        <w:t>排列整齐</w:t>
      </w:r>
      <w:r w:rsidR="006D0C1F" w:rsidRPr="000C4003">
        <w:rPr>
          <w:rFonts w:ascii="宋体" w:hAnsi="宋体" w:hint="eastAsia"/>
          <w:sz w:val="28"/>
          <w:szCs w:val="28"/>
        </w:rPr>
        <w:t>。</w:t>
      </w:r>
    </w:p>
    <w:p w:rsidR="00460872" w:rsidRDefault="00460872"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15647D">
        <w:rPr>
          <w:rFonts w:ascii="宋体" w:hAnsi="宋体" w:hint="eastAsia"/>
          <w:sz w:val="28"/>
          <w:szCs w:val="28"/>
        </w:rPr>
        <w:t xml:space="preserve"> </w:t>
      </w:r>
      <w:r w:rsidRPr="000C4003">
        <w:rPr>
          <w:rFonts w:ascii="宋体" w:hAnsi="宋体" w:hint="eastAsia"/>
          <w:sz w:val="28"/>
          <w:szCs w:val="28"/>
        </w:rPr>
        <w:t>设备间距</w:t>
      </w:r>
      <w:r w:rsidR="005B4262" w:rsidRPr="000C4003">
        <w:rPr>
          <w:rFonts w:ascii="宋体" w:hAnsi="宋体" w:hint="eastAsia"/>
          <w:sz w:val="28"/>
          <w:szCs w:val="28"/>
        </w:rPr>
        <w:t>应</w:t>
      </w:r>
      <w:r w:rsidRPr="000C4003">
        <w:rPr>
          <w:rFonts w:ascii="宋体" w:hAnsi="宋体" w:hint="eastAsia"/>
          <w:sz w:val="28"/>
          <w:szCs w:val="28"/>
        </w:rPr>
        <w:t>符合设计要求。</w:t>
      </w:r>
    </w:p>
    <w:p w:rsidR="00DD5899" w:rsidRPr="000C4003" w:rsidRDefault="00DD5899" w:rsidP="00DD5899">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5899" w:rsidRPr="00DD5899" w:rsidRDefault="00DD5899" w:rsidP="00DD5899">
      <w:pPr>
        <w:pStyle w:val="10"/>
        <w:ind w:firstLineChars="200" w:firstLine="560"/>
        <w:outlineLvl w:val="9"/>
        <w:rPr>
          <w:rFonts w:ascii="宋体" w:hAnsi="宋体"/>
          <w:b w:val="0"/>
          <w:bCs w:val="0"/>
          <w:sz w:val="28"/>
          <w:szCs w:val="28"/>
        </w:rPr>
      </w:pPr>
      <w:r w:rsidRPr="00DD5899">
        <w:rPr>
          <w:rFonts w:ascii="宋体" w:hAnsi="宋体" w:hint="eastAsia"/>
          <w:b w:val="0"/>
          <w:sz w:val="28"/>
          <w:szCs w:val="28"/>
        </w:rPr>
        <w:t>检验方法：</w:t>
      </w:r>
      <w:r w:rsidRPr="00DD5899">
        <w:rPr>
          <w:rFonts w:ascii="宋体" w:hAnsi="宋体" w:hint="eastAsia"/>
          <w:b w:val="0"/>
          <w:color w:val="000000" w:themeColor="text1"/>
          <w:sz w:val="28"/>
          <w:szCs w:val="28"/>
        </w:rPr>
        <w:t>观察检查</w:t>
      </w:r>
      <w:r w:rsidRPr="00DD5899">
        <w:rPr>
          <w:rFonts w:ascii="宋体" w:hAnsi="宋体" w:hint="eastAsia"/>
          <w:b w:val="0"/>
          <w:sz w:val="28"/>
          <w:szCs w:val="28"/>
        </w:rPr>
        <w:t>。</w:t>
      </w:r>
    </w:p>
    <w:p w:rsidR="00460872" w:rsidRPr="000C4003" w:rsidRDefault="00460872" w:rsidP="0092433D">
      <w:pPr>
        <w:pStyle w:val="10"/>
        <w:outlineLvl w:val="9"/>
        <w:rPr>
          <w:rFonts w:ascii="宋体" w:hAnsi="宋体"/>
          <w:b w:val="0"/>
          <w:bCs w:val="0"/>
          <w:sz w:val="28"/>
          <w:szCs w:val="28"/>
        </w:rPr>
      </w:pPr>
      <w:bookmarkStart w:id="983" w:name="_Toc440462614"/>
      <w:bookmarkStart w:id="984" w:name="_Toc450052285"/>
      <w:r w:rsidRPr="000C4003">
        <w:rPr>
          <w:rFonts w:ascii="宋体" w:hAnsi="宋体" w:hint="eastAsia"/>
          <w:b w:val="0"/>
          <w:bCs w:val="0"/>
          <w:sz w:val="28"/>
          <w:szCs w:val="28"/>
        </w:rPr>
        <w:t>14.0.</w:t>
      </w:r>
      <w:r w:rsidR="006D0C1F" w:rsidRPr="000C4003">
        <w:rPr>
          <w:rFonts w:ascii="宋体" w:hAnsi="宋体" w:hint="eastAsia"/>
          <w:b w:val="0"/>
          <w:bCs w:val="0"/>
          <w:sz w:val="28"/>
          <w:szCs w:val="28"/>
        </w:rPr>
        <w:t>7</w:t>
      </w:r>
      <w:r w:rsidRPr="000C4003">
        <w:rPr>
          <w:rFonts w:ascii="宋体" w:hAnsi="宋体" w:hint="eastAsia"/>
          <w:b w:val="0"/>
          <w:bCs w:val="0"/>
          <w:sz w:val="28"/>
          <w:szCs w:val="28"/>
        </w:rPr>
        <w:t xml:space="preserve">  机房机柜安装观感质量应符合下列</w:t>
      </w:r>
      <w:r w:rsidR="006A1426"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983"/>
      <w:bookmarkEnd w:id="984"/>
    </w:p>
    <w:p w:rsidR="00460872" w:rsidRPr="000C4003" w:rsidRDefault="00460872"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15647D">
        <w:rPr>
          <w:rFonts w:ascii="宋体" w:hAnsi="宋体" w:hint="eastAsia"/>
          <w:sz w:val="28"/>
          <w:szCs w:val="28"/>
        </w:rPr>
        <w:t xml:space="preserve"> </w:t>
      </w:r>
      <w:r w:rsidRPr="000C4003">
        <w:rPr>
          <w:rFonts w:ascii="宋体" w:hAnsi="宋体" w:hint="eastAsia"/>
          <w:sz w:val="28"/>
          <w:szCs w:val="28"/>
        </w:rPr>
        <w:t>安装</w:t>
      </w:r>
      <w:r w:rsidR="005B4262" w:rsidRPr="000C4003">
        <w:rPr>
          <w:rFonts w:ascii="宋体" w:hAnsi="宋体" w:hint="eastAsia"/>
          <w:sz w:val="28"/>
          <w:szCs w:val="28"/>
        </w:rPr>
        <w:t>应</w:t>
      </w:r>
      <w:r w:rsidRPr="000C4003">
        <w:rPr>
          <w:rFonts w:ascii="宋体" w:hAnsi="宋体" w:hint="eastAsia"/>
          <w:sz w:val="28"/>
          <w:szCs w:val="28"/>
        </w:rPr>
        <w:t>平直</w:t>
      </w:r>
      <w:r w:rsidR="008C4A44">
        <w:rPr>
          <w:rFonts w:ascii="宋体" w:hAnsi="宋体" w:hint="eastAsia"/>
          <w:sz w:val="28"/>
          <w:szCs w:val="28"/>
        </w:rPr>
        <w:t>、</w:t>
      </w:r>
      <w:r w:rsidRPr="000C4003">
        <w:rPr>
          <w:rFonts w:ascii="宋体" w:hAnsi="宋体" w:hint="eastAsia"/>
          <w:sz w:val="28"/>
          <w:szCs w:val="28"/>
        </w:rPr>
        <w:t>稳固</w:t>
      </w:r>
      <w:r w:rsidR="008C4A44">
        <w:rPr>
          <w:rFonts w:ascii="宋体" w:hAnsi="宋体" w:hint="eastAsia"/>
          <w:sz w:val="28"/>
          <w:szCs w:val="28"/>
        </w:rPr>
        <w:t>、</w:t>
      </w:r>
      <w:r w:rsidRPr="000C4003">
        <w:rPr>
          <w:rFonts w:ascii="宋体" w:hAnsi="宋体" w:hint="eastAsia"/>
          <w:sz w:val="28"/>
          <w:szCs w:val="28"/>
        </w:rPr>
        <w:t>不晃动</w:t>
      </w:r>
      <w:r w:rsidR="00074106" w:rsidRPr="000C4003">
        <w:rPr>
          <w:rFonts w:ascii="宋体" w:hAnsi="宋体" w:hint="eastAsia"/>
          <w:sz w:val="28"/>
          <w:szCs w:val="28"/>
        </w:rPr>
        <w:t>。</w:t>
      </w:r>
    </w:p>
    <w:p w:rsidR="00736D6B" w:rsidRPr="000C4003" w:rsidRDefault="00460872"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15647D">
        <w:rPr>
          <w:rFonts w:ascii="宋体" w:hAnsi="宋体" w:hint="eastAsia"/>
          <w:sz w:val="28"/>
          <w:szCs w:val="28"/>
        </w:rPr>
        <w:t xml:space="preserve"> </w:t>
      </w:r>
      <w:r w:rsidRPr="000C4003">
        <w:rPr>
          <w:rFonts w:ascii="宋体" w:hAnsi="宋体" w:hint="eastAsia"/>
          <w:sz w:val="28"/>
          <w:szCs w:val="28"/>
        </w:rPr>
        <w:t>机柜内设备布放</w:t>
      </w:r>
      <w:r w:rsidR="005B4262" w:rsidRPr="000C4003">
        <w:rPr>
          <w:rFonts w:ascii="宋体" w:hAnsi="宋体" w:hint="eastAsia"/>
          <w:sz w:val="28"/>
          <w:szCs w:val="28"/>
        </w:rPr>
        <w:t>应</w:t>
      </w:r>
      <w:r w:rsidRPr="000C4003">
        <w:rPr>
          <w:rFonts w:ascii="宋体" w:hAnsi="宋体" w:hint="eastAsia"/>
          <w:sz w:val="28"/>
          <w:szCs w:val="28"/>
        </w:rPr>
        <w:t>整齐、美观</w:t>
      </w:r>
      <w:r w:rsidR="00736D6B" w:rsidRPr="000C4003">
        <w:rPr>
          <w:rFonts w:ascii="宋体" w:hAnsi="宋体" w:hint="eastAsia"/>
          <w:sz w:val="28"/>
          <w:szCs w:val="28"/>
        </w:rPr>
        <w:t>。</w:t>
      </w:r>
    </w:p>
    <w:p w:rsidR="00460872" w:rsidRDefault="00736D6B"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8C4A44" w:rsidRPr="008C4A44">
        <w:rPr>
          <w:rFonts w:ascii="宋体" w:hAnsi="宋体" w:hint="eastAsia"/>
          <w:sz w:val="28"/>
          <w:szCs w:val="28"/>
        </w:rPr>
        <w:t>机柜</w:t>
      </w:r>
      <w:r w:rsidR="00460872" w:rsidRPr="000C4003">
        <w:rPr>
          <w:rFonts w:ascii="宋体" w:hAnsi="宋体" w:hint="eastAsia"/>
          <w:sz w:val="28"/>
          <w:szCs w:val="28"/>
        </w:rPr>
        <w:t>表面</w:t>
      </w:r>
      <w:r w:rsidR="005B4262" w:rsidRPr="000C4003">
        <w:rPr>
          <w:rFonts w:ascii="宋体" w:hAnsi="宋体" w:hint="eastAsia"/>
          <w:sz w:val="28"/>
          <w:szCs w:val="28"/>
        </w:rPr>
        <w:t>应</w:t>
      </w:r>
      <w:r w:rsidR="00460872" w:rsidRPr="000C4003">
        <w:rPr>
          <w:rFonts w:ascii="宋体" w:hAnsi="宋体" w:hint="eastAsia"/>
          <w:sz w:val="28"/>
          <w:szCs w:val="28"/>
        </w:rPr>
        <w:t>平整</w:t>
      </w:r>
      <w:r w:rsidR="008C4A44">
        <w:rPr>
          <w:rFonts w:ascii="宋体" w:hAnsi="宋体" w:hint="eastAsia"/>
          <w:sz w:val="28"/>
          <w:szCs w:val="28"/>
        </w:rPr>
        <w:t>、</w:t>
      </w:r>
      <w:r w:rsidR="00460872" w:rsidRPr="000C4003">
        <w:rPr>
          <w:rFonts w:ascii="宋体" w:hAnsi="宋体" w:hint="eastAsia"/>
          <w:sz w:val="28"/>
          <w:szCs w:val="28"/>
        </w:rPr>
        <w:t>柜内无杂物。</w:t>
      </w:r>
    </w:p>
    <w:p w:rsidR="00DD5899" w:rsidRPr="000C4003" w:rsidRDefault="00DD5899" w:rsidP="00DD5899">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5899" w:rsidRPr="00DD5899" w:rsidRDefault="00DD5899" w:rsidP="00DD5899">
      <w:pPr>
        <w:pStyle w:val="10"/>
        <w:ind w:firstLineChars="200" w:firstLine="560"/>
        <w:outlineLvl w:val="9"/>
        <w:rPr>
          <w:rFonts w:ascii="宋体" w:hAnsi="宋体"/>
          <w:b w:val="0"/>
          <w:bCs w:val="0"/>
          <w:sz w:val="28"/>
          <w:szCs w:val="28"/>
        </w:rPr>
      </w:pPr>
      <w:r w:rsidRPr="00DD5899">
        <w:rPr>
          <w:rFonts w:ascii="宋体" w:hAnsi="宋体" w:hint="eastAsia"/>
          <w:b w:val="0"/>
          <w:sz w:val="28"/>
          <w:szCs w:val="28"/>
        </w:rPr>
        <w:t>检验方法：</w:t>
      </w:r>
      <w:r w:rsidRPr="00DD5899">
        <w:rPr>
          <w:rFonts w:ascii="宋体" w:hAnsi="宋体" w:hint="eastAsia"/>
          <w:b w:val="0"/>
          <w:color w:val="000000" w:themeColor="text1"/>
          <w:sz w:val="28"/>
          <w:szCs w:val="28"/>
        </w:rPr>
        <w:t>观察检查</w:t>
      </w:r>
      <w:r w:rsidRPr="00DD5899">
        <w:rPr>
          <w:rFonts w:ascii="宋体" w:hAnsi="宋体" w:hint="eastAsia"/>
          <w:b w:val="0"/>
          <w:sz w:val="28"/>
          <w:szCs w:val="28"/>
        </w:rPr>
        <w:t>。</w:t>
      </w:r>
    </w:p>
    <w:p w:rsidR="00460872" w:rsidRPr="000C4003" w:rsidRDefault="00460872" w:rsidP="0092433D">
      <w:pPr>
        <w:pStyle w:val="10"/>
        <w:outlineLvl w:val="9"/>
        <w:rPr>
          <w:rFonts w:ascii="宋体" w:hAnsi="宋体"/>
          <w:b w:val="0"/>
          <w:bCs w:val="0"/>
          <w:sz w:val="28"/>
          <w:szCs w:val="28"/>
        </w:rPr>
      </w:pPr>
      <w:bookmarkStart w:id="985" w:name="_Toc434390001"/>
      <w:bookmarkStart w:id="986" w:name="_Toc440462615"/>
      <w:bookmarkStart w:id="987" w:name="_Toc450052286"/>
      <w:r w:rsidRPr="000C4003">
        <w:rPr>
          <w:rFonts w:ascii="宋体" w:hAnsi="宋体" w:hint="eastAsia"/>
          <w:b w:val="0"/>
          <w:bCs w:val="0"/>
          <w:sz w:val="28"/>
          <w:szCs w:val="28"/>
        </w:rPr>
        <w:t>14.0.</w:t>
      </w:r>
      <w:r w:rsidR="006D0C1F" w:rsidRPr="000C4003">
        <w:rPr>
          <w:rFonts w:ascii="宋体" w:hAnsi="宋体" w:hint="eastAsia"/>
          <w:b w:val="0"/>
          <w:bCs w:val="0"/>
          <w:sz w:val="28"/>
          <w:szCs w:val="28"/>
        </w:rPr>
        <w:t>8</w:t>
      </w:r>
      <w:r w:rsidRPr="000C4003">
        <w:rPr>
          <w:rFonts w:ascii="宋体" w:hAnsi="宋体" w:hint="eastAsia"/>
          <w:b w:val="0"/>
          <w:bCs w:val="0"/>
          <w:sz w:val="28"/>
          <w:szCs w:val="28"/>
        </w:rPr>
        <w:t xml:space="preserve">  设备安装观感质量应符合下列</w:t>
      </w:r>
      <w:r w:rsidR="006A1426"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985"/>
      <w:bookmarkEnd w:id="986"/>
      <w:bookmarkEnd w:id="987"/>
    </w:p>
    <w:p w:rsidR="00074106" w:rsidRPr="000C4003" w:rsidRDefault="00460872"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15647D">
        <w:rPr>
          <w:rFonts w:ascii="宋体" w:hAnsi="宋体" w:hint="eastAsia"/>
          <w:sz w:val="28"/>
          <w:szCs w:val="28"/>
        </w:rPr>
        <w:t xml:space="preserve"> </w:t>
      </w:r>
      <w:r w:rsidRPr="000C4003">
        <w:rPr>
          <w:rFonts w:ascii="宋体" w:hAnsi="宋体" w:hint="eastAsia"/>
          <w:sz w:val="28"/>
          <w:szCs w:val="28"/>
        </w:rPr>
        <w:t>设备</w:t>
      </w:r>
      <w:r w:rsidR="00074106" w:rsidRPr="000C4003">
        <w:rPr>
          <w:rFonts w:ascii="宋体" w:hAnsi="宋体" w:hint="eastAsia"/>
          <w:sz w:val="28"/>
          <w:szCs w:val="28"/>
        </w:rPr>
        <w:t>应</w:t>
      </w:r>
      <w:r w:rsidRPr="000C4003">
        <w:rPr>
          <w:rFonts w:ascii="宋体" w:hAnsi="宋体" w:hint="eastAsia"/>
          <w:sz w:val="28"/>
          <w:szCs w:val="28"/>
        </w:rPr>
        <w:t>安装稳固</w:t>
      </w:r>
      <w:r w:rsidR="008C4A44">
        <w:rPr>
          <w:rFonts w:ascii="宋体" w:hAnsi="宋体" w:hint="eastAsia"/>
          <w:sz w:val="28"/>
          <w:szCs w:val="28"/>
        </w:rPr>
        <w:t>、</w:t>
      </w:r>
      <w:r w:rsidR="00074106" w:rsidRPr="000C4003">
        <w:rPr>
          <w:rFonts w:ascii="宋体" w:hAnsi="宋体" w:hint="eastAsia"/>
          <w:sz w:val="28"/>
          <w:szCs w:val="28"/>
        </w:rPr>
        <w:t>无晃动。</w:t>
      </w:r>
    </w:p>
    <w:p w:rsidR="00460872" w:rsidRPr="000C4003" w:rsidRDefault="00074106"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15647D">
        <w:rPr>
          <w:rFonts w:ascii="宋体" w:hAnsi="宋体" w:hint="eastAsia"/>
          <w:sz w:val="28"/>
          <w:szCs w:val="28"/>
        </w:rPr>
        <w:t xml:space="preserve"> </w:t>
      </w:r>
      <w:r w:rsidRPr="000C4003">
        <w:rPr>
          <w:rFonts w:ascii="宋体" w:hAnsi="宋体" w:hint="eastAsia"/>
          <w:sz w:val="28"/>
          <w:szCs w:val="28"/>
        </w:rPr>
        <w:t>设备安装</w:t>
      </w:r>
      <w:r w:rsidR="005B4262" w:rsidRPr="000C4003">
        <w:rPr>
          <w:rFonts w:ascii="宋体" w:hAnsi="宋体" w:hint="eastAsia"/>
          <w:sz w:val="28"/>
          <w:szCs w:val="28"/>
        </w:rPr>
        <w:t>应</w:t>
      </w:r>
      <w:r w:rsidRPr="000C4003">
        <w:rPr>
          <w:rFonts w:ascii="宋体" w:hAnsi="宋体" w:hint="eastAsia"/>
          <w:sz w:val="28"/>
          <w:szCs w:val="28"/>
        </w:rPr>
        <w:t>排列整齐</w:t>
      </w:r>
      <w:r w:rsidR="00B9078E" w:rsidRPr="000C4003">
        <w:rPr>
          <w:rFonts w:ascii="宋体" w:hAnsi="宋体" w:hint="eastAsia"/>
          <w:sz w:val="28"/>
          <w:szCs w:val="28"/>
        </w:rPr>
        <w:t>、</w:t>
      </w:r>
      <w:r w:rsidRPr="000C4003">
        <w:rPr>
          <w:rFonts w:ascii="宋体" w:hAnsi="宋体" w:hint="eastAsia"/>
          <w:sz w:val="28"/>
          <w:szCs w:val="28"/>
        </w:rPr>
        <w:t>美观，设备标识</w:t>
      </w:r>
      <w:r w:rsidR="006A1426" w:rsidRPr="000C4003">
        <w:rPr>
          <w:rFonts w:ascii="宋体" w:hAnsi="宋体" w:hint="eastAsia"/>
          <w:sz w:val="28"/>
          <w:szCs w:val="28"/>
        </w:rPr>
        <w:t>应</w:t>
      </w:r>
      <w:r w:rsidRPr="000C4003">
        <w:rPr>
          <w:rFonts w:ascii="宋体" w:hAnsi="宋体" w:hint="eastAsia"/>
          <w:sz w:val="28"/>
          <w:szCs w:val="28"/>
        </w:rPr>
        <w:t>清晰，设备间距</w:t>
      </w:r>
      <w:r w:rsidR="006A1426" w:rsidRPr="000C4003">
        <w:rPr>
          <w:rFonts w:ascii="宋体" w:hAnsi="宋体" w:hint="eastAsia"/>
          <w:sz w:val="28"/>
          <w:szCs w:val="28"/>
        </w:rPr>
        <w:t>应</w:t>
      </w:r>
      <w:r w:rsidRPr="000C4003">
        <w:rPr>
          <w:rFonts w:ascii="宋体" w:hAnsi="宋体" w:hint="eastAsia"/>
          <w:sz w:val="28"/>
          <w:szCs w:val="28"/>
        </w:rPr>
        <w:t>符合设计要求。</w:t>
      </w:r>
    </w:p>
    <w:p w:rsidR="00074106" w:rsidRPr="000C4003" w:rsidRDefault="00074106" w:rsidP="000C4003">
      <w:pPr>
        <w:spacing w:line="360" w:lineRule="auto"/>
        <w:ind w:firstLineChars="200" w:firstLine="560"/>
        <w:rPr>
          <w:rFonts w:ascii="宋体" w:hAnsi="宋体"/>
          <w:sz w:val="28"/>
          <w:szCs w:val="28"/>
        </w:rPr>
      </w:pPr>
      <w:r w:rsidRPr="000C4003">
        <w:rPr>
          <w:rFonts w:ascii="宋体" w:hAnsi="宋体" w:hint="eastAsia"/>
          <w:sz w:val="28"/>
          <w:szCs w:val="28"/>
        </w:rPr>
        <w:t>3</w:t>
      </w:r>
      <w:r w:rsidR="0015647D">
        <w:rPr>
          <w:rFonts w:ascii="宋体" w:hAnsi="宋体" w:hint="eastAsia"/>
          <w:sz w:val="28"/>
          <w:szCs w:val="28"/>
        </w:rPr>
        <w:t xml:space="preserve">  </w:t>
      </w:r>
      <w:r w:rsidRPr="000C4003">
        <w:rPr>
          <w:rFonts w:ascii="宋体" w:hAnsi="宋体" w:hint="eastAsia"/>
          <w:sz w:val="28"/>
          <w:szCs w:val="28"/>
        </w:rPr>
        <w:t>设备表面</w:t>
      </w:r>
      <w:r w:rsidR="005B4262" w:rsidRPr="000C4003">
        <w:rPr>
          <w:rFonts w:ascii="宋体" w:hAnsi="宋体" w:hint="eastAsia"/>
          <w:sz w:val="28"/>
          <w:szCs w:val="28"/>
        </w:rPr>
        <w:t>应</w:t>
      </w:r>
      <w:r w:rsidRPr="000C4003">
        <w:rPr>
          <w:rFonts w:ascii="宋体" w:hAnsi="宋体" w:hint="eastAsia"/>
          <w:sz w:val="28"/>
          <w:szCs w:val="28"/>
        </w:rPr>
        <w:t>漆饰完好</w:t>
      </w:r>
      <w:r w:rsidR="008C4A44">
        <w:rPr>
          <w:rFonts w:ascii="宋体" w:hAnsi="宋体" w:hint="eastAsia"/>
          <w:sz w:val="28"/>
          <w:szCs w:val="28"/>
        </w:rPr>
        <w:t>、</w:t>
      </w:r>
      <w:r w:rsidRPr="000C4003">
        <w:rPr>
          <w:rFonts w:ascii="宋体" w:hAnsi="宋体" w:hint="eastAsia"/>
          <w:sz w:val="28"/>
          <w:szCs w:val="28"/>
        </w:rPr>
        <w:t>无明显损伤。</w:t>
      </w:r>
    </w:p>
    <w:p w:rsidR="00074106" w:rsidRPr="000C4003" w:rsidRDefault="00074106" w:rsidP="000C4003">
      <w:pPr>
        <w:spacing w:line="360" w:lineRule="auto"/>
        <w:ind w:firstLineChars="197" w:firstLine="552"/>
        <w:rPr>
          <w:rFonts w:ascii="宋体" w:hAnsi="宋体"/>
          <w:sz w:val="28"/>
          <w:szCs w:val="28"/>
        </w:rPr>
      </w:pPr>
      <w:r w:rsidRPr="000C4003">
        <w:rPr>
          <w:rFonts w:ascii="宋体" w:hAnsi="宋体" w:hint="eastAsia"/>
          <w:sz w:val="28"/>
          <w:szCs w:val="28"/>
        </w:rPr>
        <w:t>4</w:t>
      </w:r>
      <w:r w:rsidR="0015647D">
        <w:rPr>
          <w:rFonts w:ascii="宋体" w:hAnsi="宋体" w:hint="eastAsia"/>
          <w:sz w:val="28"/>
          <w:szCs w:val="28"/>
        </w:rPr>
        <w:t xml:space="preserve">  </w:t>
      </w:r>
      <w:r w:rsidR="00F11ED4" w:rsidRPr="00F11ED4">
        <w:rPr>
          <w:rFonts w:ascii="宋体" w:hAnsi="宋体" w:hint="eastAsia"/>
          <w:sz w:val="28"/>
          <w:szCs w:val="28"/>
        </w:rPr>
        <w:t>设备开启后</w:t>
      </w:r>
      <w:r w:rsidRPr="000C4003">
        <w:rPr>
          <w:rFonts w:ascii="宋体" w:hAnsi="宋体" w:hint="eastAsia"/>
          <w:sz w:val="28"/>
          <w:szCs w:val="28"/>
        </w:rPr>
        <w:t>，设备</w:t>
      </w:r>
      <w:r w:rsidR="00F11ED4">
        <w:rPr>
          <w:rFonts w:ascii="宋体" w:hAnsi="宋体" w:hint="eastAsia"/>
          <w:sz w:val="28"/>
          <w:szCs w:val="28"/>
        </w:rPr>
        <w:t>上的</w:t>
      </w:r>
      <w:r w:rsidRPr="000C4003">
        <w:rPr>
          <w:rFonts w:ascii="宋体" w:hAnsi="宋体" w:hint="eastAsia"/>
          <w:sz w:val="28"/>
          <w:szCs w:val="28"/>
        </w:rPr>
        <w:t>显示</w:t>
      </w:r>
      <w:r w:rsidR="005B4262" w:rsidRPr="000C4003">
        <w:rPr>
          <w:rFonts w:ascii="宋体" w:hAnsi="宋体" w:hint="eastAsia"/>
          <w:sz w:val="28"/>
          <w:szCs w:val="28"/>
        </w:rPr>
        <w:t>和按钮</w:t>
      </w:r>
      <w:r w:rsidRPr="000C4003">
        <w:rPr>
          <w:rFonts w:ascii="宋体" w:hAnsi="宋体" w:hint="eastAsia"/>
          <w:sz w:val="28"/>
          <w:szCs w:val="28"/>
        </w:rPr>
        <w:t>操作</w:t>
      </w:r>
      <w:r w:rsidR="005B4262" w:rsidRPr="000C4003">
        <w:rPr>
          <w:rFonts w:ascii="宋体" w:hAnsi="宋体" w:hint="eastAsia"/>
          <w:sz w:val="28"/>
          <w:szCs w:val="28"/>
        </w:rPr>
        <w:t>应正常</w:t>
      </w:r>
      <w:r w:rsidRPr="000C4003">
        <w:rPr>
          <w:rFonts w:ascii="宋体" w:hAnsi="宋体" w:hint="eastAsia"/>
          <w:sz w:val="28"/>
          <w:szCs w:val="28"/>
        </w:rPr>
        <w:t>。</w:t>
      </w:r>
    </w:p>
    <w:p w:rsidR="00460872" w:rsidRDefault="00783BBD" w:rsidP="000C4003">
      <w:pPr>
        <w:spacing w:line="360" w:lineRule="auto"/>
        <w:ind w:firstLineChars="197" w:firstLine="552"/>
        <w:rPr>
          <w:rFonts w:ascii="宋体" w:hAnsi="宋体"/>
          <w:sz w:val="28"/>
          <w:szCs w:val="28"/>
        </w:rPr>
      </w:pPr>
      <w:r w:rsidRPr="000C4003">
        <w:rPr>
          <w:rFonts w:ascii="宋体" w:hAnsi="宋体" w:hint="eastAsia"/>
          <w:sz w:val="28"/>
          <w:szCs w:val="28"/>
        </w:rPr>
        <w:t>5</w:t>
      </w:r>
      <w:r w:rsidR="0015647D">
        <w:rPr>
          <w:rFonts w:ascii="宋体" w:hAnsi="宋体" w:hint="eastAsia"/>
          <w:sz w:val="28"/>
          <w:szCs w:val="28"/>
        </w:rPr>
        <w:t xml:space="preserve">  </w:t>
      </w:r>
      <w:r w:rsidR="00460872" w:rsidRPr="000C4003">
        <w:rPr>
          <w:rFonts w:ascii="宋体" w:hAnsi="宋体" w:hint="eastAsia"/>
          <w:sz w:val="28"/>
          <w:szCs w:val="28"/>
        </w:rPr>
        <w:t>端子编号、用途标牌及其</w:t>
      </w:r>
      <w:r w:rsidR="001A6752">
        <w:rPr>
          <w:rFonts w:ascii="宋体" w:hAnsi="宋体" w:hint="eastAsia"/>
          <w:sz w:val="28"/>
          <w:szCs w:val="28"/>
        </w:rPr>
        <w:t>它</w:t>
      </w:r>
      <w:r w:rsidR="00460872" w:rsidRPr="000C4003">
        <w:rPr>
          <w:rFonts w:ascii="宋体" w:hAnsi="宋体" w:hint="eastAsia"/>
          <w:sz w:val="28"/>
          <w:szCs w:val="28"/>
        </w:rPr>
        <w:t>标志</w:t>
      </w:r>
      <w:r w:rsidR="005B4262" w:rsidRPr="000C4003">
        <w:rPr>
          <w:rFonts w:ascii="宋体" w:hAnsi="宋体" w:hint="eastAsia"/>
          <w:sz w:val="28"/>
          <w:szCs w:val="28"/>
        </w:rPr>
        <w:t>应</w:t>
      </w:r>
      <w:r w:rsidR="00460872" w:rsidRPr="000C4003">
        <w:rPr>
          <w:rFonts w:ascii="宋体" w:hAnsi="宋体" w:hint="eastAsia"/>
          <w:sz w:val="28"/>
          <w:szCs w:val="28"/>
        </w:rPr>
        <w:t>完整无缺，书写</w:t>
      </w:r>
      <w:r w:rsidR="00B9078E" w:rsidRPr="000C4003">
        <w:rPr>
          <w:rFonts w:ascii="宋体" w:hAnsi="宋体" w:hint="eastAsia"/>
          <w:sz w:val="28"/>
          <w:szCs w:val="28"/>
        </w:rPr>
        <w:t>应</w:t>
      </w:r>
      <w:r w:rsidR="00460872" w:rsidRPr="000C4003">
        <w:rPr>
          <w:rFonts w:ascii="宋体" w:hAnsi="宋体" w:hint="eastAsia"/>
          <w:sz w:val="28"/>
          <w:szCs w:val="28"/>
        </w:rPr>
        <w:t>正确</w:t>
      </w:r>
      <w:r w:rsidR="00B9078E" w:rsidRPr="000C4003">
        <w:rPr>
          <w:rFonts w:ascii="宋体" w:hAnsi="宋体" w:hint="eastAsia"/>
          <w:sz w:val="28"/>
          <w:szCs w:val="28"/>
        </w:rPr>
        <w:t>、</w:t>
      </w:r>
      <w:r w:rsidR="00460872" w:rsidRPr="000C4003">
        <w:rPr>
          <w:rFonts w:ascii="宋体" w:hAnsi="宋体" w:hint="eastAsia"/>
          <w:sz w:val="28"/>
          <w:szCs w:val="28"/>
        </w:rPr>
        <w:t>清楚。</w:t>
      </w:r>
    </w:p>
    <w:p w:rsidR="00DD5899" w:rsidRPr="000C4003" w:rsidRDefault="00DD5899" w:rsidP="00DD5899">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5899" w:rsidRPr="00DD5899" w:rsidRDefault="00DD5899" w:rsidP="00DD5899">
      <w:pPr>
        <w:pStyle w:val="10"/>
        <w:ind w:firstLineChars="200" w:firstLine="560"/>
        <w:outlineLvl w:val="9"/>
        <w:rPr>
          <w:rFonts w:ascii="宋体" w:hAnsi="宋体"/>
          <w:b w:val="0"/>
          <w:bCs w:val="0"/>
          <w:sz w:val="28"/>
          <w:szCs w:val="28"/>
        </w:rPr>
      </w:pPr>
      <w:r w:rsidRPr="00DD5899">
        <w:rPr>
          <w:rFonts w:ascii="宋体" w:hAnsi="宋体" w:hint="eastAsia"/>
          <w:b w:val="0"/>
          <w:sz w:val="28"/>
          <w:szCs w:val="28"/>
        </w:rPr>
        <w:t>检验方法：</w:t>
      </w:r>
      <w:r w:rsidRPr="00DD5899">
        <w:rPr>
          <w:rFonts w:ascii="宋体" w:hAnsi="宋体" w:hint="eastAsia"/>
          <w:b w:val="0"/>
          <w:color w:val="000000" w:themeColor="text1"/>
          <w:sz w:val="28"/>
          <w:szCs w:val="28"/>
        </w:rPr>
        <w:t>观察检查</w:t>
      </w:r>
      <w:r w:rsidRPr="00DD5899">
        <w:rPr>
          <w:rFonts w:ascii="宋体" w:hAnsi="宋体" w:hint="eastAsia"/>
          <w:b w:val="0"/>
          <w:sz w:val="28"/>
          <w:szCs w:val="28"/>
        </w:rPr>
        <w:t>。</w:t>
      </w:r>
    </w:p>
    <w:p w:rsidR="00460872" w:rsidRPr="000C4003" w:rsidRDefault="00460872" w:rsidP="0092433D">
      <w:pPr>
        <w:pStyle w:val="10"/>
        <w:outlineLvl w:val="9"/>
        <w:rPr>
          <w:rFonts w:ascii="宋体" w:hAnsi="宋体"/>
          <w:b w:val="0"/>
          <w:bCs w:val="0"/>
          <w:sz w:val="28"/>
          <w:szCs w:val="28"/>
        </w:rPr>
      </w:pPr>
      <w:bookmarkStart w:id="988" w:name="_Toc434390002"/>
      <w:bookmarkStart w:id="989" w:name="_Toc440462616"/>
      <w:bookmarkStart w:id="990" w:name="_Toc450052287"/>
      <w:r w:rsidRPr="000C4003">
        <w:rPr>
          <w:rFonts w:ascii="宋体" w:hAnsi="宋体" w:hint="eastAsia"/>
          <w:b w:val="0"/>
          <w:bCs w:val="0"/>
          <w:sz w:val="28"/>
          <w:szCs w:val="28"/>
        </w:rPr>
        <w:t>14.0.</w:t>
      </w:r>
      <w:r w:rsidR="006D0C1F" w:rsidRPr="000C4003">
        <w:rPr>
          <w:rFonts w:ascii="宋体" w:hAnsi="宋体" w:hint="eastAsia"/>
          <w:b w:val="0"/>
          <w:bCs w:val="0"/>
          <w:sz w:val="28"/>
          <w:szCs w:val="28"/>
        </w:rPr>
        <w:t>9</w:t>
      </w:r>
      <w:r w:rsidRPr="000C4003">
        <w:rPr>
          <w:rFonts w:ascii="宋体" w:hAnsi="宋体" w:hint="eastAsia"/>
          <w:b w:val="0"/>
          <w:bCs w:val="0"/>
          <w:sz w:val="28"/>
          <w:szCs w:val="28"/>
        </w:rPr>
        <w:t xml:space="preserve">  设备配线观感质量应符合下列</w:t>
      </w:r>
      <w:r w:rsidR="006A1426" w:rsidRPr="000C4003">
        <w:rPr>
          <w:rFonts w:ascii="宋体" w:hAnsi="宋体" w:hint="eastAsia"/>
          <w:b w:val="0"/>
          <w:bCs w:val="0"/>
          <w:sz w:val="28"/>
          <w:szCs w:val="28"/>
        </w:rPr>
        <w:t>规定</w:t>
      </w:r>
      <w:r w:rsidRPr="000C4003">
        <w:rPr>
          <w:rFonts w:ascii="宋体" w:hAnsi="宋体" w:hint="eastAsia"/>
          <w:b w:val="0"/>
          <w:bCs w:val="0"/>
          <w:sz w:val="28"/>
          <w:szCs w:val="28"/>
        </w:rPr>
        <w:t>：</w:t>
      </w:r>
      <w:bookmarkEnd w:id="988"/>
      <w:bookmarkEnd w:id="989"/>
      <w:bookmarkEnd w:id="990"/>
    </w:p>
    <w:p w:rsidR="00460872" w:rsidRPr="000C4003" w:rsidRDefault="00460872"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 xml:space="preserve">1 </w:t>
      </w:r>
      <w:r w:rsidR="0015647D">
        <w:rPr>
          <w:rFonts w:ascii="宋体" w:hAnsi="宋体" w:hint="eastAsia"/>
          <w:sz w:val="28"/>
          <w:szCs w:val="28"/>
        </w:rPr>
        <w:t xml:space="preserve"> </w:t>
      </w:r>
      <w:r w:rsidRPr="000C4003">
        <w:rPr>
          <w:rFonts w:ascii="宋体" w:hAnsi="宋体" w:hint="eastAsia"/>
          <w:sz w:val="28"/>
          <w:szCs w:val="28"/>
        </w:rPr>
        <w:t>配线架内、机架内以及机架间的配线</w:t>
      </w:r>
      <w:r w:rsidR="005B4262" w:rsidRPr="000C4003">
        <w:rPr>
          <w:rFonts w:ascii="宋体" w:hAnsi="宋体" w:hint="eastAsia"/>
          <w:sz w:val="28"/>
          <w:szCs w:val="28"/>
        </w:rPr>
        <w:t>应</w:t>
      </w:r>
      <w:r w:rsidRPr="000C4003">
        <w:rPr>
          <w:rFonts w:ascii="宋体" w:hAnsi="宋体" w:hint="eastAsia"/>
          <w:sz w:val="28"/>
          <w:szCs w:val="28"/>
        </w:rPr>
        <w:t>整齐</w:t>
      </w:r>
      <w:r w:rsidR="00B9078E" w:rsidRPr="000C4003">
        <w:rPr>
          <w:rFonts w:ascii="宋体" w:hAnsi="宋体" w:hint="eastAsia"/>
          <w:sz w:val="28"/>
          <w:szCs w:val="28"/>
        </w:rPr>
        <w:t>、</w:t>
      </w:r>
      <w:r w:rsidRPr="000C4003">
        <w:rPr>
          <w:rFonts w:ascii="宋体" w:hAnsi="宋体" w:hint="eastAsia"/>
          <w:sz w:val="28"/>
          <w:szCs w:val="28"/>
        </w:rPr>
        <w:t>美观，出线角度</w:t>
      </w:r>
      <w:r w:rsidR="006A1426" w:rsidRPr="000C4003">
        <w:rPr>
          <w:rFonts w:ascii="宋体" w:hAnsi="宋体" w:hint="eastAsia"/>
          <w:sz w:val="28"/>
          <w:szCs w:val="28"/>
        </w:rPr>
        <w:t>应</w:t>
      </w:r>
      <w:r w:rsidRPr="000C4003">
        <w:rPr>
          <w:rFonts w:ascii="宋体" w:hAnsi="宋体" w:hint="eastAsia"/>
          <w:sz w:val="28"/>
          <w:szCs w:val="28"/>
        </w:rPr>
        <w:t>圆润，</w:t>
      </w:r>
      <w:r w:rsidR="0021482E">
        <w:rPr>
          <w:rFonts w:ascii="宋体" w:hAnsi="宋体" w:hint="eastAsia"/>
          <w:sz w:val="28"/>
          <w:szCs w:val="28"/>
        </w:rPr>
        <w:t>应</w:t>
      </w:r>
      <w:r w:rsidRPr="000C4003">
        <w:rPr>
          <w:rFonts w:ascii="宋体" w:hAnsi="宋体" w:hint="eastAsia"/>
          <w:sz w:val="28"/>
          <w:szCs w:val="28"/>
        </w:rPr>
        <w:t>无交叉</w:t>
      </w:r>
      <w:r w:rsidR="00F11ED4">
        <w:rPr>
          <w:rFonts w:ascii="宋体" w:hAnsi="宋体" w:hint="eastAsia"/>
          <w:sz w:val="28"/>
          <w:szCs w:val="28"/>
        </w:rPr>
        <w:t>。</w:t>
      </w:r>
    </w:p>
    <w:p w:rsidR="00460872" w:rsidRPr="000C4003" w:rsidRDefault="00460872"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15647D">
        <w:rPr>
          <w:rFonts w:ascii="宋体" w:hAnsi="宋体" w:hint="eastAsia"/>
          <w:sz w:val="28"/>
          <w:szCs w:val="28"/>
        </w:rPr>
        <w:t xml:space="preserve"> </w:t>
      </w:r>
      <w:r w:rsidRPr="000C4003">
        <w:rPr>
          <w:rFonts w:ascii="宋体" w:hAnsi="宋体" w:hint="eastAsia"/>
          <w:sz w:val="28"/>
          <w:szCs w:val="28"/>
        </w:rPr>
        <w:t>配线端子上的配线</w:t>
      </w:r>
      <w:r w:rsidR="005B4262" w:rsidRPr="000C4003">
        <w:rPr>
          <w:rFonts w:ascii="宋体" w:hAnsi="宋体" w:hint="eastAsia"/>
          <w:sz w:val="28"/>
          <w:szCs w:val="28"/>
        </w:rPr>
        <w:t>应</w:t>
      </w:r>
      <w:r w:rsidRPr="000C4003">
        <w:rPr>
          <w:rFonts w:ascii="宋体" w:hAnsi="宋体" w:hint="eastAsia"/>
          <w:sz w:val="28"/>
          <w:szCs w:val="28"/>
        </w:rPr>
        <w:t>紧固</w:t>
      </w:r>
      <w:r w:rsidR="0021482E">
        <w:rPr>
          <w:rFonts w:ascii="宋体" w:hAnsi="宋体" w:hint="eastAsia"/>
          <w:sz w:val="28"/>
          <w:szCs w:val="28"/>
        </w:rPr>
        <w:t>、</w:t>
      </w:r>
      <w:r w:rsidRPr="000C4003">
        <w:rPr>
          <w:rFonts w:ascii="宋体" w:hAnsi="宋体" w:hint="eastAsia"/>
          <w:sz w:val="28"/>
          <w:szCs w:val="28"/>
        </w:rPr>
        <w:t>无松动</w:t>
      </w:r>
      <w:r w:rsidR="0021482E">
        <w:rPr>
          <w:rFonts w:ascii="宋体" w:hAnsi="宋体" w:hint="eastAsia"/>
          <w:sz w:val="28"/>
          <w:szCs w:val="28"/>
        </w:rPr>
        <w:t>、</w:t>
      </w:r>
      <w:r w:rsidRPr="000C4003">
        <w:rPr>
          <w:rFonts w:ascii="宋体" w:hAnsi="宋体" w:hint="eastAsia"/>
          <w:sz w:val="28"/>
          <w:szCs w:val="28"/>
        </w:rPr>
        <w:t>无假接、</w:t>
      </w:r>
      <w:r w:rsidR="00164881">
        <w:rPr>
          <w:rFonts w:ascii="宋体" w:hAnsi="宋体" w:hint="eastAsia"/>
          <w:sz w:val="28"/>
          <w:szCs w:val="28"/>
        </w:rPr>
        <w:t>无</w:t>
      </w:r>
      <w:r w:rsidRPr="000C4003">
        <w:rPr>
          <w:rFonts w:ascii="宋体" w:hAnsi="宋体" w:hint="eastAsia"/>
          <w:sz w:val="28"/>
          <w:szCs w:val="28"/>
        </w:rPr>
        <w:t>虚接，接头点</w:t>
      </w:r>
      <w:r w:rsidR="006A1426" w:rsidRPr="000C4003">
        <w:rPr>
          <w:rFonts w:ascii="宋体" w:hAnsi="宋体" w:hint="eastAsia"/>
          <w:sz w:val="28"/>
          <w:szCs w:val="28"/>
        </w:rPr>
        <w:t>应</w:t>
      </w:r>
      <w:r w:rsidRPr="000C4003">
        <w:rPr>
          <w:rFonts w:ascii="宋体" w:hAnsi="宋体" w:hint="eastAsia"/>
          <w:sz w:val="28"/>
          <w:szCs w:val="28"/>
        </w:rPr>
        <w:t>圆润、美观</w:t>
      </w:r>
      <w:r w:rsidR="00F11ED4">
        <w:rPr>
          <w:rFonts w:ascii="宋体" w:hAnsi="宋体" w:hint="eastAsia"/>
          <w:sz w:val="28"/>
          <w:szCs w:val="28"/>
        </w:rPr>
        <w:t>。</w:t>
      </w:r>
    </w:p>
    <w:p w:rsidR="00460872" w:rsidRDefault="00460872"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15647D">
        <w:rPr>
          <w:rFonts w:ascii="宋体" w:hAnsi="宋体" w:hint="eastAsia"/>
          <w:sz w:val="28"/>
          <w:szCs w:val="28"/>
        </w:rPr>
        <w:t xml:space="preserve"> </w:t>
      </w:r>
      <w:r w:rsidRPr="000C4003">
        <w:rPr>
          <w:rFonts w:ascii="宋体" w:hAnsi="宋体" w:hint="eastAsia"/>
          <w:sz w:val="28"/>
          <w:szCs w:val="28"/>
        </w:rPr>
        <w:t>对绞电缆、光缆及其他信号</w:t>
      </w:r>
      <w:r w:rsidR="00164881">
        <w:rPr>
          <w:rFonts w:ascii="宋体" w:hAnsi="宋体" w:hint="eastAsia"/>
          <w:sz w:val="28"/>
          <w:szCs w:val="28"/>
        </w:rPr>
        <w:t>线缆</w:t>
      </w:r>
      <w:r w:rsidR="005B4262" w:rsidRPr="000C4003">
        <w:rPr>
          <w:rFonts w:ascii="宋体" w:hAnsi="宋体" w:hint="eastAsia"/>
          <w:sz w:val="28"/>
          <w:szCs w:val="28"/>
        </w:rPr>
        <w:t>应</w:t>
      </w:r>
      <w:r w:rsidRPr="000C4003">
        <w:rPr>
          <w:rFonts w:ascii="宋体" w:hAnsi="宋体" w:hint="eastAsia"/>
          <w:sz w:val="28"/>
          <w:szCs w:val="28"/>
        </w:rPr>
        <w:t>分束绑扎，并</w:t>
      </w:r>
      <w:r w:rsidR="00B9078E" w:rsidRPr="000C4003">
        <w:rPr>
          <w:rFonts w:ascii="宋体" w:hAnsi="宋体" w:hint="eastAsia"/>
          <w:sz w:val="28"/>
          <w:szCs w:val="28"/>
        </w:rPr>
        <w:t>应</w:t>
      </w:r>
      <w:r w:rsidRPr="000C4003">
        <w:rPr>
          <w:rFonts w:ascii="宋体" w:hAnsi="宋体" w:hint="eastAsia"/>
          <w:sz w:val="28"/>
          <w:szCs w:val="28"/>
        </w:rPr>
        <w:t>整齐</w:t>
      </w:r>
      <w:r w:rsidR="00B9078E" w:rsidRPr="000C4003">
        <w:rPr>
          <w:rFonts w:ascii="宋体" w:hAnsi="宋体" w:hint="eastAsia"/>
          <w:sz w:val="28"/>
          <w:szCs w:val="28"/>
        </w:rPr>
        <w:t>、</w:t>
      </w:r>
      <w:r w:rsidRPr="000C4003">
        <w:rPr>
          <w:rFonts w:ascii="宋体" w:hAnsi="宋体" w:hint="eastAsia"/>
          <w:sz w:val="28"/>
          <w:szCs w:val="28"/>
        </w:rPr>
        <w:t>美观。</w:t>
      </w:r>
    </w:p>
    <w:p w:rsidR="00DD5899" w:rsidRPr="000C4003" w:rsidRDefault="00DD5899" w:rsidP="00DD5899">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5899" w:rsidRPr="00DD5899" w:rsidRDefault="00DD5899" w:rsidP="00DD5899">
      <w:pPr>
        <w:pStyle w:val="10"/>
        <w:ind w:firstLineChars="200" w:firstLine="560"/>
        <w:outlineLvl w:val="9"/>
        <w:rPr>
          <w:rFonts w:ascii="宋体" w:hAnsi="宋体"/>
          <w:b w:val="0"/>
          <w:bCs w:val="0"/>
          <w:sz w:val="28"/>
          <w:szCs w:val="28"/>
        </w:rPr>
      </w:pPr>
      <w:r w:rsidRPr="00DD5899">
        <w:rPr>
          <w:rFonts w:ascii="宋体" w:hAnsi="宋体" w:hint="eastAsia"/>
          <w:b w:val="0"/>
          <w:sz w:val="28"/>
          <w:szCs w:val="28"/>
        </w:rPr>
        <w:t>检验方法：</w:t>
      </w:r>
      <w:r w:rsidRPr="00DD5899">
        <w:rPr>
          <w:rFonts w:ascii="宋体" w:hAnsi="宋体" w:hint="eastAsia"/>
          <w:b w:val="0"/>
          <w:color w:val="000000" w:themeColor="text1"/>
          <w:sz w:val="28"/>
          <w:szCs w:val="28"/>
        </w:rPr>
        <w:t>观察检查</w:t>
      </w:r>
      <w:r w:rsidRPr="00DD5899">
        <w:rPr>
          <w:rFonts w:ascii="宋体" w:hAnsi="宋体" w:hint="eastAsia"/>
          <w:b w:val="0"/>
          <w:sz w:val="28"/>
          <w:szCs w:val="28"/>
        </w:rPr>
        <w:t>。</w:t>
      </w:r>
    </w:p>
    <w:p w:rsidR="00460872" w:rsidRDefault="00460872" w:rsidP="0092433D">
      <w:pPr>
        <w:pStyle w:val="10"/>
        <w:outlineLvl w:val="9"/>
        <w:rPr>
          <w:rFonts w:ascii="宋体" w:hAnsi="宋体"/>
          <w:b w:val="0"/>
          <w:bCs w:val="0"/>
          <w:sz w:val="28"/>
          <w:szCs w:val="28"/>
        </w:rPr>
      </w:pPr>
      <w:bookmarkStart w:id="991" w:name="_Toc434390003"/>
      <w:bookmarkStart w:id="992" w:name="_Toc440462617"/>
      <w:bookmarkStart w:id="993" w:name="OLE_LINK13"/>
      <w:bookmarkStart w:id="994" w:name="_Toc450052288"/>
      <w:r w:rsidRPr="000C4003">
        <w:rPr>
          <w:rFonts w:ascii="宋体" w:hAnsi="宋体" w:hint="eastAsia"/>
          <w:b w:val="0"/>
          <w:bCs w:val="0"/>
          <w:sz w:val="28"/>
          <w:szCs w:val="28"/>
        </w:rPr>
        <w:t>14.0.</w:t>
      </w:r>
      <w:r w:rsidR="006D0C1F" w:rsidRPr="000C4003">
        <w:rPr>
          <w:rFonts w:ascii="宋体" w:hAnsi="宋体" w:hint="eastAsia"/>
          <w:b w:val="0"/>
          <w:bCs w:val="0"/>
          <w:sz w:val="28"/>
          <w:szCs w:val="28"/>
        </w:rPr>
        <w:t>10</w:t>
      </w:r>
      <w:r w:rsidRPr="000C4003">
        <w:rPr>
          <w:rFonts w:ascii="宋体" w:hAnsi="宋体" w:hint="eastAsia"/>
          <w:b w:val="0"/>
          <w:bCs w:val="0"/>
          <w:sz w:val="28"/>
          <w:szCs w:val="28"/>
        </w:rPr>
        <w:t xml:space="preserve">  配电柜、</w:t>
      </w:r>
      <w:r w:rsidR="006D0C1F" w:rsidRPr="000C4003">
        <w:rPr>
          <w:rFonts w:ascii="宋体" w:hAnsi="宋体" w:hint="eastAsia"/>
          <w:b w:val="0"/>
          <w:bCs w:val="0"/>
          <w:sz w:val="28"/>
          <w:szCs w:val="28"/>
        </w:rPr>
        <w:t>不间断电源柜</w:t>
      </w:r>
      <w:r w:rsidRPr="000C4003">
        <w:rPr>
          <w:rFonts w:ascii="宋体" w:hAnsi="宋体" w:hint="eastAsia"/>
          <w:b w:val="0"/>
          <w:bCs w:val="0"/>
          <w:sz w:val="28"/>
          <w:szCs w:val="28"/>
        </w:rPr>
        <w:t>、电池柜、配电箱等电源设备表面应无明显损伤、漆饰完好，安装应垂直平整、布局合理，并应与其它设备协调一致</w:t>
      </w:r>
      <w:r w:rsidR="00164881">
        <w:rPr>
          <w:rFonts w:ascii="宋体" w:hAnsi="宋体" w:hint="eastAsia"/>
          <w:b w:val="0"/>
          <w:bCs w:val="0"/>
          <w:sz w:val="28"/>
          <w:szCs w:val="28"/>
        </w:rPr>
        <w:t>、</w:t>
      </w:r>
      <w:r w:rsidRPr="000C4003">
        <w:rPr>
          <w:rFonts w:ascii="宋体" w:hAnsi="宋体" w:hint="eastAsia"/>
          <w:b w:val="0"/>
          <w:bCs w:val="0"/>
          <w:sz w:val="28"/>
          <w:szCs w:val="28"/>
        </w:rPr>
        <w:t>预留操作空间</w:t>
      </w:r>
      <w:r w:rsidR="002149B8" w:rsidRPr="000C4003">
        <w:rPr>
          <w:rFonts w:ascii="宋体" w:hAnsi="宋体" w:hint="eastAsia"/>
          <w:b w:val="0"/>
          <w:bCs w:val="0"/>
          <w:sz w:val="28"/>
          <w:szCs w:val="28"/>
        </w:rPr>
        <w:t>，各种电源设备铭牌应清晰、正确。</w:t>
      </w:r>
      <w:bookmarkEnd w:id="991"/>
      <w:bookmarkEnd w:id="992"/>
      <w:bookmarkEnd w:id="993"/>
      <w:bookmarkEnd w:id="994"/>
    </w:p>
    <w:p w:rsidR="00DD5899" w:rsidRPr="000C4003" w:rsidRDefault="00DD5899" w:rsidP="00DD5899">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5899" w:rsidRPr="00DD5899" w:rsidRDefault="00DD5899" w:rsidP="00DD5899">
      <w:pPr>
        <w:pStyle w:val="10"/>
        <w:ind w:firstLineChars="200" w:firstLine="560"/>
        <w:outlineLvl w:val="9"/>
        <w:rPr>
          <w:rFonts w:ascii="宋体" w:hAnsi="宋体"/>
          <w:b w:val="0"/>
          <w:bCs w:val="0"/>
          <w:sz w:val="28"/>
          <w:szCs w:val="28"/>
        </w:rPr>
      </w:pPr>
      <w:r w:rsidRPr="00DD5899">
        <w:rPr>
          <w:rFonts w:ascii="宋体" w:hAnsi="宋体" w:hint="eastAsia"/>
          <w:b w:val="0"/>
          <w:sz w:val="28"/>
          <w:szCs w:val="28"/>
        </w:rPr>
        <w:t>检验方法：</w:t>
      </w:r>
      <w:r w:rsidRPr="00DD5899">
        <w:rPr>
          <w:rFonts w:ascii="宋体" w:hAnsi="宋体" w:hint="eastAsia"/>
          <w:b w:val="0"/>
          <w:color w:val="000000" w:themeColor="text1"/>
          <w:sz w:val="28"/>
          <w:szCs w:val="28"/>
        </w:rPr>
        <w:t>观察检查</w:t>
      </w:r>
      <w:r w:rsidRPr="00DD5899">
        <w:rPr>
          <w:rFonts w:ascii="宋体" w:hAnsi="宋体" w:hint="eastAsia"/>
          <w:b w:val="0"/>
          <w:sz w:val="28"/>
          <w:szCs w:val="28"/>
        </w:rPr>
        <w:t>。</w:t>
      </w:r>
    </w:p>
    <w:p w:rsidR="00460872" w:rsidRDefault="00460872" w:rsidP="0092433D">
      <w:pPr>
        <w:pStyle w:val="10"/>
        <w:outlineLvl w:val="9"/>
        <w:rPr>
          <w:rFonts w:ascii="宋体" w:hAnsi="宋体"/>
          <w:b w:val="0"/>
          <w:bCs w:val="0"/>
          <w:sz w:val="28"/>
          <w:szCs w:val="28"/>
        </w:rPr>
      </w:pPr>
      <w:bookmarkStart w:id="995" w:name="_Toc434390004"/>
      <w:bookmarkStart w:id="996" w:name="_Toc440462618"/>
      <w:bookmarkStart w:id="997" w:name="_Toc450052289"/>
      <w:r w:rsidRPr="000C4003">
        <w:rPr>
          <w:rFonts w:ascii="宋体" w:hAnsi="宋体" w:hint="eastAsia"/>
          <w:b w:val="0"/>
          <w:bCs w:val="0"/>
          <w:sz w:val="28"/>
          <w:szCs w:val="28"/>
        </w:rPr>
        <w:t>14.0.1</w:t>
      </w:r>
      <w:r w:rsidR="006D0C1F" w:rsidRPr="000C4003">
        <w:rPr>
          <w:rFonts w:ascii="宋体" w:hAnsi="宋体" w:hint="eastAsia"/>
          <w:b w:val="0"/>
          <w:bCs w:val="0"/>
          <w:sz w:val="28"/>
          <w:szCs w:val="28"/>
        </w:rPr>
        <w:t>1</w:t>
      </w:r>
      <w:r w:rsidR="0015647D">
        <w:rPr>
          <w:rFonts w:ascii="宋体" w:hAnsi="宋体" w:hint="eastAsia"/>
          <w:b w:val="0"/>
          <w:bCs w:val="0"/>
          <w:sz w:val="28"/>
          <w:szCs w:val="28"/>
        </w:rPr>
        <w:t xml:space="preserve"> </w:t>
      </w:r>
      <w:r w:rsidRPr="000C4003">
        <w:rPr>
          <w:rFonts w:ascii="宋体" w:hAnsi="宋体" w:hint="eastAsia"/>
          <w:b w:val="0"/>
          <w:bCs w:val="0"/>
          <w:sz w:val="28"/>
          <w:szCs w:val="28"/>
        </w:rPr>
        <w:t>电源与接地线应布放顺直、无交叉；线缆绑扎应规范、</w:t>
      </w:r>
      <w:r w:rsidR="00F11ED4">
        <w:rPr>
          <w:rFonts w:ascii="宋体" w:hAnsi="宋体" w:hint="eastAsia"/>
          <w:b w:val="0"/>
          <w:bCs w:val="0"/>
          <w:sz w:val="28"/>
          <w:szCs w:val="28"/>
        </w:rPr>
        <w:t>标识清晰</w:t>
      </w:r>
      <w:r w:rsidR="00F11ED4" w:rsidRPr="000C4003">
        <w:rPr>
          <w:rFonts w:ascii="宋体" w:hAnsi="宋体" w:hint="eastAsia"/>
          <w:b w:val="0"/>
          <w:bCs w:val="0"/>
          <w:sz w:val="28"/>
          <w:szCs w:val="28"/>
        </w:rPr>
        <w:t>完</w:t>
      </w:r>
      <w:r w:rsidR="00F11ED4">
        <w:rPr>
          <w:rFonts w:ascii="宋体" w:hAnsi="宋体" w:hint="eastAsia"/>
          <w:b w:val="0"/>
          <w:bCs w:val="0"/>
          <w:sz w:val="28"/>
          <w:szCs w:val="28"/>
        </w:rPr>
        <w:t>整</w:t>
      </w:r>
      <w:r w:rsidRPr="000C4003">
        <w:rPr>
          <w:rFonts w:ascii="宋体" w:hAnsi="宋体" w:hint="eastAsia"/>
          <w:b w:val="0"/>
          <w:bCs w:val="0"/>
          <w:sz w:val="28"/>
          <w:szCs w:val="28"/>
        </w:rPr>
        <w:t>；线槽、保护管应排列整齐、美观。</w:t>
      </w:r>
      <w:bookmarkEnd w:id="995"/>
      <w:bookmarkEnd w:id="996"/>
      <w:bookmarkEnd w:id="997"/>
    </w:p>
    <w:p w:rsidR="00DD5899" w:rsidRPr="000C4003" w:rsidRDefault="00DD5899" w:rsidP="00DD5899">
      <w:pPr>
        <w:spacing w:line="360" w:lineRule="auto"/>
        <w:ind w:firstLineChars="200" w:firstLine="560"/>
        <w:rPr>
          <w:rFonts w:ascii="宋体" w:hAnsi="宋体"/>
          <w:sz w:val="28"/>
          <w:szCs w:val="28"/>
        </w:rPr>
      </w:pPr>
      <w:r w:rsidRPr="000C4003">
        <w:rPr>
          <w:rFonts w:ascii="宋体" w:hAnsi="宋体" w:hint="eastAsia"/>
          <w:sz w:val="28"/>
          <w:szCs w:val="28"/>
        </w:rPr>
        <w:t>检验数量：全部检查。</w:t>
      </w:r>
    </w:p>
    <w:p w:rsidR="00DD5899" w:rsidRPr="00DD5899" w:rsidRDefault="00DD5899" w:rsidP="00DD5899">
      <w:pPr>
        <w:pStyle w:val="10"/>
        <w:ind w:firstLineChars="200" w:firstLine="560"/>
        <w:outlineLvl w:val="9"/>
        <w:rPr>
          <w:rFonts w:ascii="宋体" w:hAnsi="宋体"/>
          <w:b w:val="0"/>
          <w:bCs w:val="0"/>
          <w:sz w:val="28"/>
          <w:szCs w:val="28"/>
        </w:rPr>
      </w:pPr>
      <w:r w:rsidRPr="00DD5899">
        <w:rPr>
          <w:rFonts w:ascii="宋体" w:hAnsi="宋体" w:hint="eastAsia"/>
          <w:b w:val="0"/>
          <w:sz w:val="28"/>
          <w:szCs w:val="28"/>
        </w:rPr>
        <w:t>检验方法：</w:t>
      </w:r>
      <w:r w:rsidRPr="00DD5899">
        <w:rPr>
          <w:rFonts w:ascii="宋体" w:hAnsi="宋体" w:hint="eastAsia"/>
          <w:b w:val="0"/>
          <w:color w:val="000000" w:themeColor="text1"/>
          <w:sz w:val="28"/>
          <w:szCs w:val="28"/>
        </w:rPr>
        <w:t>观察检查</w:t>
      </w:r>
      <w:r w:rsidRPr="00DD5899">
        <w:rPr>
          <w:rFonts w:ascii="宋体" w:hAnsi="宋体" w:hint="eastAsia"/>
          <w:b w:val="0"/>
          <w:sz w:val="28"/>
          <w:szCs w:val="28"/>
        </w:rPr>
        <w:t>。</w:t>
      </w:r>
    </w:p>
    <w:p w:rsidR="00DD5899" w:rsidRDefault="00DD5899" w:rsidP="0092433D">
      <w:pPr>
        <w:pStyle w:val="10"/>
        <w:outlineLvl w:val="9"/>
        <w:rPr>
          <w:sz w:val="28"/>
          <w:szCs w:val="28"/>
        </w:rPr>
      </w:pPr>
    </w:p>
    <w:p w:rsidR="00DD5899" w:rsidRDefault="00DD5899" w:rsidP="0092433D">
      <w:pPr>
        <w:pStyle w:val="10"/>
        <w:outlineLvl w:val="9"/>
        <w:rPr>
          <w:sz w:val="28"/>
          <w:szCs w:val="28"/>
        </w:rPr>
      </w:pPr>
    </w:p>
    <w:p w:rsidR="00DD5899" w:rsidRDefault="00DD5899" w:rsidP="0092433D">
      <w:pPr>
        <w:pStyle w:val="10"/>
        <w:outlineLvl w:val="9"/>
        <w:rPr>
          <w:sz w:val="28"/>
          <w:szCs w:val="28"/>
        </w:rPr>
      </w:pPr>
    </w:p>
    <w:p w:rsidR="00DD5899" w:rsidRDefault="00DD5899" w:rsidP="0092433D">
      <w:pPr>
        <w:pStyle w:val="10"/>
        <w:outlineLvl w:val="9"/>
        <w:rPr>
          <w:sz w:val="28"/>
          <w:szCs w:val="28"/>
        </w:rPr>
      </w:pPr>
    </w:p>
    <w:p w:rsidR="00883369" w:rsidRDefault="00883369" w:rsidP="0092433D">
      <w:pPr>
        <w:pStyle w:val="10"/>
        <w:outlineLvl w:val="9"/>
        <w:rPr>
          <w:sz w:val="28"/>
          <w:szCs w:val="28"/>
        </w:rPr>
      </w:pPr>
    </w:p>
    <w:p w:rsidR="00983FF7" w:rsidRDefault="00983FF7" w:rsidP="0092433D">
      <w:pPr>
        <w:pStyle w:val="10"/>
        <w:outlineLvl w:val="9"/>
        <w:rPr>
          <w:sz w:val="28"/>
          <w:szCs w:val="28"/>
        </w:rPr>
      </w:pPr>
    </w:p>
    <w:p w:rsidR="00983FF7" w:rsidRDefault="00983FF7" w:rsidP="0092433D">
      <w:pPr>
        <w:pStyle w:val="10"/>
        <w:outlineLvl w:val="9"/>
        <w:rPr>
          <w:sz w:val="28"/>
          <w:szCs w:val="28"/>
        </w:rPr>
      </w:pPr>
    </w:p>
    <w:p w:rsidR="00097866" w:rsidRPr="000C4003" w:rsidRDefault="00097866" w:rsidP="0092433D">
      <w:pPr>
        <w:pStyle w:val="10"/>
        <w:jc w:val="center"/>
        <w:rPr>
          <w:rFonts w:ascii="宋体" w:hAnsi="宋体"/>
          <w:sz w:val="28"/>
          <w:szCs w:val="28"/>
        </w:rPr>
      </w:pPr>
      <w:bookmarkStart w:id="998" w:name="_Toc217792537"/>
      <w:bookmarkStart w:id="999" w:name="_Toc230348852"/>
      <w:bookmarkStart w:id="1000" w:name="_Toc237228327"/>
      <w:bookmarkStart w:id="1001" w:name="_Toc450052290"/>
      <w:bookmarkStart w:id="1002" w:name="_Toc450055894"/>
      <w:bookmarkEnd w:id="968"/>
      <w:r w:rsidRPr="000C4003">
        <w:rPr>
          <w:rFonts w:ascii="宋体" w:hAnsi="宋体" w:hint="eastAsia"/>
          <w:sz w:val="28"/>
          <w:szCs w:val="28"/>
        </w:rPr>
        <w:lastRenderedPageBreak/>
        <w:t xml:space="preserve">附录A  </w:t>
      </w:r>
      <w:r w:rsidR="007F7451" w:rsidRPr="007F7451">
        <w:rPr>
          <w:rFonts w:ascii="宋体" w:hAnsi="宋体" w:hint="eastAsia"/>
          <w:sz w:val="28"/>
          <w:szCs w:val="28"/>
        </w:rPr>
        <w:t>AFC系统工程</w:t>
      </w:r>
      <w:r w:rsidRPr="000C4003">
        <w:rPr>
          <w:rFonts w:ascii="宋体" w:hAnsi="宋体" w:hint="eastAsia"/>
          <w:sz w:val="28"/>
          <w:szCs w:val="28"/>
        </w:rPr>
        <w:t>质量管理检查</w:t>
      </w:r>
      <w:r w:rsidR="007F7451">
        <w:rPr>
          <w:rFonts w:ascii="宋体" w:hAnsi="宋体" w:hint="eastAsia"/>
          <w:sz w:val="28"/>
          <w:szCs w:val="28"/>
        </w:rPr>
        <w:t>和验收</w:t>
      </w:r>
      <w:r w:rsidRPr="000C4003">
        <w:rPr>
          <w:rFonts w:ascii="宋体" w:hAnsi="宋体" w:hint="eastAsia"/>
          <w:sz w:val="28"/>
          <w:szCs w:val="28"/>
        </w:rPr>
        <w:t>记录</w:t>
      </w:r>
      <w:bookmarkEnd w:id="998"/>
      <w:bookmarkEnd w:id="999"/>
      <w:bookmarkEnd w:id="1000"/>
      <w:bookmarkEnd w:id="1001"/>
      <w:bookmarkEnd w:id="1002"/>
    </w:p>
    <w:p w:rsidR="000D6C91" w:rsidRDefault="000D6C91" w:rsidP="000D6C91">
      <w:pPr>
        <w:pStyle w:val="10"/>
        <w:outlineLvl w:val="9"/>
        <w:rPr>
          <w:rFonts w:ascii="宋体" w:hAnsi="宋体"/>
          <w:b w:val="0"/>
          <w:bCs w:val="0"/>
          <w:sz w:val="28"/>
          <w:szCs w:val="28"/>
        </w:rPr>
      </w:pPr>
      <w:r w:rsidRPr="000D6C91">
        <w:rPr>
          <w:rFonts w:ascii="宋体" w:hAnsi="宋体" w:hint="eastAsia"/>
          <w:b w:val="0"/>
          <w:bCs w:val="0"/>
          <w:sz w:val="28"/>
          <w:szCs w:val="28"/>
        </w:rPr>
        <w:t>A.0.1  AFC系统工程施工现场质量管理检查</w:t>
      </w:r>
      <w:r w:rsidR="00CE78AC">
        <w:rPr>
          <w:rFonts w:ascii="宋体" w:hAnsi="宋体" w:hint="eastAsia"/>
          <w:b w:val="0"/>
          <w:bCs w:val="0"/>
          <w:sz w:val="28"/>
          <w:szCs w:val="28"/>
        </w:rPr>
        <w:t>记录</w:t>
      </w:r>
      <w:r w:rsidRPr="000D6C91">
        <w:rPr>
          <w:rFonts w:ascii="宋体" w:hAnsi="宋体" w:hint="eastAsia"/>
          <w:b w:val="0"/>
          <w:bCs w:val="0"/>
          <w:sz w:val="28"/>
          <w:szCs w:val="28"/>
        </w:rPr>
        <w:t>应按表A.0.1进行</w:t>
      </w:r>
      <w:r w:rsidR="00CE78AC">
        <w:rPr>
          <w:rFonts w:ascii="宋体" w:hAnsi="宋体" w:hint="eastAsia"/>
          <w:b w:val="0"/>
          <w:bCs w:val="0"/>
          <w:sz w:val="28"/>
          <w:szCs w:val="28"/>
        </w:rPr>
        <w:t>填写</w:t>
      </w:r>
      <w:r w:rsidRPr="000D6C91">
        <w:rPr>
          <w:rFonts w:ascii="宋体" w:hAnsi="宋体" w:hint="eastAsia"/>
          <w:b w:val="0"/>
          <w:bCs w:val="0"/>
          <w:sz w:val="28"/>
          <w:szCs w:val="28"/>
        </w:rPr>
        <w:t>。</w:t>
      </w:r>
    </w:p>
    <w:p w:rsidR="003745C4" w:rsidRDefault="003745C4" w:rsidP="000D6C91">
      <w:pPr>
        <w:pStyle w:val="10"/>
        <w:outlineLvl w:val="9"/>
        <w:rPr>
          <w:rFonts w:ascii="宋体" w:hAnsi="宋体"/>
          <w:b w:val="0"/>
          <w:bCs w:val="0"/>
          <w:sz w:val="28"/>
          <w:szCs w:val="28"/>
        </w:rPr>
      </w:pPr>
      <w:r>
        <w:rPr>
          <w:rFonts w:ascii="宋体" w:hAnsi="宋体" w:hint="eastAsia"/>
          <w:b w:val="0"/>
          <w:bCs w:val="0"/>
          <w:sz w:val="28"/>
          <w:szCs w:val="28"/>
        </w:rPr>
        <w:t>A</w:t>
      </w:r>
      <w:r w:rsidRPr="000C4003">
        <w:rPr>
          <w:rFonts w:ascii="宋体" w:hAnsi="宋体" w:hint="eastAsia"/>
          <w:b w:val="0"/>
          <w:bCs w:val="0"/>
          <w:sz w:val="28"/>
          <w:szCs w:val="28"/>
        </w:rPr>
        <w:t>.0.</w:t>
      </w:r>
      <w:r>
        <w:rPr>
          <w:rFonts w:ascii="宋体" w:hAnsi="宋体" w:hint="eastAsia"/>
          <w:b w:val="0"/>
          <w:bCs w:val="0"/>
          <w:sz w:val="28"/>
          <w:szCs w:val="28"/>
        </w:rPr>
        <w:t xml:space="preserve">2  </w:t>
      </w:r>
      <w:r w:rsidRPr="000C4003">
        <w:rPr>
          <w:rFonts w:ascii="宋体" w:hAnsi="宋体" w:hint="eastAsia"/>
          <w:b w:val="0"/>
          <w:bCs w:val="0"/>
          <w:sz w:val="28"/>
          <w:szCs w:val="28"/>
        </w:rPr>
        <w:t>检验批的质量验收</w:t>
      </w:r>
      <w:r w:rsidR="00CE78AC">
        <w:rPr>
          <w:rFonts w:ascii="宋体" w:hAnsi="宋体" w:hint="eastAsia"/>
          <w:b w:val="0"/>
          <w:bCs w:val="0"/>
          <w:sz w:val="28"/>
          <w:szCs w:val="28"/>
        </w:rPr>
        <w:t>记录</w:t>
      </w:r>
      <w:r w:rsidRPr="000D6C91">
        <w:rPr>
          <w:rFonts w:ascii="宋体" w:hAnsi="宋体" w:hint="eastAsia"/>
          <w:b w:val="0"/>
          <w:bCs w:val="0"/>
          <w:sz w:val="28"/>
          <w:szCs w:val="28"/>
        </w:rPr>
        <w:t>应按表A.0.</w:t>
      </w:r>
      <w:r>
        <w:rPr>
          <w:rFonts w:ascii="宋体" w:hAnsi="宋体" w:hint="eastAsia"/>
          <w:b w:val="0"/>
          <w:bCs w:val="0"/>
          <w:sz w:val="28"/>
          <w:szCs w:val="28"/>
        </w:rPr>
        <w:t>2</w:t>
      </w:r>
      <w:r w:rsidRPr="000D6C91">
        <w:rPr>
          <w:rFonts w:ascii="宋体" w:hAnsi="宋体" w:hint="eastAsia"/>
          <w:b w:val="0"/>
          <w:bCs w:val="0"/>
          <w:sz w:val="28"/>
          <w:szCs w:val="28"/>
        </w:rPr>
        <w:t>进行</w:t>
      </w:r>
      <w:r w:rsidR="00CE78AC">
        <w:rPr>
          <w:rFonts w:ascii="宋体" w:hAnsi="宋体" w:hint="eastAsia"/>
          <w:b w:val="0"/>
          <w:bCs w:val="0"/>
          <w:sz w:val="28"/>
          <w:szCs w:val="28"/>
        </w:rPr>
        <w:t>填写</w:t>
      </w:r>
      <w:r w:rsidRPr="000D6C91">
        <w:rPr>
          <w:rFonts w:ascii="宋体" w:hAnsi="宋体" w:hint="eastAsia"/>
          <w:b w:val="0"/>
          <w:bCs w:val="0"/>
          <w:sz w:val="28"/>
          <w:szCs w:val="28"/>
        </w:rPr>
        <w:t>。</w:t>
      </w:r>
    </w:p>
    <w:p w:rsidR="003745C4" w:rsidRDefault="003745C4" w:rsidP="000D6C91">
      <w:pPr>
        <w:pStyle w:val="10"/>
        <w:outlineLvl w:val="9"/>
        <w:rPr>
          <w:rFonts w:ascii="宋体" w:hAnsi="宋体"/>
          <w:b w:val="0"/>
          <w:bCs w:val="0"/>
          <w:sz w:val="28"/>
          <w:szCs w:val="28"/>
        </w:rPr>
      </w:pPr>
      <w:r>
        <w:rPr>
          <w:rFonts w:ascii="宋体" w:hAnsi="宋体" w:hint="eastAsia"/>
          <w:b w:val="0"/>
          <w:bCs w:val="0"/>
          <w:sz w:val="28"/>
          <w:szCs w:val="28"/>
        </w:rPr>
        <w:t>A</w:t>
      </w:r>
      <w:r w:rsidRPr="000C4003">
        <w:rPr>
          <w:rFonts w:ascii="宋体" w:hAnsi="宋体" w:hint="eastAsia"/>
          <w:b w:val="0"/>
          <w:bCs w:val="0"/>
          <w:sz w:val="28"/>
          <w:szCs w:val="28"/>
        </w:rPr>
        <w:t>.0.</w:t>
      </w:r>
      <w:r>
        <w:rPr>
          <w:rFonts w:ascii="宋体" w:hAnsi="宋体" w:hint="eastAsia"/>
          <w:b w:val="0"/>
          <w:bCs w:val="0"/>
          <w:sz w:val="28"/>
          <w:szCs w:val="28"/>
        </w:rPr>
        <w:t xml:space="preserve">3  </w:t>
      </w:r>
      <w:r w:rsidRPr="000C4003">
        <w:rPr>
          <w:rFonts w:ascii="宋体" w:hAnsi="宋体" w:hint="eastAsia"/>
          <w:b w:val="0"/>
          <w:bCs w:val="0"/>
          <w:sz w:val="28"/>
          <w:szCs w:val="28"/>
        </w:rPr>
        <w:t>分项工程质量验收</w:t>
      </w:r>
      <w:r w:rsidR="00CE78AC">
        <w:rPr>
          <w:rFonts w:ascii="宋体" w:hAnsi="宋体" w:hint="eastAsia"/>
          <w:b w:val="0"/>
          <w:bCs w:val="0"/>
          <w:sz w:val="28"/>
          <w:szCs w:val="28"/>
        </w:rPr>
        <w:t>记录</w:t>
      </w:r>
      <w:r w:rsidRPr="000D6C91">
        <w:rPr>
          <w:rFonts w:ascii="宋体" w:hAnsi="宋体" w:hint="eastAsia"/>
          <w:b w:val="0"/>
          <w:bCs w:val="0"/>
          <w:sz w:val="28"/>
          <w:szCs w:val="28"/>
        </w:rPr>
        <w:t>应按表A.0.</w:t>
      </w:r>
      <w:r>
        <w:rPr>
          <w:rFonts w:ascii="宋体" w:hAnsi="宋体" w:hint="eastAsia"/>
          <w:b w:val="0"/>
          <w:bCs w:val="0"/>
          <w:sz w:val="28"/>
          <w:szCs w:val="28"/>
        </w:rPr>
        <w:t>3</w:t>
      </w:r>
      <w:r w:rsidR="00330FCC" w:rsidRPr="00330FCC">
        <w:rPr>
          <w:rFonts w:ascii="宋体" w:hAnsi="宋体" w:hint="eastAsia"/>
          <w:b w:val="0"/>
          <w:bCs w:val="0"/>
          <w:sz w:val="28"/>
          <w:szCs w:val="28"/>
        </w:rPr>
        <w:t>进行</w:t>
      </w:r>
      <w:r w:rsidR="00CE78AC">
        <w:rPr>
          <w:rFonts w:ascii="宋体" w:hAnsi="宋体" w:hint="eastAsia"/>
          <w:b w:val="0"/>
          <w:bCs w:val="0"/>
          <w:sz w:val="28"/>
          <w:szCs w:val="28"/>
        </w:rPr>
        <w:t>填写</w:t>
      </w:r>
      <w:r w:rsidRPr="000C4003">
        <w:rPr>
          <w:rFonts w:ascii="宋体" w:hAnsi="宋体" w:hint="eastAsia"/>
          <w:b w:val="0"/>
          <w:bCs w:val="0"/>
          <w:sz w:val="28"/>
          <w:szCs w:val="28"/>
        </w:rPr>
        <w:t>。</w:t>
      </w:r>
    </w:p>
    <w:p w:rsidR="003745C4" w:rsidRPr="000D6C91" w:rsidRDefault="003745C4" w:rsidP="000D6C91">
      <w:pPr>
        <w:pStyle w:val="10"/>
        <w:outlineLvl w:val="9"/>
        <w:rPr>
          <w:rFonts w:ascii="宋体" w:hAnsi="宋体"/>
          <w:b w:val="0"/>
          <w:bCs w:val="0"/>
          <w:sz w:val="28"/>
          <w:szCs w:val="28"/>
        </w:rPr>
      </w:pPr>
      <w:r>
        <w:rPr>
          <w:rFonts w:ascii="宋体" w:hAnsi="宋体" w:hint="eastAsia"/>
          <w:b w:val="0"/>
          <w:bCs w:val="0"/>
          <w:sz w:val="28"/>
          <w:szCs w:val="28"/>
        </w:rPr>
        <w:t>A</w:t>
      </w:r>
      <w:r w:rsidRPr="000C4003">
        <w:rPr>
          <w:rFonts w:ascii="宋体" w:hAnsi="宋体"/>
          <w:b w:val="0"/>
          <w:bCs w:val="0"/>
          <w:sz w:val="28"/>
          <w:szCs w:val="28"/>
        </w:rPr>
        <w:t>.0.</w:t>
      </w:r>
      <w:r>
        <w:rPr>
          <w:rFonts w:ascii="宋体" w:hAnsi="宋体" w:hint="eastAsia"/>
          <w:b w:val="0"/>
          <w:bCs w:val="0"/>
          <w:sz w:val="28"/>
          <w:szCs w:val="28"/>
        </w:rPr>
        <w:t xml:space="preserve">4  </w:t>
      </w:r>
      <w:r w:rsidRPr="000C4003">
        <w:rPr>
          <w:rFonts w:ascii="宋体" w:hAnsi="宋体" w:hint="eastAsia"/>
          <w:b w:val="0"/>
          <w:bCs w:val="0"/>
          <w:sz w:val="28"/>
          <w:szCs w:val="28"/>
        </w:rPr>
        <w:t>分部工程质量验收</w:t>
      </w:r>
      <w:r w:rsidR="00CE78AC">
        <w:rPr>
          <w:rFonts w:ascii="宋体" w:hAnsi="宋体" w:hint="eastAsia"/>
          <w:b w:val="0"/>
          <w:bCs w:val="0"/>
          <w:sz w:val="28"/>
          <w:szCs w:val="28"/>
        </w:rPr>
        <w:t>记录</w:t>
      </w:r>
      <w:r w:rsidRPr="000D6C91">
        <w:rPr>
          <w:rFonts w:ascii="宋体" w:hAnsi="宋体" w:hint="eastAsia"/>
          <w:b w:val="0"/>
          <w:bCs w:val="0"/>
          <w:sz w:val="28"/>
          <w:szCs w:val="28"/>
        </w:rPr>
        <w:t>应按表A.0.</w:t>
      </w:r>
      <w:r>
        <w:rPr>
          <w:rFonts w:ascii="宋体" w:hAnsi="宋体" w:hint="eastAsia"/>
          <w:b w:val="0"/>
          <w:bCs w:val="0"/>
          <w:sz w:val="28"/>
          <w:szCs w:val="28"/>
        </w:rPr>
        <w:t>4</w:t>
      </w:r>
      <w:r w:rsidRPr="000D6C91">
        <w:rPr>
          <w:rFonts w:ascii="宋体" w:hAnsi="宋体" w:hint="eastAsia"/>
          <w:b w:val="0"/>
          <w:bCs w:val="0"/>
          <w:sz w:val="28"/>
          <w:szCs w:val="28"/>
        </w:rPr>
        <w:t>进行</w:t>
      </w:r>
      <w:r w:rsidR="00CE78AC">
        <w:rPr>
          <w:rFonts w:ascii="宋体" w:hAnsi="宋体" w:hint="eastAsia"/>
          <w:b w:val="0"/>
          <w:bCs w:val="0"/>
          <w:sz w:val="28"/>
          <w:szCs w:val="28"/>
        </w:rPr>
        <w:t>填写</w:t>
      </w:r>
      <w:r w:rsidRPr="000C4003">
        <w:rPr>
          <w:rFonts w:ascii="宋体" w:hAnsi="宋体" w:hint="eastAsia"/>
          <w:b w:val="0"/>
          <w:bCs w:val="0"/>
          <w:sz w:val="28"/>
          <w:szCs w:val="28"/>
        </w:rPr>
        <w:t>。</w:t>
      </w:r>
    </w:p>
    <w:p w:rsidR="002167B8" w:rsidRPr="001418C5" w:rsidRDefault="00097866" w:rsidP="00B94BD1">
      <w:pPr>
        <w:jc w:val="center"/>
        <w:rPr>
          <w:rFonts w:ascii="宋体" w:hAnsi="宋体"/>
          <w:b/>
          <w:bCs/>
          <w:sz w:val="28"/>
          <w:szCs w:val="28"/>
        </w:rPr>
      </w:pPr>
      <w:r w:rsidRPr="001418C5">
        <w:rPr>
          <w:rFonts w:ascii="宋体" w:hAnsi="宋体" w:hint="eastAsia"/>
          <w:b/>
          <w:bCs/>
          <w:sz w:val="28"/>
          <w:szCs w:val="28"/>
        </w:rPr>
        <w:t>表A</w:t>
      </w:r>
      <w:r w:rsidR="002167B8" w:rsidRPr="001418C5">
        <w:rPr>
          <w:rFonts w:ascii="宋体" w:hAnsi="宋体" w:hint="eastAsia"/>
          <w:b/>
          <w:bCs/>
          <w:sz w:val="28"/>
          <w:szCs w:val="28"/>
        </w:rPr>
        <w:t>.0.1</w:t>
      </w:r>
      <w:r w:rsidR="0015647D">
        <w:rPr>
          <w:rFonts w:ascii="宋体" w:hAnsi="宋体" w:hint="eastAsia"/>
          <w:b/>
          <w:bCs/>
          <w:sz w:val="28"/>
          <w:szCs w:val="28"/>
        </w:rPr>
        <w:t xml:space="preserve">  </w:t>
      </w:r>
      <w:r w:rsidRPr="001418C5">
        <w:rPr>
          <w:rFonts w:ascii="宋体" w:hAnsi="宋体" w:hint="eastAsia"/>
          <w:b/>
          <w:bCs/>
          <w:sz w:val="28"/>
          <w:szCs w:val="28"/>
        </w:rPr>
        <w:t>施工现场质量管理检查记录</w:t>
      </w:r>
    </w:p>
    <w:p w:rsidR="00097866" w:rsidRPr="000C4003" w:rsidRDefault="00097866" w:rsidP="00B94BD1">
      <w:pPr>
        <w:jc w:val="center"/>
        <w:rPr>
          <w:rFonts w:ascii="宋体"/>
          <w:b/>
          <w:spacing w:val="26"/>
          <w:sz w:val="28"/>
          <w:szCs w:val="28"/>
        </w:rPr>
      </w:pPr>
      <w:r w:rsidRPr="00B77E51">
        <w:rPr>
          <w:rFonts w:ascii="宋体" w:hAnsi="宋体" w:hint="eastAsia"/>
          <w:szCs w:val="21"/>
        </w:rPr>
        <w:t>开工日期：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749"/>
        <w:gridCol w:w="1495"/>
        <w:gridCol w:w="1325"/>
        <w:gridCol w:w="1527"/>
        <w:gridCol w:w="687"/>
        <w:gridCol w:w="1137"/>
        <w:gridCol w:w="1075"/>
      </w:tblGrid>
      <w:tr w:rsidR="00097866" w:rsidRPr="001F311B" w:rsidTr="00097866">
        <w:trPr>
          <w:cantSplit/>
          <w:trHeight w:val="397"/>
        </w:trPr>
        <w:tc>
          <w:tcPr>
            <w:tcW w:w="909" w:type="pct"/>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单位工程名称</w:t>
            </w:r>
          </w:p>
        </w:tc>
        <w:tc>
          <w:tcPr>
            <w:tcW w:w="1592" w:type="pct"/>
            <w:gridSpan w:val="2"/>
            <w:vAlign w:val="center"/>
          </w:tcPr>
          <w:p w:rsidR="00097866" w:rsidRPr="00254F30" w:rsidRDefault="00097866" w:rsidP="00097866">
            <w:pPr>
              <w:rPr>
                <w:rFonts w:ascii="宋体" w:hAnsi="宋体"/>
                <w:szCs w:val="21"/>
              </w:rPr>
            </w:pPr>
          </w:p>
        </w:tc>
        <w:tc>
          <w:tcPr>
            <w:tcW w:w="1250" w:type="pct"/>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施工许可证（开工证）</w:t>
            </w:r>
          </w:p>
        </w:tc>
        <w:tc>
          <w:tcPr>
            <w:tcW w:w="1249" w:type="pct"/>
            <w:gridSpan w:val="2"/>
            <w:vAlign w:val="center"/>
          </w:tcPr>
          <w:p w:rsidR="00097866" w:rsidRPr="00254F30" w:rsidRDefault="00097866" w:rsidP="00097866">
            <w:pPr>
              <w:rPr>
                <w:rFonts w:ascii="宋体" w:hAnsi="宋体"/>
                <w:szCs w:val="21"/>
              </w:rPr>
            </w:pPr>
          </w:p>
        </w:tc>
      </w:tr>
      <w:tr w:rsidR="00097866" w:rsidRPr="00254F30" w:rsidTr="00097866">
        <w:trPr>
          <w:cantSplit/>
          <w:trHeight w:val="397"/>
        </w:trPr>
        <w:tc>
          <w:tcPr>
            <w:tcW w:w="909" w:type="pct"/>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建设单位</w:t>
            </w:r>
          </w:p>
        </w:tc>
        <w:tc>
          <w:tcPr>
            <w:tcW w:w="1592" w:type="pct"/>
            <w:gridSpan w:val="2"/>
            <w:vAlign w:val="center"/>
          </w:tcPr>
          <w:p w:rsidR="00097866" w:rsidRPr="00254F30" w:rsidRDefault="00097866" w:rsidP="00097866">
            <w:pPr>
              <w:rPr>
                <w:rFonts w:ascii="宋体" w:hAnsi="宋体"/>
                <w:szCs w:val="21"/>
              </w:rPr>
            </w:pPr>
          </w:p>
        </w:tc>
        <w:tc>
          <w:tcPr>
            <w:tcW w:w="1250" w:type="pct"/>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项目负责人</w:t>
            </w:r>
          </w:p>
        </w:tc>
        <w:tc>
          <w:tcPr>
            <w:tcW w:w="1249" w:type="pct"/>
            <w:gridSpan w:val="2"/>
            <w:vAlign w:val="center"/>
          </w:tcPr>
          <w:p w:rsidR="00097866" w:rsidRPr="00254F30" w:rsidRDefault="00097866" w:rsidP="00097866">
            <w:pPr>
              <w:rPr>
                <w:rFonts w:ascii="宋体" w:hAnsi="宋体"/>
                <w:szCs w:val="21"/>
              </w:rPr>
            </w:pPr>
          </w:p>
        </w:tc>
      </w:tr>
      <w:tr w:rsidR="00097866" w:rsidRPr="00254F30" w:rsidTr="00097866">
        <w:trPr>
          <w:cantSplit/>
          <w:trHeight w:val="397"/>
        </w:trPr>
        <w:tc>
          <w:tcPr>
            <w:tcW w:w="909" w:type="pct"/>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设计单位</w:t>
            </w:r>
          </w:p>
        </w:tc>
        <w:tc>
          <w:tcPr>
            <w:tcW w:w="1592" w:type="pct"/>
            <w:gridSpan w:val="2"/>
            <w:vAlign w:val="center"/>
          </w:tcPr>
          <w:p w:rsidR="00097866" w:rsidRPr="00254F30" w:rsidRDefault="00097866" w:rsidP="00097866">
            <w:pPr>
              <w:rPr>
                <w:rFonts w:ascii="宋体" w:hAnsi="宋体"/>
                <w:szCs w:val="21"/>
              </w:rPr>
            </w:pPr>
          </w:p>
        </w:tc>
        <w:tc>
          <w:tcPr>
            <w:tcW w:w="1250" w:type="pct"/>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项目负责人</w:t>
            </w:r>
          </w:p>
        </w:tc>
        <w:tc>
          <w:tcPr>
            <w:tcW w:w="1249" w:type="pct"/>
            <w:gridSpan w:val="2"/>
            <w:vAlign w:val="center"/>
          </w:tcPr>
          <w:p w:rsidR="00097866" w:rsidRPr="00254F30" w:rsidRDefault="00097866" w:rsidP="00097866">
            <w:pPr>
              <w:rPr>
                <w:rFonts w:ascii="宋体" w:hAnsi="宋体"/>
                <w:szCs w:val="21"/>
              </w:rPr>
            </w:pPr>
          </w:p>
        </w:tc>
      </w:tr>
      <w:tr w:rsidR="00097866" w:rsidRPr="00254F30" w:rsidTr="00097866">
        <w:trPr>
          <w:cantSplit/>
          <w:trHeight w:val="397"/>
        </w:trPr>
        <w:tc>
          <w:tcPr>
            <w:tcW w:w="909" w:type="pct"/>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监理单位</w:t>
            </w:r>
          </w:p>
        </w:tc>
        <w:tc>
          <w:tcPr>
            <w:tcW w:w="1592" w:type="pct"/>
            <w:gridSpan w:val="2"/>
            <w:vAlign w:val="center"/>
          </w:tcPr>
          <w:p w:rsidR="00097866" w:rsidRPr="00254F30" w:rsidRDefault="00097866" w:rsidP="00097866">
            <w:pPr>
              <w:rPr>
                <w:rFonts w:ascii="宋体" w:hAnsi="宋体"/>
                <w:szCs w:val="21"/>
              </w:rPr>
            </w:pPr>
          </w:p>
        </w:tc>
        <w:tc>
          <w:tcPr>
            <w:tcW w:w="1250" w:type="pct"/>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总监理工程师</w:t>
            </w:r>
          </w:p>
        </w:tc>
        <w:tc>
          <w:tcPr>
            <w:tcW w:w="1249" w:type="pct"/>
            <w:gridSpan w:val="2"/>
            <w:vAlign w:val="center"/>
          </w:tcPr>
          <w:p w:rsidR="00097866" w:rsidRPr="00254F30" w:rsidRDefault="00097866" w:rsidP="00097866">
            <w:pPr>
              <w:rPr>
                <w:rFonts w:ascii="宋体" w:hAnsi="宋体"/>
                <w:szCs w:val="21"/>
              </w:rPr>
            </w:pPr>
          </w:p>
        </w:tc>
      </w:tr>
      <w:tr w:rsidR="00097866" w:rsidRPr="00254F30" w:rsidTr="00097866">
        <w:trPr>
          <w:cantSplit/>
          <w:trHeight w:val="397"/>
        </w:trPr>
        <w:tc>
          <w:tcPr>
            <w:tcW w:w="909" w:type="pct"/>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施工单位</w:t>
            </w:r>
          </w:p>
        </w:tc>
        <w:tc>
          <w:tcPr>
            <w:tcW w:w="844" w:type="pct"/>
            <w:vAlign w:val="center"/>
          </w:tcPr>
          <w:p w:rsidR="00097866" w:rsidRPr="00254F30" w:rsidRDefault="00097866" w:rsidP="00097866">
            <w:pPr>
              <w:rPr>
                <w:rFonts w:ascii="宋体" w:hAnsi="宋体"/>
                <w:szCs w:val="21"/>
              </w:rPr>
            </w:pPr>
          </w:p>
        </w:tc>
        <w:tc>
          <w:tcPr>
            <w:tcW w:w="748" w:type="pct"/>
            <w:vAlign w:val="center"/>
          </w:tcPr>
          <w:p w:rsidR="00097866" w:rsidRPr="00254F30" w:rsidRDefault="00097866" w:rsidP="00097866">
            <w:pPr>
              <w:rPr>
                <w:rFonts w:ascii="宋体" w:hAnsi="宋体"/>
                <w:szCs w:val="21"/>
              </w:rPr>
            </w:pPr>
            <w:r w:rsidRPr="00254F30">
              <w:rPr>
                <w:rFonts w:ascii="宋体" w:hAnsi="宋体" w:hint="eastAsia"/>
                <w:szCs w:val="21"/>
              </w:rPr>
              <w:t>项目经理</w:t>
            </w:r>
          </w:p>
        </w:tc>
        <w:tc>
          <w:tcPr>
            <w:tcW w:w="862" w:type="pct"/>
            <w:vAlign w:val="center"/>
          </w:tcPr>
          <w:p w:rsidR="00097866" w:rsidRPr="00254F30" w:rsidRDefault="00097866" w:rsidP="00097866">
            <w:pPr>
              <w:rPr>
                <w:rFonts w:ascii="宋体" w:hAnsi="宋体"/>
                <w:szCs w:val="21"/>
              </w:rPr>
            </w:pPr>
          </w:p>
        </w:tc>
        <w:tc>
          <w:tcPr>
            <w:tcW w:w="1030" w:type="pct"/>
            <w:gridSpan w:val="2"/>
            <w:vAlign w:val="center"/>
          </w:tcPr>
          <w:p w:rsidR="00097866" w:rsidRPr="00254F30" w:rsidRDefault="00097866" w:rsidP="00097866">
            <w:pPr>
              <w:rPr>
                <w:rFonts w:ascii="宋体" w:hAnsi="宋体"/>
                <w:szCs w:val="21"/>
              </w:rPr>
            </w:pPr>
            <w:r w:rsidRPr="00254F30">
              <w:rPr>
                <w:rFonts w:ascii="宋体" w:hAnsi="宋体" w:hint="eastAsia"/>
                <w:szCs w:val="21"/>
              </w:rPr>
              <w:t>项目技术负责人</w:t>
            </w:r>
          </w:p>
        </w:tc>
        <w:tc>
          <w:tcPr>
            <w:tcW w:w="607" w:type="pct"/>
            <w:vAlign w:val="center"/>
          </w:tcPr>
          <w:p w:rsidR="00097866" w:rsidRPr="00254F30" w:rsidRDefault="00097866" w:rsidP="00097866">
            <w:pPr>
              <w:rPr>
                <w:rFonts w:ascii="宋体" w:hAnsi="宋体"/>
                <w:szCs w:val="21"/>
              </w:rPr>
            </w:pPr>
          </w:p>
        </w:tc>
      </w:tr>
      <w:tr w:rsidR="00097866" w:rsidRPr="00254F30" w:rsidTr="00097866">
        <w:trPr>
          <w:cantSplit/>
          <w:trHeight w:val="397"/>
        </w:trPr>
        <w:tc>
          <w:tcPr>
            <w:tcW w:w="486" w:type="pct"/>
            <w:vAlign w:val="center"/>
          </w:tcPr>
          <w:p w:rsidR="00097866" w:rsidRPr="00254F30" w:rsidRDefault="00097866" w:rsidP="00097866">
            <w:pPr>
              <w:jc w:val="center"/>
              <w:rPr>
                <w:rFonts w:ascii="宋体" w:hAnsi="宋体"/>
                <w:szCs w:val="21"/>
              </w:rPr>
            </w:pPr>
            <w:r w:rsidRPr="00254F30">
              <w:rPr>
                <w:rFonts w:ascii="宋体" w:hAnsi="宋体" w:hint="eastAsia"/>
                <w:szCs w:val="21"/>
              </w:rPr>
              <w:t>序 号</w:t>
            </w:r>
          </w:p>
        </w:tc>
        <w:tc>
          <w:tcPr>
            <w:tcW w:w="2877" w:type="pct"/>
            <w:gridSpan w:val="4"/>
            <w:vAlign w:val="center"/>
          </w:tcPr>
          <w:p w:rsidR="00097866" w:rsidRPr="00254F30" w:rsidRDefault="00097866" w:rsidP="00097866">
            <w:pPr>
              <w:jc w:val="center"/>
              <w:rPr>
                <w:rFonts w:ascii="宋体" w:hAnsi="宋体"/>
                <w:szCs w:val="21"/>
              </w:rPr>
            </w:pPr>
            <w:r w:rsidRPr="00254F30">
              <w:rPr>
                <w:rFonts w:ascii="宋体" w:hAnsi="宋体" w:hint="eastAsia"/>
                <w:szCs w:val="21"/>
              </w:rPr>
              <w:t>项　　　目</w:t>
            </w:r>
          </w:p>
        </w:tc>
        <w:tc>
          <w:tcPr>
            <w:tcW w:w="1637" w:type="pct"/>
            <w:gridSpan w:val="3"/>
            <w:vAlign w:val="center"/>
          </w:tcPr>
          <w:p w:rsidR="00097866" w:rsidRPr="00254F30" w:rsidRDefault="00097866" w:rsidP="00097866">
            <w:pPr>
              <w:jc w:val="center"/>
              <w:rPr>
                <w:rFonts w:ascii="宋体" w:hAnsi="宋体"/>
                <w:szCs w:val="21"/>
              </w:rPr>
            </w:pPr>
            <w:r w:rsidRPr="00254F30">
              <w:rPr>
                <w:rFonts w:ascii="宋体" w:hAnsi="宋体" w:hint="eastAsia"/>
                <w:szCs w:val="21"/>
              </w:rPr>
              <w:t>内  容</w:t>
            </w:r>
          </w:p>
        </w:tc>
      </w:tr>
      <w:tr w:rsidR="00097866" w:rsidRPr="00254F30" w:rsidTr="00097866">
        <w:trPr>
          <w:cantSplit/>
          <w:trHeight w:val="397"/>
        </w:trPr>
        <w:tc>
          <w:tcPr>
            <w:tcW w:w="486" w:type="pct"/>
            <w:vAlign w:val="center"/>
          </w:tcPr>
          <w:p w:rsidR="00097866" w:rsidRPr="00254F30" w:rsidRDefault="00097866" w:rsidP="00097866">
            <w:pPr>
              <w:jc w:val="center"/>
              <w:rPr>
                <w:rFonts w:ascii="宋体" w:hAnsi="宋体"/>
                <w:szCs w:val="21"/>
              </w:rPr>
            </w:pPr>
            <w:r w:rsidRPr="00254F30">
              <w:rPr>
                <w:rFonts w:ascii="宋体" w:hAnsi="宋体" w:hint="eastAsia"/>
                <w:szCs w:val="21"/>
              </w:rPr>
              <w:t>1</w:t>
            </w:r>
          </w:p>
        </w:tc>
        <w:tc>
          <w:tcPr>
            <w:tcW w:w="2877" w:type="pct"/>
            <w:gridSpan w:val="4"/>
            <w:vAlign w:val="center"/>
          </w:tcPr>
          <w:p w:rsidR="00097866" w:rsidRPr="00254F30" w:rsidRDefault="00097866" w:rsidP="00097866">
            <w:pPr>
              <w:rPr>
                <w:rFonts w:ascii="宋体" w:hAnsi="宋体"/>
                <w:szCs w:val="21"/>
              </w:rPr>
            </w:pPr>
            <w:r w:rsidRPr="00254F30">
              <w:rPr>
                <w:rFonts w:ascii="宋体" w:hAnsi="宋体" w:hint="eastAsia"/>
                <w:szCs w:val="21"/>
              </w:rPr>
              <w:t>开工报告</w:t>
            </w:r>
          </w:p>
        </w:tc>
        <w:tc>
          <w:tcPr>
            <w:tcW w:w="1637" w:type="pct"/>
            <w:gridSpan w:val="3"/>
            <w:vAlign w:val="center"/>
          </w:tcPr>
          <w:p w:rsidR="00097866" w:rsidRPr="00254F30" w:rsidRDefault="00097866" w:rsidP="00097866">
            <w:pPr>
              <w:rPr>
                <w:rFonts w:ascii="宋体" w:hAnsi="宋体"/>
                <w:szCs w:val="21"/>
              </w:rPr>
            </w:pPr>
          </w:p>
        </w:tc>
      </w:tr>
      <w:tr w:rsidR="00097866" w:rsidRPr="00254F30" w:rsidTr="00097866">
        <w:trPr>
          <w:cantSplit/>
          <w:trHeight w:val="397"/>
        </w:trPr>
        <w:tc>
          <w:tcPr>
            <w:tcW w:w="486" w:type="pct"/>
            <w:vAlign w:val="center"/>
          </w:tcPr>
          <w:p w:rsidR="00097866" w:rsidRPr="00254F30" w:rsidRDefault="00097866" w:rsidP="00097866">
            <w:pPr>
              <w:jc w:val="center"/>
              <w:rPr>
                <w:rFonts w:ascii="宋体" w:hAnsi="宋体"/>
                <w:szCs w:val="21"/>
              </w:rPr>
            </w:pPr>
            <w:r w:rsidRPr="00254F30">
              <w:rPr>
                <w:rFonts w:ascii="宋体" w:hAnsi="宋体" w:hint="eastAsia"/>
                <w:szCs w:val="21"/>
              </w:rPr>
              <w:t>2</w:t>
            </w:r>
          </w:p>
        </w:tc>
        <w:tc>
          <w:tcPr>
            <w:tcW w:w="2877" w:type="pct"/>
            <w:gridSpan w:val="4"/>
            <w:vAlign w:val="center"/>
          </w:tcPr>
          <w:p w:rsidR="00097866" w:rsidRPr="00254F30" w:rsidRDefault="00097866" w:rsidP="00097866">
            <w:pPr>
              <w:rPr>
                <w:rFonts w:ascii="宋体" w:hAnsi="宋体"/>
                <w:szCs w:val="21"/>
              </w:rPr>
            </w:pPr>
            <w:r w:rsidRPr="00254F30">
              <w:rPr>
                <w:rFonts w:ascii="宋体" w:hAnsi="宋体" w:hint="eastAsia"/>
                <w:szCs w:val="21"/>
              </w:rPr>
              <w:t>现场质量管理制度</w:t>
            </w:r>
          </w:p>
        </w:tc>
        <w:tc>
          <w:tcPr>
            <w:tcW w:w="1637" w:type="pct"/>
            <w:gridSpan w:val="3"/>
            <w:vAlign w:val="center"/>
          </w:tcPr>
          <w:p w:rsidR="00097866" w:rsidRPr="00254F30" w:rsidRDefault="00097866" w:rsidP="00097866">
            <w:pPr>
              <w:rPr>
                <w:rFonts w:ascii="宋体" w:hAnsi="宋体"/>
                <w:szCs w:val="21"/>
              </w:rPr>
            </w:pPr>
          </w:p>
        </w:tc>
      </w:tr>
      <w:tr w:rsidR="00097866" w:rsidRPr="00254F30" w:rsidTr="00097866">
        <w:trPr>
          <w:cantSplit/>
          <w:trHeight w:val="397"/>
        </w:trPr>
        <w:tc>
          <w:tcPr>
            <w:tcW w:w="486" w:type="pct"/>
            <w:vAlign w:val="center"/>
          </w:tcPr>
          <w:p w:rsidR="00097866" w:rsidRPr="00254F30" w:rsidRDefault="00097866" w:rsidP="00097866">
            <w:pPr>
              <w:jc w:val="center"/>
              <w:rPr>
                <w:rFonts w:ascii="宋体" w:hAnsi="宋体"/>
                <w:szCs w:val="21"/>
              </w:rPr>
            </w:pPr>
            <w:r w:rsidRPr="00254F30">
              <w:rPr>
                <w:rFonts w:ascii="宋体" w:hAnsi="宋体" w:hint="eastAsia"/>
                <w:szCs w:val="21"/>
              </w:rPr>
              <w:t>3</w:t>
            </w:r>
          </w:p>
        </w:tc>
        <w:tc>
          <w:tcPr>
            <w:tcW w:w="2877" w:type="pct"/>
            <w:gridSpan w:val="4"/>
            <w:vAlign w:val="center"/>
          </w:tcPr>
          <w:p w:rsidR="00097866" w:rsidRPr="00254F30" w:rsidRDefault="00097866" w:rsidP="00097866">
            <w:pPr>
              <w:rPr>
                <w:rFonts w:ascii="宋体" w:hAnsi="宋体"/>
                <w:szCs w:val="21"/>
              </w:rPr>
            </w:pPr>
            <w:r w:rsidRPr="00254F30">
              <w:rPr>
                <w:rFonts w:ascii="宋体" w:hAnsi="宋体" w:hint="eastAsia"/>
                <w:szCs w:val="21"/>
              </w:rPr>
              <w:t>质量责任制</w:t>
            </w:r>
          </w:p>
        </w:tc>
        <w:tc>
          <w:tcPr>
            <w:tcW w:w="1637" w:type="pct"/>
            <w:gridSpan w:val="3"/>
            <w:vAlign w:val="center"/>
          </w:tcPr>
          <w:p w:rsidR="00097866" w:rsidRPr="00254F30" w:rsidRDefault="00097866" w:rsidP="00097866">
            <w:pPr>
              <w:rPr>
                <w:rFonts w:ascii="宋体" w:hAnsi="宋体"/>
                <w:szCs w:val="21"/>
              </w:rPr>
            </w:pPr>
          </w:p>
        </w:tc>
      </w:tr>
      <w:tr w:rsidR="00097866" w:rsidRPr="00254F30" w:rsidTr="00097866">
        <w:trPr>
          <w:cantSplit/>
          <w:trHeight w:val="397"/>
        </w:trPr>
        <w:tc>
          <w:tcPr>
            <w:tcW w:w="486" w:type="pct"/>
            <w:vAlign w:val="center"/>
          </w:tcPr>
          <w:p w:rsidR="00097866" w:rsidRPr="00254F30" w:rsidRDefault="00097866" w:rsidP="00097866">
            <w:pPr>
              <w:jc w:val="center"/>
              <w:rPr>
                <w:rFonts w:ascii="宋体" w:hAnsi="宋体"/>
                <w:szCs w:val="21"/>
              </w:rPr>
            </w:pPr>
            <w:r w:rsidRPr="00254F30">
              <w:rPr>
                <w:rFonts w:ascii="宋体" w:hAnsi="宋体" w:hint="eastAsia"/>
                <w:szCs w:val="21"/>
              </w:rPr>
              <w:t>4</w:t>
            </w:r>
          </w:p>
        </w:tc>
        <w:tc>
          <w:tcPr>
            <w:tcW w:w="2877" w:type="pct"/>
            <w:gridSpan w:val="4"/>
            <w:vAlign w:val="center"/>
          </w:tcPr>
          <w:p w:rsidR="00097866" w:rsidRPr="00254F30" w:rsidRDefault="00097866" w:rsidP="00097866">
            <w:pPr>
              <w:rPr>
                <w:rFonts w:ascii="宋体" w:hAnsi="宋体"/>
                <w:szCs w:val="21"/>
              </w:rPr>
            </w:pPr>
            <w:r w:rsidRPr="00254F30">
              <w:rPr>
                <w:rFonts w:ascii="宋体" w:hAnsi="宋体" w:hint="eastAsia"/>
                <w:szCs w:val="21"/>
              </w:rPr>
              <w:t>工程质量检验制度</w:t>
            </w:r>
          </w:p>
        </w:tc>
        <w:tc>
          <w:tcPr>
            <w:tcW w:w="1637" w:type="pct"/>
            <w:gridSpan w:val="3"/>
            <w:vAlign w:val="center"/>
          </w:tcPr>
          <w:p w:rsidR="00097866" w:rsidRPr="00254F30" w:rsidRDefault="00097866" w:rsidP="00097866">
            <w:pPr>
              <w:rPr>
                <w:rFonts w:ascii="宋体" w:hAnsi="宋体"/>
                <w:szCs w:val="21"/>
              </w:rPr>
            </w:pPr>
          </w:p>
        </w:tc>
      </w:tr>
      <w:tr w:rsidR="00097866" w:rsidRPr="00254F30" w:rsidTr="00097866">
        <w:trPr>
          <w:cantSplit/>
          <w:trHeight w:val="397"/>
        </w:trPr>
        <w:tc>
          <w:tcPr>
            <w:tcW w:w="486" w:type="pct"/>
            <w:vAlign w:val="center"/>
          </w:tcPr>
          <w:p w:rsidR="00097866" w:rsidRPr="00254F30" w:rsidRDefault="00097866" w:rsidP="00097866">
            <w:pPr>
              <w:jc w:val="center"/>
              <w:rPr>
                <w:rFonts w:ascii="宋体" w:hAnsi="宋体"/>
                <w:szCs w:val="21"/>
              </w:rPr>
            </w:pPr>
            <w:r w:rsidRPr="00254F30">
              <w:rPr>
                <w:rFonts w:ascii="宋体" w:hAnsi="宋体" w:hint="eastAsia"/>
                <w:szCs w:val="21"/>
              </w:rPr>
              <w:t>5</w:t>
            </w:r>
          </w:p>
        </w:tc>
        <w:tc>
          <w:tcPr>
            <w:tcW w:w="2877" w:type="pct"/>
            <w:gridSpan w:val="4"/>
            <w:vAlign w:val="center"/>
          </w:tcPr>
          <w:p w:rsidR="00097866" w:rsidRPr="00254F30" w:rsidRDefault="00097866" w:rsidP="00097866">
            <w:pPr>
              <w:rPr>
                <w:rFonts w:ascii="宋体" w:hAnsi="宋体"/>
                <w:szCs w:val="21"/>
              </w:rPr>
            </w:pPr>
            <w:r w:rsidRPr="00254F30">
              <w:rPr>
                <w:rFonts w:ascii="宋体" w:hAnsi="宋体" w:hint="eastAsia"/>
                <w:szCs w:val="21"/>
              </w:rPr>
              <w:t>分包方资质与对分包方单位管理制度</w:t>
            </w:r>
          </w:p>
        </w:tc>
        <w:tc>
          <w:tcPr>
            <w:tcW w:w="1637" w:type="pct"/>
            <w:gridSpan w:val="3"/>
            <w:vAlign w:val="center"/>
          </w:tcPr>
          <w:p w:rsidR="00097866" w:rsidRPr="00254F30" w:rsidRDefault="00097866" w:rsidP="00097866">
            <w:pPr>
              <w:rPr>
                <w:rFonts w:ascii="宋体" w:hAnsi="宋体"/>
                <w:szCs w:val="21"/>
              </w:rPr>
            </w:pPr>
          </w:p>
        </w:tc>
      </w:tr>
      <w:tr w:rsidR="00097866" w:rsidRPr="00254F30" w:rsidTr="00097866">
        <w:trPr>
          <w:cantSplit/>
          <w:trHeight w:val="397"/>
        </w:trPr>
        <w:tc>
          <w:tcPr>
            <w:tcW w:w="486" w:type="pct"/>
            <w:vAlign w:val="center"/>
          </w:tcPr>
          <w:p w:rsidR="00097866" w:rsidRPr="00254F30" w:rsidRDefault="00097866" w:rsidP="00097866">
            <w:pPr>
              <w:jc w:val="center"/>
              <w:rPr>
                <w:rFonts w:ascii="宋体" w:hAnsi="宋体"/>
                <w:szCs w:val="21"/>
              </w:rPr>
            </w:pPr>
            <w:r w:rsidRPr="00254F30">
              <w:rPr>
                <w:rFonts w:ascii="宋体" w:hAnsi="宋体" w:hint="eastAsia"/>
                <w:szCs w:val="21"/>
              </w:rPr>
              <w:t>6</w:t>
            </w:r>
          </w:p>
        </w:tc>
        <w:tc>
          <w:tcPr>
            <w:tcW w:w="2877" w:type="pct"/>
            <w:gridSpan w:val="4"/>
            <w:vAlign w:val="center"/>
          </w:tcPr>
          <w:p w:rsidR="00097866" w:rsidRPr="00254F30" w:rsidRDefault="00097866" w:rsidP="00097866">
            <w:pPr>
              <w:rPr>
                <w:rFonts w:ascii="宋体" w:hAnsi="宋体"/>
                <w:szCs w:val="21"/>
              </w:rPr>
            </w:pPr>
            <w:r w:rsidRPr="00254F30">
              <w:rPr>
                <w:rFonts w:ascii="宋体" w:hAnsi="宋体" w:hint="eastAsia"/>
                <w:szCs w:val="21"/>
              </w:rPr>
              <w:t>施工图核对记录</w:t>
            </w:r>
          </w:p>
        </w:tc>
        <w:tc>
          <w:tcPr>
            <w:tcW w:w="1637" w:type="pct"/>
            <w:gridSpan w:val="3"/>
            <w:vAlign w:val="center"/>
          </w:tcPr>
          <w:p w:rsidR="00097866" w:rsidRPr="00254F30" w:rsidRDefault="00097866" w:rsidP="00097866">
            <w:pPr>
              <w:rPr>
                <w:rFonts w:ascii="宋体" w:hAnsi="宋体"/>
                <w:szCs w:val="21"/>
              </w:rPr>
            </w:pPr>
          </w:p>
        </w:tc>
      </w:tr>
      <w:tr w:rsidR="00097866" w:rsidRPr="00254F30" w:rsidTr="00097866">
        <w:trPr>
          <w:cantSplit/>
          <w:trHeight w:val="397"/>
        </w:trPr>
        <w:tc>
          <w:tcPr>
            <w:tcW w:w="486" w:type="pct"/>
            <w:vAlign w:val="center"/>
          </w:tcPr>
          <w:p w:rsidR="00097866" w:rsidRPr="00254F30" w:rsidRDefault="00097866" w:rsidP="00097866">
            <w:pPr>
              <w:jc w:val="center"/>
              <w:rPr>
                <w:rFonts w:ascii="宋体" w:hAnsi="宋体"/>
                <w:szCs w:val="21"/>
              </w:rPr>
            </w:pPr>
            <w:r w:rsidRPr="00254F30">
              <w:rPr>
                <w:rFonts w:ascii="宋体" w:hAnsi="宋体" w:hint="eastAsia"/>
                <w:szCs w:val="21"/>
              </w:rPr>
              <w:t>7</w:t>
            </w:r>
          </w:p>
        </w:tc>
        <w:tc>
          <w:tcPr>
            <w:tcW w:w="2877" w:type="pct"/>
            <w:gridSpan w:val="4"/>
            <w:vAlign w:val="center"/>
          </w:tcPr>
          <w:p w:rsidR="00097866" w:rsidRPr="00254F30" w:rsidRDefault="00097866" w:rsidP="00097866">
            <w:pPr>
              <w:rPr>
                <w:rFonts w:ascii="宋体" w:hAnsi="宋体"/>
                <w:szCs w:val="21"/>
              </w:rPr>
            </w:pPr>
            <w:r w:rsidRPr="00254F30">
              <w:rPr>
                <w:rFonts w:ascii="宋体" w:hAnsi="宋体" w:hint="eastAsia"/>
                <w:szCs w:val="21"/>
              </w:rPr>
              <w:t>施工定测资料（施工复测记录）</w:t>
            </w:r>
          </w:p>
        </w:tc>
        <w:tc>
          <w:tcPr>
            <w:tcW w:w="1637" w:type="pct"/>
            <w:gridSpan w:val="3"/>
            <w:vAlign w:val="center"/>
          </w:tcPr>
          <w:p w:rsidR="00097866" w:rsidRPr="00254F30" w:rsidRDefault="00097866" w:rsidP="00097866">
            <w:pPr>
              <w:rPr>
                <w:rFonts w:ascii="宋体" w:hAnsi="宋体"/>
                <w:szCs w:val="21"/>
              </w:rPr>
            </w:pPr>
          </w:p>
        </w:tc>
      </w:tr>
      <w:tr w:rsidR="00097866" w:rsidRPr="00254F30" w:rsidTr="00097866">
        <w:trPr>
          <w:cantSplit/>
          <w:trHeight w:val="397"/>
        </w:trPr>
        <w:tc>
          <w:tcPr>
            <w:tcW w:w="486" w:type="pct"/>
            <w:vAlign w:val="center"/>
          </w:tcPr>
          <w:p w:rsidR="00097866" w:rsidRPr="00254F30" w:rsidRDefault="00097866" w:rsidP="00097866">
            <w:pPr>
              <w:jc w:val="center"/>
              <w:rPr>
                <w:rFonts w:ascii="宋体" w:hAnsi="宋体"/>
                <w:szCs w:val="21"/>
              </w:rPr>
            </w:pPr>
            <w:r w:rsidRPr="00254F30">
              <w:rPr>
                <w:rFonts w:ascii="宋体" w:hAnsi="宋体" w:hint="eastAsia"/>
                <w:szCs w:val="21"/>
              </w:rPr>
              <w:t>8</w:t>
            </w:r>
          </w:p>
        </w:tc>
        <w:tc>
          <w:tcPr>
            <w:tcW w:w="2877" w:type="pct"/>
            <w:gridSpan w:val="4"/>
            <w:vAlign w:val="center"/>
          </w:tcPr>
          <w:p w:rsidR="00097866" w:rsidRPr="00254F30" w:rsidRDefault="00097866" w:rsidP="00097866">
            <w:pPr>
              <w:rPr>
                <w:rFonts w:ascii="宋体" w:hAnsi="宋体"/>
                <w:szCs w:val="21"/>
              </w:rPr>
            </w:pPr>
            <w:r w:rsidRPr="00254F30">
              <w:rPr>
                <w:rFonts w:ascii="宋体" w:hAnsi="宋体" w:hint="eastAsia"/>
                <w:szCs w:val="21"/>
              </w:rPr>
              <w:t>施工组织设计、施工方案、施工技术交底及审批</w:t>
            </w:r>
          </w:p>
        </w:tc>
        <w:tc>
          <w:tcPr>
            <w:tcW w:w="1637" w:type="pct"/>
            <w:gridSpan w:val="3"/>
            <w:vAlign w:val="center"/>
          </w:tcPr>
          <w:p w:rsidR="00097866" w:rsidRPr="00254F30" w:rsidRDefault="00097866" w:rsidP="00097866">
            <w:pPr>
              <w:rPr>
                <w:rFonts w:ascii="宋体" w:hAnsi="宋体"/>
                <w:szCs w:val="21"/>
              </w:rPr>
            </w:pPr>
          </w:p>
        </w:tc>
      </w:tr>
      <w:tr w:rsidR="00097866" w:rsidRPr="00254F30" w:rsidTr="00097866">
        <w:trPr>
          <w:cantSplit/>
          <w:trHeight w:val="397"/>
        </w:trPr>
        <w:tc>
          <w:tcPr>
            <w:tcW w:w="486" w:type="pct"/>
            <w:vAlign w:val="center"/>
          </w:tcPr>
          <w:p w:rsidR="00097866" w:rsidRPr="00254F30" w:rsidRDefault="00097866" w:rsidP="00097866">
            <w:pPr>
              <w:jc w:val="center"/>
              <w:rPr>
                <w:rFonts w:ascii="宋体" w:hAnsi="宋体"/>
                <w:szCs w:val="21"/>
              </w:rPr>
            </w:pPr>
            <w:r w:rsidRPr="00254F30">
              <w:rPr>
                <w:rFonts w:ascii="宋体" w:hAnsi="宋体" w:hint="eastAsia"/>
                <w:szCs w:val="21"/>
              </w:rPr>
              <w:t>9</w:t>
            </w:r>
          </w:p>
        </w:tc>
        <w:tc>
          <w:tcPr>
            <w:tcW w:w="2877" w:type="pct"/>
            <w:gridSpan w:val="4"/>
            <w:vAlign w:val="center"/>
          </w:tcPr>
          <w:p w:rsidR="00097866" w:rsidRPr="00254F30" w:rsidRDefault="00097866" w:rsidP="00097866">
            <w:pPr>
              <w:rPr>
                <w:rFonts w:ascii="宋体" w:hAnsi="宋体"/>
                <w:szCs w:val="21"/>
              </w:rPr>
            </w:pPr>
            <w:r w:rsidRPr="00254F30">
              <w:rPr>
                <w:rFonts w:ascii="宋体" w:hAnsi="宋体" w:hint="eastAsia"/>
                <w:szCs w:val="21"/>
              </w:rPr>
              <w:t>施工技术标准</w:t>
            </w:r>
          </w:p>
        </w:tc>
        <w:tc>
          <w:tcPr>
            <w:tcW w:w="1637" w:type="pct"/>
            <w:gridSpan w:val="3"/>
            <w:vAlign w:val="center"/>
          </w:tcPr>
          <w:p w:rsidR="00097866" w:rsidRPr="00254F30" w:rsidRDefault="00097866" w:rsidP="00097866">
            <w:pPr>
              <w:rPr>
                <w:rFonts w:ascii="宋体" w:hAnsi="宋体"/>
                <w:szCs w:val="21"/>
              </w:rPr>
            </w:pPr>
          </w:p>
        </w:tc>
      </w:tr>
      <w:tr w:rsidR="00097866" w:rsidRPr="00254F30" w:rsidTr="00097866">
        <w:trPr>
          <w:cantSplit/>
          <w:trHeight w:val="397"/>
        </w:trPr>
        <w:tc>
          <w:tcPr>
            <w:tcW w:w="486" w:type="pct"/>
            <w:vAlign w:val="center"/>
          </w:tcPr>
          <w:p w:rsidR="00097866" w:rsidRPr="00254F30" w:rsidRDefault="00097866" w:rsidP="00097866">
            <w:pPr>
              <w:jc w:val="center"/>
              <w:rPr>
                <w:rFonts w:ascii="宋体" w:hAnsi="宋体"/>
                <w:szCs w:val="21"/>
              </w:rPr>
            </w:pPr>
            <w:r w:rsidRPr="00254F30">
              <w:rPr>
                <w:rFonts w:ascii="宋体" w:hAnsi="宋体" w:hint="eastAsia"/>
                <w:szCs w:val="21"/>
              </w:rPr>
              <w:t>10</w:t>
            </w:r>
          </w:p>
        </w:tc>
        <w:tc>
          <w:tcPr>
            <w:tcW w:w="2877" w:type="pct"/>
            <w:gridSpan w:val="4"/>
            <w:vAlign w:val="center"/>
          </w:tcPr>
          <w:p w:rsidR="00097866" w:rsidRPr="00254F30" w:rsidRDefault="00097866" w:rsidP="00097866">
            <w:pPr>
              <w:rPr>
                <w:rFonts w:ascii="宋体" w:hAnsi="宋体"/>
                <w:szCs w:val="21"/>
              </w:rPr>
            </w:pPr>
            <w:r w:rsidRPr="00254F30">
              <w:rPr>
                <w:rFonts w:ascii="宋体" w:hAnsi="宋体" w:hint="eastAsia"/>
                <w:szCs w:val="21"/>
              </w:rPr>
              <w:t>主要专业工种操作上岗证</w:t>
            </w:r>
          </w:p>
        </w:tc>
        <w:tc>
          <w:tcPr>
            <w:tcW w:w="1637" w:type="pct"/>
            <w:gridSpan w:val="3"/>
            <w:vAlign w:val="center"/>
          </w:tcPr>
          <w:p w:rsidR="00097866" w:rsidRPr="00254F30" w:rsidRDefault="00097866" w:rsidP="00097866">
            <w:pPr>
              <w:rPr>
                <w:rFonts w:ascii="宋体" w:hAnsi="宋体"/>
                <w:szCs w:val="21"/>
              </w:rPr>
            </w:pPr>
          </w:p>
        </w:tc>
      </w:tr>
      <w:tr w:rsidR="00097866" w:rsidRPr="00254F30" w:rsidTr="00097866">
        <w:trPr>
          <w:cantSplit/>
          <w:trHeight w:val="397"/>
        </w:trPr>
        <w:tc>
          <w:tcPr>
            <w:tcW w:w="486" w:type="pct"/>
            <w:vAlign w:val="center"/>
          </w:tcPr>
          <w:p w:rsidR="00097866" w:rsidRPr="00254F30" w:rsidRDefault="00097866" w:rsidP="00097866">
            <w:pPr>
              <w:jc w:val="center"/>
              <w:rPr>
                <w:rFonts w:ascii="宋体" w:hAnsi="宋体"/>
                <w:szCs w:val="21"/>
              </w:rPr>
            </w:pPr>
            <w:r w:rsidRPr="00254F30">
              <w:rPr>
                <w:rFonts w:ascii="宋体" w:hAnsi="宋体" w:hint="eastAsia"/>
                <w:szCs w:val="21"/>
              </w:rPr>
              <w:t>11</w:t>
            </w:r>
          </w:p>
        </w:tc>
        <w:tc>
          <w:tcPr>
            <w:tcW w:w="2877" w:type="pct"/>
            <w:gridSpan w:val="4"/>
            <w:vAlign w:val="center"/>
          </w:tcPr>
          <w:p w:rsidR="00097866" w:rsidRPr="00254F30" w:rsidRDefault="00097866" w:rsidP="00097866">
            <w:pPr>
              <w:rPr>
                <w:rFonts w:ascii="宋体" w:hAnsi="宋体"/>
                <w:szCs w:val="21"/>
              </w:rPr>
            </w:pPr>
            <w:r w:rsidRPr="00254F30">
              <w:rPr>
                <w:rFonts w:ascii="宋体" w:hAnsi="宋体" w:hint="eastAsia"/>
                <w:szCs w:val="21"/>
              </w:rPr>
              <w:t>施工机具及检测设备</w:t>
            </w:r>
          </w:p>
        </w:tc>
        <w:tc>
          <w:tcPr>
            <w:tcW w:w="1637" w:type="pct"/>
            <w:gridSpan w:val="3"/>
            <w:vAlign w:val="center"/>
          </w:tcPr>
          <w:p w:rsidR="00097866" w:rsidRPr="00254F30" w:rsidRDefault="00097866" w:rsidP="00097866">
            <w:pPr>
              <w:rPr>
                <w:rFonts w:ascii="宋体" w:hAnsi="宋体"/>
                <w:szCs w:val="21"/>
              </w:rPr>
            </w:pPr>
          </w:p>
        </w:tc>
      </w:tr>
      <w:tr w:rsidR="00097866" w:rsidRPr="00254F30" w:rsidTr="00097866">
        <w:trPr>
          <w:cantSplit/>
          <w:trHeight w:val="537"/>
        </w:trPr>
        <w:tc>
          <w:tcPr>
            <w:tcW w:w="486" w:type="pct"/>
            <w:vAlign w:val="center"/>
          </w:tcPr>
          <w:p w:rsidR="00097866" w:rsidRPr="00254F30" w:rsidRDefault="00097866" w:rsidP="00097866">
            <w:pPr>
              <w:jc w:val="center"/>
              <w:rPr>
                <w:rFonts w:ascii="宋体" w:hAnsi="宋体"/>
                <w:szCs w:val="21"/>
              </w:rPr>
            </w:pPr>
            <w:r w:rsidRPr="00254F30">
              <w:rPr>
                <w:rFonts w:ascii="宋体" w:hAnsi="宋体" w:hint="eastAsia"/>
                <w:szCs w:val="21"/>
              </w:rPr>
              <w:t>12</w:t>
            </w:r>
          </w:p>
        </w:tc>
        <w:tc>
          <w:tcPr>
            <w:tcW w:w="2877" w:type="pct"/>
            <w:gridSpan w:val="4"/>
            <w:vAlign w:val="center"/>
          </w:tcPr>
          <w:p w:rsidR="00097866" w:rsidRPr="00254F30" w:rsidRDefault="00097866" w:rsidP="00097866">
            <w:pPr>
              <w:rPr>
                <w:rFonts w:ascii="宋体" w:hAnsi="宋体"/>
                <w:szCs w:val="21"/>
              </w:rPr>
            </w:pPr>
            <w:r w:rsidRPr="00254F30">
              <w:rPr>
                <w:rFonts w:ascii="宋体" w:hAnsi="宋体" w:hint="eastAsia"/>
                <w:szCs w:val="21"/>
              </w:rPr>
              <w:t>材料、设备存放与管理</w:t>
            </w:r>
          </w:p>
        </w:tc>
        <w:tc>
          <w:tcPr>
            <w:tcW w:w="1637" w:type="pct"/>
            <w:gridSpan w:val="3"/>
            <w:vAlign w:val="center"/>
          </w:tcPr>
          <w:p w:rsidR="00097866" w:rsidRPr="00254F30" w:rsidRDefault="00097866" w:rsidP="00097866">
            <w:pPr>
              <w:rPr>
                <w:rFonts w:ascii="宋体" w:hAnsi="宋体"/>
                <w:szCs w:val="21"/>
              </w:rPr>
            </w:pPr>
          </w:p>
        </w:tc>
      </w:tr>
      <w:tr w:rsidR="00097866" w:rsidRPr="00254F30" w:rsidTr="003745C4">
        <w:trPr>
          <w:cantSplit/>
          <w:trHeight w:val="1872"/>
        </w:trPr>
        <w:tc>
          <w:tcPr>
            <w:tcW w:w="5000" w:type="pct"/>
            <w:gridSpan w:val="8"/>
          </w:tcPr>
          <w:p w:rsidR="00097866" w:rsidRPr="00254F30" w:rsidRDefault="00097866" w:rsidP="00097866">
            <w:pPr>
              <w:rPr>
                <w:rFonts w:ascii="宋体" w:hAnsi="宋体"/>
                <w:szCs w:val="21"/>
              </w:rPr>
            </w:pPr>
            <w:r w:rsidRPr="00254F30">
              <w:rPr>
                <w:rFonts w:ascii="宋体" w:hAnsi="宋体" w:hint="eastAsia"/>
                <w:szCs w:val="21"/>
              </w:rPr>
              <w:t>检查结论：</w:t>
            </w:r>
          </w:p>
          <w:p w:rsidR="00097866" w:rsidRDefault="00097866" w:rsidP="00097866">
            <w:pPr>
              <w:ind w:firstLineChars="2000" w:firstLine="4200"/>
              <w:rPr>
                <w:rFonts w:ascii="宋体" w:hAnsi="宋体"/>
                <w:szCs w:val="21"/>
              </w:rPr>
            </w:pPr>
          </w:p>
          <w:p w:rsidR="003745C4" w:rsidRDefault="003745C4" w:rsidP="00097866">
            <w:pPr>
              <w:ind w:firstLineChars="2000" w:firstLine="4200"/>
              <w:rPr>
                <w:rFonts w:ascii="宋体" w:hAnsi="宋体"/>
                <w:szCs w:val="21"/>
              </w:rPr>
            </w:pPr>
          </w:p>
          <w:p w:rsidR="003745C4" w:rsidRPr="00254F30" w:rsidRDefault="003745C4" w:rsidP="00097866">
            <w:pPr>
              <w:ind w:firstLineChars="2000" w:firstLine="4200"/>
              <w:rPr>
                <w:rFonts w:ascii="宋体" w:hAnsi="宋体"/>
                <w:szCs w:val="21"/>
              </w:rPr>
            </w:pPr>
          </w:p>
          <w:p w:rsidR="00B94BD1" w:rsidRPr="00254F30" w:rsidRDefault="00097866" w:rsidP="00097866">
            <w:pPr>
              <w:rPr>
                <w:rFonts w:ascii="宋体" w:hAnsi="宋体"/>
                <w:szCs w:val="21"/>
              </w:rPr>
            </w:pPr>
            <w:r w:rsidRPr="00254F30">
              <w:rPr>
                <w:rFonts w:ascii="宋体" w:hAnsi="宋体" w:hint="eastAsia"/>
                <w:szCs w:val="21"/>
              </w:rPr>
              <w:t>总监理工程师</w:t>
            </w:r>
          </w:p>
          <w:p w:rsidR="00097866" w:rsidRPr="00254F30" w:rsidRDefault="00097866" w:rsidP="00F8355F">
            <w:pPr>
              <w:rPr>
                <w:rFonts w:ascii="宋体" w:hAnsi="宋体"/>
                <w:szCs w:val="21"/>
              </w:rPr>
            </w:pPr>
            <w:r w:rsidRPr="00254F30">
              <w:rPr>
                <w:rFonts w:ascii="宋体" w:hAnsi="宋体"/>
                <w:szCs w:val="21"/>
              </w:rPr>
              <w:t>(</w:t>
            </w:r>
            <w:r w:rsidRPr="00254F30">
              <w:rPr>
                <w:rFonts w:ascii="宋体" w:hAnsi="宋体" w:hint="eastAsia"/>
                <w:szCs w:val="21"/>
              </w:rPr>
              <w:t>建设单位项目负责人</w:t>
            </w:r>
            <w:r w:rsidRPr="00254F30">
              <w:rPr>
                <w:rFonts w:ascii="宋体" w:hAnsi="宋体"/>
                <w:szCs w:val="21"/>
              </w:rPr>
              <w:t xml:space="preserve">)      </w:t>
            </w:r>
            <w:r w:rsidRPr="00254F30">
              <w:rPr>
                <w:rFonts w:ascii="宋体" w:hAnsi="宋体" w:hint="eastAsia"/>
                <w:szCs w:val="21"/>
              </w:rPr>
              <w:t>年月日</w:t>
            </w:r>
          </w:p>
        </w:tc>
      </w:tr>
    </w:tbl>
    <w:p w:rsidR="003745C4" w:rsidRPr="003745C4" w:rsidRDefault="009C50C0" w:rsidP="00F11ED4">
      <w:pPr>
        <w:jc w:val="center"/>
        <w:rPr>
          <w:rFonts w:ascii="宋体" w:hAnsi="宋体"/>
          <w:b/>
          <w:bCs/>
          <w:sz w:val="28"/>
          <w:szCs w:val="28"/>
        </w:rPr>
      </w:pPr>
      <w:bookmarkStart w:id="1003" w:name="_Toc450055899"/>
      <w:r w:rsidRPr="001418C5">
        <w:rPr>
          <w:rFonts w:ascii="宋体" w:hAnsi="宋体" w:hint="eastAsia"/>
          <w:b/>
          <w:bCs/>
          <w:sz w:val="28"/>
          <w:szCs w:val="28"/>
        </w:rPr>
        <w:lastRenderedPageBreak/>
        <w:t>表A.0.2</w:t>
      </w:r>
      <w:r w:rsidR="0015647D">
        <w:rPr>
          <w:rFonts w:ascii="宋体" w:hAnsi="宋体" w:hint="eastAsia"/>
          <w:b/>
          <w:bCs/>
          <w:sz w:val="28"/>
          <w:szCs w:val="28"/>
        </w:rPr>
        <w:t xml:space="preserve">  </w:t>
      </w:r>
      <w:r w:rsidRPr="001418C5">
        <w:rPr>
          <w:rFonts w:ascii="宋体" w:hAnsi="宋体" w:hint="eastAsia"/>
          <w:b/>
          <w:bCs/>
          <w:sz w:val="28"/>
          <w:szCs w:val="28"/>
        </w:rPr>
        <w:t>检验批质量验收记录</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
        <w:gridCol w:w="720"/>
        <w:gridCol w:w="1440"/>
        <w:gridCol w:w="342"/>
        <w:gridCol w:w="342"/>
        <w:gridCol w:w="342"/>
        <w:gridCol w:w="342"/>
        <w:gridCol w:w="342"/>
        <w:gridCol w:w="90"/>
        <w:gridCol w:w="252"/>
        <w:gridCol w:w="342"/>
        <w:gridCol w:w="342"/>
        <w:gridCol w:w="342"/>
        <w:gridCol w:w="162"/>
        <w:gridCol w:w="180"/>
        <w:gridCol w:w="1800"/>
      </w:tblGrid>
      <w:tr w:rsidR="009C50C0" w:rsidRPr="00254F30" w:rsidTr="001933D7">
        <w:trPr>
          <w:cantSplit/>
          <w:trHeight w:val="300"/>
        </w:trPr>
        <w:tc>
          <w:tcPr>
            <w:tcW w:w="1908" w:type="dxa"/>
            <w:gridSpan w:val="3"/>
            <w:vAlign w:val="center"/>
          </w:tcPr>
          <w:p w:rsidR="009C50C0" w:rsidRPr="00254F30" w:rsidRDefault="009C50C0" w:rsidP="001933D7">
            <w:pPr>
              <w:rPr>
                <w:rFonts w:ascii="宋体" w:hAnsi="宋体"/>
                <w:szCs w:val="21"/>
              </w:rPr>
            </w:pPr>
            <w:r w:rsidRPr="00254F30">
              <w:rPr>
                <w:rFonts w:ascii="宋体" w:hAnsi="宋体" w:hint="eastAsia"/>
                <w:szCs w:val="21"/>
              </w:rPr>
              <w:t>单位工程名称</w:t>
            </w:r>
          </w:p>
        </w:tc>
        <w:tc>
          <w:tcPr>
            <w:tcW w:w="6660" w:type="dxa"/>
            <w:gridSpan w:val="14"/>
            <w:vAlign w:val="bottom"/>
          </w:tcPr>
          <w:p w:rsidR="009C50C0" w:rsidRPr="00254F30" w:rsidRDefault="009C50C0" w:rsidP="001933D7">
            <w:pPr>
              <w:rPr>
                <w:rFonts w:ascii="宋体" w:hAnsi="宋体"/>
                <w:szCs w:val="21"/>
              </w:rPr>
            </w:pPr>
          </w:p>
        </w:tc>
      </w:tr>
      <w:tr w:rsidR="009C50C0" w:rsidRPr="00254F30" w:rsidTr="001933D7">
        <w:trPr>
          <w:cantSplit/>
          <w:trHeight w:val="302"/>
        </w:trPr>
        <w:tc>
          <w:tcPr>
            <w:tcW w:w="1908" w:type="dxa"/>
            <w:gridSpan w:val="3"/>
            <w:vAlign w:val="center"/>
          </w:tcPr>
          <w:p w:rsidR="009C50C0" w:rsidRPr="00254F30" w:rsidRDefault="009C50C0" w:rsidP="001933D7">
            <w:pPr>
              <w:rPr>
                <w:rFonts w:ascii="宋体" w:hAnsi="宋体"/>
                <w:szCs w:val="21"/>
              </w:rPr>
            </w:pPr>
            <w:r w:rsidRPr="00254F30">
              <w:rPr>
                <w:rFonts w:ascii="宋体" w:hAnsi="宋体" w:hint="eastAsia"/>
                <w:szCs w:val="21"/>
              </w:rPr>
              <w:t>分部工程名称</w:t>
            </w:r>
          </w:p>
        </w:tc>
        <w:tc>
          <w:tcPr>
            <w:tcW w:w="6660" w:type="dxa"/>
            <w:gridSpan w:val="14"/>
            <w:vAlign w:val="bottom"/>
          </w:tcPr>
          <w:p w:rsidR="009C50C0" w:rsidRPr="00254F30" w:rsidRDefault="009C50C0" w:rsidP="001933D7">
            <w:pPr>
              <w:rPr>
                <w:rFonts w:ascii="宋体" w:hAnsi="宋体"/>
                <w:szCs w:val="21"/>
              </w:rPr>
            </w:pPr>
          </w:p>
        </w:tc>
      </w:tr>
      <w:tr w:rsidR="009C50C0" w:rsidRPr="00254F30" w:rsidTr="001933D7">
        <w:trPr>
          <w:cantSplit/>
          <w:trHeight w:val="300"/>
        </w:trPr>
        <w:tc>
          <w:tcPr>
            <w:tcW w:w="1908" w:type="dxa"/>
            <w:gridSpan w:val="3"/>
            <w:vAlign w:val="bottom"/>
          </w:tcPr>
          <w:p w:rsidR="009C50C0" w:rsidRPr="00254F30" w:rsidRDefault="009C50C0" w:rsidP="001933D7">
            <w:pPr>
              <w:rPr>
                <w:rFonts w:ascii="宋体" w:hAnsi="宋体"/>
                <w:szCs w:val="21"/>
              </w:rPr>
            </w:pPr>
            <w:r w:rsidRPr="00254F30">
              <w:rPr>
                <w:rFonts w:ascii="宋体" w:hAnsi="宋体" w:hint="eastAsia"/>
                <w:szCs w:val="21"/>
              </w:rPr>
              <w:t>分项工程名称</w:t>
            </w:r>
          </w:p>
        </w:tc>
        <w:tc>
          <w:tcPr>
            <w:tcW w:w="3240" w:type="dxa"/>
            <w:gridSpan w:val="7"/>
            <w:vAlign w:val="bottom"/>
          </w:tcPr>
          <w:p w:rsidR="009C50C0" w:rsidRPr="00254F30" w:rsidRDefault="009C50C0" w:rsidP="001933D7">
            <w:pPr>
              <w:rPr>
                <w:rFonts w:ascii="宋体" w:hAnsi="宋体"/>
                <w:szCs w:val="21"/>
              </w:rPr>
            </w:pPr>
          </w:p>
        </w:tc>
        <w:tc>
          <w:tcPr>
            <w:tcW w:w="1440" w:type="dxa"/>
            <w:gridSpan w:val="5"/>
            <w:vAlign w:val="bottom"/>
          </w:tcPr>
          <w:p w:rsidR="009C50C0" w:rsidRPr="00254F30" w:rsidRDefault="009C50C0" w:rsidP="001933D7">
            <w:pPr>
              <w:rPr>
                <w:rFonts w:ascii="宋体" w:hAnsi="宋体"/>
                <w:szCs w:val="21"/>
              </w:rPr>
            </w:pPr>
            <w:r w:rsidRPr="00254F30">
              <w:rPr>
                <w:rFonts w:ascii="宋体" w:hAnsi="宋体" w:hint="eastAsia"/>
                <w:szCs w:val="21"/>
              </w:rPr>
              <w:t>验收部位</w:t>
            </w:r>
          </w:p>
        </w:tc>
        <w:tc>
          <w:tcPr>
            <w:tcW w:w="1980" w:type="dxa"/>
            <w:gridSpan w:val="2"/>
            <w:vAlign w:val="bottom"/>
          </w:tcPr>
          <w:p w:rsidR="009C50C0" w:rsidRPr="00254F30" w:rsidRDefault="009C50C0" w:rsidP="001933D7">
            <w:pPr>
              <w:rPr>
                <w:rFonts w:ascii="宋体" w:hAnsi="宋体"/>
                <w:szCs w:val="21"/>
              </w:rPr>
            </w:pPr>
          </w:p>
        </w:tc>
      </w:tr>
      <w:tr w:rsidR="009C50C0" w:rsidRPr="00254F30" w:rsidTr="001933D7">
        <w:trPr>
          <w:cantSplit/>
          <w:trHeight w:val="300"/>
        </w:trPr>
        <w:tc>
          <w:tcPr>
            <w:tcW w:w="1908" w:type="dxa"/>
            <w:gridSpan w:val="3"/>
            <w:vAlign w:val="center"/>
          </w:tcPr>
          <w:p w:rsidR="009C50C0" w:rsidRPr="00254F30" w:rsidRDefault="009C50C0" w:rsidP="001933D7">
            <w:pPr>
              <w:rPr>
                <w:rFonts w:ascii="宋体" w:hAnsi="宋体"/>
                <w:szCs w:val="21"/>
              </w:rPr>
            </w:pPr>
            <w:r w:rsidRPr="00254F30">
              <w:rPr>
                <w:rFonts w:ascii="宋体" w:hAnsi="宋体" w:hint="eastAsia"/>
                <w:szCs w:val="21"/>
              </w:rPr>
              <w:t>施工单位</w:t>
            </w:r>
          </w:p>
        </w:tc>
        <w:tc>
          <w:tcPr>
            <w:tcW w:w="3240" w:type="dxa"/>
            <w:gridSpan w:val="7"/>
            <w:vAlign w:val="center"/>
          </w:tcPr>
          <w:p w:rsidR="009C50C0" w:rsidRPr="00254F30" w:rsidRDefault="009C50C0" w:rsidP="001933D7">
            <w:pPr>
              <w:rPr>
                <w:rFonts w:ascii="宋体" w:hAnsi="宋体"/>
                <w:szCs w:val="21"/>
              </w:rPr>
            </w:pPr>
          </w:p>
        </w:tc>
        <w:tc>
          <w:tcPr>
            <w:tcW w:w="1440" w:type="dxa"/>
            <w:gridSpan w:val="5"/>
            <w:vAlign w:val="center"/>
          </w:tcPr>
          <w:p w:rsidR="009C50C0" w:rsidRPr="00254F30" w:rsidRDefault="009C50C0" w:rsidP="001933D7">
            <w:pPr>
              <w:rPr>
                <w:rFonts w:ascii="宋体" w:hAnsi="宋体"/>
                <w:szCs w:val="21"/>
              </w:rPr>
            </w:pPr>
            <w:r w:rsidRPr="00254F30">
              <w:rPr>
                <w:rFonts w:ascii="宋体" w:hAnsi="宋体" w:hint="eastAsia"/>
                <w:szCs w:val="21"/>
              </w:rPr>
              <w:t>项目经理</w:t>
            </w:r>
          </w:p>
        </w:tc>
        <w:tc>
          <w:tcPr>
            <w:tcW w:w="1980" w:type="dxa"/>
            <w:gridSpan w:val="2"/>
            <w:vAlign w:val="center"/>
          </w:tcPr>
          <w:p w:rsidR="009C50C0" w:rsidRPr="00254F30" w:rsidRDefault="009C50C0" w:rsidP="001933D7">
            <w:pPr>
              <w:rPr>
                <w:rFonts w:ascii="宋体" w:hAnsi="宋体"/>
                <w:szCs w:val="21"/>
              </w:rPr>
            </w:pPr>
          </w:p>
        </w:tc>
      </w:tr>
      <w:tr w:rsidR="009C50C0" w:rsidRPr="00254F30" w:rsidTr="001933D7">
        <w:trPr>
          <w:cantSplit/>
          <w:trHeight w:val="300"/>
        </w:trPr>
        <w:tc>
          <w:tcPr>
            <w:tcW w:w="1908" w:type="dxa"/>
            <w:gridSpan w:val="3"/>
            <w:vAlign w:val="center"/>
          </w:tcPr>
          <w:p w:rsidR="009C50C0" w:rsidRPr="00254F30" w:rsidRDefault="009C50C0" w:rsidP="001933D7">
            <w:pPr>
              <w:rPr>
                <w:rFonts w:ascii="宋体" w:hAnsi="宋体"/>
                <w:szCs w:val="21"/>
              </w:rPr>
            </w:pPr>
            <w:r w:rsidRPr="00254F30">
              <w:rPr>
                <w:rFonts w:ascii="宋体" w:hAnsi="宋体" w:hint="eastAsia"/>
                <w:szCs w:val="21"/>
              </w:rPr>
              <w:t>施工质量验收标准名称及编号</w:t>
            </w:r>
          </w:p>
        </w:tc>
        <w:tc>
          <w:tcPr>
            <w:tcW w:w="6660" w:type="dxa"/>
            <w:gridSpan w:val="14"/>
            <w:vAlign w:val="center"/>
          </w:tcPr>
          <w:p w:rsidR="009C50C0" w:rsidRPr="00254F30" w:rsidRDefault="009C50C0" w:rsidP="001933D7">
            <w:pPr>
              <w:rPr>
                <w:rFonts w:ascii="宋体" w:hAnsi="宋体"/>
                <w:szCs w:val="21"/>
              </w:rPr>
            </w:pPr>
          </w:p>
        </w:tc>
      </w:tr>
      <w:tr w:rsidR="009C50C0" w:rsidRPr="00254F30" w:rsidTr="001933D7">
        <w:trPr>
          <w:cantSplit/>
          <w:trHeight w:val="300"/>
        </w:trPr>
        <w:tc>
          <w:tcPr>
            <w:tcW w:w="3348" w:type="dxa"/>
            <w:gridSpan w:val="4"/>
            <w:vAlign w:val="center"/>
          </w:tcPr>
          <w:p w:rsidR="009C50C0" w:rsidRPr="00254F30" w:rsidRDefault="009C50C0" w:rsidP="001933D7">
            <w:pPr>
              <w:rPr>
                <w:rFonts w:ascii="宋体" w:hAnsi="宋体"/>
                <w:szCs w:val="21"/>
              </w:rPr>
            </w:pPr>
            <w:r w:rsidRPr="00254F30">
              <w:rPr>
                <w:rFonts w:ascii="宋体" w:hAnsi="宋体" w:hint="eastAsia"/>
                <w:szCs w:val="21"/>
              </w:rPr>
              <w:t>施工质量验收规范的规定</w:t>
            </w:r>
          </w:p>
        </w:tc>
        <w:tc>
          <w:tcPr>
            <w:tcW w:w="3420" w:type="dxa"/>
            <w:gridSpan w:val="12"/>
            <w:vAlign w:val="center"/>
          </w:tcPr>
          <w:p w:rsidR="009C50C0" w:rsidRPr="00254F30" w:rsidRDefault="009C50C0" w:rsidP="001933D7">
            <w:pPr>
              <w:rPr>
                <w:rFonts w:ascii="宋体" w:hAnsi="宋体"/>
                <w:szCs w:val="21"/>
              </w:rPr>
            </w:pPr>
            <w:r w:rsidRPr="00254F30">
              <w:rPr>
                <w:rFonts w:ascii="宋体" w:hAnsi="宋体" w:hint="eastAsia"/>
                <w:szCs w:val="21"/>
              </w:rPr>
              <w:t>施工单位检查评定记录</w:t>
            </w:r>
          </w:p>
        </w:tc>
        <w:tc>
          <w:tcPr>
            <w:tcW w:w="1800" w:type="dxa"/>
            <w:vAlign w:val="center"/>
          </w:tcPr>
          <w:p w:rsidR="009C50C0" w:rsidRPr="00254F30" w:rsidRDefault="009C50C0" w:rsidP="001933D7">
            <w:pPr>
              <w:rPr>
                <w:rFonts w:ascii="宋体" w:hAnsi="宋体"/>
                <w:szCs w:val="21"/>
              </w:rPr>
            </w:pPr>
            <w:r w:rsidRPr="00254F30">
              <w:rPr>
                <w:rFonts w:ascii="宋体" w:hAnsi="宋体" w:hint="eastAsia"/>
                <w:szCs w:val="21"/>
              </w:rPr>
              <w:t>监理（建设）</w:t>
            </w:r>
          </w:p>
          <w:p w:rsidR="009C50C0" w:rsidRPr="00254F30" w:rsidRDefault="009C50C0" w:rsidP="001933D7">
            <w:pPr>
              <w:rPr>
                <w:rFonts w:ascii="宋体" w:hAnsi="宋体"/>
                <w:szCs w:val="21"/>
              </w:rPr>
            </w:pPr>
            <w:r w:rsidRPr="00254F30">
              <w:rPr>
                <w:rFonts w:ascii="宋体" w:hAnsi="宋体" w:hint="eastAsia"/>
                <w:szCs w:val="21"/>
              </w:rPr>
              <w:t>单位验收记录</w:t>
            </w:r>
          </w:p>
        </w:tc>
      </w:tr>
      <w:tr w:rsidR="009C50C0" w:rsidRPr="00254F30" w:rsidTr="001933D7">
        <w:trPr>
          <w:cantSplit/>
          <w:trHeight w:val="300"/>
        </w:trPr>
        <w:tc>
          <w:tcPr>
            <w:tcW w:w="648" w:type="dxa"/>
            <w:vMerge w:val="restart"/>
            <w:vAlign w:val="center"/>
          </w:tcPr>
          <w:p w:rsidR="009C50C0" w:rsidRPr="00254F30" w:rsidRDefault="009C50C0" w:rsidP="001933D7">
            <w:pPr>
              <w:rPr>
                <w:rFonts w:ascii="宋体" w:hAnsi="宋体"/>
                <w:szCs w:val="21"/>
              </w:rPr>
            </w:pPr>
            <w:r w:rsidRPr="00254F30">
              <w:rPr>
                <w:rFonts w:ascii="宋体" w:hAnsi="宋体" w:hint="eastAsia"/>
                <w:szCs w:val="21"/>
              </w:rPr>
              <w:t>主控</w:t>
            </w:r>
          </w:p>
          <w:p w:rsidR="009C50C0" w:rsidRPr="00254F30" w:rsidRDefault="009C50C0" w:rsidP="001933D7">
            <w:pPr>
              <w:rPr>
                <w:rFonts w:ascii="宋体" w:hAnsi="宋体"/>
                <w:szCs w:val="21"/>
              </w:rPr>
            </w:pPr>
            <w:r w:rsidRPr="00254F30">
              <w:rPr>
                <w:rFonts w:ascii="宋体" w:hAnsi="宋体" w:hint="eastAsia"/>
                <w:szCs w:val="21"/>
              </w:rPr>
              <w:t>项目</w:t>
            </w:r>
          </w:p>
          <w:p w:rsidR="009C50C0" w:rsidRPr="00254F30" w:rsidRDefault="009C50C0" w:rsidP="001933D7">
            <w:pPr>
              <w:rPr>
                <w:rFonts w:ascii="宋体" w:hAnsi="宋体"/>
                <w:szCs w:val="21"/>
              </w:rPr>
            </w:pPr>
          </w:p>
        </w:tc>
        <w:tc>
          <w:tcPr>
            <w:tcW w:w="540"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1</w:t>
            </w:r>
          </w:p>
        </w:tc>
        <w:tc>
          <w:tcPr>
            <w:tcW w:w="2160" w:type="dxa"/>
            <w:gridSpan w:val="2"/>
            <w:vAlign w:val="center"/>
          </w:tcPr>
          <w:p w:rsidR="009C50C0" w:rsidRPr="00254F30" w:rsidRDefault="009C50C0" w:rsidP="001933D7">
            <w:pPr>
              <w:rPr>
                <w:rFonts w:ascii="宋体" w:hAnsi="宋体"/>
                <w:szCs w:val="21"/>
              </w:rPr>
            </w:pPr>
          </w:p>
        </w:tc>
        <w:tc>
          <w:tcPr>
            <w:tcW w:w="3420" w:type="dxa"/>
            <w:gridSpan w:val="12"/>
            <w:vAlign w:val="center"/>
          </w:tcPr>
          <w:p w:rsidR="009C50C0" w:rsidRPr="00254F30" w:rsidRDefault="009C50C0" w:rsidP="001933D7">
            <w:pPr>
              <w:rPr>
                <w:rFonts w:ascii="宋体" w:hAnsi="宋体"/>
                <w:szCs w:val="21"/>
              </w:rPr>
            </w:pPr>
          </w:p>
        </w:tc>
        <w:tc>
          <w:tcPr>
            <w:tcW w:w="1800" w:type="dxa"/>
            <w:vMerge w:val="restart"/>
            <w:vAlign w:val="center"/>
          </w:tcPr>
          <w:p w:rsidR="009C50C0" w:rsidRPr="00254F30" w:rsidRDefault="009C50C0" w:rsidP="001933D7">
            <w:pPr>
              <w:rPr>
                <w:rFonts w:ascii="宋体" w:hAnsi="宋体"/>
                <w:szCs w:val="21"/>
              </w:rPr>
            </w:pPr>
          </w:p>
        </w:tc>
      </w:tr>
      <w:tr w:rsidR="009C50C0" w:rsidRPr="00254F30" w:rsidTr="001933D7">
        <w:trPr>
          <w:cantSplit/>
          <w:trHeight w:val="300"/>
        </w:trPr>
        <w:tc>
          <w:tcPr>
            <w:tcW w:w="648" w:type="dxa"/>
            <w:vMerge/>
            <w:vAlign w:val="center"/>
          </w:tcPr>
          <w:p w:rsidR="009C50C0" w:rsidRPr="00254F30" w:rsidRDefault="009C50C0" w:rsidP="001933D7">
            <w:pPr>
              <w:rPr>
                <w:rFonts w:ascii="宋体" w:hAnsi="宋体"/>
                <w:szCs w:val="21"/>
              </w:rPr>
            </w:pPr>
          </w:p>
        </w:tc>
        <w:tc>
          <w:tcPr>
            <w:tcW w:w="540"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2</w:t>
            </w:r>
          </w:p>
        </w:tc>
        <w:tc>
          <w:tcPr>
            <w:tcW w:w="2160" w:type="dxa"/>
            <w:gridSpan w:val="2"/>
            <w:vAlign w:val="center"/>
          </w:tcPr>
          <w:p w:rsidR="009C50C0" w:rsidRPr="00254F30" w:rsidRDefault="009C50C0" w:rsidP="001933D7">
            <w:pPr>
              <w:rPr>
                <w:rFonts w:ascii="宋体" w:hAnsi="宋体"/>
                <w:szCs w:val="21"/>
              </w:rPr>
            </w:pPr>
          </w:p>
        </w:tc>
        <w:tc>
          <w:tcPr>
            <w:tcW w:w="3420" w:type="dxa"/>
            <w:gridSpan w:val="12"/>
            <w:vAlign w:val="center"/>
          </w:tcPr>
          <w:p w:rsidR="009C50C0" w:rsidRPr="00254F30" w:rsidRDefault="009C50C0" w:rsidP="001933D7">
            <w:pPr>
              <w:rPr>
                <w:rFonts w:ascii="宋体" w:hAnsi="宋体"/>
                <w:szCs w:val="21"/>
              </w:rPr>
            </w:pPr>
          </w:p>
        </w:tc>
        <w:tc>
          <w:tcPr>
            <w:tcW w:w="1800" w:type="dxa"/>
            <w:vMerge/>
            <w:vAlign w:val="center"/>
          </w:tcPr>
          <w:p w:rsidR="009C50C0" w:rsidRPr="00254F30" w:rsidRDefault="009C50C0" w:rsidP="001933D7">
            <w:pPr>
              <w:rPr>
                <w:rFonts w:ascii="宋体" w:hAnsi="宋体"/>
                <w:szCs w:val="21"/>
              </w:rPr>
            </w:pPr>
          </w:p>
        </w:tc>
      </w:tr>
      <w:tr w:rsidR="009C50C0" w:rsidRPr="00254F30" w:rsidTr="001933D7">
        <w:trPr>
          <w:cantSplit/>
          <w:trHeight w:val="300"/>
        </w:trPr>
        <w:tc>
          <w:tcPr>
            <w:tcW w:w="648" w:type="dxa"/>
            <w:vMerge/>
            <w:vAlign w:val="center"/>
          </w:tcPr>
          <w:p w:rsidR="009C50C0" w:rsidRPr="00254F30" w:rsidRDefault="009C50C0" w:rsidP="001933D7">
            <w:pPr>
              <w:rPr>
                <w:rFonts w:ascii="宋体" w:hAnsi="宋体"/>
                <w:szCs w:val="21"/>
              </w:rPr>
            </w:pPr>
          </w:p>
        </w:tc>
        <w:tc>
          <w:tcPr>
            <w:tcW w:w="540"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3</w:t>
            </w:r>
          </w:p>
        </w:tc>
        <w:tc>
          <w:tcPr>
            <w:tcW w:w="2160" w:type="dxa"/>
            <w:gridSpan w:val="2"/>
            <w:vAlign w:val="center"/>
          </w:tcPr>
          <w:p w:rsidR="009C50C0" w:rsidRPr="00254F30" w:rsidRDefault="009C50C0" w:rsidP="001933D7">
            <w:pPr>
              <w:rPr>
                <w:rFonts w:ascii="宋体" w:hAnsi="宋体"/>
                <w:szCs w:val="21"/>
              </w:rPr>
            </w:pPr>
          </w:p>
        </w:tc>
        <w:tc>
          <w:tcPr>
            <w:tcW w:w="3420" w:type="dxa"/>
            <w:gridSpan w:val="12"/>
            <w:vAlign w:val="center"/>
          </w:tcPr>
          <w:p w:rsidR="009C50C0" w:rsidRPr="00254F30" w:rsidRDefault="009C50C0" w:rsidP="001933D7">
            <w:pPr>
              <w:rPr>
                <w:rFonts w:ascii="宋体" w:hAnsi="宋体"/>
                <w:szCs w:val="21"/>
              </w:rPr>
            </w:pPr>
          </w:p>
        </w:tc>
        <w:tc>
          <w:tcPr>
            <w:tcW w:w="1800" w:type="dxa"/>
            <w:vMerge/>
            <w:vAlign w:val="center"/>
          </w:tcPr>
          <w:p w:rsidR="009C50C0" w:rsidRPr="00254F30" w:rsidRDefault="009C50C0" w:rsidP="001933D7">
            <w:pPr>
              <w:rPr>
                <w:rFonts w:ascii="宋体" w:hAnsi="宋体"/>
                <w:szCs w:val="21"/>
              </w:rPr>
            </w:pPr>
          </w:p>
        </w:tc>
      </w:tr>
      <w:tr w:rsidR="009C50C0" w:rsidRPr="00254F30" w:rsidTr="001933D7">
        <w:trPr>
          <w:cantSplit/>
          <w:trHeight w:val="300"/>
        </w:trPr>
        <w:tc>
          <w:tcPr>
            <w:tcW w:w="648" w:type="dxa"/>
            <w:vMerge/>
            <w:vAlign w:val="center"/>
          </w:tcPr>
          <w:p w:rsidR="009C50C0" w:rsidRPr="00254F30" w:rsidRDefault="009C50C0" w:rsidP="001933D7">
            <w:pPr>
              <w:rPr>
                <w:rFonts w:ascii="宋体" w:hAnsi="宋体"/>
                <w:szCs w:val="21"/>
              </w:rPr>
            </w:pPr>
          </w:p>
        </w:tc>
        <w:tc>
          <w:tcPr>
            <w:tcW w:w="540"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4</w:t>
            </w:r>
          </w:p>
        </w:tc>
        <w:tc>
          <w:tcPr>
            <w:tcW w:w="2160" w:type="dxa"/>
            <w:gridSpan w:val="2"/>
            <w:vAlign w:val="center"/>
          </w:tcPr>
          <w:p w:rsidR="009C50C0" w:rsidRPr="00254F30" w:rsidRDefault="009C50C0" w:rsidP="001933D7">
            <w:pPr>
              <w:rPr>
                <w:rFonts w:ascii="宋体" w:hAnsi="宋体"/>
                <w:szCs w:val="21"/>
              </w:rPr>
            </w:pPr>
          </w:p>
        </w:tc>
        <w:tc>
          <w:tcPr>
            <w:tcW w:w="3420" w:type="dxa"/>
            <w:gridSpan w:val="12"/>
            <w:vAlign w:val="center"/>
          </w:tcPr>
          <w:p w:rsidR="009C50C0" w:rsidRPr="00254F30" w:rsidRDefault="009C50C0" w:rsidP="001933D7">
            <w:pPr>
              <w:rPr>
                <w:rFonts w:ascii="宋体" w:hAnsi="宋体"/>
                <w:szCs w:val="21"/>
              </w:rPr>
            </w:pPr>
          </w:p>
        </w:tc>
        <w:tc>
          <w:tcPr>
            <w:tcW w:w="1800" w:type="dxa"/>
            <w:vMerge/>
            <w:vAlign w:val="center"/>
          </w:tcPr>
          <w:p w:rsidR="009C50C0" w:rsidRPr="00254F30" w:rsidRDefault="009C50C0" w:rsidP="001933D7">
            <w:pPr>
              <w:rPr>
                <w:rFonts w:ascii="宋体" w:hAnsi="宋体"/>
                <w:szCs w:val="21"/>
              </w:rPr>
            </w:pPr>
          </w:p>
        </w:tc>
      </w:tr>
      <w:tr w:rsidR="009C50C0" w:rsidRPr="00254F30" w:rsidTr="001933D7">
        <w:trPr>
          <w:cantSplit/>
          <w:trHeight w:val="300"/>
        </w:trPr>
        <w:tc>
          <w:tcPr>
            <w:tcW w:w="648" w:type="dxa"/>
            <w:vMerge/>
            <w:vAlign w:val="center"/>
          </w:tcPr>
          <w:p w:rsidR="009C50C0" w:rsidRPr="00254F30" w:rsidRDefault="009C50C0" w:rsidP="001933D7">
            <w:pPr>
              <w:rPr>
                <w:rFonts w:ascii="宋体" w:hAnsi="宋体"/>
                <w:szCs w:val="21"/>
              </w:rPr>
            </w:pPr>
          </w:p>
        </w:tc>
        <w:tc>
          <w:tcPr>
            <w:tcW w:w="540"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5</w:t>
            </w:r>
          </w:p>
        </w:tc>
        <w:tc>
          <w:tcPr>
            <w:tcW w:w="2160" w:type="dxa"/>
            <w:gridSpan w:val="2"/>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gridSpan w:val="2"/>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gridSpan w:val="2"/>
            <w:vAlign w:val="center"/>
          </w:tcPr>
          <w:p w:rsidR="009C50C0" w:rsidRPr="00254F30" w:rsidRDefault="009C50C0" w:rsidP="001933D7">
            <w:pPr>
              <w:rPr>
                <w:rFonts w:ascii="宋体" w:hAnsi="宋体"/>
                <w:szCs w:val="21"/>
              </w:rPr>
            </w:pPr>
          </w:p>
        </w:tc>
        <w:tc>
          <w:tcPr>
            <w:tcW w:w="1800" w:type="dxa"/>
            <w:vMerge/>
            <w:shd w:val="clear" w:color="auto" w:fill="auto"/>
            <w:vAlign w:val="center"/>
          </w:tcPr>
          <w:p w:rsidR="009C50C0" w:rsidRPr="00254F30" w:rsidRDefault="009C50C0" w:rsidP="001933D7">
            <w:pPr>
              <w:rPr>
                <w:rFonts w:ascii="宋体" w:hAnsi="宋体"/>
                <w:szCs w:val="21"/>
              </w:rPr>
            </w:pPr>
          </w:p>
        </w:tc>
      </w:tr>
      <w:tr w:rsidR="009C50C0" w:rsidRPr="00254F30" w:rsidTr="001933D7">
        <w:trPr>
          <w:cantSplit/>
          <w:trHeight w:val="300"/>
        </w:trPr>
        <w:tc>
          <w:tcPr>
            <w:tcW w:w="648" w:type="dxa"/>
            <w:vMerge/>
            <w:vAlign w:val="center"/>
          </w:tcPr>
          <w:p w:rsidR="009C50C0" w:rsidRPr="00254F30" w:rsidRDefault="009C50C0" w:rsidP="001933D7">
            <w:pPr>
              <w:rPr>
                <w:rFonts w:ascii="宋体" w:hAnsi="宋体"/>
                <w:szCs w:val="21"/>
              </w:rPr>
            </w:pPr>
          </w:p>
        </w:tc>
        <w:tc>
          <w:tcPr>
            <w:tcW w:w="540"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6</w:t>
            </w:r>
          </w:p>
        </w:tc>
        <w:tc>
          <w:tcPr>
            <w:tcW w:w="2160" w:type="dxa"/>
            <w:gridSpan w:val="2"/>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gridSpan w:val="2"/>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gridSpan w:val="2"/>
            <w:vAlign w:val="center"/>
          </w:tcPr>
          <w:p w:rsidR="009C50C0" w:rsidRPr="00254F30" w:rsidRDefault="009C50C0" w:rsidP="001933D7">
            <w:pPr>
              <w:rPr>
                <w:rFonts w:ascii="宋体" w:hAnsi="宋体"/>
                <w:szCs w:val="21"/>
              </w:rPr>
            </w:pPr>
          </w:p>
        </w:tc>
        <w:tc>
          <w:tcPr>
            <w:tcW w:w="1800" w:type="dxa"/>
            <w:vMerge/>
            <w:shd w:val="clear" w:color="auto" w:fill="auto"/>
            <w:vAlign w:val="center"/>
          </w:tcPr>
          <w:p w:rsidR="009C50C0" w:rsidRPr="00254F30" w:rsidRDefault="009C50C0" w:rsidP="001933D7">
            <w:pPr>
              <w:rPr>
                <w:rFonts w:ascii="宋体" w:hAnsi="宋体"/>
                <w:szCs w:val="21"/>
              </w:rPr>
            </w:pPr>
          </w:p>
        </w:tc>
      </w:tr>
      <w:tr w:rsidR="009C50C0" w:rsidRPr="00254F30" w:rsidTr="001933D7">
        <w:trPr>
          <w:cantSplit/>
          <w:trHeight w:val="300"/>
        </w:trPr>
        <w:tc>
          <w:tcPr>
            <w:tcW w:w="648" w:type="dxa"/>
            <w:vMerge w:val="restart"/>
            <w:vAlign w:val="center"/>
          </w:tcPr>
          <w:p w:rsidR="009C50C0" w:rsidRPr="00254F30" w:rsidRDefault="009C50C0" w:rsidP="001933D7">
            <w:pPr>
              <w:rPr>
                <w:rFonts w:ascii="宋体" w:hAnsi="宋体"/>
                <w:szCs w:val="21"/>
              </w:rPr>
            </w:pPr>
            <w:r w:rsidRPr="00254F30">
              <w:rPr>
                <w:rFonts w:ascii="宋体" w:hAnsi="宋体" w:hint="eastAsia"/>
                <w:szCs w:val="21"/>
              </w:rPr>
              <w:t>一般项目</w:t>
            </w:r>
          </w:p>
        </w:tc>
        <w:tc>
          <w:tcPr>
            <w:tcW w:w="540"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1</w:t>
            </w:r>
          </w:p>
        </w:tc>
        <w:tc>
          <w:tcPr>
            <w:tcW w:w="2160" w:type="dxa"/>
            <w:gridSpan w:val="2"/>
            <w:vAlign w:val="center"/>
          </w:tcPr>
          <w:p w:rsidR="009C50C0" w:rsidRPr="00254F30" w:rsidRDefault="009C50C0" w:rsidP="001933D7">
            <w:pPr>
              <w:rPr>
                <w:rFonts w:ascii="宋体" w:hAnsi="宋体"/>
                <w:szCs w:val="21"/>
              </w:rPr>
            </w:pPr>
          </w:p>
        </w:tc>
        <w:tc>
          <w:tcPr>
            <w:tcW w:w="3420" w:type="dxa"/>
            <w:gridSpan w:val="12"/>
            <w:vAlign w:val="center"/>
          </w:tcPr>
          <w:p w:rsidR="009C50C0" w:rsidRPr="00254F30" w:rsidRDefault="009C50C0" w:rsidP="001933D7">
            <w:pPr>
              <w:rPr>
                <w:rFonts w:ascii="宋体" w:hAnsi="宋体"/>
                <w:szCs w:val="21"/>
              </w:rPr>
            </w:pPr>
          </w:p>
        </w:tc>
        <w:tc>
          <w:tcPr>
            <w:tcW w:w="1800" w:type="dxa"/>
            <w:vMerge w:val="restart"/>
            <w:vAlign w:val="center"/>
          </w:tcPr>
          <w:p w:rsidR="009C50C0" w:rsidRPr="00254F30" w:rsidRDefault="009C50C0" w:rsidP="001933D7">
            <w:pPr>
              <w:rPr>
                <w:rFonts w:ascii="宋体" w:hAnsi="宋体"/>
                <w:szCs w:val="21"/>
              </w:rPr>
            </w:pPr>
          </w:p>
        </w:tc>
      </w:tr>
      <w:tr w:rsidR="009C50C0" w:rsidRPr="00254F30" w:rsidTr="001933D7">
        <w:trPr>
          <w:cantSplit/>
          <w:trHeight w:val="300"/>
        </w:trPr>
        <w:tc>
          <w:tcPr>
            <w:tcW w:w="648" w:type="dxa"/>
            <w:vMerge/>
            <w:vAlign w:val="center"/>
          </w:tcPr>
          <w:p w:rsidR="009C50C0" w:rsidRPr="00254F30" w:rsidRDefault="009C50C0" w:rsidP="001933D7">
            <w:pPr>
              <w:rPr>
                <w:rFonts w:ascii="宋体" w:hAnsi="宋体"/>
                <w:szCs w:val="21"/>
              </w:rPr>
            </w:pPr>
          </w:p>
        </w:tc>
        <w:tc>
          <w:tcPr>
            <w:tcW w:w="540"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2</w:t>
            </w:r>
          </w:p>
        </w:tc>
        <w:tc>
          <w:tcPr>
            <w:tcW w:w="2160" w:type="dxa"/>
            <w:gridSpan w:val="2"/>
            <w:vAlign w:val="center"/>
          </w:tcPr>
          <w:p w:rsidR="009C50C0" w:rsidRPr="00254F30" w:rsidRDefault="009C50C0" w:rsidP="001933D7">
            <w:pPr>
              <w:rPr>
                <w:rFonts w:ascii="宋体" w:hAnsi="宋体"/>
                <w:szCs w:val="21"/>
              </w:rPr>
            </w:pPr>
          </w:p>
        </w:tc>
        <w:tc>
          <w:tcPr>
            <w:tcW w:w="3420" w:type="dxa"/>
            <w:gridSpan w:val="12"/>
            <w:vAlign w:val="center"/>
          </w:tcPr>
          <w:p w:rsidR="009C50C0" w:rsidRPr="00254F30" w:rsidRDefault="009C50C0" w:rsidP="001933D7">
            <w:pPr>
              <w:rPr>
                <w:rFonts w:ascii="宋体" w:hAnsi="宋体"/>
                <w:szCs w:val="21"/>
              </w:rPr>
            </w:pPr>
          </w:p>
        </w:tc>
        <w:tc>
          <w:tcPr>
            <w:tcW w:w="1800" w:type="dxa"/>
            <w:vMerge/>
            <w:vAlign w:val="center"/>
          </w:tcPr>
          <w:p w:rsidR="009C50C0" w:rsidRPr="00254F30" w:rsidRDefault="009C50C0" w:rsidP="001933D7">
            <w:pPr>
              <w:rPr>
                <w:rFonts w:ascii="宋体" w:hAnsi="宋体"/>
                <w:szCs w:val="21"/>
              </w:rPr>
            </w:pPr>
          </w:p>
        </w:tc>
      </w:tr>
      <w:tr w:rsidR="009C50C0" w:rsidRPr="00254F30" w:rsidTr="001933D7">
        <w:trPr>
          <w:cantSplit/>
          <w:trHeight w:val="300"/>
        </w:trPr>
        <w:tc>
          <w:tcPr>
            <w:tcW w:w="648" w:type="dxa"/>
            <w:vMerge/>
            <w:vAlign w:val="center"/>
          </w:tcPr>
          <w:p w:rsidR="009C50C0" w:rsidRPr="00254F30" w:rsidRDefault="009C50C0" w:rsidP="001933D7">
            <w:pPr>
              <w:rPr>
                <w:rFonts w:ascii="宋体" w:hAnsi="宋体"/>
                <w:szCs w:val="21"/>
              </w:rPr>
            </w:pPr>
          </w:p>
        </w:tc>
        <w:tc>
          <w:tcPr>
            <w:tcW w:w="540"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3</w:t>
            </w:r>
          </w:p>
        </w:tc>
        <w:tc>
          <w:tcPr>
            <w:tcW w:w="2160" w:type="dxa"/>
            <w:gridSpan w:val="2"/>
            <w:vAlign w:val="center"/>
          </w:tcPr>
          <w:p w:rsidR="009C50C0" w:rsidRPr="00254F30" w:rsidRDefault="009C50C0" w:rsidP="001933D7">
            <w:pPr>
              <w:rPr>
                <w:rFonts w:ascii="宋体" w:hAnsi="宋体"/>
                <w:szCs w:val="21"/>
              </w:rPr>
            </w:pPr>
          </w:p>
        </w:tc>
        <w:tc>
          <w:tcPr>
            <w:tcW w:w="3420" w:type="dxa"/>
            <w:gridSpan w:val="12"/>
            <w:vAlign w:val="center"/>
          </w:tcPr>
          <w:p w:rsidR="009C50C0" w:rsidRPr="00254F30" w:rsidRDefault="009C50C0" w:rsidP="001933D7">
            <w:pPr>
              <w:rPr>
                <w:rFonts w:ascii="宋体" w:hAnsi="宋体"/>
                <w:szCs w:val="21"/>
              </w:rPr>
            </w:pPr>
          </w:p>
        </w:tc>
        <w:tc>
          <w:tcPr>
            <w:tcW w:w="1800" w:type="dxa"/>
            <w:vMerge/>
            <w:vAlign w:val="center"/>
          </w:tcPr>
          <w:p w:rsidR="009C50C0" w:rsidRPr="00254F30" w:rsidRDefault="009C50C0" w:rsidP="001933D7">
            <w:pPr>
              <w:rPr>
                <w:rFonts w:ascii="宋体" w:hAnsi="宋体"/>
                <w:szCs w:val="21"/>
              </w:rPr>
            </w:pPr>
          </w:p>
        </w:tc>
      </w:tr>
      <w:tr w:rsidR="009C50C0" w:rsidRPr="00254F30" w:rsidTr="001933D7">
        <w:trPr>
          <w:cantSplit/>
          <w:trHeight w:val="300"/>
        </w:trPr>
        <w:tc>
          <w:tcPr>
            <w:tcW w:w="648" w:type="dxa"/>
            <w:vMerge/>
            <w:vAlign w:val="center"/>
          </w:tcPr>
          <w:p w:rsidR="009C50C0" w:rsidRPr="00254F30" w:rsidRDefault="009C50C0" w:rsidP="001933D7">
            <w:pPr>
              <w:rPr>
                <w:rFonts w:ascii="宋体" w:hAnsi="宋体"/>
                <w:szCs w:val="21"/>
              </w:rPr>
            </w:pPr>
          </w:p>
        </w:tc>
        <w:tc>
          <w:tcPr>
            <w:tcW w:w="540"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4</w:t>
            </w:r>
          </w:p>
        </w:tc>
        <w:tc>
          <w:tcPr>
            <w:tcW w:w="2160" w:type="dxa"/>
            <w:gridSpan w:val="2"/>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gridSpan w:val="2"/>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gridSpan w:val="2"/>
            <w:vAlign w:val="center"/>
          </w:tcPr>
          <w:p w:rsidR="009C50C0" w:rsidRPr="00254F30" w:rsidRDefault="009C50C0" w:rsidP="001933D7">
            <w:pPr>
              <w:rPr>
                <w:rFonts w:ascii="宋体" w:hAnsi="宋体"/>
                <w:szCs w:val="21"/>
              </w:rPr>
            </w:pPr>
          </w:p>
        </w:tc>
        <w:tc>
          <w:tcPr>
            <w:tcW w:w="1800" w:type="dxa"/>
            <w:vMerge/>
            <w:vAlign w:val="center"/>
          </w:tcPr>
          <w:p w:rsidR="009C50C0" w:rsidRPr="00254F30" w:rsidRDefault="009C50C0" w:rsidP="001933D7">
            <w:pPr>
              <w:rPr>
                <w:rFonts w:ascii="宋体" w:hAnsi="宋体"/>
                <w:szCs w:val="21"/>
              </w:rPr>
            </w:pPr>
          </w:p>
        </w:tc>
      </w:tr>
      <w:tr w:rsidR="009C50C0" w:rsidRPr="00254F30" w:rsidTr="001933D7">
        <w:trPr>
          <w:cantSplit/>
          <w:trHeight w:val="300"/>
        </w:trPr>
        <w:tc>
          <w:tcPr>
            <w:tcW w:w="648" w:type="dxa"/>
            <w:vMerge/>
            <w:vAlign w:val="center"/>
          </w:tcPr>
          <w:p w:rsidR="009C50C0" w:rsidRPr="00254F30" w:rsidRDefault="009C50C0" w:rsidP="001933D7">
            <w:pPr>
              <w:rPr>
                <w:rFonts w:ascii="宋体" w:hAnsi="宋体"/>
                <w:szCs w:val="21"/>
              </w:rPr>
            </w:pPr>
          </w:p>
        </w:tc>
        <w:tc>
          <w:tcPr>
            <w:tcW w:w="540"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5</w:t>
            </w:r>
          </w:p>
        </w:tc>
        <w:tc>
          <w:tcPr>
            <w:tcW w:w="2160" w:type="dxa"/>
            <w:gridSpan w:val="2"/>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gridSpan w:val="2"/>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vAlign w:val="center"/>
          </w:tcPr>
          <w:p w:rsidR="009C50C0" w:rsidRPr="00254F30" w:rsidRDefault="009C50C0" w:rsidP="001933D7">
            <w:pPr>
              <w:rPr>
                <w:rFonts w:ascii="宋体" w:hAnsi="宋体"/>
                <w:szCs w:val="21"/>
              </w:rPr>
            </w:pPr>
          </w:p>
        </w:tc>
        <w:tc>
          <w:tcPr>
            <w:tcW w:w="342" w:type="dxa"/>
            <w:gridSpan w:val="2"/>
            <w:vAlign w:val="center"/>
          </w:tcPr>
          <w:p w:rsidR="009C50C0" w:rsidRPr="00254F30" w:rsidRDefault="009C50C0" w:rsidP="001933D7">
            <w:pPr>
              <w:rPr>
                <w:rFonts w:ascii="宋体" w:hAnsi="宋体"/>
                <w:szCs w:val="21"/>
              </w:rPr>
            </w:pPr>
          </w:p>
        </w:tc>
        <w:tc>
          <w:tcPr>
            <w:tcW w:w="1800" w:type="dxa"/>
            <w:vMerge/>
            <w:vAlign w:val="center"/>
          </w:tcPr>
          <w:p w:rsidR="009C50C0" w:rsidRPr="00254F30" w:rsidRDefault="009C50C0" w:rsidP="001933D7">
            <w:pPr>
              <w:rPr>
                <w:rFonts w:ascii="宋体" w:hAnsi="宋体"/>
                <w:szCs w:val="21"/>
              </w:rPr>
            </w:pPr>
          </w:p>
        </w:tc>
      </w:tr>
      <w:tr w:rsidR="009C50C0" w:rsidRPr="00254F30" w:rsidTr="00F11ED4">
        <w:trPr>
          <w:cantSplit/>
          <w:trHeight w:val="2900"/>
        </w:trPr>
        <w:tc>
          <w:tcPr>
            <w:tcW w:w="1188" w:type="dxa"/>
            <w:gridSpan w:val="2"/>
            <w:vAlign w:val="center"/>
          </w:tcPr>
          <w:p w:rsidR="009C50C0" w:rsidRPr="00254F30" w:rsidRDefault="009C50C0" w:rsidP="001933D7">
            <w:pPr>
              <w:rPr>
                <w:rFonts w:ascii="宋体" w:hAnsi="宋体"/>
                <w:szCs w:val="21"/>
              </w:rPr>
            </w:pPr>
            <w:r w:rsidRPr="00254F30">
              <w:rPr>
                <w:rFonts w:ascii="宋体" w:hAnsi="宋体" w:hint="eastAsia"/>
                <w:szCs w:val="21"/>
              </w:rPr>
              <w:t>施工单位检查评定结果</w:t>
            </w:r>
          </w:p>
        </w:tc>
        <w:tc>
          <w:tcPr>
            <w:tcW w:w="7380" w:type="dxa"/>
            <w:gridSpan w:val="15"/>
            <w:vAlign w:val="center"/>
          </w:tcPr>
          <w:p w:rsidR="009C50C0" w:rsidRPr="00254F30" w:rsidRDefault="009C50C0" w:rsidP="001933D7">
            <w:pPr>
              <w:rPr>
                <w:rFonts w:ascii="宋体" w:hAnsi="宋体"/>
                <w:szCs w:val="21"/>
              </w:rPr>
            </w:pPr>
          </w:p>
          <w:p w:rsidR="009C50C0" w:rsidRPr="00254F30" w:rsidRDefault="009C50C0" w:rsidP="001933D7">
            <w:pPr>
              <w:rPr>
                <w:rFonts w:ascii="宋体" w:hAnsi="宋体"/>
                <w:szCs w:val="21"/>
              </w:rPr>
            </w:pPr>
          </w:p>
          <w:p w:rsidR="009C50C0" w:rsidRPr="00254F30" w:rsidRDefault="009C50C0" w:rsidP="001933D7">
            <w:pPr>
              <w:ind w:firstLineChars="200" w:firstLine="420"/>
              <w:rPr>
                <w:rFonts w:ascii="宋体" w:hAnsi="宋体"/>
                <w:szCs w:val="21"/>
              </w:rPr>
            </w:pPr>
            <w:r w:rsidRPr="00254F30">
              <w:rPr>
                <w:rFonts w:ascii="宋体" w:hAnsi="宋体" w:hint="eastAsia"/>
                <w:szCs w:val="21"/>
              </w:rPr>
              <w:t>项目专业质量检查员                              年  月  日</w:t>
            </w:r>
          </w:p>
        </w:tc>
      </w:tr>
      <w:tr w:rsidR="009C50C0" w:rsidRPr="00254F30" w:rsidTr="00F11ED4">
        <w:trPr>
          <w:cantSplit/>
          <w:trHeight w:val="3268"/>
        </w:trPr>
        <w:tc>
          <w:tcPr>
            <w:tcW w:w="1188" w:type="dxa"/>
            <w:gridSpan w:val="2"/>
            <w:vAlign w:val="center"/>
          </w:tcPr>
          <w:p w:rsidR="009C50C0" w:rsidRPr="00254F30" w:rsidRDefault="009C50C0" w:rsidP="001933D7">
            <w:pPr>
              <w:rPr>
                <w:rFonts w:ascii="宋体" w:hAnsi="宋体"/>
                <w:szCs w:val="21"/>
              </w:rPr>
            </w:pPr>
            <w:r w:rsidRPr="00254F30">
              <w:rPr>
                <w:rFonts w:ascii="宋体" w:hAnsi="宋体" w:hint="eastAsia"/>
                <w:szCs w:val="21"/>
              </w:rPr>
              <w:t>监理（建设）单位验收结论</w:t>
            </w:r>
          </w:p>
        </w:tc>
        <w:tc>
          <w:tcPr>
            <w:tcW w:w="7380" w:type="dxa"/>
            <w:gridSpan w:val="15"/>
            <w:vAlign w:val="center"/>
          </w:tcPr>
          <w:p w:rsidR="009C50C0" w:rsidRPr="00254F30" w:rsidRDefault="009C50C0" w:rsidP="001933D7">
            <w:pPr>
              <w:rPr>
                <w:rFonts w:ascii="宋体" w:hAnsi="宋体"/>
                <w:szCs w:val="21"/>
              </w:rPr>
            </w:pPr>
          </w:p>
          <w:p w:rsidR="009C50C0" w:rsidRPr="00254F30" w:rsidRDefault="009C50C0" w:rsidP="001933D7">
            <w:pPr>
              <w:rPr>
                <w:rFonts w:ascii="宋体" w:hAnsi="宋体"/>
                <w:szCs w:val="21"/>
              </w:rPr>
            </w:pPr>
          </w:p>
          <w:p w:rsidR="009C50C0" w:rsidRPr="00254F30" w:rsidRDefault="009C50C0" w:rsidP="001933D7">
            <w:pPr>
              <w:ind w:firstLineChars="450" w:firstLine="945"/>
              <w:rPr>
                <w:rFonts w:ascii="宋体" w:hAnsi="宋体"/>
                <w:szCs w:val="21"/>
              </w:rPr>
            </w:pPr>
          </w:p>
          <w:p w:rsidR="009C50C0" w:rsidRPr="00254F30" w:rsidRDefault="009C50C0" w:rsidP="001933D7">
            <w:pPr>
              <w:ind w:firstLineChars="100" w:firstLine="210"/>
              <w:rPr>
                <w:rFonts w:ascii="宋体" w:hAnsi="宋体"/>
                <w:szCs w:val="21"/>
              </w:rPr>
            </w:pPr>
            <w:r w:rsidRPr="00254F30">
              <w:rPr>
                <w:rFonts w:ascii="宋体" w:hAnsi="宋体" w:hint="eastAsia"/>
                <w:szCs w:val="21"/>
              </w:rPr>
              <w:t>监理工程师</w:t>
            </w:r>
          </w:p>
          <w:p w:rsidR="009C50C0" w:rsidRPr="00254F30" w:rsidRDefault="009C50C0" w:rsidP="001933D7">
            <w:pPr>
              <w:rPr>
                <w:rFonts w:ascii="宋体" w:hAnsi="宋体"/>
                <w:szCs w:val="21"/>
              </w:rPr>
            </w:pPr>
            <w:r w:rsidRPr="00254F30">
              <w:rPr>
                <w:rFonts w:ascii="宋体" w:hAnsi="宋体" w:hint="eastAsia"/>
                <w:szCs w:val="21"/>
              </w:rPr>
              <w:t xml:space="preserve">（建设单位项目专业技术负责人）                      年  月  日                                                  </w:t>
            </w:r>
          </w:p>
          <w:p w:rsidR="009C50C0" w:rsidRPr="00254F30" w:rsidRDefault="009C50C0" w:rsidP="001933D7">
            <w:pPr>
              <w:rPr>
                <w:rFonts w:ascii="宋体" w:hAnsi="宋体"/>
                <w:szCs w:val="21"/>
              </w:rPr>
            </w:pPr>
          </w:p>
        </w:tc>
      </w:tr>
    </w:tbl>
    <w:p w:rsidR="003745C4" w:rsidRPr="003745C4" w:rsidRDefault="009C50C0" w:rsidP="00DA274F">
      <w:pPr>
        <w:jc w:val="center"/>
        <w:rPr>
          <w:rFonts w:ascii="宋体" w:hAnsi="宋体"/>
          <w:b/>
          <w:bCs/>
          <w:spacing w:val="26"/>
          <w:sz w:val="28"/>
          <w:szCs w:val="28"/>
        </w:rPr>
      </w:pPr>
      <w:r w:rsidRPr="00254F30">
        <w:rPr>
          <w:rFonts w:ascii="宋体" w:hAnsi="宋体"/>
          <w:szCs w:val="21"/>
        </w:rPr>
        <w:br w:type="page"/>
      </w:r>
      <w:r w:rsidRPr="000C4003">
        <w:rPr>
          <w:rFonts w:ascii="宋体" w:hAnsi="宋体" w:hint="eastAsia"/>
          <w:b/>
          <w:bCs/>
          <w:spacing w:val="26"/>
          <w:sz w:val="28"/>
          <w:szCs w:val="28"/>
        </w:rPr>
        <w:lastRenderedPageBreak/>
        <w:t>表</w:t>
      </w:r>
      <w:r>
        <w:rPr>
          <w:rFonts w:ascii="宋体" w:hAnsi="宋体" w:hint="eastAsia"/>
          <w:b/>
          <w:bCs/>
          <w:sz w:val="28"/>
          <w:szCs w:val="28"/>
        </w:rPr>
        <w:t>A</w:t>
      </w:r>
      <w:r w:rsidRPr="000C4003">
        <w:rPr>
          <w:rFonts w:ascii="宋体" w:hAnsi="宋体" w:hint="eastAsia"/>
          <w:sz w:val="28"/>
          <w:szCs w:val="28"/>
        </w:rPr>
        <w:t>.0.</w:t>
      </w:r>
      <w:r>
        <w:rPr>
          <w:rFonts w:ascii="宋体" w:hAnsi="宋体" w:hint="eastAsia"/>
          <w:b/>
          <w:bCs/>
          <w:sz w:val="28"/>
          <w:szCs w:val="28"/>
        </w:rPr>
        <w:t>3</w:t>
      </w:r>
      <w:r w:rsidR="0015647D">
        <w:rPr>
          <w:rFonts w:ascii="宋体" w:hAnsi="宋体" w:hint="eastAsia"/>
          <w:b/>
          <w:bCs/>
          <w:sz w:val="28"/>
          <w:szCs w:val="28"/>
        </w:rPr>
        <w:t xml:space="preserve">  </w:t>
      </w:r>
      <w:r w:rsidRPr="000C4003">
        <w:rPr>
          <w:rFonts w:ascii="宋体" w:hAnsi="宋体" w:hint="eastAsia"/>
          <w:b/>
          <w:bCs/>
          <w:spacing w:val="26"/>
          <w:sz w:val="28"/>
          <w:szCs w:val="28"/>
        </w:rPr>
        <w:t>分项工程质量验收记录</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3"/>
        <w:gridCol w:w="775"/>
        <w:gridCol w:w="360"/>
        <w:gridCol w:w="1080"/>
        <w:gridCol w:w="900"/>
        <w:gridCol w:w="1170"/>
        <w:gridCol w:w="1170"/>
        <w:gridCol w:w="1260"/>
        <w:gridCol w:w="1260"/>
      </w:tblGrid>
      <w:tr w:rsidR="009C50C0" w:rsidRPr="00254F30" w:rsidTr="001933D7">
        <w:trPr>
          <w:cantSplit/>
          <w:trHeight w:val="607"/>
        </w:trPr>
        <w:tc>
          <w:tcPr>
            <w:tcW w:w="1548" w:type="dxa"/>
            <w:gridSpan w:val="2"/>
            <w:vAlign w:val="center"/>
          </w:tcPr>
          <w:p w:rsidR="009C50C0" w:rsidRPr="00254F30" w:rsidRDefault="009C50C0" w:rsidP="001933D7">
            <w:pPr>
              <w:rPr>
                <w:rFonts w:ascii="宋体" w:hAnsi="宋体"/>
                <w:szCs w:val="21"/>
              </w:rPr>
            </w:pPr>
            <w:r w:rsidRPr="00254F30">
              <w:rPr>
                <w:rFonts w:ascii="宋体" w:hAnsi="宋体" w:hint="eastAsia"/>
                <w:szCs w:val="21"/>
              </w:rPr>
              <w:t>单位工程名称</w:t>
            </w:r>
          </w:p>
        </w:tc>
        <w:tc>
          <w:tcPr>
            <w:tcW w:w="7200" w:type="dxa"/>
            <w:gridSpan w:val="7"/>
            <w:vAlign w:val="center"/>
          </w:tcPr>
          <w:p w:rsidR="009C50C0" w:rsidRPr="00254F30" w:rsidRDefault="009C50C0" w:rsidP="001933D7">
            <w:pPr>
              <w:rPr>
                <w:rFonts w:ascii="宋体" w:hAnsi="宋体"/>
                <w:szCs w:val="21"/>
              </w:rPr>
            </w:pPr>
          </w:p>
        </w:tc>
      </w:tr>
      <w:tr w:rsidR="009C50C0" w:rsidRPr="00254F30" w:rsidTr="001933D7">
        <w:trPr>
          <w:cantSplit/>
          <w:trHeight w:val="607"/>
        </w:trPr>
        <w:tc>
          <w:tcPr>
            <w:tcW w:w="1548" w:type="dxa"/>
            <w:gridSpan w:val="2"/>
            <w:vAlign w:val="center"/>
          </w:tcPr>
          <w:p w:rsidR="009C50C0" w:rsidRPr="00254F30" w:rsidRDefault="009C50C0" w:rsidP="001933D7">
            <w:pPr>
              <w:rPr>
                <w:rFonts w:ascii="宋体" w:hAnsi="宋体"/>
                <w:szCs w:val="21"/>
              </w:rPr>
            </w:pPr>
            <w:r w:rsidRPr="00254F30">
              <w:rPr>
                <w:rFonts w:ascii="宋体" w:hAnsi="宋体" w:hint="eastAsia"/>
                <w:szCs w:val="21"/>
              </w:rPr>
              <w:t>分部工程名称</w:t>
            </w:r>
          </w:p>
        </w:tc>
        <w:tc>
          <w:tcPr>
            <w:tcW w:w="4680" w:type="dxa"/>
            <w:gridSpan w:val="5"/>
            <w:vAlign w:val="center"/>
          </w:tcPr>
          <w:p w:rsidR="009C50C0" w:rsidRPr="00254F30" w:rsidRDefault="009C50C0" w:rsidP="001933D7">
            <w:pPr>
              <w:rPr>
                <w:rFonts w:ascii="宋体" w:hAnsi="宋体"/>
                <w:szCs w:val="21"/>
              </w:rPr>
            </w:pPr>
          </w:p>
        </w:tc>
        <w:tc>
          <w:tcPr>
            <w:tcW w:w="1260" w:type="dxa"/>
            <w:vAlign w:val="center"/>
          </w:tcPr>
          <w:p w:rsidR="009C50C0" w:rsidRPr="00254F30" w:rsidRDefault="009C50C0" w:rsidP="001933D7">
            <w:pPr>
              <w:ind w:firstLineChars="50" w:firstLine="105"/>
              <w:rPr>
                <w:rFonts w:ascii="宋体" w:hAnsi="宋体"/>
                <w:szCs w:val="21"/>
              </w:rPr>
            </w:pPr>
            <w:r w:rsidRPr="00254F30">
              <w:rPr>
                <w:rFonts w:ascii="宋体" w:hAnsi="宋体" w:hint="eastAsia"/>
                <w:szCs w:val="21"/>
              </w:rPr>
              <w:t>检验批数</w:t>
            </w:r>
          </w:p>
        </w:tc>
        <w:tc>
          <w:tcPr>
            <w:tcW w:w="1260" w:type="dxa"/>
            <w:vAlign w:val="center"/>
          </w:tcPr>
          <w:p w:rsidR="009C50C0" w:rsidRPr="00254F30" w:rsidRDefault="009C50C0" w:rsidP="001933D7">
            <w:pPr>
              <w:rPr>
                <w:rFonts w:ascii="宋体" w:hAnsi="宋体"/>
                <w:szCs w:val="21"/>
              </w:rPr>
            </w:pPr>
          </w:p>
        </w:tc>
      </w:tr>
      <w:tr w:rsidR="009C50C0" w:rsidRPr="00254F30" w:rsidTr="001933D7">
        <w:trPr>
          <w:cantSplit/>
        </w:trPr>
        <w:tc>
          <w:tcPr>
            <w:tcW w:w="1548" w:type="dxa"/>
            <w:gridSpan w:val="2"/>
            <w:vAlign w:val="center"/>
          </w:tcPr>
          <w:p w:rsidR="009C50C0" w:rsidRPr="00254F30" w:rsidRDefault="009C50C0" w:rsidP="001933D7">
            <w:pPr>
              <w:rPr>
                <w:rFonts w:ascii="宋体" w:hAnsi="宋体"/>
                <w:szCs w:val="21"/>
              </w:rPr>
            </w:pPr>
            <w:r w:rsidRPr="00254F30">
              <w:rPr>
                <w:rFonts w:ascii="宋体" w:hAnsi="宋体" w:hint="eastAsia"/>
                <w:szCs w:val="21"/>
              </w:rPr>
              <w:t>施工单位</w:t>
            </w:r>
          </w:p>
        </w:tc>
        <w:tc>
          <w:tcPr>
            <w:tcW w:w="2340" w:type="dxa"/>
            <w:gridSpan w:val="3"/>
            <w:vAlign w:val="center"/>
          </w:tcPr>
          <w:p w:rsidR="009C50C0" w:rsidRPr="00254F30" w:rsidRDefault="009C50C0" w:rsidP="001933D7">
            <w:pPr>
              <w:rPr>
                <w:rFonts w:ascii="宋体" w:hAnsi="宋体"/>
                <w:szCs w:val="21"/>
              </w:rPr>
            </w:pPr>
          </w:p>
        </w:tc>
        <w:tc>
          <w:tcPr>
            <w:tcW w:w="1170" w:type="dxa"/>
            <w:vAlign w:val="center"/>
          </w:tcPr>
          <w:p w:rsidR="009C50C0" w:rsidRPr="00254F30" w:rsidRDefault="009C50C0" w:rsidP="001933D7">
            <w:pPr>
              <w:rPr>
                <w:rFonts w:ascii="宋体" w:hAnsi="宋体"/>
                <w:szCs w:val="21"/>
              </w:rPr>
            </w:pPr>
            <w:r w:rsidRPr="00254F30">
              <w:rPr>
                <w:rFonts w:ascii="宋体" w:hAnsi="宋体" w:hint="eastAsia"/>
                <w:szCs w:val="21"/>
              </w:rPr>
              <w:t>项目经理</w:t>
            </w:r>
          </w:p>
        </w:tc>
        <w:tc>
          <w:tcPr>
            <w:tcW w:w="1170" w:type="dxa"/>
            <w:vAlign w:val="center"/>
          </w:tcPr>
          <w:p w:rsidR="009C50C0" w:rsidRPr="00254F30" w:rsidRDefault="009C50C0" w:rsidP="001933D7">
            <w:pPr>
              <w:rPr>
                <w:rFonts w:ascii="宋体" w:hAnsi="宋体"/>
                <w:szCs w:val="21"/>
              </w:rPr>
            </w:pPr>
          </w:p>
        </w:tc>
        <w:tc>
          <w:tcPr>
            <w:tcW w:w="1260" w:type="dxa"/>
            <w:vAlign w:val="center"/>
          </w:tcPr>
          <w:p w:rsidR="009C50C0" w:rsidRPr="00254F30" w:rsidRDefault="009C50C0" w:rsidP="001933D7">
            <w:pPr>
              <w:ind w:firstLineChars="50" w:firstLine="105"/>
              <w:rPr>
                <w:rFonts w:ascii="宋体" w:hAnsi="宋体"/>
                <w:szCs w:val="21"/>
              </w:rPr>
            </w:pPr>
            <w:r w:rsidRPr="00254F30">
              <w:rPr>
                <w:rFonts w:ascii="宋体" w:hAnsi="宋体" w:hint="eastAsia"/>
                <w:szCs w:val="21"/>
              </w:rPr>
              <w:t>项目技术</w:t>
            </w:r>
          </w:p>
          <w:p w:rsidR="009C50C0" w:rsidRPr="00254F30" w:rsidRDefault="009C50C0" w:rsidP="001933D7">
            <w:pPr>
              <w:ind w:firstLineChars="100" w:firstLine="210"/>
              <w:rPr>
                <w:rFonts w:ascii="宋体" w:hAnsi="宋体"/>
                <w:szCs w:val="21"/>
              </w:rPr>
            </w:pPr>
            <w:r w:rsidRPr="00254F30">
              <w:rPr>
                <w:rFonts w:ascii="宋体" w:hAnsi="宋体" w:hint="eastAsia"/>
                <w:szCs w:val="21"/>
              </w:rPr>
              <w:t>负责人</w:t>
            </w:r>
          </w:p>
        </w:tc>
        <w:tc>
          <w:tcPr>
            <w:tcW w:w="1260" w:type="dxa"/>
            <w:vAlign w:val="center"/>
          </w:tcPr>
          <w:p w:rsidR="009C50C0" w:rsidRPr="00254F30" w:rsidRDefault="009C50C0" w:rsidP="001933D7">
            <w:pPr>
              <w:rPr>
                <w:rFonts w:ascii="宋体" w:hAnsi="宋体"/>
                <w:szCs w:val="21"/>
              </w:rPr>
            </w:pPr>
          </w:p>
        </w:tc>
      </w:tr>
      <w:tr w:rsidR="009C50C0" w:rsidRPr="00254F30" w:rsidTr="001933D7">
        <w:trPr>
          <w:cantSplit/>
          <w:trHeight w:val="762"/>
        </w:trPr>
        <w:tc>
          <w:tcPr>
            <w:tcW w:w="773"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序号</w:t>
            </w:r>
          </w:p>
        </w:tc>
        <w:tc>
          <w:tcPr>
            <w:tcW w:w="2215" w:type="dxa"/>
            <w:gridSpan w:val="3"/>
            <w:vAlign w:val="center"/>
          </w:tcPr>
          <w:p w:rsidR="009C50C0" w:rsidRPr="00254F30" w:rsidRDefault="009C50C0" w:rsidP="001933D7">
            <w:pPr>
              <w:jc w:val="center"/>
              <w:rPr>
                <w:rFonts w:ascii="宋体" w:hAnsi="宋体"/>
                <w:szCs w:val="21"/>
              </w:rPr>
            </w:pPr>
            <w:r w:rsidRPr="00254F30">
              <w:rPr>
                <w:rFonts w:ascii="宋体" w:hAnsi="宋体" w:hint="eastAsia"/>
                <w:szCs w:val="21"/>
              </w:rPr>
              <w:t>检验批部位</w:t>
            </w:r>
          </w:p>
        </w:tc>
        <w:tc>
          <w:tcPr>
            <w:tcW w:w="3240" w:type="dxa"/>
            <w:gridSpan w:val="3"/>
            <w:vAlign w:val="center"/>
          </w:tcPr>
          <w:p w:rsidR="009C50C0" w:rsidRPr="00254F30" w:rsidRDefault="009C50C0" w:rsidP="001933D7">
            <w:pPr>
              <w:jc w:val="center"/>
              <w:rPr>
                <w:rFonts w:ascii="宋体" w:hAnsi="宋体"/>
                <w:szCs w:val="21"/>
              </w:rPr>
            </w:pPr>
            <w:r w:rsidRPr="00254F30">
              <w:rPr>
                <w:rFonts w:ascii="宋体" w:hAnsi="宋体" w:hint="eastAsia"/>
                <w:szCs w:val="21"/>
              </w:rPr>
              <w:t>施工单位检查评定结果</w:t>
            </w:r>
          </w:p>
        </w:tc>
        <w:tc>
          <w:tcPr>
            <w:tcW w:w="2520" w:type="dxa"/>
            <w:gridSpan w:val="2"/>
            <w:vAlign w:val="center"/>
          </w:tcPr>
          <w:p w:rsidR="009C50C0" w:rsidRPr="00254F30" w:rsidRDefault="009C50C0" w:rsidP="001933D7">
            <w:pPr>
              <w:jc w:val="center"/>
              <w:rPr>
                <w:rFonts w:ascii="宋体" w:hAnsi="宋体"/>
                <w:szCs w:val="21"/>
              </w:rPr>
            </w:pPr>
            <w:r w:rsidRPr="00254F30">
              <w:rPr>
                <w:rFonts w:ascii="宋体" w:hAnsi="宋体" w:hint="eastAsia"/>
                <w:szCs w:val="21"/>
              </w:rPr>
              <w:t>监理（建设）</w:t>
            </w:r>
          </w:p>
          <w:p w:rsidR="009C50C0" w:rsidRPr="00254F30" w:rsidRDefault="009C50C0" w:rsidP="001933D7">
            <w:pPr>
              <w:jc w:val="center"/>
              <w:rPr>
                <w:rFonts w:ascii="宋体" w:hAnsi="宋体"/>
                <w:szCs w:val="21"/>
              </w:rPr>
            </w:pPr>
            <w:r w:rsidRPr="00254F30">
              <w:rPr>
                <w:rFonts w:ascii="宋体" w:hAnsi="宋体" w:hint="eastAsia"/>
                <w:szCs w:val="21"/>
              </w:rPr>
              <w:t>单位验收结论</w:t>
            </w:r>
          </w:p>
        </w:tc>
      </w:tr>
      <w:tr w:rsidR="009C50C0" w:rsidRPr="00254F30" w:rsidTr="001933D7">
        <w:trPr>
          <w:cantSplit/>
        </w:trPr>
        <w:tc>
          <w:tcPr>
            <w:tcW w:w="773"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1</w:t>
            </w:r>
          </w:p>
        </w:tc>
        <w:tc>
          <w:tcPr>
            <w:tcW w:w="2215" w:type="dxa"/>
            <w:gridSpan w:val="3"/>
            <w:vAlign w:val="center"/>
          </w:tcPr>
          <w:p w:rsidR="009C50C0" w:rsidRPr="00254F30" w:rsidRDefault="009C50C0" w:rsidP="001933D7">
            <w:pPr>
              <w:rPr>
                <w:rFonts w:ascii="宋体" w:hAnsi="宋体"/>
                <w:szCs w:val="21"/>
              </w:rPr>
            </w:pPr>
          </w:p>
        </w:tc>
        <w:tc>
          <w:tcPr>
            <w:tcW w:w="3240" w:type="dxa"/>
            <w:gridSpan w:val="3"/>
            <w:vAlign w:val="center"/>
          </w:tcPr>
          <w:p w:rsidR="009C50C0" w:rsidRPr="00254F30" w:rsidRDefault="009C50C0" w:rsidP="001933D7">
            <w:pPr>
              <w:rPr>
                <w:rFonts w:ascii="宋体" w:hAnsi="宋体"/>
                <w:szCs w:val="21"/>
              </w:rPr>
            </w:pPr>
          </w:p>
        </w:tc>
        <w:tc>
          <w:tcPr>
            <w:tcW w:w="2520" w:type="dxa"/>
            <w:gridSpan w:val="2"/>
            <w:vAlign w:val="center"/>
          </w:tcPr>
          <w:p w:rsidR="009C50C0" w:rsidRPr="00254F30" w:rsidRDefault="009C50C0" w:rsidP="001933D7">
            <w:pPr>
              <w:rPr>
                <w:rFonts w:ascii="宋体" w:hAnsi="宋体"/>
                <w:szCs w:val="21"/>
              </w:rPr>
            </w:pPr>
          </w:p>
        </w:tc>
      </w:tr>
      <w:tr w:rsidR="009C50C0" w:rsidRPr="00254F30" w:rsidTr="001933D7">
        <w:trPr>
          <w:cantSplit/>
        </w:trPr>
        <w:tc>
          <w:tcPr>
            <w:tcW w:w="773"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2</w:t>
            </w:r>
          </w:p>
        </w:tc>
        <w:tc>
          <w:tcPr>
            <w:tcW w:w="2215" w:type="dxa"/>
            <w:gridSpan w:val="3"/>
            <w:vAlign w:val="center"/>
          </w:tcPr>
          <w:p w:rsidR="009C50C0" w:rsidRPr="00254F30" w:rsidRDefault="009C50C0" w:rsidP="001933D7">
            <w:pPr>
              <w:rPr>
                <w:rFonts w:ascii="宋体" w:hAnsi="宋体"/>
                <w:szCs w:val="21"/>
              </w:rPr>
            </w:pPr>
          </w:p>
        </w:tc>
        <w:tc>
          <w:tcPr>
            <w:tcW w:w="3240" w:type="dxa"/>
            <w:gridSpan w:val="3"/>
            <w:vAlign w:val="center"/>
          </w:tcPr>
          <w:p w:rsidR="009C50C0" w:rsidRPr="00254F30" w:rsidRDefault="009C50C0" w:rsidP="001933D7">
            <w:pPr>
              <w:rPr>
                <w:rFonts w:ascii="宋体" w:hAnsi="宋体"/>
                <w:szCs w:val="21"/>
              </w:rPr>
            </w:pPr>
          </w:p>
        </w:tc>
        <w:tc>
          <w:tcPr>
            <w:tcW w:w="2520" w:type="dxa"/>
            <w:gridSpan w:val="2"/>
            <w:vAlign w:val="center"/>
          </w:tcPr>
          <w:p w:rsidR="009C50C0" w:rsidRPr="00254F30" w:rsidRDefault="009C50C0" w:rsidP="001933D7">
            <w:pPr>
              <w:rPr>
                <w:rFonts w:ascii="宋体" w:hAnsi="宋体"/>
                <w:szCs w:val="21"/>
              </w:rPr>
            </w:pPr>
          </w:p>
        </w:tc>
      </w:tr>
      <w:tr w:rsidR="009C50C0" w:rsidRPr="00254F30" w:rsidTr="001933D7">
        <w:trPr>
          <w:cantSplit/>
        </w:trPr>
        <w:tc>
          <w:tcPr>
            <w:tcW w:w="773"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3</w:t>
            </w:r>
          </w:p>
        </w:tc>
        <w:tc>
          <w:tcPr>
            <w:tcW w:w="2215" w:type="dxa"/>
            <w:gridSpan w:val="3"/>
            <w:vAlign w:val="center"/>
          </w:tcPr>
          <w:p w:rsidR="009C50C0" w:rsidRPr="00254F30" w:rsidRDefault="009C50C0" w:rsidP="001933D7">
            <w:pPr>
              <w:rPr>
                <w:rFonts w:ascii="宋体" w:hAnsi="宋体"/>
                <w:szCs w:val="21"/>
              </w:rPr>
            </w:pPr>
          </w:p>
        </w:tc>
        <w:tc>
          <w:tcPr>
            <w:tcW w:w="3240" w:type="dxa"/>
            <w:gridSpan w:val="3"/>
            <w:vAlign w:val="center"/>
          </w:tcPr>
          <w:p w:rsidR="009C50C0" w:rsidRPr="00254F30" w:rsidRDefault="009C50C0" w:rsidP="001933D7">
            <w:pPr>
              <w:rPr>
                <w:rFonts w:ascii="宋体" w:hAnsi="宋体"/>
                <w:szCs w:val="21"/>
              </w:rPr>
            </w:pPr>
          </w:p>
        </w:tc>
        <w:tc>
          <w:tcPr>
            <w:tcW w:w="2520" w:type="dxa"/>
            <w:gridSpan w:val="2"/>
            <w:vAlign w:val="center"/>
          </w:tcPr>
          <w:p w:rsidR="009C50C0" w:rsidRPr="00254F30" w:rsidRDefault="009C50C0" w:rsidP="001933D7">
            <w:pPr>
              <w:rPr>
                <w:rFonts w:ascii="宋体" w:hAnsi="宋体"/>
                <w:szCs w:val="21"/>
              </w:rPr>
            </w:pPr>
          </w:p>
        </w:tc>
      </w:tr>
      <w:tr w:rsidR="009C50C0" w:rsidRPr="00254F30" w:rsidTr="001933D7">
        <w:trPr>
          <w:cantSplit/>
        </w:trPr>
        <w:tc>
          <w:tcPr>
            <w:tcW w:w="773"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4</w:t>
            </w:r>
          </w:p>
        </w:tc>
        <w:tc>
          <w:tcPr>
            <w:tcW w:w="2215" w:type="dxa"/>
            <w:gridSpan w:val="3"/>
            <w:vAlign w:val="center"/>
          </w:tcPr>
          <w:p w:rsidR="009C50C0" w:rsidRPr="00254F30" w:rsidRDefault="009C50C0" w:rsidP="001933D7">
            <w:pPr>
              <w:rPr>
                <w:rFonts w:ascii="宋体" w:hAnsi="宋体"/>
                <w:szCs w:val="21"/>
              </w:rPr>
            </w:pPr>
          </w:p>
        </w:tc>
        <w:tc>
          <w:tcPr>
            <w:tcW w:w="3240" w:type="dxa"/>
            <w:gridSpan w:val="3"/>
            <w:vAlign w:val="center"/>
          </w:tcPr>
          <w:p w:rsidR="009C50C0" w:rsidRPr="00254F30" w:rsidRDefault="009C50C0" w:rsidP="001933D7">
            <w:pPr>
              <w:rPr>
                <w:rFonts w:ascii="宋体" w:hAnsi="宋体"/>
                <w:szCs w:val="21"/>
              </w:rPr>
            </w:pPr>
          </w:p>
        </w:tc>
        <w:tc>
          <w:tcPr>
            <w:tcW w:w="2520" w:type="dxa"/>
            <w:gridSpan w:val="2"/>
            <w:vAlign w:val="center"/>
          </w:tcPr>
          <w:p w:rsidR="009C50C0" w:rsidRPr="00254F30" w:rsidRDefault="009C50C0" w:rsidP="001933D7">
            <w:pPr>
              <w:rPr>
                <w:rFonts w:ascii="宋体" w:hAnsi="宋体"/>
                <w:szCs w:val="21"/>
              </w:rPr>
            </w:pPr>
          </w:p>
        </w:tc>
      </w:tr>
      <w:tr w:rsidR="009C50C0" w:rsidRPr="00254F30" w:rsidTr="001933D7">
        <w:trPr>
          <w:cantSplit/>
        </w:trPr>
        <w:tc>
          <w:tcPr>
            <w:tcW w:w="773"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5</w:t>
            </w:r>
          </w:p>
        </w:tc>
        <w:tc>
          <w:tcPr>
            <w:tcW w:w="2215" w:type="dxa"/>
            <w:gridSpan w:val="3"/>
            <w:vAlign w:val="center"/>
          </w:tcPr>
          <w:p w:rsidR="009C50C0" w:rsidRPr="00254F30" w:rsidRDefault="009C50C0" w:rsidP="001933D7">
            <w:pPr>
              <w:rPr>
                <w:rFonts w:ascii="宋体" w:hAnsi="宋体"/>
                <w:szCs w:val="21"/>
              </w:rPr>
            </w:pPr>
          </w:p>
        </w:tc>
        <w:tc>
          <w:tcPr>
            <w:tcW w:w="3240" w:type="dxa"/>
            <w:gridSpan w:val="3"/>
            <w:vAlign w:val="center"/>
          </w:tcPr>
          <w:p w:rsidR="009C50C0" w:rsidRPr="00254F30" w:rsidRDefault="009C50C0" w:rsidP="001933D7">
            <w:pPr>
              <w:rPr>
                <w:rFonts w:ascii="宋体" w:hAnsi="宋体"/>
                <w:szCs w:val="21"/>
              </w:rPr>
            </w:pPr>
          </w:p>
        </w:tc>
        <w:tc>
          <w:tcPr>
            <w:tcW w:w="2520" w:type="dxa"/>
            <w:gridSpan w:val="2"/>
            <w:vAlign w:val="center"/>
          </w:tcPr>
          <w:p w:rsidR="009C50C0" w:rsidRPr="00254F30" w:rsidRDefault="009C50C0" w:rsidP="001933D7">
            <w:pPr>
              <w:rPr>
                <w:rFonts w:ascii="宋体" w:hAnsi="宋体"/>
                <w:szCs w:val="21"/>
              </w:rPr>
            </w:pPr>
          </w:p>
        </w:tc>
      </w:tr>
      <w:tr w:rsidR="009C50C0" w:rsidRPr="00254F30" w:rsidTr="001933D7">
        <w:trPr>
          <w:cantSplit/>
        </w:trPr>
        <w:tc>
          <w:tcPr>
            <w:tcW w:w="773"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6</w:t>
            </w:r>
          </w:p>
        </w:tc>
        <w:tc>
          <w:tcPr>
            <w:tcW w:w="2215" w:type="dxa"/>
            <w:gridSpan w:val="3"/>
            <w:vAlign w:val="center"/>
          </w:tcPr>
          <w:p w:rsidR="009C50C0" w:rsidRPr="00254F30" w:rsidRDefault="009C50C0" w:rsidP="001933D7">
            <w:pPr>
              <w:rPr>
                <w:rFonts w:ascii="宋体" w:hAnsi="宋体"/>
                <w:szCs w:val="21"/>
              </w:rPr>
            </w:pPr>
          </w:p>
        </w:tc>
        <w:tc>
          <w:tcPr>
            <w:tcW w:w="3240" w:type="dxa"/>
            <w:gridSpan w:val="3"/>
            <w:vAlign w:val="center"/>
          </w:tcPr>
          <w:p w:rsidR="009C50C0" w:rsidRPr="00254F30" w:rsidRDefault="009C50C0" w:rsidP="001933D7">
            <w:pPr>
              <w:rPr>
                <w:rFonts w:ascii="宋体" w:hAnsi="宋体"/>
                <w:szCs w:val="21"/>
              </w:rPr>
            </w:pPr>
          </w:p>
        </w:tc>
        <w:tc>
          <w:tcPr>
            <w:tcW w:w="2520" w:type="dxa"/>
            <w:gridSpan w:val="2"/>
            <w:vAlign w:val="center"/>
          </w:tcPr>
          <w:p w:rsidR="009C50C0" w:rsidRPr="00254F30" w:rsidRDefault="009C50C0" w:rsidP="001933D7">
            <w:pPr>
              <w:rPr>
                <w:rFonts w:ascii="宋体" w:hAnsi="宋体"/>
                <w:szCs w:val="21"/>
              </w:rPr>
            </w:pPr>
          </w:p>
        </w:tc>
      </w:tr>
      <w:tr w:rsidR="009C50C0" w:rsidRPr="00254F30" w:rsidTr="001933D7">
        <w:trPr>
          <w:cantSplit/>
        </w:trPr>
        <w:tc>
          <w:tcPr>
            <w:tcW w:w="773"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7</w:t>
            </w:r>
          </w:p>
        </w:tc>
        <w:tc>
          <w:tcPr>
            <w:tcW w:w="2215" w:type="dxa"/>
            <w:gridSpan w:val="3"/>
            <w:vAlign w:val="center"/>
          </w:tcPr>
          <w:p w:rsidR="009C50C0" w:rsidRPr="00254F30" w:rsidRDefault="009C50C0" w:rsidP="001933D7">
            <w:pPr>
              <w:rPr>
                <w:rFonts w:ascii="宋体" w:hAnsi="宋体"/>
                <w:szCs w:val="21"/>
              </w:rPr>
            </w:pPr>
          </w:p>
        </w:tc>
        <w:tc>
          <w:tcPr>
            <w:tcW w:w="3240" w:type="dxa"/>
            <w:gridSpan w:val="3"/>
            <w:vAlign w:val="center"/>
          </w:tcPr>
          <w:p w:rsidR="009C50C0" w:rsidRPr="00254F30" w:rsidRDefault="009C50C0" w:rsidP="001933D7">
            <w:pPr>
              <w:rPr>
                <w:rFonts w:ascii="宋体" w:hAnsi="宋体"/>
                <w:szCs w:val="21"/>
              </w:rPr>
            </w:pPr>
          </w:p>
        </w:tc>
        <w:tc>
          <w:tcPr>
            <w:tcW w:w="2520" w:type="dxa"/>
            <w:gridSpan w:val="2"/>
            <w:vAlign w:val="center"/>
          </w:tcPr>
          <w:p w:rsidR="009C50C0" w:rsidRPr="00254F30" w:rsidRDefault="009C50C0" w:rsidP="001933D7">
            <w:pPr>
              <w:rPr>
                <w:rFonts w:ascii="宋体" w:hAnsi="宋体"/>
                <w:szCs w:val="21"/>
              </w:rPr>
            </w:pPr>
          </w:p>
        </w:tc>
      </w:tr>
      <w:tr w:rsidR="009C50C0" w:rsidRPr="00254F30" w:rsidTr="001933D7">
        <w:trPr>
          <w:cantSplit/>
        </w:trPr>
        <w:tc>
          <w:tcPr>
            <w:tcW w:w="773"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8</w:t>
            </w:r>
          </w:p>
        </w:tc>
        <w:tc>
          <w:tcPr>
            <w:tcW w:w="2215" w:type="dxa"/>
            <w:gridSpan w:val="3"/>
            <w:vAlign w:val="center"/>
          </w:tcPr>
          <w:p w:rsidR="009C50C0" w:rsidRPr="00254F30" w:rsidRDefault="009C50C0" w:rsidP="001933D7">
            <w:pPr>
              <w:rPr>
                <w:rFonts w:ascii="宋体" w:hAnsi="宋体"/>
                <w:szCs w:val="21"/>
              </w:rPr>
            </w:pPr>
          </w:p>
        </w:tc>
        <w:tc>
          <w:tcPr>
            <w:tcW w:w="3240" w:type="dxa"/>
            <w:gridSpan w:val="3"/>
            <w:vAlign w:val="center"/>
          </w:tcPr>
          <w:p w:rsidR="009C50C0" w:rsidRPr="00254F30" w:rsidRDefault="009C50C0" w:rsidP="001933D7">
            <w:pPr>
              <w:rPr>
                <w:rFonts w:ascii="宋体" w:hAnsi="宋体"/>
                <w:szCs w:val="21"/>
              </w:rPr>
            </w:pPr>
          </w:p>
        </w:tc>
        <w:tc>
          <w:tcPr>
            <w:tcW w:w="2520" w:type="dxa"/>
            <w:gridSpan w:val="2"/>
            <w:vAlign w:val="center"/>
          </w:tcPr>
          <w:p w:rsidR="009C50C0" w:rsidRPr="00254F30" w:rsidRDefault="009C50C0" w:rsidP="001933D7">
            <w:pPr>
              <w:rPr>
                <w:rFonts w:ascii="宋体" w:hAnsi="宋体"/>
                <w:szCs w:val="21"/>
              </w:rPr>
            </w:pPr>
          </w:p>
        </w:tc>
      </w:tr>
      <w:tr w:rsidR="009C50C0" w:rsidRPr="00254F30" w:rsidTr="001933D7">
        <w:trPr>
          <w:cantSplit/>
        </w:trPr>
        <w:tc>
          <w:tcPr>
            <w:tcW w:w="773"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9</w:t>
            </w:r>
          </w:p>
        </w:tc>
        <w:tc>
          <w:tcPr>
            <w:tcW w:w="2215" w:type="dxa"/>
            <w:gridSpan w:val="3"/>
            <w:vAlign w:val="center"/>
          </w:tcPr>
          <w:p w:rsidR="009C50C0" w:rsidRPr="00254F30" w:rsidRDefault="009C50C0" w:rsidP="001933D7">
            <w:pPr>
              <w:rPr>
                <w:rFonts w:ascii="宋体" w:hAnsi="宋体"/>
                <w:szCs w:val="21"/>
              </w:rPr>
            </w:pPr>
          </w:p>
        </w:tc>
        <w:tc>
          <w:tcPr>
            <w:tcW w:w="3240" w:type="dxa"/>
            <w:gridSpan w:val="3"/>
            <w:vAlign w:val="center"/>
          </w:tcPr>
          <w:p w:rsidR="009C50C0" w:rsidRPr="00254F30" w:rsidRDefault="009C50C0" w:rsidP="001933D7">
            <w:pPr>
              <w:rPr>
                <w:rFonts w:ascii="宋体" w:hAnsi="宋体"/>
                <w:szCs w:val="21"/>
              </w:rPr>
            </w:pPr>
          </w:p>
        </w:tc>
        <w:tc>
          <w:tcPr>
            <w:tcW w:w="2520" w:type="dxa"/>
            <w:gridSpan w:val="2"/>
            <w:vAlign w:val="center"/>
          </w:tcPr>
          <w:p w:rsidR="009C50C0" w:rsidRPr="00254F30" w:rsidRDefault="009C50C0" w:rsidP="001933D7">
            <w:pPr>
              <w:rPr>
                <w:rFonts w:ascii="宋体" w:hAnsi="宋体"/>
                <w:szCs w:val="21"/>
              </w:rPr>
            </w:pPr>
          </w:p>
        </w:tc>
      </w:tr>
      <w:tr w:rsidR="009C50C0" w:rsidRPr="00254F30" w:rsidTr="001933D7">
        <w:trPr>
          <w:cantSplit/>
        </w:trPr>
        <w:tc>
          <w:tcPr>
            <w:tcW w:w="773"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10</w:t>
            </w:r>
          </w:p>
        </w:tc>
        <w:tc>
          <w:tcPr>
            <w:tcW w:w="2215" w:type="dxa"/>
            <w:gridSpan w:val="3"/>
            <w:vAlign w:val="center"/>
          </w:tcPr>
          <w:p w:rsidR="009C50C0" w:rsidRPr="00254F30" w:rsidRDefault="009C50C0" w:rsidP="001933D7">
            <w:pPr>
              <w:rPr>
                <w:rFonts w:ascii="宋体" w:hAnsi="宋体"/>
                <w:szCs w:val="21"/>
              </w:rPr>
            </w:pPr>
          </w:p>
        </w:tc>
        <w:tc>
          <w:tcPr>
            <w:tcW w:w="3240" w:type="dxa"/>
            <w:gridSpan w:val="3"/>
            <w:vAlign w:val="center"/>
          </w:tcPr>
          <w:p w:rsidR="009C50C0" w:rsidRPr="00254F30" w:rsidRDefault="009C50C0" w:rsidP="001933D7">
            <w:pPr>
              <w:rPr>
                <w:rFonts w:ascii="宋体" w:hAnsi="宋体"/>
                <w:szCs w:val="21"/>
              </w:rPr>
            </w:pPr>
          </w:p>
        </w:tc>
        <w:tc>
          <w:tcPr>
            <w:tcW w:w="2520" w:type="dxa"/>
            <w:gridSpan w:val="2"/>
            <w:vAlign w:val="center"/>
          </w:tcPr>
          <w:p w:rsidR="009C50C0" w:rsidRPr="00254F30" w:rsidRDefault="009C50C0" w:rsidP="001933D7">
            <w:pPr>
              <w:rPr>
                <w:rFonts w:ascii="宋体" w:hAnsi="宋体"/>
                <w:szCs w:val="21"/>
              </w:rPr>
            </w:pPr>
          </w:p>
        </w:tc>
      </w:tr>
      <w:tr w:rsidR="009C50C0" w:rsidRPr="00254F30" w:rsidTr="001933D7">
        <w:trPr>
          <w:cantSplit/>
        </w:trPr>
        <w:tc>
          <w:tcPr>
            <w:tcW w:w="773" w:type="dxa"/>
            <w:vAlign w:val="center"/>
          </w:tcPr>
          <w:p w:rsidR="009C50C0" w:rsidRPr="00254F30" w:rsidRDefault="009C50C0" w:rsidP="001933D7">
            <w:pPr>
              <w:jc w:val="center"/>
              <w:rPr>
                <w:rFonts w:ascii="宋体" w:hAnsi="宋体"/>
                <w:szCs w:val="21"/>
              </w:rPr>
            </w:pPr>
            <w:r w:rsidRPr="00254F30">
              <w:rPr>
                <w:rFonts w:ascii="宋体" w:hAnsi="宋体" w:hint="eastAsia"/>
                <w:szCs w:val="21"/>
              </w:rPr>
              <w:t>11</w:t>
            </w:r>
          </w:p>
        </w:tc>
        <w:tc>
          <w:tcPr>
            <w:tcW w:w="2215" w:type="dxa"/>
            <w:gridSpan w:val="3"/>
            <w:vAlign w:val="center"/>
          </w:tcPr>
          <w:p w:rsidR="009C50C0" w:rsidRPr="00254F30" w:rsidRDefault="009C50C0" w:rsidP="001933D7">
            <w:pPr>
              <w:rPr>
                <w:rFonts w:ascii="宋体" w:hAnsi="宋体"/>
                <w:szCs w:val="21"/>
              </w:rPr>
            </w:pPr>
          </w:p>
        </w:tc>
        <w:tc>
          <w:tcPr>
            <w:tcW w:w="3240" w:type="dxa"/>
            <w:gridSpan w:val="3"/>
            <w:vAlign w:val="center"/>
          </w:tcPr>
          <w:p w:rsidR="009C50C0" w:rsidRPr="00254F30" w:rsidRDefault="009C50C0" w:rsidP="001933D7">
            <w:pPr>
              <w:rPr>
                <w:rFonts w:ascii="宋体" w:hAnsi="宋体"/>
                <w:szCs w:val="21"/>
              </w:rPr>
            </w:pPr>
          </w:p>
        </w:tc>
        <w:tc>
          <w:tcPr>
            <w:tcW w:w="2520" w:type="dxa"/>
            <w:gridSpan w:val="2"/>
            <w:vAlign w:val="center"/>
          </w:tcPr>
          <w:p w:rsidR="009C50C0" w:rsidRPr="00254F30" w:rsidRDefault="009C50C0" w:rsidP="001933D7">
            <w:pPr>
              <w:rPr>
                <w:rFonts w:ascii="宋体" w:hAnsi="宋体"/>
                <w:szCs w:val="21"/>
              </w:rPr>
            </w:pPr>
          </w:p>
        </w:tc>
      </w:tr>
      <w:tr w:rsidR="009C50C0" w:rsidRPr="00254F30" w:rsidTr="001933D7">
        <w:trPr>
          <w:cantSplit/>
          <w:trHeight w:val="940"/>
        </w:trPr>
        <w:tc>
          <w:tcPr>
            <w:tcW w:w="8748" w:type="dxa"/>
            <w:gridSpan w:val="9"/>
            <w:tcBorders>
              <w:bottom w:val="single" w:sz="4" w:space="0" w:color="auto"/>
            </w:tcBorders>
            <w:vAlign w:val="center"/>
          </w:tcPr>
          <w:p w:rsidR="009C50C0" w:rsidRPr="00254F30" w:rsidRDefault="009C50C0" w:rsidP="001933D7">
            <w:pPr>
              <w:rPr>
                <w:rFonts w:ascii="宋体" w:hAnsi="宋体"/>
                <w:szCs w:val="21"/>
              </w:rPr>
            </w:pPr>
            <w:r w:rsidRPr="00254F30">
              <w:rPr>
                <w:rFonts w:ascii="宋体" w:hAnsi="宋体" w:hint="eastAsia"/>
                <w:szCs w:val="21"/>
              </w:rPr>
              <w:t>说明：</w:t>
            </w:r>
          </w:p>
        </w:tc>
      </w:tr>
      <w:tr w:rsidR="009C50C0" w:rsidRPr="00254F30" w:rsidTr="00DA274F">
        <w:trPr>
          <w:cantSplit/>
          <w:trHeight w:val="3000"/>
        </w:trPr>
        <w:tc>
          <w:tcPr>
            <w:tcW w:w="1908" w:type="dxa"/>
            <w:gridSpan w:val="3"/>
            <w:vAlign w:val="center"/>
          </w:tcPr>
          <w:p w:rsidR="009C50C0" w:rsidRPr="00254F30" w:rsidRDefault="009C50C0" w:rsidP="001933D7">
            <w:pPr>
              <w:ind w:firstLineChars="200" w:firstLine="420"/>
              <w:rPr>
                <w:rFonts w:ascii="宋体" w:hAnsi="宋体"/>
                <w:szCs w:val="21"/>
              </w:rPr>
            </w:pPr>
            <w:r w:rsidRPr="00254F30">
              <w:rPr>
                <w:rFonts w:ascii="宋体" w:hAnsi="宋体" w:hint="eastAsia"/>
                <w:szCs w:val="21"/>
              </w:rPr>
              <w:t>施工单位</w:t>
            </w:r>
          </w:p>
          <w:p w:rsidR="009C50C0" w:rsidRPr="00254F30" w:rsidRDefault="009C50C0" w:rsidP="001933D7">
            <w:pPr>
              <w:ind w:firstLineChars="200" w:firstLine="420"/>
              <w:rPr>
                <w:rFonts w:ascii="宋体" w:hAnsi="宋体"/>
                <w:szCs w:val="21"/>
              </w:rPr>
            </w:pPr>
            <w:r w:rsidRPr="00254F30">
              <w:rPr>
                <w:rFonts w:ascii="宋体" w:hAnsi="宋体" w:hint="eastAsia"/>
                <w:szCs w:val="21"/>
              </w:rPr>
              <w:t>检查结论</w:t>
            </w:r>
          </w:p>
        </w:tc>
        <w:tc>
          <w:tcPr>
            <w:tcW w:w="6840" w:type="dxa"/>
            <w:gridSpan w:val="6"/>
            <w:vAlign w:val="center"/>
          </w:tcPr>
          <w:p w:rsidR="009C50C0" w:rsidRPr="00254F30" w:rsidRDefault="009C50C0" w:rsidP="001933D7">
            <w:pPr>
              <w:rPr>
                <w:rFonts w:ascii="宋体" w:hAnsi="宋体"/>
                <w:szCs w:val="21"/>
              </w:rPr>
            </w:pPr>
          </w:p>
          <w:p w:rsidR="009C50C0" w:rsidRPr="00254F30" w:rsidRDefault="009C50C0" w:rsidP="001933D7">
            <w:pPr>
              <w:rPr>
                <w:rFonts w:ascii="宋体" w:hAnsi="宋体"/>
                <w:szCs w:val="21"/>
              </w:rPr>
            </w:pPr>
          </w:p>
          <w:p w:rsidR="009C50C0" w:rsidRPr="00254F30" w:rsidRDefault="009C50C0" w:rsidP="001933D7">
            <w:pPr>
              <w:rPr>
                <w:rFonts w:ascii="宋体" w:hAnsi="宋体"/>
                <w:szCs w:val="21"/>
              </w:rPr>
            </w:pPr>
            <w:r w:rsidRPr="00254F30">
              <w:rPr>
                <w:rFonts w:ascii="宋体" w:hAnsi="宋体" w:hint="eastAsia"/>
                <w:szCs w:val="21"/>
              </w:rPr>
              <w:t xml:space="preserve">    分项工程技术负责人                       年  月  日</w:t>
            </w:r>
          </w:p>
        </w:tc>
      </w:tr>
      <w:tr w:rsidR="009C50C0" w:rsidRPr="00254F30" w:rsidTr="00DA274F">
        <w:trPr>
          <w:cantSplit/>
          <w:trHeight w:val="2987"/>
        </w:trPr>
        <w:tc>
          <w:tcPr>
            <w:tcW w:w="1908" w:type="dxa"/>
            <w:gridSpan w:val="3"/>
            <w:vAlign w:val="center"/>
          </w:tcPr>
          <w:p w:rsidR="009C50C0" w:rsidRPr="00254F30" w:rsidRDefault="009C50C0" w:rsidP="001933D7">
            <w:pPr>
              <w:ind w:left="420" w:hangingChars="200" w:hanging="420"/>
              <w:rPr>
                <w:rFonts w:ascii="宋体" w:hAnsi="宋体"/>
                <w:szCs w:val="21"/>
              </w:rPr>
            </w:pPr>
            <w:r w:rsidRPr="00254F30">
              <w:rPr>
                <w:rFonts w:ascii="宋体" w:hAnsi="宋体" w:hint="eastAsia"/>
                <w:szCs w:val="21"/>
              </w:rPr>
              <w:t>监理（建设）单位验收结论</w:t>
            </w:r>
          </w:p>
        </w:tc>
        <w:tc>
          <w:tcPr>
            <w:tcW w:w="6840" w:type="dxa"/>
            <w:gridSpan w:val="6"/>
            <w:vAlign w:val="center"/>
          </w:tcPr>
          <w:p w:rsidR="009C50C0" w:rsidRPr="00254F30" w:rsidRDefault="009C50C0" w:rsidP="001933D7">
            <w:pPr>
              <w:rPr>
                <w:rFonts w:ascii="宋体" w:hAnsi="宋体"/>
                <w:szCs w:val="21"/>
              </w:rPr>
            </w:pPr>
          </w:p>
          <w:p w:rsidR="009C50C0" w:rsidRPr="00254F30" w:rsidRDefault="009C50C0" w:rsidP="001933D7">
            <w:pPr>
              <w:rPr>
                <w:rFonts w:ascii="宋体" w:hAnsi="宋体"/>
                <w:szCs w:val="21"/>
              </w:rPr>
            </w:pPr>
          </w:p>
          <w:p w:rsidR="009C50C0" w:rsidRPr="00254F30" w:rsidRDefault="009C50C0" w:rsidP="001933D7">
            <w:pPr>
              <w:ind w:firstLineChars="100" w:firstLine="210"/>
              <w:rPr>
                <w:rFonts w:ascii="宋体" w:hAnsi="宋体"/>
                <w:szCs w:val="21"/>
              </w:rPr>
            </w:pPr>
            <w:r w:rsidRPr="00254F30">
              <w:rPr>
                <w:rFonts w:ascii="宋体" w:hAnsi="宋体" w:hint="eastAsia"/>
                <w:szCs w:val="21"/>
              </w:rPr>
              <w:t>监理工程师</w:t>
            </w:r>
          </w:p>
          <w:p w:rsidR="009C50C0" w:rsidRPr="00254F30" w:rsidRDefault="009C50C0" w:rsidP="001933D7">
            <w:pPr>
              <w:rPr>
                <w:rFonts w:ascii="宋体" w:hAnsi="宋体"/>
                <w:szCs w:val="21"/>
              </w:rPr>
            </w:pPr>
            <w:r w:rsidRPr="00254F30">
              <w:rPr>
                <w:rFonts w:ascii="宋体" w:hAnsi="宋体" w:hint="eastAsia"/>
                <w:szCs w:val="21"/>
              </w:rPr>
              <w:t>（建设单位项目技术负责人）                   年  月  日</w:t>
            </w:r>
          </w:p>
          <w:p w:rsidR="009C50C0" w:rsidRPr="00254F30" w:rsidRDefault="009C50C0" w:rsidP="001933D7">
            <w:pPr>
              <w:rPr>
                <w:rFonts w:ascii="宋体" w:hAnsi="宋体"/>
                <w:szCs w:val="21"/>
              </w:rPr>
            </w:pPr>
          </w:p>
        </w:tc>
      </w:tr>
    </w:tbl>
    <w:p w:rsidR="009C50C0" w:rsidRDefault="009C50C0" w:rsidP="009C50C0">
      <w:pPr>
        <w:rPr>
          <w:rFonts w:ascii="宋体" w:hAnsi="宋体"/>
          <w:szCs w:val="21"/>
        </w:rPr>
      </w:pPr>
    </w:p>
    <w:p w:rsidR="003745C4" w:rsidRPr="000C4003" w:rsidRDefault="009C50C0" w:rsidP="00F11ED4">
      <w:pPr>
        <w:jc w:val="center"/>
        <w:rPr>
          <w:rFonts w:ascii="宋体" w:hAnsi="宋体"/>
          <w:b/>
          <w:bCs/>
          <w:spacing w:val="26"/>
          <w:sz w:val="28"/>
          <w:szCs w:val="28"/>
        </w:rPr>
      </w:pPr>
      <w:r w:rsidRPr="000C4003">
        <w:rPr>
          <w:rFonts w:ascii="宋体" w:hAnsi="宋体" w:hint="eastAsia"/>
          <w:b/>
          <w:bCs/>
          <w:spacing w:val="26"/>
          <w:sz w:val="28"/>
          <w:szCs w:val="28"/>
        </w:rPr>
        <w:lastRenderedPageBreak/>
        <w:t>表</w:t>
      </w:r>
      <w:r>
        <w:rPr>
          <w:rFonts w:ascii="宋体" w:hAnsi="宋体" w:hint="eastAsia"/>
          <w:b/>
          <w:bCs/>
          <w:sz w:val="28"/>
          <w:szCs w:val="28"/>
        </w:rPr>
        <w:t>A</w:t>
      </w:r>
      <w:r w:rsidRPr="000C4003">
        <w:rPr>
          <w:rFonts w:ascii="宋体" w:hAnsi="宋体" w:hint="eastAsia"/>
          <w:sz w:val="28"/>
          <w:szCs w:val="28"/>
        </w:rPr>
        <w:t>.0.</w:t>
      </w:r>
      <w:r>
        <w:rPr>
          <w:rFonts w:ascii="宋体" w:hAnsi="宋体" w:hint="eastAsia"/>
          <w:b/>
          <w:bCs/>
          <w:sz w:val="28"/>
          <w:szCs w:val="28"/>
        </w:rPr>
        <w:t>4</w:t>
      </w:r>
      <w:r w:rsidR="0015647D">
        <w:rPr>
          <w:rFonts w:ascii="宋体" w:hAnsi="宋体" w:hint="eastAsia"/>
          <w:b/>
          <w:bCs/>
          <w:sz w:val="28"/>
          <w:szCs w:val="28"/>
        </w:rPr>
        <w:t xml:space="preserve">  </w:t>
      </w:r>
      <w:r w:rsidRPr="000C4003">
        <w:rPr>
          <w:rFonts w:ascii="宋体" w:hAnsi="宋体" w:hint="eastAsia"/>
          <w:b/>
          <w:bCs/>
          <w:spacing w:val="26"/>
          <w:sz w:val="28"/>
          <w:szCs w:val="28"/>
        </w:rPr>
        <w:t>分部工程质量验收记录</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811"/>
        <w:gridCol w:w="1224"/>
        <w:gridCol w:w="180"/>
        <w:gridCol w:w="1080"/>
        <w:gridCol w:w="720"/>
        <w:gridCol w:w="1080"/>
        <w:gridCol w:w="900"/>
        <w:gridCol w:w="1080"/>
        <w:gridCol w:w="900"/>
      </w:tblGrid>
      <w:tr w:rsidR="009C50C0" w:rsidRPr="00254F30" w:rsidTr="001933D7">
        <w:trPr>
          <w:cantSplit/>
          <w:trHeight w:val="510"/>
        </w:trPr>
        <w:tc>
          <w:tcPr>
            <w:tcW w:w="1656" w:type="dxa"/>
            <w:gridSpan w:val="2"/>
            <w:vAlign w:val="center"/>
          </w:tcPr>
          <w:p w:rsidR="009C50C0" w:rsidRPr="00254F30" w:rsidRDefault="009C50C0" w:rsidP="001933D7">
            <w:pPr>
              <w:ind w:firstLineChars="50" w:firstLine="105"/>
              <w:rPr>
                <w:rFonts w:ascii="宋体" w:hAnsi="宋体"/>
                <w:szCs w:val="21"/>
              </w:rPr>
            </w:pPr>
            <w:r w:rsidRPr="00254F30">
              <w:rPr>
                <w:rFonts w:ascii="宋体" w:hAnsi="宋体" w:hint="eastAsia"/>
                <w:szCs w:val="21"/>
              </w:rPr>
              <w:t>单位工程名称</w:t>
            </w:r>
          </w:p>
        </w:tc>
        <w:tc>
          <w:tcPr>
            <w:tcW w:w="7164" w:type="dxa"/>
            <w:gridSpan w:val="8"/>
            <w:vAlign w:val="center"/>
          </w:tcPr>
          <w:p w:rsidR="009C50C0" w:rsidRPr="00254F30" w:rsidRDefault="009C50C0" w:rsidP="001933D7">
            <w:pPr>
              <w:rPr>
                <w:rFonts w:ascii="宋体" w:hAnsi="宋体"/>
                <w:szCs w:val="21"/>
              </w:rPr>
            </w:pPr>
          </w:p>
        </w:tc>
      </w:tr>
      <w:tr w:rsidR="009C50C0" w:rsidRPr="00254F30" w:rsidTr="001933D7">
        <w:trPr>
          <w:cantSplit/>
          <w:trHeight w:val="510"/>
        </w:trPr>
        <w:tc>
          <w:tcPr>
            <w:tcW w:w="1656" w:type="dxa"/>
            <w:gridSpan w:val="2"/>
            <w:vAlign w:val="center"/>
          </w:tcPr>
          <w:p w:rsidR="009C50C0" w:rsidRPr="00254F30" w:rsidRDefault="009C50C0" w:rsidP="001933D7">
            <w:pPr>
              <w:ind w:firstLineChars="50" w:firstLine="105"/>
              <w:rPr>
                <w:rFonts w:ascii="宋体" w:hAnsi="宋体"/>
                <w:szCs w:val="21"/>
              </w:rPr>
            </w:pPr>
            <w:r>
              <w:rPr>
                <w:rFonts w:ascii="宋体" w:hAnsi="宋体" w:hint="eastAsia"/>
                <w:szCs w:val="21"/>
              </w:rPr>
              <w:t>施工</w:t>
            </w:r>
            <w:r w:rsidRPr="00254F30">
              <w:rPr>
                <w:rFonts w:ascii="宋体" w:hAnsi="宋体" w:hint="eastAsia"/>
                <w:szCs w:val="21"/>
              </w:rPr>
              <w:t>单位</w:t>
            </w:r>
          </w:p>
        </w:tc>
        <w:tc>
          <w:tcPr>
            <w:tcW w:w="7164" w:type="dxa"/>
            <w:gridSpan w:val="8"/>
            <w:vAlign w:val="center"/>
          </w:tcPr>
          <w:p w:rsidR="009C50C0" w:rsidRPr="00254F30" w:rsidRDefault="009C50C0" w:rsidP="001933D7">
            <w:pPr>
              <w:rPr>
                <w:rFonts w:ascii="宋体" w:hAnsi="宋体"/>
                <w:szCs w:val="21"/>
              </w:rPr>
            </w:pPr>
          </w:p>
        </w:tc>
      </w:tr>
      <w:tr w:rsidR="009C50C0" w:rsidRPr="00254F30" w:rsidTr="001933D7">
        <w:trPr>
          <w:cantSplit/>
          <w:trHeight w:val="510"/>
        </w:trPr>
        <w:tc>
          <w:tcPr>
            <w:tcW w:w="1656" w:type="dxa"/>
            <w:gridSpan w:val="2"/>
            <w:vAlign w:val="center"/>
          </w:tcPr>
          <w:p w:rsidR="009C50C0" w:rsidRPr="00254F30" w:rsidRDefault="009C50C0" w:rsidP="001933D7">
            <w:pPr>
              <w:ind w:firstLineChars="50" w:firstLine="105"/>
              <w:rPr>
                <w:rFonts w:ascii="宋体" w:hAnsi="宋体"/>
                <w:szCs w:val="21"/>
              </w:rPr>
            </w:pPr>
            <w:r w:rsidRPr="00254F30">
              <w:rPr>
                <w:rFonts w:ascii="宋体" w:hAnsi="宋体" w:hint="eastAsia"/>
                <w:szCs w:val="21"/>
              </w:rPr>
              <w:t>项目经理</w:t>
            </w:r>
          </w:p>
        </w:tc>
        <w:tc>
          <w:tcPr>
            <w:tcW w:w="1224" w:type="dxa"/>
            <w:vAlign w:val="center"/>
          </w:tcPr>
          <w:p w:rsidR="009C50C0" w:rsidRPr="00254F30" w:rsidRDefault="009C50C0" w:rsidP="001933D7">
            <w:pPr>
              <w:rPr>
                <w:rFonts w:ascii="宋体" w:hAnsi="宋体"/>
                <w:szCs w:val="21"/>
              </w:rPr>
            </w:pPr>
          </w:p>
        </w:tc>
        <w:tc>
          <w:tcPr>
            <w:tcW w:w="1980" w:type="dxa"/>
            <w:gridSpan w:val="3"/>
            <w:vAlign w:val="center"/>
          </w:tcPr>
          <w:p w:rsidR="009C50C0" w:rsidRPr="00254F30" w:rsidRDefault="009C50C0" w:rsidP="001933D7">
            <w:pPr>
              <w:rPr>
                <w:rFonts w:ascii="宋体" w:hAnsi="宋体"/>
                <w:szCs w:val="21"/>
              </w:rPr>
            </w:pPr>
            <w:r w:rsidRPr="00254F30">
              <w:rPr>
                <w:rFonts w:ascii="宋体" w:hAnsi="宋体" w:hint="eastAsia"/>
                <w:szCs w:val="21"/>
              </w:rPr>
              <w:t>项目技术负责人</w:t>
            </w:r>
          </w:p>
        </w:tc>
        <w:tc>
          <w:tcPr>
            <w:tcW w:w="1080" w:type="dxa"/>
            <w:vAlign w:val="center"/>
          </w:tcPr>
          <w:p w:rsidR="009C50C0" w:rsidRPr="00254F30" w:rsidRDefault="009C50C0" w:rsidP="001933D7">
            <w:pPr>
              <w:rPr>
                <w:rFonts w:ascii="宋体" w:hAnsi="宋体"/>
                <w:szCs w:val="21"/>
              </w:rPr>
            </w:pPr>
          </w:p>
        </w:tc>
        <w:tc>
          <w:tcPr>
            <w:tcW w:w="1980" w:type="dxa"/>
            <w:gridSpan w:val="2"/>
            <w:vAlign w:val="center"/>
          </w:tcPr>
          <w:p w:rsidR="009C50C0" w:rsidRPr="00254F30" w:rsidRDefault="009C50C0" w:rsidP="001933D7">
            <w:pPr>
              <w:rPr>
                <w:rFonts w:ascii="宋体" w:hAnsi="宋体"/>
                <w:szCs w:val="21"/>
              </w:rPr>
            </w:pPr>
            <w:r w:rsidRPr="00254F30">
              <w:rPr>
                <w:rFonts w:ascii="宋体" w:hAnsi="宋体" w:hint="eastAsia"/>
                <w:szCs w:val="21"/>
              </w:rPr>
              <w:t>项目质量负责人</w:t>
            </w:r>
          </w:p>
        </w:tc>
        <w:tc>
          <w:tcPr>
            <w:tcW w:w="900" w:type="dxa"/>
            <w:vAlign w:val="center"/>
          </w:tcPr>
          <w:p w:rsidR="009C50C0" w:rsidRPr="00254F30" w:rsidRDefault="009C50C0" w:rsidP="001933D7">
            <w:pPr>
              <w:rPr>
                <w:rFonts w:ascii="宋体" w:hAnsi="宋体"/>
                <w:szCs w:val="21"/>
              </w:rPr>
            </w:pPr>
          </w:p>
        </w:tc>
      </w:tr>
      <w:tr w:rsidR="009C50C0" w:rsidRPr="00254F30" w:rsidTr="001933D7">
        <w:trPr>
          <w:cantSplit/>
          <w:trHeight w:val="510"/>
        </w:trPr>
        <w:tc>
          <w:tcPr>
            <w:tcW w:w="845" w:type="dxa"/>
            <w:vAlign w:val="center"/>
          </w:tcPr>
          <w:p w:rsidR="009C50C0" w:rsidRPr="00254F30" w:rsidRDefault="009C50C0" w:rsidP="001933D7">
            <w:pPr>
              <w:rPr>
                <w:rFonts w:ascii="宋体" w:hAnsi="宋体"/>
                <w:szCs w:val="21"/>
              </w:rPr>
            </w:pPr>
            <w:r w:rsidRPr="00254F30">
              <w:rPr>
                <w:rFonts w:ascii="宋体" w:hAnsi="宋体" w:hint="eastAsia"/>
                <w:szCs w:val="21"/>
              </w:rPr>
              <w:t>序号</w:t>
            </w:r>
          </w:p>
        </w:tc>
        <w:tc>
          <w:tcPr>
            <w:tcW w:w="2035" w:type="dxa"/>
            <w:gridSpan w:val="2"/>
            <w:vAlign w:val="center"/>
          </w:tcPr>
          <w:p w:rsidR="009C50C0" w:rsidRPr="00254F30" w:rsidRDefault="009C50C0" w:rsidP="001933D7">
            <w:pPr>
              <w:rPr>
                <w:rFonts w:ascii="宋体" w:hAnsi="宋体"/>
                <w:szCs w:val="21"/>
              </w:rPr>
            </w:pPr>
            <w:r w:rsidRPr="00254F30">
              <w:rPr>
                <w:rFonts w:ascii="宋体" w:hAnsi="宋体" w:hint="eastAsia"/>
                <w:szCs w:val="21"/>
              </w:rPr>
              <w:t>分项工程名称</w:t>
            </w:r>
          </w:p>
        </w:tc>
        <w:tc>
          <w:tcPr>
            <w:tcW w:w="1260" w:type="dxa"/>
            <w:gridSpan w:val="2"/>
            <w:vAlign w:val="center"/>
          </w:tcPr>
          <w:p w:rsidR="009C50C0" w:rsidRPr="00254F30" w:rsidRDefault="009C50C0" w:rsidP="001933D7">
            <w:pPr>
              <w:rPr>
                <w:rFonts w:ascii="宋体" w:hAnsi="宋体"/>
                <w:szCs w:val="21"/>
              </w:rPr>
            </w:pPr>
            <w:r w:rsidRPr="00254F30">
              <w:rPr>
                <w:rFonts w:ascii="宋体" w:hAnsi="宋体" w:hint="eastAsia"/>
                <w:szCs w:val="21"/>
              </w:rPr>
              <w:t>检验批数</w:t>
            </w:r>
          </w:p>
        </w:tc>
        <w:tc>
          <w:tcPr>
            <w:tcW w:w="2700" w:type="dxa"/>
            <w:gridSpan w:val="3"/>
            <w:vAlign w:val="center"/>
          </w:tcPr>
          <w:p w:rsidR="009C50C0" w:rsidRPr="00254F30" w:rsidRDefault="009C50C0" w:rsidP="001933D7">
            <w:pPr>
              <w:ind w:firstLineChars="150" w:firstLine="315"/>
              <w:rPr>
                <w:rFonts w:ascii="宋体" w:hAnsi="宋体"/>
                <w:szCs w:val="21"/>
              </w:rPr>
            </w:pPr>
            <w:r w:rsidRPr="00254F30">
              <w:rPr>
                <w:rFonts w:ascii="宋体" w:hAnsi="宋体" w:hint="eastAsia"/>
                <w:szCs w:val="21"/>
              </w:rPr>
              <w:t>施工单位检查评定</w:t>
            </w:r>
          </w:p>
        </w:tc>
        <w:tc>
          <w:tcPr>
            <w:tcW w:w="1980" w:type="dxa"/>
            <w:gridSpan w:val="2"/>
            <w:vAlign w:val="center"/>
          </w:tcPr>
          <w:p w:rsidR="009C50C0" w:rsidRPr="00254F30" w:rsidRDefault="009C50C0" w:rsidP="001933D7">
            <w:pPr>
              <w:ind w:left="315" w:hangingChars="150" w:hanging="315"/>
              <w:rPr>
                <w:rFonts w:ascii="宋体" w:hAnsi="宋体"/>
                <w:szCs w:val="21"/>
              </w:rPr>
            </w:pPr>
            <w:r w:rsidRPr="00254F30">
              <w:rPr>
                <w:rFonts w:ascii="宋体" w:hAnsi="宋体" w:hint="eastAsia"/>
                <w:szCs w:val="21"/>
              </w:rPr>
              <w:t>监理（建设）单位验收意见</w:t>
            </w:r>
          </w:p>
        </w:tc>
      </w:tr>
      <w:tr w:rsidR="009C50C0" w:rsidRPr="00254F30" w:rsidTr="001933D7">
        <w:trPr>
          <w:cantSplit/>
          <w:trHeight w:val="510"/>
        </w:trPr>
        <w:tc>
          <w:tcPr>
            <w:tcW w:w="845" w:type="dxa"/>
            <w:vAlign w:val="center"/>
          </w:tcPr>
          <w:p w:rsidR="009C50C0" w:rsidRPr="00254F30" w:rsidRDefault="009C50C0" w:rsidP="001933D7">
            <w:pPr>
              <w:jc w:val="center"/>
              <w:rPr>
                <w:rFonts w:ascii="宋体" w:hAnsi="宋体"/>
                <w:szCs w:val="21"/>
              </w:rPr>
            </w:pPr>
            <w:r w:rsidRPr="00254F30">
              <w:rPr>
                <w:rFonts w:ascii="宋体" w:hAnsi="宋体"/>
                <w:szCs w:val="21"/>
              </w:rPr>
              <w:t>1</w:t>
            </w:r>
          </w:p>
        </w:tc>
        <w:tc>
          <w:tcPr>
            <w:tcW w:w="2035" w:type="dxa"/>
            <w:gridSpan w:val="2"/>
            <w:vAlign w:val="center"/>
          </w:tcPr>
          <w:p w:rsidR="009C50C0" w:rsidRPr="00254F30" w:rsidRDefault="009C50C0" w:rsidP="001933D7">
            <w:pPr>
              <w:rPr>
                <w:rFonts w:ascii="宋体" w:hAnsi="宋体"/>
                <w:szCs w:val="21"/>
              </w:rPr>
            </w:pPr>
          </w:p>
        </w:tc>
        <w:tc>
          <w:tcPr>
            <w:tcW w:w="1260" w:type="dxa"/>
            <w:gridSpan w:val="2"/>
            <w:vAlign w:val="center"/>
          </w:tcPr>
          <w:p w:rsidR="009C50C0" w:rsidRPr="00254F30" w:rsidRDefault="009C50C0" w:rsidP="001933D7">
            <w:pPr>
              <w:rPr>
                <w:rFonts w:ascii="宋体" w:hAnsi="宋体"/>
                <w:szCs w:val="21"/>
              </w:rPr>
            </w:pPr>
          </w:p>
        </w:tc>
        <w:tc>
          <w:tcPr>
            <w:tcW w:w="2700" w:type="dxa"/>
            <w:gridSpan w:val="3"/>
            <w:vAlign w:val="center"/>
          </w:tcPr>
          <w:p w:rsidR="009C50C0" w:rsidRPr="00254F30" w:rsidRDefault="009C50C0" w:rsidP="001933D7">
            <w:pPr>
              <w:rPr>
                <w:rFonts w:ascii="宋体" w:hAnsi="宋体"/>
                <w:szCs w:val="21"/>
              </w:rPr>
            </w:pPr>
          </w:p>
        </w:tc>
        <w:tc>
          <w:tcPr>
            <w:tcW w:w="1980" w:type="dxa"/>
            <w:gridSpan w:val="2"/>
            <w:vAlign w:val="center"/>
          </w:tcPr>
          <w:p w:rsidR="009C50C0" w:rsidRPr="00254F30" w:rsidRDefault="009C50C0" w:rsidP="001933D7">
            <w:pPr>
              <w:rPr>
                <w:rFonts w:ascii="宋体" w:hAnsi="宋体"/>
                <w:szCs w:val="21"/>
              </w:rPr>
            </w:pPr>
          </w:p>
        </w:tc>
      </w:tr>
      <w:tr w:rsidR="009C50C0" w:rsidRPr="00254F30" w:rsidTr="001933D7">
        <w:trPr>
          <w:cantSplit/>
          <w:trHeight w:val="510"/>
        </w:trPr>
        <w:tc>
          <w:tcPr>
            <w:tcW w:w="845" w:type="dxa"/>
            <w:vAlign w:val="center"/>
          </w:tcPr>
          <w:p w:rsidR="009C50C0" w:rsidRPr="00254F30" w:rsidRDefault="009C50C0" w:rsidP="001933D7">
            <w:pPr>
              <w:jc w:val="center"/>
              <w:rPr>
                <w:rFonts w:ascii="宋体" w:hAnsi="宋体"/>
                <w:szCs w:val="21"/>
              </w:rPr>
            </w:pPr>
            <w:r w:rsidRPr="00254F30">
              <w:rPr>
                <w:rFonts w:ascii="宋体" w:hAnsi="宋体"/>
                <w:szCs w:val="21"/>
              </w:rPr>
              <w:t>2</w:t>
            </w:r>
          </w:p>
        </w:tc>
        <w:tc>
          <w:tcPr>
            <w:tcW w:w="2035" w:type="dxa"/>
            <w:gridSpan w:val="2"/>
            <w:vAlign w:val="center"/>
          </w:tcPr>
          <w:p w:rsidR="009C50C0" w:rsidRPr="00254F30" w:rsidRDefault="009C50C0" w:rsidP="001933D7">
            <w:pPr>
              <w:rPr>
                <w:rFonts w:ascii="宋体" w:hAnsi="宋体"/>
                <w:szCs w:val="21"/>
              </w:rPr>
            </w:pPr>
          </w:p>
        </w:tc>
        <w:tc>
          <w:tcPr>
            <w:tcW w:w="1260" w:type="dxa"/>
            <w:gridSpan w:val="2"/>
            <w:vAlign w:val="center"/>
          </w:tcPr>
          <w:p w:rsidR="009C50C0" w:rsidRPr="00254F30" w:rsidRDefault="009C50C0" w:rsidP="001933D7">
            <w:pPr>
              <w:rPr>
                <w:rFonts w:ascii="宋体" w:hAnsi="宋体"/>
                <w:szCs w:val="21"/>
              </w:rPr>
            </w:pPr>
          </w:p>
        </w:tc>
        <w:tc>
          <w:tcPr>
            <w:tcW w:w="2700" w:type="dxa"/>
            <w:gridSpan w:val="3"/>
            <w:vAlign w:val="center"/>
          </w:tcPr>
          <w:p w:rsidR="009C50C0" w:rsidRPr="00254F30" w:rsidRDefault="009C50C0" w:rsidP="001933D7">
            <w:pPr>
              <w:rPr>
                <w:rFonts w:ascii="宋体" w:hAnsi="宋体"/>
                <w:szCs w:val="21"/>
              </w:rPr>
            </w:pPr>
          </w:p>
        </w:tc>
        <w:tc>
          <w:tcPr>
            <w:tcW w:w="1980" w:type="dxa"/>
            <w:gridSpan w:val="2"/>
            <w:vAlign w:val="center"/>
          </w:tcPr>
          <w:p w:rsidR="009C50C0" w:rsidRPr="00254F30" w:rsidRDefault="009C50C0" w:rsidP="001933D7">
            <w:pPr>
              <w:rPr>
                <w:rFonts w:ascii="宋体" w:hAnsi="宋体"/>
                <w:szCs w:val="21"/>
              </w:rPr>
            </w:pPr>
          </w:p>
        </w:tc>
      </w:tr>
      <w:tr w:rsidR="009C50C0" w:rsidRPr="00254F30" w:rsidTr="001933D7">
        <w:trPr>
          <w:cantSplit/>
          <w:trHeight w:val="510"/>
        </w:trPr>
        <w:tc>
          <w:tcPr>
            <w:tcW w:w="845" w:type="dxa"/>
            <w:vAlign w:val="center"/>
          </w:tcPr>
          <w:p w:rsidR="009C50C0" w:rsidRPr="00254F30" w:rsidRDefault="009C50C0" w:rsidP="001933D7">
            <w:pPr>
              <w:jc w:val="center"/>
              <w:rPr>
                <w:rFonts w:ascii="宋体" w:hAnsi="宋体"/>
                <w:szCs w:val="21"/>
              </w:rPr>
            </w:pPr>
            <w:r w:rsidRPr="00254F30">
              <w:rPr>
                <w:rFonts w:ascii="宋体" w:hAnsi="宋体"/>
                <w:szCs w:val="21"/>
              </w:rPr>
              <w:t>3</w:t>
            </w:r>
          </w:p>
        </w:tc>
        <w:tc>
          <w:tcPr>
            <w:tcW w:w="2035" w:type="dxa"/>
            <w:gridSpan w:val="2"/>
            <w:vAlign w:val="center"/>
          </w:tcPr>
          <w:p w:rsidR="009C50C0" w:rsidRPr="00254F30" w:rsidRDefault="009C50C0" w:rsidP="001933D7">
            <w:pPr>
              <w:rPr>
                <w:rFonts w:ascii="宋体" w:hAnsi="宋体"/>
                <w:szCs w:val="21"/>
              </w:rPr>
            </w:pPr>
          </w:p>
        </w:tc>
        <w:tc>
          <w:tcPr>
            <w:tcW w:w="1260" w:type="dxa"/>
            <w:gridSpan w:val="2"/>
            <w:vAlign w:val="center"/>
          </w:tcPr>
          <w:p w:rsidR="009C50C0" w:rsidRPr="00254F30" w:rsidRDefault="009C50C0" w:rsidP="001933D7">
            <w:pPr>
              <w:rPr>
                <w:rFonts w:ascii="宋体" w:hAnsi="宋体"/>
                <w:szCs w:val="21"/>
              </w:rPr>
            </w:pPr>
          </w:p>
        </w:tc>
        <w:tc>
          <w:tcPr>
            <w:tcW w:w="2700" w:type="dxa"/>
            <w:gridSpan w:val="3"/>
            <w:vAlign w:val="center"/>
          </w:tcPr>
          <w:p w:rsidR="009C50C0" w:rsidRPr="00254F30" w:rsidRDefault="009C50C0" w:rsidP="001933D7">
            <w:pPr>
              <w:rPr>
                <w:rFonts w:ascii="宋体" w:hAnsi="宋体"/>
                <w:szCs w:val="21"/>
              </w:rPr>
            </w:pPr>
          </w:p>
        </w:tc>
        <w:tc>
          <w:tcPr>
            <w:tcW w:w="1980" w:type="dxa"/>
            <w:gridSpan w:val="2"/>
            <w:vAlign w:val="center"/>
          </w:tcPr>
          <w:p w:rsidR="009C50C0" w:rsidRPr="00254F30" w:rsidRDefault="009C50C0" w:rsidP="001933D7">
            <w:pPr>
              <w:rPr>
                <w:rFonts w:ascii="宋体" w:hAnsi="宋体"/>
                <w:szCs w:val="21"/>
              </w:rPr>
            </w:pPr>
          </w:p>
        </w:tc>
      </w:tr>
      <w:tr w:rsidR="009C50C0" w:rsidRPr="00254F30" w:rsidTr="001933D7">
        <w:trPr>
          <w:cantSplit/>
          <w:trHeight w:val="510"/>
        </w:trPr>
        <w:tc>
          <w:tcPr>
            <w:tcW w:w="845" w:type="dxa"/>
            <w:vAlign w:val="center"/>
          </w:tcPr>
          <w:p w:rsidR="009C50C0" w:rsidRPr="00254F30" w:rsidRDefault="009C50C0" w:rsidP="001933D7">
            <w:pPr>
              <w:jc w:val="center"/>
              <w:rPr>
                <w:rFonts w:ascii="宋体" w:hAnsi="宋体"/>
                <w:szCs w:val="21"/>
              </w:rPr>
            </w:pPr>
            <w:r w:rsidRPr="00254F30">
              <w:rPr>
                <w:rFonts w:ascii="宋体" w:hAnsi="宋体"/>
                <w:szCs w:val="21"/>
              </w:rPr>
              <w:t>4</w:t>
            </w:r>
          </w:p>
        </w:tc>
        <w:tc>
          <w:tcPr>
            <w:tcW w:w="2035" w:type="dxa"/>
            <w:gridSpan w:val="2"/>
            <w:vAlign w:val="center"/>
          </w:tcPr>
          <w:p w:rsidR="009C50C0" w:rsidRPr="00254F30" w:rsidRDefault="009C50C0" w:rsidP="001933D7">
            <w:pPr>
              <w:rPr>
                <w:rFonts w:ascii="宋体" w:hAnsi="宋体"/>
                <w:szCs w:val="21"/>
              </w:rPr>
            </w:pPr>
          </w:p>
        </w:tc>
        <w:tc>
          <w:tcPr>
            <w:tcW w:w="1260" w:type="dxa"/>
            <w:gridSpan w:val="2"/>
            <w:vAlign w:val="center"/>
          </w:tcPr>
          <w:p w:rsidR="009C50C0" w:rsidRPr="00254F30" w:rsidRDefault="009C50C0" w:rsidP="001933D7">
            <w:pPr>
              <w:rPr>
                <w:rFonts w:ascii="宋体" w:hAnsi="宋体"/>
                <w:szCs w:val="21"/>
              </w:rPr>
            </w:pPr>
          </w:p>
        </w:tc>
        <w:tc>
          <w:tcPr>
            <w:tcW w:w="2700" w:type="dxa"/>
            <w:gridSpan w:val="3"/>
            <w:vAlign w:val="center"/>
          </w:tcPr>
          <w:p w:rsidR="009C50C0" w:rsidRPr="00254F30" w:rsidRDefault="009C50C0" w:rsidP="001933D7">
            <w:pPr>
              <w:rPr>
                <w:rFonts w:ascii="宋体" w:hAnsi="宋体"/>
                <w:szCs w:val="21"/>
              </w:rPr>
            </w:pPr>
          </w:p>
        </w:tc>
        <w:tc>
          <w:tcPr>
            <w:tcW w:w="1980" w:type="dxa"/>
            <w:gridSpan w:val="2"/>
            <w:vAlign w:val="center"/>
          </w:tcPr>
          <w:p w:rsidR="009C50C0" w:rsidRPr="00254F30" w:rsidRDefault="009C50C0" w:rsidP="001933D7">
            <w:pPr>
              <w:rPr>
                <w:rFonts w:ascii="宋体" w:hAnsi="宋体"/>
                <w:szCs w:val="21"/>
              </w:rPr>
            </w:pPr>
          </w:p>
        </w:tc>
      </w:tr>
      <w:tr w:rsidR="009C50C0" w:rsidRPr="00254F30" w:rsidTr="001933D7">
        <w:trPr>
          <w:cantSplit/>
          <w:trHeight w:val="510"/>
        </w:trPr>
        <w:tc>
          <w:tcPr>
            <w:tcW w:w="845" w:type="dxa"/>
            <w:vAlign w:val="center"/>
          </w:tcPr>
          <w:p w:rsidR="009C50C0" w:rsidRPr="00254F30" w:rsidRDefault="009C50C0" w:rsidP="001933D7">
            <w:pPr>
              <w:jc w:val="center"/>
              <w:rPr>
                <w:rFonts w:ascii="宋体" w:hAnsi="宋体"/>
                <w:szCs w:val="21"/>
              </w:rPr>
            </w:pPr>
            <w:r w:rsidRPr="00254F30">
              <w:rPr>
                <w:rFonts w:ascii="宋体" w:hAnsi="宋体"/>
                <w:szCs w:val="21"/>
              </w:rPr>
              <w:t>5</w:t>
            </w:r>
          </w:p>
        </w:tc>
        <w:tc>
          <w:tcPr>
            <w:tcW w:w="2035" w:type="dxa"/>
            <w:gridSpan w:val="2"/>
            <w:vAlign w:val="center"/>
          </w:tcPr>
          <w:p w:rsidR="009C50C0" w:rsidRPr="00254F30" w:rsidRDefault="009C50C0" w:rsidP="001933D7">
            <w:pPr>
              <w:rPr>
                <w:rFonts w:ascii="宋体" w:hAnsi="宋体"/>
                <w:szCs w:val="21"/>
              </w:rPr>
            </w:pPr>
          </w:p>
        </w:tc>
        <w:tc>
          <w:tcPr>
            <w:tcW w:w="1260" w:type="dxa"/>
            <w:gridSpan w:val="2"/>
            <w:vAlign w:val="center"/>
          </w:tcPr>
          <w:p w:rsidR="009C50C0" w:rsidRPr="00254F30" w:rsidRDefault="009C50C0" w:rsidP="001933D7">
            <w:pPr>
              <w:rPr>
                <w:rFonts w:ascii="宋体" w:hAnsi="宋体"/>
                <w:szCs w:val="21"/>
              </w:rPr>
            </w:pPr>
          </w:p>
        </w:tc>
        <w:tc>
          <w:tcPr>
            <w:tcW w:w="2700" w:type="dxa"/>
            <w:gridSpan w:val="3"/>
            <w:vAlign w:val="center"/>
          </w:tcPr>
          <w:p w:rsidR="009C50C0" w:rsidRPr="00254F30" w:rsidRDefault="009C50C0" w:rsidP="001933D7">
            <w:pPr>
              <w:rPr>
                <w:rFonts w:ascii="宋体" w:hAnsi="宋体"/>
                <w:szCs w:val="21"/>
              </w:rPr>
            </w:pPr>
          </w:p>
        </w:tc>
        <w:tc>
          <w:tcPr>
            <w:tcW w:w="1980" w:type="dxa"/>
            <w:gridSpan w:val="2"/>
            <w:vAlign w:val="center"/>
          </w:tcPr>
          <w:p w:rsidR="009C50C0" w:rsidRPr="00254F30" w:rsidRDefault="009C50C0" w:rsidP="001933D7">
            <w:pPr>
              <w:rPr>
                <w:rFonts w:ascii="宋体" w:hAnsi="宋体"/>
                <w:szCs w:val="21"/>
              </w:rPr>
            </w:pPr>
          </w:p>
        </w:tc>
      </w:tr>
      <w:tr w:rsidR="009C50C0" w:rsidRPr="00254F30" w:rsidTr="001933D7">
        <w:trPr>
          <w:cantSplit/>
          <w:trHeight w:val="510"/>
        </w:trPr>
        <w:tc>
          <w:tcPr>
            <w:tcW w:w="845" w:type="dxa"/>
            <w:vAlign w:val="center"/>
          </w:tcPr>
          <w:p w:rsidR="009C50C0" w:rsidRPr="00254F30" w:rsidRDefault="009C50C0" w:rsidP="001933D7">
            <w:pPr>
              <w:jc w:val="center"/>
              <w:rPr>
                <w:rFonts w:ascii="宋体" w:hAnsi="宋体"/>
                <w:szCs w:val="21"/>
              </w:rPr>
            </w:pPr>
            <w:r w:rsidRPr="00254F30">
              <w:rPr>
                <w:rFonts w:ascii="宋体" w:hAnsi="宋体"/>
                <w:szCs w:val="21"/>
              </w:rPr>
              <w:t>6</w:t>
            </w:r>
          </w:p>
        </w:tc>
        <w:tc>
          <w:tcPr>
            <w:tcW w:w="2035" w:type="dxa"/>
            <w:gridSpan w:val="2"/>
            <w:vAlign w:val="center"/>
          </w:tcPr>
          <w:p w:rsidR="009C50C0" w:rsidRPr="00254F30" w:rsidRDefault="009C50C0" w:rsidP="001933D7">
            <w:pPr>
              <w:rPr>
                <w:rFonts w:ascii="宋体" w:hAnsi="宋体"/>
                <w:szCs w:val="21"/>
              </w:rPr>
            </w:pPr>
          </w:p>
        </w:tc>
        <w:tc>
          <w:tcPr>
            <w:tcW w:w="1260" w:type="dxa"/>
            <w:gridSpan w:val="2"/>
            <w:vAlign w:val="center"/>
          </w:tcPr>
          <w:p w:rsidR="009C50C0" w:rsidRPr="00254F30" w:rsidRDefault="009C50C0" w:rsidP="001933D7">
            <w:pPr>
              <w:rPr>
                <w:rFonts w:ascii="宋体" w:hAnsi="宋体"/>
                <w:szCs w:val="21"/>
              </w:rPr>
            </w:pPr>
          </w:p>
        </w:tc>
        <w:tc>
          <w:tcPr>
            <w:tcW w:w="2700" w:type="dxa"/>
            <w:gridSpan w:val="3"/>
            <w:vAlign w:val="center"/>
          </w:tcPr>
          <w:p w:rsidR="009C50C0" w:rsidRPr="00254F30" w:rsidRDefault="009C50C0" w:rsidP="001933D7">
            <w:pPr>
              <w:rPr>
                <w:rFonts w:ascii="宋体" w:hAnsi="宋体"/>
                <w:szCs w:val="21"/>
              </w:rPr>
            </w:pPr>
          </w:p>
        </w:tc>
        <w:tc>
          <w:tcPr>
            <w:tcW w:w="1980" w:type="dxa"/>
            <w:gridSpan w:val="2"/>
            <w:vAlign w:val="center"/>
          </w:tcPr>
          <w:p w:rsidR="009C50C0" w:rsidRPr="00254F30" w:rsidRDefault="009C50C0" w:rsidP="001933D7">
            <w:pPr>
              <w:rPr>
                <w:rFonts w:ascii="宋体" w:hAnsi="宋体"/>
                <w:szCs w:val="21"/>
              </w:rPr>
            </w:pPr>
          </w:p>
        </w:tc>
      </w:tr>
      <w:tr w:rsidR="009C50C0" w:rsidRPr="00254F30" w:rsidTr="001933D7">
        <w:trPr>
          <w:cantSplit/>
          <w:trHeight w:val="510"/>
        </w:trPr>
        <w:tc>
          <w:tcPr>
            <w:tcW w:w="845" w:type="dxa"/>
            <w:vAlign w:val="center"/>
          </w:tcPr>
          <w:p w:rsidR="009C50C0" w:rsidRPr="00254F30" w:rsidRDefault="009C50C0" w:rsidP="001933D7">
            <w:pPr>
              <w:jc w:val="center"/>
              <w:rPr>
                <w:rFonts w:ascii="宋体" w:hAnsi="宋体"/>
                <w:szCs w:val="21"/>
              </w:rPr>
            </w:pPr>
            <w:r w:rsidRPr="00254F30">
              <w:rPr>
                <w:rFonts w:ascii="宋体" w:hAnsi="宋体"/>
                <w:szCs w:val="21"/>
              </w:rPr>
              <w:t>7</w:t>
            </w:r>
          </w:p>
        </w:tc>
        <w:tc>
          <w:tcPr>
            <w:tcW w:w="2035" w:type="dxa"/>
            <w:gridSpan w:val="2"/>
            <w:vAlign w:val="center"/>
          </w:tcPr>
          <w:p w:rsidR="009C50C0" w:rsidRPr="00254F30" w:rsidRDefault="009C50C0" w:rsidP="001933D7">
            <w:pPr>
              <w:rPr>
                <w:rFonts w:ascii="宋体" w:hAnsi="宋体"/>
                <w:szCs w:val="21"/>
              </w:rPr>
            </w:pPr>
          </w:p>
        </w:tc>
        <w:tc>
          <w:tcPr>
            <w:tcW w:w="1260" w:type="dxa"/>
            <w:gridSpan w:val="2"/>
            <w:vAlign w:val="center"/>
          </w:tcPr>
          <w:p w:rsidR="009C50C0" w:rsidRPr="00254F30" w:rsidRDefault="009C50C0" w:rsidP="001933D7">
            <w:pPr>
              <w:rPr>
                <w:rFonts w:ascii="宋体" w:hAnsi="宋体"/>
                <w:szCs w:val="21"/>
              </w:rPr>
            </w:pPr>
          </w:p>
        </w:tc>
        <w:tc>
          <w:tcPr>
            <w:tcW w:w="2700" w:type="dxa"/>
            <w:gridSpan w:val="3"/>
            <w:vAlign w:val="center"/>
          </w:tcPr>
          <w:p w:rsidR="009C50C0" w:rsidRPr="00254F30" w:rsidRDefault="009C50C0" w:rsidP="001933D7">
            <w:pPr>
              <w:rPr>
                <w:rFonts w:ascii="宋体" w:hAnsi="宋体"/>
                <w:szCs w:val="21"/>
              </w:rPr>
            </w:pPr>
          </w:p>
        </w:tc>
        <w:tc>
          <w:tcPr>
            <w:tcW w:w="1980" w:type="dxa"/>
            <w:gridSpan w:val="2"/>
            <w:vAlign w:val="center"/>
          </w:tcPr>
          <w:p w:rsidR="009C50C0" w:rsidRPr="00254F30" w:rsidRDefault="009C50C0" w:rsidP="001933D7">
            <w:pPr>
              <w:rPr>
                <w:rFonts w:ascii="宋体" w:hAnsi="宋体"/>
                <w:szCs w:val="21"/>
              </w:rPr>
            </w:pPr>
          </w:p>
        </w:tc>
      </w:tr>
      <w:tr w:rsidR="009C50C0" w:rsidRPr="00254F30" w:rsidTr="001933D7">
        <w:trPr>
          <w:cantSplit/>
          <w:trHeight w:val="510"/>
        </w:trPr>
        <w:tc>
          <w:tcPr>
            <w:tcW w:w="845" w:type="dxa"/>
            <w:vAlign w:val="center"/>
          </w:tcPr>
          <w:p w:rsidR="009C50C0" w:rsidRPr="00254F30" w:rsidRDefault="009C50C0" w:rsidP="001933D7">
            <w:pPr>
              <w:jc w:val="center"/>
              <w:rPr>
                <w:rFonts w:ascii="宋体" w:hAnsi="宋体"/>
                <w:szCs w:val="21"/>
              </w:rPr>
            </w:pPr>
            <w:r w:rsidRPr="00254F30">
              <w:rPr>
                <w:rFonts w:ascii="宋体" w:hAnsi="宋体"/>
                <w:szCs w:val="21"/>
              </w:rPr>
              <w:t>8</w:t>
            </w:r>
          </w:p>
        </w:tc>
        <w:tc>
          <w:tcPr>
            <w:tcW w:w="2035" w:type="dxa"/>
            <w:gridSpan w:val="2"/>
            <w:vAlign w:val="center"/>
          </w:tcPr>
          <w:p w:rsidR="009C50C0" w:rsidRPr="00254F30" w:rsidRDefault="009C50C0" w:rsidP="001933D7">
            <w:pPr>
              <w:rPr>
                <w:rFonts w:ascii="宋体" w:hAnsi="宋体"/>
                <w:szCs w:val="21"/>
              </w:rPr>
            </w:pPr>
          </w:p>
        </w:tc>
        <w:tc>
          <w:tcPr>
            <w:tcW w:w="1260" w:type="dxa"/>
            <w:gridSpan w:val="2"/>
            <w:vAlign w:val="center"/>
          </w:tcPr>
          <w:p w:rsidR="009C50C0" w:rsidRPr="00254F30" w:rsidRDefault="009C50C0" w:rsidP="001933D7">
            <w:pPr>
              <w:rPr>
                <w:rFonts w:ascii="宋体" w:hAnsi="宋体"/>
                <w:szCs w:val="21"/>
              </w:rPr>
            </w:pPr>
          </w:p>
        </w:tc>
        <w:tc>
          <w:tcPr>
            <w:tcW w:w="2700" w:type="dxa"/>
            <w:gridSpan w:val="3"/>
            <w:vAlign w:val="center"/>
          </w:tcPr>
          <w:p w:rsidR="009C50C0" w:rsidRPr="00254F30" w:rsidRDefault="009C50C0" w:rsidP="001933D7">
            <w:pPr>
              <w:rPr>
                <w:rFonts w:ascii="宋体" w:hAnsi="宋体"/>
                <w:szCs w:val="21"/>
              </w:rPr>
            </w:pPr>
          </w:p>
        </w:tc>
        <w:tc>
          <w:tcPr>
            <w:tcW w:w="1980" w:type="dxa"/>
            <w:gridSpan w:val="2"/>
            <w:vAlign w:val="center"/>
          </w:tcPr>
          <w:p w:rsidR="009C50C0" w:rsidRPr="00254F30" w:rsidRDefault="009C50C0" w:rsidP="001933D7">
            <w:pPr>
              <w:rPr>
                <w:rFonts w:ascii="宋体" w:hAnsi="宋体"/>
                <w:szCs w:val="21"/>
              </w:rPr>
            </w:pPr>
          </w:p>
        </w:tc>
      </w:tr>
      <w:tr w:rsidR="009C50C0" w:rsidRPr="00254F30" w:rsidTr="001933D7">
        <w:trPr>
          <w:cantSplit/>
          <w:trHeight w:val="510"/>
        </w:trPr>
        <w:tc>
          <w:tcPr>
            <w:tcW w:w="845" w:type="dxa"/>
            <w:vAlign w:val="center"/>
          </w:tcPr>
          <w:p w:rsidR="009C50C0" w:rsidRPr="00254F30" w:rsidRDefault="009C50C0" w:rsidP="001933D7">
            <w:pPr>
              <w:jc w:val="center"/>
              <w:rPr>
                <w:rFonts w:ascii="宋体" w:hAnsi="宋体"/>
                <w:szCs w:val="21"/>
              </w:rPr>
            </w:pPr>
            <w:r w:rsidRPr="00254F30">
              <w:rPr>
                <w:rFonts w:ascii="宋体" w:hAnsi="宋体"/>
                <w:szCs w:val="21"/>
              </w:rPr>
              <w:t>9</w:t>
            </w:r>
          </w:p>
        </w:tc>
        <w:tc>
          <w:tcPr>
            <w:tcW w:w="2035" w:type="dxa"/>
            <w:gridSpan w:val="2"/>
            <w:vAlign w:val="center"/>
          </w:tcPr>
          <w:p w:rsidR="009C50C0" w:rsidRPr="00254F30" w:rsidRDefault="009C50C0" w:rsidP="001933D7">
            <w:pPr>
              <w:rPr>
                <w:rFonts w:ascii="宋体" w:hAnsi="宋体"/>
                <w:szCs w:val="21"/>
              </w:rPr>
            </w:pPr>
          </w:p>
        </w:tc>
        <w:tc>
          <w:tcPr>
            <w:tcW w:w="1260" w:type="dxa"/>
            <w:gridSpan w:val="2"/>
            <w:vAlign w:val="center"/>
          </w:tcPr>
          <w:p w:rsidR="009C50C0" w:rsidRPr="00254F30" w:rsidRDefault="009C50C0" w:rsidP="001933D7">
            <w:pPr>
              <w:rPr>
                <w:rFonts w:ascii="宋体" w:hAnsi="宋体"/>
                <w:szCs w:val="21"/>
              </w:rPr>
            </w:pPr>
          </w:p>
        </w:tc>
        <w:tc>
          <w:tcPr>
            <w:tcW w:w="2700" w:type="dxa"/>
            <w:gridSpan w:val="3"/>
            <w:vAlign w:val="center"/>
          </w:tcPr>
          <w:p w:rsidR="009C50C0" w:rsidRPr="00254F30" w:rsidRDefault="009C50C0" w:rsidP="001933D7">
            <w:pPr>
              <w:rPr>
                <w:rFonts w:ascii="宋体" w:hAnsi="宋体"/>
                <w:szCs w:val="21"/>
              </w:rPr>
            </w:pPr>
          </w:p>
        </w:tc>
        <w:tc>
          <w:tcPr>
            <w:tcW w:w="1980" w:type="dxa"/>
            <w:gridSpan w:val="2"/>
            <w:vAlign w:val="center"/>
          </w:tcPr>
          <w:p w:rsidR="009C50C0" w:rsidRPr="00254F30" w:rsidRDefault="009C50C0" w:rsidP="001933D7">
            <w:pPr>
              <w:rPr>
                <w:rFonts w:ascii="宋体" w:hAnsi="宋体"/>
                <w:szCs w:val="21"/>
              </w:rPr>
            </w:pPr>
          </w:p>
        </w:tc>
      </w:tr>
      <w:tr w:rsidR="009C50C0" w:rsidRPr="00254F30" w:rsidTr="001933D7">
        <w:trPr>
          <w:cantSplit/>
          <w:trHeight w:val="510"/>
        </w:trPr>
        <w:tc>
          <w:tcPr>
            <w:tcW w:w="4140" w:type="dxa"/>
            <w:gridSpan w:val="5"/>
            <w:vAlign w:val="center"/>
          </w:tcPr>
          <w:p w:rsidR="009C50C0" w:rsidRPr="00254F30" w:rsidRDefault="009C50C0" w:rsidP="001933D7">
            <w:pPr>
              <w:ind w:firstLineChars="550" w:firstLine="1155"/>
              <w:rPr>
                <w:rFonts w:ascii="宋体" w:hAnsi="宋体"/>
                <w:szCs w:val="21"/>
              </w:rPr>
            </w:pPr>
            <w:r w:rsidRPr="00254F30">
              <w:rPr>
                <w:rFonts w:ascii="宋体" w:hAnsi="宋体" w:hint="eastAsia"/>
                <w:szCs w:val="21"/>
              </w:rPr>
              <w:t>质量控制资料</w:t>
            </w:r>
          </w:p>
        </w:tc>
        <w:tc>
          <w:tcPr>
            <w:tcW w:w="2700" w:type="dxa"/>
            <w:gridSpan w:val="3"/>
            <w:vAlign w:val="center"/>
          </w:tcPr>
          <w:p w:rsidR="009C50C0" w:rsidRPr="00254F30" w:rsidRDefault="009C50C0" w:rsidP="001933D7">
            <w:pPr>
              <w:rPr>
                <w:rFonts w:ascii="宋体" w:hAnsi="宋体"/>
                <w:szCs w:val="21"/>
              </w:rPr>
            </w:pPr>
          </w:p>
        </w:tc>
        <w:tc>
          <w:tcPr>
            <w:tcW w:w="1980" w:type="dxa"/>
            <w:gridSpan w:val="2"/>
            <w:vAlign w:val="center"/>
          </w:tcPr>
          <w:p w:rsidR="009C50C0" w:rsidRPr="00254F30" w:rsidRDefault="009C50C0" w:rsidP="001933D7">
            <w:pPr>
              <w:rPr>
                <w:rFonts w:ascii="宋体" w:hAnsi="宋体"/>
                <w:szCs w:val="21"/>
              </w:rPr>
            </w:pPr>
          </w:p>
        </w:tc>
      </w:tr>
      <w:tr w:rsidR="009C50C0" w:rsidRPr="00254F30" w:rsidTr="001933D7">
        <w:trPr>
          <w:cantSplit/>
          <w:trHeight w:val="510"/>
        </w:trPr>
        <w:tc>
          <w:tcPr>
            <w:tcW w:w="4140" w:type="dxa"/>
            <w:gridSpan w:val="5"/>
            <w:vAlign w:val="center"/>
          </w:tcPr>
          <w:p w:rsidR="009C50C0" w:rsidRPr="00254F30" w:rsidRDefault="009C50C0" w:rsidP="001933D7">
            <w:pPr>
              <w:ind w:firstLineChars="250" w:firstLine="525"/>
              <w:rPr>
                <w:rFonts w:ascii="宋体" w:hAnsi="宋体"/>
                <w:szCs w:val="21"/>
              </w:rPr>
            </w:pPr>
            <w:r w:rsidRPr="00254F30">
              <w:rPr>
                <w:rFonts w:ascii="宋体" w:hAnsi="宋体" w:hint="eastAsia"/>
                <w:szCs w:val="21"/>
              </w:rPr>
              <w:t>安全和功能检验（检测）报告</w:t>
            </w:r>
          </w:p>
        </w:tc>
        <w:tc>
          <w:tcPr>
            <w:tcW w:w="2700" w:type="dxa"/>
            <w:gridSpan w:val="3"/>
            <w:vAlign w:val="center"/>
          </w:tcPr>
          <w:p w:rsidR="009C50C0" w:rsidRPr="00254F30" w:rsidRDefault="009C50C0" w:rsidP="001933D7">
            <w:pPr>
              <w:rPr>
                <w:rFonts w:ascii="宋体" w:hAnsi="宋体"/>
                <w:szCs w:val="21"/>
              </w:rPr>
            </w:pPr>
          </w:p>
        </w:tc>
        <w:tc>
          <w:tcPr>
            <w:tcW w:w="1980" w:type="dxa"/>
            <w:gridSpan w:val="2"/>
            <w:vAlign w:val="center"/>
          </w:tcPr>
          <w:p w:rsidR="009C50C0" w:rsidRPr="00254F30" w:rsidRDefault="009C50C0" w:rsidP="001933D7">
            <w:pPr>
              <w:rPr>
                <w:rFonts w:ascii="宋体" w:hAnsi="宋体"/>
                <w:szCs w:val="21"/>
              </w:rPr>
            </w:pPr>
          </w:p>
        </w:tc>
      </w:tr>
      <w:tr w:rsidR="009C50C0" w:rsidRPr="00254F30" w:rsidTr="00F11ED4">
        <w:trPr>
          <w:cantSplit/>
          <w:trHeight w:val="1523"/>
        </w:trPr>
        <w:tc>
          <w:tcPr>
            <w:tcW w:w="845" w:type="dxa"/>
            <w:vMerge w:val="restart"/>
            <w:textDirection w:val="tbRlV"/>
            <w:vAlign w:val="center"/>
          </w:tcPr>
          <w:p w:rsidR="009C50C0" w:rsidRPr="00254F30" w:rsidRDefault="009C50C0" w:rsidP="001933D7">
            <w:pPr>
              <w:jc w:val="center"/>
              <w:rPr>
                <w:rFonts w:ascii="宋体" w:hAnsi="宋体"/>
                <w:szCs w:val="21"/>
              </w:rPr>
            </w:pPr>
            <w:r w:rsidRPr="00254F30">
              <w:rPr>
                <w:rFonts w:ascii="宋体" w:hAnsi="宋体" w:hint="eastAsia"/>
                <w:szCs w:val="21"/>
              </w:rPr>
              <w:t>验  收  单  位</w:t>
            </w:r>
          </w:p>
        </w:tc>
        <w:tc>
          <w:tcPr>
            <w:tcW w:w="2215" w:type="dxa"/>
            <w:gridSpan w:val="3"/>
            <w:vAlign w:val="center"/>
          </w:tcPr>
          <w:p w:rsidR="009C50C0" w:rsidRPr="00254F30" w:rsidRDefault="009C50C0" w:rsidP="001933D7">
            <w:pPr>
              <w:ind w:firstLineChars="200" w:firstLine="420"/>
              <w:rPr>
                <w:rFonts w:ascii="宋体" w:hAnsi="宋体"/>
                <w:szCs w:val="21"/>
              </w:rPr>
            </w:pPr>
            <w:r w:rsidRPr="00254F30">
              <w:rPr>
                <w:rFonts w:ascii="宋体" w:hAnsi="宋体" w:hint="eastAsia"/>
                <w:szCs w:val="21"/>
              </w:rPr>
              <w:t>施工单位</w:t>
            </w:r>
          </w:p>
        </w:tc>
        <w:tc>
          <w:tcPr>
            <w:tcW w:w="5760" w:type="dxa"/>
            <w:gridSpan w:val="6"/>
            <w:vAlign w:val="bottom"/>
          </w:tcPr>
          <w:p w:rsidR="009C50C0" w:rsidRPr="00254F30" w:rsidRDefault="009C50C0" w:rsidP="001933D7">
            <w:pPr>
              <w:rPr>
                <w:rFonts w:ascii="宋体" w:hAnsi="宋体"/>
                <w:szCs w:val="21"/>
              </w:rPr>
            </w:pPr>
          </w:p>
          <w:p w:rsidR="009C50C0" w:rsidRPr="00254F30" w:rsidRDefault="009C50C0" w:rsidP="001933D7">
            <w:pPr>
              <w:rPr>
                <w:rFonts w:ascii="宋体" w:hAnsi="宋体"/>
                <w:szCs w:val="21"/>
              </w:rPr>
            </w:pPr>
          </w:p>
          <w:p w:rsidR="009C50C0" w:rsidRPr="00254F30" w:rsidRDefault="009C50C0" w:rsidP="001933D7">
            <w:pPr>
              <w:ind w:firstLineChars="50" w:firstLine="105"/>
              <w:rPr>
                <w:rFonts w:ascii="宋体" w:hAnsi="宋体"/>
                <w:szCs w:val="21"/>
              </w:rPr>
            </w:pPr>
            <w:r w:rsidRPr="00254F30">
              <w:rPr>
                <w:rFonts w:ascii="宋体" w:hAnsi="宋体" w:hint="eastAsia"/>
                <w:szCs w:val="21"/>
              </w:rPr>
              <w:t>项目经理                       年     月     日</w:t>
            </w:r>
          </w:p>
        </w:tc>
      </w:tr>
      <w:tr w:rsidR="009C50C0" w:rsidRPr="00254F30" w:rsidTr="00F11ED4">
        <w:trPr>
          <w:cantSplit/>
          <w:trHeight w:val="1686"/>
        </w:trPr>
        <w:tc>
          <w:tcPr>
            <w:tcW w:w="845" w:type="dxa"/>
            <w:vMerge/>
            <w:textDirection w:val="tbRlV"/>
            <w:vAlign w:val="center"/>
          </w:tcPr>
          <w:p w:rsidR="009C50C0" w:rsidRPr="00254F30" w:rsidRDefault="009C50C0" w:rsidP="001933D7">
            <w:pPr>
              <w:jc w:val="center"/>
              <w:rPr>
                <w:rFonts w:ascii="宋体" w:hAnsi="宋体"/>
                <w:szCs w:val="21"/>
              </w:rPr>
            </w:pPr>
          </w:p>
        </w:tc>
        <w:tc>
          <w:tcPr>
            <w:tcW w:w="2215" w:type="dxa"/>
            <w:gridSpan w:val="3"/>
            <w:vAlign w:val="center"/>
          </w:tcPr>
          <w:p w:rsidR="009C50C0" w:rsidRPr="00254F30" w:rsidRDefault="009C50C0" w:rsidP="001933D7">
            <w:pPr>
              <w:ind w:firstLineChars="200" w:firstLine="420"/>
              <w:rPr>
                <w:rFonts w:ascii="宋体" w:hAnsi="宋体"/>
                <w:szCs w:val="21"/>
              </w:rPr>
            </w:pPr>
            <w:r w:rsidRPr="00254F30">
              <w:rPr>
                <w:rFonts w:ascii="宋体" w:hAnsi="宋体" w:hint="eastAsia"/>
                <w:szCs w:val="21"/>
              </w:rPr>
              <w:t>设计单位</w:t>
            </w:r>
          </w:p>
        </w:tc>
        <w:tc>
          <w:tcPr>
            <w:tcW w:w="5760" w:type="dxa"/>
            <w:gridSpan w:val="6"/>
            <w:vAlign w:val="bottom"/>
          </w:tcPr>
          <w:p w:rsidR="009C50C0" w:rsidRPr="00254F30" w:rsidRDefault="009C50C0" w:rsidP="001933D7">
            <w:pPr>
              <w:rPr>
                <w:rFonts w:ascii="宋体" w:hAnsi="宋体"/>
                <w:szCs w:val="21"/>
              </w:rPr>
            </w:pPr>
          </w:p>
          <w:p w:rsidR="009C50C0" w:rsidRPr="00254F30" w:rsidRDefault="009C50C0" w:rsidP="001933D7">
            <w:pPr>
              <w:rPr>
                <w:rFonts w:ascii="宋体" w:hAnsi="宋体"/>
                <w:szCs w:val="21"/>
              </w:rPr>
            </w:pPr>
          </w:p>
          <w:p w:rsidR="009C50C0" w:rsidRPr="00254F30" w:rsidRDefault="009C50C0" w:rsidP="001933D7">
            <w:pPr>
              <w:ind w:firstLineChars="50" w:firstLine="105"/>
              <w:rPr>
                <w:rFonts w:ascii="宋体" w:hAnsi="宋体"/>
                <w:szCs w:val="21"/>
              </w:rPr>
            </w:pPr>
            <w:r w:rsidRPr="00254F30">
              <w:rPr>
                <w:rFonts w:ascii="宋体" w:hAnsi="宋体" w:hint="eastAsia"/>
                <w:szCs w:val="21"/>
              </w:rPr>
              <w:t>项目负责人                     年     月     日</w:t>
            </w:r>
          </w:p>
        </w:tc>
      </w:tr>
      <w:tr w:rsidR="009C50C0" w:rsidRPr="00254F30" w:rsidTr="00F11ED4">
        <w:trPr>
          <w:cantSplit/>
          <w:trHeight w:val="1974"/>
        </w:trPr>
        <w:tc>
          <w:tcPr>
            <w:tcW w:w="845" w:type="dxa"/>
            <w:vMerge/>
            <w:vAlign w:val="center"/>
          </w:tcPr>
          <w:p w:rsidR="009C50C0" w:rsidRPr="00254F30" w:rsidRDefault="009C50C0" w:rsidP="001933D7">
            <w:pPr>
              <w:rPr>
                <w:rFonts w:ascii="宋体" w:hAnsi="宋体"/>
                <w:szCs w:val="21"/>
              </w:rPr>
            </w:pPr>
          </w:p>
        </w:tc>
        <w:tc>
          <w:tcPr>
            <w:tcW w:w="2215" w:type="dxa"/>
            <w:gridSpan w:val="3"/>
            <w:vAlign w:val="center"/>
          </w:tcPr>
          <w:p w:rsidR="009C50C0" w:rsidRPr="00254F30" w:rsidRDefault="009C50C0" w:rsidP="001933D7">
            <w:pPr>
              <w:ind w:firstLineChars="50" w:firstLine="105"/>
              <w:rPr>
                <w:rFonts w:ascii="宋体" w:hAnsi="宋体"/>
                <w:szCs w:val="21"/>
              </w:rPr>
            </w:pPr>
            <w:r w:rsidRPr="00254F30">
              <w:rPr>
                <w:rFonts w:ascii="宋体" w:hAnsi="宋体" w:hint="eastAsia"/>
                <w:szCs w:val="21"/>
              </w:rPr>
              <w:t>监理（建设）单位</w:t>
            </w:r>
          </w:p>
        </w:tc>
        <w:tc>
          <w:tcPr>
            <w:tcW w:w="5760" w:type="dxa"/>
            <w:gridSpan w:val="6"/>
            <w:vAlign w:val="center"/>
          </w:tcPr>
          <w:p w:rsidR="009C50C0" w:rsidRPr="00254F30" w:rsidRDefault="009C50C0" w:rsidP="001933D7">
            <w:pPr>
              <w:rPr>
                <w:rFonts w:ascii="宋体" w:hAnsi="宋体"/>
                <w:szCs w:val="21"/>
              </w:rPr>
            </w:pPr>
          </w:p>
          <w:p w:rsidR="009C50C0" w:rsidRPr="00254F30" w:rsidRDefault="009C50C0" w:rsidP="001933D7">
            <w:pPr>
              <w:rPr>
                <w:rFonts w:ascii="宋体" w:hAnsi="宋体"/>
                <w:szCs w:val="21"/>
              </w:rPr>
            </w:pPr>
          </w:p>
          <w:p w:rsidR="009C50C0" w:rsidRPr="00254F30" w:rsidRDefault="009C50C0" w:rsidP="001933D7">
            <w:pPr>
              <w:ind w:firstLineChars="50" w:firstLine="105"/>
              <w:rPr>
                <w:rFonts w:ascii="宋体" w:hAnsi="宋体"/>
                <w:szCs w:val="21"/>
              </w:rPr>
            </w:pPr>
            <w:r w:rsidRPr="00254F30">
              <w:rPr>
                <w:rFonts w:ascii="宋体" w:hAnsi="宋体" w:hint="eastAsia"/>
                <w:szCs w:val="21"/>
              </w:rPr>
              <w:t>总监理工程师</w:t>
            </w:r>
          </w:p>
          <w:p w:rsidR="009C50C0" w:rsidRPr="00254F30" w:rsidRDefault="009C50C0" w:rsidP="001933D7">
            <w:pPr>
              <w:rPr>
                <w:rFonts w:ascii="宋体" w:hAnsi="宋体"/>
                <w:szCs w:val="21"/>
              </w:rPr>
            </w:pPr>
            <w:r w:rsidRPr="00254F30">
              <w:rPr>
                <w:rFonts w:ascii="宋体" w:hAnsi="宋体"/>
                <w:szCs w:val="21"/>
              </w:rPr>
              <w:t>(</w:t>
            </w:r>
            <w:r w:rsidRPr="00254F30">
              <w:rPr>
                <w:rFonts w:ascii="宋体" w:hAnsi="宋体" w:hint="eastAsia"/>
                <w:szCs w:val="21"/>
              </w:rPr>
              <w:t>建设单位项目专业负责人</w:t>
            </w:r>
            <w:r w:rsidRPr="00254F30">
              <w:rPr>
                <w:rFonts w:ascii="宋体" w:hAnsi="宋体"/>
                <w:szCs w:val="21"/>
              </w:rPr>
              <w:t xml:space="preserve">) </w:t>
            </w:r>
            <w:r w:rsidRPr="00254F30">
              <w:rPr>
                <w:rFonts w:ascii="宋体" w:hAnsi="宋体" w:hint="eastAsia"/>
                <w:szCs w:val="21"/>
              </w:rPr>
              <w:t>年  月   日</w:t>
            </w:r>
          </w:p>
        </w:tc>
      </w:tr>
    </w:tbl>
    <w:p w:rsidR="003745C4" w:rsidRDefault="003745C4" w:rsidP="004310C9">
      <w:pPr>
        <w:pStyle w:val="10"/>
        <w:jc w:val="center"/>
        <w:rPr>
          <w:rFonts w:ascii="宋体" w:hAnsi="宋体"/>
          <w:szCs w:val="30"/>
        </w:rPr>
      </w:pPr>
    </w:p>
    <w:p w:rsidR="002167B8" w:rsidRDefault="00A5572A" w:rsidP="00AB1D2B">
      <w:pPr>
        <w:pStyle w:val="10"/>
        <w:jc w:val="center"/>
        <w:rPr>
          <w:rFonts w:ascii="宋体" w:hAnsi="宋体"/>
          <w:sz w:val="28"/>
          <w:szCs w:val="28"/>
        </w:rPr>
      </w:pPr>
      <w:r w:rsidRPr="000C4003">
        <w:rPr>
          <w:rFonts w:ascii="宋体" w:hAnsi="宋体" w:hint="eastAsia"/>
          <w:sz w:val="28"/>
          <w:szCs w:val="28"/>
        </w:rPr>
        <w:lastRenderedPageBreak/>
        <w:t>附录</w:t>
      </w:r>
      <w:r w:rsidR="00F8355F" w:rsidRPr="000C4003">
        <w:rPr>
          <w:rFonts w:ascii="宋体" w:hAnsi="宋体" w:hint="eastAsia"/>
          <w:sz w:val="28"/>
          <w:szCs w:val="28"/>
        </w:rPr>
        <w:t xml:space="preserve">B  </w:t>
      </w:r>
      <w:r w:rsidRPr="000C4003">
        <w:rPr>
          <w:rFonts w:ascii="宋体" w:hAnsi="宋体" w:hint="eastAsia"/>
          <w:sz w:val="28"/>
          <w:szCs w:val="28"/>
        </w:rPr>
        <w:t>分部工程、分项工程、检验批划分和检验项目</w:t>
      </w:r>
      <w:bookmarkEnd w:id="1003"/>
    </w:p>
    <w:p w:rsidR="00AB1D2B" w:rsidRPr="00AB1D2B" w:rsidRDefault="00AB1D2B" w:rsidP="00AB1D2B">
      <w:pPr>
        <w:pStyle w:val="10"/>
        <w:jc w:val="center"/>
        <w:rPr>
          <w:rFonts w:ascii="宋体" w:hAnsi="宋体"/>
          <w:sz w:val="21"/>
          <w:szCs w:val="21"/>
        </w:rPr>
      </w:pPr>
      <w:r w:rsidRPr="00AB1D2B">
        <w:rPr>
          <w:rFonts w:ascii="宋体" w:hAnsi="宋体" w:hint="eastAsia"/>
          <w:sz w:val="21"/>
          <w:szCs w:val="21"/>
        </w:rPr>
        <w:t>表B  分部工程、分项工程、检验批划分和检验项目</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1495"/>
        <w:gridCol w:w="2268"/>
        <w:gridCol w:w="992"/>
        <w:gridCol w:w="1418"/>
        <w:gridCol w:w="1559"/>
      </w:tblGrid>
      <w:tr w:rsidR="00A5572A" w:rsidRPr="00254F30" w:rsidTr="00AB1D2B">
        <w:trPr>
          <w:cantSplit/>
          <w:trHeight w:val="184"/>
          <w:tblHeader/>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B1D2B">
            <w:pPr>
              <w:jc w:val="center"/>
              <w:rPr>
                <w:rFonts w:ascii="宋体" w:hAnsi="宋体"/>
                <w:sz w:val="18"/>
                <w:szCs w:val="18"/>
              </w:rPr>
            </w:pPr>
            <w:r w:rsidRPr="00254F30">
              <w:rPr>
                <w:rFonts w:ascii="宋体" w:hAnsi="宋体" w:hint="eastAsia"/>
                <w:sz w:val="18"/>
                <w:szCs w:val="18"/>
              </w:rPr>
              <w:t>单位工程</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spacing w:line="480" w:lineRule="exact"/>
              <w:jc w:val="center"/>
              <w:rPr>
                <w:rFonts w:ascii="宋体" w:hAnsi="宋体"/>
                <w:sz w:val="18"/>
                <w:szCs w:val="18"/>
              </w:rPr>
            </w:pPr>
            <w:r w:rsidRPr="00254F30">
              <w:rPr>
                <w:rFonts w:ascii="宋体" w:hAnsi="宋体" w:hint="eastAsia"/>
                <w:sz w:val="18"/>
                <w:szCs w:val="18"/>
              </w:rPr>
              <w:t>分部工程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spacing w:line="480" w:lineRule="exact"/>
              <w:jc w:val="center"/>
              <w:rPr>
                <w:rFonts w:ascii="宋体" w:hAnsi="宋体"/>
                <w:sz w:val="18"/>
                <w:szCs w:val="18"/>
              </w:rPr>
            </w:pPr>
            <w:r w:rsidRPr="00254F30">
              <w:rPr>
                <w:rFonts w:ascii="宋体" w:hAnsi="宋体" w:hint="eastAsia"/>
                <w:sz w:val="18"/>
                <w:szCs w:val="18"/>
              </w:rPr>
              <w:t>分项工程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spacing w:line="480" w:lineRule="exact"/>
              <w:jc w:val="center"/>
              <w:rPr>
                <w:rFonts w:ascii="宋体" w:hAnsi="宋体"/>
                <w:sz w:val="18"/>
                <w:szCs w:val="18"/>
              </w:rPr>
            </w:pPr>
            <w:r w:rsidRPr="00254F30">
              <w:rPr>
                <w:rFonts w:ascii="宋体" w:hAnsi="宋体" w:hint="eastAsia"/>
                <w:sz w:val="18"/>
                <w:szCs w:val="18"/>
              </w:rPr>
              <w:t>检验批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4310C9">
            <w:pPr>
              <w:spacing w:line="480" w:lineRule="exact"/>
              <w:jc w:val="center"/>
              <w:rPr>
                <w:rFonts w:ascii="宋体" w:hAnsi="宋体"/>
                <w:sz w:val="18"/>
                <w:szCs w:val="18"/>
              </w:rPr>
            </w:pPr>
            <w:r w:rsidRPr="00254F30">
              <w:rPr>
                <w:rFonts w:ascii="宋体" w:hAnsi="宋体" w:hint="eastAsia"/>
                <w:sz w:val="18"/>
                <w:szCs w:val="18"/>
              </w:rPr>
              <w:t>检验批检验项目条文号</w:t>
            </w:r>
          </w:p>
        </w:tc>
      </w:tr>
      <w:tr w:rsidR="00A5572A" w:rsidRPr="00254F30" w:rsidTr="00970949">
        <w:trPr>
          <w:cantSplit/>
          <w:trHeight w:val="261"/>
          <w:tblHeader/>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widowControl/>
              <w:spacing w:line="480" w:lineRule="exact"/>
              <w:jc w:val="left"/>
              <w:rPr>
                <w:rFonts w:ascii="宋体" w:hAnsi="宋体"/>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widowControl/>
              <w:spacing w:line="480" w:lineRule="exact"/>
              <w:jc w:val="left"/>
              <w:rPr>
                <w:rFonts w:ascii="宋体" w:hAnsi="宋体"/>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widowControl/>
              <w:spacing w:line="480" w:lineRule="exact"/>
              <w:jc w:val="left"/>
              <w:rPr>
                <w:rFonts w:ascii="宋体" w:hAnsi="宋体"/>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widowControl/>
              <w:spacing w:line="480" w:lineRule="exact"/>
              <w:jc w:val="left"/>
              <w:rPr>
                <w:rFonts w:ascii="宋体" w:hAnsi="宋体"/>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572A" w:rsidRPr="00254F30" w:rsidRDefault="00A5572A" w:rsidP="00A5572A">
            <w:pPr>
              <w:spacing w:line="480" w:lineRule="exact"/>
              <w:jc w:val="center"/>
              <w:rPr>
                <w:rFonts w:ascii="宋体" w:hAnsi="宋体"/>
                <w:sz w:val="18"/>
                <w:szCs w:val="18"/>
              </w:rPr>
            </w:pPr>
            <w:r w:rsidRPr="00254F30">
              <w:rPr>
                <w:rFonts w:ascii="宋体" w:hAnsi="宋体" w:hint="eastAsia"/>
                <w:sz w:val="18"/>
                <w:szCs w:val="18"/>
              </w:rPr>
              <w:t>主控项目</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5572A" w:rsidRPr="00254F30" w:rsidRDefault="00A5572A" w:rsidP="00A5572A">
            <w:pPr>
              <w:spacing w:line="480" w:lineRule="exact"/>
              <w:jc w:val="center"/>
              <w:rPr>
                <w:rFonts w:ascii="宋体" w:hAnsi="宋体"/>
                <w:sz w:val="18"/>
                <w:szCs w:val="18"/>
              </w:rPr>
            </w:pPr>
            <w:r w:rsidRPr="00254F30">
              <w:rPr>
                <w:rFonts w:ascii="宋体" w:hAnsi="宋体" w:hint="eastAsia"/>
                <w:sz w:val="18"/>
                <w:szCs w:val="18"/>
              </w:rPr>
              <w:t>一般项目</w:t>
            </w:r>
          </w:p>
        </w:tc>
      </w:tr>
      <w:tr w:rsidR="00A5572A" w:rsidRPr="00254F30" w:rsidTr="00970949">
        <w:trPr>
          <w:cantSplit/>
          <w:trHeight w:val="183"/>
        </w:trPr>
        <w:tc>
          <w:tcPr>
            <w:tcW w:w="5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城</w:t>
            </w:r>
          </w:p>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市</w:t>
            </w:r>
          </w:p>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轨</w:t>
            </w:r>
          </w:p>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道</w:t>
            </w:r>
          </w:p>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交</w:t>
            </w:r>
          </w:p>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通</w:t>
            </w:r>
          </w:p>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自</w:t>
            </w:r>
          </w:p>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动</w:t>
            </w:r>
          </w:p>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售</w:t>
            </w:r>
          </w:p>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检</w:t>
            </w:r>
          </w:p>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票</w:t>
            </w:r>
          </w:p>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系</w:t>
            </w:r>
          </w:p>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统</w:t>
            </w:r>
          </w:p>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工</w:t>
            </w:r>
          </w:p>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程</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72A" w:rsidRPr="00DF71D8" w:rsidRDefault="00A5572A" w:rsidP="00A5572A">
            <w:pPr>
              <w:spacing w:line="500" w:lineRule="exact"/>
              <w:jc w:val="center"/>
              <w:rPr>
                <w:rFonts w:ascii="宋体" w:hAnsi="宋体"/>
                <w:sz w:val="18"/>
                <w:szCs w:val="18"/>
              </w:rPr>
            </w:pPr>
            <w:r w:rsidRPr="00DF71D8">
              <w:rPr>
                <w:rFonts w:ascii="宋体" w:hAnsi="宋体" w:hint="eastAsia"/>
                <w:sz w:val="18"/>
                <w:szCs w:val="18"/>
              </w:rPr>
              <w:t>线缆管槽安装验收</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线缆管槽敷设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423962">
            <w:pPr>
              <w:spacing w:line="500" w:lineRule="exact"/>
              <w:jc w:val="center"/>
              <w:rPr>
                <w:rFonts w:ascii="宋体" w:hAnsi="宋体"/>
                <w:sz w:val="18"/>
                <w:szCs w:val="18"/>
              </w:rPr>
            </w:pPr>
            <w:r w:rsidRPr="00254F30">
              <w:rPr>
                <w:rFonts w:ascii="宋体" w:hAnsi="宋体" w:hint="eastAsia"/>
                <w:sz w:val="18"/>
                <w:szCs w:val="18"/>
              </w:rPr>
              <w:t>一个站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572A" w:rsidRPr="00254F30" w:rsidRDefault="00A5572A" w:rsidP="00FF1F9B">
            <w:pPr>
              <w:spacing w:line="50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4.2.1</w:t>
              </w:r>
            </w:smartTag>
            <w:r w:rsidRPr="00254F30">
              <w:rPr>
                <w:rFonts w:ascii="宋体" w:hAnsi="宋体" w:hint="eastAsia"/>
                <w:sz w:val="18"/>
                <w:szCs w:val="18"/>
              </w:rPr>
              <w:t>～4.2.</w:t>
            </w:r>
            <w:r w:rsidR="00FF1F9B">
              <w:rPr>
                <w:rFonts w:ascii="宋体" w:hAnsi="宋体" w:hint="eastAsia"/>
                <w:sz w:val="18"/>
                <w:szCs w:val="18"/>
              </w:rPr>
              <w:t>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5572A" w:rsidRPr="00254F30" w:rsidRDefault="00A5572A" w:rsidP="0086165F">
            <w:pPr>
              <w:spacing w:line="500" w:lineRule="exact"/>
              <w:jc w:val="center"/>
              <w:rPr>
                <w:rFonts w:ascii="宋体" w:hAnsi="宋体"/>
                <w:sz w:val="18"/>
                <w:szCs w:val="18"/>
              </w:rPr>
            </w:pPr>
            <w:r w:rsidRPr="00254F30">
              <w:rPr>
                <w:rFonts w:ascii="宋体" w:hAnsi="宋体" w:hint="eastAsia"/>
                <w:sz w:val="18"/>
                <w:szCs w:val="18"/>
              </w:rPr>
              <w:t>4.2.</w:t>
            </w:r>
            <w:r w:rsidR="0086165F">
              <w:rPr>
                <w:rFonts w:ascii="宋体" w:hAnsi="宋体" w:hint="eastAsia"/>
                <w:sz w:val="18"/>
                <w:szCs w:val="18"/>
              </w:rPr>
              <w:t>7</w:t>
            </w:r>
            <w:r w:rsidRPr="00254F30">
              <w:rPr>
                <w:rFonts w:ascii="宋体" w:hAnsi="宋体" w:hint="eastAsia"/>
                <w:sz w:val="18"/>
                <w:szCs w:val="18"/>
              </w:rPr>
              <w:t>～4.2.</w:t>
            </w:r>
            <w:r w:rsidR="00FF1F9B" w:rsidRPr="00254F30">
              <w:rPr>
                <w:rFonts w:ascii="宋体" w:hAnsi="宋体" w:hint="eastAsia"/>
                <w:sz w:val="18"/>
                <w:szCs w:val="18"/>
              </w:rPr>
              <w:t>1</w:t>
            </w:r>
            <w:r w:rsidR="0086165F">
              <w:rPr>
                <w:rFonts w:ascii="宋体" w:hAnsi="宋体" w:hint="eastAsia"/>
                <w:sz w:val="18"/>
                <w:szCs w:val="18"/>
              </w:rPr>
              <w:t>2</w:t>
            </w:r>
          </w:p>
        </w:tc>
      </w:tr>
      <w:tr w:rsidR="00A5572A" w:rsidRPr="00254F30" w:rsidTr="00970949">
        <w:trPr>
          <w:cantSplit/>
          <w:trHeight w:val="389"/>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widowControl/>
              <w:spacing w:line="500" w:lineRule="exact"/>
              <w:jc w:val="left"/>
              <w:rPr>
                <w:rFonts w:ascii="宋体" w:hAnsi="宋体"/>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DF71D8" w:rsidRDefault="00A5572A" w:rsidP="00A5572A">
            <w:pPr>
              <w:widowControl/>
              <w:spacing w:line="500" w:lineRule="exact"/>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线缆管槽接头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423962">
            <w:pPr>
              <w:spacing w:line="500" w:lineRule="exact"/>
              <w:jc w:val="center"/>
              <w:rPr>
                <w:rFonts w:ascii="宋体" w:hAnsi="宋体"/>
                <w:sz w:val="18"/>
                <w:szCs w:val="18"/>
              </w:rPr>
            </w:pPr>
            <w:r w:rsidRPr="00254F30">
              <w:rPr>
                <w:rFonts w:ascii="宋体" w:hAnsi="宋体" w:hint="eastAsia"/>
                <w:sz w:val="18"/>
                <w:szCs w:val="18"/>
              </w:rPr>
              <w:t>一个站</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423962">
            <w:pPr>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254F30">
                <w:rPr>
                  <w:rFonts w:ascii="宋体" w:hAnsi="宋体" w:hint="eastAsia"/>
                  <w:sz w:val="18"/>
                  <w:szCs w:val="18"/>
                </w:rPr>
                <w:t>4.3.1</w:t>
              </w:r>
            </w:smartTag>
            <w:r w:rsidR="00423962">
              <w:rPr>
                <w:rFonts w:ascii="宋体" w:hAnsi="宋体" w:hint="eastAsia"/>
                <w:sz w:val="18"/>
                <w:szCs w:val="18"/>
              </w:rPr>
              <w:t>、</w:t>
            </w:r>
            <w:r w:rsidR="00423962" w:rsidRPr="00254F30">
              <w:rPr>
                <w:rFonts w:ascii="宋体" w:hAnsi="宋体" w:hint="eastAsia"/>
                <w:sz w:val="18"/>
                <w:szCs w:val="18"/>
              </w:rPr>
              <w:t>4</w:t>
            </w:r>
            <w:r w:rsidRPr="00254F30">
              <w:rPr>
                <w:rFonts w:ascii="宋体" w:hAnsi="宋体" w:hint="eastAsia"/>
                <w:sz w:val="18"/>
                <w:szCs w:val="18"/>
              </w:rPr>
              <w:t>.3.2</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A5572A" w:rsidRPr="00254F30" w:rsidRDefault="00A5572A" w:rsidP="00A5572A">
            <w:pPr>
              <w:jc w:val="center"/>
            </w:pPr>
            <w:r w:rsidRPr="00254F30">
              <w:rPr>
                <w:rFonts w:ascii="宋体" w:hAnsi="宋体" w:hint="eastAsia"/>
                <w:sz w:val="18"/>
                <w:szCs w:val="18"/>
              </w:rPr>
              <w:t>4.3.3</w:t>
            </w:r>
          </w:p>
        </w:tc>
      </w:tr>
      <w:tr w:rsidR="00A5572A" w:rsidRPr="00254F30" w:rsidTr="00970949">
        <w:trPr>
          <w:cantSplit/>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widowControl/>
              <w:spacing w:line="500" w:lineRule="exact"/>
              <w:jc w:val="left"/>
              <w:rPr>
                <w:rFonts w:ascii="宋体" w:hAnsi="宋体"/>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DF71D8" w:rsidRDefault="00A5572A" w:rsidP="00A5572A">
            <w:pPr>
              <w:widowControl/>
              <w:spacing w:line="500" w:lineRule="exact"/>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线缆管槽端口</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423962">
            <w:pPr>
              <w:jc w:val="center"/>
              <w:rPr>
                <w:rFonts w:ascii="宋体" w:hAnsi="宋体"/>
                <w:sz w:val="18"/>
                <w:szCs w:val="18"/>
              </w:rPr>
            </w:pPr>
            <w:r w:rsidRPr="00254F30">
              <w:rPr>
                <w:rFonts w:ascii="宋体" w:hAnsi="宋体" w:hint="eastAsia"/>
                <w:sz w:val="18"/>
                <w:szCs w:val="18"/>
              </w:rPr>
              <w:t>一个站</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423962">
            <w:pPr>
              <w:jc w:val="center"/>
              <w:rPr>
                <w:rFonts w:ascii="宋体" w:hAnsi="宋体"/>
                <w:sz w:val="18"/>
                <w:szCs w:val="18"/>
              </w:rPr>
            </w:pPr>
            <w:r w:rsidRPr="00254F30">
              <w:rPr>
                <w:rFonts w:ascii="宋体" w:hAnsi="宋体" w:hint="eastAsia"/>
                <w:sz w:val="18"/>
                <w:szCs w:val="18"/>
              </w:rPr>
              <w:t>4.4.1 、4.4.2</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A5572A" w:rsidRPr="00254F30" w:rsidRDefault="00A5572A" w:rsidP="00A5572A">
            <w:pPr>
              <w:jc w:val="center"/>
              <w:rPr>
                <w:rFonts w:ascii="宋体" w:hAnsi="宋体"/>
                <w:sz w:val="18"/>
                <w:szCs w:val="18"/>
              </w:rPr>
            </w:pPr>
            <w:r w:rsidRPr="00254F30">
              <w:rPr>
                <w:rFonts w:ascii="宋体" w:hAnsi="宋体" w:hint="eastAsia"/>
                <w:sz w:val="18"/>
                <w:szCs w:val="18"/>
              </w:rPr>
              <w:t>4.4.3</w:t>
            </w:r>
          </w:p>
        </w:tc>
      </w:tr>
      <w:tr w:rsidR="00A5572A" w:rsidRPr="00254F30" w:rsidTr="00970949">
        <w:trPr>
          <w:cantSplit/>
          <w:trHeight w:val="473"/>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widowControl/>
              <w:spacing w:line="500" w:lineRule="exact"/>
              <w:jc w:val="left"/>
              <w:rPr>
                <w:rFonts w:ascii="宋体" w:hAnsi="宋体"/>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DF71D8" w:rsidRDefault="00A5572A" w:rsidP="00A5572A">
            <w:pPr>
              <w:widowControl/>
              <w:spacing w:line="500" w:lineRule="exact"/>
              <w:jc w:val="center"/>
              <w:rPr>
                <w:rFonts w:ascii="宋体" w:hAnsi="宋体"/>
                <w:sz w:val="18"/>
                <w:szCs w:val="18"/>
              </w:rPr>
            </w:pPr>
          </w:p>
        </w:tc>
        <w:tc>
          <w:tcPr>
            <w:tcW w:w="2268" w:type="dxa"/>
            <w:tcBorders>
              <w:top w:val="single" w:sz="4" w:space="0" w:color="auto"/>
              <w:left w:val="single" w:sz="4" w:space="0" w:color="auto"/>
              <w:right w:val="single" w:sz="4" w:space="0" w:color="auto"/>
            </w:tcBorders>
            <w:shd w:val="clear" w:color="auto" w:fill="auto"/>
            <w:vAlign w:val="center"/>
          </w:tcPr>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电缆桥架的安装</w:t>
            </w:r>
          </w:p>
        </w:tc>
        <w:tc>
          <w:tcPr>
            <w:tcW w:w="992" w:type="dxa"/>
            <w:tcBorders>
              <w:top w:val="single" w:sz="4" w:space="0" w:color="auto"/>
              <w:left w:val="single" w:sz="4" w:space="0" w:color="auto"/>
              <w:right w:val="single" w:sz="4" w:space="0" w:color="auto"/>
            </w:tcBorders>
            <w:shd w:val="clear" w:color="auto" w:fill="auto"/>
            <w:vAlign w:val="center"/>
          </w:tcPr>
          <w:p w:rsidR="00A5572A" w:rsidRPr="00254F30" w:rsidRDefault="00A5572A" w:rsidP="00423962">
            <w:pPr>
              <w:spacing w:line="500" w:lineRule="exact"/>
              <w:jc w:val="center"/>
              <w:rPr>
                <w:rFonts w:ascii="宋体" w:hAnsi="宋体"/>
                <w:sz w:val="18"/>
                <w:szCs w:val="18"/>
              </w:rPr>
            </w:pPr>
            <w:r w:rsidRPr="00254F30">
              <w:rPr>
                <w:rFonts w:ascii="宋体" w:hAnsi="宋体" w:hint="eastAsia"/>
                <w:sz w:val="18"/>
                <w:szCs w:val="18"/>
              </w:rPr>
              <w:t>一个站</w:t>
            </w:r>
          </w:p>
        </w:tc>
        <w:tc>
          <w:tcPr>
            <w:tcW w:w="1418" w:type="dxa"/>
            <w:tcBorders>
              <w:top w:val="single" w:sz="4" w:space="0" w:color="auto"/>
              <w:left w:val="single" w:sz="4" w:space="0" w:color="auto"/>
              <w:right w:val="single" w:sz="4" w:space="0" w:color="auto"/>
            </w:tcBorders>
            <w:shd w:val="clear" w:color="auto" w:fill="auto"/>
            <w:vAlign w:val="center"/>
          </w:tcPr>
          <w:p w:rsidR="00A5572A" w:rsidRPr="00254F30" w:rsidRDefault="00A5572A" w:rsidP="00423962">
            <w:pPr>
              <w:jc w:val="center"/>
              <w:rPr>
                <w:rFonts w:ascii="宋体" w:hAnsi="宋体"/>
                <w:sz w:val="18"/>
                <w:szCs w:val="18"/>
              </w:rPr>
            </w:pPr>
            <w:r w:rsidRPr="00254F30">
              <w:rPr>
                <w:rFonts w:ascii="宋体" w:hAnsi="宋体" w:hint="eastAsia"/>
                <w:sz w:val="18"/>
                <w:szCs w:val="18"/>
              </w:rPr>
              <w:t xml:space="preserve">4.5.1 </w:t>
            </w:r>
            <w:r w:rsidR="00423962">
              <w:rPr>
                <w:rFonts w:ascii="宋体" w:hAnsi="宋体" w:hint="eastAsia"/>
                <w:sz w:val="18"/>
                <w:szCs w:val="18"/>
              </w:rPr>
              <w:t>、</w:t>
            </w:r>
            <w:r w:rsidRPr="00254F30">
              <w:rPr>
                <w:rFonts w:ascii="宋体" w:hAnsi="宋体" w:hint="eastAsia"/>
                <w:sz w:val="18"/>
                <w:szCs w:val="18"/>
              </w:rPr>
              <w:t>4.5.</w:t>
            </w:r>
            <w:r w:rsidR="00423962">
              <w:rPr>
                <w:rFonts w:ascii="宋体" w:hAnsi="宋体" w:hint="eastAsia"/>
                <w:sz w:val="18"/>
                <w:szCs w:val="18"/>
              </w:rPr>
              <w:t>2</w:t>
            </w:r>
          </w:p>
        </w:tc>
        <w:tc>
          <w:tcPr>
            <w:tcW w:w="1559" w:type="dxa"/>
            <w:tcBorders>
              <w:top w:val="single" w:sz="4" w:space="0" w:color="auto"/>
              <w:left w:val="single" w:sz="4" w:space="0" w:color="auto"/>
              <w:right w:val="single" w:sz="4" w:space="0" w:color="auto"/>
            </w:tcBorders>
            <w:shd w:val="clear" w:color="auto" w:fill="auto"/>
            <w:vAlign w:val="center"/>
          </w:tcPr>
          <w:p w:rsidR="00A5572A" w:rsidRPr="00254F30" w:rsidRDefault="00A5572A" w:rsidP="00423962">
            <w:pPr>
              <w:jc w:val="center"/>
              <w:rPr>
                <w:rFonts w:ascii="宋体" w:hAnsi="宋体"/>
                <w:sz w:val="18"/>
                <w:szCs w:val="18"/>
              </w:rPr>
            </w:pPr>
            <w:r w:rsidRPr="00254F30">
              <w:rPr>
                <w:rFonts w:ascii="宋体" w:hAnsi="宋体" w:hint="eastAsia"/>
                <w:sz w:val="18"/>
                <w:szCs w:val="18"/>
              </w:rPr>
              <w:t>4.5.</w:t>
            </w:r>
            <w:r w:rsidR="00423962">
              <w:rPr>
                <w:rFonts w:ascii="宋体" w:hAnsi="宋体" w:hint="eastAsia"/>
                <w:sz w:val="18"/>
                <w:szCs w:val="18"/>
              </w:rPr>
              <w:t>3</w:t>
            </w:r>
          </w:p>
        </w:tc>
      </w:tr>
      <w:tr w:rsidR="00A5572A" w:rsidRPr="00254F30" w:rsidTr="00970949">
        <w:trPr>
          <w:cantSplit/>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widowControl/>
              <w:spacing w:line="500" w:lineRule="exact"/>
              <w:jc w:val="left"/>
              <w:rPr>
                <w:rFonts w:ascii="宋体" w:hAnsi="宋体"/>
                <w:sz w:val="18"/>
                <w:szCs w:val="18"/>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72A" w:rsidRPr="00DF71D8" w:rsidRDefault="00A5572A" w:rsidP="00A5572A">
            <w:pPr>
              <w:spacing w:line="500" w:lineRule="exact"/>
              <w:jc w:val="center"/>
              <w:rPr>
                <w:rFonts w:ascii="宋体" w:hAnsi="宋体"/>
                <w:sz w:val="18"/>
                <w:szCs w:val="18"/>
              </w:rPr>
            </w:pPr>
            <w:r w:rsidRPr="00DF71D8">
              <w:rPr>
                <w:rFonts w:ascii="宋体" w:hAnsi="宋体" w:hint="eastAsia"/>
                <w:sz w:val="18"/>
                <w:szCs w:val="18"/>
              </w:rPr>
              <w:t>线缆敷设及检测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线缆敷设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423962">
            <w:pPr>
              <w:spacing w:line="500" w:lineRule="exact"/>
              <w:jc w:val="center"/>
              <w:rPr>
                <w:rFonts w:ascii="宋体" w:hAnsi="宋体"/>
                <w:sz w:val="18"/>
                <w:szCs w:val="18"/>
              </w:rPr>
            </w:pPr>
            <w:r w:rsidRPr="00254F30">
              <w:rPr>
                <w:rFonts w:ascii="宋体" w:hAnsi="宋体" w:hint="eastAsia"/>
                <w:sz w:val="18"/>
                <w:szCs w:val="18"/>
              </w:rPr>
              <w:t>一个站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572A" w:rsidRPr="00254F30" w:rsidRDefault="00A5572A" w:rsidP="00A5572A">
            <w:pPr>
              <w:spacing w:line="50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5.1.1</w:t>
              </w:r>
            </w:smartTag>
            <w:r w:rsidRPr="00254F30">
              <w:rPr>
                <w:rFonts w:ascii="宋体" w:hAnsi="宋体" w:hint="eastAsia"/>
                <w:sz w:val="18"/>
                <w:szCs w:val="18"/>
              </w:rPr>
              <w:t>～5.1.3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5.1.4、5.1.5</w:t>
            </w:r>
          </w:p>
        </w:tc>
      </w:tr>
      <w:tr w:rsidR="00A5572A" w:rsidRPr="00254F30" w:rsidTr="00970949">
        <w:trPr>
          <w:cantSplit/>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widowControl/>
              <w:spacing w:line="500" w:lineRule="exact"/>
              <w:jc w:val="left"/>
              <w:rPr>
                <w:rFonts w:ascii="宋体" w:hAnsi="宋体"/>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widowControl/>
              <w:spacing w:line="500" w:lineRule="exact"/>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线缆引入</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423962">
            <w:pPr>
              <w:spacing w:line="500" w:lineRule="exact"/>
              <w:jc w:val="center"/>
              <w:rPr>
                <w:rFonts w:ascii="宋体" w:hAnsi="宋体"/>
                <w:sz w:val="18"/>
                <w:szCs w:val="18"/>
              </w:rPr>
            </w:pPr>
            <w:r w:rsidRPr="00254F30">
              <w:rPr>
                <w:rFonts w:ascii="宋体" w:hAnsi="宋体" w:hint="eastAsia"/>
                <w:sz w:val="18"/>
                <w:szCs w:val="18"/>
              </w:rPr>
              <w:t>一个站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572A" w:rsidRPr="00254F30" w:rsidRDefault="00A5572A" w:rsidP="00A5572A">
            <w:pPr>
              <w:spacing w:line="50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5.2.1</w:t>
              </w:r>
            </w:smartTag>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5.2.2、5.2.3</w:t>
            </w:r>
          </w:p>
        </w:tc>
      </w:tr>
      <w:tr w:rsidR="00697ACC" w:rsidRPr="00254F30" w:rsidTr="00697ACC">
        <w:trPr>
          <w:cantSplit/>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left"/>
              <w:rPr>
                <w:rFonts w:ascii="宋体" w:hAnsi="宋体"/>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A5572A">
            <w:pPr>
              <w:spacing w:line="500" w:lineRule="exact"/>
              <w:jc w:val="center"/>
              <w:rPr>
                <w:rFonts w:ascii="宋体" w:hAnsi="宋体"/>
                <w:sz w:val="18"/>
                <w:szCs w:val="18"/>
              </w:rPr>
            </w:pPr>
            <w:r w:rsidRPr="00254F30">
              <w:rPr>
                <w:rFonts w:ascii="宋体" w:hAnsi="宋体" w:hint="eastAsia"/>
                <w:sz w:val="18"/>
                <w:szCs w:val="18"/>
              </w:rPr>
              <w:t>线缆接续</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423962">
            <w:pPr>
              <w:spacing w:line="500" w:lineRule="exact"/>
              <w:jc w:val="center"/>
              <w:rPr>
                <w:rFonts w:ascii="宋体" w:hAnsi="宋体"/>
                <w:sz w:val="18"/>
                <w:szCs w:val="18"/>
              </w:rPr>
            </w:pPr>
            <w:r w:rsidRPr="00254F30">
              <w:rPr>
                <w:rFonts w:ascii="宋体" w:hAnsi="宋体" w:hint="eastAsia"/>
                <w:sz w:val="18"/>
                <w:szCs w:val="18"/>
              </w:rPr>
              <w:t>一个站</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697ACC">
            <w:pPr>
              <w:spacing w:line="50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5.3.1</w:t>
              </w:r>
            </w:smartTag>
            <w:r w:rsidRPr="00254F30">
              <w:rPr>
                <w:rFonts w:ascii="宋体" w:hAnsi="宋体" w:hint="eastAsia"/>
                <w:sz w:val="18"/>
                <w:szCs w:val="18"/>
              </w:rPr>
              <w:t>～5.3.3</w:t>
            </w:r>
          </w:p>
        </w:tc>
      </w:tr>
      <w:tr w:rsidR="00697ACC" w:rsidRPr="00254F30" w:rsidTr="0011338E">
        <w:trPr>
          <w:cantSplit/>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left"/>
              <w:rPr>
                <w:rFonts w:ascii="宋体" w:hAnsi="宋体"/>
                <w:sz w:val="18"/>
                <w:szCs w:val="18"/>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A5572A">
            <w:pPr>
              <w:spacing w:line="500" w:lineRule="exact"/>
              <w:jc w:val="center"/>
              <w:rPr>
                <w:rFonts w:ascii="宋体" w:hAnsi="宋体"/>
                <w:sz w:val="18"/>
                <w:szCs w:val="18"/>
              </w:rPr>
            </w:pPr>
            <w:r w:rsidRPr="00254F30">
              <w:rPr>
                <w:rFonts w:ascii="宋体" w:hAnsi="宋体" w:hint="eastAsia"/>
                <w:sz w:val="18"/>
                <w:szCs w:val="18"/>
              </w:rPr>
              <w:t>线缆特性检测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423962">
            <w:pPr>
              <w:spacing w:line="500" w:lineRule="exact"/>
              <w:jc w:val="center"/>
              <w:rPr>
                <w:rFonts w:ascii="宋体" w:hAnsi="宋体"/>
                <w:sz w:val="18"/>
                <w:szCs w:val="18"/>
              </w:rPr>
            </w:pPr>
            <w:r w:rsidRPr="00254F30">
              <w:rPr>
                <w:rFonts w:ascii="宋体" w:hAnsi="宋体" w:hint="eastAsia"/>
                <w:sz w:val="18"/>
                <w:szCs w:val="18"/>
              </w:rPr>
              <w:t>一个站</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A5572A">
            <w:pPr>
              <w:spacing w:line="500" w:lineRule="exact"/>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254F30">
                <w:rPr>
                  <w:rFonts w:ascii="宋体" w:hAnsi="宋体" w:hint="eastAsia"/>
                  <w:sz w:val="18"/>
                  <w:szCs w:val="18"/>
                </w:rPr>
                <w:t>5.4.1</w:t>
              </w:r>
            </w:smartTag>
            <w:r w:rsidRPr="00254F30">
              <w:rPr>
                <w:rFonts w:ascii="宋体" w:hAnsi="宋体" w:hint="eastAsia"/>
                <w:sz w:val="18"/>
                <w:szCs w:val="18"/>
              </w:rPr>
              <w:t>～5.4.3</w:t>
            </w:r>
          </w:p>
        </w:tc>
      </w:tr>
      <w:tr w:rsidR="00A5572A" w:rsidRPr="00254F30" w:rsidTr="00423962">
        <w:trPr>
          <w:cantSplit/>
          <w:trHeight w:val="647"/>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widowControl/>
              <w:spacing w:line="500" w:lineRule="exact"/>
              <w:jc w:val="left"/>
              <w:rPr>
                <w:rFonts w:ascii="宋体" w:hAnsi="宋体"/>
                <w:sz w:val="18"/>
                <w:szCs w:val="18"/>
              </w:rPr>
            </w:pP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rsidR="00A5572A" w:rsidRPr="00644475" w:rsidRDefault="00644475" w:rsidP="00644475">
            <w:pPr>
              <w:jc w:val="center"/>
              <w:rPr>
                <w:rFonts w:ascii="宋体" w:hAnsi="宋体"/>
                <w:sz w:val="18"/>
                <w:szCs w:val="18"/>
              </w:rPr>
            </w:pPr>
            <w:r w:rsidRPr="00644475">
              <w:rPr>
                <w:rFonts w:ascii="宋体" w:hAnsi="宋体" w:hint="eastAsia"/>
                <w:sz w:val="18"/>
                <w:szCs w:val="18"/>
              </w:rPr>
              <w:t>车票与车票读写机具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132A0E">
            <w:pPr>
              <w:jc w:val="center"/>
              <w:rPr>
                <w:rFonts w:ascii="宋体" w:hAnsi="宋体"/>
                <w:sz w:val="18"/>
                <w:szCs w:val="18"/>
              </w:rPr>
            </w:pPr>
            <w:r w:rsidRPr="00254F30">
              <w:rPr>
                <w:rFonts w:ascii="宋体" w:hAnsi="宋体" w:hint="eastAsia"/>
                <w:sz w:val="18"/>
                <w:szCs w:val="18"/>
              </w:rPr>
              <w:t>车票</w:t>
            </w:r>
            <w:r w:rsidR="00132A0E" w:rsidRPr="00132A0E">
              <w:rPr>
                <w:rFonts w:ascii="宋体" w:hAnsi="宋体"/>
                <w:sz w:val="18"/>
                <w:szCs w:val="18"/>
              </w:rPr>
              <w:t>车票读写机具</w:t>
            </w:r>
            <w:r w:rsidR="00132A0E" w:rsidRPr="00132A0E">
              <w:rPr>
                <w:rFonts w:ascii="宋体" w:hAnsi="宋体" w:hint="eastAsia"/>
                <w:sz w:val="18"/>
                <w:szCs w:val="18"/>
              </w:rPr>
              <w:t>检测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FC33AE" w:rsidP="00423962">
            <w:pPr>
              <w:spacing w:line="500" w:lineRule="exact"/>
              <w:jc w:val="center"/>
              <w:rPr>
                <w:rFonts w:ascii="宋体" w:hAnsi="宋体"/>
                <w:sz w:val="18"/>
                <w:szCs w:val="18"/>
              </w:rPr>
            </w:pPr>
            <w:r>
              <w:rPr>
                <w:rFonts w:ascii="宋体" w:hAnsi="宋体" w:hint="eastAsia"/>
                <w:sz w:val="18"/>
                <w:szCs w:val="18"/>
              </w:rPr>
              <w:t>抽验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132A0E">
            <w:pPr>
              <w:spacing w:line="50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7.2.1</w:t>
              </w:r>
            </w:smartTag>
            <w:r w:rsidRPr="00254F30">
              <w:rPr>
                <w:rFonts w:ascii="宋体" w:hAnsi="宋体" w:hint="eastAsia"/>
                <w:sz w:val="18"/>
                <w:szCs w:val="18"/>
              </w:rPr>
              <w:t>～7.2.</w:t>
            </w:r>
            <w:r w:rsidR="00132A0E">
              <w:rPr>
                <w:rFonts w:ascii="宋体" w:hAnsi="宋体" w:hint="eastAsia"/>
                <w:sz w:val="18"/>
                <w:szCs w:val="18"/>
              </w:rPr>
              <w:t>7</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rsidR="00A5572A" w:rsidRPr="00254F30" w:rsidRDefault="00A5572A" w:rsidP="00132A0E">
            <w:pPr>
              <w:spacing w:line="500" w:lineRule="exact"/>
              <w:jc w:val="center"/>
              <w:rPr>
                <w:rFonts w:ascii="宋体" w:hAnsi="宋体"/>
                <w:sz w:val="18"/>
                <w:szCs w:val="18"/>
              </w:rPr>
            </w:pPr>
            <w:r w:rsidRPr="00254F30">
              <w:rPr>
                <w:rFonts w:ascii="宋体" w:hAnsi="宋体" w:hint="eastAsia"/>
                <w:sz w:val="18"/>
                <w:szCs w:val="18"/>
              </w:rPr>
              <w:t>7.2.</w:t>
            </w:r>
            <w:r w:rsidR="00132A0E">
              <w:rPr>
                <w:rFonts w:ascii="宋体" w:hAnsi="宋体" w:hint="eastAsia"/>
                <w:sz w:val="18"/>
                <w:szCs w:val="18"/>
              </w:rPr>
              <w:t>8</w:t>
            </w:r>
            <w:r w:rsidRPr="00254F30">
              <w:rPr>
                <w:rFonts w:ascii="宋体" w:hAnsi="宋体" w:hint="eastAsia"/>
                <w:sz w:val="18"/>
                <w:szCs w:val="18"/>
              </w:rPr>
              <w:t>～7.2.</w:t>
            </w:r>
            <w:r w:rsidR="00132A0E">
              <w:rPr>
                <w:rFonts w:ascii="宋体" w:hAnsi="宋体" w:hint="eastAsia"/>
                <w:sz w:val="18"/>
                <w:szCs w:val="18"/>
              </w:rPr>
              <w:t>11</w:t>
            </w:r>
          </w:p>
        </w:tc>
      </w:tr>
      <w:tr w:rsidR="00A5572A" w:rsidRPr="00254F30" w:rsidTr="00423962">
        <w:trPr>
          <w:cantSplit/>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widowControl/>
              <w:spacing w:line="500" w:lineRule="exact"/>
              <w:jc w:val="left"/>
              <w:rPr>
                <w:rFonts w:ascii="宋体" w:hAnsi="宋体"/>
                <w:sz w:val="18"/>
                <w:szCs w:val="18"/>
              </w:rPr>
            </w:pPr>
          </w:p>
        </w:tc>
        <w:tc>
          <w:tcPr>
            <w:tcW w:w="1495" w:type="dxa"/>
            <w:vMerge w:val="restart"/>
            <w:tcBorders>
              <w:top w:val="single" w:sz="4" w:space="0" w:color="auto"/>
              <w:left w:val="single" w:sz="4" w:space="0" w:color="auto"/>
              <w:right w:val="single" w:sz="4" w:space="0" w:color="auto"/>
            </w:tcBorders>
            <w:shd w:val="clear" w:color="auto" w:fill="auto"/>
            <w:vAlign w:val="center"/>
          </w:tcPr>
          <w:p w:rsidR="00A5572A" w:rsidRPr="00254F30" w:rsidRDefault="006A5B1C" w:rsidP="006A5B1C">
            <w:pPr>
              <w:spacing w:line="500" w:lineRule="exact"/>
              <w:ind w:firstLineChars="50" w:firstLine="90"/>
              <w:jc w:val="center"/>
              <w:rPr>
                <w:rFonts w:ascii="宋体" w:hAnsi="宋体"/>
                <w:sz w:val="18"/>
                <w:szCs w:val="18"/>
              </w:rPr>
            </w:pPr>
            <w:r>
              <w:rPr>
                <w:rFonts w:ascii="宋体" w:hAnsi="宋体" w:hint="eastAsia"/>
                <w:sz w:val="18"/>
                <w:szCs w:val="18"/>
              </w:rPr>
              <w:t>车站终端设备</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车站终端设备安装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423962">
            <w:pPr>
              <w:spacing w:line="500" w:lineRule="exact"/>
              <w:jc w:val="center"/>
              <w:rPr>
                <w:rFonts w:ascii="宋体" w:hAnsi="宋体"/>
                <w:sz w:val="18"/>
                <w:szCs w:val="18"/>
              </w:rPr>
            </w:pPr>
            <w:r w:rsidRPr="00254F30">
              <w:rPr>
                <w:rFonts w:ascii="宋体" w:hAnsi="宋体" w:hint="eastAsia"/>
                <w:sz w:val="18"/>
                <w:szCs w:val="18"/>
              </w:rPr>
              <w:t>一个站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572A" w:rsidRPr="00254F30" w:rsidRDefault="00A5572A" w:rsidP="00E04B9E">
            <w:pPr>
              <w:spacing w:line="50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6.2.1</w:t>
              </w:r>
              <w:r w:rsidR="00E04B9E">
                <w:rPr>
                  <w:rFonts w:ascii="宋体" w:hAnsi="宋体" w:hint="eastAsia"/>
                  <w:sz w:val="18"/>
                  <w:szCs w:val="18"/>
                </w:rPr>
                <w:t>、</w:t>
              </w:r>
            </w:smartTag>
            <w:r w:rsidR="00E04B9E" w:rsidRPr="00254F30">
              <w:rPr>
                <w:rFonts w:ascii="宋体" w:hAnsi="宋体" w:hint="eastAsia"/>
                <w:sz w:val="18"/>
                <w:szCs w:val="18"/>
              </w:rPr>
              <w:t>6.2.</w:t>
            </w:r>
            <w:r w:rsidR="00E04B9E">
              <w:rPr>
                <w:rFonts w:ascii="宋体" w:hAnsi="宋体" w:hint="eastAsia"/>
                <w:sz w:val="18"/>
                <w:szCs w:val="18"/>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5572A" w:rsidRPr="00254F30" w:rsidRDefault="00A5572A" w:rsidP="00E04B9E">
            <w:pPr>
              <w:spacing w:line="500" w:lineRule="exact"/>
              <w:jc w:val="center"/>
              <w:rPr>
                <w:rFonts w:ascii="宋体" w:hAnsi="宋体"/>
                <w:sz w:val="18"/>
                <w:szCs w:val="18"/>
              </w:rPr>
            </w:pPr>
            <w:r w:rsidRPr="00254F30">
              <w:rPr>
                <w:rFonts w:ascii="宋体" w:hAnsi="宋体" w:hint="eastAsia"/>
                <w:sz w:val="18"/>
                <w:szCs w:val="18"/>
              </w:rPr>
              <w:t>6.2.</w:t>
            </w:r>
            <w:r w:rsidR="00E04B9E">
              <w:rPr>
                <w:rFonts w:ascii="宋体" w:hAnsi="宋体" w:hint="eastAsia"/>
                <w:sz w:val="18"/>
                <w:szCs w:val="18"/>
              </w:rPr>
              <w:t>3</w:t>
            </w:r>
            <w:r w:rsidRPr="00254F30">
              <w:rPr>
                <w:rFonts w:ascii="宋体" w:hAnsi="宋体" w:hint="eastAsia"/>
                <w:sz w:val="18"/>
                <w:szCs w:val="18"/>
              </w:rPr>
              <w:t>、6.2.</w:t>
            </w:r>
            <w:r w:rsidR="00E04B9E">
              <w:rPr>
                <w:rFonts w:ascii="宋体" w:hAnsi="宋体" w:hint="eastAsia"/>
                <w:sz w:val="18"/>
                <w:szCs w:val="18"/>
              </w:rPr>
              <w:t>4</w:t>
            </w:r>
          </w:p>
        </w:tc>
      </w:tr>
      <w:tr w:rsidR="00A5572A" w:rsidRPr="00254F30" w:rsidTr="00423962">
        <w:trPr>
          <w:cantSplit/>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widowControl/>
              <w:spacing w:line="500" w:lineRule="exact"/>
              <w:jc w:val="left"/>
              <w:rPr>
                <w:rFonts w:ascii="宋体" w:hAnsi="宋体"/>
                <w:sz w:val="18"/>
                <w:szCs w:val="18"/>
              </w:rPr>
            </w:pPr>
          </w:p>
        </w:tc>
        <w:tc>
          <w:tcPr>
            <w:tcW w:w="1495" w:type="dxa"/>
            <w:vMerge/>
            <w:tcBorders>
              <w:top w:val="single" w:sz="4" w:space="0" w:color="auto"/>
              <w:left w:val="single" w:sz="4" w:space="0" w:color="auto"/>
              <w:right w:val="single" w:sz="4" w:space="0" w:color="auto"/>
            </w:tcBorders>
            <w:shd w:val="clear" w:color="auto" w:fill="auto"/>
            <w:vAlign w:val="center"/>
          </w:tcPr>
          <w:p w:rsidR="00A5572A" w:rsidRPr="00254F30" w:rsidRDefault="00A5572A" w:rsidP="00A5572A">
            <w:pPr>
              <w:spacing w:line="500" w:lineRule="exact"/>
              <w:ind w:firstLineChars="50" w:firstLine="9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机房设备安装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423962">
            <w:pPr>
              <w:spacing w:line="500" w:lineRule="exact"/>
              <w:jc w:val="center"/>
              <w:rPr>
                <w:rFonts w:ascii="宋体" w:hAnsi="宋体"/>
                <w:sz w:val="18"/>
                <w:szCs w:val="18"/>
              </w:rPr>
            </w:pPr>
            <w:r w:rsidRPr="00254F30">
              <w:rPr>
                <w:rFonts w:ascii="宋体" w:hAnsi="宋体" w:hint="eastAsia"/>
                <w:sz w:val="18"/>
                <w:szCs w:val="18"/>
              </w:rPr>
              <w:t>一个站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6.3.1、6.3.2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5572A" w:rsidRPr="00254F30" w:rsidRDefault="00A5572A" w:rsidP="00A5572A">
            <w:pPr>
              <w:spacing w:line="500" w:lineRule="exact"/>
              <w:jc w:val="center"/>
              <w:rPr>
                <w:rFonts w:ascii="宋体" w:hAnsi="宋体"/>
                <w:sz w:val="18"/>
                <w:szCs w:val="18"/>
              </w:rPr>
            </w:pPr>
            <w:r w:rsidRPr="00254F30">
              <w:rPr>
                <w:rFonts w:ascii="宋体" w:hAnsi="宋体" w:hint="eastAsia"/>
                <w:sz w:val="18"/>
                <w:szCs w:val="18"/>
              </w:rPr>
              <w:t>6.3.3～6.3.6</w:t>
            </w:r>
          </w:p>
        </w:tc>
      </w:tr>
      <w:tr w:rsidR="00697ACC" w:rsidRPr="00254F30" w:rsidTr="0011338E">
        <w:trPr>
          <w:cantSplit/>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left"/>
              <w:rPr>
                <w:rFonts w:ascii="宋体" w:hAnsi="宋体"/>
                <w:sz w:val="18"/>
                <w:szCs w:val="18"/>
              </w:rPr>
            </w:pPr>
          </w:p>
        </w:tc>
        <w:tc>
          <w:tcPr>
            <w:tcW w:w="1495" w:type="dxa"/>
            <w:vMerge/>
            <w:tcBorders>
              <w:top w:val="single" w:sz="4" w:space="0" w:color="auto"/>
              <w:left w:val="single" w:sz="4" w:space="0" w:color="auto"/>
              <w:right w:val="single" w:sz="4" w:space="0" w:color="auto"/>
            </w:tcBorders>
            <w:shd w:val="clear" w:color="auto" w:fill="auto"/>
            <w:vAlign w:val="center"/>
          </w:tcPr>
          <w:p w:rsidR="00697ACC" w:rsidRPr="00254F30" w:rsidRDefault="00697ACC" w:rsidP="00A5572A">
            <w:pPr>
              <w:spacing w:line="500" w:lineRule="exact"/>
              <w:ind w:firstLineChars="50" w:firstLine="90"/>
              <w:jc w:val="center"/>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A5572A">
            <w:pPr>
              <w:spacing w:line="500" w:lineRule="exact"/>
              <w:jc w:val="center"/>
              <w:rPr>
                <w:rFonts w:ascii="宋体" w:hAnsi="宋体"/>
                <w:sz w:val="18"/>
                <w:szCs w:val="18"/>
              </w:rPr>
            </w:pPr>
            <w:r w:rsidRPr="00254F30">
              <w:rPr>
                <w:rFonts w:ascii="宋体" w:hAnsi="宋体" w:hint="eastAsia"/>
                <w:sz w:val="18"/>
                <w:szCs w:val="18"/>
              </w:rPr>
              <w:t>紧急按钮安装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423962">
            <w:pPr>
              <w:spacing w:line="500" w:lineRule="exact"/>
              <w:jc w:val="center"/>
              <w:rPr>
                <w:rFonts w:ascii="宋体" w:hAnsi="宋体"/>
                <w:sz w:val="18"/>
                <w:szCs w:val="18"/>
              </w:rPr>
            </w:pPr>
            <w:r w:rsidRPr="00254F30">
              <w:rPr>
                <w:rFonts w:ascii="宋体" w:hAnsi="宋体" w:hint="eastAsia"/>
                <w:sz w:val="18"/>
                <w:szCs w:val="18"/>
              </w:rPr>
              <w:t>一个站</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A5572A">
            <w:pPr>
              <w:spacing w:line="500" w:lineRule="exact"/>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254F30">
                <w:rPr>
                  <w:rFonts w:ascii="宋体" w:hAnsi="宋体" w:hint="eastAsia"/>
                  <w:sz w:val="18"/>
                  <w:szCs w:val="18"/>
                </w:rPr>
                <w:t>6.4.1</w:t>
              </w:r>
            </w:smartTag>
          </w:p>
        </w:tc>
      </w:tr>
      <w:tr w:rsidR="00970949" w:rsidRPr="00254F30" w:rsidTr="00644475">
        <w:trPr>
          <w:cantSplit/>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0949" w:rsidRPr="00254F30" w:rsidRDefault="00970949" w:rsidP="00A5572A">
            <w:pPr>
              <w:widowControl/>
              <w:spacing w:line="500" w:lineRule="exact"/>
              <w:jc w:val="left"/>
              <w:rPr>
                <w:rFonts w:ascii="宋体" w:hAnsi="宋体"/>
                <w:sz w:val="18"/>
                <w:szCs w:val="18"/>
              </w:rPr>
            </w:pPr>
          </w:p>
        </w:tc>
        <w:tc>
          <w:tcPr>
            <w:tcW w:w="1495" w:type="dxa"/>
            <w:vMerge/>
            <w:tcBorders>
              <w:left w:val="single" w:sz="4" w:space="0" w:color="auto"/>
              <w:right w:val="single" w:sz="4" w:space="0" w:color="auto"/>
            </w:tcBorders>
            <w:shd w:val="clear" w:color="auto" w:fill="auto"/>
            <w:vAlign w:val="center"/>
          </w:tcPr>
          <w:p w:rsidR="00970949" w:rsidRPr="00254F30" w:rsidRDefault="00970949" w:rsidP="00A5572A">
            <w:pPr>
              <w:widowControl/>
              <w:spacing w:line="500" w:lineRule="exact"/>
              <w:jc w:val="left"/>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0949" w:rsidRPr="00254F30" w:rsidRDefault="00970949" w:rsidP="00A5572A">
            <w:pPr>
              <w:spacing w:line="500" w:lineRule="exact"/>
              <w:jc w:val="center"/>
              <w:rPr>
                <w:rFonts w:ascii="宋体" w:hAnsi="宋体"/>
                <w:sz w:val="18"/>
                <w:szCs w:val="18"/>
              </w:rPr>
            </w:pPr>
            <w:r w:rsidRPr="00254F30">
              <w:rPr>
                <w:rFonts w:ascii="宋体" w:hAnsi="宋体" w:hint="eastAsia"/>
                <w:sz w:val="18"/>
                <w:szCs w:val="18"/>
              </w:rPr>
              <w:t>设备配线</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0949" w:rsidRPr="00254F30" w:rsidRDefault="00970949" w:rsidP="00A5572A">
            <w:pPr>
              <w:spacing w:line="500" w:lineRule="exact"/>
              <w:jc w:val="center"/>
              <w:rPr>
                <w:rFonts w:ascii="宋体" w:hAnsi="宋体"/>
                <w:sz w:val="18"/>
                <w:szCs w:val="18"/>
              </w:rPr>
            </w:pPr>
            <w:r w:rsidRPr="00254F30">
              <w:rPr>
                <w:rFonts w:ascii="宋体" w:hAnsi="宋体" w:hint="eastAsia"/>
                <w:sz w:val="18"/>
                <w:szCs w:val="18"/>
              </w:rPr>
              <w:t>一个站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0949" w:rsidRPr="00254F30" w:rsidRDefault="00970949" w:rsidP="00A5572A">
            <w:pPr>
              <w:spacing w:line="50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6.5.1</w:t>
              </w:r>
            </w:smartTag>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949" w:rsidRPr="00254F30" w:rsidRDefault="00970949" w:rsidP="00A5572A">
            <w:pPr>
              <w:spacing w:line="50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6.5.2</w:t>
              </w:r>
            </w:smartTag>
            <w:r w:rsidRPr="00254F30">
              <w:rPr>
                <w:rFonts w:ascii="宋体" w:hAnsi="宋体" w:hint="eastAsia"/>
                <w:sz w:val="18"/>
                <w:szCs w:val="18"/>
              </w:rPr>
              <w:t>～6.5.4</w:t>
            </w:r>
          </w:p>
        </w:tc>
      </w:tr>
      <w:tr w:rsidR="00697ACC" w:rsidRPr="00254F30" w:rsidTr="0011338E">
        <w:trPr>
          <w:cantSplit/>
          <w:trHeight w:val="365"/>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left"/>
              <w:rPr>
                <w:rFonts w:ascii="宋体" w:hAnsi="宋体"/>
                <w:sz w:val="18"/>
                <w:szCs w:val="18"/>
              </w:rPr>
            </w:pPr>
          </w:p>
        </w:tc>
        <w:tc>
          <w:tcPr>
            <w:tcW w:w="1495"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left"/>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A5572A">
            <w:pPr>
              <w:spacing w:line="500" w:lineRule="exact"/>
              <w:jc w:val="center"/>
              <w:rPr>
                <w:rFonts w:ascii="宋体" w:hAnsi="宋体"/>
                <w:sz w:val="18"/>
                <w:szCs w:val="18"/>
              </w:rPr>
            </w:pPr>
            <w:r w:rsidRPr="00254F30">
              <w:rPr>
                <w:rFonts w:ascii="宋体" w:hAnsi="宋体" w:hint="eastAsia"/>
                <w:sz w:val="18"/>
                <w:szCs w:val="18"/>
              </w:rPr>
              <w:t>自动检票机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A5572A">
            <w:pPr>
              <w:spacing w:line="500" w:lineRule="exact"/>
              <w:jc w:val="center"/>
              <w:rPr>
                <w:rFonts w:ascii="宋体" w:hAnsi="宋体"/>
                <w:sz w:val="18"/>
                <w:szCs w:val="18"/>
              </w:rPr>
            </w:pPr>
            <w:r w:rsidRPr="00254F30">
              <w:rPr>
                <w:rFonts w:ascii="宋体" w:hAnsi="宋体" w:hint="eastAsia"/>
                <w:sz w:val="18"/>
                <w:szCs w:val="18"/>
              </w:rPr>
              <w:t>一个站</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132A0E">
            <w:pPr>
              <w:spacing w:line="500" w:lineRule="exact"/>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254F30">
                <w:rPr>
                  <w:rFonts w:ascii="宋体" w:hAnsi="宋体" w:hint="eastAsia"/>
                  <w:sz w:val="18"/>
                  <w:szCs w:val="18"/>
                </w:rPr>
                <w:t>8.2.1</w:t>
              </w:r>
            </w:smartTag>
            <w:r w:rsidRPr="00254F30">
              <w:rPr>
                <w:rFonts w:ascii="宋体" w:hAnsi="宋体" w:hint="eastAsia"/>
                <w:sz w:val="18"/>
                <w:szCs w:val="18"/>
              </w:rPr>
              <w:t>～8.2.1</w:t>
            </w:r>
            <w:r>
              <w:rPr>
                <w:rFonts w:ascii="宋体" w:hAnsi="宋体" w:hint="eastAsia"/>
                <w:sz w:val="18"/>
                <w:szCs w:val="18"/>
              </w:rPr>
              <w:t>4</w:t>
            </w:r>
          </w:p>
        </w:tc>
      </w:tr>
      <w:tr w:rsidR="00697ACC" w:rsidRPr="00254F30" w:rsidTr="0011338E">
        <w:trPr>
          <w:cantSplit/>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left"/>
              <w:rPr>
                <w:rFonts w:ascii="宋体" w:hAnsi="宋体"/>
                <w:sz w:val="18"/>
                <w:szCs w:val="18"/>
              </w:rPr>
            </w:pPr>
          </w:p>
        </w:tc>
        <w:tc>
          <w:tcPr>
            <w:tcW w:w="1495"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left"/>
              <w:rPr>
                <w:rFonts w:ascii="宋体" w:hAnsi="宋体"/>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A5572A">
            <w:pPr>
              <w:spacing w:line="500" w:lineRule="exact"/>
              <w:jc w:val="center"/>
              <w:rPr>
                <w:rFonts w:ascii="宋体" w:hAnsi="宋体"/>
                <w:sz w:val="18"/>
                <w:szCs w:val="18"/>
              </w:rPr>
            </w:pPr>
            <w:r w:rsidRPr="00254F30">
              <w:rPr>
                <w:rFonts w:ascii="宋体" w:hAnsi="宋体" w:hint="eastAsia"/>
                <w:sz w:val="18"/>
                <w:szCs w:val="18"/>
              </w:rPr>
              <w:t>半自动售票机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A5572A">
            <w:pPr>
              <w:spacing w:line="500" w:lineRule="exact"/>
              <w:jc w:val="center"/>
              <w:rPr>
                <w:rFonts w:ascii="宋体" w:hAnsi="宋体"/>
                <w:sz w:val="18"/>
                <w:szCs w:val="18"/>
              </w:rPr>
            </w:pPr>
            <w:r w:rsidRPr="00254F30">
              <w:rPr>
                <w:rFonts w:ascii="宋体" w:hAnsi="宋体" w:hint="eastAsia"/>
                <w:sz w:val="18"/>
                <w:szCs w:val="18"/>
              </w:rPr>
              <w:t>一个站</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A5572A">
            <w:pPr>
              <w:spacing w:line="500" w:lineRule="exact"/>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254F30">
                <w:rPr>
                  <w:rFonts w:ascii="宋体" w:hAnsi="宋体" w:hint="eastAsia"/>
                  <w:sz w:val="18"/>
                  <w:szCs w:val="18"/>
                </w:rPr>
                <w:t>8.3.1</w:t>
              </w:r>
            </w:smartTag>
            <w:r w:rsidRPr="00254F30">
              <w:rPr>
                <w:rFonts w:ascii="宋体" w:hAnsi="宋体"/>
                <w:sz w:val="18"/>
                <w:szCs w:val="18"/>
              </w:rPr>
              <w:t>～</w:t>
            </w:r>
            <w:r w:rsidRPr="00254F30">
              <w:rPr>
                <w:rFonts w:ascii="宋体" w:hAnsi="宋体" w:hint="eastAsia"/>
                <w:sz w:val="18"/>
                <w:szCs w:val="18"/>
              </w:rPr>
              <w:t>8.3.10</w:t>
            </w:r>
          </w:p>
        </w:tc>
      </w:tr>
      <w:tr w:rsidR="00697ACC" w:rsidRPr="00254F30" w:rsidTr="0011338E">
        <w:trPr>
          <w:cantSplit/>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left"/>
              <w:rPr>
                <w:rFonts w:ascii="宋体" w:hAnsi="宋体"/>
                <w:szCs w:val="21"/>
              </w:rPr>
            </w:pPr>
          </w:p>
        </w:tc>
        <w:tc>
          <w:tcPr>
            <w:tcW w:w="1495"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A5572A">
            <w:pPr>
              <w:spacing w:line="500" w:lineRule="exact"/>
              <w:jc w:val="center"/>
              <w:rPr>
                <w:rFonts w:ascii="宋体" w:hAnsi="宋体"/>
                <w:sz w:val="18"/>
                <w:szCs w:val="18"/>
              </w:rPr>
            </w:pPr>
            <w:r w:rsidRPr="00254F30">
              <w:rPr>
                <w:rFonts w:ascii="宋体" w:hAnsi="宋体" w:hint="eastAsia"/>
                <w:sz w:val="18"/>
                <w:szCs w:val="18"/>
              </w:rPr>
              <w:t>自动售票机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A5572A">
            <w:pPr>
              <w:spacing w:line="500" w:lineRule="exact"/>
              <w:jc w:val="center"/>
              <w:rPr>
                <w:rFonts w:ascii="宋体" w:hAnsi="宋体"/>
                <w:sz w:val="18"/>
                <w:szCs w:val="18"/>
              </w:rPr>
            </w:pPr>
            <w:r w:rsidRPr="00254F30">
              <w:rPr>
                <w:rFonts w:ascii="宋体" w:hAnsi="宋体" w:hint="eastAsia"/>
                <w:sz w:val="18"/>
                <w:szCs w:val="18"/>
              </w:rPr>
              <w:t>一个站</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132A0E">
            <w:pPr>
              <w:spacing w:line="500" w:lineRule="exact"/>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254F30">
                <w:rPr>
                  <w:rFonts w:ascii="宋体" w:hAnsi="宋体" w:hint="eastAsia"/>
                  <w:sz w:val="18"/>
                  <w:szCs w:val="18"/>
                </w:rPr>
                <w:t>8.4.1</w:t>
              </w:r>
            </w:smartTag>
            <w:r w:rsidRPr="00254F30">
              <w:rPr>
                <w:rFonts w:ascii="宋体" w:hAnsi="宋体"/>
                <w:sz w:val="18"/>
                <w:szCs w:val="18"/>
              </w:rPr>
              <w:t>～</w:t>
            </w:r>
            <w:r w:rsidRPr="00254F30">
              <w:rPr>
                <w:rFonts w:ascii="宋体" w:hAnsi="宋体" w:hint="eastAsia"/>
                <w:sz w:val="18"/>
                <w:szCs w:val="18"/>
              </w:rPr>
              <w:t>8.4.1</w:t>
            </w:r>
            <w:r>
              <w:rPr>
                <w:rFonts w:ascii="宋体" w:hAnsi="宋体" w:hint="eastAsia"/>
                <w:sz w:val="18"/>
                <w:szCs w:val="18"/>
              </w:rPr>
              <w:t>5</w:t>
            </w:r>
          </w:p>
        </w:tc>
      </w:tr>
      <w:tr w:rsidR="00697ACC" w:rsidRPr="00254F30" w:rsidTr="0011338E">
        <w:trPr>
          <w:cantSplit/>
          <w:trHeight w:val="295"/>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left"/>
              <w:rPr>
                <w:rFonts w:ascii="宋体" w:hAnsi="宋体"/>
                <w:szCs w:val="21"/>
              </w:rPr>
            </w:pPr>
          </w:p>
        </w:tc>
        <w:tc>
          <w:tcPr>
            <w:tcW w:w="1495" w:type="dxa"/>
            <w:vMerge/>
            <w:tcBorders>
              <w:left w:val="single" w:sz="4" w:space="0" w:color="auto"/>
              <w:bottom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left"/>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B1D2B">
            <w:pPr>
              <w:spacing w:line="240" w:lineRule="atLeast"/>
              <w:jc w:val="center"/>
              <w:rPr>
                <w:rFonts w:ascii="宋体" w:hAnsi="宋体"/>
                <w:sz w:val="18"/>
                <w:szCs w:val="18"/>
              </w:rPr>
            </w:pPr>
            <w:r w:rsidRPr="00254F30">
              <w:rPr>
                <w:rFonts w:ascii="宋体" w:hAnsi="宋体" w:hint="eastAsia"/>
                <w:sz w:val="18"/>
                <w:szCs w:val="18"/>
              </w:rPr>
              <w:t>自动加值机、自动验票机、便携式验票机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spacing w:line="500" w:lineRule="exact"/>
              <w:jc w:val="center"/>
              <w:rPr>
                <w:rFonts w:ascii="宋体" w:hAnsi="宋体"/>
                <w:sz w:val="18"/>
                <w:szCs w:val="18"/>
              </w:rPr>
            </w:pPr>
            <w:r w:rsidRPr="00254F30">
              <w:rPr>
                <w:rFonts w:ascii="宋体" w:hAnsi="宋体" w:hint="eastAsia"/>
                <w:sz w:val="18"/>
                <w:szCs w:val="18"/>
              </w:rPr>
              <w:t>一个站</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spacing w:line="50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8.5.1</w:t>
              </w:r>
            </w:smartTag>
            <w:r w:rsidRPr="00254F30">
              <w:rPr>
                <w:rFonts w:ascii="宋体" w:hAnsi="宋体"/>
                <w:sz w:val="18"/>
                <w:szCs w:val="18"/>
              </w:rPr>
              <w:t>～</w:t>
            </w:r>
            <w:r w:rsidRPr="00254F30">
              <w:rPr>
                <w:rFonts w:ascii="宋体" w:hAnsi="宋体" w:hint="eastAsia"/>
                <w:sz w:val="18"/>
                <w:szCs w:val="18"/>
              </w:rPr>
              <w:t>8.5.11</w:t>
            </w:r>
          </w:p>
        </w:tc>
      </w:tr>
      <w:tr w:rsidR="00970949" w:rsidRPr="00254F30" w:rsidTr="00644475">
        <w:trPr>
          <w:cantSplit/>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0949" w:rsidRPr="00254F30" w:rsidRDefault="00970949" w:rsidP="00A5572A">
            <w:pPr>
              <w:widowControl/>
              <w:spacing w:line="500" w:lineRule="exact"/>
              <w:jc w:val="center"/>
              <w:rPr>
                <w:rFonts w:ascii="宋体" w:hAnsi="宋体"/>
                <w:szCs w:val="21"/>
              </w:rPr>
            </w:pPr>
          </w:p>
        </w:tc>
        <w:tc>
          <w:tcPr>
            <w:tcW w:w="14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0949" w:rsidRPr="00254F30" w:rsidRDefault="00970949" w:rsidP="00A5572A">
            <w:pPr>
              <w:spacing w:line="500" w:lineRule="exact"/>
              <w:jc w:val="center"/>
              <w:rPr>
                <w:rFonts w:ascii="宋体" w:hAnsi="宋体"/>
                <w:sz w:val="18"/>
                <w:szCs w:val="18"/>
              </w:rPr>
            </w:pPr>
          </w:p>
          <w:p w:rsidR="00970949" w:rsidRPr="00254F30" w:rsidRDefault="00970949" w:rsidP="00A5572A">
            <w:pPr>
              <w:spacing w:line="500" w:lineRule="exact"/>
              <w:ind w:left="180" w:hangingChars="100" w:hanging="180"/>
              <w:jc w:val="center"/>
              <w:rPr>
                <w:rFonts w:ascii="宋体" w:hAnsi="宋体"/>
                <w:sz w:val="18"/>
                <w:szCs w:val="18"/>
              </w:rPr>
            </w:pPr>
            <w:r w:rsidRPr="00254F30">
              <w:rPr>
                <w:rFonts w:ascii="宋体" w:hAnsi="宋体" w:hint="eastAsia"/>
                <w:sz w:val="18"/>
                <w:szCs w:val="18"/>
              </w:rPr>
              <w:t>车站计算机</w:t>
            </w:r>
          </w:p>
          <w:p w:rsidR="00970949" w:rsidRPr="00254F30" w:rsidRDefault="00970949" w:rsidP="00A5572A">
            <w:pPr>
              <w:spacing w:line="500" w:lineRule="exact"/>
              <w:ind w:left="180" w:hangingChars="100" w:hanging="180"/>
              <w:jc w:val="center"/>
              <w:rPr>
                <w:rFonts w:ascii="宋体" w:hAnsi="宋体"/>
                <w:sz w:val="18"/>
                <w:szCs w:val="18"/>
              </w:rPr>
            </w:pPr>
            <w:r w:rsidRPr="00254F30">
              <w:rPr>
                <w:rFonts w:ascii="宋体" w:hAnsi="宋体" w:hint="eastAsia"/>
                <w:sz w:val="18"/>
                <w:szCs w:val="18"/>
              </w:rPr>
              <w:t>系统</w:t>
            </w:r>
          </w:p>
          <w:p w:rsidR="00970949" w:rsidRPr="00254F30" w:rsidRDefault="00970949" w:rsidP="00A5572A">
            <w:pPr>
              <w:spacing w:line="5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0949" w:rsidRPr="00254F30" w:rsidRDefault="00970949" w:rsidP="00A5572A">
            <w:pPr>
              <w:spacing w:line="500" w:lineRule="exact"/>
              <w:jc w:val="center"/>
              <w:rPr>
                <w:rFonts w:ascii="宋体" w:hAnsi="宋体"/>
                <w:sz w:val="18"/>
                <w:szCs w:val="18"/>
              </w:rPr>
            </w:pPr>
            <w:r w:rsidRPr="00254F30">
              <w:rPr>
                <w:rFonts w:ascii="宋体" w:hAnsi="宋体" w:hint="eastAsia"/>
                <w:sz w:val="18"/>
                <w:szCs w:val="18"/>
              </w:rPr>
              <w:t>机房设备安装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0949" w:rsidRPr="00254F30" w:rsidRDefault="00970949" w:rsidP="00A5572A">
            <w:pPr>
              <w:spacing w:line="500" w:lineRule="exact"/>
              <w:jc w:val="center"/>
              <w:rPr>
                <w:rFonts w:ascii="宋体" w:hAnsi="宋体"/>
                <w:sz w:val="18"/>
                <w:szCs w:val="18"/>
              </w:rPr>
            </w:pPr>
            <w:r w:rsidRPr="00254F30">
              <w:rPr>
                <w:rFonts w:ascii="宋体" w:hAnsi="宋体" w:hint="eastAsia"/>
                <w:sz w:val="18"/>
                <w:szCs w:val="18"/>
              </w:rPr>
              <w:t>一个站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0949" w:rsidRPr="00254F30" w:rsidRDefault="00970949" w:rsidP="00A5572A">
            <w:pPr>
              <w:spacing w:line="500" w:lineRule="exact"/>
              <w:jc w:val="center"/>
              <w:rPr>
                <w:rFonts w:ascii="宋体" w:hAnsi="宋体"/>
                <w:sz w:val="18"/>
                <w:szCs w:val="18"/>
              </w:rPr>
            </w:pPr>
            <w:r w:rsidRPr="00254F30">
              <w:rPr>
                <w:rFonts w:ascii="宋体" w:hAnsi="宋体" w:hint="eastAsia"/>
                <w:sz w:val="18"/>
                <w:szCs w:val="18"/>
              </w:rPr>
              <w:t>6.3.1、6.3.2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949" w:rsidRPr="00254F30" w:rsidRDefault="00970949" w:rsidP="00A5572A">
            <w:pPr>
              <w:spacing w:line="500" w:lineRule="exact"/>
              <w:jc w:val="center"/>
              <w:rPr>
                <w:rFonts w:ascii="宋体" w:hAnsi="宋体"/>
                <w:sz w:val="18"/>
                <w:szCs w:val="18"/>
              </w:rPr>
            </w:pPr>
            <w:r w:rsidRPr="00254F30">
              <w:rPr>
                <w:rFonts w:ascii="宋体" w:hAnsi="宋体" w:hint="eastAsia"/>
                <w:sz w:val="18"/>
                <w:szCs w:val="18"/>
              </w:rPr>
              <w:t>6.3.3～6.3.6</w:t>
            </w:r>
          </w:p>
        </w:tc>
      </w:tr>
      <w:tr w:rsidR="00970949" w:rsidRPr="00254F30" w:rsidTr="00644475">
        <w:trPr>
          <w:cantSplit/>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0949" w:rsidRPr="00254F30" w:rsidRDefault="00970949" w:rsidP="00A5572A">
            <w:pPr>
              <w:widowControl/>
              <w:spacing w:line="500" w:lineRule="exact"/>
              <w:jc w:val="center"/>
              <w:rPr>
                <w:rFonts w:ascii="宋体" w:hAnsi="宋体"/>
                <w:szCs w:val="21"/>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0949" w:rsidRPr="00254F30" w:rsidRDefault="00970949" w:rsidP="00A5572A">
            <w:pPr>
              <w:widowControl/>
              <w:spacing w:line="5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0949" w:rsidRPr="00254F30" w:rsidRDefault="00970949" w:rsidP="00A5572A">
            <w:pPr>
              <w:spacing w:line="500" w:lineRule="exact"/>
              <w:jc w:val="center"/>
              <w:rPr>
                <w:rFonts w:ascii="宋体" w:hAnsi="宋体"/>
                <w:sz w:val="18"/>
                <w:szCs w:val="18"/>
              </w:rPr>
            </w:pPr>
            <w:r w:rsidRPr="00254F30">
              <w:rPr>
                <w:rFonts w:ascii="宋体" w:hAnsi="宋体" w:hint="eastAsia"/>
                <w:sz w:val="18"/>
                <w:szCs w:val="18"/>
              </w:rPr>
              <w:t>设备配线</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0949" w:rsidRPr="00254F30" w:rsidRDefault="00970949" w:rsidP="00A5572A">
            <w:pPr>
              <w:spacing w:line="500" w:lineRule="exact"/>
              <w:jc w:val="center"/>
              <w:rPr>
                <w:rFonts w:ascii="宋体" w:hAnsi="宋体"/>
                <w:sz w:val="18"/>
                <w:szCs w:val="18"/>
              </w:rPr>
            </w:pPr>
            <w:r w:rsidRPr="00254F30">
              <w:rPr>
                <w:rFonts w:ascii="宋体" w:hAnsi="宋体" w:hint="eastAsia"/>
                <w:sz w:val="18"/>
                <w:szCs w:val="18"/>
              </w:rPr>
              <w:t>一个站</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0949" w:rsidRPr="00254F30" w:rsidRDefault="00970949" w:rsidP="00A5572A">
            <w:pPr>
              <w:spacing w:line="50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6.5.1</w:t>
              </w:r>
            </w:smartTag>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949" w:rsidRPr="00254F30" w:rsidRDefault="00970949" w:rsidP="00A5572A">
            <w:pPr>
              <w:spacing w:line="50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6.5.2</w:t>
              </w:r>
            </w:smartTag>
            <w:r w:rsidRPr="00254F30">
              <w:rPr>
                <w:rFonts w:ascii="宋体" w:hAnsi="宋体" w:hint="eastAsia"/>
                <w:sz w:val="18"/>
                <w:szCs w:val="18"/>
              </w:rPr>
              <w:t>～6.5.4</w:t>
            </w:r>
          </w:p>
        </w:tc>
      </w:tr>
      <w:tr w:rsidR="00697ACC" w:rsidRPr="00254F30" w:rsidTr="0011338E">
        <w:trPr>
          <w:cantSplit/>
          <w:trHeight w:val="425"/>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center"/>
              <w:rPr>
                <w:rFonts w:ascii="宋体" w:hAnsi="宋体"/>
                <w:szCs w:val="21"/>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132A0E">
            <w:pPr>
              <w:jc w:val="center"/>
              <w:rPr>
                <w:rFonts w:ascii="宋体" w:hAnsi="宋体"/>
                <w:sz w:val="18"/>
                <w:szCs w:val="18"/>
              </w:rPr>
            </w:pPr>
            <w:r w:rsidRPr="00254F30">
              <w:rPr>
                <w:rFonts w:ascii="宋体" w:hAnsi="宋体" w:hint="eastAsia"/>
                <w:sz w:val="18"/>
                <w:szCs w:val="18"/>
              </w:rPr>
              <w:t>车站局域网</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A5572A">
            <w:pPr>
              <w:spacing w:line="500" w:lineRule="exact"/>
              <w:jc w:val="center"/>
              <w:rPr>
                <w:rFonts w:ascii="宋体" w:hAnsi="宋体"/>
                <w:sz w:val="18"/>
                <w:szCs w:val="18"/>
              </w:rPr>
            </w:pPr>
            <w:r w:rsidRPr="00254F30">
              <w:rPr>
                <w:rFonts w:ascii="宋体" w:hAnsi="宋体" w:hint="eastAsia"/>
                <w:sz w:val="18"/>
                <w:szCs w:val="18"/>
              </w:rPr>
              <w:t>一个站</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A5572A">
            <w:pPr>
              <w:spacing w:line="50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9.1.1</w:t>
              </w:r>
            </w:smartTag>
            <w:r w:rsidRPr="00254F30">
              <w:rPr>
                <w:rFonts w:ascii="宋体" w:hAnsi="宋体" w:hint="eastAsia"/>
                <w:sz w:val="18"/>
                <w:szCs w:val="18"/>
              </w:rPr>
              <w:t>～9.1.4</w:t>
            </w:r>
          </w:p>
        </w:tc>
      </w:tr>
      <w:tr w:rsidR="00697ACC" w:rsidRPr="00254F30" w:rsidTr="0011338E">
        <w:trPr>
          <w:cantSplit/>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center"/>
              <w:rPr>
                <w:rFonts w:ascii="宋体" w:hAnsi="宋体"/>
                <w:szCs w:val="21"/>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A5572A">
            <w:pPr>
              <w:spacing w:line="500" w:lineRule="exact"/>
              <w:jc w:val="center"/>
              <w:rPr>
                <w:rFonts w:ascii="宋体" w:hAnsi="宋体"/>
                <w:sz w:val="18"/>
                <w:szCs w:val="18"/>
              </w:rPr>
            </w:pPr>
            <w:r w:rsidRPr="00254F30">
              <w:rPr>
                <w:rFonts w:ascii="宋体" w:hAnsi="宋体" w:hint="eastAsia"/>
                <w:sz w:val="18"/>
                <w:szCs w:val="18"/>
              </w:rPr>
              <w:t>系统功能</w:t>
            </w:r>
            <w:r>
              <w:rPr>
                <w:rFonts w:ascii="宋体" w:hAnsi="宋体" w:hint="eastAsia"/>
                <w:sz w:val="18"/>
                <w:szCs w:val="18"/>
              </w:rPr>
              <w:t>检测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spacing w:line="500" w:lineRule="exact"/>
              <w:jc w:val="center"/>
              <w:rPr>
                <w:rFonts w:ascii="宋体" w:hAnsi="宋体"/>
                <w:sz w:val="18"/>
                <w:szCs w:val="18"/>
              </w:rPr>
            </w:pPr>
            <w:r w:rsidRPr="00254F30">
              <w:rPr>
                <w:rFonts w:ascii="宋体" w:hAnsi="宋体" w:hint="eastAsia"/>
                <w:sz w:val="18"/>
                <w:szCs w:val="18"/>
              </w:rPr>
              <w:t>一个站</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spacing w:line="50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9.2.1</w:t>
              </w:r>
            </w:smartTag>
            <w:r w:rsidRPr="00254F30">
              <w:rPr>
                <w:rFonts w:ascii="宋体" w:hAnsi="宋体" w:hint="eastAsia"/>
                <w:sz w:val="18"/>
                <w:szCs w:val="18"/>
              </w:rPr>
              <w:t>～9.2.17</w:t>
            </w:r>
          </w:p>
        </w:tc>
      </w:tr>
      <w:tr w:rsidR="00697ACC" w:rsidRPr="00254F30" w:rsidTr="0011338E">
        <w:trPr>
          <w:cantSplit/>
          <w:trHeight w:val="305"/>
        </w:trPr>
        <w:tc>
          <w:tcPr>
            <w:tcW w:w="59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center"/>
              <w:rPr>
                <w:rFonts w:ascii="宋体" w:hAnsi="宋体"/>
                <w:szCs w:val="21"/>
              </w:rPr>
            </w:pPr>
          </w:p>
        </w:tc>
        <w:tc>
          <w:tcPr>
            <w:tcW w:w="14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A5572A">
            <w:pPr>
              <w:widowControl/>
              <w:spacing w:line="500" w:lineRule="exact"/>
              <w:jc w:val="center"/>
              <w:rPr>
                <w:rFonts w:ascii="宋体" w:hAnsi="宋体"/>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A5572A">
            <w:pPr>
              <w:spacing w:line="500" w:lineRule="exact"/>
              <w:jc w:val="center"/>
              <w:rPr>
                <w:rFonts w:ascii="宋体" w:hAnsi="宋体"/>
                <w:sz w:val="18"/>
                <w:szCs w:val="18"/>
              </w:rPr>
            </w:pPr>
            <w:r w:rsidRPr="00254F30">
              <w:rPr>
                <w:rFonts w:ascii="宋体" w:hAnsi="宋体" w:hint="eastAsia"/>
                <w:sz w:val="18"/>
                <w:szCs w:val="18"/>
              </w:rPr>
              <w:t>紧急按钮检测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A5572A">
            <w:pPr>
              <w:spacing w:line="500" w:lineRule="exact"/>
              <w:jc w:val="center"/>
              <w:rPr>
                <w:rFonts w:ascii="宋体" w:hAnsi="宋体"/>
                <w:sz w:val="18"/>
                <w:szCs w:val="18"/>
              </w:rPr>
            </w:pPr>
            <w:r w:rsidRPr="00254F30">
              <w:rPr>
                <w:rFonts w:ascii="宋体" w:hAnsi="宋体" w:hint="eastAsia"/>
                <w:sz w:val="18"/>
                <w:szCs w:val="18"/>
              </w:rPr>
              <w:t>一个站</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697ACC" w:rsidRPr="00254F30" w:rsidRDefault="00697ACC" w:rsidP="00132A0E">
            <w:pPr>
              <w:spacing w:line="50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9.3.1</w:t>
              </w:r>
            </w:smartTag>
            <w:r>
              <w:rPr>
                <w:rFonts w:ascii="宋体" w:hAnsi="宋体" w:hint="eastAsia"/>
                <w:sz w:val="18"/>
                <w:szCs w:val="18"/>
              </w:rPr>
              <w:t>、</w:t>
            </w:r>
            <w:r w:rsidRPr="00254F30">
              <w:rPr>
                <w:rFonts w:ascii="宋体" w:hAnsi="宋体" w:hint="eastAsia"/>
                <w:sz w:val="18"/>
                <w:szCs w:val="18"/>
              </w:rPr>
              <w:t>9.3.2</w:t>
            </w:r>
          </w:p>
        </w:tc>
      </w:tr>
    </w:tbl>
    <w:p w:rsidR="00AE0F4F" w:rsidRDefault="00AE0F4F" w:rsidP="00AB1D2B">
      <w:pPr>
        <w:pStyle w:val="10"/>
        <w:jc w:val="center"/>
        <w:rPr>
          <w:rFonts w:ascii="宋体" w:hAnsi="宋体"/>
          <w:sz w:val="21"/>
          <w:szCs w:val="21"/>
        </w:rPr>
      </w:pPr>
    </w:p>
    <w:p w:rsidR="00A5572A" w:rsidRPr="00AB1D2B" w:rsidRDefault="00A5572A" w:rsidP="00AB1D2B">
      <w:pPr>
        <w:pStyle w:val="10"/>
        <w:jc w:val="center"/>
        <w:rPr>
          <w:sz w:val="21"/>
          <w:szCs w:val="21"/>
        </w:rPr>
      </w:pPr>
      <w:r w:rsidRPr="00AB1D2B">
        <w:rPr>
          <w:rFonts w:ascii="宋体" w:hAnsi="宋体" w:hint="eastAsia"/>
          <w:sz w:val="21"/>
          <w:szCs w:val="21"/>
        </w:rPr>
        <w:lastRenderedPageBreak/>
        <w:t>续表</w:t>
      </w:r>
      <w:r w:rsidR="00AB1D2B" w:rsidRPr="00AB1D2B">
        <w:rPr>
          <w:rFonts w:ascii="宋体" w:hAnsi="宋体" w:hint="eastAsia"/>
          <w:sz w:val="21"/>
          <w:szCs w:val="21"/>
        </w:rPr>
        <w:t>B</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161"/>
        <w:gridCol w:w="2410"/>
        <w:gridCol w:w="992"/>
        <w:gridCol w:w="1701"/>
        <w:gridCol w:w="1701"/>
      </w:tblGrid>
      <w:tr w:rsidR="00A5572A" w:rsidRPr="00254F30" w:rsidTr="00697ACC">
        <w:trPr>
          <w:cantSplit/>
          <w:tblHeader/>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spacing w:line="440" w:lineRule="exact"/>
              <w:jc w:val="center"/>
              <w:rPr>
                <w:rFonts w:ascii="宋体" w:hAnsi="宋体"/>
                <w:sz w:val="18"/>
                <w:szCs w:val="18"/>
              </w:rPr>
            </w:pPr>
            <w:r w:rsidRPr="00254F30">
              <w:rPr>
                <w:rFonts w:ascii="宋体" w:hAnsi="宋体" w:hint="eastAsia"/>
                <w:sz w:val="18"/>
                <w:szCs w:val="18"/>
              </w:rPr>
              <w:t>单位工程</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spacing w:line="440" w:lineRule="exact"/>
              <w:jc w:val="center"/>
              <w:rPr>
                <w:rFonts w:ascii="宋体" w:hAnsi="宋体"/>
                <w:sz w:val="18"/>
                <w:szCs w:val="18"/>
              </w:rPr>
            </w:pPr>
            <w:r w:rsidRPr="00254F30">
              <w:rPr>
                <w:rFonts w:ascii="宋体" w:hAnsi="宋体" w:hint="eastAsia"/>
                <w:sz w:val="18"/>
                <w:szCs w:val="18"/>
              </w:rPr>
              <w:t>分部工程</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spacing w:line="440" w:lineRule="exact"/>
              <w:jc w:val="center"/>
              <w:rPr>
                <w:rFonts w:ascii="宋体" w:hAnsi="宋体"/>
                <w:sz w:val="18"/>
                <w:szCs w:val="18"/>
              </w:rPr>
            </w:pPr>
            <w:r w:rsidRPr="00254F30">
              <w:rPr>
                <w:rFonts w:ascii="宋体" w:hAnsi="宋体" w:hint="eastAsia"/>
                <w:sz w:val="18"/>
                <w:szCs w:val="18"/>
              </w:rPr>
              <w:t>分项工程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F8355F">
            <w:pPr>
              <w:spacing w:line="440" w:lineRule="exact"/>
              <w:jc w:val="center"/>
              <w:rPr>
                <w:rFonts w:ascii="宋体" w:hAnsi="宋体"/>
                <w:sz w:val="18"/>
                <w:szCs w:val="18"/>
              </w:rPr>
            </w:pPr>
            <w:r w:rsidRPr="00254F30">
              <w:rPr>
                <w:rFonts w:ascii="宋体" w:hAnsi="宋体" w:hint="eastAsia"/>
                <w:sz w:val="18"/>
                <w:szCs w:val="18"/>
              </w:rPr>
              <w:t>检验批</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F8355F">
            <w:pPr>
              <w:spacing w:line="440" w:lineRule="exact"/>
              <w:jc w:val="center"/>
              <w:rPr>
                <w:rFonts w:ascii="宋体" w:hAnsi="宋体"/>
                <w:sz w:val="18"/>
                <w:szCs w:val="18"/>
              </w:rPr>
            </w:pPr>
            <w:r w:rsidRPr="00254F30">
              <w:rPr>
                <w:rFonts w:ascii="宋体" w:hAnsi="宋体" w:hint="eastAsia"/>
                <w:sz w:val="18"/>
                <w:szCs w:val="18"/>
              </w:rPr>
              <w:t>检验批检验项目条文号</w:t>
            </w:r>
          </w:p>
        </w:tc>
      </w:tr>
      <w:tr w:rsidR="00A5572A" w:rsidRPr="00254F30" w:rsidTr="00697ACC">
        <w:trPr>
          <w:cantSplit/>
          <w:tblHeader/>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widowControl/>
              <w:spacing w:line="440" w:lineRule="exact"/>
              <w:jc w:val="center"/>
              <w:rPr>
                <w:rFonts w:ascii="宋体" w:hAnsi="宋体"/>
                <w:sz w:val="18"/>
                <w:szCs w:val="18"/>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widowControl/>
              <w:spacing w:line="440" w:lineRule="exact"/>
              <w:jc w:val="center"/>
              <w:rPr>
                <w:rFonts w:ascii="宋体" w:hAnsi="宋体"/>
                <w:sz w:val="18"/>
                <w:szCs w:val="18"/>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A5572A">
            <w:pPr>
              <w:widowControl/>
              <w:spacing w:line="440" w:lineRule="exact"/>
              <w:jc w:val="center"/>
              <w:rPr>
                <w:rFonts w:ascii="宋体" w:hAnsi="宋体"/>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F8355F">
            <w:pPr>
              <w:widowControl/>
              <w:spacing w:line="440" w:lineRule="exact"/>
              <w:jc w:val="center"/>
              <w:rPr>
                <w:rFonts w:ascii="宋体" w:hAnsi="宋体"/>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F8355F">
            <w:pPr>
              <w:spacing w:line="440" w:lineRule="exact"/>
              <w:jc w:val="center"/>
              <w:rPr>
                <w:rFonts w:ascii="宋体" w:hAnsi="宋体"/>
                <w:sz w:val="18"/>
                <w:szCs w:val="18"/>
              </w:rPr>
            </w:pPr>
            <w:r w:rsidRPr="00254F30">
              <w:rPr>
                <w:rFonts w:ascii="宋体" w:hAnsi="宋体" w:hint="eastAsia"/>
                <w:sz w:val="18"/>
                <w:szCs w:val="18"/>
              </w:rPr>
              <w:t>主控项目</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5572A" w:rsidRPr="00254F30" w:rsidRDefault="00A5572A" w:rsidP="00F8355F">
            <w:pPr>
              <w:spacing w:line="440" w:lineRule="exact"/>
              <w:jc w:val="center"/>
              <w:rPr>
                <w:rFonts w:ascii="宋体" w:hAnsi="宋体"/>
                <w:sz w:val="18"/>
                <w:szCs w:val="18"/>
              </w:rPr>
            </w:pPr>
            <w:r w:rsidRPr="00254F30">
              <w:rPr>
                <w:rFonts w:ascii="宋体" w:hAnsi="宋体" w:hint="eastAsia"/>
                <w:sz w:val="18"/>
                <w:szCs w:val="18"/>
              </w:rPr>
              <w:t>一般项目</w:t>
            </w:r>
          </w:p>
        </w:tc>
      </w:tr>
      <w:tr w:rsidR="00AE0F4F" w:rsidRPr="00254F30" w:rsidTr="00697ACC">
        <w:trPr>
          <w:cantSplit/>
          <w:tblHeader/>
        </w:trPr>
        <w:tc>
          <w:tcPr>
            <w:tcW w:w="648" w:type="dxa"/>
            <w:vMerge w:val="restart"/>
            <w:tcBorders>
              <w:top w:val="single" w:sz="4" w:space="0" w:color="auto"/>
              <w:left w:val="single" w:sz="4" w:space="0" w:color="auto"/>
              <w:right w:val="single" w:sz="4" w:space="0" w:color="auto"/>
            </w:tcBorders>
            <w:shd w:val="clear" w:color="auto" w:fill="auto"/>
            <w:vAlign w:val="center"/>
          </w:tcPr>
          <w:p w:rsidR="00AE0F4F" w:rsidRPr="00254F30" w:rsidRDefault="00AE0F4F" w:rsidP="00A5572A">
            <w:pPr>
              <w:spacing w:line="500" w:lineRule="exact"/>
              <w:jc w:val="center"/>
              <w:rPr>
                <w:rFonts w:ascii="宋体" w:hAnsi="宋体"/>
                <w:sz w:val="18"/>
                <w:szCs w:val="18"/>
              </w:rPr>
            </w:pPr>
            <w:r w:rsidRPr="00254F30">
              <w:rPr>
                <w:rFonts w:ascii="宋体" w:hAnsi="宋体" w:hint="eastAsia"/>
                <w:sz w:val="18"/>
                <w:szCs w:val="18"/>
              </w:rPr>
              <w:t>城</w:t>
            </w:r>
          </w:p>
          <w:p w:rsidR="00AE0F4F" w:rsidRPr="00254F30" w:rsidRDefault="00AE0F4F" w:rsidP="00A5572A">
            <w:pPr>
              <w:spacing w:line="500" w:lineRule="exact"/>
              <w:jc w:val="center"/>
              <w:rPr>
                <w:rFonts w:ascii="宋体" w:hAnsi="宋体"/>
                <w:sz w:val="18"/>
                <w:szCs w:val="18"/>
              </w:rPr>
            </w:pPr>
            <w:r w:rsidRPr="00254F30">
              <w:rPr>
                <w:rFonts w:ascii="宋体" w:hAnsi="宋体" w:hint="eastAsia"/>
                <w:sz w:val="18"/>
                <w:szCs w:val="18"/>
              </w:rPr>
              <w:t>市</w:t>
            </w:r>
          </w:p>
          <w:p w:rsidR="00AE0F4F" w:rsidRPr="00254F30" w:rsidRDefault="00AE0F4F" w:rsidP="00A5572A">
            <w:pPr>
              <w:spacing w:line="500" w:lineRule="exact"/>
              <w:jc w:val="center"/>
              <w:rPr>
                <w:rFonts w:ascii="宋体" w:hAnsi="宋体"/>
                <w:sz w:val="18"/>
                <w:szCs w:val="18"/>
              </w:rPr>
            </w:pPr>
            <w:r w:rsidRPr="00254F30">
              <w:rPr>
                <w:rFonts w:ascii="宋体" w:hAnsi="宋体" w:hint="eastAsia"/>
                <w:sz w:val="18"/>
                <w:szCs w:val="18"/>
              </w:rPr>
              <w:t>轨</w:t>
            </w:r>
          </w:p>
          <w:p w:rsidR="00AE0F4F" w:rsidRPr="00254F30" w:rsidRDefault="00AE0F4F" w:rsidP="00A5572A">
            <w:pPr>
              <w:spacing w:line="500" w:lineRule="exact"/>
              <w:jc w:val="center"/>
              <w:rPr>
                <w:rFonts w:ascii="宋体" w:hAnsi="宋体"/>
                <w:sz w:val="18"/>
                <w:szCs w:val="18"/>
              </w:rPr>
            </w:pPr>
            <w:r w:rsidRPr="00254F30">
              <w:rPr>
                <w:rFonts w:ascii="宋体" w:hAnsi="宋体" w:hint="eastAsia"/>
                <w:sz w:val="18"/>
                <w:szCs w:val="18"/>
              </w:rPr>
              <w:t>道</w:t>
            </w:r>
          </w:p>
          <w:p w:rsidR="00AE0F4F" w:rsidRPr="00254F30" w:rsidRDefault="00AE0F4F" w:rsidP="00A5572A">
            <w:pPr>
              <w:spacing w:line="500" w:lineRule="exact"/>
              <w:jc w:val="center"/>
              <w:rPr>
                <w:rFonts w:ascii="宋体" w:hAnsi="宋体"/>
                <w:sz w:val="18"/>
                <w:szCs w:val="18"/>
              </w:rPr>
            </w:pPr>
            <w:r w:rsidRPr="00254F30">
              <w:rPr>
                <w:rFonts w:ascii="宋体" w:hAnsi="宋体" w:hint="eastAsia"/>
                <w:sz w:val="18"/>
                <w:szCs w:val="18"/>
              </w:rPr>
              <w:t>交</w:t>
            </w:r>
          </w:p>
          <w:p w:rsidR="00AE0F4F" w:rsidRPr="00254F30" w:rsidRDefault="00AE0F4F" w:rsidP="00A5572A">
            <w:pPr>
              <w:spacing w:line="500" w:lineRule="exact"/>
              <w:jc w:val="center"/>
              <w:rPr>
                <w:rFonts w:ascii="宋体" w:hAnsi="宋体"/>
                <w:sz w:val="18"/>
                <w:szCs w:val="18"/>
              </w:rPr>
            </w:pPr>
            <w:r w:rsidRPr="00254F30">
              <w:rPr>
                <w:rFonts w:ascii="宋体" w:hAnsi="宋体" w:hint="eastAsia"/>
                <w:sz w:val="18"/>
                <w:szCs w:val="18"/>
              </w:rPr>
              <w:t>通</w:t>
            </w:r>
          </w:p>
          <w:p w:rsidR="00AE0F4F" w:rsidRPr="00254F30" w:rsidRDefault="00AE0F4F" w:rsidP="00A5572A">
            <w:pPr>
              <w:spacing w:line="500" w:lineRule="exact"/>
              <w:jc w:val="center"/>
              <w:rPr>
                <w:rFonts w:ascii="宋体" w:hAnsi="宋体"/>
                <w:sz w:val="18"/>
                <w:szCs w:val="18"/>
              </w:rPr>
            </w:pPr>
            <w:r w:rsidRPr="00254F30">
              <w:rPr>
                <w:rFonts w:ascii="宋体" w:hAnsi="宋体" w:hint="eastAsia"/>
                <w:sz w:val="18"/>
                <w:szCs w:val="18"/>
              </w:rPr>
              <w:t>自</w:t>
            </w:r>
          </w:p>
          <w:p w:rsidR="00AE0F4F" w:rsidRPr="00254F30" w:rsidRDefault="00AE0F4F" w:rsidP="00A5572A">
            <w:pPr>
              <w:spacing w:line="500" w:lineRule="exact"/>
              <w:jc w:val="center"/>
              <w:rPr>
                <w:rFonts w:ascii="宋体" w:hAnsi="宋体"/>
                <w:sz w:val="18"/>
                <w:szCs w:val="18"/>
              </w:rPr>
            </w:pPr>
            <w:r w:rsidRPr="00254F30">
              <w:rPr>
                <w:rFonts w:ascii="宋体" w:hAnsi="宋体" w:hint="eastAsia"/>
                <w:sz w:val="18"/>
                <w:szCs w:val="18"/>
              </w:rPr>
              <w:t>动</w:t>
            </w:r>
          </w:p>
          <w:p w:rsidR="00AE0F4F" w:rsidRPr="00254F30" w:rsidRDefault="00AE0F4F" w:rsidP="00A5572A">
            <w:pPr>
              <w:spacing w:line="500" w:lineRule="exact"/>
              <w:jc w:val="center"/>
              <w:rPr>
                <w:rFonts w:ascii="宋体" w:hAnsi="宋体"/>
                <w:sz w:val="18"/>
                <w:szCs w:val="18"/>
              </w:rPr>
            </w:pPr>
            <w:r w:rsidRPr="00254F30">
              <w:rPr>
                <w:rFonts w:ascii="宋体" w:hAnsi="宋体" w:hint="eastAsia"/>
                <w:sz w:val="18"/>
                <w:szCs w:val="18"/>
              </w:rPr>
              <w:t>售</w:t>
            </w:r>
          </w:p>
          <w:p w:rsidR="00AE0F4F" w:rsidRPr="00254F30" w:rsidRDefault="00AE0F4F" w:rsidP="00A5572A">
            <w:pPr>
              <w:spacing w:line="500" w:lineRule="exact"/>
              <w:jc w:val="center"/>
              <w:rPr>
                <w:rFonts w:ascii="宋体" w:hAnsi="宋体"/>
                <w:sz w:val="18"/>
                <w:szCs w:val="18"/>
              </w:rPr>
            </w:pPr>
            <w:r w:rsidRPr="00254F30">
              <w:rPr>
                <w:rFonts w:ascii="宋体" w:hAnsi="宋体" w:hint="eastAsia"/>
                <w:sz w:val="18"/>
                <w:szCs w:val="18"/>
              </w:rPr>
              <w:t>检</w:t>
            </w:r>
          </w:p>
          <w:p w:rsidR="00AE0F4F" w:rsidRPr="00254F30" w:rsidRDefault="00AE0F4F" w:rsidP="00A5572A">
            <w:pPr>
              <w:spacing w:line="500" w:lineRule="exact"/>
              <w:jc w:val="center"/>
              <w:rPr>
                <w:rFonts w:ascii="宋体" w:hAnsi="宋体"/>
                <w:sz w:val="18"/>
                <w:szCs w:val="18"/>
              </w:rPr>
            </w:pPr>
            <w:r w:rsidRPr="00254F30">
              <w:rPr>
                <w:rFonts w:ascii="宋体" w:hAnsi="宋体" w:hint="eastAsia"/>
                <w:sz w:val="18"/>
                <w:szCs w:val="18"/>
              </w:rPr>
              <w:t>票</w:t>
            </w:r>
          </w:p>
          <w:p w:rsidR="00AE0F4F" w:rsidRPr="00254F30" w:rsidRDefault="00AE0F4F" w:rsidP="00A5572A">
            <w:pPr>
              <w:spacing w:line="500" w:lineRule="exact"/>
              <w:jc w:val="center"/>
              <w:rPr>
                <w:rFonts w:ascii="宋体" w:hAnsi="宋体"/>
                <w:sz w:val="18"/>
                <w:szCs w:val="18"/>
              </w:rPr>
            </w:pPr>
            <w:r w:rsidRPr="00254F30">
              <w:rPr>
                <w:rFonts w:ascii="宋体" w:hAnsi="宋体" w:hint="eastAsia"/>
                <w:sz w:val="18"/>
                <w:szCs w:val="18"/>
              </w:rPr>
              <w:t>系</w:t>
            </w:r>
          </w:p>
          <w:p w:rsidR="00AE0F4F" w:rsidRPr="00254F30" w:rsidRDefault="00AE0F4F" w:rsidP="00A5572A">
            <w:pPr>
              <w:spacing w:line="500" w:lineRule="exact"/>
              <w:jc w:val="center"/>
              <w:rPr>
                <w:rFonts w:ascii="宋体" w:hAnsi="宋体"/>
                <w:sz w:val="18"/>
                <w:szCs w:val="18"/>
              </w:rPr>
            </w:pPr>
            <w:r w:rsidRPr="00254F30">
              <w:rPr>
                <w:rFonts w:ascii="宋体" w:hAnsi="宋体" w:hint="eastAsia"/>
                <w:sz w:val="18"/>
                <w:szCs w:val="18"/>
              </w:rPr>
              <w:t>统</w:t>
            </w:r>
          </w:p>
          <w:p w:rsidR="00AE0F4F" w:rsidRPr="00254F30" w:rsidRDefault="00AE0F4F" w:rsidP="00A5572A">
            <w:pPr>
              <w:spacing w:line="500" w:lineRule="exact"/>
              <w:jc w:val="center"/>
              <w:rPr>
                <w:rFonts w:ascii="宋体" w:hAnsi="宋体"/>
                <w:sz w:val="18"/>
                <w:szCs w:val="18"/>
              </w:rPr>
            </w:pPr>
            <w:r w:rsidRPr="00254F30">
              <w:rPr>
                <w:rFonts w:ascii="宋体" w:hAnsi="宋体" w:hint="eastAsia"/>
                <w:sz w:val="18"/>
                <w:szCs w:val="18"/>
              </w:rPr>
              <w:t>工</w:t>
            </w:r>
          </w:p>
          <w:p w:rsidR="00AE0F4F" w:rsidRPr="00254F30" w:rsidRDefault="00AE0F4F" w:rsidP="00A5572A">
            <w:pPr>
              <w:spacing w:line="440" w:lineRule="exact"/>
              <w:jc w:val="center"/>
              <w:rPr>
                <w:rFonts w:ascii="宋体" w:hAnsi="宋体"/>
                <w:sz w:val="18"/>
                <w:szCs w:val="18"/>
              </w:rPr>
            </w:pPr>
            <w:r w:rsidRPr="00254F30">
              <w:rPr>
                <w:rFonts w:ascii="宋体" w:hAnsi="宋体" w:hint="eastAsia"/>
                <w:sz w:val="18"/>
                <w:szCs w:val="18"/>
              </w:rPr>
              <w:t>程</w:t>
            </w:r>
          </w:p>
        </w:tc>
        <w:tc>
          <w:tcPr>
            <w:tcW w:w="1161" w:type="dxa"/>
            <w:vMerge w:val="restart"/>
            <w:tcBorders>
              <w:top w:val="single" w:sz="4" w:space="0" w:color="auto"/>
              <w:left w:val="single" w:sz="4" w:space="0" w:color="auto"/>
              <w:right w:val="single" w:sz="4" w:space="0" w:color="auto"/>
            </w:tcBorders>
            <w:shd w:val="clear" w:color="auto" w:fill="auto"/>
            <w:vAlign w:val="center"/>
          </w:tcPr>
          <w:p w:rsidR="00AE0F4F" w:rsidRPr="00254F30" w:rsidRDefault="00AE0F4F" w:rsidP="00A5572A">
            <w:pPr>
              <w:spacing w:line="500" w:lineRule="exact"/>
              <w:ind w:left="270" w:hangingChars="150" w:hanging="270"/>
              <w:jc w:val="center"/>
              <w:rPr>
                <w:rFonts w:ascii="宋体" w:hAnsi="宋体"/>
                <w:sz w:val="18"/>
                <w:szCs w:val="18"/>
              </w:rPr>
            </w:pPr>
            <w:r w:rsidRPr="00254F30">
              <w:rPr>
                <w:rFonts w:ascii="宋体" w:hAnsi="宋体" w:hint="eastAsia"/>
                <w:sz w:val="18"/>
                <w:szCs w:val="18"/>
              </w:rPr>
              <w:t>线路中央计</w:t>
            </w:r>
          </w:p>
          <w:p w:rsidR="00AE0F4F" w:rsidRPr="00254F30" w:rsidRDefault="00AE0F4F" w:rsidP="00A5572A">
            <w:pPr>
              <w:spacing w:line="440" w:lineRule="exact"/>
              <w:jc w:val="center"/>
              <w:rPr>
                <w:rFonts w:ascii="宋体" w:hAnsi="宋体"/>
                <w:sz w:val="18"/>
                <w:szCs w:val="18"/>
              </w:rPr>
            </w:pPr>
            <w:r w:rsidRPr="00254F30">
              <w:rPr>
                <w:rFonts w:ascii="宋体" w:hAnsi="宋体" w:hint="eastAsia"/>
                <w:sz w:val="18"/>
                <w:szCs w:val="18"/>
              </w:rPr>
              <w:t>算机系统</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A5572A">
            <w:pPr>
              <w:widowControl/>
              <w:spacing w:line="440" w:lineRule="exact"/>
              <w:jc w:val="center"/>
              <w:rPr>
                <w:rFonts w:ascii="宋体" w:hAnsi="宋体"/>
                <w:sz w:val="18"/>
                <w:szCs w:val="18"/>
              </w:rPr>
            </w:pPr>
            <w:r w:rsidRPr="00254F30">
              <w:rPr>
                <w:rFonts w:ascii="宋体" w:hAnsi="宋体" w:hint="eastAsia"/>
                <w:sz w:val="18"/>
                <w:szCs w:val="18"/>
              </w:rPr>
              <w:t>机房设备安装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0F4F" w:rsidRPr="00254F30" w:rsidRDefault="00AE0F4F" w:rsidP="00F8355F">
            <w:pPr>
              <w:widowControl/>
              <w:spacing w:line="440" w:lineRule="exact"/>
              <w:jc w:val="center"/>
              <w:rPr>
                <w:rFonts w:ascii="宋体" w:hAnsi="宋体"/>
                <w:sz w:val="18"/>
                <w:szCs w:val="18"/>
              </w:rPr>
            </w:pPr>
            <w:r w:rsidRPr="00254F30">
              <w:rPr>
                <w:rFonts w:ascii="宋体" w:hAnsi="宋体" w:hint="eastAsia"/>
                <w:sz w:val="18"/>
                <w:szCs w:val="18"/>
              </w:rPr>
              <w:t>一个中心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0F4F" w:rsidRPr="00254F30" w:rsidRDefault="00AE0F4F" w:rsidP="00F8355F">
            <w:pPr>
              <w:spacing w:line="440" w:lineRule="exact"/>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254F30">
                <w:rPr>
                  <w:rFonts w:ascii="宋体" w:hAnsi="宋体" w:hint="eastAsia"/>
                  <w:sz w:val="18"/>
                  <w:szCs w:val="18"/>
                </w:rPr>
                <w:t>6.3.1</w:t>
              </w:r>
            </w:smartTag>
            <w:r w:rsidRPr="00254F30">
              <w:rPr>
                <w:rFonts w:ascii="宋体" w:hAnsi="宋体" w:hint="eastAsia"/>
                <w:sz w:val="18"/>
                <w:szCs w:val="18"/>
              </w:rPr>
              <w:t>、6.3.2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0F4F" w:rsidRPr="00254F30" w:rsidRDefault="00AE0F4F" w:rsidP="00F8355F">
            <w:pPr>
              <w:spacing w:line="440" w:lineRule="exact"/>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254F30">
                <w:rPr>
                  <w:rFonts w:ascii="宋体" w:hAnsi="宋体" w:hint="eastAsia"/>
                  <w:sz w:val="18"/>
                  <w:szCs w:val="18"/>
                </w:rPr>
                <w:t>6.3.3</w:t>
              </w:r>
            </w:smartTag>
            <w:r w:rsidRPr="00254F30">
              <w:rPr>
                <w:rFonts w:ascii="宋体" w:hAnsi="宋体" w:hint="eastAsia"/>
                <w:sz w:val="18"/>
                <w:szCs w:val="18"/>
              </w:rPr>
              <w:t>～6.3.6</w:t>
            </w:r>
          </w:p>
        </w:tc>
      </w:tr>
      <w:tr w:rsidR="00AE0F4F" w:rsidRPr="00254F30" w:rsidTr="00697ACC">
        <w:trPr>
          <w:cantSplit/>
          <w:tblHeader/>
        </w:trPr>
        <w:tc>
          <w:tcPr>
            <w:tcW w:w="648" w:type="dxa"/>
            <w:vMerge/>
            <w:tcBorders>
              <w:left w:val="single" w:sz="4" w:space="0" w:color="auto"/>
              <w:right w:val="single" w:sz="4" w:space="0" w:color="auto"/>
            </w:tcBorders>
            <w:shd w:val="clear" w:color="auto" w:fill="auto"/>
            <w:vAlign w:val="center"/>
          </w:tcPr>
          <w:p w:rsidR="00AE0F4F" w:rsidRPr="00254F30" w:rsidRDefault="00AE0F4F" w:rsidP="00A5572A">
            <w:pPr>
              <w:spacing w:line="440" w:lineRule="exact"/>
              <w:jc w:val="center"/>
              <w:rPr>
                <w:rFonts w:ascii="宋体" w:hAnsi="宋体"/>
                <w:sz w:val="18"/>
                <w:szCs w:val="18"/>
              </w:rPr>
            </w:pPr>
          </w:p>
        </w:tc>
        <w:tc>
          <w:tcPr>
            <w:tcW w:w="1161" w:type="dxa"/>
            <w:vMerge/>
            <w:tcBorders>
              <w:left w:val="single" w:sz="4" w:space="0" w:color="auto"/>
              <w:right w:val="single" w:sz="4" w:space="0" w:color="auto"/>
            </w:tcBorders>
            <w:shd w:val="clear" w:color="auto" w:fill="auto"/>
            <w:vAlign w:val="center"/>
          </w:tcPr>
          <w:p w:rsidR="00AE0F4F" w:rsidRPr="00254F30" w:rsidRDefault="00AE0F4F" w:rsidP="00A5572A">
            <w:pPr>
              <w:spacing w:line="440" w:lineRule="exact"/>
              <w:jc w:val="center"/>
              <w:rPr>
                <w:rFonts w:ascii="宋体" w:hAnsi="宋体"/>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0F4F" w:rsidRPr="00254F30" w:rsidRDefault="00AE0F4F" w:rsidP="00A5572A">
            <w:pPr>
              <w:widowControl/>
              <w:spacing w:line="440" w:lineRule="exact"/>
              <w:jc w:val="center"/>
              <w:rPr>
                <w:rFonts w:ascii="宋体" w:hAnsi="宋体"/>
                <w:sz w:val="18"/>
                <w:szCs w:val="18"/>
              </w:rPr>
            </w:pPr>
            <w:r w:rsidRPr="00254F30">
              <w:rPr>
                <w:rFonts w:ascii="宋体" w:hAnsi="宋体" w:hint="eastAsia"/>
                <w:sz w:val="18"/>
                <w:szCs w:val="18"/>
              </w:rPr>
              <w:t>设备配线</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E0F4F" w:rsidRPr="00254F30" w:rsidRDefault="00AE0F4F" w:rsidP="00F8355F">
            <w:pPr>
              <w:widowControl/>
              <w:spacing w:line="440" w:lineRule="exact"/>
              <w:jc w:val="center"/>
              <w:rPr>
                <w:rFonts w:ascii="宋体" w:hAnsi="宋体"/>
                <w:sz w:val="18"/>
                <w:szCs w:val="18"/>
              </w:rPr>
            </w:pPr>
            <w:r w:rsidRPr="00254F30">
              <w:rPr>
                <w:rFonts w:ascii="宋体" w:hAnsi="宋体" w:hint="eastAsia"/>
                <w:sz w:val="18"/>
                <w:szCs w:val="18"/>
              </w:rPr>
              <w:t>一个中心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0F4F" w:rsidRPr="00254F30" w:rsidRDefault="00AE0F4F" w:rsidP="00F8355F">
            <w:pPr>
              <w:spacing w:line="44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6.5.1</w:t>
              </w:r>
            </w:smartTag>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0F4F" w:rsidRPr="00254F30" w:rsidRDefault="00AE0F4F" w:rsidP="00F8355F">
            <w:pPr>
              <w:spacing w:line="44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6.5.2</w:t>
              </w:r>
            </w:smartTag>
            <w:r w:rsidRPr="00254F30">
              <w:rPr>
                <w:rFonts w:ascii="宋体" w:hAnsi="宋体" w:hint="eastAsia"/>
                <w:sz w:val="18"/>
                <w:szCs w:val="18"/>
              </w:rPr>
              <w:t>～6.5.4</w:t>
            </w:r>
          </w:p>
        </w:tc>
      </w:tr>
      <w:tr w:rsidR="00697ACC" w:rsidRPr="00254F30" w:rsidTr="0011338E">
        <w:trPr>
          <w:cantSplit/>
          <w:tblHeader/>
        </w:trPr>
        <w:tc>
          <w:tcPr>
            <w:tcW w:w="648"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440" w:lineRule="exact"/>
              <w:jc w:val="center"/>
              <w:rPr>
                <w:rFonts w:ascii="宋体" w:hAnsi="宋体"/>
                <w:sz w:val="18"/>
                <w:szCs w:val="18"/>
              </w:rPr>
            </w:pPr>
          </w:p>
        </w:tc>
        <w:tc>
          <w:tcPr>
            <w:tcW w:w="1161"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440" w:lineRule="exact"/>
              <w:jc w:val="center"/>
              <w:rPr>
                <w:rFonts w:ascii="宋体" w:hAnsi="宋体"/>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CE046F">
            <w:pPr>
              <w:jc w:val="center"/>
              <w:rPr>
                <w:rFonts w:ascii="宋体" w:hAnsi="宋体"/>
                <w:sz w:val="18"/>
                <w:szCs w:val="18"/>
              </w:rPr>
            </w:pPr>
            <w:r w:rsidRPr="00254F30">
              <w:rPr>
                <w:rFonts w:ascii="宋体" w:hAnsi="宋体" w:hint="eastAsia"/>
                <w:sz w:val="18"/>
                <w:szCs w:val="18"/>
              </w:rPr>
              <w:t>线路中央计算机</w:t>
            </w:r>
            <w:r>
              <w:rPr>
                <w:rFonts w:ascii="宋体" w:hAnsi="宋体" w:hint="eastAsia"/>
                <w:sz w:val="18"/>
                <w:szCs w:val="18"/>
              </w:rPr>
              <w:t>系统</w:t>
            </w:r>
            <w:r w:rsidRPr="00254F30">
              <w:rPr>
                <w:rFonts w:ascii="宋体" w:hAnsi="宋体" w:hint="eastAsia"/>
                <w:sz w:val="18"/>
                <w:szCs w:val="18"/>
              </w:rPr>
              <w:t>局域网</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500" w:lineRule="exact"/>
              <w:jc w:val="center"/>
              <w:rPr>
                <w:rFonts w:ascii="宋体" w:hAnsi="宋体"/>
                <w:sz w:val="18"/>
                <w:szCs w:val="18"/>
              </w:rPr>
            </w:pPr>
            <w:r w:rsidRPr="00254F30">
              <w:rPr>
                <w:rFonts w:ascii="宋体" w:hAnsi="宋体" w:hint="eastAsia"/>
                <w:sz w:val="18"/>
                <w:szCs w:val="18"/>
              </w:rPr>
              <w:t>一个系统</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440" w:lineRule="exact"/>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254F30">
                <w:rPr>
                  <w:rFonts w:ascii="宋体" w:hAnsi="宋体" w:hint="eastAsia"/>
                  <w:sz w:val="18"/>
                  <w:szCs w:val="18"/>
                </w:rPr>
                <w:t>10.1.1</w:t>
              </w:r>
            </w:smartTag>
            <w:r w:rsidRPr="00254F30">
              <w:rPr>
                <w:rFonts w:ascii="宋体" w:hAnsi="宋体" w:hint="eastAsia"/>
                <w:sz w:val="18"/>
                <w:szCs w:val="18"/>
              </w:rPr>
              <w:t>～10.1.4</w:t>
            </w:r>
          </w:p>
        </w:tc>
      </w:tr>
      <w:tr w:rsidR="00697ACC" w:rsidRPr="00254F30" w:rsidTr="0011338E">
        <w:trPr>
          <w:cantSplit/>
          <w:tblHeader/>
        </w:trPr>
        <w:tc>
          <w:tcPr>
            <w:tcW w:w="648"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440" w:lineRule="exact"/>
              <w:jc w:val="center"/>
              <w:rPr>
                <w:rFonts w:ascii="宋体" w:hAnsi="宋体"/>
                <w:sz w:val="18"/>
                <w:szCs w:val="18"/>
              </w:rPr>
            </w:pPr>
          </w:p>
        </w:tc>
        <w:tc>
          <w:tcPr>
            <w:tcW w:w="1161" w:type="dxa"/>
            <w:vMerge/>
            <w:tcBorders>
              <w:left w:val="single" w:sz="4" w:space="0" w:color="auto"/>
              <w:bottom w:val="single" w:sz="4" w:space="0" w:color="auto"/>
              <w:right w:val="single" w:sz="4" w:space="0" w:color="auto"/>
            </w:tcBorders>
            <w:shd w:val="clear" w:color="auto" w:fill="auto"/>
            <w:vAlign w:val="center"/>
          </w:tcPr>
          <w:p w:rsidR="00697ACC" w:rsidRPr="00254F30" w:rsidRDefault="00697ACC" w:rsidP="00A5572A">
            <w:pPr>
              <w:widowControl/>
              <w:spacing w:line="440" w:lineRule="exact"/>
              <w:jc w:val="center"/>
              <w:rPr>
                <w:rFonts w:ascii="宋体" w:hAnsi="宋体"/>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500" w:lineRule="exact"/>
              <w:jc w:val="center"/>
              <w:rPr>
                <w:rFonts w:ascii="宋体" w:hAnsi="宋体"/>
                <w:sz w:val="18"/>
                <w:szCs w:val="18"/>
              </w:rPr>
            </w:pPr>
            <w:r w:rsidRPr="00254F30">
              <w:rPr>
                <w:rFonts w:ascii="宋体" w:hAnsi="宋体" w:hint="eastAsia"/>
                <w:sz w:val="18"/>
                <w:szCs w:val="18"/>
              </w:rPr>
              <w:t>系统功能检测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440" w:lineRule="exact"/>
              <w:jc w:val="center"/>
              <w:rPr>
                <w:rFonts w:ascii="宋体" w:hAnsi="宋体"/>
                <w:sz w:val="18"/>
                <w:szCs w:val="18"/>
              </w:rPr>
            </w:pPr>
            <w:r w:rsidRPr="00254F30">
              <w:rPr>
                <w:rFonts w:ascii="宋体" w:hAnsi="宋体" w:hint="eastAsia"/>
                <w:sz w:val="18"/>
                <w:szCs w:val="18"/>
              </w:rPr>
              <w:t>一个系统</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440" w:lineRule="exact"/>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254F30">
                <w:rPr>
                  <w:rFonts w:ascii="宋体" w:hAnsi="宋体" w:hint="eastAsia"/>
                  <w:sz w:val="18"/>
                  <w:szCs w:val="18"/>
                </w:rPr>
                <w:t>10.2.1</w:t>
              </w:r>
            </w:smartTag>
            <w:r w:rsidRPr="00254F30">
              <w:rPr>
                <w:rFonts w:ascii="宋体" w:hAnsi="宋体" w:hint="eastAsia"/>
                <w:sz w:val="18"/>
                <w:szCs w:val="18"/>
              </w:rPr>
              <w:t>～10.2.12</w:t>
            </w:r>
          </w:p>
        </w:tc>
      </w:tr>
      <w:tr w:rsidR="00AE0F4F" w:rsidRPr="00254F30" w:rsidTr="00697ACC">
        <w:trPr>
          <w:cantSplit/>
          <w:tblHeader/>
        </w:trPr>
        <w:tc>
          <w:tcPr>
            <w:tcW w:w="648" w:type="dxa"/>
            <w:vMerge/>
            <w:tcBorders>
              <w:left w:val="single" w:sz="4" w:space="0" w:color="auto"/>
              <w:right w:val="single" w:sz="4" w:space="0" w:color="auto"/>
            </w:tcBorders>
            <w:shd w:val="clear" w:color="auto" w:fill="auto"/>
            <w:vAlign w:val="center"/>
          </w:tcPr>
          <w:p w:rsidR="00AE0F4F" w:rsidRPr="00254F30" w:rsidRDefault="00AE0F4F" w:rsidP="00A5572A">
            <w:pPr>
              <w:widowControl/>
              <w:spacing w:line="440" w:lineRule="exact"/>
              <w:jc w:val="center"/>
              <w:rPr>
                <w:rFonts w:ascii="宋体" w:hAnsi="宋体"/>
                <w:sz w:val="18"/>
                <w:szCs w:val="18"/>
              </w:rPr>
            </w:pPr>
          </w:p>
        </w:tc>
        <w:tc>
          <w:tcPr>
            <w:tcW w:w="1161" w:type="dxa"/>
            <w:vMerge w:val="restart"/>
            <w:tcBorders>
              <w:top w:val="single" w:sz="4" w:space="0" w:color="auto"/>
              <w:left w:val="single" w:sz="4" w:space="0" w:color="auto"/>
              <w:right w:val="single" w:sz="4" w:space="0" w:color="auto"/>
            </w:tcBorders>
            <w:shd w:val="clear" w:color="auto" w:fill="auto"/>
            <w:vAlign w:val="center"/>
          </w:tcPr>
          <w:p w:rsidR="00AE0F4F" w:rsidRPr="00254F30" w:rsidRDefault="00AE0F4F" w:rsidP="00A5572A">
            <w:pPr>
              <w:spacing w:line="440" w:lineRule="exact"/>
              <w:ind w:leftChars="66" w:left="139"/>
              <w:jc w:val="center"/>
              <w:rPr>
                <w:rFonts w:ascii="宋体" w:hAnsi="宋体"/>
                <w:sz w:val="18"/>
                <w:szCs w:val="18"/>
              </w:rPr>
            </w:pPr>
            <w:r w:rsidRPr="00254F30">
              <w:rPr>
                <w:rFonts w:ascii="宋体" w:hAnsi="宋体" w:hint="eastAsia"/>
                <w:sz w:val="18"/>
                <w:szCs w:val="18"/>
              </w:rPr>
              <w:t>票务清分</w:t>
            </w:r>
          </w:p>
          <w:p w:rsidR="00AE0F4F" w:rsidRPr="00254F30" w:rsidRDefault="00AE0F4F" w:rsidP="00A5572A">
            <w:pPr>
              <w:spacing w:line="440" w:lineRule="exact"/>
              <w:ind w:leftChars="66" w:left="139"/>
              <w:jc w:val="center"/>
              <w:rPr>
                <w:rFonts w:ascii="宋体" w:hAnsi="宋体"/>
                <w:sz w:val="18"/>
                <w:szCs w:val="18"/>
              </w:rPr>
            </w:pPr>
            <w:r w:rsidRPr="00254F30">
              <w:rPr>
                <w:rFonts w:ascii="宋体" w:hAnsi="宋体" w:hint="eastAsia"/>
                <w:sz w:val="18"/>
                <w:szCs w:val="18"/>
              </w:rPr>
              <w:t>系统</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r w:rsidRPr="00254F30">
              <w:rPr>
                <w:rFonts w:ascii="宋体" w:hAnsi="宋体" w:hint="eastAsia"/>
                <w:sz w:val="18"/>
                <w:szCs w:val="18"/>
              </w:rPr>
              <w:t>机房设备安装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r w:rsidRPr="00254F30">
              <w:rPr>
                <w:rFonts w:ascii="宋体" w:hAnsi="宋体" w:hint="eastAsia"/>
                <w:sz w:val="18"/>
                <w:szCs w:val="18"/>
              </w:rPr>
              <w:t>一个中心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254F30">
                <w:rPr>
                  <w:rFonts w:ascii="宋体" w:hAnsi="宋体" w:hint="eastAsia"/>
                  <w:sz w:val="18"/>
                  <w:szCs w:val="18"/>
                </w:rPr>
                <w:t>6.3.1</w:t>
              </w:r>
            </w:smartTag>
            <w:r w:rsidRPr="00254F30">
              <w:rPr>
                <w:rFonts w:ascii="宋体" w:hAnsi="宋体" w:hint="eastAsia"/>
                <w:sz w:val="18"/>
                <w:szCs w:val="18"/>
              </w:rPr>
              <w:t>～6.3.2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254F30">
                <w:rPr>
                  <w:rFonts w:ascii="宋体" w:hAnsi="宋体" w:hint="eastAsia"/>
                  <w:sz w:val="18"/>
                  <w:szCs w:val="18"/>
                </w:rPr>
                <w:t>6.3.3</w:t>
              </w:r>
            </w:smartTag>
            <w:r w:rsidRPr="00254F30">
              <w:rPr>
                <w:rFonts w:ascii="宋体" w:hAnsi="宋体" w:hint="eastAsia"/>
                <w:sz w:val="18"/>
                <w:szCs w:val="18"/>
              </w:rPr>
              <w:t>～6.3.6</w:t>
            </w:r>
          </w:p>
        </w:tc>
      </w:tr>
      <w:tr w:rsidR="00AE0F4F" w:rsidRPr="00254F30" w:rsidTr="00697ACC">
        <w:trPr>
          <w:cantSplit/>
          <w:tblHeader/>
        </w:trPr>
        <w:tc>
          <w:tcPr>
            <w:tcW w:w="648" w:type="dxa"/>
            <w:vMerge/>
            <w:tcBorders>
              <w:left w:val="single" w:sz="4" w:space="0" w:color="auto"/>
              <w:right w:val="single" w:sz="4" w:space="0" w:color="auto"/>
            </w:tcBorders>
            <w:shd w:val="clear" w:color="auto" w:fill="auto"/>
            <w:vAlign w:val="center"/>
          </w:tcPr>
          <w:p w:rsidR="00AE0F4F" w:rsidRPr="00254F30" w:rsidRDefault="00AE0F4F" w:rsidP="00A5572A">
            <w:pPr>
              <w:widowControl/>
              <w:spacing w:line="440" w:lineRule="exact"/>
              <w:jc w:val="center"/>
              <w:rPr>
                <w:rFonts w:ascii="宋体" w:hAnsi="宋体"/>
                <w:sz w:val="18"/>
                <w:szCs w:val="18"/>
              </w:rPr>
            </w:pPr>
          </w:p>
        </w:tc>
        <w:tc>
          <w:tcPr>
            <w:tcW w:w="1161" w:type="dxa"/>
            <w:vMerge/>
            <w:tcBorders>
              <w:left w:val="single" w:sz="4" w:space="0" w:color="auto"/>
              <w:right w:val="single" w:sz="4" w:space="0" w:color="auto"/>
            </w:tcBorders>
            <w:shd w:val="clear" w:color="auto" w:fill="auto"/>
            <w:vAlign w:val="center"/>
          </w:tcPr>
          <w:p w:rsidR="00AE0F4F" w:rsidRPr="00254F30" w:rsidRDefault="00AE0F4F" w:rsidP="00A5572A">
            <w:pPr>
              <w:widowControl/>
              <w:spacing w:line="440" w:lineRule="exact"/>
              <w:jc w:val="center"/>
              <w:rPr>
                <w:rFonts w:ascii="宋体" w:hAnsi="宋体"/>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r w:rsidRPr="00254F30">
              <w:rPr>
                <w:rFonts w:ascii="宋体" w:hAnsi="宋体" w:hint="eastAsia"/>
                <w:sz w:val="18"/>
                <w:szCs w:val="18"/>
              </w:rPr>
              <w:t>设备配线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r w:rsidRPr="00254F30">
              <w:rPr>
                <w:rFonts w:ascii="宋体" w:hAnsi="宋体" w:hint="eastAsia"/>
                <w:sz w:val="18"/>
                <w:szCs w:val="18"/>
              </w:rPr>
              <w:t>一个中心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254F30">
                <w:rPr>
                  <w:rFonts w:ascii="宋体" w:hAnsi="宋体" w:hint="eastAsia"/>
                  <w:sz w:val="18"/>
                  <w:szCs w:val="18"/>
                </w:rPr>
                <w:t>6.5.1</w:t>
              </w:r>
            </w:smartTag>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254F30">
                <w:rPr>
                  <w:rFonts w:ascii="宋体" w:hAnsi="宋体" w:hint="eastAsia"/>
                  <w:sz w:val="18"/>
                  <w:szCs w:val="18"/>
                </w:rPr>
                <w:t>6.5.2</w:t>
              </w:r>
            </w:smartTag>
            <w:r w:rsidRPr="00254F30">
              <w:rPr>
                <w:rFonts w:ascii="宋体" w:hAnsi="宋体" w:hint="eastAsia"/>
                <w:sz w:val="18"/>
                <w:szCs w:val="18"/>
              </w:rPr>
              <w:t>～6.5.4</w:t>
            </w:r>
          </w:p>
        </w:tc>
      </w:tr>
      <w:tr w:rsidR="00697ACC" w:rsidRPr="00254F30" w:rsidTr="0011338E">
        <w:trPr>
          <w:cantSplit/>
          <w:tblHeader/>
        </w:trPr>
        <w:tc>
          <w:tcPr>
            <w:tcW w:w="648"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440" w:lineRule="exact"/>
              <w:jc w:val="center"/>
              <w:rPr>
                <w:rFonts w:ascii="宋体" w:hAnsi="宋体"/>
                <w:sz w:val="18"/>
                <w:szCs w:val="18"/>
              </w:rPr>
            </w:pPr>
          </w:p>
        </w:tc>
        <w:tc>
          <w:tcPr>
            <w:tcW w:w="1161"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440" w:lineRule="exact"/>
              <w:jc w:val="center"/>
              <w:rPr>
                <w:rFonts w:ascii="宋体" w:hAnsi="宋体"/>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jc w:val="center"/>
              <w:rPr>
                <w:rFonts w:ascii="宋体" w:hAnsi="宋体"/>
                <w:sz w:val="18"/>
                <w:szCs w:val="18"/>
              </w:rPr>
            </w:pPr>
            <w:r w:rsidRPr="00254F30">
              <w:rPr>
                <w:rFonts w:ascii="宋体" w:hAnsi="宋体" w:hint="eastAsia"/>
                <w:sz w:val="18"/>
                <w:szCs w:val="18"/>
              </w:rPr>
              <w:t>票务清分系统计算机局域网</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440" w:lineRule="exact"/>
              <w:jc w:val="center"/>
              <w:rPr>
                <w:rFonts w:ascii="宋体" w:hAnsi="宋体"/>
                <w:sz w:val="18"/>
                <w:szCs w:val="18"/>
              </w:rPr>
            </w:pPr>
            <w:r w:rsidRPr="00254F30">
              <w:rPr>
                <w:rFonts w:ascii="宋体" w:hAnsi="宋体" w:hint="eastAsia"/>
                <w:sz w:val="18"/>
                <w:szCs w:val="18"/>
              </w:rPr>
              <w:t>一个系统</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DF71D8">
            <w:pPr>
              <w:spacing w:line="44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11.1.1</w:t>
              </w:r>
            </w:smartTag>
            <w:r w:rsidRPr="00254F30">
              <w:rPr>
                <w:rFonts w:ascii="宋体" w:hAnsi="宋体" w:hint="eastAsia"/>
                <w:sz w:val="18"/>
                <w:szCs w:val="18"/>
              </w:rPr>
              <w:t>～11.1.5</w:t>
            </w:r>
          </w:p>
        </w:tc>
      </w:tr>
      <w:tr w:rsidR="00697ACC" w:rsidRPr="00254F30" w:rsidTr="0011338E">
        <w:trPr>
          <w:cantSplit/>
          <w:tblHeader/>
        </w:trPr>
        <w:tc>
          <w:tcPr>
            <w:tcW w:w="648"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440" w:lineRule="exact"/>
              <w:jc w:val="center"/>
              <w:rPr>
                <w:rFonts w:ascii="宋体" w:hAnsi="宋体"/>
                <w:sz w:val="18"/>
                <w:szCs w:val="18"/>
              </w:rPr>
            </w:pPr>
          </w:p>
        </w:tc>
        <w:tc>
          <w:tcPr>
            <w:tcW w:w="1161"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440" w:lineRule="exact"/>
              <w:jc w:val="center"/>
              <w:rPr>
                <w:rFonts w:ascii="宋体" w:hAnsi="宋体"/>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jc w:val="center"/>
              <w:rPr>
                <w:rFonts w:ascii="宋体" w:hAnsi="宋体"/>
                <w:sz w:val="18"/>
                <w:szCs w:val="18"/>
              </w:rPr>
            </w:pPr>
            <w:r w:rsidRPr="00254F30">
              <w:rPr>
                <w:rFonts w:ascii="宋体" w:hAnsi="宋体" w:hint="eastAsia"/>
                <w:sz w:val="18"/>
                <w:szCs w:val="18"/>
              </w:rPr>
              <w:t>票务清分系统功能检测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440" w:lineRule="exact"/>
              <w:jc w:val="center"/>
              <w:rPr>
                <w:rFonts w:ascii="宋体" w:hAnsi="宋体"/>
                <w:sz w:val="18"/>
                <w:szCs w:val="18"/>
              </w:rPr>
            </w:pPr>
            <w:r w:rsidRPr="00254F30">
              <w:rPr>
                <w:rFonts w:ascii="宋体" w:hAnsi="宋体" w:hint="eastAsia"/>
                <w:sz w:val="18"/>
                <w:szCs w:val="18"/>
              </w:rPr>
              <w:t>一个系统</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CE046F">
            <w:pPr>
              <w:spacing w:line="44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11.2.1</w:t>
              </w:r>
            </w:smartTag>
            <w:r w:rsidRPr="00254F30">
              <w:rPr>
                <w:rFonts w:ascii="宋体" w:hAnsi="宋体" w:hint="eastAsia"/>
                <w:sz w:val="18"/>
                <w:szCs w:val="18"/>
              </w:rPr>
              <w:t>～11.2.1</w:t>
            </w:r>
            <w:r>
              <w:rPr>
                <w:rFonts w:ascii="宋体" w:hAnsi="宋体" w:hint="eastAsia"/>
                <w:sz w:val="18"/>
                <w:szCs w:val="18"/>
              </w:rPr>
              <w:t>0</w:t>
            </w:r>
          </w:p>
        </w:tc>
      </w:tr>
      <w:tr w:rsidR="00697ACC" w:rsidRPr="00254F30" w:rsidTr="0011338E">
        <w:trPr>
          <w:cantSplit/>
          <w:tblHeader/>
        </w:trPr>
        <w:tc>
          <w:tcPr>
            <w:tcW w:w="648"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440" w:lineRule="exact"/>
              <w:jc w:val="center"/>
              <w:rPr>
                <w:rFonts w:ascii="宋体" w:hAnsi="宋体"/>
                <w:sz w:val="18"/>
                <w:szCs w:val="18"/>
              </w:rPr>
            </w:pPr>
          </w:p>
        </w:tc>
        <w:tc>
          <w:tcPr>
            <w:tcW w:w="1161"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440" w:lineRule="exact"/>
              <w:jc w:val="center"/>
              <w:rPr>
                <w:rFonts w:ascii="宋体" w:hAnsi="宋体"/>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jc w:val="center"/>
              <w:rPr>
                <w:rFonts w:ascii="宋体" w:hAnsi="宋体"/>
                <w:sz w:val="18"/>
                <w:szCs w:val="18"/>
              </w:rPr>
            </w:pPr>
            <w:r w:rsidRPr="00254F30">
              <w:rPr>
                <w:rFonts w:ascii="宋体" w:hAnsi="宋体" w:hint="eastAsia"/>
                <w:sz w:val="18"/>
                <w:szCs w:val="18"/>
              </w:rPr>
              <w:t>容灾备份功能检测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440" w:lineRule="exact"/>
              <w:jc w:val="center"/>
              <w:rPr>
                <w:rFonts w:ascii="宋体" w:hAnsi="宋体"/>
                <w:sz w:val="18"/>
                <w:szCs w:val="18"/>
              </w:rPr>
            </w:pPr>
            <w:r w:rsidRPr="00254F30">
              <w:rPr>
                <w:rFonts w:ascii="宋体" w:hAnsi="宋体" w:hint="eastAsia"/>
                <w:sz w:val="18"/>
                <w:szCs w:val="18"/>
              </w:rPr>
              <w:t>一个系统</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440" w:lineRule="exact"/>
              <w:jc w:val="center"/>
              <w:rPr>
                <w:rFonts w:ascii="宋体" w:hAnsi="宋体"/>
                <w:sz w:val="18"/>
                <w:szCs w:val="18"/>
              </w:rPr>
            </w:pPr>
            <w:smartTag w:uri="urn:schemas-microsoft-com:office:smarttags" w:element="chsdate">
              <w:smartTagPr>
                <w:attr w:name="Year" w:val="1899"/>
                <w:attr w:name="Month" w:val="12"/>
                <w:attr w:name="Day" w:val="30"/>
                <w:attr w:name="IsLunarDate" w:val="False"/>
                <w:attr w:name="IsROCDate" w:val="False"/>
              </w:smartTagPr>
              <w:r w:rsidRPr="00254F30">
                <w:rPr>
                  <w:rFonts w:ascii="宋体" w:hAnsi="宋体" w:hint="eastAsia"/>
                  <w:sz w:val="18"/>
                  <w:szCs w:val="18"/>
                </w:rPr>
                <w:t>11.3.1</w:t>
              </w:r>
            </w:smartTag>
            <w:r w:rsidRPr="00254F30">
              <w:rPr>
                <w:rFonts w:ascii="宋体" w:hAnsi="宋体" w:hint="eastAsia"/>
                <w:sz w:val="18"/>
                <w:szCs w:val="18"/>
              </w:rPr>
              <w:t>～11.3.3</w:t>
            </w:r>
          </w:p>
        </w:tc>
      </w:tr>
      <w:tr w:rsidR="00697ACC" w:rsidRPr="00254F30" w:rsidTr="0011338E">
        <w:trPr>
          <w:cantSplit/>
          <w:tblHeader/>
        </w:trPr>
        <w:tc>
          <w:tcPr>
            <w:tcW w:w="648"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440" w:lineRule="exact"/>
              <w:jc w:val="center"/>
              <w:rPr>
                <w:rFonts w:ascii="宋体" w:hAnsi="宋体"/>
                <w:sz w:val="18"/>
                <w:szCs w:val="18"/>
              </w:rPr>
            </w:pPr>
          </w:p>
        </w:tc>
        <w:tc>
          <w:tcPr>
            <w:tcW w:w="1161"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440" w:lineRule="exact"/>
              <w:jc w:val="center"/>
              <w:rPr>
                <w:rFonts w:ascii="宋体" w:hAnsi="宋体"/>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jc w:val="center"/>
              <w:rPr>
                <w:rFonts w:ascii="宋体" w:hAnsi="宋体"/>
                <w:sz w:val="18"/>
                <w:szCs w:val="18"/>
              </w:rPr>
            </w:pPr>
            <w:r w:rsidRPr="00254F30">
              <w:rPr>
                <w:rFonts w:ascii="宋体" w:hAnsi="宋体" w:hint="eastAsia"/>
                <w:sz w:val="18"/>
                <w:szCs w:val="18"/>
              </w:rPr>
              <w:t>网络化运营验收检测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440" w:lineRule="exact"/>
              <w:jc w:val="center"/>
              <w:rPr>
                <w:rFonts w:ascii="宋体" w:hAnsi="宋体"/>
                <w:sz w:val="18"/>
                <w:szCs w:val="18"/>
              </w:rPr>
            </w:pPr>
            <w:r w:rsidRPr="00254F30">
              <w:rPr>
                <w:rFonts w:ascii="宋体" w:hAnsi="宋体" w:hint="eastAsia"/>
                <w:sz w:val="18"/>
                <w:szCs w:val="18"/>
              </w:rPr>
              <w:t>一个系统</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440" w:lineRule="exact"/>
              <w:jc w:val="center"/>
              <w:rPr>
                <w:rFonts w:ascii="宋体" w:hAnsi="宋体"/>
                <w:sz w:val="18"/>
                <w:szCs w:val="18"/>
              </w:rPr>
            </w:pPr>
            <w:smartTag w:uri="urn:schemas-microsoft-com:office:smarttags" w:element="chsdate">
              <w:smartTagPr>
                <w:attr w:name="IsROCDate" w:val="False"/>
                <w:attr w:name="IsLunarDate" w:val="False"/>
                <w:attr w:name="Day" w:val="30"/>
                <w:attr w:name="Month" w:val="12"/>
                <w:attr w:name="Year" w:val="1899"/>
              </w:smartTagPr>
              <w:r w:rsidRPr="00254F30">
                <w:rPr>
                  <w:rFonts w:ascii="宋体" w:hAnsi="宋体" w:hint="eastAsia"/>
                  <w:sz w:val="18"/>
                  <w:szCs w:val="18"/>
                </w:rPr>
                <w:t>11.4.1</w:t>
              </w:r>
            </w:smartTag>
            <w:r w:rsidRPr="00254F30">
              <w:rPr>
                <w:rFonts w:ascii="宋体" w:hAnsi="宋体" w:hint="eastAsia"/>
                <w:sz w:val="18"/>
                <w:szCs w:val="18"/>
              </w:rPr>
              <w:t>、11.4.2</w:t>
            </w:r>
          </w:p>
        </w:tc>
      </w:tr>
      <w:tr w:rsidR="00697ACC" w:rsidRPr="00254F30" w:rsidTr="0011338E">
        <w:trPr>
          <w:cantSplit/>
          <w:tblHeader/>
        </w:trPr>
        <w:tc>
          <w:tcPr>
            <w:tcW w:w="648"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440" w:lineRule="exact"/>
              <w:jc w:val="center"/>
              <w:rPr>
                <w:rFonts w:ascii="宋体" w:hAnsi="宋体"/>
                <w:sz w:val="18"/>
                <w:szCs w:val="18"/>
              </w:rPr>
            </w:pPr>
          </w:p>
        </w:tc>
        <w:tc>
          <w:tcPr>
            <w:tcW w:w="1161" w:type="dxa"/>
            <w:vMerge w:val="restart"/>
            <w:tcBorders>
              <w:left w:val="single" w:sz="4" w:space="0" w:color="auto"/>
              <w:right w:val="single" w:sz="4" w:space="0" w:color="auto"/>
            </w:tcBorders>
            <w:shd w:val="clear" w:color="auto" w:fill="auto"/>
            <w:vAlign w:val="center"/>
          </w:tcPr>
          <w:p w:rsidR="00697ACC" w:rsidRPr="00254F30" w:rsidRDefault="00697ACC" w:rsidP="006A1426">
            <w:pPr>
              <w:spacing w:line="500" w:lineRule="exact"/>
              <w:ind w:left="270" w:hangingChars="150" w:hanging="270"/>
              <w:jc w:val="center"/>
              <w:rPr>
                <w:rFonts w:ascii="宋体" w:hAnsi="宋体"/>
                <w:sz w:val="18"/>
                <w:szCs w:val="18"/>
              </w:rPr>
            </w:pPr>
            <w:r w:rsidRPr="00254F30">
              <w:rPr>
                <w:rFonts w:ascii="宋体" w:hAnsi="宋体" w:hint="eastAsia"/>
                <w:sz w:val="18"/>
                <w:szCs w:val="18"/>
              </w:rPr>
              <w:t>系统工程验收</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644475">
            <w:pPr>
              <w:spacing w:line="440" w:lineRule="exact"/>
              <w:jc w:val="center"/>
              <w:rPr>
                <w:rFonts w:ascii="宋体" w:hAnsi="宋体"/>
                <w:sz w:val="18"/>
                <w:szCs w:val="18"/>
              </w:rPr>
            </w:pPr>
            <w:r w:rsidRPr="00254F30">
              <w:rPr>
                <w:rFonts w:ascii="宋体" w:hAnsi="宋体" w:hint="eastAsia"/>
                <w:sz w:val="18"/>
                <w:szCs w:val="18"/>
              </w:rPr>
              <w:t>系统</w:t>
            </w:r>
            <w:r>
              <w:rPr>
                <w:rFonts w:ascii="宋体" w:hAnsi="宋体" w:hint="eastAsia"/>
                <w:sz w:val="18"/>
                <w:szCs w:val="18"/>
              </w:rPr>
              <w:t>性</w:t>
            </w:r>
            <w:r w:rsidRPr="00254F30">
              <w:rPr>
                <w:rFonts w:ascii="宋体" w:hAnsi="宋体" w:hint="eastAsia"/>
                <w:sz w:val="18"/>
                <w:szCs w:val="18"/>
              </w:rPr>
              <w:t>能检测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440" w:lineRule="exact"/>
              <w:jc w:val="center"/>
              <w:rPr>
                <w:rFonts w:ascii="宋体" w:hAnsi="宋体"/>
                <w:sz w:val="18"/>
                <w:szCs w:val="18"/>
              </w:rPr>
            </w:pPr>
            <w:r w:rsidRPr="00254F30">
              <w:rPr>
                <w:rFonts w:ascii="宋体" w:hAnsi="宋体" w:hint="eastAsia"/>
                <w:sz w:val="18"/>
                <w:szCs w:val="18"/>
              </w:rPr>
              <w:t>一个系统</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440" w:lineRule="exact"/>
              <w:jc w:val="center"/>
              <w:rPr>
                <w:rFonts w:ascii="宋体" w:hAnsi="宋体"/>
                <w:sz w:val="18"/>
                <w:szCs w:val="18"/>
              </w:rPr>
            </w:pPr>
            <w:r w:rsidRPr="00254F30">
              <w:rPr>
                <w:rFonts w:ascii="宋体" w:hAnsi="宋体" w:hint="eastAsia"/>
                <w:sz w:val="18"/>
                <w:szCs w:val="18"/>
              </w:rPr>
              <w:t>12.2.1</w:t>
            </w:r>
          </w:p>
        </w:tc>
      </w:tr>
      <w:tr w:rsidR="00697ACC" w:rsidRPr="00254F30" w:rsidTr="0011338E">
        <w:trPr>
          <w:cantSplit/>
          <w:tblHeader/>
        </w:trPr>
        <w:tc>
          <w:tcPr>
            <w:tcW w:w="648"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440" w:lineRule="exact"/>
              <w:jc w:val="center"/>
              <w:rPr>
                <w:rFonts w:ascii="宋体" w:hAnsi="宋体"/>
                <w:sz w:val="18"/>
                <w:szCs w:val="18"/>
              </w:rPr>
            </w:pPr>
          </w:p>
        </w:tc>
        <w:tc>
          <w:tcPr>
            <w:tcW w:w="1161"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440" w:lineRule="exact"/>
              <w:jc w:val="center"/>
              <w:rPr>
                <w:rFonts w:ascii="宋体" w:hAnsi="宋体"/>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440" w:lineRule="exact"/>
              <w:jc w:val="center"/>
              <w:rPr>
                <w:rFonts w:ascii="宋体" w:hAnsi="宋体"/>
                <w:sz w:val="18"/>
                <w:szCs w:val="18"/>
              </w:rPr>
            </w:pPr>
            <w:r w:rsidRPr="00254F30">
              <w:rPr>
                <w:rFonts w:ascii="宋体" w:hAnsi="宋体" w:hint="eastAsia"/>
                <w:sz w:val="18"/>
                <w:szCs w:val="18"/>
              </w:rPr>
              <w:t>系统接入线网功能检测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440" w:lineRule="exact"/>
              <w:jc w:val="center"/>
              <w:rPr>
                <w:rFonts w:ascii="宋体" w:hAnsi="宋体"/>
                <w:sz w:val="18"/>
                <w:szCs w:val="18"/>
              </w:rPr>
            </w:pPr>
            <w:r w:rsidRPr="00254F30">
              <w:rPr>
                <w:rFonts w:ascii="宋体" w:hAnsi="宋体" w:hint="eastAsia"/>
                <w:sz w:val="18"/>
                <w:szCs w:val="18"/>
              </w:rPr>
              <w:t>一个系统</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644475">
            <w:pPr>
              <w:spacing w:line="440" w:lineRule="exact"/>
              <w:jc w:val="center"/>
              <w:rPr>
                <w:rFonts w:ascii="宋体" w:hAnsi="宋体"/>
                <w:sz w:val="18"/>
                <w:szCs w:val="18"/>
              </w:rPr>
            </w:pPr>
            <w:r w:rsidRPr="00254F30">
              <w:rPr>
                <w:rFonts w:ascii="宋体" w:hAnsi="宋体" w:hint="eastAsia"/>
                <w:sz w:val="18"/>
                <w:szCs w:val="18"/>
              </w:rPr>
              <w:t>12.3.1～12.3.4</w:t>
            </w:r>
          </w:p>
        </w:tc>
      </w:tr>
      <w:tr w:rsidR="00697ACC" w:rsidRPr="00254F30" w:rsidTr="0011338E">
        <w:trPr>
          <w:cantSplit/>
          <w:tblHeader/>
        </w:trPr>
        <w:tc>
          <w:tcPr>
            <w:tcW w:w="648"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440" w:lineRule="exact"/>
              <w:jc w:val="center"/>
              <w:rPr>
                <w:rFonts w:ascii="宋体" w:hAnsi="宋体"/>
                <w:sz w:val="18"/>
                <w:szCs w:val="18"/>
              </w:rPr>
            </w:pPr>
          </w:p>
        </w:tc>
        <w:tc>
          <w:tcPr>
            <w:tcW w:w="1161" w:type="dxa"/>
            <w:vMerge/>
            <w:tcBorders>
              <w:left w:val="single" w:sz="4" w:space="0" w:color="auto"/>
              <w:right w:val="single" w:sz="4" w:space="0" w:color="auto"/>
            </w:tcBorders>
            <w:shd w:val="clear" w:color="auto" w:fill="auto"/>
            <w:vAlign w:val="center"/>
          </w:tcPr>
          <w:p w:rsidR="00697ACC" w:rsidRPr="00254F30" w:rsidRDefault="00697ACC" w:rsidP="00A5572A">
            <w:pPr>
              <w:widowControl/>
              <w:spacing w:line="440" w:lineRule="exact"/>
              <w:jc w:val="center"/>
              <w:rPr>
                <w:rFonts w:ascii="宋体" w:hAnsi="宋体"/>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440" w:lineRule="exact"/>
              <w:jc w:val="center"/>
              <w:rPr>
                <w:rFonts w:ascii="宋体" w:hAnsi="宋体"/>
                <w:sz w:val="18"/>
                <w:szCs w:val="18"/>
              </w:rPr>
            </w:pPr>
            <w:r w:rsidRPr="00254F30">
              <w:rPr>
                <w:rFonts w:ascii="宋体" w:hAnsi="宋体" w:hint="eastAsia"/>
                <w:sz w:val="18"/>
                <w:szCs w:val="18"/>
              </w:rPr>
              <w:t>外部接口功能检测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440" w:lineRule="exact"/>
              <w:jc w:val="center"/>
              <w:rPr>
                <w:rFonts w:ascii="宋体" w:hAnsi="宋体"/>
                <w:sz w:val="18"/>
                <w:szCs w:val="18"/>
              </w:rPr>
            </w:pPr>
            <w:r w:rsidRPr="00254F30">
              <w:rPr>
                <w:rFonts w:ascii="宋体" w:hAnsi="宋体" w:hint="eastAsia"/>
                <w:sz w:val="18"/>
                <w:szCs w:val="18"/>
              </w:rPr>
              <w:t>一个系统</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440" w:lineRule="exact"/>
              <w:jc w:val="center"/>
              <w:rPr>
                <w:rFonts w:ascii="宋体" w:hAnsi="宋体"/>
                <w:sz w:val="18"/>
                <w:szCs w:val="18"/>
              </w:rPr>
            </w:pPr>
            <w:r w:rsidRPr="00254F30">
              <w:rPr>
                <w:rFonts w:ascii="宋体" w:hAnsi="宋体" w:hint="eastAsia"/>
                <w:sz w:val="18"/>
                <w:szCs w:val="18"/>
              </w:rPr>
              <w:t>12.4.1</w:t>
            </w:r>
          </w:p>
        </w:tc>
      </w:tr>
      <w:tr w:rsidR="00AE0F4F" w:rsidRPr="00254F30" w:rsidTr="00697ACC">
        <w:trPr>
          <w:cantSplit/>
          <w:tblHeader/>
        </w:trPr>
        <w:tc>
          <w:tcPr>
            <w:tcW w:w="648" w:type="dxa"/>
            <w:vMerge/>
            <w:tcBorders>
              <w:left w:val="single" w:sz="4" w:space="0" w:color="auto"/>
              <w:right w:val="single" w:sz="4" w:space="0" w:color="auto"/>
            </w:tcBorders>
            <w:shd w:val="clear" w:color="auto" w:fill="auto"/>
            <w:vAlign w:val="center"/>
          </w:tcPr>
          <w:p w:rsidR="00AE0F4F" w:rsidRPr="00254F30" w:rsidRDefault="00AE0F4F" w:rsidP="00A5572A">
            <w:pPr>
              <w:widowControl/>
              <w:spacing w:line="440" w:lineRule="exact"/>
              <w:jc w:val="center"/>
              <w:rPr>
                <w:rFonts w:ascii="宋体" w:hAnsi="宋体"/>
                <w:sz w:val="18"/>
                <w:szCs w:val="18"/>
              </w:rPr>
            </w:pPr>
          </w:p>
        </w:tc>
        <w:tc>
          <w:tcPr>
            <w:tcW w:w="1161" w:type="dxa"/>
            <w:vMerge w:val="restart"/>
            <w:tcBorders>
              <w:left w:val="single" w:sz="4" w:space="0" w:color="auto"/>
              <w:right w:val="single" w:sz="4" w:space="0" w:color="auto"/>
            </w:tcBorders>
            <w:shd w:val="clear" w:color="auto" w:fill="auto"/>
            <w:vAlign w:val="center"/>
          </w:tcPr>
          <w:p w:rsidR="00AE0F4F" w:rsidRPr="00254F30" w:rsidRDefault="00AE0F4F" w:rsidP="00A5572A">
            <w:pPr>
              <w:spacing w:line="440" w:lineRule="exact"/>
              <w:jc w:val="center"/>
              <w:rPr>
                <w:rFonts w:ascii="宋体" w:hAnsi="宋体"/>
                <w:sz w:val="18"/>
                <w:szCs w:val="18"/>
              </w:rPr>
            </w:pPr>
            <w:r w:rsidRPr="00254F30">
              <w:rPr>
                <w:rFonts w:ascii="宋体" w:hAnsi="宋体" w:hint="eastAsia"/>
                <w:bCs/>
                <w:sz w:val="18"/>
                <w:szCs w:val="18"/>
              </w:rPr>
              <w:t>电源、接地、防雷与电磁兼容</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r w:rsidRPr="00254F30">
              <w:rPr>
                <w:rFonts w:ascii="宋体" w:hAnsi="宋体" w:hint="eastAsia"/>
                <w:sz w:val="18"/>
                <w:szCs w:val="18"/>
              </w:rPr>
              <w:t>电源设备安装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r w:rsidRPr="00254F30">
              <w:rPr>
                <w:rFonts w:ascii="宋体" w:hAnsi="宋体" w:hint="eastAsia"/>
                <w:sz w:val="18"/>
                <w:szCs w:val="18"/>
              </w:rPr>
              <w:t>一个站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r w:rsidRPr="00254F30">
              <w:rPr>
                <w:rFonts w:ascii="宋体" w:hAnsi="宋体" w:hint="eastAsia"/>
                <w:sz w:val="18"/>
                <w:szCs w:val="18"/>
              </w:rPr>
              <w:t>13.2.1～13.2.5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r w:rsidRPr="00254F30">
              <w:rPr>
                <w:rFonts w:ascii="宋体" w:hAnsi="宋体" w:hint="eastAsia"/>
                <w:sz w:val="18"/>
                <w:szCs w:val="18"/>
              </w:rPr>
              <w:t>13.2.6～13.2.10</w:t>
            </w:r>
          </w:p>
        </w:tc>
      </w:tr>
      <w:tr w:rsidR="00AE0F4F" w:rsidRPr="00254F30" w:rsidTr="00697ACC">
        <w:trPr>
          <w:cantSplit/>
          <w:tblHeader/>
        </w:trPr>
        <w:tc>
          <w:tcPr>
            <w:tcW w:w="648" w:type="dxa"/>
            <w:vMerge/>
            <w:tcBorders>
              <w:left w:val="single" w:sz="4" w:space="0" w:color="auto"/>
              <w:right w:val="single" w:sz="4" w:space="0" w:color="auto"/>
            </w:tcBorders>
            <w:shd w:val="clear" w:color="auto" w:fill="auto"/>
            <w:vAlign w:val="center"/>
          </w:tcPr>
          <w:p w:rsidR="00AE0F4F" w:rsidRPr="00254F30" w:rsidRDefault="00AE0F4F" w:rsidP="00A5572A">
            <w:pPr>
              <w:widowControl/>
              <w:spacing w:line="440" w:lineRule="exact"/>
              <w:jc w:val="center"/>
              <w:rPr>
                <w:rFonts w:ascii="宋体" w:hAnsi="宋体"/>
                <w:sz w:val="18"/>
                <w:szCs w:val="18"/>
              </w:rPr>
            </w:pPr>
          </w:p>
        </w:tc>
        <w:tc>
          <w:tcPr>
            <w:tcW w:w="1161" w:type="dxa"/>
            <w:vMerge/>
            <w:tcBorders>
              <w:left w:val="single" w:sz="4" w:space="0" w:color="auto"/>
              <w:right w:val="single" w:sz="4" w:space="0" w:color="auto"/>
            </w:tcBorders>
            <w:shd w:val="clear" w:color="auto" w:fill="auto"/>
            <w:vAlign w:val="center"/>
          </w:tcPr>
          <w:p w:rsidR="00AE0F4F" w:rsidRPr="00254F30" w:rsidRDefault="00AE0F4F" w:rsidP="00A5572A">
            <w:pPr>
              <w:spacing w:line="440" w:lineRule="exact"/>
              <w:jc w:val="center"/>
              <w:rPr>
                <w:rFonts w:ascii="宋体" w:hAnsi="宋体"/>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r w:rsidRPr="00254F30">
              <w:rPr>
                <w:rFonts w:ascii="宋体" w:hAnsi="宋体" w:hint="eastAsia"/>
                <w:sz w:val="18"/>
                <w:szCs w:val="18"/>
              </w:rPr>
              <w:t>电源布线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r w:rsidRPr="00254F30">
              <w:rPr>
                <w:rFonts w:ascii="宋体" w:hAnsi="宋体" w:hint="eastAsia"/>
                <w:sz w:val="18"/>
                <w:szCs w:val="18"/>
              </w:rPr>
              <w:t>一个站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r w:rsidRPr="00254F30">
              <w:rPr>
                <w:rFonts w:ascii="宋体" w:hAnsi="宋体" w:hint="eastAsia"/>
                <w:sz w:val="18"/>
                <w:szCs w:val="18"/>
              </w:rPr>
              <w:t>13.3.1～13.3.4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r w:rsidRPr="00254F30">
              <w:rPr>
                <w:rFonts w:ascii="宋体" w:hAnsi="宋体" w:hint="eastAsia"/>
                <w:sz w:val="18"/>
                <w:szCs w:val="18"/>
              </w:rPr>
              <w:t>13.3.5、13.3.6</w:t>
            </w:r>
          </w:p>
        </w:tc>
      </w:tr>
      <w:tr w:rsidR="00AE0F4F" w:rsidRPr="00254F30" w:rsidTr="00697ACC">
        <w:trPr>
          <w:cantSplit/>
          <w:tblHeader/>
        </w:trPr>
        <w:tc>
          <w:tcPr>
            <w:tcW w:w="648" w:type="dxa"/>
            <w:vMerge/>
            <w:tcBorders>
              <w:left w:val="single" w:sz="4" w:space="0" w:color="auto"/>
              <w:right w:val="single" w:sz="4" w:space="0" w:color="auto"/>
            </w:tcBorders>
            <w:shd w:val="clear" w:color="auto" w:fill="auto"/>
            <w:vAlign w:val="center"/>
          </w:tcPr>
          <w:p w:rsidR="00AE0F4F" w:rsidRPr="00254F30" w:rsidRDefault="00AE0F4F" w:rsidP="00A5572A">
            <w:pPr>
              <w:widowControl/>
              <w:spacing w:line="440" w:lineRule="exact"/>
              <w:jc w:val="center"/>
              <w:rPr>
                <w:rFonts w:ascii="宋体" w:hAnsi="宋体"/>
                <w:sz w:val="18"/>
                <w:szCs w:val="18"/>
              </w:rPr>
            </w:pPr>
          </w:p>
        </w:tc>
        <w:tc>
          <w:tcPr>
            <w:tcW w:w="1161" w:type="dxa"/>
            <w:vMerge/>
            <w:tcBorders>
              <w:left w:val="single" w:sz="4" w:space="0" w:color="auto"/>
              <w:right w:val="single" w:sz="4" w:space="0" w:color="auto"/>
            </w:tcBorders>
            <w:shd w:val="clear" w:color="auto" w:fill="auto"/>
            <w:vAlign w:val="center"/>
          </w:tcPr>
          <w:p w:rsidR="00AE0F4F" w:rsidRPr="00254F30" w:rsidRDefault="00AE0F4F" w:rsidP="00A5572A">
            <w:pPr>
              <w:spacing w:line="440" w:lineRule="exact"/>
              <w:jc w:val="center"/>
              <w:rPr>
                <w:rFonts w:ascii="宋体" w:hAnsi="宋体"/>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r w:rsidRPr="00254F30">
              <w:rPr>
                <w:rFonts w:ascii="宋体" w:hAnsi="宋体" w:hint="eastAsia"/>
                <w:sz w:val="18"/>
                <w:szCs w:val="18"/>
              </w:rPr>
              <w:t>防雷与接地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r w:rsidRPr="00254F30">
              <w:rPr>
                <w:rFonts w:ascii="宋体" w:hAnsi="宋体" w:hint="eastAsia"/>
                <w:sz w:val="18"/>
                <w:szCs w:val="18"/>
              </w:rPr>
              <w:t>一个站</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r w:rsidRPr="00254F30">
              <w:rPr>
                <w:rFonts w:ascii="宋体" w:hAnsi="宋体" w:hint="eastAsia"/>
                <w:sz w:val="18"/>
                <w:szCs w:val="18"/>
              </w:rPr>
              <w:t>13.4.1～13.4.5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0F4F" w:rsidRPr="00254F30" w:rsidRDefault="00AE0F4F" w:rsidP="00F8355F">
            <w:pPr>
              <w:spacing w:line="440" w:lineRule="exact"/>
              <w:jc w:val="center"/>
              <w:rPr>
                <w:rFonts w:ascii="宋体" w:hAnsi="宋体"/>
                <w:sz w:val="18"/>
                <w:szCs w:val="18"/>
              </w:rPr>
            </w:pPr>
            <w:r w:rsidRPr="00254F30">
              <w:rPr>
                <w:rFonts w:ascii="宋体" w:hAnsi="宋体" w:hint="eastAsia"/>
                <w:sz w:val="18"/>
                <w:szCs w:val="18"/>
              </w:rPr>
              <w:t>13.4.6</w:t>
            </w:r>
          </w:p>
        </w:tc>
      </w:tr>
      <w:tr w:rsidR="00697ACC" w:rsidRPr="00254F30" w:rsidTr="00697ACC">
        <w:trPr>
          <w:cantSplit/>
          <w:tblHeader/>
        </w:trPr>
        <w:tc>
          <w:tcPr>
            <w:tcW w:w="648" w:type="dxa"/>
            <w:vMerge/>
            <w:tcBorders>
              <w:left w:val="single" w:sz="4" w:space="0" w:color="auto"/>
              <w:bottom w:val="single" w:sz="4" w:space="0" w:color="auto"/>
              <w:right w:val="single" w:sz="4" w:space="0" w:color="auto"/>
            </w:tcBorders>
            <w:shd w:val="clear" w:color="auto" w:fill="auto"/>
            <w:vAlign w:val="center"/>
          </w:tcPr>
          <w:p w:rsidR="00697ACC" w:rsidRPr="00254F30" w:rsidRDefault="00697ACC" w:rsidP="00A5572A">
            <w:pPr>
              <w:widowControl/>
              <w:spacing w:line="440" w:lineRule="exact"/>
              <w:jc w:val="center"/>
              <w:rPr>
                <w:rFonts w:ascii="宋体" w:hAnsi="宋体"/>
                <w:sz w:val="18"/>
                <w:szCs w:val="18"/>
              </w:rPr>
            </w:pPr>
          </w:p>
        </w:tc>
        <w:tc>
          <w:tcPr>
            <w:tcW w:w="1161" w:type="dxa"/>
            <w:vMerge/>
            <w:tcBorders>
              <w:left w:val="single" w:sz="4" w:space="0" w:color="auto"/>
              <w:bottom w:val="single" w:sz="4" w:space="0" w:color="auto"/>
              <w:right w:val="single" w:sz="4" w:space="0" w:color="auto"/>
            </w:tcBorders>
            <w:shd w:val="clear" w:color="auto" w:fill="auto"/>
            <w:vAlign w:val="center"/>
          </w:tcPr>
          <w:p w:rsidR="00697ACC" w:rsidRPr="00254F30" w:rsidRDefault="00697ACC" w:rsidP="00A5572A">
            <w:pPr>
              <w:spacing w:line="440" w:lineRule="exact"/>
              <w:jc w:val="center"/>
              <w:rPr>
                <w:rFonts w:ascii="宋体" w:hAnsi="宋体"/>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440" w:lineRule="exact"/>
              <w:jc w:val="center"/>
              <w:rPr>
                <w:rFonts w:ascii="宋体" w:hAnsi="宋体"/>
                <w:sz w:val="18"/>
                <w:szCs w:val="18"/>
              </w:rPr>
            </w:pPr>
            <w:r w:rsidRPr="00254F30">
              <w:rPr>
                <w:rFonts w:ascii="宋体" w:hAnsi="宋体" w:hint="eastAsia"/>
                <w:sz w:val="18"/>
                <w:szCs w:val="18"/>
              </w:rPr>
              <w:t>电源与接地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F8355F">
            <w:pPr>
              <w:spacing w:line="440" w:lineRule="exact"/>
              <w:jc w:val="center"/>
              <w:rPr>
                <w:rFonts w:ascii="宋体" w:hAnsi="宋体"/>
                <w:sz w:val="18"/>
                <w:szCs w:val="18"/>
              </w:rPr>
            </w:pPr>
            <w:r w:rsidRPr="00254F30">
              <w:rPr>
                <w:rFonts w:ascii="宋体" w:hAnsi="宋体" w:hint="eastAsia"/>
                <w:sz w:val="18"/>
                <w:szCs w:val="18"/>
              </w:rPr>
              <w:t>一个站</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7ACC" w:rsidRPr="00254F30" w:rsidRDefault="00697ACC" w:rsidP="00697ACC">
            <w:pPr>
              <w:spacing w:line="440" w:lineRule="exact"/>
              <w:jc w:val="center"/>
              <w:rPr>
                <w:rFonts w:ascii="宋体" w:hAnsi="宋体"/>
                <w:sz w:val="18"/>
                <w:szCs w:val="18"/>
              </w:rPr>
            </w:pPr>
            <w:r w:rsidRPr="00254F30">
              <w:rPr>
                <w:rFonts w:ascii="宋体" w:hAnsi="宋体" w:hint="eastAsia"/>
                <w:sz w:val="18"/>
                <w:szCs w:val="18"/>
              </w:rPr>
              <w:t>13.5.1～13.5.6</w:t>
            </w:r>
          </w:p>
        </w:tc>
      </w:tr>
    </w:tbl>
    <w:p w:rsidR="00097866" w:rsidRDefault="00097866" w:rsidP="00097866"/>
    <w:p w:rsidR="00F8355F" w:rsidRDefault="00F8355F" w:rsidP="00097866"/>
    <w:p w:rsidR="00F8355F" w:rsidRDefault="00F8355F" w:rsidP="00097866"/>
    <w:p w:rsidR="00F8355F" w:rsidRDefault="00F8355F" w:rsidP="00097866"/>
    <w:p w:rsidR="00F8355F" w:rsidRDefault="00F8355F" w:rsidP="00097866"/>
    <w:p w:rsidR="00F8355F" w:rsidRDefault="00F8355F" w:rsidP="00097866"/>
    <w:p w:rsidR="00F8355F" w:rsidRDefault="00F8355F" w:rsidP="00097866"/>
    <w:p w:rsidR="00F8355F" w:rsidRDefault="00F8355F" w:rsidP="00097866"/>
    <w:p w:rsidR="00F8355F" w:rsidRDefault="00F8355F" w:rsidP="00097866"/>
    <w:p w:rsidR="00F8355F" w:rsidRDefault="00F8355F" w:rsidP="00097866"/>
    <w:p w:rsidR="00F8355F" w:rsidRDefault="00F8355F" w:rsidP="00097866"/>
    <w:p w:rsidR="00F8355F" w:rsidRDefault="00F8355F" w:rsidP="00097866"/>
    <w:p w:rsidR="0011338E" w:rsidRDefault="0011338E" w:rsidP="00097866"/>
    <w:p w:rsidR="009842F1" w:rsidRDefault="009842F1" w:rsidP="00097866"/>
    <w:p w:rsidR="00F8355F" w:rsidRDefault="00F8355F" w:rsidP="00097866"/>
    <w:p w:rsidR="00F8355F" w:rsidRDefault="00F8355F" w:rsidP="00097866"/>
    <w:p w:rsidR="00097866" w:rsidRPr="000C4003" w:rsidRDefault="00097866" w:rsidP="001C7AE0">
      <w:pPr>
        <w:pStyle w:val="10"/>
        <w:jc w:val="center"/>
        <w:rPr>
          <w:rFonts w:ascii="宋体" w:hAnsi="宋体"/>
          <w:sz w:val="28"/>
          <w:szCs w:val="28"/>
        </w:rPr>
      </w:pPr>
      <w:bookmarkStart w:id="1004" w:name="_Toc217792541"/>
      <w:bookmarkStart w:id="1005" w:name="_Toc230348856"/>
      <w:bookmarkStart w:id="1006" w:name="_Toc237228331"/>
      <w:bookmarkStart w:id="1007" w:name="_Toc450052298"/>
      <w:bookmarkStart w:id="1008" w:name="_Toc450055898"/>
      <w:r w:rsidRPr="000C4003">
        <w:rPr>
          <w:rFonts w:ascii="宋体" w:hAnsi="宋体" w:hint="eastAsia"/>
          <w:sz w:val="28"/>
          <w:szCs w:val="28"/>
        </w:rPr>
        <w:lastRenderedPageBreak/>
        <w:t>附录</w:t>
      </w:r>
      <w:r w:rsidR="00477DB4">
        <w:rPr>
          <w:rFonts w:ascii="宋体" w:hAnsi="宋体" w:hint="eastAsia"/>
          <w:sz w:val="28"/>
          <w:szCs w:val="28"/>
        </w:rPr>
        <w:t>C</w:t>
      </w:r>
      <w:r w:rsidR="0015647D">
        <w:rPr>
          <w:rFonts w:ascii="宋体" w:hAnsi="宋体" w:hint="eastAsia"/>
          <w:sz w:val="28"/>
          <w:szCs w:val="28"/>
        </w:rPr>
        <w:t xml:space="preserve">  </w:t>
      </w:r>
      <w:r w:rsidRPr="000C4003">
        <w:rPr>
          <w:rFonts w:ascii="宋体" w:hAnsi="宋体" w:hint="eastAsia"/>
          <w:sz w:val="28"/>
          <w:szCs w:val="28"/>
        </w:rPr>
        <w:t>单位工程质量竣工验收记录</w:t>
      </w:r>
      <w:bookmarkEnd w:id="1004"/>
      <w:bookmarkEnd w:id="1005"/>
      <w:bookmarkEnd w:id="1006"/>
      <w:bookmarkEnd w:id="1007"/>
      <w:bookmarkEnd w:id="1008"/>
    </w:p>
    <w:p w:rsidR="00396646" w:rsidRDefault="00477DB4" w:rsidP="00470A52">
      <w:pPr>
        <w:pStyle w:val="10"/>
        <w:outlineLvl w:val="2"/>
        <w:rPr>
          <w:rFonts w:ascii="宋体" w:hAnsi="宋体"/>
          <w:b w:val="0"/>
          <w:bCs w:val="0"/>
          <w:sz w:val="28"/>
          <w:szCs w:val="28"/>
        </w:rPr>
      </w:pPr>
      <w:bookmarkStart w:id="1009" w:name="_Toc434390014"/>
      <w:bookmarkStart w:id="1010" w:name="_Toc440462628"/>
      <w:r>
        <w:rPr>
          <w:rFonts w:ascii="宋体" w:hAnsi="宋体" w:hint="eastAsia"/>
          <w:b w:val="0"/>
          <w:bCs w:val="0"/>
          <w:sz w:val="28"/>
          <w:szCs w:val="28"/>
        </w:rPr>
        <w:t>C</w:t>
      </w:r>
      <w:r w:rsidR="00470A52" w:rsidRPr="000C4003">
        <w:rPr>
          <w:rFonts w:ascii="宋体" w:hAnsi="宋体" w:hint="eastAsia"/>
          <w:b w:val="0"/>
          <w:bCs w:val="0"/>
          <w:sz w:val="28"/>
          <w:szCs w:val="28"/>
        </w:rPr>
        <w:t xml:space="preserve">.0.1 </w:t>
      </w:r>
      <w:r w:rsidR="0015647D">
        <w:rPr>
          <w:rFonts w:ascii="宋体" w:hAnsi="宋体" w:hint="eastAsia"/>
          <w:b w:val="0"/>
          <w:bCs w:val="0"/>
          <w:sz w:val="28"/>
          <w:szCs w:val="28"/>
        </w:rPr>
        <w:t xml:space="preserve"> </w:t>
      </w:r>
      <w:r w:rsidR="00470A52" w:rsidRPr="000C4003">
        <w:rPr>
          <w:rFonts w:ascii="宋体" w:hAnsi="宋体" w:hint="eastAsia"/>
          <w:b w:val="0"/>
          <w:bCs w:val="0"/>
          <w:sz w:val="28"/>
          <w:szCs w:val="28"/>
        </w:rPr>
        <w:t>单位工程质</w:t>
      </w:r>
      <w:r w:rsidR="00470A52" w:rsidRPr="00396646">
        <w:rPr>
          <w:rFonts w:ascii="宋体" w:hAnsi="宋体" w:hint="eastAsia"/>
          <w:b w:val="0"/>
          <w:bCs w:val="0"/>
          <w:sz w:val="28"/>
          <w:szCs w:val="28"/>
        </w:rPr>
        <w:t>量</w:t>
      </w:r>
      <w:r w:rsidR="00396646" w:rsidRPr="00396646">
        <w:rPr>
          <w:rFonts w:ascii="宋体" w:hAnsi="宋体" w:hint="eastAsia"/>
          <w:b w:val="0"/>
          <w:sz w:val="28"/>
          <w:szCs w:val="28"/>
        </w:rPr>
        <w:t>竣工验收</w:t>
      </w:r>
      <w:r w:rsidR="00396646" w:rsidRPr="000D6C91">
        <w:rPr>
          <w:rFonts w:ascii="宋体" w:hAnsi="宋体" w:hint="eastAsia"/>
          <w:b w:val="0"/>
          <w:bCs w:val="0"/>
          <w:sz w:val="28"/>
          <w:szCs w:val="28"/>
        </w:rPr>
        <w:t>应按表</w:t>
      </w:r>
      <w:r w:rsidR="00396646">
        <w:rPr>
          <w:rFonts w:ascii="宋体" w:hAnsi="宋体" w:hint="eastAsia"/>
          <w:b w:val="0"/>
          <w:bCs w:val="0"/>
          <w:sz w:val="28"/>
          <w:szCs w:val="28"/>
        </w:rPr>
        <w:t>C</w:t>
      </w:r>
      <w:r w:rsidR="00396646" w:rsidRPr="000D6C91">
        <w:rPr>
          <w:rFonts w:ascii="宋体" w:hAnsi="宋体" w:hint="eastAsia"/>
          <w:b w:val="0"/>
          <w:bCs w:val="0"/>
          <w:sz w:val="28"/>
          <w:szCs w:val="28"/>
        </w:rPr>
        <w:t>.0.1的要求进行检查记录</w:t>
      </w:r>
      <w:bookmarkStart w:id="1011" w:name="_Toc434390015"/>
      <w:bookmarkStart w:id="1012" w:name="_Toc440462629"/>
      <w:r w:rsidR="00396646" w:rsidRPr="000D6C91">
        <w:rPr>
          <w:rFonts w:ascii="宋体" w:hAnsi="宋体" w:hint="eastAsia"/>
          <w:b w:val="0"/>
          <w:bCs w:val="0"/>
          <w:sz w:val="28"/>
          <w:szCs w:val="28"/>
        </w:rPr>
        <w:t>。</w:t>
      </w:r>
    </w:p>
    <w:p w:rsidR="00470A52" w:rsidRPr="000C4003" w:rsidRDefault="00477DB4" w:rsidP="00470A52">
      <w:pPr>
        <w:pStyle w:val="10"/>
        <w:outlineLvl w:val="2"/>
        <w:rPr>
          <w:rFonts w:ascii="宋体" w:hAnsi="宋体"/>
          <w:b w:val="0"/>
          <w:bCs w:val="0"/>
          <w:sz w:val="28"/>
          <w:szCs w:val="28"/>
        </w:rPr>
      </w:pPr>
      <w:r>
        <w:rPr>
          <w:rFonts w:ascii="宋体" w:hAnsi="宋体" w:hint="eastAsia"/>
          <w:b w:val="0"/>
          <w:bCs w:val="0"/>
          <w:sz w:val="28"/>
          <w:szCs w:val="28"/>
        </w:rPr>
        <w:t>C</w:t>
      </w:r>
      <w:r w:rsidR="00470A52" w:rsidRPr="000C4003">
        <w:rPr>
          <w:rFonts w:ascii="宋体" w:hAnsi="宋体" w:hint="eastAsia"/>
          <w:b w:val="0"/>
          <w:bCs w:val="0"/>
          <w:sz w:val="28"/>
          <w:szCs w:val="28"/>
        </w:rPr>
        <w:t>.0.2</w:t>
      </w:r>
      <w:bookmarkEnd w:id="1011"/>
      <w:bookmarkEnd w:id="1012"/>
      <w:r w:rsidR="00470A52" w:rsidRPr="000C4003">
        <w:rPr>
          <w:rFonts w:ascii="宋体" w:hAnsi="宋体" w:hint="eastAsia"/>
          <w:b w:val="0"/>
          <w:bCs w:val="0"/>
          <w:sz w:val="28"/>
          <w:szCs w:val="28"/>
        </w:rPr>
        <w:t xml:space="preserve">  单位工程质量控制资料核查</w:t>
      </w:r>
      <w:r w:rsidR="00396646" w:rsidRPr="000D6C91">
        <w:rPr>
          <w:rFonts w:ascii="宋体" w:hAnsi="宋体" w:hint="eastAsia"/>
          <w:b w:val="0"/>
          <w:bCs w:val="0"/>
          <w:sz w:val="28"/>
          <w:szCs w:val="28"/>
        </w:rPr>
        <w:t>应按表</w:t>
      </w:r>
      <w:r w:rsidR="00396646">
        <w:rPr>
          <w:rFonts w:ascii="宋体" w:hAnsi="宋体" w:hint="eastAsia"/>
          <w:b w:val="0"/>
          <w:bCs w:val="0"/>
          <w:sz w:val="28"/>
          <w:szCs w:val="28"/>
        </w:rPr>
        <w:t>C</w:t>
      </w:r>
      <w:r w:rsidR="00396646" w:rsidRPr="000D6C91">
        <w:rPr>
          <w:rFonts w:ascii="宋体" w:hAnsi="宋体" w:hint="eastAsia"/>
          <w:b w:val="0"/>
          <w:bCs w:val="0"/>
          <w:sz w:val="28"/>
          <w:szCs w:val="28"/>
        </w:rPr>
        <w:t>.0.</w:t>
      </w:r>
      <w:r w:rsidR="00396646">
        <w:rPr>
          <w:rFonts w:ascii="宋体" w:hAnsi="宋体" w:hint="eastAsia"/>
          <w:b w:val="0"/>
          <w:bCs w:val="0"/>
          <w:sz w:val="28"/>
          <w:szCs w:val="28"/>
        </w:rPr>
        <w:t>2</w:t>
      </w:r>
      <w:r w:rsidR="00396646" w:rsidRPr="000D6C91">
        <w:rPr>
          <w:rFonts w:ascii="宋体" w:hAnsi="宋体" w:hint="eastAsia"/>
          <w:b w:val="0"/>
          <w:bCs w:val="0"/>
          <w:sz w:val="28"/>
          <w:szCs w:val="28"/>
        </w:rPr>
        <w:t>的要求进行检查记录</w:t>
      </w:r>
      <w:r w:rsidR="00470A52" w:rsidRPr="000C4003">
        <w:rPr>
          <w:rFonts w:ascii="宋体" w:hAnsi="宋体" w:hint="eastAsia"/>
          <w:b w:val="0"/>
          <w:bCs w:val="0"/>
          <w:sz w:val="28"/>
          <w:szCs w:val="28"/>
        </w:rPr>
        <w:t>。</w:t>
      </w:r>
    </w:p>
    <w:p w:rsidR="00470A52" w:rsidRPr="000C4003" w:rsidRDefault="00477DB4" w:rsidP="00470A52">
      <w:pPr>
        <w:pStyle w:val="10"/>
        <w:outlineLvl w:val="2"/>
        <w:rPr>
          <w:rFonts w:ascii="宋体" w:hAnsi="宋体"/>
          <w:b w:val="0"/>
          <w:bCs w:val="0"/>
          <w:sz w:val="28"/>
          <w:szCs w:val="28"/>
        </w:rPr>
      </w:pPr>
      <w:r>
        <w:rPr>
          <w:rFonts w:ascii="宋体" w:hAnsi="宋体" w:hint="eastAsia"/>
          <w:b w:val="0"/>
          <w:bCs w:val="0"/>
          <w:sz w:val="28"/>
          <w:szCs w:val="28"/>
        </w:rPr>
        <w:t>C</w:t>
      </w:r>
      <w:r w:rsidR="00470A52" w:rsidRPr="000C4003">
        <w:rPr>
          <w:rFonts w:ascii="宋体" w:hAnsi="宋体" w:hint="eastAsia"/>
          <w:b w:val="0"/>
          <w:bCs w:val="0"/>
          <w:sz w:val="28"/>
          <w:szCs w:val="28"/>
        </w:rPr>
        <w:t>.0.3  单位工程安全和功能检验资料核查及主要功能抽查</w:t>
      </w:r>
      <w:r w:rsidR="00396646">
        <w:rPr>
          <w:rFonts w:ascii="宋体" w:hAnsi="宋体" w:hint="eastAsia"/>
          <w:b w:val="0"/>
          <w:bCs w:val="0"/>
          <w:sz w:val="28"/>
          <w:szCs w:val="28"/>
        </w:rPr>
        <w:t>验收</w:t>
      </w:r>
      <w:r w:rsidR="00396646" w:rsidRPr="000D6C91">
        <w:rPr>
          <w:rFonts w:ascii="宋体" w:hAnsi="宋体" w:hint="eastAsia"/>
          <w:b w:val="0"/>
          <w:bCs w:val="0"/>
          <w:sz w:val="28"/>
          <w:szCs w:val="28"/>
        </w:rPr>
        <w:t>应按表</w:t>
      </w:r>
      <w:r w:rsidR="00396646">
        <w:rPr>
          <w:rFonts w:ascii="宋体" w:hAnsi="宋体" w:hint="eastAsia"/>
          <w:b w:val="0"/>
          <w:bCs w:val="0"/>
          <w:sz w:val="28"/>
          <w:szCs w:val="28"/>
        </w:rPr>
        <w:t>C</w:t>
      </w:r>
      <w:r w:rsidR="00396646" w:rsidRPr="000D6C91">
        <w:rPr>
          <w:rFonts w:ascii="宋体" w:hAnsi="宋体" w:hint="eastAsia"/>
          <w:b w:val="0"/>
          <w:bCs w:val="0"/>
          <w:sz w:val="28"/>
          <w:szCs w:val="28"/>
        </w:rPr>
        <w:t>.0.</w:t>
      </w:r>
      <w:r w:rsidR="00396646">
        <w:rPr>
          <w:rFonts w:ascii="宋体" w:hAnsi="宋体" w:hint="eastAsia"/>
          <w:b w:val="0"/>
          <w:bCs w:val="0"/>
          <w:sz w:val="28"/>
          <w:szCs w:val="28"/>
        </w:rPr>
        <w:t>3</w:t>
      </w:r>
      <w:r w:rsidR="00396646" w:rsidRPr="000D6C91">
        <w:rPr>
          <w:rFonts w:ascii="宋体" w:hAnsi="宋体" w:hint="eastAsia"/>
          <w:b w:val="0"/>
          <w:bCs w:val="0"/>
          <w:sz w:val="28"/>
          <w:szCs w:val="28"/>
        </w:rPr>
        <w:t>的要求进行检查记录</w:t>
      </w:r>
      <w:r w:rsidR="00470A52" w:rsidRPr="000C4003">
        <w:rPr>
          <w:rFonts w:ascii="宋体" w:hAnsi="宋体" w:hint="eastAsia"/>
          <w:b w:val="0"/>
          <w:bCs w:val="0"/>
          <w:sz w:val="28"/>
          <w:szCs w:val="28"/>
        </w:rPr>
        <w:t>。</w:t>
      </w:r>
    </w:p>
    <w:p w:rsidR="00470A52" w:rsidRPr="000C4003" w:rsidRDefault="00477DB4" w:rsidP="00470A52">
      <w:pPr>
        <w:pStyle w:val="10"/>
        <w:outlineLvl w:val="2"/>
        <w:rPr>
          <w:rFonts w:ascii="宋体" w:hAnsi="宋体"/>
          <w:b w:val="0"/>
          <w:bCs w:val="0"/>
          <w:sz w:val="28"/>
          <w:szCs w:val="28"/>
        </w:rPr>
      </w:pPr>
      <w:r>
        <w:rPr>
          <w:rFonts w:ascii="宋体" w:hAnsi="宋体" w:hint="eastAsia"/>
          <w:b w:val="0"/>
          <w:bCs w:val="0"/>
          <w:sz w:val="28"/>
          <w:szCs w:val="28"/>
        </w:rPr>
        <w:t>C</w:t>
      </w:r>
      <w:r w:rsidR="00470A52" w:rsidRPr="000C4003">
        <w:rPr>
          <w:rFonts w:ascii="宋体" w:hAnsi="宋体" w:hint="eastAsia"/>
          <w:b w:val="0"/>
          <w:bCs w:val="0"/>
          <w:sz w:val="28"/>
          <w:szCs w:val="28"/>
        </w:rPr>
        <w:t>.0.4  单位工程观感质量检查</w:t>
      </w:r>
      <w:r w:rsidR="00396646" w:rsidRPr="000D6C91">
        <w:rPr>
          <w:rFonts w:ascii="宋体" w:hAnsi="宋体" w:hint="eastAsia"/>
          <w:b w:val="0"/>
          <w:bCs w:val="0"/>
          <w:sz w:val="28"/>
          <w:szCs w:val="28"/>
        </w:rPr>
        <w:t>应按表</w:t>
      </w:r>
      <w:r w:rsidR="00396646">
        <w:rPr>
          <w:rFonts w:ascii="宋体" w:hAnsi="宋体" w:hint="eastAsia"/>
          <w:b w:val="0"/>
          <w:bCs w:val="0"/>
          <w:sz w:val="28"/>
          <w:szCs w:val="28"/>
        </w:rPr>
        <w:t>C</w:t>
      </w:r>
      <w:r w:rsidR="00396646" w:rsidRPr="000D6C91">
        <w:rPr>
          <w:rFonts w:ascii="宋体" w:hAnsi="宋体" w:hint="eastAsia"/>
          <w:b w:val="0"/>
          <w:bCs w:val="0"/>
          <w:sz w:val="28"/>
          <w:szCs w:val="28"/>
        </w:rPr>
        <w:t>.0.</w:t>
      </w:r>
      <w:r w:rsidR="00396646">
        <w:rPr>
          <w:rFonts w:ascii="宋体" w:hAnsi="宋体" w:hint="eastAsia"/>
          <w:b w:val="0"/>
          <w:bCs w:val="0"/>
          <w:sz w:val="28"/>
          <w:szCs w:val="28"/>
        </w:rPr>
        <w:t>4</w:t>
      </w:r>
      <w:r w:rsidR="00396646" w:rsidRPr="000D6C91">
        <w:rPr>
          <w:rFonts w:ascii="宋体" w:hAnsi="宋体" w:hint="eastAsia"/>
          <w:b w:val="0"/>
          <w:bCs w:val="0"/>
          <w:sz w:val="28"/>
          <w:szCs w:val="28"/>
        </w:rPr>
        <w:t>的要求进行检查记录</w:t>
      </w:r>
      <w:r w:rsidR="00470A52" w:rsidRPr="000C4003">
        <w:rPr>
          <w:rFonts w:ascii="宋体" w:hAnsi="宋体" w:hint="eastAsia"/>
          <w:b w:val="0"/>
          <w:bCs w:val="0"/>
          <w:sz w:val="28"/>
          <w:szCs w:val="28"/>
        </w:rPr>
        <w:t>。</w:t>
      </w:r>
      <w:bookmarkEnd w:id="1009"/>
      <w:bookmarkEnd w:id="1010"/>
    </w:p>
    <w:p w:rsidR="00097866" w:rsidRPr="00237035" w:rsidRDefault="00097866" w:rsidP="00F20A9A">
      <w:pPr>
        <w:jc w:val="center"/>
        <w:rPr>
          <w:rFonts w:ascii="宋体" w:hAnsi="宋体"/>
          <w:b/>
          <w:bCs/>
          <w:spacing w:val="26"/>
          <w:szCs w:val="21"/>
        </w:rPr>
      </w:pPr>
      <w:r w:rsidRPr="00237035">
        <w:rPr>
          <w:rFonts w:ascii="宋体" w:hAnsi="宋体" w:hint="eastAsia"/>
          <w:b/>
          <w:bCs/>
          <w:spacing w:val="26"/>
          <w:szCs w:val="21"/>
        </w:rPr>
        <w:t>表</w:t>
      </w:r>
      <w:r w:rsidR="00477DB4" w:rsidRPr="00396646">
        <w:rPr>
          <w:rFonts w:ascii="宋体" w:hAnsi="宋体" w:hint="eastAsia"/>
          <w:b/>
          <w:bCs/>
          <w:spacing w:val="26"/>
          <w:szCs w:val="21"/>
        </w:rPr>
        <w:t>C.0.1</w:t>
      </w:r>
      <w:r w:rsidRPr="00237035">
        <w:rPr>
          <w:rFonts w:ascii="宋体" w:hAnsi="宋体" w:hint="eastAsia"/>
          <w:b/>
          <w:bCs/>
          <w:spacing w:val="26"/>
          <w:szCs w:val="21"/>
        </w:rPr>
        <w:t xml:space="preserve">  单位工程质量验收记录</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955"/>
        <w:gridCol w:w="1080"/>
        <w:gridCol w:w="1800"/>
        <w:gridCol w:w="180"/>
        <w:gridCol w:w="900"/>
        <w:gridCol w:w="900"/>
        <w:gridCol w:w="540"/>
        <w:gridCol w:w="180"/>
        <w:gridCol w:w="360"/>
        <w:gridCol w:w="1080"/>
      </w:tblGrid>
      <w:tr w:rsidR="00097866" w:rsidRPr="00254F30" w:rsidTr="00237035">
        <w:trPr>
          <w:trHeight w:hRule="exact" w:val="467"/>
        </w:trPr>
        <w:tc>
          <w:tcPr>
            <w:tcW w:w="1620" w:type="dxa"/>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单位工程名称</w:t>
            </w:r>
          </w:p>
        </w:tc>
        <w:tc>
          <w:tcPr>
            <w:tcW w:w="7020" w:type="dxa"/>
            <w:gridSpan w:val="9"/>
            <w:vAlign w:val="center"/>
          </w:tcPr>
          <w:p w:rsidR="00097866" w:rsidRPr="00254F30" w:rsidRDefault="00097866" w:rsidP="00097866">
            <w:pPr>
              <w:rPr>
                <w:rFonts w:ascii="宋体" w:hAnsi="宋体"/>
                <w:szCs w:val="21"/>
              </w:rPr>
            </w:pPr>
          </w:p>
        </w:tc>
      </w:tr>
      <w:tr w:rsidR="00097866" w:rsidRPr="00254F30" w:rsidTr="00237035">
        <w:trPr>
          <w:trHeight w:hRule="exact" w:val="430"/>
        </w:trPr>
        <w:tc>
          <w:tcPr>
            <w:tcW w:w="1620" w:type="dxa"/>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开 工 日 期</w:t>
            </w:r>
          </w:p>
        </w:tc>
        <w:tc>
          <w:tcPr>
            <w:tcW w:w="2880" w:type="dxa"/>
            <w:gridSpan w:val="2"/>
            <w:vAlign w:val="center"/>
          </w:tcPr>
          <w:p w:rsidR="00097866" w:rsidRPr="00254F30" w:rsidRDefault="00097866" w:rsidP="00097866">
            <w:pPr>
              <w:rPr>
                <w:rFonts w:ascii="宋体" w:hAnsi="宋体"/>
                <w:szCs w:val="21"/>
              </w:rPr>
            </w:pPr>
          </w:p>
        </w:tc>
        <w:tc>
          <w:tcPr>
            <w:tcW w:w="2520" w:type="dxa"/>
            <w:gridSpan w:val="4"/>
            <w:vAlign w:val="center"/>
          </w:tcPr>
          <w:p w:rsidR="00097866" w:rsidRPr="00254F30" w:rsidRDefault="00097866" w:rsidP="00097866">
            <w:pPr>
              <w:ind w:firstLineChars="200" w:firstLine="420"/>
              <w:rPr>
                <w:rFonts w:ascii="宋体" w:hAnsi="宋体"/>
                <w:szCs w:val="21"/>
              </w:rPr>
            </w:pPr>
            <w:r w:rsidRPr="00254F30">
              <w:rPr>
                <w:rFonts w:ascii="宋体" w:hAnsi="宋体" w:hint="eastAsia"/>
                <w:szCs w:val="21"/>
              </w:rPr>
              <w:t>竣 工 日 期</w:t>
            </w:r>
          </w:p>
        </w:tc>
        <w:tc>
          <w:tcPr>
            <w:tcW w:w="1620" w:type="dxa"/>
            <w:gridSpan w:val="3"/>
            <w:vAlign w:val="center"/>
          </w:tcPr>
          <w:p w:rsidR="00097866" w:rsidRPr="00254F30" w:rsidRDefault="00097866" w:rsidP="00097866">
            <w:pPr>
              <w:rPr>
                <w:rFonts w:ascii="宋体" w:hAnsi="宋体"/>
                <w:szCs w:val="21"/>
              </w:rPr>
            </w:pPr>
          </w:p>
        </w:tc>
      </w:tr>
      <w:tr w:rsidR="00097866" w:rsidRPr="00254F30" w:rsidTr="00237035">
        <w:trPr>
          <w:trHeight w:hRule="exact" w:val="409"/>
        </w:trPr>
        <w:tc>
          <w:tcPr>
            <w:tcW w:w="1620" w:type="dxa"/>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施 工 单 位</w:t>
            </w:r>
          </w:p>
        </w:tc>
        <w:tc>
          <w:tcPr>
            <w:tcW w:w="2880" w:type="dxa"/>
            <w:gridSpan w:val="2"/>
            <w:vAlign w:val="center"/>
          </w:tcPr>
          <w:p w:rsidR="00097866" w:rsidRPr="00254F30" w:rsidRDefault="00097866" w:rsidP="00097866">
            <w:pPr>
              <w:rPr>
                <w:rFonts w:ascii="宋体" w:hAnsi="宋体"/>
                <w:szCs w:val="21"/>
              </w:rPr>
            </w:pPr>
          </w:p>
        </w:tc>
        <w:tc>
          <w:tcPr>
            <w:tcW w:w="2520" w:type="dxa"/>
            <w:gridSpan w:val="4"/>
            <w:vAlign w:val="center"/>
          </w:tcPr>
          <w:p w:rsidR="00097866" w:rsidRPr="00254F30" w:rsidRDefault="00097866" w:rsidP="00097866">
            <w:pPr>
              <w:ind w:firstLineChars="150" w:firstLine="315"/>
              <w:rPr>
                <w:rFonts w:ascii="宋体" w:hAnsi="宋体"/>
                <w:szCs w:val="21"/>
              </w:rPr>
            </w:pPr>
            <w:r w:rsidRPr="00254F30">
              <w:rPr>
                <w:rFonts w:ascii="宋体" w:hAnsi="宋体" w:hint="eastAsia"/>
                <w:szCs w:val="21"/>
              </w:rPr>
              <w:t>技 术 负 责 人</w:t>
            </w:r>
          </w:p>
        </w:tc>
        <w:tc>
          <w:tcPr>
            <w:tcW w:w="1620" w:type="dxa"/>
            <w:gridSpan w:val="3"/>
            <w:vAlign w:val="center"/>
          </w:tcPr>
          <w:p w:rsidR="00097866" w:rsidRPr="00254F30" w:rsidRDefault="00097866" w:rsidP="00097866">
            <w:pPr>
              <w:rPr>
                <w:rFonts w:ascii="宋体" w:hAnsi="宋体"/>
                <w:szCs w:val="21"/>
              </w:rPr>
            </w:pPr>
          </w:p>
        </w:tc>
      </w:tr>
      <w:tr w:rsidR="00097866" w:rsidRPr="00254F30" w:rsidTr="00097866">
        <w:trPr>
          <w:trHeight w:hRule="exact" w:val="567"/>
        </w:trPr>
        <w:tc>
          <w:tcPr>
            <w:tcW w:w="1620" w:type="dxa"/>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项目经理</w:t>
            </w:r>
          </w:p>
        </w:tc>
        <w:tc>
          <w:tcPr>
            <w:tcW w:w="1080" w:type="dxa"/>
            <w:vAlign w:val="center"/>
          </w:tcPr>
          <w:p w:rsidR="00097866" w:rsidRPr="00254F30" w:rsidRDefault="00097866" w:rsidP="00097866">
            <w:pPr>
              <w:rPr>
                <w:rFonts w:ascii="宋体" w:hAnsi="宋体"/>
                <w:szCs w:val="21"/>
              </w:rPr>
            </w:pPr>
          </w:p>
        </w:tc>
        <w:tc>
          <w:tcPr>
            <w:tcW w:w="1800" w:type="dxa"/>
            <w:vAlign w:val="center"/>
          </w:tcPr>
          <w:p w:rsidR="00097866" w:rsidRPr="00254F30" w:rsidRDefault="00097866" w:rsidP="00097866">
            <w:pPr>
              <w:rPr>
                <w:rFonts w:ascii="宋体" w:hAnsi="宋体"/>
                <w:szCs w:val="21"/>
              </w:rPr>
            </w:pPr>
            <w:r w:rsidRPr="00254F30">
              <w:rPr>
                <w:rFonts w:ascii="宋体" w:hAnsi="宋体" w:hint="eastAsia"/>
                <w:szCs w:val="21"/>
              </w:rPr>
              <w:t>项目技术负责人</w:t>
            </w:r>
          </w:p>
        </w:tc>
        <w:tc>
          <w:tcPr>
            <w:tcW w:w="1080" w:type="dxa"/>
            <w:gridSpan w:val="2"/>
            <w:vAlign w:val="center"/>
          </w:tcPr>
          <w:p w:rsidR="00097866" w:rsidRPr="00254F30" w:rsidRDefault="00097866" w:rsidP="00097866">
            <w:pPr>
              <w:rPr>
                <w:rFonts w:ascii="宋体" w:hAnsi="宋体"/>
                <w:szCs w:val="21"/>
              </w:rPr>
            </w:pPr>
          </w:p>
        </w:tc>
        <w:tc>
          <w:tcPr>
            <w:tcW w:w="1980" w:type="dxa"/>
            <w:gridSpan w:val="4"/>
            <w:vAlign w:val="center"/>
          </w:tcPr>
          <w:p w:rsidR="00097866" w:rsidRPr="00254F30" w:rsidRDefault="00097866" w:rsidP="00097866">
            <w:pPr>
              <w:rPr>
                <w:rFonts w:ascii="宋体" w:hAnsi="宋体"/>
                <w:szCs w:val="21"/>
              </w:rPr>
            </w:pPr>
            <w:r w:rsidRPr="00254F30">
              <w:rPr>
                <w:rFonts w:ascii="宋体" w:hAnsi="宋体" w:hint="eastAsia"/>
                <w:szCs w:val="21"/>
              </w:rPr>
              <w:t>项目质量负责人</w:t>
            </w:r>
          </w:p>
        </w:tc>
        <w:tc>
          <w:tcPr>
            <w:tcW w:w="1080" w:type="dxa"/>
            <w:vAlign w:val="center"/>
          </w:tcPr>
          <w:p w:rsidR="00097866" w:rsidRPr="00254F30" w:rsidRDefault="00097866" w:rsidP="00097866">
            <w:pPr>
              <w:rPr>
                <w:rFonts w:ascii="宋体" w:hAnsi="宋体"/>
                <w:szCs w:val="21"/>
              </w:rPr>
            </w:pPr>
          </w:p>
        </w:tc>
      </w:tr>
      <w:tr w:rsidR="00097866" w:rsidRPr="00254F30" w:rsidTr="00237035">
        <w:trPr>
          <w:trHeight w:hRule="exact" w:val="471"/>
        </w:trPr>
        <w:tc>
          <w:tcPr>
            <w:tcW w:w="665" w:type="dxa"/>
            <w:vAlign w:val="center"/>
          </w:tcPr>
          <w:p w:rsidR="00097866" w:rsidRPr="00254F30" w:rsidRDefault="00097866" w:rsidP="00097866">
            <w:pPr>
              <w:rPr>
                <w:rFonts w:ascii="宋体" w:hAnsi="宋体"/>
                <w:szCs w:val="21"/>
              </w:rPr>
            </w:pPr>
            <w:r w:rsidRPr="00254F30">
              <w:rPr>
                <w:rFonts w:ascii="宋体" w:hAnsi="宋体" w:hint="eastAsia"/>
                <w:szCs w:val="21"/>
              </w:rPr>
              <w:t>序号</w:t>
            </w:r>
          </w:p>
        </w:tc>
        <w:tc>
          <w:tcPr>
            <w:tcW w:w="2035" w:type="dxa"/>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项目</w:t>
            </w:r>
          </w:p>
        </w:tc>
        <w:tc>
          <w:tcPr>
            <w:tcW w:w="4500" w:type="dxa"/>
            <w:gridSpan w:val="6"/>
            <w:vAlign w:val="center"/>
          </w:tcPr>
          <w:p w:rsidR="00097866" w:rsidRPr="00254F30" w:rsidRDefault="00097866" w:rsidP="00097866">
            <w:pPr>
              <w:ind w:firstLineChars="800" w:firstLine="1680"/>
              <w:rPr>
                <w:rFonts w:ascii="宋体" w:hAnsi="宋体"/>
                <w:szCs w:val="21"/>
              </w:rPr>
            </w:pPr>
            <w:r w:rsidRPr="00254F30">
              <w:rPr>
                <w:rFonts w:ascii="宋体" w:hAnsi="宋体" w:hint="eastAsia"/>
                <w:szCs w:val="21"/>
              </w:rPr>
              <w:t>验收记录</w:t>
            </w:r>
          </w:p>
        </w:tc>
        <w:tc>
          <w:tcPr>
            <w:tcW w:w="1440" w:type="dxa"/>
            <w:gridSpan w:val="2"/>
            <w:vAlign w:val="center"/>
          </w:tcPr>
          <w:p w:rsidR="00097866" w:rsidRPr="00254F30" w:rsidRDefault="00097866" w:rsidP="00097866">
            <w:pPr>
              <w:ind w:firstLineChars="100" w:firstLine="210"/>
              <w:rPr>
                <w:rFonts w:ascii="宋体" w:hAnsi="宋体"/>
                <w:szCs w:val="21"/>
              </w:rPr>
            </w:pPr>
          </w:p>
          <w:p w:rsidR="00097866" w:rsidRPr="00254F30" w:rsidRDefault="00097866" w:rsidP="00097866">
            <w:pPr>
              <w:ind w:firstLineChars="100" w:firstLine="210"/>
              <w:rPr>
                <w:rFonts w:ascii="宋体" w:hAnsi="宋体"/>
                <w:szCs w:val="21"/>
              </w:rPr>
            </w:pPr>
          </w:p>
          <w:p w:rsidR="00097866" w:rsidRPr="00254F30" w:rsidRDefault="00097866" w:rsidP="00097866">
            <w:pPr>
              <w:ind w:firstLineChars="100" w:firstLine="210"/>
              <w:rPr>
                <w:rFonts w:ascii="宋体" w:hAnsi="宋体"/>
                <w:szCs w:val="21"/>
              </w:rPr>
            </w:pPr>
            <w:r w:rsidRPr="00254F30">
              <w:rPr>
                <w:rFonts w:ascii="宋体" w:hAnsi="宋体" w:hint="eastAsia"/>
                <w:szCs w:val="21"/>
              </w:rPr>
              <w:t>验收结论</w:t>
            </w:r>
          </w:p>
        </w:tc>
      </w:tr>
      <w:tr w:rsidR="00097866" w:rsidRPr="00254F30" w:rsidTr="00237035">
        <w:trPr>
          <w:cantSplit/>
          <w:trHeight w:val="684"/>
        </w:trPr>
        <w:tc>
          <w:tcPr>
            <w:tcW w:w="665" w:type="dxa"/>
            <w:vAlign w:val="center"/>
          </w:tcPr>
          <w:p w:rsidR="00097866" w:rsidRPr="00254F30" w:rsidRDefault="00097866" w:rsidP="00097866">
            <w:pPr>
              <w:jc w:val="center"/>
              <w:rPr>
                <w:rFonts w:ascii="宋体" w:hAnsi="宋体"/>
                <w:szCs w:val="21"/>
              </w:rPr>
            </w:pPr>
            <w:r w:rsidRPr="00254F30">
              <w:rPr>
                <w:rFonts w:ascii="宋体" w:hAnsi="宋体"/>
                <w:szCs w:val="21"/>
              </w:rPr>
              <w:t>1</w:t>
            </w:r>
          </w:p>
        </w:tc>
        <w:tc>
          <w:tcPr>
            <w:tcW w:w="2035" w:type="dxa"/>
            <w:gridSpan w:val="2"/>
            <w:vAlign w:val="center"/>
          </w:tcPr>
          <w:p w:rsidR="00097866" w:rsidRPr="00254F30" w:rsidRDefault="00097866" w:rsidP="00097866">
            <w:pPr>
              <w:ind w:firstLineChars="150" w:firstLine="315"/>
              <w:rPr>
                <w:rFonts w:ascii="宋体" w:hAnsi="宋体"/>
                <w:szCs w:val="21"/>
              </w:rPr>
            </w:pPr>
            <w:r w:rsidRPr="00254F30">
              <w:rPr>
                <w:rFonts w:ascii="宋体" w:hAnsi="宋体" w:hint="eastAsia"/>
                <w:szCs w:val="21"/>
              </w:rPr>
              <w:t>分部工程</w:t>
            </w:r>
          </w:p>
        </w:tc>
        <w:tc>
          <w:tcPr>
            <w:tcW w:w="4500" w:type="dxa"/>
            <w:gridSpan w:val="6"/>
            <w:vAlign w:val="center"/>
          </w:tcPr>
          <w:p w:rsidR="00097866" w:rsidRPr="00254F30" w:rsidRDefault="00097866" w:rsidP="00097866">
            <w:pPr>
              <w:rPr>
                <w:rFonts w:ascii="宋体" w:hAnsi="宋体"/>
                <w:szCs w:val="21"/>
              </w:rPr>
            </w:pPr>
            <w:r w:rsidRPr="00254F30">
              <w:rPr>
                <w:rFonts w:ascii="宋体" w:hAnsi="宋体" w:hint="eastAsia"/>
                <w:szCs w:val="21"/>
              </w:rPr>
              <w:t>共 分部， 经查    分部</w:t>
            </w:r>
          </w:p>
          <w:p w:rsidR="00097866" w:rsidRPr="00254F30" w:rsidRDefault="00097866" w:rsidP="00097866">
            <w:pPr>
              <w:rPr>
                <w:rFonts w:ascii="宋体" w:hAnsi="宋体"/>
                <w:szCs w:val="21"/>
              </w:rPr>
            </w:pPr>
            <w:r w:rsidRPr="00254F30">
              <w:rPr>
                <w:rFonts w:ascii="宋体" w:hAnsi="宋体" w:hint="eastAsia"/>
                <w:szCs w:val="21"/>
              </w:rPr>
              <w:t>符合标准及设计要求分部</w:t>
            </w:r>
          </w:p>
        </w:tc>
        <w:tc>
          <w:tcPr>
            <w:tcW w:w="1440" w:type="dxa"/>
            <w:gridSpan w:val="2"/>
            <w:vAlign w:val="center"/>
          </w:tcPr>
          <w:p w:rsidR="00097866" w:rsidRPr="00254F30" w:rsidRDefault="00097866" w:rsidP="00097866">
            <w:pPr>
              <w:rPr>
                <w:rFonts w:ascii="宋体" w:hAnsi="宋体"/>
                <w:szCs w:val="21"/>
              </w:rPr>
            </w:pPr>
          </w:p>
        </w:tc>
      </w:tr>
      <w:tr w:rsidR="00097866" w:rsidRPr="00254F30" w:rsidTr="000F3B0E">
        <w:trPr>
          <w:cantSplit/>
          <w:trHeight w:val="702"/>
        </w:trPr>
        <w:tc>
          <w:tcPr>
            <w:tcW w:w="665" w:type="dxa"/>
            <w:vAlign w:val="center"/>
          </w:tcPr>
          <w:p w:rsidR="00097866" w:rsidRPr="00254F30" w:rsidRDefault="00097866" w:rsidP="00097866">
            <w:pPr>
              <w:jc w:val="center"/>
              <w:rPr>
                <w:rFonts w:ascii="宋体" w:hAnsi="宋体"/>
                <w:szCs w:val="21"/>
              </w:rPr>
            </w:pPr>
            <w:r w:rsidRPr="00254F30">
              <w:rPr>
                <w:rFonts w:ascii="宋体" w:hAnsi="宋体"/>
                <w:szCs w:val="21"/>
              </w:rPr>
              <w:t>2</w:t>
            </w:r>
          </w:p>
        </w:tc>
        <w:tc>
          <w:tcPr>
            <w:tcW w:w="2035"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质量控制资料核查</w:t>
            </w:r>
          </w:p>
        </w:tc>
        <w:tc>
          <w:tcPr>
            <w:tcW w:w="4500" w:type="dxa"/>
            <w:gridSpan w:val="6"/>
            <w:vAlign w:val="center"/>
          </w:tcPr>
          <w:p w:rsidR="00097866" w:rsidRPr="00254F30" w:rsidRDefault="00097866" w:rsidP="00097866">
            <w:pPr>
              <w:rPr>
                <w:rFonts w:ascii="宋体" w:hAnsi="宋体"/>
                <w:szCs w:val="21"/>
              </w:rPr>
            </w:pPr>
            <w:r w:rsidRPr="00254F30">
              <w:rPr>
                <w:rFonts w:ascii="宋体" w:hAnsi="宋体" w:hint="eastAsia"/>
                <w:szCs w:val="21"/>
              </w:rPr>
              <w:t>共   项，经审查符合要求 项，</w:t>
            </w:r>
          </w:p>
          <w:p w:rsidR="00097866" w:rsidRPr="00254F30" w:rsidRDefault="00097866" w:rsidP="00097866">
            <w:pPr>
              <w:rPr>
                <w:rFonts w:ascii="宋体" w:hAnsi="宋体"/>
                <w:szCs w:val="21"/>
              </w:rPr>
            </w:pPr>
            <w:r w:rsidRPr="00254F30">
              <w:rPr>
                <w:rFonts w:ascii="宋体" w:hAnsi="宋体" w:hint="eastAsia"/>
                <w:szCs w:val="21"/>
              </w:rPr>
              <w:t>经核定符合规范要求项</w:t>
            </w:r>
          </w:p>
        </w:tc>
        <w:tc>
          <w:tcPr>
            <w:tcW w:w="1440" w:type="dxa"/>
            <w:gridSpan w:val="2"/>
            <w:vAlign w:val="center"/>
          </w:tcPr>
          <w:p w:rsidR="00097866" w:rsidRPr="00254F30" w:rsidRDefault="00097866" w:rsidP="00097866">
            <w:pPr>
              <w:rPr>
                <w:rFonts w:ascii="宋体" w:hAnsi="宋体"/>
                <w:szCs w:val="21"/>
              </w:rPr>
            </w:pPr>
          </w:p>
        </w:tc>
      </w:tr>
      <w:tr w:rsidR="00097866" w:rsidRPr="00254F30" w:rsidTr="00237035">
        <w:trPr>
          <w:cantSplit/>
          <w:trHeight w:val="862"/>
        </w:trPr>
        <w:tc>
          <w:tcPr>
            <w:tcW w:w="665" w:type="dxa"/>
            <w:vAlign w:val="center"/>
          </w:tcPr>
          <w:p w:rsidR="00097866" w:rsidRPr="00254F30" w:rsidRDefault="00097866" w:rsidP="00097866">
            <w:pPr>
              <w:jc w:val="center"/>
              <w:rPr>
                <w:rFonts w:ascii="宋体" w:hAnsi="宋体"/>
                <w:szCs w:val="21"/>
              </w:rPr>
            </w:pPr>
            <w:r w:rsidRPr="00254F30">
              <w:rPr>
                <w:rFonts w:ascii="宋体" w:hAnsi="宋体"/>
                <w:szCs w:val="21"/>
              </w:rPr>
              <w:t>3</w:t>
            </w:r>
          </w:p>
        </w:tc>
        <w:tc>
          <w:tcPr>
            <w:tcW w:w="2035"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安全和主要使用功能核查及抽查结果</w:t>
            </w:r>
          </w:p>
        </w:tc>
        <w:tc>
          <w:tcPr>
            <w:tcW w:w="4500" w:type="dxa"/>
            <w:gridSpan w:val="6"/>
            <w:vAlign w:val="center"/>
          </w:tcPr>
          <w:p w:rsidR="00097866" w:rsidRPr="00254F30" w:rsidRDefault="00097866" w:rsidP="00097866">
            <w:pPr>
              <w:rPr>
                <w:rFonts w:ascii="宋体" w:hAnsi="宋体"/>
                <w:szCs w:val="21"/>
              </w:rPr>
            </w:pPr>
            <w:r w:rsidRPr="00254F30">
              <w:rPr>
                <w:rFonts w:ascii="宋体" w:hAnsi="宋体" w:hint="eastAsia"/>
                <w:szCs w:val="21"/>
              </w:rPr>
              <w:t>共核查 项，符合要求项，</w:t>
            </w:r>
          </w:p>
          <w:p w:rsidR="00097866" w:rsidRPr="00254F30" w:rsidRDefault="00097866" w:rsidP="00097866">
            <w:pPr>
              <w:rPr>
                <w:rFonts w:ascii="宋体" w:hAnsi="宋体"/>
                <w:szCs w:val="21"/>
              </w:rPr>
            </w:pPr>
            <w:r w:rsidRPr="00254F30">
              <w:rPr>
                <w:rFonts w:ascii="宋体" w:hAnsi="宋体" w:hint="eastAsia"/>
                <w:szCs w:val="21"/>
              </w:rPr>
              <w:t>共抽查    项，符合要求项，</w:t>
            </w:r>
          </w:p>
          <w:p w:rsidR="00097866" w:rsidRPr="00254F30" w:rsidRDefault="00097866" w:rsidP="00097866">
            <w:pPr>
              <w:rPr>
                <w:rFonts w:ascii="宋体" w:hAnsi="宋体"/>
                <w:szCs w:val="21"/>
              </w:rPr>
            </w:pPr>
            <w:r w:rsidRPr="00254F30">
              <w:rPr>
                <w:rFonts w:ascii="宋体" w:hAnsi="宋体" w:hint="eastAsia"/>
                <w:szCs w:val="21"/>
              </w:rPr>
              <w:t>经返工处理符合要求 项</w:t>
            </w:r>
          </w:p>
        </w:tc>
        <w:tc>
          <w:tcPr>
            <w:tcW w:w="1440" w:type="dxa"/>
            <w:gridSpan w:val="2"/>
            <w:vAlign w:val="center"/>
          </w:tcPr>
          <w:p w:rsidR="00097866" w:rsidRPr="00254F30" w:rsidRDefault="00097866" w:rsidP="00097866">
            <w:pPr>
              <w:rPr>
                <w:rFonts w:ascii="宋体" w:hAnsi="宋体"/>
                <w:szCs w:val="21"/>
              </w:rPr>
            </w:pPr>
          </w:p>
        </w:tc>
      </w:tr>
      <w:tr w:rsidR="00097866" w:rsidRPr="00254F30" w:rsidTr="000F3B0E">
        <w:trPr>
          <w:cantSplit/>
          <w:trHeight w:val="754"/>
        </w:trPr>
        <w:tc>
          <w:tcPr>
            <w:tcW w:w="665" w:type="dxa"/>
            <w:vAlign w:val="center"/>
          </w:tcPr>
          <w:p w:rsidR="00097866" w:rsidRPr="00254F30" w:rsidRDefault="00097866" w:rsidP="00097866">
            <w:pPr>
              <w:jc w:val="center"/>
              <w:rPr>
                <w:rFonts w:ascii="宋体" w:hAnsi="宋体"/>
                <w:szCs w:val="21"/>
              </w:rPr>
            </w:pPr>
            <w:r w:rsidRPr="00254F30">
              <w:rPr>
                <w:rFonts w:ascii="宋体" w:hAnsi="宋体"/>
                <w:szCs w:val="21"/>
              </w:rPr>
              <w:t>4</w:t>
            </w:r>
          </w:p>
        </w:tc>
        <w:tc>
          <w:tcPr>
            <w:tcW w:w="2035"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观感质量验收</w:t>
            </w:r>
          </w:p>
        </w:tc>
        <w:tc>
          <w:tcPr>
            <w:tcW w:w="4500" w:type="dxa"/>
            <w:gridSpan w:val="6"/>
            <w:vAlign w:val="center"/>
          </w:tcPr>
          <w:p w:rsidR="00097866" w:rsidRPr="00254F30" w:rsidRDefault="00097866" w:rsidP="00097866">
            <w:pPr>
              <w:rPr>
                <w:rFonts w:ascii="宋体" w:hAnsi="宋体"/>
                <w:szCs w:val="21"/>
              </w:rPr>
            </w:pPr>
            <w:r w:rsidRPr="00254F30">
              <w:rPr>
                <w:rFonts w:ascii="宋体" w:hAnsi="宋体" w:hint="eastAsia"/>
                <w:szCs w:val="21"/>
              </w:rPr>
              <w:t>共检查    项，符合要求    项，</w:t>
            </w:r>
          </w:p>
          <w:p w:rsidR="00097866" w:rsidRPr="00254F30" w:rsidRDefault="00097866" w:rsidP="00097866">
            <w:pPr>
              <w:rPr>
                <w:rFonts w:ascii="宋体" w:hAnsi="宋体"/>
                <w:szCs w:val="21"/>
              </w:rPr>
            </w:pPr>
            <w:r w:rsidRPr="00254F30">
              <w:rPr>
                <w:rFonts w:ascii="宋体" w:hAnsi="宋体" w:hint="eastAsia"/>
                <w:szCs w:val="21"/>
              </w:rPr>
              <w:t>不符合要求     项</w:t>
            </w:r>
          </w:p>
        </w:tc>
        <w:tc>
          <w:tcPr>
            <w:tcW w:w="1440" w:type="dxa"/>
            <w:gridSpan w:val="2"/>
            <w:vAlign w:val="center"/>
          </w:tcPr>
          <w:p w:rsidR="00097866" w:rsidRPr="00254F30" w:rsidRDefault="00097866" w:rsidP="00097866">
            <w:pPr>
              <w:rPr>
                <w:rFonts w:ascii="宋体" w:hAnsi="宋体"/>
                <w:szCs w:val="21"/>
              </w:rPr>
            </w:pPr>
          </w:p>
        </w:tc>
      </w:tr>
      <w:tr w:rsidR="00097866" w:rsidRPr="00254F30" w:rsidTr="00F11ED4">
        <w:trPr>
          <w:cantSplit/>
          <w:trHeight w:val="1253"/>
        </w:trPr>
        <w:tc>
          <w:tcPr>
            <w:tcW w:w="665" w:type="dxa"/>
            <w:vAlign w:val="center"/>
          </w:tcPr>
          <w:p w:rsidR="00097866" w:rsidRPr="00254F30" w:rsidRDefault="00F11ED4" w:rsidP="00097866">
            <w:pPr>
              <w:jc w:val="center"/>
              <w:rPr>
                <w:rFonts w:ascii="宋体" w:hAnsi="宋体"/>
                <w:szCs w:val="21"/>
              </w:rPr>
            </w:pPr>
            <w:r>
              <w:rPr>
                <w:rFonts w:ascii="宋体" w:hAnsi="宋体" w:hint="eastAsia"/>
                <w:szCs w:val="21"/>
              </w:rPr>
              <w:t>5</w:t>
            </w:r>
          </w:p>
        </w:tc>
        <w:tc>
          <w:tcPr>
            <w:tcW w:w="2035"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综合验收结论</w:t>
            </w:r>
          </w:p>
        </w:tc>
        <w:tc>
          <w:tcPr>
            <w:tcW w:w="5940" w:type="dxa"/>
            <w:gridSpan w:val="8"/>
            <w:vAlign w:val="center"/>
          </w:tcPr>
          <w:p w:rsidR="00097866" w:rsidRPr="00254F30" w:rsidRDefault="00097866" w:rsidP="00097866">
            <w:pPr>
              <w:rPr>
                <w:rFonts w:ascii="宋体" w:hAnsi="宋体"/>
                <w:szCs w:val="21"/>
              </w:rPr>
            </w:pPr>
          </w:p>
        </w:tc>
      </w:tr>
      <w:tr w:rsidR="00097866" w:rsidRPr="00254F30" w:rsidTr="00097866">
        <w:trPr>
          <w:cantSplit/>
          <w:trHeight w:val="680"/>
        </w:trPr>
        <w:tc>
          <w:tcPr>
            <w:tcW w:w="665" w:type="dxa"/>
            <w:vMerge w:val="restart"/>
            <w:textDirection w:val="tbRlV"/>
            <w:vAlign w:val="center"/>
          </w:tcPr>
          <w:p w:rsidR="00097866" w:rsidRPr="00254F30" w:rsidRDefault="00097866" w:rsidP="00097866">
            <w:pPr>
              <w:jc w:val="center"/>
              <w:rPr>
                <w:rFonts w:ascii="宋体" w:hAnsi="宋体"/>
                <w:szCs w:val="21"/>
              </w:rPr>
            </w:pPr>
            <w:r w:rsidRPr="00254F30">
              <w:rPr>
                <w:rFonts w:ascii="宋体" w:hAnsi="宋体" w:hint="eastAsia"/>
                <w:szCs w:val="21"/>
              </w:rPr>
              <w:t>验  收  单  位</w:t>
            </w:r>
          </w:p>
        </w:tc>
        <w:tc>
          <w:tcPr>
            <w:tcW w:w="2035"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建设单位</w:t>
            </w:r>
          </w:p>
        </w:tc>
        <w:tc>
          <w:tcPr>
            <w:tcW w:w="198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监理单位</w:t>
            </w:r>
          </w:p>
        </w:tc>
        <w:tc>
          <w:tcPr>
            <w:tcW w:w="180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施工单位</w:t>
            </w:r>
          </w:p>
        </w:tc>
        <w:tc>
          <w:tcPr>
            <w:tcW w:w="2160" w:type="dxa"/>
            <w:gridSpan w:val="4"/>
            <w:vAlign w:val="center"/>
          </w:tcPr>
          <w:p w:rsidR="00097866" w:rsidRPr="00254F30" w:rsidRDefault="00097866" w:rsidP="00097866">
            <w:pPr>
              <w:rPr>
                <w:rFonts w:ascii="宋体" w:hAnsi="宋体"/>
                <w:szCs w:val="21"/>
              </w:rPr>
            </w:pPr>
            <w:r w:rsidRPr="00254F30">
              <w:rPr>
                <w:rFonts w:ascii="宋体" w:hAnsi="宋体" w:hint="eastAsia"/>
                <w:szCs w:val="21"/>
              </w:rPr>
              <w:t>设计单位</w:t>
            </w:r>
          </w:p>
        </w:tc>
      </w:tr>
      <w:tr w:rsidR="00097866" w:rsidRPr="00254F30" w:rsidTr="00237035">
        <w:trPr>
          <w:cantSplit/>
          <w:trHeight w:val="1540"/>
        </w:trPr>
        <w:tc>
          <w:tcPr>
            <w:tcW w:w="665" w:type="dxa"/>
            <w:vMerge/>
            <w:vAlign w:val="center"/>
          </w:tcPr>
          <w:p w:rsidR="00097866" w:rsidRPr="00254F30" w:rsidRDefault="00097866" w:rsidP="00097866">
            <w:pPr>
              <w:rPr>
                <w:rFonts w:ascii="宋体" w:hAnsi="宋体"/>
                <w:szCs w:val="21"/>
              </w:rPr>
            </w:pPr>
          </w:p>
        </w:tc>
        <w:tc>
          <w:tcPr>
            <w:tcW w:w="2035"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（公章）</w:t>
            </w:r>
          </w:p>
          <w:p w:rsidR="00097866" w:rsidRPr="00254F30" w:rsidRDefault="00097866" w:rsidP="00097866">
            <w:pPr>
              <w:rPr>
                <w:rFonts w:ascii="宋体" w:hAnsi="宋体"/>
                <w:szCs w:val="21"/>
              </w:rPr>
            </w:pPr>
          </w:p>
          <w:p w:rsidR="00097866" w:rsidRPr="00254F30" w:rsidRDefault="00097866" w:rsidP="00097866">
            <w:pPr>
              <w:rPr>
                <w:rFonts w:ascii="宋体" w:hAnsi="宋体"/>
                <w:szCs w:val="21"/>
              </w:rPr>
            </w:pPr>
          </w:p>
          <w:p w:rsidR="00097866" w:rsidRPr="00254F30" w:rsidRDefault="00097866" w:rsidP="00097866">
            <w:pPr>
              <w:rPr>
                <w:rFonts w:ascii="宋体" w:hAnsi="宋体"/>
                <w:szCs w:val="21"/>
              </w:rPr>
            </w:pPr>
            <w:r w:rsidRPr="00254F30">
              <w:rPr>
                <w:rFonts w:ascii="宋体" w:hAnsi="宋体" w:hint="eastAsia"/>
                <w:szCs w:val="21"/>
              </w:rPr>
              <w:t>单位（项目）负责人</w:t>
            </w:r>
          </w:p>
          <w:p w:rsidR="00097866" w:rsidRPr="00254F30" w:rsidRDefault="00097866" w:rsidP="00097866">
            <w:pPr>
              <w:rPr>
                <w:rFonts w:ascii="宋体" w:hAnsi="宋体"/>
                <w:szCs w:val="21"/>
              </w:rPr>
            </w:pPr>
          </w:p>
          <w:p w:rsidR="00097866" w:rsidRPr="00254F30" w:rsidRDefault="00097866" w:rsidP="00F20A9A">
            <w:pPr>
              <w:jc w:val="center"/>
              <w:rPr>
                <w:rFonts w:ascii="宋体" w:hAnsi="宋体"/>
                <w:szCs w:val="21"/>
              </w:rPr>
            </w:pPr>
            <w:r w:rsidRPr="00254F30">
              <w:rPr>
                <w:rFonts w:ascii="宋体" w:hAnsi="宋体" w:hint="eastAsia"/>
                <w:szCs w:val="21"/>
              </w:rPr>
              <w:t>年 月   日</w:t>
            </w:r>
          </w:p>
        </w:tc>
        <w:tc>
          <w:tcPr>
            <w:tcW w:w="198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（公章）</w:t>
            </w:r>
          </w:p>
          <w:p w:rsidR="00097866" w:rsidRPr="00254F30" w:rsidRDefault="00097866" w:rsidP="00097866">
            <w:pPr>
              <w:rPr>
                <w:rFonts w:ascii="宋体" w:hAnsi="宋体"/>
                <w:szCs w:val="21"/>
              </w:rPr>
            </w:pPr>
          </w:p>
          <w:p w:rsidR="00097866" w:rsidRPr="00254F30" w:rsidRDefault="00097866" w:rsidP="00097866">
            <w:pPr>
              <w:rPr>
                <w:rFonts w:ascii="宋体" w:hAnsi="宋体"/>
                <w:szCs w:val="21"/>
              </w:rPr>
            </w:pPr>
          </w:p>
          <w:p w:rsidR="00097866" w:rsidRPr="00254F30" w:rsidRDefault="00097866" w:rsidP="00097866">
            <w:pPr>
              <w:rPr>
                <w:rFonts w:ascii="宋体" w:hAnsi="宋体"/>
                <w:szCs w:val="21"/>
              </w:rPr>
            </w:pPr>
            <w:r w:rsidRPr="00254F30">
              <w:rPr>
                <w:rFonts w:ascii="宋体" w:hAnsi="宋体" w:hint="eastAsia"/>
                <w:szCs w:val="21"/>
              </w:rPr>
              <w:t>总监理工程师</w:t>
            </w:r>
          </w:p>
          <w:p w:rsidR="00097866" w:rsidRPr="00254F30" w:rsidRDefault="00097866" w:rsidP="00097866">
            <w:pPr>
              <w:rPr>
                <w:rFonts w:ascii="宋体" w:hAnsi="宋体"/>
                <w:szCs w:val="21"/>
              </w:rPr>
            </w:pPr>
          </w:p>
          <w:p w:rsidR="00097866" w:rsidRPr="00254F30" w:rsidRDefault="00097866" w:rsidP="00F20A9A">
            <w:pPr>
              <w:ind w:firstLineChars="200" w:firstLine="420"/>
              <w:rPr>
                <w:rFonts w:ascii="宋体" w:hAnsi="宋体"/>
                <w:szCs w:val="21"/>
              </w:rPr>
            </w:pPr>
            <w:r w:rsidRPr="00254F30">
              <w:rPr>
                <w:rFonts w:ascii="宋体" w:hAnsi="宋体" w:hint="eastAsia"/>
                <w:szCs w:val="21"/>
              </w:rPr>
              <w:t>年  月  日</w:t>
            </w:r>
          </w:p>
        </w:tc>
        <w:tc>
          <w:tcPr>
            <w:tcW w:w="180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（公章）</w:t>
            </w:r>
          </w:p>
          <w:p w:rsidR="00097866" w:rsidRPr="00254F30" w:rsidRDefault="00097866" w:rsidP="00097866">
            <w:pPr>
              <w:rPr>
                <w:rFonts w:ascii="宋体" w:hAnsi="宋体"/>
                <w:szCs w:val="21"/>
              </w:rPr>
            </w:pPr>
          </w:p>
          <w:p w:rsidR="00097866" w:rsidRPr="00254F30" w:rsidRDefault="00097866" w:rsidP="00097866">
            <w:pPr>
              <w:rPr>
                <w:rFonts w:ascii="宋体" w:hAnsi="宋体"/>
                <w:szCs w:val="21"/>
              </w:rPr>
            </w:pPr>
          </w:p>
          <w:p w:rsidR="00097866" w:rsidRPr="00254F30" w:rsidRDefault="00097866" w:rsidP="00097866">
            <w:pPr>
              <w:rPr>
                <w:rFonts w:ascii="宋体" w:hAnsi="宋体"/>
                <w:szCs w:val="21"/>
              </w:rPr>
            </w:pPr>
            <w:r w:rsidRPr="00254F30">
              <w:rPr>
                <w:rFonts w:ascii="宋体" w:hAnsi="宋体" w:hint="eastAsia"/>
                <w:szCs w:val="21"/>
              </w:rPr>
              <w:t>单位负责人</w:t>
            </w:r>
          </w:p>
          <w:p w:rsidR="00097866" w:rsidRPr="00254F30" w:rsidRDefault="00097866" w:rsidP="00097866">
            <w:pPr>
              <w:rPr>
                <w:rFonts w:ascii="宋体" w:hAnsi="宋体"/>
                <w:szCs w:val="21"/>
              </w:rPr>
            </w:pPr>
          </w:p>
          <w:p w:rsidR="00097866" w:rsidRPr="00254F30" w:rsidRDefault="00097866" w:rsidP="00F20A9A">
            <w:pPr>
              <w:ind w:firstLineChars="150" w:firstLine="315"/>
              <w:rPr>
                <w:rFonts w:ascii="宋体" w:hAnsi="宋体"/>
                <w:szCs w:val="21"/>
              </w:rPr>
            </w:pPr>
            <w:r w:rsidRPr="00254F30">
              <w:rPr>
                <w:rFonts w:ascii="宋体" w:hAnsi="宋体" w:hint="eastAsia"/>
                <w:szCs w:val="21"/>
              </w:rPr>
              <w:t>年  月   日</w:t>
            </w:r>
          </w:p>
        </w:tc>
        <w:tc>
          <w:tcPr>
            <w:tcW w:w="2160" w:type="dxa"/>
            <w:gridSpan w:val="4"/>
            <w:vAlign w:val="center"/>
          </w:tcPr>
          <w:p w:rsidR="00097866" w:rsidRPr="00254F30" w:rsidRDefault="00097866" w:rsidP="00097866">
            <w:pPr>
              <w:rPr>
                <w:rFonts w:ascii="宋体" w:hAnsi="宋体"/>
                <w:szCs w:val="21"/>
              </w:rPr>
            </w:pPr>
            <w:r w:rsidRPr="00254F30">
              <w:rPr>
                <w:rFonts w:ascii="宋体" w:hAnsi="宋体" w:hint="eastAsia"/>
                <w:szCs w:val="21"/>
              </w:rPr>
              <w:t>（公章）</w:t>
            </w:r>
          </w:p>
          <w:p w:rsidR="00097866" w:rsidRPr="00254F30" w:rsidRDefault="00097866" w:rsidP="00097866">
            <w:pPr>
              <w:rPr>
                <w:rFonts w:ascii="宋体" w:hAnsi="宋体"/>
                <w:szCs w:val="21"/>
              </w:rPr>
            </w:pPr>
          </w:p>
          <w:p w:rsidR="00097866" w:rsidRPr="00254F30" w:rsidRDefault="00097866" w:rsidP="00097866">
            <w:pPr>
              <w:rPr>
                <w:rFonts w:ascii="宋体" w:hAnsi="宋体"/>
                <w:szCs w:val="21"/>
              </w:rPr>
            </w:pPr>
          </w:p>
          <w:p w:rsidR="00097866" w:rsidRPr="00254F30" w:rsidRDefault="00097866" w:rsidP="00097866">
            <w:pPr>
              <w:rPr>
                <w:rFonts w:ascii="宋体" w:hAnsi="宋体"/>
                <w:szCs w:val="21"/>
              </w:rPr>
            </w:pPr>
            <w:r w:rsidRPr="00254F30">
              <w:rPr>
                <w:rFonts w:ascii="宋体" w:hAnsi="宋体" w:hint="eastAsia"/>
                <w:szCs w:val="21"/>
              </w:rPr>
              <w:t>单位（项目）负责人</w:t>
            </w:r>
          </w:p>
          <w:p w:rsidR="00097866" w:rsidRPr="00254F30" w:rsidRDefault="00097866" w:rsidP="00097866">
            <w:pPr>
              <w:rPr>
                <w:rFonts w:ascii="宋体" w:hAnsi="宋体"/>
                <w:szCs w:val="21"/>
              </w:rPr>
            </w:pPr>
          </w:p>
          <w:p w:rsidR="00097866" w:rsidRPr="00254F30" w:rsidRDefault="00097866" w:rsidP="00F20A9A">
            <w:pPr>
              <w:jc w:val="center"/>
              <w:rPr>
                <w:rFonts w:ascii="宋体" w:hAnsi="宋体"/>
                <w:szCs w:val="21"/>
              </w:rPr>
            </w:pPr>
            <w:r w:rsidRPr="00254F30">
              <w:rPr>
                <w:rFonts w:ascii="宋体" w:hAnsi="宋体" w:hint="eastAsia"/>
                <w:szCs w:val="21"/>
              </w:rPr>
              <w:t>年  月  日</w:t>
            </w:r>
          </w:p>
        </w:tc>
      </w:tr>
    </w:tbl>
    <w:p w:rsidR="00396646" w:rsidRDefault="00396646" w:rsidP="00F20A9A">
      <w:pPr>
        <w:jc w:val="center"/>
        <w:rPr>
          <w:rFonts w:ascii="宋体" w:hAnsi="宋体"/>
          <w:b/>
          <w:bCs/>
          <w:spacing w:val="26"/>
          <w:sz w:val="28"/>
          <w:szCs w:val="28"/>
        </w:rPr>
      </w:pPr>
    </w:p>
    <w:p w:rsidR="008A2EE0" w:rsidRDefault="008A2EE0" w:rsidP="00F20A9A">
      <w:pPr>
        <w:jc w:val="center"/>
        <w:rPr>
          <w:ins w:id="1013" w:author="雨林木风" w:date="2016-10-07T08:52:00Z"/>
          <w:rFonts w:ascii="宋体" w:hAnsi="宋体"/>
          <w:b/>
          <w:bCs/>
          <w:spacing w:val="26"/>
          <w:szCs w:val="21"/>
        </w:rPr>
      </w:pPr>
    </w:p>
    <w:p w:rsidR="00097866" w:rsidRPr="008A2EE0" w:rsidRDefault="00097866" w:rsidP="00F20A9A">
      <w:pPr>
        <w:jc w:val="center"/>
        <w:rPr>
          <w:rFonts w:ascii="宋体" w:hAnsi="宋体"/>
          <w:b/>
          <w:bCs/>
          <w:spacing w:val="26"/>
          <w:szCs w:val="21"/>
        </w:rPr>
      </w:pPr>
      <w:r w:rsidRPr="008A2EE0">
        <w:rPr>
          <w:rFonts w:ascii="宋体" w:hAnsi="宋体" w:hint="eastAsia"/>
          <w:b/>
          <w:bCs/>
          <w:spacing w:val="26"/>
          <w:szCs w:val="21"/>
        </w:rPr>
        <w:lastRenderedPageBreak/>
        <w:t>表</w:t>
      </w:r>
      <w:r w:rsidR="00477DB4" w:rsidRPr="008A2EE0">
        <w:rPr>
          <w:rFonts w:ascii="宋体" w:hAnsi="宋体" w:hint="eastAsia"/>
          <w:b/>
          <w:bCs/>
          <w:szCs w:val="21"/>
        </w:rPr>
        <w:t>C</w:t>
      </w:r>
      <w:r w:rsidR="00477DB4" w:rsidRPr="008A2EE0">
        <w:rPr>
          <w:rFonts w:ascii="宋体" w:hAnsi="宋体" w:hint="eastAsia"/>
          <w:b/>
          <w:szCs w:val="21"/>
        </w:rPr>
        <w:t>.0.2</w:t>
      </w:r>
      <w:r w:rsidR="0015647D">
        <w:rPr>
          <w:rFonts w:ascii="宋体" w:hAnsi="宋体" w:hint="eastAsia"/>
          <w:b/>
          <w:szCs w:val="21"/>
        </w:rPr>
        <w:t xml:space="preserve">  </w:t>
      </w:r>
      <w:r w:rsidRPr="008A2EE0">
        <w:rPr>
          <w:rFonts w:ascii="宋体" w:hAnsi="宋体" w:hint="eastAsia"/>
          <w:b/>
          <w:bCs/>
          <w:spacing w:val="26"/>
          <w:szCs w:val="21"/>
        </w:rPr>
        <w:t>单位工程质量控制资料核查记录</w:t>
      </w:r>
    </w:p>
    <w:tbl>
      <w:tblPr>
        <w:tblW w:w="87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60"/>
        <w:gridCol w:w="3240"/>
        <w:gridCol w:w="900"/>
        <w:gridCol w:w="1440"/>
        <w:gridCol w:w="1235"/>
      </w:tblGrid>
      <w:tr w:rsidR="00097866" w:rsidRPr="00254F30" w:rsidTr="00097866">
        <w:trPr>
          <w:cantSplit/>
          <w:trHeight w:val="567"/>
        </w:trPr>
        <w:tc>
          <w:tcPr>
            <w:tcW w:w="1980" w:type="dxa"/>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单位工程名称</w:t>
            </w:r>
          </w:p>
        </w:tc>
        <w:tc>
          <w:tcPr>
            <w:tcW w:w="6815" w:type="dxa"/>
            <w:gridSpan w:val="4"/>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1980" w:type="dxa"/>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施 工 单 位</w:t>
            </w:r>
          </w:p>
        </w:tc>
        <w:tc>
          <w:tcPr>
            <w:tcW w:w="6815" w:type="dxa"/>
            <w:gridSpan w:val="4"/>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rPr>
                <w:rFonts w:ascii="宋体" w:hAnsi="宋体"/>
                <w:szCs w:val="21"/>
              </w:rPr>
            </w:pPr>
            <w:r w:rsidRPr="00254F30">
              <w:rPr>
                <w:rFonts w:ascii="宋体" w:hAnsi="宋体" w:hint="eastAsia"/>
                <w:szCs w:val="21"/>
              </w:rPr>
              <w:t>序号</w:t>
            </w:r>
          </w:p>
        </w:tc>
        <w:tc>
          <w:tcPr>
            <w:tcW w:w="4500" w:type="dxa"/>
            <w:gridSpan w:val="2"/>
            <w:vAlign w:val="center"/>
          </w:tcPr>
          <w:p w:rsidR="00097866" w:rsidRPr="00254F30" w:rsidRDefault="00097866" w:rsidP="00097866">
            <w:pPr>
              <w:ind w:firstLineChars="700" w:firstLine="1470"/>
              <w:rPr>
                <w:rFonts w:ascii="宋体" w:hAnsi="宋体"/>
                <w:szCs w:val="21"/>
              </w:rPr>
            </w:pPr>
            <w:r w:rsidRPr="00254F30">
              <w:rPr>
                <w:rFonts w:ascii="宋体" w:hAnsi="宋体" w:hint="eastAsia"/>
                <w:szCs w:val="21"/>
              </w:rPr>
              <w:t>资料名称</w:t>
            </w:r>
          </w:p>
        </w:tc>
        <w:tc>
          <w:tcPr>
            <w:tcW w:w="900" w:type="dxa"/>
            <w:vAlign w:val="center"/>
          </w:tcPr>
          <w:p w:rsidR="00097866" w:rsidRPr="00254F30" w:rsidRDefault="00097866" w:rsidP="00097866">
            <w:pPr>
              <w:rPr>
                <w:rFonts w:ascii="宋体" w:hAnsi="宋体"/>
                <w:szCs w:val="21"/>
              </w:rPr>
            </w:pPr>
            <w:r w:rsidRPr="00254F30">
              <w:rPr>
                <w:rFonts w:ascii="宋体" w:hAnsi="宋体" w:hint="eastAsia"/>
                <w:szCs w:val="21"/>
              </w:rPr>
              <w:t>份数</w:t>
            </w:r>
          </w:p>
        </w:tc>
        <w:tc>
          <w:tcPr>
            <w:tcW w:w="1440" w:type="dxa"/>
            <w:vAlign w:val="center"/>
          </w:tcPr>
          <w:p w:rsidR="00097866" w:rsidRPr="00254F30" w:rsidRDefault="00097866" w:rsidP="00097866">
            <w:pPr>
              <w:ind w:firstLineChars="50" w:firstLine="105"/>
              <w:rPr>
                <w:rFonts w:ascii="宋体" w:hAnsi="宋体"/>
                <w:szCs w:val="21"/>
              </w:rPr>
            </w:pPr>
            <w:r w:rsidRPr="00254F30">
              <w:rPr>
                <w:rFonts w:ascii="宋体" w:hAnsi="宋体" w:hint="eastAsia"/>
                <w:szCs w:val="21"/>
              </w:rPr>
              <w:t>核查意见</w:t>
            </w:r>
          </w:p>
        </w:tc>
        <w:tc>
          <w:tcPr>
            <w:tcW w:w="1235" w:type="dxa"/>
            <w:vAlign w:val="center"/>
          </w:tcPr>
          <w:p w:rsidR="00097866" w:rsidRPr="00254F30" w:rsidRDefault="00097866" w:rsidP="00097866">
            <w:pPr>
              <w:ind w:firstLineChars="50" w:firstLine="105"/>
              <w:rPr>
                <w:rFonts w:ascii="宋体" w:hAnsi="宋体"/>
                <w:szCs w:val="21"/>
              </w:rPr>
            </w:pPr>
            <w:r w:rsidRPr="00254F30">
              <w:rPr>
                <w:rFonts w:ascii="宋体" w:hAnsi="宋体" w:hint="eastAsia"/>
                <w:szCs w:val="21"/>
              </w:rPr>
              <w:t>核查人</w:t>
            </w: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1</w:t>
            </w:r>
          </w:p>
        </w:tc>
        <w:tc>
          <w:tcPr>
            <w:tcW w:w="450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图纸会审、设计变更、洽商记录</w:t>
            </w:r>
          </w:p>
        </w:tc>
        <w:tc>
          <w:tcPr>
            <w:tcW w:w="900" w:type="dxa"/>
            <w:vAlign w:val="center"/>
          </w:tcPr>
          <w:p w:rsidR="00097866" w:rsidRPr="00254F30" w:rsidRDefault="00097866" w:rsidP="00097866">
            <w:pPr>
              <w:rPr>
                <w:rFonts w:ascii="宋体" w:hAnsi="宋体"/>
                <w:szCs w:val="21"/>
              </w:rPr>
            </w:pPr>
          </w:p>
        </w:tc>
        <w:tc>
          <w:tcPr>
            <w:tcW w:w="1440" w:type="dxa"/>
            <w:vAlign w:val="center"/>
          </w:tcPr>
          <w:p w:rsidR="00097866" w:rsidRPr="00254F30" w:rsidRDefault="00097866" w:rsidP="00097866">
            <w:pPr>
              <w:rPr>
                <w:rFonts w:ascii="宋体" w:hAnsi="宋体"/>
                <w:szCs w:val="21"/>
              </w:rPr>
            </w:pPr>
          </w:p>
        </w:tc>
        <w:tc>
          <w:tcPr>
            <w:tcW w:w="1235"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2</w:t>
            </w:r>
          </w:p>
        </w:tc>
        <w:tc>
          <w:tcPr>
            <w:tcW w:w="450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工程定位测量、放线记录</w:t>
            </w:r>
          </w:p>
        </w:tc>
        <w:tc>
          <w:tcPr>
            <w:tcW w:w="900" w:type="dxa"/>
            <w:vAlign w:val="center"/>
          </w:tcPr>
          <w:p w:rsidR="00097866" w:rsidRPr="00254F30" w:rsidRDefault="00097866" w:rsidP="00097866">
            <w:pPr>
              <w:rPr>
                <w:rFonts w:ascii="宋体" w:hAnsi="宋体"/>
                <w:szCs w:val="21"/>
              </w:rPr>
            </w:pPr>
          </w:p>
        </w:tc>
        <w:tc>
          <w:tcPr>
            <w:tcW w:w="1440" w:type="dxa"/>
            <w:vAlign w:val="center"/>
          </w:tcPr>
          <w:p w:rsidR="00097866" w:rsidRPr="00254F30" w:rsidRDefault="00097866" w:rsidP="00097866">
            <w:pPr>
              <w:rPr>
                <w:rFonts w:ascii="宋体" w:hAnsi="宋体"/>
                <w:szCs w:val="21"/>
              </w:rPr>
            </w:pPr>
          </w:p>
        </w:tc>
        <w:tc>
          <w:tcPr>
            <w:tcW w:w="1235"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3</w:t>
            </w:r>
          </w:p>
        </w:tc>
        <w:tc>
          <w:tcPr>
            <w:tcW w:w="450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原材料出厂合格证及进场检（试）验报告</w:t>
            </w:r>
          </w:p>
        </w:tc>
        <w:tc>
          <w:tcPr>
            <w:tcW w:w="900" w:type="dxa"/>
            <w:vAlign w:val="center"/>
          </w:tcPr>
          <w:p w:rsidR="00097866" w:rsidRPr="00254F30" w:rsidRDefault="00097866" w:rsidP="00097866">
            <w:pPr>
              <w:rPr>
                <w:rFonts w:ascii="宋体" w:hAnsi="宋体"/>
                <w:szCs w:val="21"/>
              </w:rPr>
            </w:pPr>
          </w:p>
        </w:tc>
        <w:tc>
          <w:tcPr>
            <w:tcW w:w="1440" w:type="dxa"/>
            <w:vAlign w:val="center"/>
          </w:tcPr>
          <w:p w:rsidR="00097866" w:rsidRPr="00254F30" w:rsidRDefault="00097866" w:rsidP="00097866">
            <w:pPr>
              <w:rPr>
                <w:rFonts w:ascii="宋体" w:hAnsi="宋体"/>
                <w:szCs w:val="21"/>
              </w:rPr>
            </w:pPr>
          </w:p>
        </w:tc>
        <w:tc>
          <w:tcPr>
            <w:tcW w:w="1235"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4</w:t>
            </w:r>
          </w:p>
        </w:tc>
        <w:tc>
          <w:tcPr>
            <w:tcW w:w="450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竣工测试报告</w:t>
            </w:r>
          </w:p>
        </w:tc>
        <w:tc>
          <w:tcPr>
            <w:tcW w:w="900" w:type="dxa"/>
            <w:vAlign w:val="center"/>
          </w:tcPr>
          <w:p w:rsidR="00097866" w:rsidRPr="00254F30" w:rsidRDefault="00097866" w:rsidP="00097866">
            <w:pPr>
              <w:rPr>
                <w:rFonts w:ascii="宋体" w:hAnsi="宋体"/>
                <w:szCs w:val="21"/>
              </w:rPr>
            </w:pPr>
          </w:p>
        </w:tc>
        <w:tc>
          <w:tcPr>
            <w:tcW w:w="1440" w:type="dxa"/>
            <w:vAlign w:val="center"/>
          </w:tcPr>
          <w:p w:rsidR="00097866" w:rsidRPr="00254F30" w:rsidRDefault="00097866" w:rsidP="00097866">
            <w:pPr>
              <w:rPr>
                <w:rFonts w:ascii="宋体" w:hAnsi="宋体"/>
                <w:szCs w:val="21"/>
              </w:rPr>
            </w:pPr>
          </w:p>
        </w:tc>
        <w:tc>
          <w:tcPr>
            <w:tcW w:w="1235"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5</w:t>
            </w:r>
          </w:p>
        </w:tc>
        <w:tc>
          <w:tcPr>
            <w:tcW w:w="450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成品及半成品出厂合格证或试验报告</w:t>
            </w:r>
          </w:p>
        </w:tc>
        <w:tc>
          <w:tcPr>
            <w:tcW w:w="900" w:type="dxa"/>
            <w:vAlign w:val="center"/>
          </w:tcPr>
          <w:p w:rsidR="00097866" w:rsidRPr="00254F30" w:rsidRDefault="00097866" w:rsidP="00097866">
            <w:pPr>
              <w:rPr>
                <w:rFonts w:ascii="宋体" w:hAnsi="宋体"/>
                <w:szCs w:val="21"/>
              </w:rPr>
            </w:pPr>
          </w:p>
        </w:tc>
        <w:tc>
          <w:tcPr>
            <w:tcW w:w="1440" w:type="dxa"/>
            <w:vAlign w:val="center"/>
          </w:tcPr>
          <w:p w:rsidR="00097866" w:rsidRPr="00254F30" w:rsidRDefault="00097866" w:rsidP="00097866">
            <w:pPr>
              <w:rPr>
                <w:rFonts w:ascii="宋体" w:hAnsi="宋体"/>
                <w:szCs w:val="21"/>
              </w:rPr>
            </w:pPr>
          </w:p>
        </w:tc>
        <w:tc>
          <w:tcPr>
            <w:tcW w:w="1235"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6</w:t>
            </w:r>
          </w:p>
        </w:tc>
        <w:tc>
          <w:tcPr>
            <w:tcW w:w="450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隐蔽工程验收记录</w:t>
            </w:r>
          </w:p>
        </w:tc>
        <w:tc>
          <w:tcPr>
            <w:tcW w:w="900" w:type="dxa"/>
            <w:vAlign w:val="center"/>
          </w:tcPr>
          <w:p w:rsidR="00097866" w:rsidRPr="00254F30" w:rsidRDefault="00097866" w:rsidP="00097866">
            <w:pPr>
              <w:rPr>
                <w:rFonts w:ascii="宋体" w:hAnsi="宋体"/>
                <w:szCs w:val="21"/>
              </w:rPr>
            </w:pPr>
          </w:p>
        </w:tc>
        <w:tc>
          <w:tcPr>
            <w:tcW w:w="1440" w:type="dxa"/>
            <w:vAlign w:val="center"/>
          </w:tcPr>
          <w:p w:rsidR="00097866" w:rsidRPr="00254F30" w:rsidRDefault="00097866" w:rsidP="00097866">
            <w:pPr>
              <w:rPr>
                <w:rFonts w:ascii="宋体" w:hAnsi="宋体"/>
                <w:szCs w:val="21"/>
              </w:rPr>
            </w:pPr>
          </w:p>
        </w:tc>
        <w:tc>
          <w:tcPr>
            <w:tcW w:w="1235"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7</w:t>
            </w:r>
          </w:p>
        </w:tc>
        <w:tc>
          <w:tcPr>
            <w:tcW w:w="450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施工记录</w:t>
            </w:r>
          </w:p>
        </w:tc>
        <w:tc>
          <w:tcPr>
            <w:tcW w:w="900" w:type="dxa"/>
            <w:vAlign w:val="center"/>
          </w:tcPr>
          <w:p w:rsidR="00097866" w:rsidRPr="00254F30" w:rsidRDefault="00097866" w:rsidP="00097866">
            <w:pPr>
              <w:rPr>
                <w:rFonts w:ascii="宋体" w:hAnsi="宋体"/>
                <w:szCs w:val="21"/>
              </w:rPr>
            </w:pPr>
          </w:p>
        </w:tc>
        <w:tc>
          <w:tcPr>
            <w:tcW w:w="1440" w:type="dxa"/>
            <w:vAlign w:val="center"/>
          </w:tcPr>
          <w:p w:rsidR="00097866" w:rsidRPr="00254F30" w:rsidRDefault="00097866" w:rsidP="00097866">
            <w:pPr>
              <w:rPr>
                <w:rFonts w:ascii="宋体" w:hAnsi="宋体"/>
                <w:szCs w:val="21"/>
              </w:rPr>
            </w:pPr>
          </w:p>
        </w:tc>
        <w:tc>
          <w:tcPr>
            <w:tcW w:w="1235"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8</w:t>
            </w:r>
          </w:p>
        </w:tc>
        <w:tc>
          <w:tcPr>
            <w:tcW w:w="450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工程质量事故及事故调查处理资料</w:t>
            </w:r>
          </w:p>
        </w:tc>
        <w:tc>
          <w:tcPr>
            <w:tcW w:w="900" w:type="dxa"/>
            <w:vAlign w:val="center"/>
          </w:tcPr>
          <w:p w:rsidR="00097866" w:rsidRPr="00254F30" w:rsidRDefault="00097866" w:rsidP="00097866">
            <w:pPr>
              <w:rPr>
                <w:rFonts w:ascii="宋体" w:hAnsi="宋体"/>
                <w:szCs w:val="21"/>
              </w:rPr>
            </w:pPr>
          </w:p>
        </w:tc>
        <w:tc>
          <w:tcPr>
            <w:tcW w:w="1440" w:type="dxa"/>
            <w:vAlign w:val="center"/>
          </w:tcPr>
          <w:p w:rsidR="00097866" w:rsidRPr="00254F30" w:rsidRDefault="00097866" w:rsidP="00097866">
            <w:pPr>
              <w:rPr>
                <w:rFonts w:ascii="宋体" w:hAnsi="宋体"/>
                <w:szCs w:val="21"/>
              </w:rPr>
            </w:pPr>
          </w:p>
        </w:tc>
        <w:tc>
          <w:tcPr>
            <w:tcW w:w="1235"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9</w:t>
            </w:r>
          </w:p>
        </w:tc>
        <w:tc>
          <w:tcPr>
            <w:tcW w:w="450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施工现场质量管理检查记录</w:t>
            </w:r>
          </w:p>
        </w:tc>
        <w:tc>
          <w:tcPr>
            <w:tcW w:w="900" w:type="dxa"/>
            <w:vAlign w:val="center"/>
          </w:tcPr>
          <w:p w:rsidR="00097866" w:rsidRPr="00254F30" w:rsidRDefault="00097866" w:rsidP="00097866">
            <w:pPr>
              <w:rPr>
                <w:rFonts w:ascii="宋体" w:hAnsi="宋体"/>
                <w:szCs w:val="21"/>
              </w:rPr>
            </w:pPr>
          </w:p>
        </w:tc>
        <w:tc>
          <w:tcPr>
            <w:tcW w:w="1440" w:type="dxa"/>
            <w:vAlign w:val="center"/>
          </w:tcPr>
          <w:p w:rsidR="00097866" w:rsidRPr="00254F30" w:rsidRDefault="00097866" w:rsidP="00097866">
            <w:pPr>
              <w:rPr>
                <w:rFonts w:ascii="宋体" w:hAnsi="宋体"/>
                <w:szCs w:val="21"/>
              </w:rPr>
            </w:pPr>
          </w:p>
        </w:tc>
        <w:tc>
          <w:tcPr>
            <w:tcW w:w="1235"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10</w:t>
            </w:r>
          </w:p>
        </w:tc>
        <w:tc>
          <w:tcPr>
            <w:tcW w:w="450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分项、分部工程质量验收记录</w:t>
            </w:r>
          </w:p>
        </w:tc>
        <w:tc>
          <w:tcPr>
            <w:tcW w:w="900" w:type="dxa"/>
            <w:vAlign w:val="center"/>
          </w:tcPr>
          <w:p w:rsidR="00097866" w:rsidRPr="00254F30" w:rsidRDefault="00097866" w:rsidP="00097866">
            <w:pPr>
              <w:rPr>
                <w:rFonts w:ascii="宋体" w:hAnsi="宋体"/>
                <w:szCs w:val="21"/>
              </w:rPr>
            </w:pPr>
          </w:p>
        </w:tc>
        <w:tc>
          <w:tcPr>
            <w:tcW w:w="1440" w:type="dxa"/>
            <w:vAlign w:val="center"/>
          </w:tcPr>
          <w:p w:rsidR="00097866" w:rsidRPr="00254F30" w:rsidRDefault="00097866" w:rsidP="00097866">
            <w:pPr>
              <w:rPr>
                <w:rFonts w:ascii="宋体" w:hAnsi="宋体"/>
                <w:szCs w:val="21"/>
              </w:rPr>
            </w:pPr>
          </w:p>
        </w:tc>
        <w:tc>
          <w:tcPr>
            <w:tcW w:w="1235"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11</w:t>
            </w:r>
          </w:p>
        </w:tc>
        <w:tc>
          <w:tcPr>
            <w:tcW w:w="450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新材料、新工艺施工记录</w:t>
            </w:r>
          </w:p>
        </w:tc>
        <w:tc>
          <w:tcPr>
            <w:tcW w:w="900" w:type="dxa"/>
            <w:vAlign w:val="center"/>
          </w:tcPr>
          <w:p w:rsidR="00097866" w:rsidRPr="00254F30" w:rsidRDefault="00097866" w:rsidP="00097866">
            <w:pPr>
              <w:rPr>
                <w:rFonts w:ascii="宋体" w:hAnsi="宋体"/>
                <w:szCs w:val="21"/>
              </w:rPr>
            </w:pPr>
          </w:p>
        </w:tc>
        <w:tc>
          <w:tcPr>
            <w:tcW w:w="1440" w:type="dxa"/>
            <w:vAlign w:val="center"/>
          </w:tcPr>
          <w:p w:rsidR="00097866" w:rsidRPr="00254F30" w:rsidRDefault="00097866" w:rsidP="00097866">
            <w:pPr>
              <w:rPr>
                <w:rFonts w:ascii="宋体" w:hAnsi="宋体"/>
                <w:szCs w:val="21"/>
              </w:rPr>
            </w:pPr>
          </w:p>
        </w:tc>
        <w:tc>
          <w:tcPr>
            <w:tcW w:w="1235"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12</w:t>
            </w:r>
          </w:p>
        </w:tc>
        <w:tc>
          <w:tcPr>
            <w:tcW w:w="4500" w:type="dxa"/>
            <w:gridSpan w:val="2"/>
            <w:vAlign w:val="center"/>
          </w:tcPr>
          <w:p w:rsidR="00097866" w:rsidRPr="00254F30" w:rsidRDefault="00097866" w:rsidP="00097866">
            <w:pPr>
              <w:rPr>
                <w:rFonts w:ascii="宋体" w:hAnsi="宋体"/>
                <w:szCs w:val="21"/>
              </w:rPr>
            </w:pPr>
          </w:p>
        </w:tc>
        <w:tc>
          <w:tcPr>
            <w:tcW w:w="900" w:type="dxa"/>
            <w:vAlign w:val="center"/>
          </w:tcPr>
          <w:p w:rsidR="00097866" w:rsidRPr="00254F30" w:rsidRDefault="00097866" w:rsidP="00097866">
            <w:pPr>
              <w:rPr>
                <w:rFonts w:ascii="宋体" w:hAnsi="宋体"/>
                <w:szCs w:val="21"/>
              </w:rPr>
            </w:pPr>
          </w:p>
        </w:tc>
        <w:tc>
          <w:tcPr>
            <w:tcW w:w="1440" w:type="dxa"/>
            <w:vAlign w:val="center"/>
          </w:tcPr>
          <w:p w:rsidR="00097866" w:rsidRPr="00254F30" w:rsidRDefault="00097866" w:rsidP="00097866">
            <w:pPr>
              <w:rPr>
                <w:rFonts w:ascii="宋体" w:hAnsi="宋体"/>
                <w:szCs w:val="21"/>
              </w:rPr>
            </w:pPr>
          </w:p>
        </w:tc>
        <w:tc>
          <w:tcPr>
            <w:tcW w:w="1235"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hint="eastAsia"/>
                <w:szCs w:val="21"/>
              </w:rPr>
              <w:t>13</w:t>
            </w:r>
          </w:p>
        </w:tc>
        <w:tc>
          <w:tcPr>
            <w:tcW w:w="4500" w:type="dxa"/>
            <w:gridSpan w:val="2"/>
            <w:vAlign w:val="center"/>
          </w:tcPr>
          <w:p w:rsidR="00097866" w:rsidRPr="00254F30" w:rsidRDefault="00097866" w:rsidP="00097866">
            <w:pPr>
              <w:rPr>
                <w:rFonts w:ascii="宋体" w:hAnsi="宋体"/>
                <w:szCs w:val="21"/>
              </w:rPr>
            </w:pPr>
          </w:p>
        </w:tc>
        <w:tc>
          <w:tcPr>
            <w:tcW w:w="900" w:type="dxa"/>
            <w:vAlign w:val="center"/>
          </w:tcPr>
          <w:p w:rsidR="00097866" w:rsidRPr="00254F30" w:rsidRDefault="00097866" w:rsidP="00097866">
            <w:pPr>
              <w:rPr>
                <w:rFonts w:ascii="宋体" w:hAnsi="宋体"/>
                <w:szCs w:val="21"/>
              </w:rPr>
            </w:pPr>
          </w:p>
        </w:tc>
        <w:tc>
          <w:tcPr>
            <w:tcW w:w="1440" w:type="dxa"/>
            <w:vAlign w:val="center"/>
          </w:tcPr>
          <w:p w:rsidR="00097866" w:rsidRPr="00254F30" w:rsidRDefault="00097866" w:rsidP="00097866">
            <w:pPr>
              <w:rPr>
                <w:rFonts w:ascii="宋体" w:hAnsi="宋体"/>
                <w:szCs w:val="21"/>
              </w:rPr>
            </w:pPr>
          </w:p>
        </w:tc>
        <w:tc>
          <w:tcPr>
            <w:tcW w:w="1235"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hint="eastAsia"/>
                <w:szCs w:val="21"/>
              </w:rPr>
              <w:t>14</w:t>
            </w:r>
          </w:p>
        </w:tc>
        <w:tc>
          <w:tcPr>
            <w:tcW w:w="4500" w:type="dxa"/>
            <w:gridSpan w:val="2"/>
            <w:vAlign w:val="center"/>
          </w:tcPr>
          <w:p w:rsidR="00097866" w:rsidRPr="00254F30" w:rsidRDefault="00097866" w:rsidP="00097866">
            <w:pPr>
              <w:rPr>
                <w:rFonts w:ascii="宋体" w:hAnsi="宋体"/>
                <w:szCs w:val="21"/>
              </w:rPr>
            </w:pPr>
          </w:p>
        </w:tc>
        <w:tc>
          <w:tcPr>
            <w:tcW w:w="900" w:type="dxa"/>
            <w:vAlign w:val="center"/>
          </w:tcPr>
          <w:p w:rsidR="00097866" w:rsidRPr="00254F30" w:rsidRDefault="00097866" w:rsidP="00097866">
            <w:pPr>
              <w:rPr>
                <w:rFonts w:ascii="宋体" w:hAnsi="宋体"/>
                <w:szCs w:val="21"/>
              </w:rPr>
            </w:pPr>
          </w:p>
        </w:tc>
        <w:tc>
          <w:tcPr>
            <w:tcW w:w="1440" w:type="dxa"/>
            <w:vAlign w:val="center"/>
          </w:tcPr>
          <w:p w:rsidR="00097866" w:rsidRPr="00254F30" w:rsidRDefault="00097866" w:rsidP="00097866">
            <w:pPr>
              <w:rPr>
                <w:rFonts w:ascii="宋体" w:hAnsi="宋体"/>
                <w:szCs w:val="21"/>
              </w:rPr>
            </w:pPr>
          </w:p>
        </w:tc>
        <w:tc>
          <w:tcPr>
            <w:tcW w:w="1235" w:type="dxa"/>
            <w:vAlign w:val="center"/>
          </w:tcPr>
          <w:p w:rsidR="00097866" w:rsidRPr="00254F30" w:rsidRDefault="00097866" w:rsidP="00097866">
            <w:pPr>
              <w:rPr>
                <w:rFonts w:ascii="宋体" w:hAnsi="宋体"/>
                <w:szCs w:val="21"/>
              </w:rPr>
            </w:pPr>
          </w:p>
        </w:tc>
      </w:tr>
      <w:tr w:rsidR="00097866" w:rsidRPr="00254F30" w:rsidTr="00097866">
        <w:trPr>
          <w:cantSplit/>
          <w:trHeight w:val="2942"/>
        </w:trPr>
        <w:tc>
          <w:tcPr>
            <w:tcW w:w="8795" w:type="dxa"/>
            <w:gridSpan w:val="6"/>
            <w:vAlign w:val="center"/>
          </w:tcPr>
          <w:p w:rsidR="00097866" w:rsidRPr="00254F30" w:rsidRDefault="00097866" w:rsidP="00097866">
            <w:pPr>
              <w:rPr>
                <w:rFonts w:ascii="宋体" w:hAnsi="宋体"/>
                <w:szCs w:val="21"/>
              </w:rPr>
            </w:pPr>
            <w:r w:rsidRPr="00254F30">
              <w:rPr>
                <w:rFonts w:ascii="宋体" w:hAnsi="宋体" w:hint="eastAsia"/>
                <w:szCs w:val="21"/>
              </w:rPr>
              <w:t>结论：</w:t>
            </w:r>
          </w:p>
          <w:p w:rsidR="00097866" w:rsidRPr="00254F30" w:rsidRDefault="00097866" w:rsidP="00097866">
            <w:pPr>
              <w:rPr>
                <w:rFonts w:ascii="宋体" w:hAnsi="宋体"/>
                <w:szCs w:val="21"/>
              </w:rPr>
            </w:pPr>
          </w:p>
          <w:p w:rsidR="00097866" w:rsidRPr="00254F30" w:rsidRDefault="00097866" w:rsidP="00097866">
            <w:pPr>
              <w:rPr>
                <w:rFonts w:ascii="宋体" w:hAnsi="宋体"/>
                <w:szCs w:val="21"/>
              </w:rPr>
            </w:pPr>
          </w:p>
          <w:p w:rsidR="00097866" w:rsidRPr="00254F30" w:rsidRDefault="00097866" w:rsidP="00097866">
            <w:pPr>
              <w:rPr>
                <w:rFonts w:ascii="宋体" w:hAnsi="宋体"/>
                <w:szCs w:val="21"/>
              </w:rPr>
            </w:pPr>
          </w:p>
          <w:p w:rsidR="00097866" w:rsidRPr="00254F30" w:rsidRDefault="00097866" w:rsidP="00097866">
            <w:pPr>
              <w:rPr>
                <w:rFonts w:ascii="宋体" w:hAnsi="宋体"/>
                <w:szCs w:val="21"/>
              </w:rPr>
            </w:pPr>
          </w:p>
          <w:p w:rsidR="00097866" w:rsidRPr="00254F30" w:rsidRDefault="00097866" w:rsidP="00097866">
            <w:pPr>
              <w:rPr>
                <w:rFonts w:ascii="宋体" w:hAnsi="宋体"/>
                <w:szCs w:val="21"/>
              </w:rPr>
            </w:pPr>
            <w:r w:rsidRPr="00254F30">
              <w:rPr>
                <w:rFonts w:ascii="宋体" w:hAnsi="宋体" w:hint="eastAsia"/>
                <w:szCs w:val="21"/>
              </w:rPr>
              <w:t xml:space="preserve">                                             总监理工程师</w:t>
            </w:r>
          </w:p>
          <w:p w:rsidR="00F20A9A" w:rsidRPr="00254F30" w:rsidRDefault="00097866" w:rsidP="00097866">
            <w:pPr>
              <w:rPr>
                <w:rFonts w:ascii="宋体" w:hAnsi="宋体"/>
                <w:szCs w:val="21"/>
              </w:rPr>
            </w:pPr>
            <w:r w:rsidRPr="00254F30">
              <w:rPr>
                <w:rFonts w:ascii="宋体" w:hAnsi="宋体" w:hint="eastAsia"/>
                <w:szCs w:val="21"/>
              </w:rPr>
              <w:t xml:space="preserve">施工单位项目经理     </w:t>
            </w:r>
            <w:r w:rsidR="00F20A9A" w:rsidRPr="00254F30">
              <w:rPr>
                <w:rFonts w:ascii="宋体" w:hAnsi="宋体"/>
                <w:szCs w:val="21"/>
              </w:rPr>
              <w:t>(</w:t>
            </w:r>
            <w:r w:rsidR="00F20A9A" w:rsidRPr="00254F30">
              <w:rPr>
                <w:rFonts w:ascii="宋体" w:hAnsi="宋体" w:hint="eastAsia"/>
                <w:szCs w:val="21"/>
              </w:rPr>
              <w:t>建设单位项目负责人</w:t>
            </w:r>
            <w:r w:rsidR="00F20A9A" w:rsidRPr="00254F30">
              <w:rPr>
                <w:rFonts w:ascii="宋体" w:hAnsi="宋体"/>
                <w:szCs w:val="21"/>
              </w:rPr>
              <w:t>)</w:t>
            </w:r>
          </w:p>
          <w:p w:rsidR="00F20A9A" w:rsidRPr="00254F30" w:rsidRDefault="00F20A9A" w:rsidP="00097866">
            <w:pPr>
              <w:rPr>
                <w:rFonts w:ascii="宋体" w:hAnsi="宋体"/>
                <w:szCs w:val="21"/>
              </w:rPr>
            </w:pPr>
          </w:p>
          <w:p w:rsidR="00097866" w:rsidRPr="00254F30" w:rsidRDefault="00097866" w:rsidP="00F20A9A">
            <w:pPr>
              <w:ind w:firstLineChars="900" w:firstLine="1890"/>
              <w:rPr>
                <w:rFonts w:ascii="宋体" w:hAnsi="宋体"/>
                <w:szCs w:val="21"/>
              </w:rPr>
            </w:pPr>
            <w:r w:rsidRPr="00254F30">
              <w:rPr>
                <w:rFonts w:ascii="宋体" w:hAnsi="宋体" w:hint="eastAsia"/>
                <w:szCs w:val="21"/>
              </w:rPr>
              <w:t>年    月    日        年    月    日</w:t>
            </w:r>
          </w:p>
          <w:p w:rsidR="00097866" w:rsidRPr="00254F30" w:rsidRDefault="00097866" w:rsidP="00097866">
            <w:pPr>
              <w:rPr>
                <w:rFonts w:ascii="宋体" w:hAnsi="宋体"/>
                <w:szCs w:val="21"/>
              </w:rPr>
            </w:pPr>
          </w:p>
        </w:tc>
      </w:tr>
    </w:tbl>
    <w:p w:rsidR="00097866" w:rsidRPr="00254F30" w:rsidRDefault="00097866" w:rsidP="00097866">
      <w:pPr>
        <w:rPr>
          <w:rFonts w:ascii="宋体" w:hAnsi="宋体"/>
          <w:szCs w:val="21"/>
        </w:rPr>
      </w:pPr>
    </w:p>
    <w:p w:rsidR="0022232F" w:rsidRPr="00254F30" w:rsidRDefault="0022232F">
      <w:pPr>
        <w:widowControl/>
        <w:jc w:val="left"/>
        <w:rPr>
          <w:rFonts w:ascii="宋体" w:hAnsi="宋体"/>
          <w:b/>
          <w:bCs/>
          <w:spacing w:val="26"/>
          <w:szCs w:val="21"/>
        </w:rPr>
      </w:pPr>
      <w:r w:rsidRPr="00254F30">
        <w:rPr>
          <w:rFonts w:ascii="宋体" w:hAnsi="宋体"/>
          <w:b/>
          <w:bCs/>
          <w:spacing w:val="26"/>
          <w:szCs w:val="21"/>
        </w:rPr>
        <w:br w:type="page"/>
      </w:r>
    </w:p>
    <w:p w:rsidR="00097866" w:rsidRPr="008A2EE0" w:rsidRDefault="00097866" w:rsidP="00A33C1C">
      <w:pPr>
        <w:jc w:val="center"/>
        <w:rPr>
          <w:rFonts w:ascii="宋体" w:hAnsi="宋体"/>
          <w:b/>
          <w:bCs/>
          <w:spacing w:val="26"/>
          <w:szCs w:val="21"/>
        </w:rPr>
      </w:pPr>
      <w:r w:rsidRPr="008A2EE0">
        <w:rPr>
          <w:rFonts w:ascii="宋体" w:hAnsi="宋体" w:hint="eastAsia"/>
          <w:b/>
          <w:bCs/>
          <w:spacing w:val="26"/>
          <w:szCs w:val="21"/>
        </w:rPr>
        <w:lastRenderedPageBreak/>
        <w:t>表</w:t>
      </w:r>
      <w:r w:rsidR="00477DB4" w:rsidRPr="008A2EE0">
        <w:rPr>
          <w:rFonts w:ascii="宋体" w:hAnsi="宋体" w:hint="eastAsia"/>
          <w:b/>
          <w:bCs/>
          <w:szCs w:val="21"/>
        </w:rPr>
        <w:t>C</w:t>
      </w:r>
      <w:r w:rsidR="00477DB4" w:rsidRPr="008A2EE0">
        <w:rPr>
          <w:rFonts w:ascii="宋体" w:hAnsi="宋体" w:hint="eastAsia"/>
          <w:b/>
          <w:szCs w:val="21"/>
        </w:rPr>
        <w:t>.0.3</w:t>
      </w:r>
      <w:r w:rsidR="0015647D">
        <w:rPr>
          <w:rFonts w:ascii="宋体" w:hAnsi="宋体" w:hint="eastAsia"/>
          <w:b/>
          <w:szCs w:val="21"/>
        </w:rPr>
        <w:t xml:space="preserve">  </w:t>
      </w:r>
      <w:r w:rsidRPr="008A2EE0">
        <w:rPr>
          <w:rFonts w:ascii="宋体" w:hAnsi="宋体" w:hint="eastAsia"/>
          <w:b/>
          <w:bCs/>
          <w:spacing w:val="26"/>
          <w:szCs w:val="21"/>
        </w:rPr>
        <w:t>单位工程安全和功能检验资料核查及主要功能抽查记录</w:t>
      </w:r>
    </w:p>
    <w:tbl>
      <w:tblPr>
        <w:tblW w:w="88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36"/>
        <w:gridCol w:w="1824"/>
        <w:gridCol w:w="720"/>
        <w:gridCol w:w="1338"/>
        <w:gridCol w:w="1338"/>
        <w:gridCol w:w="1714"/>
      </w:tblGrid>
      <w:tr w:rsidR="00097866" w:rsidRPr="00254F30" w:rsidTr="00097866">
        <w:trPr>
          <w:cantSplit/>
          <w:trHeight w:val="567"/>
        </w:trPr>
        <w:tc>
          <w:tcPr>
            <w:tcW w:w="1956" w:type="dxa"/>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单位工程名称</w:t>
            </w:r>
          </w:p>
        </w:tc>
        <w:tc>
          <w:tcPr>
            <w:tcW w:w="6934" w:type="dxa"/>
            <w:gridSpan w:val="5"/>
            <w:vAlign w:val="center"/>
          </w:tcPr>
          <w:p w:rsidR="00097866" w:rsidRPr="00254F30" w:rsidRDefault="00097866" w:rsidP="00097866">
            <w:pPr>
              <w:jc w:val="center"/>
              <w:rPr>
                <w:rFonts w:ascii="宋体" w:hAnsi="宋体"/>
                <w:szCs w:val="21"/>
              </w:rPr>
            </w:pPr>
          </w:p>
        </w:tc>
      </w:tr>
      <w:tr w:rsidR="00097866" w:rsidRPr="00254F30" w:rsidTr="00097866">
        <w:trPr>
          <w:cantSplit/>
          <w:trHeight w:val="567"/>
        </w:trPr>
        <w:tc>
          <w:tcPr>
            <w:tcW w:w="1956" w:type="dxa"/>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施 工 单 位</w:t>
            </w:r>
          </w:p>
        </w:tc>
        <w:tc>
          <w:tcPr>
            <w:tcW w:w="6934" w:type="dxa"/>
            <w:gridSpan w:val="5"/>
            <w:vAlign w:val="center"/>
          </w:tcPr>
          <w:p w:rsidR="00097866" w:rsidRPr="00254F30" w:rsidRDefault="00097866" w:rsidP="00097866">
            <w:pPr>
              <w:jc w:val="cente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hint="eastAsia"/>
                <w:szCs w:val="21"/>
              </w:rPr>
              <w:t>序号</w:t>
            </w:r>
          </w:p>
        </w:tc>
        <w:tc>
          <w:tcPr>
            <w:tcW w:w="3060" w:type="dxa"/>
            <w:gridSpan w:val="2"/>
            <w:vAlign w:val="center"/>
          </w:tcPr>
          <w:p w:rsidR="00097866" w:rsidRPr="00254F30" w:rsidRDefault="00097866" w:rsidP="00097866">
            <w:pPr>
              <w:ind w:firstLineChars="100" w:firstLine="210"/>
              <w:rPr>
                <w:rFonts w:ascii="宋体" w:hAnsi="宋体"/>
                <w:szCs w:val="21"/>
              </w:rPr>
            </w:pPr>
            <w:r w:rsidRPr="00254F30">
              <w:rPr>
                <w:rFonts w:ascii="宋体" w:hAnsi="宋体" w:hint="eastAsia"/>
                <w:szCs w:val="21"/>
              </w:rPr>
              <w:t>安全和功能检查项目</w:t>
            </w:r>
          </w:p>
        </w:tc>
        <w:tc>
          <w:tcPr>
            <w:tcW w:w="720" w:type="dxa"/>
            <w:vAlign w:val="center"/>
          </w:tcPr>
          <w:p w:rsidR="00097866" w:rsidRPr="00254F30" w:rsidRDefault="00097866" w:rsidP="00097866">
            <w:pPr>
              <w:jc w:val="center"/>
              <w:rPr>
                <w:rFonts w:ascii="宋体" w:hAnsi="宋体"/>
                <w:szCs w:val="21"/>
              </w:rPr>
            </w:pPr>
            <w:r w:rsidRPr="00254F30">
              <w:rPr>
                <w:rFonts w:ascii="宋体" w:hAnsi="宋体" w:hint="eastAsia"/>
                <w:szCs w:val="21"/>
              </w:rPr>
              <w:t>份数</w:t>
            </w:r>
          </w:p>
        </w:tc>
        <w:tc>
          <w:tcPr>
            <w:tcW w:w="1338" w:type="dxa"/>
            <w:shd w:val="clear" w:color="auto" w:fill="auto"/>
            <w:vAlign w:val="center"/>
          </w:tcPr>
          <w:p w:rsidR="00097866" w:rsidRPr="00254F30" w:rsidRDefault="00097866" w:rsidP="00097866">
            <w:pPr>
              <w:jc w:val="center"/>
              <w:rPr>
                <w:rFonts w:ascii="宋体" w:hAnsi="宋体"/>
                <w:szCs w:val="21"/>
              </w:rPr>
            </w:pPr>
            <w:r w:rsidRPr="00254F30">
              <w:rPr>
                <w:rFonts w:ascii="宋体" w:hAnsi="宋体" w:hint="eastAsia"/>
                <w:szCs w:val="21"/>
              </w:rPr>
              <w:t>核查意见</w:t>
            </w:r>
          </w:p>
        </w:tc>
        <w:tc>
          <w:tcPr>
            <w:tcW w:w="1338" w:type="dxa"/>
            <w:shd w:val="clear" w:color="auto" w:fill="auto"/>
            <w:vAlign w:val="center"/>
          </w:tcPr>
          <w:p w:rsidR="00097866" w:rsidRPr="00254F30" w:rsidRDefault="00097866" w:rsidP="00097866">
            <w:pPr>
              <w:jc w:val="center"/>
              <w:rPr>
                <w:rFonts w:ascii="宋体" w:hAnsi="宋体"/>
                <w:szCs w:val="21"/>
              </w:rPr>
            </w:pPr>
            <w:r w:rsidRPr="00254F30">
              <w:rPr>
                <w:rFonts w:ascii="宋体" w:hAnsi="宋体" w:hint="eastAsia"/>
                <w:szCs w:val="21"/>
              </w:rPr>
              <w:t>抽查结果</w:t>
            </w:r>
          </w:p>
        </w:tc>
        <w:tc>
          <w:tcPr>
            <w:tcW w:w="1714" w:type="dxa"/>
            <w:vAlign w:val="center"/>
          </w:tcPr>
          <w:p w:rsidR="00097866" w:rsidRPr="00254F30" w:rsidRDefault="00097866" w:rsidP="00097866">
            <w:pPr>
              <w:jc w:val="center"/>
              <w:rPr>
                <w:rFonts w:ascii="宋体" w:hAnsi="宋体"/>
                <w:szCs w:val="21"/>
              </w:rPr>
            </w:pPr>
            <w:r w:rsidRPr="00254F30">
              <w:rPr>
                <w:rFonts w:ascii="宋体" w:hAnsi="宋体" w:hint="eastAsia"/>
                <w:szCs w:val="21"/>
              </w:rPr>
              <w:t>核查（抽查）人</w:t>
            </w: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1</w:t>
            </w:r>
          </w:p>
        </w:tc>
        <w:tc>
          <w:tcPr>
            <w:tcW w:w="306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终端设备检测记录</w:t>
            </w:r>
          </w:p>
        </w:tc>
        <w:tc>
          <w:tcPr>
            <w:tcW w:w="720" w:type="dxa"/>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714"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2</w:t>
            </w:r>
          </w:p>
        </w:tc>
        <w:tc>
          <w:tcPr>
            <w:tcW w:w="306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车站计算机系统检测记录</w:t>
            </w:r>
          </w:p>
        </w:tc>
        <w:tc>
          <w:tcPr>
            <w:tcW w:w="720" w:type="dxa"/>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714"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3</w:t>
            </w:r>
          </w:p>
        </w:tc>
        <w:tc>
          <w:tcPr>
            <w:tcW w:w="306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线路中央计算机系统检测记录</w:t>
            </w:r>
          </w:p>
        </w:tc>
        <w:tc>
          <w:tcPr>
            <w:tcW w:w="720" w:type="dxa"/>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714"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4</w:t>
            </w:r>
          </w:p>
        </w:tc>
        <w:tc>
          <w:tcPr>
            <w:tcW w:w="306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票务清分系统检测记录</w:t>
            </w:r>
          </w:p>
        </w:tc>
        <w:tc>
          <w:tcPr>
            <w:tcW w:w="720" w:type="dxa"/>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714"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5</w:t>
            </w:r>
          </w:p>
        </w:tc>
        <w:tc>
          <w:tcPr>
            <w:tcW w:w="306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电源设备检测记录</w:t>
            </w:r>
          </w:p>
        </w:tc>
        <w:tc>
          <w:tcPr>
            <w:tcW w:w="720" w:type="dxa"/>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714"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6</w:t>
            </w:r>
          </w:p>
        </w:tc>
        <w:tc>
          <w:tcPr>
            <w:tcW w:w="306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接地检测记录</w:t>
            </w:r>
          </w:p>
        </w:tc>
        <w:tc>
          <w:tcPr>
            <w:tcW w:w="720" w:type="dxa"/>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714"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7</w:t>
            </w:r>
          </w:p>
        </w:tc>
        <w:tc>
          <w:tcPr>
            <w:tcW w:w="306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线缆区段性能检测记录</w:t>
            </w:r>
          </w:p>
        </w:tc>
        <w:tc>
          <w:tcPr>
            <w:tcW w:w="720" w:type="dxa"/>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714"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8</w:t>
            </w:r>
          </w:p>
        </w:tc>
        <w:tc>
          <w:tcPr>
            <w:tcW w:w="306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第三方检测记录</w:t>
            </w:r>
          </w:p>
        </w:tc>
        <w:tc>
          <w:tcPr>
            <w:tcW w:w="720" w:type="dxa"/>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714"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9</w:t>
            </w:r>
          </w:p>
        </w:tc>
        <w:tc>
          <w:tcPr>
            <w:tcW w:w="3060" w:type="dxa"/>
            <w:gridSpan w:val="2"/>
          </w:tcPr>
          <w:p w:rsidR="00097866" w:rsidRPr="00254F30" w:rsidRDefault="00097866" w:rsidP="00097866">
            <w:pPr>
              <w:rPr>
                <w:rFonts w:ascii="宋体" w:hAnsi="宋体"/>
                <w:szCs w:val="21"/>
              </w:rPr>
            </w:pPr>
          </w:p>
        </w:tc>
        <w:tc>
          <w:tcPr>
            <w:tcW w:w="720" w:type="dxa"/>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714"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10</w:t>
            </w:r>
          </w:p>
        </w:tc>
        <w:tc>
          <w:tcPr>
            <w:tcW w:w="3060" w:type="dxa"/>
            <w:gridSpan w:val="2"/>
          </w:tcPr>
          <w:p w:rsidR="00097866" w:rsidRPr="00254F30" w:rsidRDefault="00097866" w:rsidP="00097866">
            <w:pPr>
              <w:rPr>
                <w:rFonts w:ascii="宋体" w:hAnsi="宋体"/>
                <w:szCs w:val="21"/>
              </w:rPr>
            </w:pPr>
          </w:p>
        </w:tc>
        <w:tc>
          <w:tcPr>
            <w:tcW w:w="720" w:type="dxa"/>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714"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11</w:t>
            </w:r>
          </w:p>
        </w:tc>
        <w:tc>
          <w:tcPr>
            <w:tcW w:w="3060" w:type="dxa"/>
            <w:gridSpan w:val="2"/>
          </w:tcPr>
          <w:p w:rsidR="00097866" w:rsidRPr="00254F30" w:rsidRDefault="00097866" w:rsidP="00097866">
            <w:pPr>
              <w:rPr>
                <w:rFonts w:ascii="宋体" w:hAnsi="宋体"/>
                <w:szCs w:val="21"/>
              </w:rPr>
            </w:pPr>
          </w:p>
        </w:tc>
        <w:tc>
          <w:tcPr>
            <w:tcW w:w="720" w:type="dxa"/>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714" w:type="dxa"/>
            <w:vAlign w:val="center"/>
          </w:tcPr>
          <w:p w:rsidR="00097866" w:rsidRPr="00254F30" w:rsidRDefault="00097866" w:rsidP="00097866">
            <w:pPr>
              <w:rPr>
                <w:rFonts w:ascii="宋体" w:hAnsi="宋体"/>
                <w:szCs w:val="21"/>
              </w:rPr>
            </w:pPr>
          </w:p>
        </w:tc>
      </w:tr>
      <w:tr w:rsidR="00097866" w:rsidRPr="00254F30" w:rsidTr="00097866">
        <w:trPr>
          <w:cantSplit/>
          <w:trHeigh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szCs w:val="21"/>
              </w:rPr>
              <w:t>12</w:t>
            </w:r>
          </w:p>
        </w:tc>
        <w:tc>
          <w:tcPr>
            <w:tcW w:w="3060" w:type="dxa"/>
            <w:gridSpan w:val="2"/>
          </w:tcPr>
          <w:p w:rsidR="00097866" w:rsidRPr="00254F30" w:rsidRDefault="00097866" w:rsidP="00097866">
            <w:pPr>
              <w:rPr>
                <w:rFonts w:ascii="宋体" w:hAnsi="宋体"/>
                <w:szCs w:val="21"/>
              </w:rPr>
            </w:pPr>
          </w:p>
        </w:tc>
        <w:tc>
          <w:tcPr>
            <w:tcW w:w="720" w:type="dxa"/>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338" w:type="dxa"/>
            <w:shd w:val="clear" w:color="auto" w:fill="auto"/>
            <w:vAlign w:val="center"/>
          </w:tcPr>
          <w:p w:rsidR="00097866" w:rsidRPr="00254F30" w:rsidRDefault="00097866" w:rsidP="00097866">
            <w:pPr>
              <w:rPr>
                <w:rFonts w:ascii="宋体" w:hAnsi="宋体"/>
                <w:szCs w:val="21"/>
              </w:rPr>
            </w:pPr>
          </w:p>
        </w:tc>
        <w:tc>
          <w:tcPr>
            <w:tcW w:w="1714" w:type="dxa"/>
            <w:vAlign w:val="center"/>
          </w:tcPr>
          <w:p w:rsidR="00097866" w:rsidRPr="00254F30" w:rsidRDefault="00097866" w:rsidP="00097866">
            <w:pPr>
              <w:rPr>
                <w:rFonts w:ascii="宋体" w:hAnsi="宋体"/>
                <w:szCs w:val="21"/>
              </w:rPr>
            </w:pPr>
          </w:p>
        </w:tc>
      </w:tr>
      <w:tr w:rsidR="00097866" w:rsidRPr="00254F30" w:rsidTr="00097866">
        <w:trPr>
          <w:cantSplit/>
          <w:trHeight w:val="440"/>
        </w:trPr>
        <w:tc>
          <w:tcPr>
            <w:tcW w:w="8890" w:type="dxa"/>
            <w:gridSpan w:val="7"/>
            <w:vAlign w:val="center"/>
          </w:tcPr>
          <w:p w:rsidR="00097866" w:rsidRPr="00254F30" w:rsidRDefault="00097866" w:rsidP="00097866">
            <w:pPr>
              <w:rPr>
                <w:rFonts w:ascii="宋体" w:hAnsi="宋体"/>
                <w:szCs w:val="21"/>
              </w:rPr>
            </w:pPr>
          </w:p>
          <w:p w:rsidR="00097866" w:rsidRPr="00254F30" w:rsidRDefault="00097866" w:rsidP="00097866">
            <w:pPr>
              <w:rPr>
                <w:rFonts w:ascii="宋体" w:hAnsi="宋体"/>
                <w:szCs w:val="21"/>
              </w:rPr>
            </w:pPr>
            <w:r w:rsidRPr="00254F30">
              <w:rPr>
                <w:rFonts w:ascii="宋体" w:hAnsi="宋体" w:hint="eastAsia"/>
                <w:szCs w:val="21"/>
              </w:rPr>
              <w:t>结论：</w:t>
            </w:r>
          </w:p>
          <w:p w:rsidR="00097866" w:rsidRPr="00254F30" w:rsidRDefault="00097866" w:rsidP="00097866">
            <w:pPr>
              <w:rPr>
                <w:rFonts w:ascii="宋体" w:hAnsi="宋体"/>
                <w:szCs w:val="21"/>
              </w:rPr>
            </w:pPr>
          </w:p>
          <w:p w:rsidR="00097866" w:rsidRPr="00254F30" w:rsidRDefault="00097866" w:rsidP="00097866">
            <w:pPr>
              <w:rPr>
                <w:rFonts w:ascii="宋体" w:hAnsi="宋体"/>
                <w:szCs w:val="21"/>
              </w:rPr>
            </w:pPr>
          </w:p>
          <w:p w:rsidR="00097866" w:rsidRPr="00254F30" w:rsidRDefault="00097866" w:rsidP="00097866">
            <w:pPr>
              <w:rPr>
                <w:rFonts w:ascii="宋体" w:hAnsi="宋体"/>
                <w:szCs w:val="21"/>
              </w:rPr>
            </w:pPr>
          </w:p>
          <w:p w:rsidR="00097866" w:rsidRPr="00254F30" w:rsidRDefault="00097866" w:rsidP="00097866">
            <w:pPr>
              <w:rPr>
                <w:rFonts w:ascii="宋体" w:hAnsi="宋体"/>
                <w:szCs w:val="21"/>
              </w:rPr>
            </w:pPr>
          </w:p>
          <w:p w:rsidR="00097866" w:rsidRPr="00254F30" w:rsidRDefault="00097866" w:rsidP="00097866">
            <w:pPr>
              <w:rPr>
                <w:rFonts w:ascii="宋体" w:hAnsi="宋体"/>
                <w:szCs w:val="21"/>
              </w:rPr>
            </w:pPr>
          </w:p>
          <w:p w:rsidR="00F20A9A" w:rsidRPr="00254F30" w:rsidRDefault="00F20A9A" w:rsidP="00F20A9A">
            <w:pPr>
              <w:rPr>
                <w:rFonts w:ascii="宋体" w:hAnsi="宋体"/>
                <w:szCs w:val="21"/>
              </w:rPr>
            </w:pPr>
            <w:r w:rsidRPr="00254F30">
              <w:rPr>
                <w:rFonts w:ascii="宋体" w:hAnsi="宋体" w:hint="eastAsia"/>
                <w:szCs w:val="21"/>
              </w:rPr>
              <w:t xml:space="preserve">  总监理工程师</w:t>
            </w:r>
          </w:p>
          <w:p w:rsidR="00F20A9A" w:rsidRPr="00254F30" w:rsidRDefault="00F20A9A" w:rsidP="00F20A9A">
            <w:pPr>
              <w:rPr>
                <w:rFonts w:ascii="宋体" w:hAnsi="宋体"/>
                <w:szCs w:val="21"/>
              </w:rPr>
            </w:pPr>
            <w:r w:rsidRPr="00254F30">
              <w:rPr>
                <w:rFonts w:ascii="宋体" w:hAnsi="宋体" w:hint="eastAsia"/>
                <w:szCs w:val="21"/>
              </w:rPr>
              <w:t xml:space="preserve">施工单位项目经理     </w:t>
            </w:r>
            <w:r w:rsidRPr="00254F30">
              <w:rPr>
                <w:rFonts w:ascii="宋体" w:hAnsi="宋体"/>
                <w:szCs w:val="21"/>
              </w:rPr>
              <w:t>(</w:t>
            </w:r>
            <w:r w:rsidRPr="00254F30">
              <w:rPr>
                <w:rFonts w:ascii="宋体" w:hAnsi="宋体" w:hint="eastAsia"/>
                <w:szCs w:val="21"/>
              </w:rPr>
              <w:t>建设单位项目负责人</w:t>
            </w:r>
            <w:r w:rsidRPr="00254F30">
              <w:rPr>
                <w:rFonts w:ascii="宋体" w:hAnsi="宋体"/>
                <w:szCs w:val="21"/>
              </w:rPr>
              <w:t>)</w:t>
            </w:r>
          </w:p>
          <w:p w:rsidR="00F20A9A" w:rsidRPr="00254F30" w:rsidRDefault="00F20A9A" w:rsidP="00F20A9A">
            <w:pPr>
              <w:rPr>
                <w:rFonts w:ascii="宋体" w:hAnsi="宋体"/>
                <w:szCs w:val="21"/>
              </w:rPr>
            </w:pPr>
          </w:p>
          <w:p w:rsidR="00F20A9A" w:rsidRPr="00254F30" w:rsidRDefault="00F20A9A" w:rsidP="00F20A9A">
            <w:pPr>
              <w:ind w:firstLineChars="900" w:firstLine="1890"/>
              <w:rPr>
                <w:rFonts w:ascii="宋体" w:hAnsi="宋体"/>
                <w:szCs w:val="21"/>
              </w:rPr>
            </w:pPr>
            <w:r w:rsidRPr="00254F30">
              <w:rPr>
                <w:rFonts w:ascii="宋体" w:hAnsi="宋体" w:hint="eastAsia"/>
                <w:szCs w:val="21"/>
              </w:rPr>
              <w:t>年    月    日        年    月    日</w:t>
            </w:r>
          </w:p>
          <w:p w:rsidR="00097866" w:rsidRPr="00254F30" w:rsidRDefault="00097866" w:rsidP="00F20A9A">
            <w:pPr>
              <w:rPr>
                <w:rFonts w:ascii="宋体" w:hAnsi="宋体"/>
                <w:szCs w:val="21"/>
              </w:rPr>
            </w:pPr>
          </w:p>
        </w:tc>
      </w:tr>
    </w:tbl>
    <w:p w:rsidR="00097866" w:rsidRPr="00254F30" w:rsidRDefault="00097866" w:rsidP="00097866">
      <w:pPr>
        <w:rPr>
          <w:rFonts w:ascii="宋体" w:hAnsi="宋体"/>
          <w:szCs w:val="21"/>
        </w:rPr>
      </w:pPr>
      <w:r w:rsidRPr="00254F30">
        <w:rPr>
          <w:rFonts w:ascii="宋体" w:hAnsi="宋体" w:hint="eastAsia"/>
          <w:szCs w:val="21"/>
        </w:rPr>
        <w:t>注：其它检查项目由验收组协商确定。</w:t>
      </w:r>
    </w:p>
    <w:p w:rsidR="00097866" w:rsidRPr="00254F30" w:rsidRDefault="00097866" w:rsidP="00097866">
      <w:pPr>
        <w:rPr>
          <w:rFonts w:ascii="宋体" w:hAnsi="宋体"/>
          <w:szCs w:val="21"/>
        </w:rPr>
      </w:pPr>
    </w:p>
    <w:p w:rsidR="00097866" w:rsidRPr="008A2EE0" w:rsidRDefault="00097866" w:rsidP="00036FC2">
      <w:pPr>
        <w:jc w:val="center"/>
        <w:rPr>
          <w:rFonts w:ascii="宋体" w:hAnsi="宋体"/>
          <w:b/>
          <w:bCs/>
          <w:spacing w:val="26"/>
          <w:szCs w:val="21"/>
        </w:rPr>
      </w:pPr>
      <w:r w:rsidRPr="00254F30">
        <w:rPr>
          <w:rFonts w:ascii="宋体" w:hAnsi="宋体"/>
          <w:szCs w:val="21"/>
        </w:rPr>
        <w:br w:type="page"/>
      </w:r>
      <w:r w:rsidRPr="008A2EE0">
        <w:rPr>
          <w:rFonts w:ascii="宋体" w:hAnsi="宋体" w:hint="eastAsia"/>
          <w:b/>
          <w:bCs/>
          <w:spacing w:val="26"/>
          <w:szCs w:val="21"/>
        </w:rPr>
        <w:lastRenderedPageBreak/>
        <w:t>表</w:t>
      </w:r>
      <w:r w:rsidR="00477DB4" w:rsidRPr="008A2EE0">
        <w:rPr>
          <w:rFonts w:ascii="宋体" w:hAnsi="宋体" w:hint="eastAsia"/>
          <w:b/>
          <w:bCs/>
          <w:szCs w:val="21"/>
        </w:rPr>
        <w:t>C</w:t>
      </w:r>
      <w:r w:rsidR="00477DB4" w:rsidRPr="008A2EE0">
        <w:rPr>
          <w:rFonts w:ascii="宋体" w:hAnsi="宋体" w:hint="eastAsia"/>
          <w:b/>
          <w:szCs w:val="21"/>
        </w:rPr>
        <w:t>.0.4</w:t>
      </w:r>
      <w:r w:rsidRPr="008A2EE0">
        <w:rPr>
          <w:rFonts w:ascii="宋体" w:hAnsi="宋体" w:hint="eastAsia"/>
          <w:b/>
          <w:bCs/>
          <w:spacing w:val="26"/>
          <w:szCs w:val="21"/>
        </w:rPr>
        <w:t xml:space="preserve">  单位工程观感质量验收检查记录</w:t>
      </w:r>
    </w:p>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1260"/>
        <w:gridCol w:w="3015"/>
        <w:gridCol w:w="765"/>
        <w:gridCol w:w="900"/>
        <w:gridCol w:w="900"/>
      </w:tblGrid>
      <w:tr w:rsidR="00097866" w:rsidRPr="00254F30" w:rsidTr="00097866">
        <w:trPr>
          <w:cantSplit/>
          <w:trHeight w:hRule="exact" w:val="567"/>
        </w:trPr>
        <w:tc>
          <w:tcPr>
            <w:tcW w:w="1800" w:type="dxa"/>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单位工程名称</w:t>
            </w:r>
          </w:p>
        </w:tc>
        <w:tc>
          <w:tcPr>
            <w:tcW w:w="6840" w:type="dxa"/>
            <w:gridSpan w:val="5"/>
            <w:vAlign w:val="center"/>
          </w:tcPr>
          <w:p w:rsidR="00097866" w:rsidRPr="00254F30" w:rsidRDefault="00097866" w:rsidP="00097866">
            <w:pPr>
              <w:rPr>
                <w:rFonts w:ascii="宋体" w:hAnsi="宋体"/>
                <w:szCs w:val="21"/>
              </w:rPr>
            </w:pPr>
          </w:p>
        </w:tc>
      </w:tr>
      <w:tr w:rsidR="00097866" w:rsidRPr="00254F30" w:rsidTr="00097866">
        <w:trPr>
          <w:cantSplit/>
          <w:trHeight w:hRule="exact" w:val="567"/>
        </w:trPr>
        <w:tc>
          <w:tcPr>
            <w:tcW w:w="1800" w:type="dxa"/>
            <w:gridSpan w:val="2"/>
            <w:vAlign w:val="center"/>
          </w:tcPr>
          <w:p w:rsidR="00097866" w:rsidRPr="00254F30" w:rsidRDefault="00097866" w:rsidP="00097866">
            <w:pPr>
              <w:jc w:val="center"/>
              <w:rPr>
                <w:rFonts w:ascii="宋体" w:hAnsi="宋体"/>
                <w:szCs w:val="21"/>
              </w:rPr>
            </w:pPr>
            <w:r w:rsidRPr="00254F30">
              <w:rPr>
                <w:rFonts w:ascii="宋体" w:hAnsi="宋体" w:hint="eastAsia"/>
                <w:szCs w:val="21"/>
              </w:rPr>
              <w:t>施 工 单 位</w:t>
            </w:r>
          </w:p>
        </w:tc>
        <w:tc>
          <w:tcPr>
            <w:tcW w:w="6840" w:type="dxa"/>
            <w:gridSpan w:val="5"/>
            <w:vAlign w:val="center"/>
          </w:tcPr>
          <w:p w:rsidR="00097866" w:rsidRPr="00254F30" w:rsidRDefault="00097866" w:rsidP="00097866">
            <w:pPr>
              <w:rPr>
                <w:rFonts w:ascii="宋体" w:hAnsi="宋体"/>
                <w:szCs w:val="21"/>
              </w:rPr>
            </w:pPr>
          </w:p>
        </w:tc>
      </w:tr>
      <w:tr w:rsidR="00097866" w:rsidRPr="00254F30" w:rsidTr="00097866">
        <w:trPr>
          <w:cantSplit/>
          <w:trHeight w:val="465"/>
        </w:trPr>
        <w:tc>
          <w:tcPr>
            <w:tcW w:w="720" w:type="dxa"/>
            <w:vMerge w:val="restart"/>
            <w:vAlign w:val="center"/>
          </w:tcPr>
          <w:p w:rsidR="00097866" w:rsidRPr="00254F30" w:rsidRDefault="00097866" w:rsidP="00097866">
            <w:pPr>
              <w:jc w:val="center"/>
              <w:rPr>
                <w:rFonts w:ascii="宋体" w:hAnsi="宋体"/>
                <w:szCs w:val="21"/>
              </w:rPr>
            </w:pPr>
            <w:r w:rsidRPr="00254F30">
              <w:rPr>
                <w:rFonts w:ascii="宋体" w:hAnsi="宋体" w:hint="eastAsia"/>
                <w:szCs w:val="21"/>
              </w:rPr>
              <w:t>序号</w:t>
            </w:r>
          </w:p>
        </w:tc>
        <w:tc>
          <w:tcPr>
            <w:tcW w:w="2340" w:type="dxa"/>
            <w:gridSpan w:val="2"/>
            <w:vMerge w:val="restart"/>
            <w:vAlign w:val="center"/>
          </w:tcPr>
          <w:p w:rsidR="00097866" w:rsidRPr="00254F30" w:rsidRDefault="00097866" w:rsidP="00097866">
            <w:pPr>
              <w:jc w:val="center"/>
              <w:rPr>
                <w:rFonts w:ascii="宋体" w:hAnsi="宋体"/>
                <w:szCs w:val="21"/>
              </w:rPr>
            </w:pPr>
            <w:r w:rsidRPr="00254F30">
              <w:rPr>
                <w:rFonts w:ascii="宋体" w:hAnsi="宋体" w:hint="eastAsia"/>
                <w:szCs w:val="21"/>
              </w:rPr>
              <w:t>项目名称</w:t>
            </w:r>
          </w:p>
        </w:tc>
        <w:tc>
          <w:tcPr>
            <w:tcW w:w="3015" w:type="dxa"/>
            <w:vMerge w:val="restart"/>
            <w:tcBorders>
              <w:bottom w:val="nil"/>
            </w:tcBorders>
            <w:vAlign w:val="center"/>
          </w:tcPr>
          <w:p w:rsidR="00097866" w:rsidRPr="00254F30" w:rsidRDefault="00097866" w:rsidP="00097866">
            <w:pPr>
              <w:jc w:val="center"/>
              <w:rPr>
                <w:rFonts w:ascii="宋体" w:hAnsi="宋体"/>
                <w:szCs w:val="21"/>
              </w:rPr>
            </w:pPr>
            <w:r w:rsidRPr="00254F30">
              <w:rPr>
                <w:rFonts w:ascii="宋体" w:hAnsi="宋体" w:hint="eastAsia"/>
                <w:szCs w:val="21"/>
              </w:rPr>
              <w:t>抽查质量状况</w:t>
            </w:r>
          </w:p>
        </w:tc>
        <w:tc>
          <w:tcPr>
            <w:tcW w:w="2565" w:type="dxa"/>
            <w:gridSpan w:val="3"/>
            <w:tcBorders>
              <w:bottom w:val="nil"/>
            </w:tcBorders>
            <w:vAlign w:val="center"/>
          </w:tcPr>
          <w:p w:rsidR="00097866" w:rsidRPr="00254F30" w:rsidRDefault="00097866" w:rsidP="00097866">
            <w:pPr>
              <w:jc w:val="center"/>
              <w:rPr>
                <w:rFonts w:ascii="宋体" w:hAnsi="宋体"/>
                <w:szCs w:val="21"/>
              </w:rPr>
            </w:pPr>
            <w:r w:rsidRPr="00254F30">
              <w:rPr>
                <w:rFonts w:ascii="宋体" w:hAnsi="宋体" w:hint="eastAsia"/>
                <w:szCs w:val="21"/>
              </w:rPr>
              <w:t>质量评价</w:t>
            </w:r>
          </w:p>
        </w:tc>
      </w:tr>
      <w:tr w:rsidR="00097866" w:rsidRPr="00254F30" w:rsidTr="00097866">
        <w:trPr>
          <w:cantSplit/>
          <w:trHeight w:val="465"/>
        </w:trPr>
        <w:tc>
          <w:tcPr>
            <w:tcW w:w="720" w:type="dxa"/>
            <w:vMerge/>
            <w:vAlign w:val="center"/>
          </w:tcPr>
          <w:p w:rsidR="00097866" w:rsidRPr="00254F30" w:rsidRDefault="00097866" w:rsidP="00097866">
            <w:pPr>
              <w:rPr>
                <w:rFonts w:ascii="宋体" w:hAnsi="宋体"/>
                <w:szCs w:val="21"/>
              </w:rPr>
            </w:pPr>
          </w:p>
        </w:tc>
        <w:tc>
          <w:tcPr>
            <w:tcW w:w="2340" w:type="dxa"/>
            <w:gridSpan w:val="2"/>
            <w:vMerge/>
            <w:vAlign w:val="center"/>
          </w:tcPr>
          <w:p w:rsidR="00097866" w:rsidRPr="00254F30" w:rsidRDefault="00097866" w:rsidP="00097866">
            <w:pPr>
              <w:rPr>
                <w:rFonts w:ascii="宋体" w:hAnsi="宋体"/>
                <w:szCs w:val="21"/>
              </w:rPr>
            </w:pPr>
          </w:p>
        </w:tc>
        <w:tc>
          <w:tcPr>
            <w:tcW w:w="3015" w:type="dxa"/>
            <w:vMerge/>
            <w:tcBorders>
              <w:bottom w:val="nil"/>
            </w:tcBorders>
            <w:vAlign w:val="center"/>
          </w:tcPr>
          <w:p w:rsidR="00097866" w:rsidRPr="00254F30" w:rsidRDefault="00097866" w:rsidP="00097866">
            <w:pPr>
              <w:rPr>
                <w:rFonts w:ascii="宋体" w:hAnsi="宋体"/>
                <w:szCs w:val="21"/>
              </w:rPr>
            </w:pPr>
          </w:p>
        </w:tc>
        <w:tc>
          <w:tcPr>
            <w:tcW w:w="765" w:type="dxa"/>
            <w:shd w:val="clear" w:color="auto" w:fill="auto"/>
            <w:vAlign w:val="center"/>
          </w:tcPr>
          <w:p w:rsidR="00097866" w:rsidRPr="00254F30" w:rsidRDefault="00097866" w:rsidP="00097866">
            <w:pPr>
              <w:ind w:firstLineChars="50" w:firstLine="105"/>
              <w:rPr>
                <w:rFonts w:ascii="宋体" w:hAnsi="宋体"/>
                <w:szCs w:val="21"/>
              </w:rPr>
            </w:pPr>
            <w:r w:rsidRPr="00254F30">
              <w:rPr>
                <w:rFonts w:ascii="宋体" w:hAnsi="宋体" w:hint="eastAsia"/>
                <w:szCs w:val="21"/>
              </w:rPr>
              <w:t>好</w:t>
            </w:r>
          </w:p>
        </w:tc>
        <w:tc>
          <w:tcPr>
            <w:tcW w:w="900" w:type="dxa"/>
            <w:shd w:val="clear" w:color="auto" w:fill="auto"/>
            <w:vAlign w:val="center"/>
          </w:tcPr>
          <w:p w:rsidR="00097866" w:rsidRPr="00254F30" w:rsidRDefault="00097866" w:rsidP="00097866">
            <w:pPr>
              <w:ind w:firstLineChars="50" w:firstLine="105"/>
              <w:rPr>
                <w:rFonts w:ascii="宋体" w:hAnsi="宋体"/>
                <w:szCs w:val="21"/>
              </w:rPr>
            </w:pPr>
            <w:r w:rsidRPr="00254F30">
              <w:rPr>
                <w:rFonts w:ascii="宋体" w:hAnsi="宋体" w:hint="eastAsia"/>
                <w:szCs w:val="21"/>
              </w:rPr>
              <w:t>一般</w:t>
            </w:r>
          </w:p>
        </w:tc>
        <w:tc>
          <w:tcPr>
            <w:tcW w:w="900" w:type="dxa"/>
            <w:tcBorders>
              <w:bottom w:val="nil"/>
            </w:tcBorders>
            <w:vAlign w:val="center"/>
          </w:tcPr>
          <w:p w:rsidR="00097866" w:rsidRPr="00254F30" w:rsidRDefault="00097866" w:rsidP="00097866">
            <w:pPr>
              <w:ind w:firstLineChars="50" w:firstLine="105"/>
              <w:rPr>
                <w:rFonts w:ascii="宋体" w:hAnsi="宋体"/>
                <w:szCs w:val="21"/>
              </w:rPr>
            </w:pPr>
            <w:r w:rsidRPr="00254F30">
              <w:rPr>
                <w:rFonts w:ascii="宋体" w:hAnsi="宋体" w:hint="eastAsia"/>
                <w:szCs w:val="21"/>
              </w:rPr>
              <w:t>差</w:t>
            </w:r>
          </w:p>
        </w:tc>
      </w:tr>
      <w:tr w:rsidR="00097866" w:rsidRPr="00254F30" w:rsidTr="00097866">
        <w:trPr>
          <w:cantSplit/>
          <w:trHeight w:hRule="exact" w:val="710"/>
        </w:trPr>
        <w:tc>
          <w:tcPr>
            <w:tcW w:w="720" w:type="dxa"/>
            <w:vAlign w:val="center"/>
          </w:tcPr>
          <w:p w:rsidR="00097866" w:rsidRPr="00254F30" w:rsidRDefault="00097866" w:rsidP="00097866">
            <w:pPr>
              <w:jc w:val="center"/>
              <w:rPr>
                <w:rFonts w:ascii="宋体" w:hAnsi="宋体"/>
                <w:szCs w:val="21"/>
              </w:rPr>
            </w:pPr>
            <w:r w:rsidRPr="00254F30">
              <w:rPr>
                <w:rFonts w:ascii="宋体" w:hAnsi="宋体" w:hint="eastAsia"/>
                <w:szCs w:val="21"/>
              </w:rPr>
              <w:t>1</w:t>
            </w:r>
          </w:p>
        </w:tc>
        <w:tc>
          <w:tcPr>
            <w:tcW w:w="234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槽道安装</w:t>
            </w:r>
          </w:p>
        </w:tc>
        <w:tc>
          <w:tcPr>
            <w:tcW w:w="3015" w:type="dxa"/>
            <w:vAlign w:val="center"/>
          </w:tcPr>
          <w:p w:rsidR="00097866" w:rsidRPr="00254F30" w:rsidRDefault="00097866" w:rsidP="00097866">
            <w:pPr>
              <w:rPr>
                <w:rFonts w:ascii="宋体" w:hAnsi="宋体"/>
                <w:szCs w:val="21"/>
              </w:rPr>
            </w:pPr>
          </w:p>
        </w:tc>
        <w:tc>
          <w:tcPr>
            <w:tcW w:w="765" w:type="dxa"/>
            <w:shd w:val="clear" w:color="auto" w:fill="auto"/>
            <w:vAlign w:val="center"/>
          </w:tcPr>
          <w:p w:rsidR="00097866" w:rsidRPr="00254F30" w:rsidRDefault="00097866" w:rsidP="00097866">
            <w:pPr>
              <w:rPr>
                <w:rFonts w:ascii="宋体" w:hAnsi="宋体"/>
                <w:szCs w:val="21"/>
              </w:rPr>
            </w:pPr>
          </w:p>
        </w:tc>
        <w:tc>
          <w:tcPr>
            <w:tcW w:w="900" w:type="dxa"/>
            <w:shd w:val="clear" w:color="auto" w:fill="auto"/>
            <w:vAlign w:val="center"/>
          </w:tcPr>
          <w:p w:rsidR="00097866" w:rsidRPr="00254F30" w:rsidRDefault="00097866" w:rsidP="00097866">
            <w:pPr>
              <w:rPr>
                <w:rFonts w:ascii="宋体" w:hAnsi="宋体"/>
                <w:szCs w:val="21"/>
              </w:rPr>
            </w:pPr>
          </w:p>
        </w:tc>
        <w:tc>
          <w:tcPr>
            <w:tcW w:w="900" w:type="dxa"/>
            <w:vAlign w:val="center"/>
          </w:tcPr>
          <w:p w:rsidR="00097866" w:rsidRPr="00254F30" w:rsidRDefault="00097866" w:rsidP="00097866">
            <w:pPr>
              <w:rPr>
                <w:rFonts w:ascii="宋体" w:hAnsi="宋体"/>
                <w:szCs w:val="21"/>
              </w:rPr>
            </w:pPr>
          </w:p>
        </w:tc>
      </w:tr>
      <w:tr w:rsidR="00097866" w:rsidRPr="00254F30" w:rsidTr="00097866">
        <w:trPr>
          <w:cantSplit/>
          <w:trHeight w:hRule="exac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hint="eastAsia"/>
                <w:szCs w:val="21"/>
              </w:rPr>
              <w:t>2</w:t>
            </w:r>
          </w:p>
        </w:tc>
        <w:tc>
          <w:tcPr>
            <w:tcW w:w="234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电缆引入</w:t>
            </w:r>
          </w:p>
        </w:tc>
        <w:tc>
          <w:tcPr>
            <w:tcW w:w="3015" w:type="dxa"/>
            <w:vAlign w:val="center"/>
          </w:tcPr>
          <w:p w:rsidR="00097866" w:rsidRPr="00254F30" w:rsidRDefault="00097866" w:rsidP="00097866">
            <w:pPr>
              <w:rPr>
                <w:rFonts w:ascii="宋体" w:hAnsi="宋体"/>
                <w:szCs w:val="21"/>
              </w:rPr>
            </w:pPr>
          </w:p>
        </w:tc>
        <w:tc>
          <w:tcPr>
            <w:tcW w:w="765" w:type="dxa"/>
            <w:shd w:val="clear" w:color="auto" w:fill="auto"/>
            <w:vAlign w:val="center"/>
          </w:tcPr>
          <w:p w:rsidR="00097866" w:rsidRPr="00254F30" w:rsidRDefault="00097866" w:rsidP="00097866">
            <w:pPr>
              <w:rPr>
                <w:rFonts w:ascii="宋体" w:hAnsi="宋体"/>
                <w:szCs w:val="21"/>
              </w:rPr>
            </w:pPr>
          </w:p>
        </w:tc>
        <w:tc>
          <w:tcPr>
            <w:tcW w:w="900" w:type="dxa"/>
            <w:shd w:val="clear" w:color="auto" w:fill="auto"/>
            <w:vAlign w:val="center"/>
          </w:tcPr>
          <w:p w:rsidR="00097866" w:rsidRPr="00254F30" w:rsidRDefault="00097866" w:rsidP="00097866">
            <w:pPr>
              <w:rPr>
                <w:rFonts w:ascii="宋体" w:hAnsi="宋体"/>
                <w:szCs w:val="21"/>
              </w:rPr>
            </w:pPr>
          </w:p>
        </w:tc>
        <w:tc>
          <w:tcPr>
            <w:tcW w:w="900" w:type="dxa"/>
            <w:vAlign w:val="center"/>
          </w:tcPr>
          <w:p w:rsidR="00097866" w:rsidRPr="00254F30" w:rsidRDefault="00097866" w:rsidP="00097866">
            <w:pPr>
              <w:rPr>
                <w:rFonts w:ascii="宋体" w:hAnsi="宋体"/>
                <w:szCs w:val="21"/>
              </w:rPr>
            </w:pPr>
          </w:p>
        </w:tc>
      </w:tr>
      <w:tr w:rsidR="00097866" w:rsidRPr="00254F30" w:rsidTr="00097866">
        <w:trPr>
          <w:cantSplit/>
          <w:trHeight w:hRule="exac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hint="eastAsia"/>
                <w:szCs w:val="21"/>
              </w:rPr>
              <w:t>3</w:t>
            </w:r>
          </w:p>
        </w:tc>
        <w:tc>
          <w:tcPr>
            <w:tcW w:w="234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光缆引入</w:t>
            </w:r>
          </w:p>
        </w:tc>
        <w:tc>
          <w:tcPr>
            <w:tcW w:w="3015" w:type="dxa"/>
            <w:vAlign w:val="center"/>
          </w:tcPr>
          <w:p w:rsidR="00097866" w:rsidRPr="00254F30" w:rsidRDefault="00097866" w:rsidP="00097866">
            <w:pPr>
              <w:rPr>
                <w:rFonts w:ascii="宋体" w:hAnsi="宋体"/>
                <w:szCs w:val="21"/>
              </w:rPr>
            </w:pPr>
          </w:p>
        </w:tc>
        <w:tc>
          <w:tcPr>
            <w:tcW w:w="765" w:type="dxa"/>
            <w:shd w:val="clear" w:color="auto" w:fill="auto"/>
            <w:vAlign w:val="center"/>
          </w:tcPr>
          <w:p w:rsidR="00097866" w:rsidRPr="00254F30" w:rsidRDefault="00097866" w:rsidP="00097866">
            <w:pPr>
              <w:rPr>
                <w:rFonts w:ascii="宋体" w:hAnsi="宋体"/>
                <w:szCs w:val="21"/>
              </w:rPr>
            </w:pPr>
          </w:p>
        </w:tc>
        <w:tc>
          <w:tcPr>
            <w:tcW w:w="900" w:type="dxa"/>
            <w:shd w:val="clear" w:color="auto" w:fill="auto"/>
            <w:vAlign w:val="center"/>
          </w:tcPr>
          <w:p w:rsidR="00097866" w:rsidRPr="00254F30" w:rsidRDefault="00097866" w:rsidP="00097866">
            <w:pPr>
              <w:rPr>
                <w:rFonts w:ascii="宋体" w:hAnsi="宋体"/>
                <w:szCs w:val="21"/>
              </w:rPr>
            </w:pPr>
          </w:p>
        </w:tc>
        <w:tc>
          <w:tcPr>
            <w:tcW w:w="900" w:type="dxa"/>
            <w:vAlign w:val="center"/>
          </w:tcPr>
          <w:p w:rsidR="00097866" w:rsidRPr="00254F30" w:rsidRDefault="00097866" w:rsidP="00097866">
            <w:pPr>
              <w:rPr>
                <w:rFonts w:ascii="宋体" w:hAnsi="宋体"/>
                <w:szCs w:val="21"/>
              </w:rPr>
            </w:pPr>
          </w:p>
        </w:tc>
      </w:tr>
      <w:tr w:rsidR="00097866" w:rsidRPr="00254F30" w:rsidTr="00097866">
        <w:trPr>
          <w:cantSplit/>
          <w:trHeight w:hRule="exac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hint="eastAsia"/>
                <w:szCs w:val="21"/>
              </w:rPr>
              <w:t>4</w:t>
            </w:r>
          </w:p>
        </w:tc>
        <w:tc>
          <w:tcPr>
            <w:tcW w:w="234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机房设备排列</w:t>
            </w:r>
          </w:p>
        </w:tc>
        <w:tc>
          <w:tcPr>
            <w:tcW w:w="3015" w:type="dxa"/>
            <w:vAlign w:val="center"/>
          </w:tcPr>
          <w:p w:rsidR="00097866" w:rsidRPr="00254F30" w:rsidRDefault="00097866" w:rsidP="00097866">
            <w:pPr>
              <w:rPr>
                <w:rFonts w:ascii="宋体" w:hAnsi="宋体"/>
                <w:szCs w:val="21"/>
              </w:rPr>
            </w:pPr>
          </w:p>
        </w:tc>
        <w:tc>
          <w:tcPr>
            <w:tcW w:w="765" w:type="dxa"/>
            <w:shd w:val="clear" w:color="auto" w:fill="auto"/>
            <w:vAlign w:val="center"/>
          </w:tcPr>
          <w:p w:rsidR="00097866" w:rsidRPr="00254F30" w:rsidRDefault="00097866" w:rsidP="00097866">
            <w:pPr>
              <w:rPr>
                <w:rFonts w:ascii="宋体" w:hAnsi="宋体"/>
                <w:szCs w:val="21"/>
              </w:rPr>
            </w:pPr>
          </w:p>
        </w:tc>
        <w:tc>
          <w:tcPr>
            <w:tcW w:w="900" w:type="dxa"/>
            <w:shd w:val="clear" w:color="auto" w:fill="auto"/>
            <w:vAlign w:val="center"/>
          </w:tcPr>
          <w:p w:rsidR="00097866" w:rsidRPr="00254F30" w:rsidRDefault="00097866" w:rsidP="00097866">
            <w:pPr>
              <w:rPr>
                <w:rFonts w:ascii="宋体" w:hAnsi="宋体"/>
                <w:szCs w:val="21"/>
              </w:rPr>
            </w:pPr>
          </w:p>
        </w:tc>
        <w:tc>
          <w:tcPr>
            <w:tcW w:w="900" w:type="dxa"/>
            <w:vAlign w:val="center"/>
          </w:tcPr>
          <w:p w:rsidR="00097866" w:rsidRPr="00254F30" w:rsidRDefault="00097866" w:rsidP="00097866">
            <w:pPr>
              <w:rPr>
                <w:rFonts w:ascii="宋体" w:hAnsi="宋体"/>
                <w:szCs w:val="21"/>
              </w:rPr>
            </w:pPr>
          </w:p>
        </w:tc>
      </w:tr>
      <w:tr w:rsidR="00097866" w:rsidRPr="00254F30" w:rsidTr="00097866">
        <w:trPr>
          <w:cantSplit/>
          <w:trHeight w:hRule="exac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hint="eastAsia"/>
                <w:szCs w:val="21"/>
              </w:rPr>
              <w:t>5</w:t>
            </w:r>
          </w:p>
        </w:tc>
        <w:tc>
          <w:tcPr>
            <w:tcW w:w="234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机房机柜安装</w:t>
            </w:r>
          </w:p>
        </w:tc>
        <w:tc>
          <w:tcPr>
            <w:tcW w:w="3015" w:type="dxa"/>
            <w:vAlign w:val="center"/>
          </w:tcPr>
          <w:p w:rsidR="00097866" w:rsidRPr="00254F30" w:rsidRDefault="00097866" w:rsidP="00097866">
            <w:pPr>
              <w:rPr>
                <w:rFonts w:ascii="宋体" w:hAnsi="宋体"/>
                <w:szCs w:val="21"/>
              </w:rPr>
            </w:pPr>
          </w:p>
        </w:tc>
        <w:tc>
          <w:tcPr>
            <w:tcW w:w="765" w:type="dxa"/>
            <w:shd w:val="clear" w:color="auto" w:fill="auto"/>
            <w:vAlign w:val="center"/>
          </w:tcPr>
          <w:p w:rsidR="00097866" w:rsidRPr="00254F30" w:rsidRDefault="00097866" w:rsidP="00097866">
            <w:pPr>
              <w:rPr>
                <w:rFonts w:ascii="宋体" w:hAnsi="宋体"/>
                <w:szCs w:val="21"/>
              </w:rPr>
            </w:pPr>
          </w:p>
        </w:tc>
        <w:tc>
          <w:tcPr>
            <w:tcW w:w="900" w:type="dxa"/>
            <w:shd w:val="clear" w:color="auto" w:fill="auto"/>
            <w:vAlign w:val="center"/>
          </w:tcPr>
          <w:p w:rsidR="00097866" w:rsidRPr="00254F30" w:rsidRDefault="00097866" w:rsidP="00097866">
            <w:pPr>
              <w:rPr>
                <w:rFonts w:ascii="宋体" w:hAnsi="宋体"/>
                <w:szCs w:val="21"/>
              </w:rPr>
            </w:pPr>
          </w:p>
        </w:tc>
        <w:tc>
          <w:tcPr>
            <w:tcW w:w="900" w:type="dxa"/>
            <w:vAlign w:val="center"/>
          </w:tcPr>
          <w:p w:rsidR="00097866" w:rsidRPr="00254F30" w:rsidRDefault="00097866" w:rsidP="00097866">
            <w:pPr>
              <w:rPr>
                <w:rFonts w:ascii="宋体" w:hAnsi="宋体"/>
                <w:szCs w:val="21"/>
              </w:rPr>
            </w:pPr>
          </w:p>
        </w:tc>
      </w:tr>
      <w:tr w:rsidR="00097866" w:rsidRPr="00254F30" w:rsidTr="00097866">
        <w:trPr>
          <w:cantSplit/>
          <w:trHeight w:hRule="exac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hint="eastAsia"/>
                <w:szCs w:val="21"/>
              </w:rPr>
              <w:t>6</w:t>
            </w:r>
          </w:p>
        </w:tc>
        <w:tc>
          <w:tcPr>
            <w:tcW w:w="234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设备安装</w:t>
            </w:r>
          </w:p>
        </w:tc>
        <w:tc>
          <w:tcPr>
            <w:tcW w:w="3015" w:type="dxa"/>
            <w:vAlign w:val="center"/>
          </w:tcPr>
          <w:p w:rsidR="00097866" w:rsidRPr="00254F30" w:rsidRDefault="00097866" w:rsidP="00097866">
            <w:pPr>
              <w:rPr>
                <w:rFonts w:ascii="宋体" w:hAnsi="宋体"/>
                <w:szCs w:val="21"/>
              </w:rPr>
            </w:pPr>
          </w:p>
        </w:tc>
        <w:tc>
          <w:tcPr>
            <w:tcW w:w="765" w:type="dxa"/>
            <w:shd w:val="clear" w:color="auto" w:fill="auto"/>
            <w:vAlign w:val="center"/>
          </w:tcPr>
          <w:p w:rsidR="00097866" w:rsidRPr="00254F30" w:rsidRDefault="00097866" w:rsidP="00097866">
            <w:pPr>
              <w:rPr>
                <w:rFonts w:ascii="宋体" w:hAnsi="宋体"/>
                <w:szCs w:val="21"/>
              </w:rPr>
            </w:pPr>
          </w:p>
        </w:tc>
        <w:tc>
          <w:tcPr>
            <w:tcW w:w="900" w:type="dxa"/>
            <w:shd w:val="clear" w:color="auto" w:fill="auto"/>
            <w:vAlign w:val="center"/>
          </w:tcPr>
          <w:p w:rsidR="00097866" w:rsidRPr="00254F30" w:rsidRDefault="00097866" w:rsidP="00097866">
            <w:pPr>
              <w:rPr>
                <w:rFonts w:ascii="宋体" w:hAnsi="宋体"/>
                <w:szCs w:val="21"/>
              </w:rPr>
            </w:pPr>
          </w:p>
        </w:tc>
        <w:tc>
          <w:tcPr>
            <w:tcW w:w="900" w:type="dxa"/>
            <w:vAlign w:val="center"/>
          </w:tcPr>
          <w:p w:rsidR="00097866" w:rsidRPr="00254F30" w:rsidRDefault="00097866" w:rsidP="00097866">
            <w:pPr>
              <w:rPr>
                <w:rFonts w:ascii="宋体" w:hAnsi="宋体"/>
                <w:szCs w:val="21"/>
              </w:rPr>
            </w:pPr>
          </w:p>
        </w:tc>
      </w:tr>
      <w:tr w:rsidR="00097866" w:rsidRPr="00254F30" w:rsidTr="00097866">
        <w:trPr>
          <w:cantSplit/>
          <w:trHeight w:hRule="exac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hint="eastAsia"/>
                <w:szCs w:val="21"/>
              </w:rPr>
              <w:t>7</w:t>
            </w:r>
          </w:p>
        </w:tc>
        <w:tc>
          <w:tcPr>
            <w:tcW w:w="234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设备配线</w:t>
            </w:r>
          </w:p>
        </w:tc>
        <w:tc>
          <w:tcPr>
            <w:tcW w:w="3015" w:type="dxa"/>
            <w:vAlign w:val="center"/>
          </w:tcPr>
          <w:p w:rsidR="00097866" w:rsidRPr="00254F30" w:rsidRDefault="00097866" w:rsidP="00097866">
            <w:pPr>
              <w:rPr>
                <w:rFonts w:ascii="宋体" w:hAnsi="宋体"/>
                <w:szCs w:val="21"/>
              </w:rPr>
            </w:pPr>
          </w:p>
        </w:tc>
        <w:tc>
          <w:tcPr>
            <w:tcW w:w="765" w:type="dxa"/>
            <w:shd w:val="clear" w:color="auto" w:fill="auto"/>
            <w:vAlign w:val="center"/>
          </w:tcPr>
          <w:p w:rsidR="00097866" w:rsidRPr="00254F30" w:rsidRDefault="00097866" w:rsidP="00097866">
            <w:pPr>
              <w:rPr>
                <w:rFonts w:ascii="宋体" w:hAnsi="宋体"/>
                <w:szCs w:val="21"/>
              </w:rPr>
            </w:pPr>
          </w:p>
        </w:tc>
        <w:tc>
          <w:tcPr>
            <w:tcW w:w="900" w:type="dxa"/>
            <w:shd w:val="clear" w:color="auto" w:fill="auto"/>
            <w:vAlign w:val="center"/>
          </w:tcPr>
          <w:p w:rsidR="00097866" w:rsidRPr="00254F30" w:rsidRDefault="00097866" w:rsidP="00097866">
            <w:pPr>
              <w:rPr>
                <w:rFonts w:ascii="宋体" w:hAnsi="宋体"/>
                <w:szCs w:val="21"/>
              </w:rPr>
            </w:pPr>
          </w:p>
        </w:tc>
        <w:tc>
          <w:tcPr>
            <w:tcW w:w="900" w:type="dxa"/>
            <w:vAlign w:val="center"/>
          </w:tcPr>
          <w:p w:rsidR="00097866" w:rsidRPr="00254F30" w:rsidRDefault="00097866" w:rsidP="00097866">
            <w:pPr>
              <w:rPr>
                <w:rFonts w:ascii="宋体" w:hAnsi="宋体"/>
                <w:szCs w:val="21"/>
              </w:rPr>
            </w:pPr>
          </w:p>
        </w:tc>
      </w:tr>
      <w:tr w:rsidR="00097866" w:rsidRPr="00254F30" w:rsidTr="00097866">
        <w:trPr>
          <w:cantSplit/>
          <w:trHeight w:hRule="exac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hint="eastAsia"/>
                <w:szCs w:val="21"/>
              </w:rPr>
              <w:t>8</w:t>
            </w:r>
          </w:p>
        </w:tc>
        <w:tc>
          <w:tcPr>
            <w:tcW w:w="234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配电柜安装</w:t>
            </w:r>
          </w:p>
        </w:tc>
        <w:tc>
          <w:tcPr>
            <w:tcW w:w="3015" w:type="dxa"/>
            <w:vAlign w:val="center"/>
          </w:tcPr>
          <w:p w:rsidR="00097866" w:rsidRPr="00254F30" w:rsidRDefault="00097866" w:rsidP="00097866">
            <w:pPr>
              <w:rPr>
                <w:rFonts w:ascii="宋体" w:hAnsi="宋体"/>
                <w:szCs w:val="21"/>
              </w:rPr>
            </w:pPr>
          </w:p>
        </w:tc>
        <w:tc>
          <w:tcPr>
            <w:tcW w:w="765" w:type="dxa"/>
            <w:shd w:val="clear" w:color="auto" w:fill="auto"/>
            <w:vAlign w:val="center"/>
          </w:tcPr>
          <w:p w:rsidR="00097866" w:rsidRPr="00254F30" w:rsidRDefault="00097866" w:rsidP="00097866">
            <w:pPr>
              <w:rPr>
                <w:rFonts w:ascii="宋体" w:hAnsi="宋体"/>
                <w:szCs w:val="21"/>
              </w:rPr>
            </w:pPr>
          </w:p>
        </w:tc>
        <w:tc>
          <w:tcPr>
            <w:tcW w:w="900" w:type="dxa"/>
            <w:shd w:val="clear" w:color="auto" w:fill="auto"/>
            <w:vAlign w:val="center"/>
          </w:tcPr>
          <w:p w:rsidR="00097866" w:rsidRPr="00254F30" w:rsidRDefault="00097866" w:rsidP="00097866">
            <w:pPr>
              <w:rPr>
                <w:rFonts w:ascii="宋体" w:hAnsi="宋体"/>
                <w:szCs w:val="21"/>
              </w:rPr>
            </w:pPr>
          </w:p>
        </w:tc>
        <w:tc>
          <w:tcPr>
            <w:tcW w:w="900" w:type="dxa"/>
            <w:vAlign w:val="center"/>
          </w:tcPr>
          <w:p w:rsidR="00097866" w:rsidRPr="00254F30" w:rsidRDefault="00097866" w:rsidP="00097866">
            <w:pPr>
              <w:rPr>
                <w:rFonts w:ascii="宋体" w:hAnsi="宋体"/>
                <w:szCs w:val="21"/>
              </w:rPr>
            </w:pPr>
          </w:p>
        </w:tc>
      </w:tr>
      <w:tr w:rsidR="00097866" w:rsidRPr="00254F30" w:rsidTr="00097866">
        <w:trPr>
          <w:cantSplit/>
          <w:trHeight w:hRule="exac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hint="eastAsia"/>
                <w:szCs w:val="21"/>
              </w:rPr>
              <w:t>9</w:t>
            </w:r>
          </w:p>
        </w:tc>
        <w:tc>
          <w:tcPr>
            <w:tcW w:w="234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UPS安装</w:t>
            </w:r>
          </w:p>
        </w:tc>
        <w:tc>
          <w:tcPr>
            <w:tcW w:w="3015" w:type="dxa"/>
            <w:vAlign w:val="center"/>
          </w:tcPr>
          <w:p w:rsidR="00097866" w:rsidRPr="00254F30" w:rsidRDefault="00097866" w:rsidP="00097866">
            <w:pPr>
              <w:rPr>
                <w:rFonts w:ascii="宋体" w:hAnsi="宋体"/>
                <w:szCs w:val="21"/>
              </w:rPr>
            </w:pPr>
          </w:p>
        </w:tc>
        <w:tc>
          <w:tcPr>
            <w:tcW w:w="765" w:type="dxa"/>
            <w:shd w:val="clear" w:color="auto" w:fill="auto"/>
            <w:vAlign w:val="center"/>
          </w:tcPr>
          <w:p w:rsidR="00097866" w:rsidRPr="00254F30" w:rsidRDefault="00097866" w:rsidP="00097866">
            <w:pPr>
              <w:rPr>
                <w:rFonts w:ascii="宋体" w:hAnsi="宋体"/>
                <w:szCs w:val="21"/>
              </w:rPr>
            </w:pPr>
          </w:p>
        </w:tc>
        <w:tc>
          <w:tcPr>
            <w:tcW w:w="900" w:type="dxa"/>
            <w:shd w:val="clear" w:color="auto" w:fill="auto"/>
            <w:vAlign w:val="center"/>
          </w:tcPr>
          <w:p w:rsidR="00097866" w:rsidRPr="00254F30" w:rsidRDefault="00097866" w:rsidP="00097866">
            <w:pPr>
              <w:rPr>
                <w:rFonts w:ascii="宋体" w:hAnsi="宋体"/>
                <w:szCs w:val="21"/>
              </w:rPr>
            </w:pPr>
          </w:p>
        </w:tc>
        <w:tc>
          <w:tcPr>
            <w:tcW w:w="900" w:type="dxa"/>
            <w:vAlign w:val="center"/>
          </w:tcPr>
          <w:p w:rsidR="00097866" w:rsidRPr="00254F30" w:rsidRDefault="00097866" w:rsidP="00097866">
            <w:pPr>
              <w:rPr>
                <w:rFonts w:ascii="宋体" w:hAnsi="宋体"/>
                <w:szCs w:val="21"/>
              </w:rPr>
            </w:pPr>
          </w:p>
        </w:tc>
      </w:tr>
      <w:tr w:rsidR="00097866" w:rsidRPr="00254F30" w:rsidTr="00097866">
        <w:trPr>
          <w:cantSplit/>
          <w:trHeight w:hRule="exac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hint="eastAsia"/>
                <w:szCs w:val="21"/>
              </w:rPr>
              <w:t>10</w:t>
            </w:r>
          </w:p>
        </w:tc>
        <w:tc>
          <w:tcPr>
            <w:tcW w:w="234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电池柜安装</w:t>
            </w:r>
          </w:p>
        </w:tc>
        <w:tc>
          <w:tcPr>
            <w:tcW w:w="3015" w:type="dxa"/>
            <w:vAlign w:val="center"/>
          </w:tcPr>
          <w:p w:rsidR="00097866" w:rsidRPr="00254F30" w:rsidRDefault="00097866" w:rsidP="00097866">
            <w:pPr>
              <w:rPr>
                <w:rFonts w:ascii="宋体" w:hAnsi="宋体"/>
                <w:szCs w:val="21"/>
              </w:rPr>
            </w:pPr>
          </w:p>
        </w:tc>
        <w:tc>
          <w:tcPr>
            <w:tcW w:w="765" w:type="dxa"/>
            <w:shd w:val="clear" w:color="auto" w:fill="auto"/>
            <w:vAlign w:val="center"/>
          </w:tcPr>
          <w:p w:rsidR="00097866" w:rsidRPr="00254F30" w:rsidRDefault="00097866" w:rsidP="00097866">
            <w:pPr>
              <w:rPr>
                <w:rFonts w:ascii="宋体" w:hAnsi="宋体"/>
                <w:szCs w:val="21"/>
              </w:rPr>
            </w:pPr>
          </w:p>
        </w:tc>
        <w:tc>
          <w:tcPr>
            <w:tcW w:w="900" w:type="dxa"/>
            <w:shd w:val="clear" w:color="auto" w:fill="auto"/>
            <w:vAlign w:val="center"/>
          </w:tcPr>
          <w:p w:rsidR="00097866" w:rsidRPr="00254F30" w:rsidRDefault="00097866" w:rsidP="00097866">
            <w:pPr>
              <w:rPr>
                <w:rFonts w:ascii="宋体" w:hAnsi="宋体"/>
                <w:szCs w:val="21"/>
              </w:rPr>
            </w:pPr>
          </w:p>
        </w:tc>
        <w:tc>
          <w:tcPr>
            <w:tcW w:w="900" w:type="dxa"/>
            <w:vAlign w:val="center"/>
          </w:tcPr>
          <w:p w:rsidR="00097866" w:rsidRPr="00254F30" w:rsidRDefault="00097866" w:rsidP="00097866">
            <w:pPr>
              <w:rPr>
                <w:rFonts w:ascii="宋体" w:hAnsi="宋体"/>
                <w:szCs w:val="21"/>
              </w:rPr>
            </w:pPr>
          </w:p>
        </w:tc>
      </w:tr>
      <w:tr w:rsidR="00097866" w:rsidRPr="00254F30" w:rsidTr="00097866">
        <w:trPr>
          <w:cantSplit/>
          <w:trHeight w:hRule="exac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hint="eastAsia"/>
                <w:szCs w:val="21"/>
              </w:rPr>
              <w:t>11</w:t>
            </w:r>
          </w:p>
        </w:tc>
        <w:tc>
          <w:tcPr>
            <w:tcW w:w="234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配电箱安装</w:t>
            </w:r>
          </w:p>
        </w:tc>
        <w:tc>
          <w:tcPr>
            <w:tcW w:w="3015" w:type="dxa"/>
            <w:vAlign w:val="center"/>
          </w:tcPr>
          <w:p w:rsidR="00097866" w:rsidRPr="00254F30" w:rsidRDefault="00097866" w:rsidP="00097866">
            <w:pPr>
              <w:rPr>
                <w:rFonts w:ascii="宋体" w:hAnsi="宋体"/>
                <w:szCs w:val="21"/>
              </w:rPr>
            </w:pPr>
          </w:p>
        </w:tc>
        <w:tc>
          <w:tcPr>
            <w:tcW w:w="765" w:type="dxa"/>
            <w:shd w:val="clear" w:color="auto" w:fill="auto"/>
            <w:vAlign w:val="center"/>
          </w:tcPr>
          <w:p w:rsidR="00097866" w:rsidRPr="00254F30" w:rsidRDefault="00097866" w:rsidP="00097866">
            <w:pPr>
              <w:rPr>
                <w:rFonts w:ascii="宋体" w:hAnsi="宋体"/>
                <w:szCs w:val="21"/>
              </w:rPr>
            </w:pPr>
          </w:p>
        </w:tc>
        <w:tc>
          <w:tcPr>
            <w:tcW w:w="900" w:type="dxa"/>
            <w:shd w:val="clear" w:color="auto" w:fill="auto"/>
            <w:vAlign w:val="center"/>
          </w:tcPr>
          <w:p w:rsidR="00097866" w:rsidRPr="00254F30" w:rsidRDefault="00097866" w:rsidP="00097866">
            <w:pPr>
              <w:rPr>
                <w:rFonts w:ascii="宋体" w:hAnsi="宋体"/>
                <w:szCs w:val="21"/>
              </w:rPr>
            </w:pPr>
          </w:p>
        </w:tc>
        <w:tc>
          <w:tcPr>
            <w:tcW w:w="900" w:type="dxa"/>
            <w:vAlign w:val="center"/>
          </w:tcPr>
          <w:p w:rsidR="00097866" w:rsidRPr="00254F30" w:rsidRDefault="00097866" w:rsidP="00097866">
            <w:pPr>
              <w:rPr>
                <w:rFonts w:ascii="宋体" w:hAnsi="宋体"/>
                <w:szCs w:val="21"/>
              </w:rPr>
            </w:pPr>
          </w:p>
        </w:tc>
      </w:tr>
      <w:tr w:rsidR="00097866" w:rsidRPr="00254F30" w:rsidTr="00097866">
        <w:trPr>
          <w:cantSplit/>
          <w:trHeight w:hRule="exac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hint="eastAsia"/>
                <w:szCs w:val="21"/>
              </w:rPr>
              <w:t>12</w:t>
            </w:r>
          </w:p>
        </w:tc>
        <w:tc>
          <w:tcPr>
            <w:tcW w:w="234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电源线布放</w:t>
            </w:r>
          </w:p>
        </w:tc>
        <w:tc>
          <w:tcPr>
            <w:tcW w:w="3015" w:type="dxa"/>
            <w:vAlign w:val="center"/>
          </w:tcPr>
          <w:p w:rsidR="00097866" w:rsidRPr="00254F30" w:rsidRDefault="00097866" w:rsidP="00097866">
            <w:pPr>
              <w:rPr>
                <w:rFonts w:ascii="宋体" w:hAnsi="宋体"/>
                <w:szCs w:val="21"/>
              </w:rPr>
            </w:pPr>
          </w:p>
        </w:tc>
        <w:tc>
          <w:tcPr>
            <w:tcW w:w="765" w:type="dxa"/>
            <w:shd w:val="clear" w:color="auto" w:fill="auto"/>
            <w:vAlign w:val="center"/>
          </w:tcPr>
          <w:p w:rsidR="00097866" w:rsidRPr="00254F30" w:rsidRDefault="00097866" w:rsidP="00097866">
            <w:pPr>
              <w:rPr>
                <w:rFonts w:ascii="宋体" w:hAnsi="宋体"/>
                <w:szCs w:val="21"/>
              </w:rPr>
            </w:pPr>
          </w:p>
        </w:tc>
        <w:tc>
          <w:tcPr>
            <w:tcW w:w="900" w:type="dxa"/>
            <w:shd w:val="clear" w:color="auto" w:fill="auto"/>
            <w:vAlign w:val="center"/>
          </w:tcPr>
          <w:p w:rsidR="00097866" w:rsidRPr="00254F30" w:rsidRDefault="00097866" w:rsidP="00097866">
            <w:pPr>
              <w:rPr>
                <w:rFonts w:ascii="宋体" w:hAnsi="宋体"/>
                <w:szCs w:val="21"/>
              </w:rPr>
            </w:pPr>
          </w:p>
        </w:tc>
        <w:tc>
          <w:tcPr>
            <w:tcW w:w="900" w:type="dxa"/>
            <w:vAlign w:val="center"/>
          </w:tcPr>
          <w:p w:rsidR="00097866" w:rsidRPr="00254F30" w:rsidRDefault="00097866" w:rsidP="00097866">
            <w:pPr>
              <w:rPr>
                <w:rFonts w:ascii="宋体" w:hAnsi="宋体"/>
                <w:szCs w:val="21"/>
              </w:rPr>
            </w:pPr>
          </w:p>
        </w:tc>
      </w:tr>
      <w:tr w:rsidR="00097866" w:rsidRPr="00254F30" w:rsidTr="00097866">
        <w:trPr>
          <w:cantSplit/>
          <w:trHeight w:hRule="exact" w:val="567"/>
        </w:trPr>
        <w:tc>
          <w:tcPr>
            <w:tcW w:w="720" w:type="dxa"/>
            <w:vAlign w:val="center"/>
          </w:tcPr>
          <w:p w:rsidR="00097866" w:rsidRPr="00254F30" w:rsidRDefault="00097866" w:rsidP="00097866">
            <w:pPr>
              <w:jc w:val="center"/>
              <w:rPr>
                <w:rFonts w:ascii="宋体" w:hAnsi="宋体"/>
                <w:szCs w:val="21"/>
              </w:rPr>
            </w:pPr>
            <w:r w:rsidRPr="00254F30">
              <w:rPr>
                <w:rFonts w:ascii="宋体" w:hAnsi="宋体" w:hint="eastAsia"/>
                <w:szCs w:val="21"/>
              </w:rPr>
              <w:t>13</w:t>
            </w:r>
          </w:p>
        </w:tc>
        <w:tc>
          <w:tcPr>
            <w:tcW w:w="2340" w:type="dxa"/>
            <w:gridSpan w:val="2"/>
            <w:vAlign w:val="center"/>
          </w:tcPr>
          <w:p w:rsidR="00097866" w:rsidRPr="00254F30" w:rsidRDefault="00097866" w:rsidP="00097866">
            <w:pPr>
              <w:rPr>
                <w:rFonts w:ascii="宋体" w:hAnsi="宋体"/>
                <w:szCs w:val="21"/>
              </w:rPr>
            </w:pPr>
            <w:r w:rsidRPr="00254F30">
              <w:rPr>
                <w:rFonts w:ascii="宋体" w:hAnsi="宋体" w:hint="eastAsia"/>
                <w:szCs w:val="21"/>
              </w:rPr>
              <w:t>接地线布放</w:t>
            </w:r>
          </w:p>
        </w:tc>
        <w:tc>
          <w:tcPr>
            <w:tcW w:w="3015" w:type="dxa"/>
            <w:vAlign w:val="center"/>
          </w:tcPr>
          <w:p w:rsidR="00097866" w:rsidRPr="00254F30" w:rsidRDefault="00097866" w:rsidP="00097866">
            <w:pPr>
              <w:rPr>
                <w:rFonts w:ascii="宋体" w:hAnsi="宋体"/>
                <w:szCs w:val="21"/>
              </w:rPr>
            </w:pPr>
          </w:p>
        </w:tc>
        <w:tc>
          <w:tcPr>
            <w:tcW w:w="765" w:type="dxa"/>
            <w:shd w:val="clear" w:color="auto" w:fill="auto"/>
            <w:vAlign w:val="center"/>
          </w:tcPr>
          <w:p w:rsidR="00097866" w:rsidRPr="00254F30" w:rsidRDefault="00097866" w:rsidP="00097866">
            <w:pPr>
              <w:rPr>
                <w:rFonts w:ascii="宋体" w:hAnsi="宋体"/>
                <w:szCs w:val="21"/>
              </w:rPr>
            </w:pPr>
          </w:p>
        </w:tc>
        <w:tc>
          <w:tcPr>
            <w:tcW w:w="900" w:type="dxa"/>
            <w:shd w:val="clear" w:color="auto" w:fill="auto"/>
            <w:vAlign w:val="center"/>
          </w:tcPr>
          <w:p w:rsidR="00097866" w:rsidRPr="00254F30" w:rsidRDefault="00097866" w:rsidP="00097866">
            <w:pPr>
              <w:rPr>
                <w:rFonts w:ascii="宋体" w:hAnsi="宋体"/>
                <w:szCs w:val="21"/>
              </w:rPr>
            </w:pPr>
          </w:p>
        </w:tc>
        <w:tc>
          <w:tcPr>
            <w:tcW w:w="900" w:type="dxa"/>
            <w:vAlign w:val="center"/>
          </w:tcPr>
          <w:p w:rsidR="00097866" w:rsidRPr="00254F30" w:rsidRDefault="00097866" w:rsidP="00097866">
            <w:pPr>
              <w:rPr>
                <w:rFonts w:ascii="宋体" w:hAnsi="宋体"/>
                <w:szCs w:val="21"/>
              </w:rPr>
            </w:pPr>
          </w:p>
        </w:tc>
      </w:tr>
      <w:tr w:rsidR="00097866" w:rsidRPr="00254F30" w:rsidTr="00097866">
        <w:trPr>
          <w:cantSplit/>
          <w:trHeight w:val="3572"/>
        </w:trPr>
        <w:tc>
          <w:tcPr>
            <w:tcW w:w="8640" w:type="dxa"/>
            <w:gridSpan w:val="7"/>
            <w:vAlign w:val="center"/>
          </w:tcPr>
          <w:p w:rsidR="00097866" w:rsidRPr="00254F30" w:rsidRDefault="00097866" w:rsidP="00097866">
            <w:pPr>
              <w:rPr>
                <w:rFonts w:ascii="宋体" w:hAnsi="宋体"/>
                <w:szCs w:val="21"/>
              </w:rPr>
            </w:pPr>
            <w:r w:rsidRPr="00254F30">
              <w:rPr>
                <w:rFonts w:ascii="宋体" w:hAnsi="宋体" w:hint="eastAsia"/>
                <w:szCs w:val="21"/>
              </w:rPr>
              <w:t>检查结论：</w:t>
            </w:r>
          </w:p>
          <w:p w:rsidR="00097866" w:rsidRPr="00254F30" w:rsidRDefault="00097866" w:rsidP="00097866">
            <w:pPr>
              <w:rPr>
                <w:rFonts w:ascii="宋体" w:hAnsi="宋体"/>
                <w:szCs w:val="21"/>
              </w:rPr>
            </w:pPr>
          </w:p>
          <w:p w:rsidR="00097866" w:rsidRPr="00254F30" w:rsidRDefault="00097866" w:rsidP="00097866">
            <w:pPr>
              <w:rPr>
                <w:rFonts w:ascii="宋体" w:hAnsi="宋体"/>
                <w:szCs w:val="21"/>
              </w:rPr>
            </w:pPr>
          </w:p>
          <w:p w:rsidR="00F20A9A" w:rsidRPr="00254F30" w:rsidRDefault="00F20A9A" w:rsidP="00097866">
            <w:pPr>
              <w:rPr>
                <w:rFonts w:ascii="宋体" w:hAnsi="宋体"/>
                <w:szCs w:val="21"/>
              </w:rPr>
            </w:pPr>
          </w:p>
          <w:p w:rsidR="00F20A9A" w:rsidRPr="00254F30" w:rsidRDefault="00F20A9A" w:rsidP="00097866">
            <w:pPr>
              <w:rPr>
                <w:rFonts w:ascii="宋体" w:hAnsi="宋体"/>
                <w:szCs w:val="21"/>
              </w:rPr>
            </w:pPr>
          </w:p>
          <w:p w:rsidR="00F20A9A" w:rsidRPr="00254F30" w:rsidRDefault="00F20A9A" w:rsidP="00F20A9A">
            <w:pPr>
              <w:rPr>
                <w:rFonts w:ascii="宋体" w:hAnsi="宋体"/>
                <w:szCs w:val="21"/>
              </w:rPr>
            </w:pPr>
            <w:r w:rsidRPr="00254F30">
              <w:rPr>
                <w:rFonts w:ascii="宋体" w:hAnsi="宋体" w:hint="eastAsia"/>
                <w:szCs w:val="21"/>
              </w:rPr>
              <w:t>总监理工程师</w:t>
            </w:r>
          </w:p>
          <w:p w:rsidR="00F20A9A" w:rsidRPr="00254F30" w:rsidRDefault="00F20A9A" w:rsidP="00F20A9A">
            <w:pPr>
              <w:rPr>
                <w:rFonts w:ascii="宋体" w:hAnsi="宋体"/>
                <w:szCs w:val="21"/>
              </w:rPr>
            </w:pPr>
            <w:r w:rsidRPr="00254F30">
              <w:rPr>
                <w:rFonts w:ascii="宋体" w:hAnsi="宋体" w:hint="eastAsia"/>
                <w:szCs w:val="21"/>
              </w:rPr>
              <w:t xml:space="preserve">施工单位项目经理     </w:t>
            </w:r>
            <w:r w:rsidRPr="00254F30">
              <w:rPr>
                <w:rFonts w:ascii="宋体" w:hAnsi="宋体"/>
                <w:szCs w:val="21"/>
              </w:rPr>
              <w:t>(</w:t>
            </w:r>
            <w:r w:rsidRPr="00254F30">
              <w:rPr>
                <w:rFonts w:ascii="宋体" w:hAnsi="宋体" w:hint="eastAsia"/>
                <w:szCs w:val="21"/>
              </w:rPr>
              <w:t>建设单位项目负责人</w:t>
            </w:r>
            <w:r w:rsidRPr="00254F30">
              <w:rPr>
                <w:rFonts w:ascii="宋体" w:hAnsi="宋体"/>
                <w:szCs w:val="21"/>
              </w:rPr>
              <w:t>)</w:t>
            </w:r>
          </w:p>
          <w:p w:rsidR="00F20A9A" w:rsidRPr="00254F30" w:rsidRDefault="00F20A9A" w:rsidP="00F20A9A">
            <w:pPr>
              <w:rPr>
                <w:rFonts w:ascii="宋体" w:hAnsi="宋体"/>
                <w:szCs w:val="21"/>
              </w:rPr>
            </w:pPr>
          </w:p>
          <w:p w:rsidR="00F20A9A" w:rsidRPr="00254F30" w:rsidRDefault="00F20A9A" w:rsidP="00F20A9A">
            <w:pPr>
              <w:rPr>
                <w:rFonts w:ascii="宋体" w:hAnsi="宋体"/>
                <w:szCs w:val="21"/>
              </w:rPr>
            </w:pPr>
          </w:p>
          <w:p w:rsidR="00F20A9A" w:rsidRPr="00254F30" w:rsidRDefault="00F20A9A" w:rsidP="00F20A9A">
            <w:pPr>
              <w:ind w:firstLineChars="900" w:firstLine="1890"/>
              <w:rPr>
                <w:rFonts w:ascii="宋体" w:hAnsi="宋体"/>
                <w:szCs w:val="21"/>
              </w:rPr>
            </w:pPr>
            <w:r w:rsidRPr="00254F30">
              <w:rPr>
                <w:rFonts w:ascii="宋体" w:hAnsi="宋体" w:hint="eastAsia"/>
                <w:szCs w:val="21"/>
              </w:rPr>
              <w:t>年    月    日        年    月    日</w:t>
            </w:r>
          </w:p>
          <w:p w:rsidR="00097866" w:rsidRPr="00254F30" w:rsidRDefault="00097866" w:rsidP="00F20A9A">
            <w:pPr>
              <w:ind w:firstLineChars="750" w:firstLine="1575"/>
              <w:rPr>
                <w:rFonts w:ascii="宋体" w:hAnsi="宋体"/>
                <w:szCs w:val="21"/>
              </w:rPr>
            </w:pPr>
          </w:p>
        </w:tc>
      </w:tr>
    </w:tbl>
    <w:p w:rsidR="00097866" w:rsidRPr="00254F30" w:rsidRDefault="00097866" w:rsidP="00097866">
      <w:pPr>
        <w:rPr>
          <w:rFonts w:ascii="宋体" w:hAnsi="宋体"/>
          <w:szCs w:val="21"/>
        </w:rPr>
      </w:pPr>
      <w:r w:rsidRPr="00254F30">
        <w:rPr>
          <w:rFonts w:ascii="宋体" w:hAnsi="宋体" w:hint="eastAsia"/>
          <w:szCs w:val="21"/>
        </w:rPr>
        <w:t>注：观感质量评定为“差”的项目应返修。</w:t>
      </w:r>
    </w:p>
    <w:p w:rsidR="003359F5" w:rsidRPr="00254F30" w:rsidRDefault="003359F5" w:rsidP="00097866">
      <w:pPr>
        <w:rPr>
          <w:rFonts w:ascii="宋体" w:hAnsi="宋体"/>
          <w:szCs w:val="21"/>
        </w:rPr>
      </w:pPr>
    </w:p>
    <w:p w:rsidR="003359F5" w:rsidRPr="000C4003" w:rsidRDefault="003359F5" w:rsidP="003359F5">
      <w:pPr>
        <w:pStyle w:val="10"/>
        <w:jc w:val="center"/>
        <w:rPr>
          <w:rFonts w:ascii="宋体" w:hAnsi="宋体"/>
          <w:sz w:val="28"/>
          <w:szCs w:val="28"/>
        </w:rPr>
      </w:pPr>
      <w:bookmarkStart w:id="1014" w:name="_Toc230348857"/>
      <w:bookmarkStart w:id="1015" w:name="_Toc236541977"/>
      <w:bookmarkStart w:id="1016" w:name="_Toc237228332"/>
      <w:bookmarkStart w:id="1017" w:name="_Toc450052303"/>
      <w:bookmarkStart w:id="1018" w:name="_Toc450055900"/>
      <w:r w:rsidRPr="000C4003">
        <w:rPr>
          <w:rFonts w:ascii="宋体" w:hAnsi="宋体" w:hint="eastAsia"/>
          <w:sz w:val="28"/>
          <w:szCs w:val="28"/>
        </w:rPr>
        <w:lastRenderedPageBreak/>
        <w:t>本规范用词说明</w:t>
      </w:r>
      <w:bookmarkEnd w:id="1014"/>
      <w:bookmarkEnd w:id="1015"/>
      <w:bookmarkEnd w:id="1016"/>
      <w:bookmarkEnd w:id="1017"/>
      <w:bookmarkEnd w:id="1018"/>
    </w:p>
    <w:p w:rsidR="003359F5" w:rsidRPr="000C4003" w:rsidRDefault="003359F5" w:rsidP="003359F5">
      <w:pPr>
        <w:spacing w:line="360" w:lineRule="auto"/>
        <w:jc w:val="left"/>
        <w:rPr>
          <w:rFonts w:ascii="宋体" w:hAnsi="宋体"/>
          <w:sz w:val="28"/>
          <w:szCs w:val="28"/>
        </w:rPr>
      </w:pPr>
      <w:r w:rsidRPr="000C4003">
        <w:rPr>
          <w:rFonts w:ascii="宋体" w:hAnsi="宋体" w:hint="eastAsia"/>
          <w:sz w:val="28"/>
          <w:szCs w:val="28"/>
        </w:rPr>
        <w:t>1</w:t>
      </w:r>
      <w:r w:rsidR="0015647D">
        <w:rPr>
          <w:rFonts w:ascii="宋体" w:hAnsi="宋体" w:hint="eastAsia"/>
          <w:sz w:val="28"/>
          <w:szCs w:val="28"/>
        </w:rPr>
        <w:t xml:space="preserve">  </w:t>
      </w:r>
      <w:r w:rsidRPr="000C4003">
        <w:rPr>
          <w:rFonts w:ascii="宋体" w:hAnsi="宋体" w:hint="eastAsia"/>
          <w:sz w:val="28"/>
          <w:szCs w:val="28"/>
        </w:rPr>
        <w:t>为便于在执行本规范条文时区别对待，对要求严格程度不同的用词说明如下：</w:t>
      </w:r>
    </w:p>
    <w:p w:rsidR="003359F5" w:rsidRPr="000C4003" w:rsidRDefault="003359F5" w:rsidP="000C4003">
      <w:pPr>
        <w:spacing w:line="360" w:lineRule="auto"/>
        <w:ind w:firstLineChars="200" w:firstLine="560"/>
        <w:jc w:val="left"/>
        <w:rPr>
          <w:rFonts w:ascii="宋体" w:hAnsi="宋体"/>
          <w:sz w:val="28"/>
          <w:szCs w:val="28"/>
        </w:rPr>
      </w:pPr>
      <w:r w:rsidRPr="000C4003">
        <w:rPr>
          <w:rFonts w:ascii="宋体" w:hAnsi="宋体" w:hint="eastAsia"/>
          <w:sz w:val="28"/>
          <w:szCs w:val="28"/>
        </w:rPr>
        <w:t>1）</w:t>
      </w:r>
      <w:r w:rsidR="0015647D">
        <w:rPr>
          <w:rFonts w:ascii="宋体" w:hAnsi="宋体" w:hint="eastAsia"/>
          <w:sz w:val="28"/>
          <w:szCs w:val="28"/>
        </w:rPr>
        <w:t xml:space="preserve"> </w:t>
      </w:r>
      <w:r w:rsidRPr="000C4003">
        <w:rPr>
          <w:rFonts w:ascii="宋体" w:hAnsi="宋体" w:hint="eastAsia"/>
          <w:sz w:val="28"/>
          <w:szCs w:val="28"/>
        </w:rPr>
        <w:t>表示很严格，非这样做不可的：</w:t>
      </w:r>
    </w:p>
    <w:p w:rsidR="003359F5" w:rsidRPr="000C4003" w:rsidRDefault="003359F5" w:rsidP="000C4003">
      <w:pPr>
        <w:spacing w:line="360" w:lineRule="auto"/>
        <w:ind w:firstLineChars="350" w:firstLine="980"/>
        <w:jc w:val="left"/>
        <w:rPr>
          <w:rFonts w:ascii="宋体" w:hAnsi="宋体"/>
          <w:sz w:val="28"/>
          <w:szCs w:val="28"/>
        </w:rPr>
      </w:pPr>
      <w:r w:rsidRPr="000C4003">
        <w:rPr>
          <w:rFonts w:ascii="宋体" w:hAnsi="宋体" w:hint="eastAsia"/>
          <w:sz w:val="28"/>
          <w:szCs w:val="28"/>
        </w:rPr>
        <w:t>正面词采用“必须”，反面词采用“严禁”。</w:t>
      </w:r>
    </w:p>
    <w:p w:rsidR="003359F5" w:rsidRPr="000C4003" w:rsidRDefault="003359F5" w:rsidP="000C4003">
      <w:pPr>
        <w:spacing w:line="360" w:lineRule="auto"/>
        <w:ind w:firstLineChars="200" w:firstLine="560"/>
        <w:jc w:val="left"/>
        <w:rPr>
          <w:rFonts w:ascii="宋体" w:hAnsi="宋体"/>
          <w:sz w:val="28"/>
          <w:szCs w:val="28"/>
        </w:rPr>
      </w:pPr>
      <w:r w:rsidRPr="000C4003">
        <w:rPr>
          <w:rFonts w:ascii="宋体" w:hAnsi="宋体"/>
          <w:sz w:val="28"/>
          <w:szCs w:val="28"/>
        </w:rPr>
        <w:t>2</w:t>
      </w:r>
      <w:r w:rsidRPr="000C4003">
        <w:rPr>
          <w:rFonts w:ascii="宋体" w:hAnsi="宋体" w:hint="eastAsia"/>
          <w:sz w:val="28"/>
          <w:szCs w:val="28"/>
        </w:rPr>
        <w:t>）</w:t>
      </w:r>
      <w:r w:rsidR="0015647D">
        <w:rPr>
          <w:rFonts w:ascii="宋体" w:hAnsi="宋体" w:hint="eastAsia"/>
          <w:sz w:val="28"/>
          <w:szCs w:val="28"/>
        </w:rPr>
        <w:t xml:space="preserve"> </w:t>
      </w:r>
      <w:r w:rsidRPr="000C4003">
        <w:rPr>
          <w:rFonts w:ascii="宋体" w:hAnsi="宋体" w:hint="eastAsia"/>
          <w:sz w:val="28"/>
          <w:szCs w:val="28"/>
        </w:rPr>
        <w:t>表示严格，在正常情况下均应这样做的：</w:t>
      </w:r>
    </w:p>
    <w:p w:rsidR="003359F5" w:rsidRPr="000C4003" w:rsidRDefault="003359F5" w:rsidP="000C4003">
      <w:pPr>
        <w:spacing w:line="360" w:lineRule="auto"/>
        <w:ind w:firstLineChars="350" w:firstLine="980"/>
        <w:jc w:val="left"/>
        <w:rPr>
          <w:rFonts w:ascii="宋体" w:hAnsi="宋体"/>
          <w:sz w:val="28"/>
          <w:szCs w:val="28"/>
        </w:rPr>
      </w:pPr>
      <w:r w:rsidRPr="000C4003">
        <w:rPr>
          <w:rFonts w:ascii="宋体" w:hAnsi="宋体" w:hint="eastAsia"/>
          <w:sz w:val="28"/>
          <w:szCs w:val="28"/>
        </w:rPr>
        <w:t>正面词采用“应”，反面词采用“不应”或“不得”。</w:t>
      </w:r>
    </w:p>
    <w:p w:rsidR="003359F5" w:rsidRPr="000C4003" w:rsidRDefault="003359F5" w:rsidP="000C4003">
      <w:pPr>
        <w:spacing w:line="360" w:lineRule="auto"/>
        <w:ind w:firstLineChars="200" w:firstLine="560"/>
        <w:jc w:val="left"/>
        <w:rPr>
          <w:rFonts w:ascii="宋体" w:hAnsi="宋体"/>
          <w:sz w:val="28"/>
          <w:szCs w:val="28"/>
        </w:rPr>
      </w:pPr>
      <w:r w:rsidRPr="000C4003">
        <w:rPr>
          <w:rFonts w:ascii="宋体" w:hAnsi="宋体"/>
          <w:sz w:val="28"/>
          <w:szCs w:val="28"/>
        </w:rPr>
        <w:t>3</w:t>
      </w:r>
      <w:r w:rsidRPr="000C4003">
        <w:rPr>
          <w:rFonts w:ascii="宋体" w:hAnsi="宋体" w:hint="eastAsia"/>
          <w:sz w:val="28"/>
          <w:szCs w:val="28"/>
        </w:rPr>
        <w:t>）</w:t>
      </w:r>
      <w:r w:rsidR="0015647D">
        <w:rPr>
          <w:rFonts w:ascii="宋体" w:hAnsi="宋体" w:hint="eastAsia"/>
          <w:sz w:val="28"/>
          <w:szCs w:val="28"/>
        </w:rPr>
        <w:t xml:space="preserve"> </w:t>
      </w:r>
      <w:r w:rsidRPr="000C4003">
        <w:rPr>
          <w:rFonts w:ascii="宋体" w:hAnsi="宋体" w:hint="eastAsia"/>
          <w:sz w:val="28"/>
          <w:szCs w:val="28"/>
        </w:rPr>
        <w:t>表示允许稍有选择，在条件许可时首先</w:t>
      </w:r>
      <w:r w:rsidR="00470A52" w:rsidRPr="000C4003">
        <w:rPr>
          <w:rFonts w:ascii="宋体" w:hAnsi="宋体" w:hint="eastAsia"/>
          <w:sz w:val="28"/>
          <w:szCs w:val="28"/>
        </w:rPr>
        <w:t>应</w:t>
      </w:r>
      <w:r w:rsidRPr="000C4003">
        <w:rPr>
          <w:rFonts w:ascii="宋体" w:hAnsi="宋体" w:hint="eastAsia"/>
          <w:sz w:val="28"/>
          <w:szCs w:val="28"/>
        </w:rPr>
        <w:t>这样做的：</w:t>
      </w:r>
    </w:p>
    <w:p w:rsidR="003359F5" w:rsidRPr="000C4003" w:rsidRDefault="003359F5" w:rsidP="000C4003">
      <w:pPr>
        <w:spacing w:line="360" w:lineRule="auto"/>
        <w:ind w:firstLineChars="350" w:firstLine="980"/>
        <w:jc w:val="left"/>
        <w:rPr>
          <w:rFonts w:ascii="宋体" w:hAnsi="宋体"/>
          <w:sz w:val="28"/>
          <w:szCs w:val="28"/>
        </w:rPr>
      </w:pPr>
      <w:r w:rsidRPr="000C4003">
        <w:rPr>
          <w:rFonts w:ascii="宋体" w:hAnsi="宋体" w:hint="eastAsia"/>
          <w:sz w:val="28"/>
          <w:szCs w:val="28"/>
        </w:rPr>
        <w:t>正面词采用“宜”，反面词采用“不宜”。</w:t>
      </w:r>
    </w:p>
    <w:p w:rsidR="003359F5" w:rsidRPr="000C4003" w:rsidRDefault="003359F5" w:rsidP="000C4003">
      <w:pPr>
        <w:spacing w:line="360" w:lineRule="auto"/>
        <w:ind w:firstLineChars="200" w:firstLine="560"/>
        <w:jc w:val="left"/>
        <w:rPr>
          <w:rFonts w:ascii="宋体" w:hAnsi="宋体"/>
          <w:sz w:val="28"/>
          <w:szCs w:val="28"/>
        </w:rPr>
      </w:pPr>
      <w:r w:rsidRPr="000C4003">
        <w:rPr>
          <w:rFonts w:ascii="宋体" w:hAnsi="宋体" w:hint="eastAsia"/>
          <w:sz w:val="28"/>
          <w:szCs w:val="28"/>
        </w:rPr>
        <w:t>4）</w:t>
      </w:r>
      <w:r w:rsidR="0015647D">
        <w:rPr>
          <w:rFonts w:ascii="宋体" w:hAnsi="宋体" w:hint="eastAsia"/>
          <w:sz w:val="28"/>
          <w:szCs w:val="28"/>
        </w:rPr>
        <w:t xml:space="preserve"> </w:t>
      </w:r>
      <w:r w:rsidRPr="000C4003">
        <w:rPr>
          <w:rFonts w:ascii="宋体" w:hAnsi="宋体" w:hint="eastAsia"/>
          <w:sz w:val="28"/>
          <w:szCs w:val="28"/>
        </w:rPr>
        <w:t>表示有选择，在一定条件下可以这样做的，采用“可”。</w:t>
      </w:r>
    </w:p>
    <w:p w:rsidR="003359F5" w:rsidRPr="000C4003" w:rsidRDefault="003359F5" w:rsidP="003359F5">
      <w:pPr>
        <w:spacing w:line="360" w:lineRule="auto"/>
        <w:rPr>
          <w:rFonts w:ascii="宋体" w:hAnsi="宋体"/>
          <w:sz w:val="28"/>
          <w:szCs w:val="28"/>
        </w:rPr>
      </w:pPr>
      <w:r w:rsidRPr="000C4003">
        <w:rPr>
          <w:rFonts w:ascii="宋体" w:hAnsi="宋体" w:hint="eastAsia"/>
          <w:sz w:val="28"/>
          <w:szCs w:val="28"/>
        </w:rPr>
        <w:t>2</w:t>
      </w:r>
      <w:r w:rsidR="00470A52" w:rsidRPr="000C4003">
        <w:rPr>
          <w:rFonts w:ascii="宋体" w:hAnsi="宋体" w:hint="eastAsia"/>
          <w:sz w:val="28"/>
          <w:szCs w:val="28"/>
        </w:rPr>
        <w:t xml:space="preserve">  条文</w:t>
      </w:r>
      <w:r w:rsidRPr="000C4003">
        <w:rPr>
          <w:rFonts w:ascii="宋体" w:hAnsi="宋体" w:hint="eastAsia"/>
          <w:sz w:val="28"/>
          <w:szCs w:val="28"/>
        </w:rPr>
        <w:t>中指</w:t>
      </w:r>
      <w:r w:rsidR="00470A52" w:rsidRPr="000C4003">
        <w:rPr>
          <w:rFonts w:ascii="宋体" w:hAnsi="宋体" w:hint="eastAsia"/>
          <w:sz w:val="28"/>
          <w:szCs w:val="28"/>
        </w:rPr>
        <w:t>明</w:t>
      </w:r>
      <w:r w:rsidRPr="000C4003">
        <w:rPr>
          <w:rFonts w:ascii="宋体" w:hAnsi="宋体" w:hint="eastAsia"/>
          <w:sz w:val="28"/>
          <w:szCs w:val="28"/>
        </w:rPr>
        <w:t>应按其他有关标准执行</w:t>
      </w:r>
      <w:r w:rsidR="003451F1" w:rsidRPr="000C4003">
        <w:rPr>
          <w:rFonts w:ascii="宋体" w:hAnsi="宋体" w:hint="eastAsia"/>
          <w:sz w:val="28"/>
          <w:szCs w:val="28"/>
        </w:rPr>
        <w:t>的</w:t>
      </w:r>
      <w:r w:rsidRPr="000C4003">
        <w:rPr>
          <w:rFonts w:ascii="宋体" w:hAnsi="宋体" w:hint="eastAsia"/>
          <w:sz w:val="28"/>
          <w:szCs w:val="28"/>
        </w:rPr>
        <w:t>写法为：“应符合</w:t>
      </w:r>
      <w:r w:rsidRPr="000C4003">
        <w:rPr>
          <w:rFonts w:ascii="宋体" w:hAnsi="宋体"/>
          <w:sz w:val="28"/>
          <w:szCs w:val="28"/>
        </w:rPr>
        <w:t>……</w:t>
      </w:r>
      <w:r w:rsidRPr="000C4003">
        <w:rPr>
          <w:rFonts w:ascii="宋体" w:hAnsi="宋体" w:hint="eastAsia"/>
          <w:sz w:val="28"/>
          <w:szCs w:val="28"/>
        </w:rPr>
        <w:t>规定”或“应按</w:t>
      </w:r>
      <w:r w:rsidRPr="000C4003">
        <w:rPr>
          <w:rFonts w:ascii="宋体" w:hAnsi="宋体"/>
          <w:sz w:val="28"/>
          <w:szCs w:val="28"/>
        </w:rPr>
        <w:t>……</w:t>
      </w:r>
      <w:r w:rsidRPr="000C4003">
        <w:rPr>
          <w:rFonts w:ascii="宋体" w:hAnsi="宋体" w:hint="eastAsia"/>
          <w:sz w:val="28"/>
          <w:szCs w:val="28"/>
        </w:rPr>
        <w:t>执行”。</w:t>
      </w:r>
    </w:p>
    <w:p w:rsidR="003359F5" w:rsidRPr="00254F30" w:rsidRDefault="003359F5" w:rsidP="003359F5">
      <w:pPr>
        <w:spacing w:line="360" w:lineRule="auto"/>
        <w:rPr>
          <w:rFonts w:ascii="宋体" w:hAnsi="宋体"/>
          <w:szCs w:val="21"/>
        </w:rPr>
      </w:pPr>
    </w:p>
    <w:p w:rsidR="003359F5" w:rsidRPr="00254F30" w:rsidRDefault="003359F5" w:rsidP="003359F5">
      <w:pPr>
        <w:spacing w:line="360" w:lineRule="auto"/>
        <w:rPr>
          <w:rFonts w:ascii="宋体" w:hAnsi="宋体"/>
          <w:szCs w:val="21"/>
        </w:rPr>
      </w:pPr>
    </w:p>
    <w:p w:rsidR="003359F5" w:rsidRPr="00254F30" w:rsidRDefault="003359F5" w:rsidP="003359F5">
      <w:pPr>
        <w:spacing w:line="360" w:lineRule="auto"/>
        <w:rPr>
          <w:rFonts w:ascii="宋体" w:hAnsi="宋体"/>
          <w:szCs w:val="21"/>
        </w:rPr>
      </w:pPr>
    </w:p>
    <w:p w:rsidR="003359F5" w:rsidRPr="00254F30" w:rsidRDefault="003359F5" w:rsidP="003359F5">
      <w:pPr>
        <w:spacing w:line="360" w:lineRule="auto"/>
        <w:rPr>
          <w:rFonts w:ascii="宋体" w:hAnsi="宋体"/>
          <w:szCs w:val="21"/>
        </w:rPr>
      </w:pPr>
    </w:p>
    <w:p w:rsidR="003359F5" w:rsidRPr="00254F30" w:rsidRDefault="003359F5" w:rsidP="003359F5">
      <w:pPr>
        <w:spacing w:line="360" w:lineRule="auto"/>
        <w:rPr>
          <w:rFonts w:ascii="宋体" w:hAnsi="宋体"/>
          <w:szCs w:val="21"/>
        </w:rPr>
      </w:pPr>
    </w:p>
    <w:p w:rsidR="003359F5" w:rsidRPr="00254F30" w:rsidRDefault="003359F5" w:rsidP="003359F5">
      <w:pPr>
        <w:spacing w:line="360" w:lineRule="auto"/>
        <w:rPr>
          <w:rFonts w:ascii="宋体" w:hAnsi="宋体"/>
          <w:szCs w:val="21"/>
        </w:rPr>
      </w:pPr>
    </w:p>
    <w:p w:rsidR="003359F5" w:rsidRPr="00254F30" w:rsidRDefault="003359F5" w:rsidP="003359F5">
      <w:pPr>
        <w:spacing w:line="360" w:lineRule="auto"/>
        <w:rPr>
          <w:rFonts w:ascii="宋体" w:hAnsi="宋体"/>
          <w:szCs w:val="21"/>
        </w:rPr>
      </w:pPr>
    </w:p>
    <w:p w:rsidR="003359F5" w:rsidRPr="00254F30" w:rsidRDefault="003359F5" w:rsidP="003359F5">
      <w:pPr>
        <w:spacing w:line="360" w:lineRule="auto"/>
        <w:rPr>
          <w:rFonts w:ascii="宋体" w:hAnsi="宋体"/>
          <w:szCs w:val="21"/>
        </w:rPr>
      </w:pPr>
    </w:p>
    <w:p w:rsidR="003359F5" w:rsidRPr="00254F30" w:rsidRDefault="003359F5" w:rsidP="003359F5">
      <w:pPr>
        <w:spacing w:line="360" w:lineRule="auto"/>
        <w:rPr>
          <w:rFonts w:ascii="宋体" w:hAnsi="宋体"/>
          <w:szCs w:val="21"/>
        </w:rPr>
      </w:pPr>
    </w:p>
    <w:p w:rsidR="003359F5" w:rsidRDefault="003359F5" w:rsidP="003359F5">
      <w:pPr>
        <w:spacing w:line="360" w:lineRule="auto"/>
        <w:rPr>
          <w:rFonts w:ascii="宋体" w:hAnsi="宋体"/>
          <w:szCs w:val="21"/>
        </w:rPr>
      </w:pPr>
    </w:p>
    <w:p w:rsidR="00491B74" w:rsidRPr="00254F30" w:rsidRDefault="00491B74" w:rsidP="003359F5">
      <w:pPr>
        <w:spacing w:line="360" w:lineRule="auto"/>
        <w:rPr>
          <w:rFonts w:ascii="宋体" w:hAnsi="宋体"/>
          <w:szCs w:val="21"/>
        </w:rPr>
      </w:pPr>
    </w:p>
    <w:p w:rsidR="003359F5" w:rsidRPr="00254F30" w:rsidRDefault="003359F5" w:rsidP="003359F5">
      <w:pPr>
        <w:spacing w:line="360" w:lineRule="auto"/>
        <w:rPr>
          <w:rFonts w:ascii="宋体" w:hAnsi="宋体"/>
          <w:szCs w:val="21"/>
        </w:rPr>
      </w:pPr>
    </w:p>
    <w:p w:rsidR="003359F5" w:rsidRPr="00254F30" w:rsidRDefault="003359F5" w:rsidP="003359F5">
      <w:pPr>
        <w:spacing w:line="360" w:lineRule="auto"/>
        <w:rPr>
          <w:rFonts w:ascii="宋体" w:hAnsi="宋体"/>
          <w:szCs w:val="21"/>
        </w:rPr>
      </w:pPr>
    </w:p>
    <w:p w:rsidR="003359F5" w:rsidRPr="00254F30" w:rsidRDefault="003359F5" w:rsidP="003359F5">
      <w:pPr>
        <w:spacing w:line="360" w:lineRule="auto"/>
        <w:rPr>
          <w:rFonts w:ascii="宋体" w:hAnsi="宋体"/>
          <w:szCs w:val="21"/>
        </w:rPr>
      </w:pPr>
    </w:p>
    <w:p w:rsidR="003359F5" w:rsidRPr="000C4003" w:rsidRDefault="003359F5" w:rsidP="003359F5">
      <w:pPr>
        <w:pStyle w:val="10"/>
        <w:jc w:val="center"/>
        <w:rPr>
          <w:rFonts w:ascii="宋体" w:hAnsi="宋体"/>
          <w:sz w:val="28"/>
          <w:szCs w:val="28"/>
        </w:rPr>
      </w:pPr>
      <w:bookmarkStart w:id="1019" w:name="_Toc236541978"/>
      <w:bookmarkStart w:id="1020" w:name="_Toc237228333"/>
      <w:bookmarkStart w:id="1021" w:name="_Toc450052304"/>
      <w:bookmarkStart w:id="1022" w:name="_Toc450055901"/>
      <w:r w:rsidRPr="000C4003">
        <w:rPr>
          <w:rFonts w:ascii="宋体" w:hAnsi="宋体" w:hint="eastAsia"/>
          <w:sz w:val="28"/>
          <w:szCs w:val="28"/>
        </w:rPr>
        <w:lastRenderedPageBreak/>
        <w:t>引用标准名录</w:t>
      </w:r>
      <w:bookmarkEnd w:id="1019"/>
      <w:bookmarkEnd w:id="1020"/>
      <w:bookmarkEnd w:id="1021"/>
      <w:bookmarkEnd w:id="1022"/>
    </w:p>
    <w:p w:rsidR="003359F5" w:rsidRPr="001A6752" w:rsidRDefault="00FF3DEE" w:rsidP="00FF3DEE">
      <w:pPr>
        <w:spacing w:line="360" w:lineRule="auto"/>
        <w:jc w:val="left"/>
        <w:rPr>
          <w:rFonts w:ascii="宋体" w:hAnsi="宋体"/>
          <w:sz w:val="28"/>
          <w:szCs w:val="28"/>
        </w:rPr>
      </w:pPr>
      <w:r w:rsidRPr="001A6752">
        <w:rPr>
          <w:rFonts w:ascii="宋体" w:hAnsi="宋体" w:hint="eastAsia"/>
          <w:sz w:val="28"/>
          <w:szCs w:val="28"/>
        </w:rPr>
        <w:t xml:space="preserve">1  </w:t>
      </w:r>
      <w:r w:rsidR="003359F5" w:rsidRPr="001A6752">
        <w:rPr>
          <w:rFonts w:ascii="宋体" w:hAnsi="宋体" w:hint="eastAsia"/>
          <w:sz w:val="28"/>
          <w:szCs w:val="28"/>
        </w:rPr>
        <w:t>《建筑工程施工质量验收统一标准》GB</w:t>
      </w:r>
      <w:r w:rsidR="0015647D">
        <w:rPr>
          <w:rFonts w:ascii="宋体" w:hAnsi="宋体" w:hint="eastAsia"/>
          <w:sz w:val="28"/>
          <w:szCs w:val="28"/>
        </w:rPr>
        <w:t xml:space="preserve"> </w:t>
      </w:r>
      <w:r w:rsidR="003359F5" w:rsidRPr="001A6752">
        <w:rPr>
          <w:rFonts w:ascii="宋体" w:hAnsi="宋体" w:hint="eastAsia"/>
          <w:sz w:val="28"/>
          <w:szCs w:val="28"/>
        </w:rPr>
        <w:t>50300</w:t>
      </w:r>
    </w:p>
    <w:p w:rsidR="002262A3" w:rsidRPr="001A6752" w:rsidRDefault="00FF3DEE" w:rsidP="00FF3DEE">
      <w:pPr>
        <w:spacing w:line="360" w:lineRule="auto"/>
        <w:jc w:val="left"/>
        <w:rPr>
          <w:rFonts w:ascii="宋体" w:hAnsi="宋体"/>
          <w:sz w:val="28"/>
          <w:szCs w:val="28"/>
        </w:rPr>
      </w:pPr>
      <w:r w:rsidRPr="001A6752">
        <w:rPr>
          <w:rFonts w:ascii="宋体" w:hAnsi="宋体" w:hint="eastAsia"/>
          <w:sz w:val="28"/>
          <w:szCs w:val="28"/>
        </w:rPr>
        <w:t xml:space="preserve">2  </w:t>
      </w:r>
      <w:r w:rsidR="002262A3" w:rsidRPr="001A6752">
        <w:rPr>
          <w:rFonts w:ascii="宋体" w:hAnsi="宋体" w:hint="eastAsia"/>
          <w:sz w:val="28"/>
          <w:szCs w:val="28"/>
        </w:rPr>
        <w:t>《建筑电气工程施工质量验收规范》GB</w:t>
      </w:r>
      <w:r w:rsidR="0015647D">
        <w:rPr>
          <w:rFonts w:ascii="宋体" w:hAnsi="宋体" w:hint="eastAsia"/>
          <w:sz w:val="28"/>
          <w:szCs w:val="28"/>
        </w:rPr>
        <w:t xml:space="preserve"> </w:t>
      </w:r>
      <w:r w:rsidR="002262A3" w:rsidRPr="001A6752">
        <w:rPr>
          <w:rFonts w:ascii="宋体" w:hAnsi="宋体" w:hint="eastAsia"/>
          <w:sz w:val="28"/>
          <w:szCs w:val="28"/>
        </w:rPr>
        <w:t>50303</w:t>
      </w:r>
    </w:p>
    <w:p w:rsidR="00B9078E" w:rsidRPr="001A6752" w:rsidRDefault="00FF3DEE" w:rsidP="00FF3DEE">
      <w:pPr>
        <w:spacing w:line="360" w:lineRule="auto"/>
        <w:jc w:val="left"/>
        <w:rPr>
          <w:rFonts w:ascii="宋体" w:hAnsi="宋体"/>
          <w:sz w:val="28"/>
          <w:szCs w:val="28"/>
        </w:rPr>
      </w:pPr>
      <w:r w:rsidRPr="001A6752">
        <w:rPr>
          <w:rFonts w:ascii="宋体" w:hAnsi="宋体" w:hint="eastAsia"/>
          <w:sz w:val="28"/>
          <w:szCs w:val="28"/>
        </w:rPr>
        <w:t xml:space="preserve">3  </w:t>
      </w:r>
      <w:r w:rsidR="00B9078E" w:rsidRPr="001A6752">
        <w:rPr>
          <w:rFonts w:ascii="宋体" w:hAnsi="宋体" w:hint="eastAsia"/>
          <w:sz w:val="28"/>
          <w:szCs w:val="28"/>
        </w:rPr>
        <w:t>《综合布线系统工程验收规范》GB</w:t>
      </w:r>
      <w:r w:rsidR="0015647D">
        <w:rPr>
          <w:rFonts w:ascii="宋体" w:hAnsi="宋体" w:hint="eastAsia"/>
          <w:sz w:val="28"/>
          <w:szCs w:val="28"/>
        </w:rPr>
        <w:t xml:space="preserve"> </w:t>
      </w:r>
      <w:r w:rsidR="00B9078E" w:rsidRPr="001A6752">
        <w:rPr>
          <w:rFonts w:ascii="宋体" w:hAnsi="宋体" w:hint="eastAsia"/>
          <w:sz w:val="28"/>
          <w:szCs w:val="28"/>
        </w:rPr>
        <w:t xml:space="preserve">50312 </w:t>
      </w:r>
    </w:p>
    <w:p w:rsidR="003359F5" w:rsidRPr="001A6752" w:rsidRDefault="00B9078E" w:rsidP="003359F5">
      <w:pPr>
        <w:spacing w:line="360" w:lineRule="auto"/>
        <w:jc w:val="left"/>
        <w:rPr>
          <w:rFonts w:ascii="宋体" w:hAnsi="宋体"/>
          <w:sz w:val="28"/>
          <w:szCs w:val="28"/>
        </w:rPr>
      </w:pPr>
      <w:r w:rsidRPr="001A6752">
        <w:rPr>
          <w:rFonts w:ascii="宋体" w:hAnsi="宋体" w:hint="eastAsia"/>
          <w:sz w:val="28"/>
          <w:szCs w:val="28"/>
        </w:rPr>
        <w:t xml:space="preserve">4  </w:t>
      </w:r>
      <w:r w:rsidR="003359F5" w:rsidRPr="001A6752">
        <w:rPr>
          <w:rFonts w:ascii="宋体" w:hAnsi="宋体" w:hint="eastAsia"/>
          <w:sz w:val="28"/>
          <w:szCs w:val="28"/>
        </w:rPr>
        <w:t>《城市轨道交通通信工程质量验收规范》GB</w:t>
      </w:r>
      <w:r w:rsidR="0015647D">
        <w:rPr>
          <w:rFonts w:ascii="宋体" w:hAnsi="宋体" w:hint="eastAsia"/>
          <w:sz w:val="28"/>
          <w:szCs w:val="28"/>
        </w:rPr>
        <w:t xml:space="preserve"> </w:t>
      </w:r>
      <w:r w:rsidR="003359F5" w:rsidRPr="001A6752">
        <w:rPr>
          <w:rFonts w:ascii="宋体" w:hAnsi="宋体" w:hint="eastAsia"/>
          <w:sz w:val="28"/>
          <w:szCs w:val="28"/>
        </w:rPr>
        <w:t xml:space="preserve">50382      </w:t>
      </w:r>
    </w:p>
    <w:p w:rsidR="00FF3DEE" w:rsidRPr="001A6752" w:rsidRDefault="00BD034A" w:rsidP="003359F5">
      <w:pPr>
        <w:spacing w:line="360" w:lineRule="auto"/>
        <w:jc w:val="left"/>
        <w:rPr>
          <w:rFonts w:ascii="宋体" w:hAnsi="宋体"/>
          <w:sz w:val="28"/>
          <w:szCs w:val="28"/>
        </w:rPr>
      </w:pPr>
      <w:r w:rsidRPr="001A6752">
        <w:rPr>
          <w:rFonts w:ascii="宋体" w:hAnsi="宋体" w:hint="eastAsia"/>
          <w:sz w:val="28"/>
          <w:szCs w:val="28"/>
        </w:rPr>
        <w:t>5</w:t>
      </w:r>
      <w:r w:rsidR="00DD722A">
        <w:rPr>
          <w:rFonts w:ascii="宋体" w:hAnsi="宋体" w:hint="eastAsia"/>
          <w:sz w:val="28"/>
          <w:szCs w:val="28"/>
        </w:rPr>
        <w:t xml:space="preserve">  </w:t>
      </w:r>
      <w:r w:rsidR="00FF3DEE" w:rsidRPr="001A6752">
        <w:rPr>
          <w:rFonts w:ascii="宋体" w:hAnsi="宋体" w:hint="eastAsia"/>
          <w:bCs/>
          <w:sz w:val="28"/>
          <w:szCs w:val="28"/>
        </w:rPr>
        <w:t>《</w:t>
      </w:r>
      <w:r w:rsidR="00FF3DEE" w:rsidRPr="001A6752">
        <w:rPr>
          <w:rFonts w:ascii="宋体" w:hAnsi="宋体"/>
          <w:bCs/>
          <w:sz w:val="28"/>
          <w:szCs w:val="28"/>
        </w:rPr>
        <w:t>信息技术设备 安全 第1部分</w:t>
      </w:r>
      <w:r w:rsidR="00FF3DEE" w:rsidRPr="001A6752">
        <w:rPr>
          <w:rFonts w:ascii="宋体" w:hAnsi="宋体" w:hint="eastAsia"/>
          <w:bCs/>
          <w:sz w:val="28"/>
          <w:szCs w:val="28"/>
        </w:rPr>
        <w:t>：</w:t>
      </w:r>
      <w:r w:rsidR="00FF3DEE" w:rsidRPr="001A6752">
        <w:rPr>
          <w:rFonts w:ascii="宋体" w:hAnsi="宋体"/>
          <w:bCs/>
          <w:sz w:val="28"/>
          <w:szCs w:val="28"/>
        </w:rPr>
        <w:t>通用要求</w:t>
      </w:r>
      <w:r w:rsidR="00FF3DEE" w:rsidRPr="001A6752">
        <w:rPr>
          <w:rFonts w:ascii="宋体" w:hAnsi="宋体" w:hint="eastAsia"/>
          <w:bCs/>
          <w:sz w:val="28"/>
          <w:szCs w:val="28"/>
        </w:rPr>
        <w:t>》</w:t>
      </w:r>
      <w:r w:rsidR="00FF3DEE" w:rsidRPr="001A6752">
        <w:rPr>
          <w:rFonts w:ascii="宋体" w:hAnsi="宋体" w:hint="eastAsia"/>
          <w:sz w:val="28"/>
          <w:szCs w:val="28"/>
        </w:rPr>
        <w:t>GB 4943.1</w:t>
      </w:r>
    </w:p>
    <w:p w:rsidR="003359F5" w:rsidRPr="001A6752" w:rsidRDefault="00FF1F9B" w:rsidP="003359F5">
      <w:pPr>
        <w:spacing w:line="360" w:lineRule="auto"/>
        <w:jc w:val="left"/>
        <w:rPr>
          <w:rFonts w:ascii="宋体" w:hAnsi="宋体"/>
          <w:sz w:val="28"/>
          <w:szCs w:val="28"/>
        </w:rPr>
      </w:pPr>
      <w:r w:rsidRPr="001A6752">
        <w:rPr>
          <w:rFonts w:ascii="宋体" w:hAnsi="宋体" w:hint="eastAsia"/>
          <w:sz w:val="28"/>
          <w:szCs w:val="28"/>
        </w:rPr>
        <w:t xml:space="preserve">6  </w:t>
      </w:r>
      <w:r w:rsidR="003359F5" w:rsidRPr="001A6752">
        <w:rPr>
          <w:rFonts w:ascii="宋体" w:hAnsi="宋体" w:hint="eastAsia"/>
          <w:sz w:val="28"/>
          <w:szCs w:val="28"/>
        </w:rPr>
        <w:t>《城市轨道交通自动售检票系统技术条件》GB/T</w:t>
      </w:r>
      <w:r w:rsidR="0015647D">
        <w:rPr>
          <w:rFonts w:ascii="宋体" w:hAnsi="宋体" w:hint="eastAsia"/>
          <w:sz w:val="28"/>
          <w:szCs w:val="28"/>
        </w:rPr>
        <w:t xml:space="preserve"> </w:t>
      </w:r>
      <w:r w:rsidR="003359F5" w:rsidRPr="001A6752">
        <w:rPr>
          <w:rFonts w:ascii="宋体" w:hAnsi="宋体" w:hint="eastAsia"/>
          <w:sz w:val="28"/>
          <w:szCs w:val="28"/>
        </w:rPr>
        <w:t xml:space="preserve">20907    </w:t>
      </w:r>
    </w:p>
    <w:p w:rsidR="003359F5" w:rsidRPr="00BD034A" w:rsidRDefault="00FF1F9B" w:rsidP="002504C3">
      <w:pPr>
        <w:spacing w:line="360" w:lineRule="auto"/>
        <w:jc w:val="left"/>
        <w:rPr>
          <w:rFonts w:ascii="宋体" w:hAnsi="宋体"/>
          <w:sz w:val="28"/>
          <w:szCs w:val="28"/>
        </w:rPr>
      </w:pPr>
      <w:r w:rsidRPr="001A6752">
        <w:rPr>
          <w:rFonts w:ascii="宋体" w:hAnsi="宋体" w:hint="eastAsia"/>
          <w:sz w:val="28"/>
          <w:szCs w:val="28"/>
        </w:rPr>
        <w:t xml:space="preserve">7 </w:t>
      </w:r>
      <w:r w:rsidR="00DD722A">
        <w:rPr>
          <w:rFonts w:ascii="宋体" w:hAnsi="宋体" w:hint="eastAsia"/>
          <w:sz w:val="28"/>
          <w:szCs w:val="28"/>
        </w:rPr>
        <w:t xml:space="preserve"> </w:t>
      </w:r>
      <w:r w:rsidR="00BD034A" w:rsidRPr="001A6752">
        <w:rPr>
          <w:rFonts w:ascii="宋体" w:hAnsi="宋体" w:hint="eastAsia"/>
          <w:sz w:val="28"/>
          <w:szCs w:val="28"/>
        </w:rPr>
        <w:t>《城市轨道交通自动售检票系统检测技术规程》CJJ/T</w:t>
      </w:r>
      <w:r w:rsidR="0015647D">
        <w:rPr>
          <w:rFonts w:ascii="宋体" w:hAnsi="宋体" w:hint="eastAsia"/>
          <w:sz w:val="28"/>
          <w:szCs w:val="28"/>
        </w:rPr>
        <w:t xml:space="preserve"> </w:t>
      </w:r>
      <w:r w:rsidR="00BD034A" w:rsidRPr="001A6752">
        <w:rPr>
          <w:rFonts w:ascii="宋体" w:hAnsi="宋体" w:hint="eastAsia"/>
          <w:sz w:val="28"/>
          <w:szCs w:val="28"/>
        </w:rPr>
        <w:t>162</w:t>
      </w:r>
    </w:p>
    <w:p w:rsidR="003359F5" w:rsidRPr="00254F30" w:rsidRDefault="003359F5" w:rsidP="002504C3">
      <w:pPr>
        <w:spacing w:line="360" w:lineRule="auto"/>
        <w:jc w:val="left"/>
        <w:rPr>
          <w:rFonts w:ascii="宋体" w:hAnsi="宋体"/>
          <w:b/>
          <w:szCs w:val="21"/>
        </w:rPr>
      </w:pPr>
    </w:p>
    <w:p w:rsidR="003359F5" w:rsidRPr="00254F30" w:rsidRDefault="003359F5" w:rsidP="002504C3">
      <w:pPr>
        <w:spacing w:line="360" w:lineRule="auto"/>
        <w:jc w:val="left"/>
        <w:rPr>
          <w:rFonts w:ascii="宋体" w:hAnsi="宋体"/>
          <w:b/>
          <w:szCs w:val="21"/>
        </w:rPr>
      </w:pPr>
    </w:p>
    <w:p w:rsidR="003359F5" w:rsidRPr="00372634" w:rsidRDefault="003359F5" w:rsidP="002504C3">
      <w:pPr>
        <w:spacing w:line="360" w:lineRule="auto"/>
        <w:jc w:val="left"/>
        <w:rPr>
          <w:rFonts w:ascii="宋体" w:hAnsi="宋体"/>
          <w:b/>
          <w:szCs w:val="21"/>
        </w:rPr>
      </w:pPr>
    </w:p>
    <w:p w:rsidR="003359F5" w:rsidRPr="00254F30" w:rsidRDefault="003359F5" w:rsidP="002504C3">
      <w:pPr>
        <w:spacing w:line="360" w:lineRule="auto"/>
        <w:jc w:val="left"/>
        <w:rPr>
          <w:rFonts w:ascii="宋体" w:hAnsi="宋体"/>
          <w:b/>
          <w:szCs w:val="21"/>
        </w:rPr>
      </w:pPr>
    </w:p>
    <w:p w:rsidR="003359F5" w:rsidRPr="00254F30" w:rsidRDefault="003359F5" w:rsidP="002504C3">
      <w:pPr>
        <w:spacing w:line="360" w:lineRule="auto"/>
        <w:jc w:val="left"/>
        <w:rPr>
          <w:rFonts w:ascii="宋体" w:hAnsi="宋体"/>
          <w:b/>
          <w:szCs w:val="21"/>
        </w:rPr>
      </w:pPr>
    </w:p>
    <w:p w:rsidR="003359F5" w:rsidRPr="00254F30" w:rsidRDefault="003359F5" w:rsidP="002504C3">
      <w:pPr>
        <w:spacing w:line="360" w:lineRule="auto"/>
        <w:jc w:val="left"/>
        <w:rPr>
          <w:rFonts w:ascii="宋体" w:hAnsi="宋体"/>
          <w:b/>
          <w:szCs w:val="21"/>
        </w:rPr>
      </w:pPr>
    </w:p>
    <w:p w:rsidR="003359F5" w:rsidRPr="00254F30" w:rsidRDefault="003359F5" w:rsidP="002504C3">
      <w:pPr>
        <w:spacing w:line="360" w:lineRule="auto"/>
        <w:jc w:val="left"/>
        <w:rPr>
          <w:rFonts w:ascii="宋体" w:hAnsi="宋体"/>
          <w:b/>
          <w:szCs w:val="21"/>
        </w:rPr>
      </w:pPr>
    </w:p>
    <w:p w:rsidR="003359F5" w:rsidRPr="00254F30" w:rsidRDefault="003359F5" w:rsidP="002504C3">
      <w:pPr>
        <w:spacing w:line="360" w:lineRule="auto"/>
        <w:jc w:val="left"/>
        <w:rPr>
          <w:rFonts w:ascii="宋体" w:hAnsi="宋体"/>
          <w:b/>
          <w:szCs w:val="21"/>
        </w:rPr>
      </w:pPr>
    </w:p>
    <w:p w:rsidR="003359F5" w:rsidRPr="00254F30" w:rsidRDefault="003359F5" w:rsidP="002504C3">
      <w:pPr>
        <w:spacing w:line="360" w:lineRule="auto"/>
        <w:jc w:val="left"/>
        <w:rPr>
          <w:rFonts w:ascii="宋体" w:hAnsi="宋体"/>
          <w:b/>
          <w:szCs w:val="21"/>
        </w:rPr>
      </w:pPr>
    </w:p>
    <w:p w:rsidR="003359F5" w:rsidRPr="00254F30" w:rsidRDefault="003359F5" w:rsidP="002504C3">
      <w:pPr>
        <w:spacing w:line="360" w:lineRule="auto"/>
        <w:jc w:val="left"/>
        <w:rPr>
          <w:rFonts w:ascii="宋体" w:hAnsi="宋体"/>
          <w:b/>
          <w:szCs w:val="21"/>
        </w:rPr>
      </w:pPr>
    </w:p>
    <w:p w:rsidR="003359F5" w:rsidRPr="00254F30" w:rsidRDefault="003359F5" w:rsidP="002504C3">
      <w:pPr>
        <w:spacing w:line="360" w:lineRule="auto"/>
        <w:jc w:val="left"/>
        <w:rPr>
          <w:rFonts w:ascii="宋体" w:hAnsi="宋体"/>
          <w:b/>
          <w:szCs w:val="21"/>
        </w:rPr>
      </w:pPr>
    </w:p>
    <w:p w:rsidR="003359F5" w:rsidRDefault="003359F5" w:rsidP="002504C3">
      <w:pPr>
        <w:spacing w:line="360" w:lineRule="auto"/>
        <w:jc w:val="left"/>
        <w:rPr>
          <w:rFonts w:ascii="宋体" w:hAnsi="宋体"/>
          <w:b/>
          <w:szCs w:val="21"/>
        </w:rPr>
      </w:pPr>
    </w:p>
    <w:p w:rsidR="00DA274F" w:rsidRPr="00DA274F" w:rsidRDefault="00DA274F" w:rsidP="002504C3">
      <w:pPr>
        <w:spacing w:line="360" w:lineRule="auto"/>
        <w:jc w:val="left"/>
        <w:rPr>
          <w:rFonts w:ascii="宋体" w:hAnsi="宋体"/>
          <w:b/>
          <w:szCs w:val="21"/>
        </w:rPr>
      </w:pPr>
    </w:p>
    <w:p w:rsidR="003359F5" w:rsidRPr="00254F30" w:rsidRDefault="003359F5" w:rsidP="002504C3">
      <w:pPr>
        <w:spacing w:line="360" w:lineRule="auto"/>
        <w:jc w:val="left"/>
        <w:rPr>
          <w:rFonts w:ascii="宋体" w:hAnsi="宋体"/>
          <w:b/>
          <w:szCs w:val="21"/>
        </w:rPr>
      </w:pPr>
    </w:p>
    <w:p w:rsidR="003359F5" w:rsidRPr="00254F30" w:rsidRDefault="003359F5" w:rsidP="002504C3">
      <w:pPr>
        <w:spacing w:line="360" w:lineRule="auto"/>
        <w:jc w:val="left"/>
        <w:rPr>
          <w:rFonts w:ascii="宋体" w:hAnsi="宋体"/>
          <w:b/>
          <w:szCs w:val="21"/>
        </w:rPr>
      </w:pPr>
    </w:p>
    <w:p w:rsidR="003359F5" w:rsidRDefault="003359F5" w:rsidP="002504C3">
      <w:pPr>
        <w:spacing w:line="360" w:lineRule="auto"/>
        <w:jc w:val="left"/>
        <w:rPr>
          <w:rFonts w:ascii="宋体" w:hAnsi="宋体"/>
          <w:b/>
          <w:szCs w:val="21"/>
        </w:rPr>
      </w:pPr>
    </w:p>
    <w:p w:rsidR="009E5736" w:rsidRPr="009E5736" w:rsidRDefault="009E5736" w:rsidP="002504C3">
      <w:pPr>
        <w:spacing w:line="360" w:lineRule="auto"/>
        <w:jc w:val="left"/>
        <w:rPr>
          <w:rFonts w:ascii="宋体" w:hAnsi="宋体"/>
          <w:b/>
          <w:szCs w:val="21"/>
        </w:rPr>
      </w:pPr>
    </w:p>
    <w:p w:rsidR="003359F5" w:rsidRPr="00254F30" w:rsidRDefault="003359F5" w:rsidP="002504C3">
      <w:pPr>
        <w:spacing w:line="360" w:lineRule="auto"/>
        <w:jc w:val="left"/>
        <w:rPr>
          <w:rFonts w:ascii="宋体" w:hAnsi="宋体"/>
          <w:b/>
          <w:szCs w:val="21"/>
        </w:rPr>
      </w:pPr>
    </w:p>
    <w:p w:rsidR="003359F5" w:rsidRPr="00254F30" w:rsidRDefault="003359F5" w:rsidP="00097866"/>
    <w:p w:rsidR="003359F5" w:rsidRPr="00254F30" w:rsidRDefault="003359F5" w:rsidP="00097866"/>
    <w:p w:rsidR="003359F5" w:rsidRPr="00254F30" w:rsidRDefault="003359F5" w:rsidP="003359F5">
      <w:pPr>
        <w:spacing w:line="360" w:lineRule="auto"/>
        <w:jc w:val="center"/>
        <w:rPr>
          <w:rFonts w:ascii="宋体" w:hAnsi="宋体"/>
          <w:b/>
          <w:sz w:val="28"/>
          <w:szCs w:val="28"/>
        </w:rPr>
      </w:pPr>
      <w:r w:rsidRPr="00254F30">
        <w:rPr>
          <w:rFonts w:ascii="宋体" w:hAnsi="宋体" w:hint="eastAsia"/>
          <w:b/>
          <w:noProof/>
          <w:spacing w:val="20"/>
          <w:sz w:val="28"/>
          <w:szCs w:val="28"/>
        </w:rPr>
        <w:lastRenderedPageBreak/>
        <w:t>中华人民共和国国家标准</w:t>
      </w:r>
    </w:p>
    <w:p w:rsidR="003359F5" w:rsidRPr="00254F30" w:rsidRDefault="003359F5" w:rsidP="003359F5">
      <w:pPr>
        <w:spacing w:line="360" w:lineRule="auto"/>
        <w:jc w:val="center"/>
        <w:rPr>
          <w:rFonts w:ascii="宋体" w:hAnsi="宋体"/>
          <w:b/>
          <w:szCs w:val="21"/>
        </w:rPr>
      </w:pPr>
    </w:p>
    <w:p w:rsidR="003359F5" w:rsidRPr="00254F30" w:rsidRDefault="003359F5" w:rsidP="003359F5">
      <w:pPr>
        <w:spacing w:line="360" w:lineRule="auto"/>
        <w:jc w:val="center"/>
        <w:rPr>
          <w:rFonts w:ascii="黑体" w:eastAsia="黑体" w:hAnsi="宋体"/>
          <w:b/>
          <w:sz w:val="44"/>
          <w:szCs w:val="44"/>
        </w:rPr>
      </w:pPr>
      <w:r w:rsidRPr="00254F30">
        <w:rPr>
          <w:rFonts w:ascii="黑体" w:eastAsia="黑体" w:hAnsi="宋体" w:hint="eastAsia"/>
          <w:b/>
          <w:sz w:val="44"/>
          <w:szCs w:val="44"/>
        </w:rPr>
        <w:t>城市轨道交通自动售检票系统</w:t>
      </w:r>
    </w:p>
    <w:p w:rsidR="003359F5" w:rsidRPr="00254F30" w:rsidRDefault="003359F5" w:rsidP="003359F5">
      <w:pPr>
        <w:spacing w:line="360" w:lineRule="auto"/>
        <w:jc w:val="center"/>
        <w:rPr>
          <w:rFonts w:ascii="宋体" w:hAnsi="宋体"/>
          <w:b/>
          <w:sz w:val="44"/>
          <w:szCs w:val="44"/>
        </w:rPr>
      </w:pPr>
      <w:r w:rsidRPr="00254F30">
        <w:rPr>
          <w:rFonts w:ascii="黑体" w:eastAsia="黑体" w:hAnsi="宋体" w:hint="eastAsia"/>
          <w:b/>
          <w:sz w:val="44"/>
          <w:szCs w:val="44"/>
        </w:rPr>
        <w:t>工程质量验收规范</w:t>
      </w:r>
    </w:p>
    <w:p w:rsidR="003359F5" w:rsidRPr="00254F30" w:rsidRDefault="003359F5" w:rsidP="003359F5">
      <w:pPr>
        <w:spacing w:line="360" w:lineRule="auto"/>
        <w:jc w:val="center"/>
        <w:rPr>
          <w:rFonts w:ascii="宋体" w:hAnsi="宋体"/>
          <w:sz w:val="30"/>
          <w:szCs w:val="30"/>
        </w:rPr>
      </w:pPr>
    </w:p>
    <w:p w:rsidR="003359F5" w:rsidRPr="00254F30" w:rsidRDefault="003359F5" w:rsidP="003359F5">
      <w:pPr>
        <w:spacing w:line="360" w:lineRule="auto"/>
        <w:jc w:val="center"/>
        <w:rPr>
          <w:rFonts w:ascii="宋体" w:hAnsi="宋体"/>
          <w:sz w:val="30"/>
          <w:szCs w:val="30"/>
        </w:rPr>
      </w:pPr>
    </w:p>
    <w:p w:rsidR="003359F5" w:rsidRPr="00254F30" w:rsidRDefault="003359F5" w:rsidP="003359F5">
      <w:pPr>
        <w:spacing w:line="360" w:lineRule="auto"/>
        <w:jc w:val="center"/>
        <w:rPr>
          <w:rFonts w:ascii="宋体" w:hAnsi="宋体"/>
          <w:b/>
          <w:szCs w:val="21"/>
        </w:rPr>
      </w:pPr>
      <w:r w:rsidRPr="00254F30">
        <w:rPr>
          <w:rFonts w:ascii="宋体" w:hAnsi="宋体" w:hint="eastAsia"/>
          <w:b/>
          <w:szCs w:val="21"/>
        </w:rPr>
        <w:t>GB 50381-20**</w:t>
      </w:r>
    </w:p>
    <w:p w:rsidR="003359F5" w:rsidRPr="00254F30" w:rsidRDefault="003359F5" w:rsidP="003359F5">
      <w:pPr>
        <w:spacing w:line="360" w:lineRule="auto"/>
        <w:jc w:val="center"/>
        <w:rPr>
          <w:rFonts w:ascii="宋体" w:hAnsi="宋体"/>
          <w:b/>
          <w:szCs w:val="21"/>
        </w:rPr>
      </w:pPr>
    </w:p>
    <w:p w:rsidR="003359F5" w:rsidRPr="00254F30" w:rsidRDefault="003359F5" w:rsidP="003359F5">
      <w:pPr>
        <w:spacing w:line="360" w:lineRule="auto"/>
        <w:jc w:val="center"/>
        <w:rPr>
          <w:rFonts w:ascii="宋体" w:hAnsi="宋体"/>
          <w:sz w:val="30"/>
          <w:szCs w:val="30"/>
        </w:rPr>
      </w:pPr>
      <w:r w:rsidRPr="00254F30">
        <w:rPr>
          <w:rFonts w:ascii="宋体" w:hAnsi="宋体" w:hint="eastAsia"/>
          <w:sz w:val="30"/>
          <w:szCs w:val="30"/>
        </w:rPr>
        <w:t>条文说明</w:t>
      </w:r>
    </w:p>
    <w:p w:rsidR="003359F5" w:rsidRPr="00254F30" w:rsidRDefault="003359F5" w:rsidP="003359F5">
      <w:pPr>
        <w:spacing w:line="360" w:lineRule="auto"/>
        <w:jc w:val="center"/>
        <w:rPr>
          <w:rFonts w:ascii="宋体" w:hAnsi="宋体"/>
          <w:b/>
          <w:szCs w:val="21"/>
        </w:rPr>
      </w:pPr>
    </w:p>
    <w:p w:rsidR="003359F5" w:rsidRPr="00254F30" w:rsidRDefault="003359F5" w:rsidP="003359F5">
      <w:pPr>
        <w:spacing w:line="360" w:lineRule="auto"/>
        <w:jc w:val="center"/>
        <w:rPr>
          <w:rFonts w:ascii="宋体" w:hAnsi="宋体"/>
          <w:b/>
          <w:szCs w:val="21"/>
        </w:rPr>
      </w:pPr>
    </w:p>
    <w:p w:rsidR="003359F5" w:rsidRPr="00254F30" w:rsidRDefault="003359F5" w:rsidP="003359F5">
      <w:pPr>
        <w:spacing w:line="360" w:lineRule="auto"/>
        <w:jc w:val="center"/>
        <w:rPr>
          <w:rFonts w:ascii="宋体" w:hAnsi="宋体"/>
          <w:b/>
          <w:szCs w:val="21"/>
        </w:rPr>
      </w:pPr>
    </w:p>
    <w:p w:rsidR="003359F5" w:rsidRPr="00254F30" w:rsidRDefault="003359F5" w:rsidP="003359F5">
      <w:pPr>
        <w:spacing w:line="360" w:lineRule="auto"/>
        <w:jc w:val="center"/>
        <w:rPr>
          <w:rFonts w:ascii="宋体" w:hAnsi="宋体"/>
          <w:b/>
          <w:szCs w:val="21"/>
        </w:rPr>
      </w:pPr>
    </w:p>
    <w:p w:rsidR="003359F5" w:rsidRPr="00254F30" w:rsidRDefault="003359F5" w:rsidP="003359F5">
      <w:pPr>
        <w:spacing w:line="360" w:lineRule="auto"/>
        <w:jc w:val="center"/>
        <w:rPr>
          <w:rFonts w:ascii="宋体" w:hAnsi="宋体"/>
          <w:b/>
          <w:szCs w:val="21"/>
        </w:rPr>
      </w:pPr>
    </w:p>
    <w:p w:rsidR="003359F5" w:rsidRPr="00254F30" w:rsidRDefault="003359F5" w:rsidP="003359F5">
      <w:pPr>
        <w:spacing w:line="360" w:lineRule="auto"/>
        <w:jc w:val="center"/>
        <w:rPr>
          <w:rFonts w:ascii="宋体" w:hAnsi="宋体"/>
          <w:b/>
          <w:szCs w:val="21"/>
        </w:rPr>
        <w:sectPr w:rsidR="003359F5" w:rsidRPr="00254F30" w:rsidSect="00CC6C10">
          <w:pgSz w:w="11906" w:h="16838"/>
          <w:pgMar w:top="779" w:right="1466" w:bottom="468" w:left="1800" w:header="851" w:footer="992" w:gutter="0"/>
          <w:pgNumType w:start="1"/>
          <w:cols w:space="425"/>
          <w:docGrid w:type="lines" w:linePitch="312"/>
        </w:sectPr>
      </w:pPr>
    </w:p>
    <w:p w:rsidR="003359F5" w:rsidRPr="000C4003" w:rsidRDefault="003359F5" w:rsidP="003359F5">
      <w:pPr>
        <w:spacing w:line="360" w:lineRule="auto"/>
        <w:jc w:val="center"/>
        <w:rPr>
          <w:rFonts w:ascii="宋体" w:hAnsi="宋体"/>
          <w:b/>
          <w:sz w:val="28"/>
          <w:szCs w:val="28"/>
        </w:rPr>
      </w:pPr>
      <w:r w:rsidRPr="000C4003">
        <w:rPr>
          <w:rFonts w:ascii="宋体" w:hAnsi="宋体" w:hint="eastAsia"/>
          <w:b/>
          <w:sz w:val="28"/>
          <w:szCs w:val="28"/>
        </w:rPr>
        <w:lastRenderedPageBreak/>
        <w:t>修订说明</w:t>
      </w:r>
    </w:p>
    <w:p w:rsidR="003359F5" w:rsidRPr="000C4003" w:rsidRDefault="003359F5" w:rsidP="000C4003">
      <w:pPr>
        <w:spacing w:line="360" w:lineRule="auto"/>
        <w:ind w:firstLineChars="200" w:firstLine="560"/>
        <w:rPr>
          <w:rFonts w:ascii="宋体" w:hAnsi="宋体"/>
          <w:sz w:val="28"/>
          <w:szCs w:val="28"/>
        </w:rPr>
      </w:pPr>
      <w:r w:rsidRPr="000C4003">
        <w:rPr>
          <w:rFonts w:ascii="宋体" w:hAnsi="宋体" w:hint="eastAsia"/>
          <w:sz w:val="28"/>
          <w:szCs w:val="28"/>
        </w:rPr>
        <w:t>《城市轨道交通自动售检票系统工程质量验收规范》GB</w:t>
      </w:r>
      <w:r w:rsidR="003D37CD">
        <w:rPr>
          <w:rFonts w:ascii="宋体" w:hAnsi="宋体"/>
          <w:sz w:val="28"/>
          <w:szCs w:val="28"/>
        </w:rPr>
        <w:t xml:space="preserve"> </w:t>
      </w:r>
      <w:r w:rsidRPr="000C4003">
        <w:rPr>
          <w:rFonts w:ascii="宋体" w:hAnsi="宋体" w:hint="eastAsia"/>
          <w:sz w:val="28"/>
          <w:szCs w:val="28"/>
        </w:rPr>
        <w:t>50381-20**，经住房和城乡建设部</w:t>
      </w:r>
      <w:r w:rsidR="00372634" w:rsidRPr="000C4003">
        <w:rPr>
          <w:rFonts w:ascii="宋体" w:hAnsi="宋体" w:hint="eastAsia"/>
          <w:sz w:val="28"/>
          <w:szCs w:val="28"/>
        </w:rPr>
        <w:t>201 X年X月 X日以第X X X X号公告</w:t>
      </w:r>
      <w:r w:rsidRPr="000C4003">
        <w:rPr>
          <w:rFonts w:ascii="宋体" w:hAnsi="宋体" w:hint="eastAsia"/>
          <w:sz w:val="28"/>
          <w:szCs w:val="28"/>
        </w:rPr>
        <w:t>公告批准、发布。</w:t>
      </w:r>
    </w:p>
    <w:p w:rsidR="00372634" w:rsidRPr="000C4003" w:rsidRDefault="00372634" w:rsidP="000C4003">
      <w:pPr>
        <w:spacing w:line="360" w:lineRule="auto"/>
        <w:ind w:firstLineChars="200" w:firstLine="560"/>
        <w:rPr>
          <w:rFonts w:ascii="宋体" w:hAnsi="宋体"/>
          <w:sz w:val="28"/>
          <w:szCs w:val="28"/>
        </w:rPr>
      </w:pPr>
      <w:r w:rsidRPr="000C4003">
        <w:rPr>
          <w:rFonts w:ascii="宋体" w:hAnsi="宋体"/>
          <w:sz w:val="28"/>
          <w:szCs w:val="28"/>
        </w:rPr>
        <w:t>本规范</w:t>
      </w:r>
      <w:r w:rsidRPr="000C4003">
        <w:rPr>
          <w:rFonts w:ascii="宋体" w:hAnsi="宋体" w:hint="eastAsia"/>
          <w:sz w:val="28"/>
          <w:szCs w:val="28"/>
        </w:rPr>
        <w:t>是在《城市轨道交通自动售检票系统工程质量验收规范》GB 50381-2010的基础上修订而成，上一版的主编单位是上海地铁咨询监理科技有限公司 ，参编单位是</w:t>
      </w:r>
      <w:r w:rsidR="00D053AD" w:rsidRPr="000C4003">
        <w:rPr>
          <w:rFonts w:ascii="宋体" w:hAnsi="宋体" w:hint="eastAsia"/>
          <w:sz w:val="28"/>
          <w:szCs w:val="28"/>
        </w:rPr>
        <w:t>广州市地下铁道总公司、重庆市轨道交通设计研究院有限责任公司中国铁路通信信号上海工程集团有限公司、南京地下铁道有限责任公司、上海申通地铁集团有限公司、大连现代轨道交通有限公司、北京市轨道交通建设管理有限公司、上海普天邮通科技股份有限公司、上海华腾软件系统有限公司、深圳市雄帝科技发展有限公司北京南天智诚信息技术有限责任公司、中山达华智能科技股份有限公司、</w:t>
      </w:r>
      <w:r w:rsidR="00D053AD" w:rsidRPr="000C4003">
        <w:rPr>
          <w:rFonts w:ascii="宋体" w:hAnsi="宋体"/>
          <w:sz w:val="28"/>
          <w:szCs w:val="28"/>
        </w:rPr>
        <w:t>黄石捷德万达金卡有限公司</w:t>
      </w:r>
      <w:r w:rsidR="00D053AD" w:rsidRPr="000C4003">
        <w:rPr>
          <w:rFonts w:ascii="宋体" w:hAnsi="宋体" w:hint="eastAsia"/>
          <w:sz w:val="28"/>
          <w:szCs w:val="28"/>
        </w:rPr>
        <w:t>，参加单位是广电运通金融电子股份有限公司、摩莎国际贸易（上海）有限公司、高新现代智能系统股份有限公司、南京三商信息系统设备有限公司</w:t>
      </w:r>
      <w:r w:rsidRPr="000C4003">
        <w:rPr>
          <w:rFonts w:ascii="宋体" w:hAnsi="宋体" w:hint="eastAsia"/>
          <w:sz w:val="28"/>
          <w:szCs w:val="28"/>
        </w:rPr>
        <w:t>，主要起草人员是</w:t>
      </w:r>
      <w:r w:rsidR="00D053AD" w:rsidRPr="000C4003">
        <w:rPr>
          <w:rFonts w:ascii="宋体" w:hAnsi="宋体" w:hint="eastAsia"/>
          <w:sz w:val="28"/>
          <w:szCs w:val="28"/>
        </w:rPr>
        <w:t>居理、陈凤敏、桑义、赵晓蓉、冯娟、李宇轩、邓先平、彭勤勤、王健、陆明、娄亚华、方晨、徐天伟、雍斌、高诤、郑志新、杨志明、仲建华、毛建、范金富、马小林、肖大海、侯巨祥、贾力强、蔡中兴、薛建立、白俊珑、翟磊、倪明正、陈新</w:t>
      </w:r>
      <w:r w:rsidRPr="000C4003">
        <w:rPr>
          <w:rFonts w:ascii="宋体" w:hAnsi="宋体" w:hint="eastAsia"/>
          <w:sz w:val="28"/>
          <w:szCs w:val="28"/>
        </w:rPr>
        <w:t>。</w:t>
      </w:r>
      <w:r w:rsidR="000135B4" w:rsidRPr="002E4222">
        <w:rPr>
          <w:rFonts w:hint="eastAsia"/>
          <w:sz w:val="28"/>
          <w:szCs w:val="28"/>
        </w:rPr>
        <w:t>本</w:t>
      </w:r>
      <w:r w:rsidR="0011338E">
        <w:rPr>
          <w:rFonts w:hint="eastAsia"/>
          <w:sz w:val="28"/>
          <w:szCs w:val="28"/>
        </w:rPr>
        <w:t>次</w:t>
      </w:r>
      <w:r w:rsidR="000135B4" w:rsidRPr="002E4222">
        <w:rPr>
          <w:rFonts w:hint="eastAsia"/>
          <w:sz w:val="28"/>
          <w:szCs w:val="28"/>
        </w:rPr>
        <w:t>修订的主要</w:t>
      </w:r>
      <w:r w:rsidR="0011338E">
        <w:rPr>
          <w:rFonts w:hint="eastAsia"/>
          <w:sz w:val="28"/>
          <w:szCs w:val="28"/>
        </w:rPr>
        <w:t>技术内容</w:t>
      </w:r>
      <w:r w:rsidR="000135B4" w:rsidRPr="002E4222">
        <w:rPr>
          <w:rFonts w:hint="eastAsia"/>
          <w:sz w:val="28"/>
          <w:szCs w:val="28"/>
        </w:rPr>
        <w:t>是：</w:t>
      </w:r>
      <w:r w:rsidR="00FC0F0A">
        <w:rPr>
          <w:rFonts w:hint="eastAsia"/>
          <w:sz w:val="28"/>
          <w:szCs w:val="28"/>
        </w:rPr>
        <w:t>根据</w:t>
      </w:r>
      <w:r w:rsidR="00FC0F0A" w:rsidRPr="002E4222">
        <w:rPr>
          <w:rFonts w:hint="eastAsia"/>
          <w:sz w:val="28"/>
          <w:szCs w:val="28"/>
        </w:rPr>
        <w:t>我国城市轨道交通工程建设和运营管理方面积累的新经验和新技术，本规范</w:t>
      </w:r>
      <w:r w:rsidR="00FC0F0A">
        <w:rPr>
          <w:rFonts w:hint="eastAsia"/>
          <w:sz w:val="28"/>
          <w:szCs w:val="28"/>
        </w:rPr>
        <w:t>增加了对车票读写机具的检测要求，以及在</w:t>
      </w:r>
      <w:r w:rsidR="00FC0F0A" w:rsidRPr="002E4222">
        <w:rPr>
          <w:rFonts w:hint="eastAsia"/>
          <w:sz w:val="28"/>
          <w:szCs w:val="28"/>
        </w:rPr>
        <w:t>对自动售检票系统</w:t>
      </w:r>
      <w:r w:rsidR="00FC0F0A">
        <w:rPr>
          <w:rFonts w:hint="eastAsia"/>
          <w:sz w:val="28"/>
          <w:szCs w:val="28"/>
        </w:rPr>
        <w:t>的</w:t>
      </w:r>
      <w:r w:rsidR="00FC0F0A" w:rsidRPr="002E4222">
        <w:rPr>
          <w:sz w:val="28"/>
          <w:szCs w:val="28"/>
        </w:rPr>
        <w:t>各级设备功能和性能</w:t>
      </w:r>
      <w:r w:rsidR="00FC0F0A" w:rsidRPr="002E4222">
        <w:rPr>
          <w:rFonts w:hint="eastAsia"/>
          <w:sz w:val="28"/>
          <w:szCs w:val="28"/>
        </w:rPr>
        <w:t>检验后，增加了</w:t>
      </w:r>
      <w:r w:rsidR="00FC0F0A">
        <w:rPr>
          <w:rFonts w:hint="eastAsia"/>
          <w:sz w:val="28"/>
          <w:szCs w:val="28"/>
        </w:rPr>
        <w:t>第</w:t>
      </w:r>
      <w:r w:rsidR="00FC0F0A">
        <w:rPr>
          <w:rFonts w:hint="eastAsia"/>
          <w:sz w:val="28"/>
          <w:szCs w:val="28"/>
        </w:rPr>
        <w:lastRenderedPageBreak/>
        <w:t>12</w:t>
      </w:r>
      <w:r w:rsidR="00FC0F0A">
        <w:rPr>
          <w:rFonts w:hint="eastAsia"/>
          <w:sz w:val="28"/>
          <w:szCs w:val="28"/>
        </w:rPr>
        <w:t>章的</w:t>
      </w:r>
      <w:r w:rsidR="00FC0F0A" w:rsidRPr="002E4222">
        <w:rPr>
          <w:rFonts w:hint="eastAsia"/>
          <w:sz w:val="28"/>
          <w:szCs w:val="28"/>
        </w:rPr>
        <w:t>系统</w:t>
      </w:r>
      <w:r w:rsidR="00FC0F0A" w:rsidRPr="002E4222">
        <w:rPr>
          <w:sz w:val="28"/>
          <w:szCs w:val="28"/>
        </w:rPr>
        <w:t>工程验收</w:t>
      </w:r>
      <w:r w:rsidR="00FC0F0A" w:rsidRPr="002E4222">
        <w:rPr>
          <w:rFonts w:hint="eastAsia"/>
          <w:sz w:val="28"/>
          <w:szCs w:val="28"/>
        </w:rPr>
        <w:t>的要求，以</w:t>
      </w:r>
      <w:r w:rsidR="00FC0F0A">
        <w:rPr>
          <w:rFonts w:hint="eastAsia"/>
          <w:sz w:val="28"/>
          <w:szCs w:val="28"/>
        </w:rPr>
        <w:t>适应和</w:t>
      </w:r>
      <w:r w:rsidR="00FC0F0A" w:rsidRPr="002E4222">
        <w:rPr>
          <w:rFonts w:hint="eastAsia"/>
          <w:sz w:val="28"/>
          <w:szCs w:val="28"/>
        </w:rPr>
        <w:t>满足运营需求</w:t>
      </w:r>
      <w:r w:rsidR="000135B4" w:rsidRPr="002E4222">
        <w:rPr>
          <w:rFonts w:hint="eastAsia"/>
          <w:sz w:val="28"/>
          <w:szCs w:val="28"/>
        </w:rPr>
        <w:t>。</w:t>
      </w:r>
    </w:p>
    <w:p w:rsidR="004D51C1" w:rsidRPr="000C4003" w:rsidRDefault="004D51C1" w:rsidP="000C4003">
      <w:pPr>
        <w:spacing w:line="360" w:lineRule="auto"/>
        <w:ind w:firstLineChars="200" w:firstLine="560"/>
        <w:rPr>
          <w:rFonts w:ascii="宋体" w:hAnsi="宋体"/>
          <w:sz w:val="28"/>
          <w:szCs w:val="28"/>
        </w:rPr>
      </w:pPr>
      <w:r w:rsidRPr="000C4003">
        <w:rPr>
          <w:rFonts w:ascii="宋体" w:hAnsi="宋体"/>
          <w:sz w:val="28"/>
          <w:szCs w:val="28"/>
        </w:rPr>
        <w:t>本规范在修订过程中，</w:t>
      </w:r>
      <w:r w:rsidR="000135B4">
        <w:rPr>
          <w:rFonts w:ascii="宋体" w:hAnsi="宋体" w:hint="eastAsia"/>
          <w:sz w:val="28"/>
          <w:szCs w:val="28"/>
        </w:rPr>
        <w:t>编制组进行了</w:t>
      </w:r>
      <w:r w:rsidRPr="000C4003">
        <w:rPr>
          <w:rFonts w:ascii="宋体" w:hAnsi="宋体"/>
          <w:sz w:val="28"/>
          <w:szCs w:val="28"/>
        </w:rPr>
        <w:t>广泛</w:t>
      </w:r>
      <w:r w:rsidR="000135B4">
        <w:rPr>
          <w:rFonts w:ascii="宋体" w:hAnsi="宋体" w:hint="eastAsia"/>
          <w:sz w:val="28"/>
          <w:szCs w:val="28"/>
        </w:rPr>
        <w:t>的</w:t>
      </w:r>
      <w:r w:rsidRPr="000C4003">
        <w:rPr>
          <w:rFonts w:ascii="宋体" w:hAnsi="宋体"/>
          <w:sz w:val="28"/>
          <w:szCs w:val="28"/>
        </w:rPr>
        <w:t>调查</w:t>
      </w:r>
      <w:r w:rsidR="000135B4">
        <w:rPr>
          <w:rFonts w:ascii="宋体" w:hAnsi="宋体" w:hint="eastAsia"/>
          <w:sz w:val="28"/>
          <w:szCs w:val="28"/>
        </w:rPr>
        <w:t>研究，</w:t>
      </w:r>
      <w:r w:rsidRPr="000C4003">
        <w:rPr>
          <w:rFonts w:ascii="宋体" w:hAnsi="宋体"/>
          <w:sz w:val="28"/>
          <w:szCs w:val="28"/>
        </w:rPr>
        <w:t>总结了我国城市轨道交通工程建设和运营管理方面积累的很多</w:t>
      </w:r>
      <w:r w:rsidR="000135B4">
        <w:rPr>
          <w:rFonts w:ascii="宋体" w:hAnsi="宋体" w:hint="eastAsia"/>
          <w:sz w:val="28"/>
          <w:szCs w:val="28"/>
        </w:rPr>
        <w:t>实践</w:t>
      </w:r>
      <w:r w:rsidRPr="000C4003">
        <w:rPr>
          <w:rFonts w:ascii="宋体" w:hAnsi="宋体"/>
          <w:sz w:val="28"/>
          <w:szCs w:val="28"/>
        </w:rPr>
        <w:t>经验，同时</w:t>
      </w:r>
      <w:r w:rsidR="000135B4" w:rsidRPr="000135B4">
        <w:rPr>
          <w:rFonts w:ascii="宋体" w:hAnsi="宋体" w:hint="eastAsia"/>
          <w:sz w:val="28"/>
          <w:szCs w:val="28"/>
        </w:rPr>
        <w:t>参考了国外先进技术法规、技术标准</w:t>
      </w:r>
      <w:r w:rsidR="000135B4">
        <w:rPr>
          <w:rFonts w:ascii="宋体" w:hAnsi="宋体" w:hint="eastAsia"/>
          <w:sz w:val="28"/>
          <w:szCs w:val="28"/>
        </w:rPr>
        <w:t>和</w:t>
      </w:r>
      <w:r w:rsidR="000135B4" w:rsidRPr="000C4003">
        <w:rPr>
          <w:rFonts w:ascii="宋体" w:hAnsi="宋体"/>
          <w:sz w:val="28"/>
          <w:szCs w:val="28"/>
        </w:rPr>
        <w:t>成功经验</w:t>
      </w:r>
      <w:r w:rsidR="000135B4" w:rsidRPr="000135B4">
        <w:rPr>
          <w:rFonts w:ascii="宋体" w:hAnsi="宋体" w:hint="eastAsia"/>
          <w:sz w:val="28"/>
          <w:szCs w:val="28"/>
        </w:rPr>
        <w:t>，</w:t>
      </w:r>
      <w:r w:rsidR="0011338E">
        <w:rPr>
          <w:rFonts w:ascii="宋体" w:hAnsi="宋体" w:hint="eastAsia"/>
          <w:sz w:val="28"/>
          <w:szCs w:val="28"/>
        </w:rPr>
        <w:t>并在</w:t>
      </w:r>
      <w:r w:rsidRPr="000C4003">
        <w:rPr>
          <w:rFonts w:ascii="宋体" w:hAnsi="宋体"/>
          <w:sz w:val="28"/>
          <w:szCs w:val="28"/>
        </w:rPr>
        <w:t>广泛征求全国城市轨道交通方面有关专家和单位意见的基础上，修订形成了本规范。</w:t>
      </w:r>
    </w:p>
    <w:p w:rsidR="00C94F7A" w:rsidRDefault="00C94F7A" w:rsidP="00C94F7A">
      <w:pPr>
        <w:spacing w:line="360" w:lineRule="auto"/>
        <w:ind w:firstLineChars="200" w:firstLine="560"/>
        <w:rPr>
          <w:rFonts w:ascii="宋体" w:hAnsi="宋体"/>
          <w:sz w:val="28"/>
          <w:szCs w:val="28"/>
        </w:rPr>
      </w:pPr>
      <w:r w:rsidRPr="00C94F7A">
        <w:rPr>
          <w:rFonts w:ascii="宋体" w:hAnsi="宋体" w:hint="eastAsia"/>
          <w:sz w:val="28"/>
          <w:szCs w:val="28"/>
        </w:rPr>
        <w:t>为便于广大施工、监理、设计、科研、学校等单位有关人员在使用本标准时能正确理解和执行条文规定，</w:t>
      </w:r>
      <w:r w:rsidRPr="000C4003">
        <w:rPr>
          <w:rFonts w:ascii="宋体" w:hAnsi="宋体" w:hint="eastAsia"/>
          <w:sz w:val="28"/>
          <w:szCs w:val="28"/>
        </w:rPr>
        <w:t>《城市轨道交通自动售检票系统工程质量验收规范》</w:t>
      </w:r>
      <w:r w:rsidRPr="00C94F7A">
        <w:rPr>
          <w:rFonts w:ascii="宋体" w:hAnsi="宋体" w:hint="eastAsia"/>
          <w:sz w:val="28"/>
          <w:szCs w:val="28"/>
        </w:rPr>
        <w:t>编制组按章、节、条顺序编制了本标准的条文说明，对条文规定的目的、依据以及执行中需注意的有关事项进行了说明</w:t>
      </w:r>
      <w:r w:rsidR="0011338E">
        <w:rPr>
          <w:rFonts w:ascii="宋体" w:hAnsi="宋体" w:hint="eastAsia"/>
          <w:sz w:val="28"/>
          <w:szCs w:val="28"/>
        </w:rPr>
        <w:t>，</w:t>
      </w:r>
      <w:r w:rsidRPr="00C94F7A">
        <w:rPr>
          <w:rFonts w:ascii="宋体" w:hAnsi="宋体" w:hint="eastAsia"/>
          <w:sz w:val="28"/>
          <w:szCs w:val="28"/>
        </w:rPr>
        <w:t>还着重对强制性条文的强制性理由作了解释。但是，本条文说明不具备与标准正文同等的法律效力，仅供使用者作为理解和把握标准规定的参考。</w:t>
      </w:r>
    </w:p>
    <w:p w:rsidR="00D053AD" w:rsidRDefault="00D053AD" w:rsidP="000C4003">
      <w:pPr>
        <w:spacing w:line="360" w:lineRule="auto"/>
        <w:ind w:firstLineChars="200" w:firstLine="560"/>
        <w:rPr>
          <w:rFonts w:ascii="宋体" w:hAnsi="宋体"/>
          <w:sz w:val="28"/>
          <w:szCs w:val="28"/>
        </w:rPr>
      </w:pPr>
    </w:p>
    <w:p w:rsidR="00AA30FA" w:rsidRDefault="00AA30FA" w:rsidP="000C4003">
      <w:pPr>
        <w:spacing w:line="360" w:lineRule="auto"/>
        <w:ind w:firstLineChars="200" w:firstLine="560"/>
        <w:rPr>
          <w:rFonts w:ascii="宋体" w:hAnsi="宋体"/>
          <w:sz w:val="28"/>
          <w:szCs w:val="28"/>
        </w:rPr>
      </w:pPr>
    </w:p>
    <w:p w:rsidR="00AA30FA" w:rsidRDefault="00AA30FA" w:rsidP="000C4003">
      <w:pPr>
        <w:spacing w:line="360" w:lineRule="auto"/>
        <w:ind w:firstLineChars="200" w:firstLine="560"/>
        <w:rPr>
          <w:rFonts w:ascii="宋体" w:hAnsi="宋体"/>
          <w:sz w:val="28"/>
          <w:szCs w:val="28"/>
        </w:rPr>
      </w:pPr>
    </w:p>
    <w:p w:rsidR="00AA30FA" w:rsidRDefault="00AA30FA" w:rsidP="000C4003">
      <w:pPr>
        <w:spacing w:line="360" w:lineRule="auto"/>
        <w:ind w:firstLineChars="200" w:firstLine="560"/>
        <w:rPr>
          <w:rFonts w:ascii="宋体" w:hAnsi="宋体"/>
          <w:sz w:val="28"/>
          <w:szCs w:val="28"/>
        </w:rPr>
      </w:pPr>
    </w:p>
    <w:p w:rsidR="00AA30FA" w:rsidRDefault="00AA30FA" w:rsidP="000C4003">
      <w:pPr>
        <w:spacing w:line="360" w:lineRule="auto"/>
        <w:ind w:firstLineChars="200" w:firstLine="560"/>
        <w:rPr>
          <w:rFonts w:ascii="宋体" w:hAnsi="宋体"/>
          <w:sz w:val="28"/>
          <w:szCs w:val="28"/>
        </w:rPr>
      </w:pPr>
    </w:p>
    <w:p w:rsidR="00AA30FA" w:rsidRDefault="00AA30FA" w:rsidP="000C4003">
      <w:pPr>
        <w:spacing w:line="360" w:lineRule="auto"/>
        <w:ind w:firstLineChars="200" w:firstLine="560"/>
        <w:rPr>
          <w:rFonts w:ascii="宋体" w:hAnsi="宋体"/>
          <w:sz w:val="28"/>
          <w:szCs w:val="28"/>
        </w:rPr>
      </w:pPr>
    </w:p>
    <w:p w:rsidR="00F8236C" w:rsidRDefault="00F8236C" w:rsidP="000C4003">
      <w:pPr>
        <w:spacing w:line="360" w:lineRule="auto"/>
        <w:ind w:firstLineChars="200" w:firstLine="560"/>
        <w:rPr>
          <w:rFonts w:ascii="宋体" w:hAnsi="宋体"/>
          <w:sz w:val="28"/>
          <w:szCs w:val="28"/>
        </w:rPr>
      </w:pPr>
    </w:p>
    <w:p w:rsidR="00F8236C" w:rsidRDefault="00F8236C" w:rsidP="000C4003">
      <w:pPr>
        <w:spacing w:line="360" w:lineRule="auto"/>
        <w:ind w:firstLineChars="200" w:firstLine="560"/>
        <w:rPr>
          <w:rFonts w:ascii="宋体" w:hAnsi="宋体"/>
          <w:sz w:val="28"/>
          <w:szCs w:val="28"/>
        </w:rPr>
      </w:pPr>
    </w:p>
    <w:p w:rsidR="0011338E" w:rsidRDefault="0011338E" w:rsidP="000C4003">
      <w:pPr>
        <w:spacing w:line="360" w:lineRule="auto"/>
        <w:ind w:firstLineChars="200" w:firstLine="560"/>
        <w:rPr>
          <w:rFonts w:ascii="宋体" w:hAnsi="宋体"/>
          <w:sz w:val="28"/>
          <w:szCs w:val="28"/>
        </w:rPr>
      </w:pPr>
    </w:p>
    <w:p w:rsidR="00AA30FA" w:rsidRPr="000C4003" w:rsidRDefault="00AA30FA" w:rsidP="000C4003">
      <w:pPr>
        <w:spacing w:line="360" w:lineRule="auto"/>
        <w:ind w:firstLineChars="200" w:firstLine="560"/>
        <w:rPr>
          <w:rFonts w:ascii="宋体" w:hAnsi="宋体"/>
          <w:sz w:val="28"/>
          <w:szCs w:val="28"/>
        </w:rPr>
      </w:pPr>
    </w:p>
    <w:p w:rsidR="00410F2D" w:rsidRDefault="003359F5" w:rsidP="00DC4E21">
      <w:pPr>
        <w:jc w:val="center"/>
        <w:rPr>
          <w:b/>
          <w:sz w:val="28"/>
          <w:szCs w:val="28"/>
        </w:rPr>
      </w:pPr>
      <w:bookmarkStart w:id="1023" w:name="_Toc440462632"/>
      <w:r w:rsidRPr="000C4003">
        <w:rPr>
          <w:rFonts w:hint="eastAsia"/>
          <w:b/>
          <w:sz w:val="28"/>
          <w:szCs w:val="28"/>
        </w:rPr>
        <w:lastRenderedPageBreak/>
        <w:t>目</w:t>
      </w:r>
      <w:r w:rsidR="0015647D">
        <w:rPr>
          <w:rFonts w:hint="eastAsia"/>
          <w:b/>
          <w:sz w:val="28"/>
          <w:szCs w:val="28"/>
        </w:rPr>
        <w:t xml:space="preserve">  </w:t>
      </w:r>
      <w:r w:rsidRPr="000C4003">
        <w:rPr>
          <w:rFonts w:hint="eastAsia"/>
          <w:b/>
          <w:sz w:val="28"/>
          <w:szCs w:val="28"/>
        </w:rPr>
        <w:t>次</w:t>
      </w:r>
      <w:bookmarkEnd w:id="1023"/>
    </w:p>
    <w:p w:rsidR="00410F2D" w:rsidRPr="003D37CD" w:rsidRDefault="0030462A" w:rsidP="00410F2D">
      <w:pPr>
        <w:pStyle w:val="11"/>
        <w:rPr>
          <w:rFonts w:asciiTheme="minorHAnsi" w:eastAsiaTheme="minorEastAsia" w:hAnsiTheme="minorHAnsi" w:cstheme="minorBidi"/>
          <w:sz w:val="28"/>
          <w:szCs w:val="28"/>
        </w:rPr>
      </w:pPr>
      <w:hyperlink w:anchor="_Toc450055838" w:history="1">
        <w:r w:rsidR="00410F2D" w:rsidRPr="003D37CD">
          <w:rPr>
            <w:rStyle w:val="ae"/>
            <w:color w:val="auto"/>
            <w:sz w:val="28"/>
            <w:szCs w:val="28"/>
            <w:u w:val="none"/>
          </w:rPr>
          <w:t xml:space="preserve">1 </w:t>
        </w:r>
        <w:r w:rsidR="00410F2D" w:rsidRPr="003D37CD">
          <w:rPr>
            <w:rStyle w:val="ae"/>
            <w:rFonts w:hint="eastAsia"/>
            <w:color w:val="auto"/>
            <w:sz w:val="28"/>
            <w:szCs w:val="28"/>
            <w:u w:val="none"/>
          </w:rPr>
          <w:t>总则</w:t>
        </w:r>
        <w:r w:rsidR="00410F2D" w:rsidRPr="003D37CD">
          <w:rPr>
            <w:webHidden/>
            <w:sz w:val="28"/>
            <w:szCs w:val="28"/>
          </w:rPr>
          <w:tab/>
        </w:r>
        <w:r w:rsidR="00410F2D" w:rsidRPr="003D37CD">
          <w:rPr>
            <w:rFonts w:hint="eastAsia"/>
            <w:webHidden/>
            <w:sz w:val="28"/>
            <w:szCs w:val="28"/>
          </w:rPr>
          <w:t>92</w:t>
        </w:r>
      </w:hyperlink>
    </w:p>
    <w:p w:rsidR="00410F2D" w:rsidRPr="003D37CD" w:rsidRDefault="0030462A" w:rsidP="00410F2D">
      <w:pPr>
        <w:pStyle w:val="11"/>
        <w:rPr>
          <w:rFonts w:asciiTheme="minorHAnsi" w:eastAsiaTheme="minorEastAsia" w:hAnsiTheme="minorHAnsi" w:cstheme="minorBidi"/>
          <w:sz w:val="28"/>
          <w:szCs w:val="28"/>
        </w:rPr>
      </w:pPr>
      <w:hyperlink w:anchor="_Toc450055839" w:history="1">
        <w:r w:rsidR="00410F2D" w:rsidRPr="003D37CD">
          <w:rPr>
            <w:rStyle w:val="ae"/>
            <w:color w:val="auto"/>
            <w:sz w:val="28"/>
            <w:szCs w:val="28"/>
            <w:u w:val="none"/>
          </w:rPr>
          <w:t xml:space="preserve">2 </w:t>
        </w:r>
        <w:r w:rsidR="00410F2D" w:rsidRPr="003D37CD">
          <w:rPr>
            <w:rStyle w:val="ae"/>
            <w:rFonts w:hint="eastAsia"/>
            <w:color w:val="auto"/>
            <w:sz w:val="28"/>
            <w:szCs w:val="28"/>
            <w:u w:val="none"/>
          </w:rPr>
          <w:t>术语</w:t>
        </w:r>
        <w:r w:rsidR="00410F2D" w:rsidRPr="003D37CD">
          <w:rPr>
            <w:webHidden/>
            <w:sz w:val="28"/>
            <w:szCs w:val="28"/>
          </w:rPr>
          <w:tab/>
        </w:r>
        <w:r w:rsidR="00410F2D" w:rsidRPr="003D37CD">
          <w:rPr>
            <w:rFonts w:hint="eastAsia"/>
            <w:webHidden/>
            <w:sz w:val="28"/>
            <w:szCs w:val="28"/>
          </w:rPr>
          <w:t>93</w:t>
        </w:r>
      </w:hyperlink>
    </w:p>
    <w:p w:rsidR="00410F2D" w:rsidRPr="003D37CD" w:rsidRDefault="0030462A" w:rsidP="00410F2D">
      <w:pPr>
        <w:pStyle w:val="11"/>
        <w:rPr>
          <w:rFonts w:asciiTheme="minorHAnsi" w:eastAsiaTheme="minorEastAsia" w:hAnsiTheme="minorHAnsi" w:cstheme="minorBidi"/>
          <w:sz w:val="28"/>
          <w:szCs w:val="28"/>
        </w:rPr>
      </w:pPr>
      <w:hyperlink w:anchor="_Toc450055840" w:history="1">
        <w:r w:rsidR="00410F2D" w:rsidRPr="003D37CD">
          <w:rPr>
            <w:rStyle w:val="ae"/>
            <w:color w:val="auto"/>
            <w:sz w:val="28"/>
            <w:szCs w:val="28"/>
            <w:u w:val="none"/>
          </w:rPr>
          <w:t xml:space="preserve">3 </w:t>
        </w:r>
        <w:r w:rsidR="00410F2D" w:rsidRPr="003D37CD">
          <w:rPr>
            <w:rStyle w:val="ae"/>
            <w:rFonts w:hint="eastAsia"/>
            <w:color w:val="auto"/>
            <w:sz w:val="28"/>
            <w:szCs w:val="28"/>
            <w:u w:val="none"/>
          </w:rPr>
          <w:t>基本规定</w:t>
        </w:r>
        <w:r w:rsidR="00410F2D" w:rsidRPr="003D37CD">
          <w:rPr>
            <w:webHidden/>
            <w:sz w:val="28"/>
            <w:szCs w:val="28"/>
          </w:rPr>
          <w:tab/>
        </w:r>
        <w:r w:rsidR="00410F2D" w:rsidRPr="003D37CD">
          <w:rPr>
            <w:rFonts w:hint="eastAsia"/>
            <w:webHidden/>
            <w:sz w:val="28"/>
            <w:szCs w:val="28"/>
          </w:rPr>
          <w:t>94</w:t>
        </w:r>
      </w:hyperlink>
    </w:p>
    <w:p w:rsidR="00410F2D" w:rsidRPr="003D37CD" w:rsidRDefault="0030462A" w:rsidP="00410F2D">
      <w:pPr>
        <w:pStyle w:val="11"/>
        <w:rPr>
          <w:rFonts w:asciiTheme="minorHAnsi" w:eastAsiaTheme="minorEastAsia" w:hAnsiTheme="minorHAnsi" w:cstheme="minorBidi"/>
          <w:sz w:val="28"/>
          <w:szCs w:val="28"/>
        </w:rPr>
      </w:pPr>
      <w:hyperlink w:anchor="_Toc450055841" w:history="1">
        <w:r w:rsidR="00410F2D" w:rsidRPr="003D37CD">
          <w:rPr>
            <w:rStyle w:val="ae"/>
            <w:color w:val="auto"/>
            <w:sz w:val="28"/>
            <w:szCs w:val="28"/>
            <w:u w:val="none"/>
          </w:rPr>
          <w:t xml:space="preserve">3.1 </w:t>
        </w:r>
        <w:r w:rsidR="00410F2D" w:rsidRPr="003D37CD">
          <w:rPr>
            <w:rStyle w:val="ae"/>
            <w:rFonts w:hint="eastAsia"/>
            <w:color w:val="auto"/>
            <w:sz w:val="28"/>
            <w:szCs w:val="28"/>
            <w:u w:val="none"/>
          </w:rPr>
          <w:t>一般规定</w:t>
        </w:r>
        <w:r w:rsidR="00410F2D" w:rsidRPr="003D37CD">
          <w:rPr>
            <w:webHidden/>
            <w:sz w:val="28"/>
            <w:szCs w:val="28"/>
          </w:rPr>
          <w:tab/>
        </w:r>
        <w:r w:rsidR="00410F2D" w:rsidRPr="003D37CD">
          <w:rPr>
            <w:rFonts w:hint="eastAsia"/>
            <w:webHidden/>
            <w:sz w:val="28"/>
            <w:szCs w:val="28"/>
          </w:rPr>
          <w:t>94</w:t>
        </w:r>
      </w:hyperlink>
    </w:p>
    <w:p w:rsidR="00410F2D" w:rsidRPr="003D37CD" w:rsidRDefault="0030462A" w:rsidP="00410F2D">
      <w:pPr>
        <w:pStyle w:val="11"/>
        <w:rPr>
          <w:rFonts w:asciiTheme="minorHAnsi" w:eastAsiaTheme="minorEastAsia" w:hAnsiTheme="minorHAnsi" w:cstheme="minorBidi"/>
          <w:sz w:val="28"/>
          <w:szCs w:val="28"/>
        </w:rPr>
      </w:pPr>
      <w:hyperlink w:anchor="_Toc450055843" w:history="1">
        <w:r w:rsidR="00410F2D" w:rsidRPr="003D37CD">
          <w:rPr>
            <w:rStyle w:val="ae"/>
            <w:color w:val="auto"/>
            <w:sz w:val="28"/>
            <w:szCs w:val="28"/>
            <w:u w:val="none"/>
          </w:rPr>
          <w:t>3.</w:t>
        </w:r>
        <w:r w:rsidR="00410F2D" w:rsidRPr="003D37CD">
          <w:rPr>
            <w:rStyle w:val="ae"/>
            <w:rFonts w:hint="eastAsia"/>
            <w:color w:val="auto"/>
            <w:sz w:val="28"/>
            <w:szCs w:val="28"/>
            <w:u w:val="none"/>
          </w:rPr>
          <w:t>2工程质量验收</w:t>
        </w:r>
        <w:r w:rsidR="00410F2D" w:rsidRPr="003D37CD">
          <w:rPr>
            <w:webHidden/>
            <w:sz w:val="28"/>
            <w:szCs w:val="28"/>
          </w:rPr>
          <w:tab/>
        </w:r>
        <w:r w:rsidR="00410F2D" w:rsidRPr="003D37CD">
          <w:rPr>
            <w:rFonts w:hint="eastAsia"/>
            <w:webHidden/>
            <w:sz w:val="28"/>
            <w:szCs w:val="28"/>
          </w:rPr>
          <w:t>94</w:t>
        </w:r>
      </w:hyperlink>
    </w:p>
    <w:p w:rsidR="00410F2D" w:rsidRPr="003D37CD" w:rsidRDefault="0030462A" w:rsidP="00410F2D">
      <w:pPr>
        <w:pStyle w:val="11"/>
        <w:rPr>
          <w:rFonts w:asciiTheme="minorHAnsi" w:eastAsiaTheme="minorEastAsia" w:hAnsiTheme="minorHAnsi" w:cstheme="minorBidi"/>
          <w:sz w:val="28"/>
          <w:szCs w:val="28"/>
        </w:rPr>
      </w:pPr>
      <w:hyperlink w:anchor="_Toc450055844" w:history="1">
        <w:r w:rsidR="00410F2D" w:rsidRPr="003D37CD">
          <w:rPr>
            <w:rStyle w:val="ae"/>
            <w:color w:val="auto"/>
            <w:sz w:val="28"/>
            <w:szCs w:val="28"/>
            <w:u w:val="none"/>
          </w:rPr>
          <w:t xml:space="preserve">4   </w:t>
        </w:r>
        <w:r w:rsidR="00410F2D" w:rsidRPr="003D37CD">
          <w:rPr>
            <w:rStyle w:val="ae"/>
            <w:rFonts w:hint="eastAsia"/>
            <w:color w:val="auto"/>
            <w:sz w:val="28"/>
            <w:szCs w:val="28"/>
            <w:u w:val="none"/>
          </w:rPr>
          <w:t>线缆管槽安装验收</w:t>
        </w:r>
        <w:r w:rsidR="00410F2D" w:rsidRPr="003D37CD">
          <w:rPr>
            <w:webHidden/>
            <w:sz w:val="28"/>
            <w:szCs w:val="28"/>
          </w:rPr>
          <w:tab/>
        </w:r>
        <w:r w:rsidR="00410F2D" w:rsidRPr="003D37CD">
          <w:rPr>
            <w:rFonts w:hint="eastAsia"/>
            <w:webHidden/>
            <w:sz w:val="28"/>
            <w:szCs w:val="28"/>
          </w:rPr>
          <w:t>97</w:t>
        </w:r>
      </w:hyperlink>
    </w:p>
    <w:p w:rsidR="00410F2D" w:rsidRPr="003D37CD" w:rsidRDefault="0030462A" w:rsidP="00410F2D">
      <w:pPr>
        <w:pStyle w:val="11"/>
        <w:rPr>
          <w:rFonts w:asciiTheme="minorHAnsi" w:eastAsiaTheme="minorEastAsia" w:hAnsiTheme="minorHAnsi" w:cstheme="minorBidi"/>
          <w:sz w:val="28"/>
          <w:szCs w:val="28"/>
        </w:rPr>
      </w:pPr>
      <w:hyperlink w:anchor="_Toc450055845" w:history="1">
        <w:r w:rsidR="00410F2D" w:rsidRPr="003D37CD">
          <w:rPr>
            <w:rStyle w:val="ae"/>
            <w:color w:val="auto"/>
            <w:sz w:val="28"/>
            <w:szCs w:val="28"/>
            <w:u w:val="none"/>
          </w:rPr>
          <w:t>4.1</w:t>
        </w:r>
        <w:r w:rsidR="00410F2D" w:rsidRPr="003D37CD">
          <w:rPr>
            <w:rStyle w:val="ae"/>
            <w:rFonts w:hint="eastAsia"/>
            <w:color w:val="auto"/>
            <w:sz w:val="28"/>
            <w:szCs w:val="28"/>
            <w:u w:val="none"/>
          </w:rPr>
          <w:t>一般规定</w:t>
        </w:r>
        <w:r w:rsidR="00410F2D" w:rsidRPr="003D37CD">
          <w:rPr>
            <w:webHidden/>
            <w:sz w:val="28"/>
            <w:szCs w:val="28"/>
          </w:rPr>
          <w:tab/>
        </w:r>
        <w:r w:rsidR="00410F2D" w:rsidRPr="003D37CD">
          <w:rPr>
            <w:rFonts w:hint="eastAsia"/>
            <w:webHidden/>
            <w:sz w:val="28"/>
            <w:szCs w:val="28"/>
          </w:rPr>
          <w:t>97</w:t>
        </w:r>
      </w:hyperlink>
    </w:p>
    <w:p w:rsidR="00410F2D" w:rsidRPr="003D37CD" w:rsidRDefault="0030462A" w:rsidP="00410F2D">
      <w:pPr>
        <w:pStyle w:val="11"/>
        <w:rPr>
          <w:rFonts w:asciiTheme="minorHAnsi" w:eastAsiaTheme="minorEastAsia" w:hAnsiTheme="minorHAnsi" w:cstheme="minorBidi"/>
          <w:sz w:val="28"/>
          <w:szCs w:val="28"/>
        </w:rPr>
      </w:pPr>
      <w:hyperlink w:anchor="_Toc450055846" w:history="1">
        <w:r w:rsidR="00410F2D" w:rsidRPr="003D37CD">
          <w:rPr>
            <w:rStyle w:val="ae"/>
            <w:color w:val="auto"/>
            <w:sz w:val="28"/>
            <w:szCs w:val="28"/>
            <w:u w:val="none"/>
          </w:rPr>
          <w:t xml:space="preserve">4.2 </w:t>
        </w:r>
        <w:r w:rsidR="00410F2D" w:rsidRPr="003D37CD">
          <w:rPr>
            <w:rStyle w:val="ae"/>
            <w:rFonts w:hint="eastAsia"/>
            <w:color w:val="auto"/>
            <w:sz w:val="28"/>
            <w:szCs w:val="28"/>
            <w:u w:val="none"/>
          </w:rPr>
          <w:t>线缆管槽敷设</w:t>
        </w:r>
        <w:r w:rsidR="00410F2D" w:rsidRPr="003D37CD">
          <w:rPr>
            <w:webHidden/>
            <w:sz w:val="28"/>
            <w:szCs w:val="28"/>
          </w:rPr>
          <w:tab/>
        </w:r>
        <w:r w:rsidR="00410F2D" w:rsidRPr="003D37CD">
          <w:rPr>
            <w:rFonts w:hint="eastAsia"/>
            <w:webHidden/>
            <w:sz w:val="28"/>
            <w:szCs w:val="28"/>
          </w:rPr>
          <w:t>97</w:t>
        </w:r>
      </w:hyperlink>
    </w:p>
    <w:p w:rsidR="00410F2D" w:rsidRPr="003D37CD" w:rsidRDefault="0030462A" w:rsidP="00410F2D">
      <w:pPr>
        <w:pStyle w:val="11"/>
        <w:rPr>
          <w:rFonts w:asciiTheme="minorHAnsi" w:eastAsiaTheme="minorEastAsia" w:hAnsiTheme="minorHAnsi" w:cstheme="minorBidi"/>
          <w:sz w:val="28"/>
          <w:szCs w:val="28"/>
        </w:rPr>
      </w:pPr>
      <w:hyperlink w:anchor="_Toc450055847" w:history="1">
        <w:r w:rsidR="00410F2D" w:rsidRPr="003D37CD">
          <w:rPr>
            <w:rStyle w:val="ae"/>
            <w:color w:val="auto"/>
            <w:sz w:val="28"/>
            <w:szCs w:val="28"/>
            <w:u w:val="none"/>
          </w:rPr>
          <w:t xml:space="preserve">4.3 </w:t>
        </w:r>
        <w:r w:rsidR="00410F2D" w:rsidRPr="003D37CD">
          <w:rPr>
            <w:rStyle w:val="ae"/>
            <w:rFonts w:hint="eastAsia"/>
            <w:color w:val="auto"/>
            <w:sz w:val="28"/>
            <w:szCs w:val="28"/>
            <w:u w:val="none"/>
          </w:rPr>
          <w:t>线缆管槽接头</w:t>
        </w:r>
        <w:r w:rsidR="00410F2D" w:rsidRPr="003D37CD">
          <w:rPr>
            <w:webHidden/>
            <w:sz w:val="28"/>
            <w:szCs w:val="28"/>
          </w:rPr>
          <w:tab/>
        </w:r>
        <w:r w:rsidR="00410F2D" w:rsidRPr="003D37CD">
          <w:rPr>
            <w:rFonts w:hint="eastAsia"/>
            <w:webHidden/>
            <w:sz w:val="28"/>
            <w:szCs w:val="28"/>
          </w:rPr>
          <w:t>98</w:t>
        </w:r>
      </w:hyperlink>
    </w:p>
    <w:p w:rsidR="00410F2D" w:rsidRPr="003D37CD" w:rsidRDefault="0030462A" w:rsidP="00410F2D">
      <w:pPr>
        <w:pStyle w:val="11"/>
        <w:rPr>
          <w:rFonts w:asciiTheme="minorHAnsi" w:eastAsiaTheme="minorEastAsia" w:hAnsiTheme="minorHAnsi" w:cstheme="minorBidi"/>
          <w:sz w:val="28"/>
          <w:szCs w:val="28"/>
        </w:rPr>
      </w:pPr>
      <w:hyperlink w:anchor="_Toc450055849" w:history="1">
        <w:r w:rsidR="00410F2D" w:rsidRPr="003D37CD">
          <w:rPr>
            <w:rStyle w:val="ae"/>
            <w:color w:val="auto"/>
            <w:sz w:val="28"/>
            <w:szCs w:val="28"/>
            <w:u w:val="none"/>
          </w:rPr>
          <w:t xml:space="preserve">4.5 </w:t>
        </w:r>
        <w:r w:rsidR="00410F2D" w:rsidRPr="003D37CD">
          <w:rPr>
            <w:rStyle w:val="ae"/>
            <w:rFonts w:hint="eastAsia"/>
            <w:color w:val="auto"/>
            <w:sz w:val="28"/>
            <w:szCs w:val="28"/>
            <w:u w:val="none"/>
          </w:rPr>
          <w:t>电缆桥架的安装</w:t>
        </w:r>
        <w:r w:rsidR="00410F2D" w:rsidRPr="003D37CD">
          <w:rPr>
            <w:webHidden/>
            <w:sz w:val="28"/>
            <w:szCs w:val="28"/>
          </w:rPr>
          <w:tab/>
        </w:r>
        <w:r w:rsidR="00410F2D" w:rsidRPr="003D37CD">
          <w:rPr>
            <w:rFonts w:hint="eastAsia"/>
            <w:webHidden/>
            <w:sz w:val="28"/>
            <w:szCs w:val="28"/>
          </w:rPr>
          <w:t>98</w:t>
        </w:r>
      </w:hyperlink>
    </w:p>
    <w:p w:rsidR="00410F2D" w:rsidRPr="003D37CD" w:rsidRDefault="0030462A" w:rsidP="00410F2D">
      <w:pPr>
        <w:pStyle w:val="11"/>
        <w:rPr>
          <w:rFonts w:asciiTheme="minorHAnsi" w:eastAsiaTheme="minorEastAsia" w:hAnsiTheme="minorHAnsi" w:cstheme="minorBidi"/>
          <w:sz w:val="28"/>
          <w:szCs w:val="28"/>
        </w:rPr>
      </w:pPr>
      <w:hyperlink w:anchor="_Toc450055850" w:history="1">
        <w:r w:rsidR="00410F2D" w:rsidRPr="003D37CD">
          <w:rPr>
            <w:rStyle w:val="ae"/>
            <w:color w:val="auto"/>
            <w:sz w:val="28"/>
            <w:szCs w:val="28"/>
            <w:u w:val="none"/>
          </w:rPr>
          <w:t xml:space="preserve">5 </w:t>
        </w:r>
        <w:r w:rsidR="00410F2D" w:rsidRPr="003D37CD">
          <w:rPr>
            <w:rStyle w:val="ae"/>
            <w:rFonts w:hint="eastAsia"/>
            <w:color w:val="auto"/>
            <w:sz w:val="28"/>
            <w:szCs w:val="28"/>
            <w:u w:val="none"/>
          </w:rPr>
          <w:t>线缆敷设及检测</w:t>
        </w:r>
        <w:r w:rsidR="00410F2D" w:rsidRPr="003D37CD">
          <w:rPr>
            <w:webHidden/>
            <w:sz w:val="28"/>
            <w:szCs w:val="28"/>
          </w:rPr>
          <w:tab/>
        </w:r>
        <w:r w:rsidR="00410F2D" w:rsidRPr="003D37CD">
          <w:rPr>
            <w:rFonts w:hint="eastAsia"/>
            <w:webHidden/>
            <w:sz w:val="28"/>
            <w:szCs w:val="28"/>
          </w:rPr>
          <w:t>100</w:t>
        </w:r>
      </w:hyperlink>
    </w:p>
    <w:p w:rsidR="00410F2D" w:rsidRPr="003D37CD" w:rsidRDefault="0030462A" w:rsidP="00410F2D">
      <w:pPr>
        <w:pStyle w:val="11"/>
        <w:rPr>
          <w:rFonts w:asciiTheme="minorHAnsi" w:eastAsiaTheme="minorEastAsia" w:hAnsiTheme="minorHAnsi" w:cstheme="minorBidi"/>
          <w:sz w:val="28"/>
          <w:szCs w:val="28"/>
        </w:rPr>
      </w:pPr>
      <w:hyperlink w:anchor="_Toc450055851" w:history="1">
        <w:r w:rsidR="00410F2D" w:rsidRPr="003D37CD">
          <w:rPr>
            <w:rStyle w:val="ae"/>
            <w:color w:val="auto"/>
            <w:sz w:val="28"/>
            <w:szCs w:val="28"/>
            <w:u w:val="none"/>
          </w:rPr>
          <w:t>5.1</w:t>
        </w:r>
        <w:r w:rsidR="00410F2D" w:rsidRPr="003D37CD">
          <w:rPr>
            <w:rStyle w:val="ae"/>
            <w:rFonts w:hint="eastAsia"/>
            <w:color w:val="auto"/>
            <w:sz w:val="28"/>
            <w:szCs w:val="28"/>
            <w:u w:val="none"/>
          </w:rPr>
          <w:t xml:space="preserve"> 线缆敷设</w:t>
        </w:r>
        <w:r w:rsidR="00410F2D" w:rsidRPr="003D37CD">
          <w:rPr>
            <w:webHidden/>
            <w:sz w:val="28"/>
            <w:szCs w:val="28"/>
          </w:rPr>
          <w:tab/>
        </w:r>
        <w:r w:rsidR="00410F2D" w:rsidRPr="003D37CD">
          <w:rPr>
            <w:rFonts w:hint="eastAsia"/>
            <w:webHidden/>
            <w:sz w:val="28"/>
            <w:szCs w:val="28"/>
          </w:rPr>
          <w:t>100</w:t>
        </w:r>
      </w:hyperlink>
    </w:p>
    <w:p w:rsidR="00410F2D" w:rsidRPr="003D37CD" w:rsidRDefault="0030462A" w:rsidP="00410F2D">
      <w:pPr>
        <w:pStyle w:val="11"/>
        <w:rPr>
          <w:rFonts w:asciiTheme="minorHAnsi" w:eastAsiaTheme="minorEastAsia" w:hAnsiTheme="minorHAnsi" w:cstheme="minorBidi"/>
          <w:sz w:val="28"/>
          <w:szCs w:val="28"/>
        </w:rPr>
      </w:pPr>
      <w:hyperlink w:anchor="_Toc450055852" w:history="1">
        <w:r w:rsidR="00410F2D" w:rsidRPr="003D37CD">
          <w:rPr>
            <w:rStyle w:val="ae"/>
            <w:color w:val="auto"/>
            <w:sz w:val="28"/>
            <w:szCs w:val="28"/>
            <w:u w:val="none"/>
          </w:rPr>
          <w:t xml:space="preserve">5.2 </w:t>
        </w:r>
        <w:r w:rsidR="00410F2D" w:rsidRPr="003D37CD">
          <w:rPr>
            <w:rStyle w:val="ae"/>
            <w:rFonts w:hint="eastAsia"/>
            <w:color w:val="auto"/>
            <w:sz w:val="28"/>
            <w:szCs w:val="28"/>
            <w:u w:val="none"/>
          </w:rPr>
          <w:t>线缆引入</w:t>
        </w:r>
        <w:r w:rsidR="00410F2D" w:rsidRPr="003D37CD">
          <w:rPr>
            <w:webHidden/>
            <w:sz w:val="28"/>
            <w:szCs w:val="28"/>
          </w:rPr>
          <w:tab/>
        </w:r>
        <w:r w:rsidR="00410F2D" w:rsidRPr="003D37CD">
          <w:rPr>
            <w:rFonts w:hint="eastAsia"/>
            <w:webHidden/>
            <w:sz w:val="28"/>
            <w:szCs w:val="28"/>
          </w:rPr>
          <w:t>101</w:t>
        </w:r>
      </w:hyperlink>
    </w:p>
    <w:p w:rsidR="00410F2D" w:rsidRPr="003D37CD" w:rsidRDefault="0030462A" w:rsidP="00410F2D">
      <w:pPr>
        <w:pStyle w:val="11"/>
        <w:rPr>
          <w:rFonts w:asciiTheme="minorHAnsi" w:eastAsiaTheme="minorEastAsia" w:hAnsiTheme="minorHAnsi" w:cstheme="minorBidi"/>
          <w:sz w:val="28"/>
          <w:szCs w:val="28"/>
        </w:rPr>
      </w:pPr>
      <w:hyperlink w:anchor="_Toc450055853" w:history="1">
        <w:r w:rsidR="00410F2D" w:rsidRPr="003D37CD">
          <w:rPr>
            <w:rStyle w:val="ae"/>
            <w:color w:val="auto"/>
            <w:sz w:val="28"/>
            <w:szCs w:val="28"/>
            <w:u w:val="none"/>
          </w:rPr>
          <w:t xml:space="preserve">5.3 </w:t>
        </w:r>
        <w:r w:rsidR="00410F2D" w:rsidRPr="003D37CD">
          <w:rPr>
            <w:rStyle w:val="ae"/>
            <w:rFonts w:hint="eastAsia"/>
            <w:color w:val="auto"/>
            <w:sz w:val="28"/>
            <w:szCs w:val="28"/>
            <w:u w:val="none"/>
          </w:rPr>
          <w:t>线缆接续</w:t>
        </w:r>
        <w:r w:rsidR="00410F2D" w:rsidRPr="003D37CD">
          <w:rPr>
            <w:webHidden/>
            <w:sz w:val="28"/>
            <w:szCs w:val="28"/>
          </w:rPr>
          <w:tab/>
        </w:r>
        <w:r w:rsidR="00410F2D" w:rsidRPr="003D37CD">
          <w:rPr>
            <w:rFonts w:hint="eastAsia"/>
            <w:webHidden/>
            <w:sz w:val="28"/>
            <w:szCs w:val="28"/>
          </w:rPr>
          <w:t>102</w:t>
        </w:r>
      </w:hyperlink>
    </w:p>
    <w:p w:rsidR="00410F2D" w:rsidRPr="003D37CD" w:rsidRDefault="0030462A" w:rsidP="00410F2D">
      <w:pPr>
        <w:pStyle w:val="11"/>
        <w:rPr>
          <w:rFonts w:asciiTheme="minorHAnsi" w:eastAsiaTheme="minorEastAsia" w:hAnsiTheme="minorHAnsi" w:cstheme="minorBidi"/>
          <w:sz w:val="28"/>
          <w:szCs w:val="28"/>
        </w:rPr>
      </w:pPr>
      <w:hyperlink w:anchor="_Toc450055854" w:history="1">
        <w:r w:rsidR="00410F2D" w:rsidRPr="003D37CD">
          <w:rPr>
            <w:rStyle w:val="ae"/>
            <w:color w:val="auto"/>
            <w:sz w:val="28"/>
            <w:szCs w:val="28"/>
            <w:u w:val="none"/>
          </w:rPr>
          <w:t xml:space="preserve">5.4 </w:t>
        </w:r>
        <w:r w:rsidR="00410F2D" w:rsidRPr="003D37CD">
          <w:rPr>
            <w:rStyle w:val="ae"/>
            <w:rFonts w:hint="eastAsia"/>
            <w:color w:val="auto"/>
            <w:sz w:val="28"/>
            <w:szCs w:val="28"/>
            <w:u w:val="none"/>
          </w:rPr>
          <w:t>线缆特性检测</w:t>
        </w:r>
        <w:r w:rsidR="00410F2D" w:rsidRPr="003D37CD">
          <w:rPr>
            <w:webHidden/>
            <w:sz w:val="28"/>
            <w:szCs w:val="28"/>
          </w:rPr>
          <w:tab/>
        </w:r>
        <w:r w:rsidR="00410F2D" w:rsidRPr="003D37CD">
          <w:rPr>
            <w:rFonts w:hint="eastAsia"/>
            <w:webHidden/>
            <w:sz w:val="28"/>
            <w:szCs w:val="28"/>
          </w:rPr>
          <w:t>102</w:t>
        </w:r>
      </w:hyperlink>
    </w:p>
    <w:p w:rsidR="00410F2D" w:rsidRPr="003D37CD" w:rsidRDefault="0030462A" w:rsidP="00410F2D">
      <w:pPr>
        <w:pStyle w:val="11"/>
        <w:rPr>
          <w:rFonts w:asciiTheme="minorHAnsi" w:eastAsiaTheme="minorEastAsia" w:hAnsiTheme="minorHAnsi" w:cstheme="minorBidi"/>
          <w:sz w:val="28"/>
          <w:szCs w:val="28"/>
        </w:rPr>
      </w:pPr>
      <w:hyperlink w:anchor="_Toc450055855" w:history="1">
        <w:r w:rsidR="00410F2D" w:rsidRPr="003D37CD">
          <w:rPr>
            <w:rStyle w:val="ae"/>
            <w:color w:val="auto"/>
            <w:sz w:val="28"/>
            <w:szCs w:val="28"/>
            <w:u w:val="none"/>
          </w:rPr>
          <w:t>6</w:t>
        </w:r>
        <w:r w:rsidR="00410F2D" w:rsidRPr="003D37CD">
          <w:rPr>
            <w:rStyle w:val="ae"/>
            <w:rFonts w:hint="eastAsia"/>
            <w:color w:val="auto"/>
            <w:sz w:val="28"/>
            <w:szCs w:val="28"/>
            <w:u w:val="none"/>
          </w:rPr>
          <w:t>设备安装与配线</w:t>
        </w:r>
        <w:r w:rsidR="00410F2D" w:rsidRPr="003D37CD">
          <w:rPr>
            <w:webHidden/>
            <w:sz w:val="28"/>
            <w:szCs w:val="28"/>
          </w:rPr>
          <w:tab/>
        </w:r>
        <w:r w:rsidR="006F20B4" w:rsidRPr="003D37CD">
          <w:rPr>
            <w:webHidden/>
            <w:sz w:val="28"/>
            <w:szCs w:val="28"/>
          </w:rPr>
          <w:fldChar w:fldCharType="begin"/>
        </w:r>
        <w:r w:rsidR="00410F2D" w:rsidRPr="003D37CD">
          <w:rPr>
            <w:webHidden/>
            <w:sz w:val="28"/>
            <w:szCs w:val="28"/>
          </w:rPr>
          <w:instrText xml:space="preserve"> PAGEREF _Toc450055855 \h </w:instrText>
        </w:r>
        <w:r w:rsidR="006F20B4" w:rsidRPr="003D37CD">
          <w:rPr>
            <w:webHidden/>
            <w:sz w:val="28"/>
            <w:szCs w:val="28"/>
          </w:rPr>
        </w:r>
        <w:r w:rsidR="006F20B4" w:rsidRPr="003D37CD">
          <w:rPr>
            <w:webHidden/>
            <w:sz w:val="28"/>
            <w:szCs w:val="28"/>
          </w:rPr>
          <w:fldChar w:fldCharType="separate"/>
        </w:r>
        <w:r w:rsidR="009762EC" w:rsidRPr="003D37CD">
          <w:rPr>
            <w:rFonts w:hint="eastAsia"/>
            <w:webHidden/>
            <w:sz w:val="28"/>
            <w:szCs w:val="28"/>
          </w:rPr>
          <w:t>104</w:t>
        </w:r>
        <w:r w:rsidR="006F20B4" w:rsidRPr="003D37CD">
          <w:rPr>
            <w:webHidden/>
            <w:sz w:val="28"/>
            <w:szCs w:val="28"/>
          </w:rPr>
          <w:fldChar w:fldCharType="end"/>
        </w:r>
      </w:hyperlink>
    </w:p>
    <w:p w:rsidR="00410F2D" w:rsidRPr="003D37CD" w:rsidRDefault="0030462A" w:rsidP="00410F2D">
      <w:pPr>
        <w:pStyle w:val="11"/>
        <w:rPr>
          <w:rFonts w:asciiTheme="minorHAnsi" w:eastAsiaTheme="minorEastAsia" w:hAnsiTheme="minorHAnsi" w:cstheme="minorBidi"/>
          <w:sz w:val="28"/>
          <w:szCs w:val="28"/>
        </w:rPr>
      </w:pPr>
      <w:hyperlink w:anchor="_Toc450055856" w:history="1">
        <w:r w:rsidR="00410F2D" w:rsidRPr="003D37CD">
          <w:rPr>
            <w:rStyle w:val="ae"/>
            <w:color w:val="auto"/>
            <w:sz w:val="28"/>
            <w:szCs w:val="28"/>
            <w:u w:val="none"/>
          </w:rPr>
          <w:t xml:space="preserve">6.1 </w:t>
        </w:r>
        <w:r w:rsidR="00410F2D" w:rsidRPr="003D37CD">
          <w:rPr>
            <w:rStyle w:val="ae"/>
            <w:rFonts w:hint="eastAsia"/>
            <w:color w:val="auto"/>
            <w:sz w:val="28"/>
            <w:szCs w:val="28"/>
            <w:u w:val="none"/>
          </w:rPr>
          <w:t>一般规定</w:t>
        </w:r>
        <w:r w:rsidR="00410F2D" w:rsidRPr="003D37CD">
          <w:rPr>
            <w:webHidden/>
            <w:sz w:val="28"/>
            <w:szCs w:val="28"/>
          </w:rPr>
          <w:tab/>
        </w:r>
        <w:r w:rsidR="009762EC" w:rsidRPr="003D37CD">
          <w:rPr>
            <w:rFonts w:hint="eastAsia"/>
            <w:webHidden/>
            <w:sz w:val="28"/>
            <w:szCs w:val="28"/>
          </w:rPr>
          <w:t>104</w:t>
        </w:r>
      </w:hyperlink>
    </w:p>
    <w:p w:rsidR="00410F2D" w:rsidRPr="003D37CD" w:rsidRDefault="0030462A" w:rsidP="00410F2D">
      <w:pPr>
        <w:pStyle w:val="11"/>
        <w:rPr>
          <w:rFonts w:asciiTheme="minorHAnsi" w:eastAsiaTheme="minorEastAsia" w:hAnsiTheme="minorHAnsi" w:cstheme="minorBidi"/>
          <w:sz w:val="28"/>
          <w:szCs w:val="28"/>
        </w:rPr>
      </w:pPr>
      <w:hyperlink w:anchor="_Toc450055857" w:history="1">
        <w:r w:rsidR="00410F2D" w:rsidRPr="003D37CD">
          <w:rPr>
            <w:rStyle w:val="ae"/>
            <w:color w:val="auto"/>
            <w:sz w:val="28"/>
            <w:szCs w:val="28"/>
            <w:u w:val="none"/>
          </w:rPr>
          <w:t xml:space="preserve">6.2 </w:t>
        </w:r>
        <w:r w:rsidR="00410F2D" w:rsidRPr="003D37CD">
          <w:rPr>
            <w:rStyle w:val="ae"/>
            <w:rFonts w:hint="eastAsia"/>
            <w:color w:val="auto"/>
            <w:sz w:val="28"/>
            <w:szCs w:val="28"/>
            <w:u w:val="none"/>
          </w:rPr>
          <w:t>车站终端设备安装</w:t>
        </w:r>
        <w:r w:rsidR="00410F2D" w:rsidRPr="003D37CD">
          <w:rPr>
            <w:webHidden/>
            <w:sz w:val="28"/>
            <w:szCs w:val="28"/>
          </w:rPr>
          <w:tab/>
        </w:r>
        <w:r w:rsidR="009762EC" w:rsidRPr="003D37CD">
          <w:rPr>
            <w:rFonts w:hint="eastAsia"/>
            <w:webHidden/>
            <w:sz w:val="28"/>
            <w:szCs w:val="28"/>
          </w:rPr>
          <w:t>104</w:t>
        </w:r>
      </w:hyperlink>
    </w:p>
    <w:p w:rsidR="00410F2D" w:rsidRPr="003D37CD" w:rsidRDefault="0030462A" w:rsidP="00410F2D">
      <w:pPr>
        <w:pStyle w:val="11"/>
        <w:rPr>
          <w:rFonts w:asciiTheme="minorHAnsi" w:eastAsiaTheme="minorEastAsia" w:hAnsiTheme="minorHAnsi" w:cstheme="minorBidi"/>
          <w:sz w:val="28"/>
          <w:szCs w:val="28"/>
        </w:rPr>
      </w:pPr>
      <w:hyperlink w:anchor="_Toc450055861" w:history="1">
        <w:r w:rsidR="00410F2D" w:rsidRPr="003D37CD">
          <w:rPr>
            <w:rStyle w:val="ae"/>
            <w:color w:val="auto"/>
            <w:sz w:val="28"/>
            <w:szCs w:val="28"/>
            <w:u w:val="none"/>
          </w:rPr>
          <w:t xml:space="preserve">7 </w:t>
        </w:r>
        <w:r w:rsidR="00410F2D" w:rsidRPr="003D37CD">
          <w:rPr>
            <w:rStyle w:val="ae"/>
            <w:rFonts w:hint="eastAsia"/>
            <w:color w:val="auto"/>
            <w:sz w:val="28"/>
            <w:szCs w:val="28"/>
            <w:u w:val="none"/>
          </w:rPr>
          <w:t>车票与车票读写机具</w:t>
        </w:r>
        <w:r w:rsidR="00410F2D" w:rsidRPr="003D37CD">
          <w:rPr>
            <w:webHidden/>
            <w:sz w:val="28"/>
            <w:szCs w:val="28"/>
          </w:rPr>
          <w:tab/>
        </w:r>
        <w:r w:rsidR="009762EC" w:rsidRPr="003D37CD">
          <w:rPr>
            <w:rFonts w:hint="eastAsia"/>
            <w:webHidden/>
            <w:sz w:val="28"/>
            <w:szCs w:val="28"/>
          </w:rPr>
          <w:t>105</w:t>
        </w:r>
      </w:hyperlink>
    </w:p>
    <w:p w:rsidR="00410F2D" w:rsidRPr="003D37CD" w:rsidRDefault="0030462A" w:rsidP="00410F2D">
      <w:pPr>
        <w:pStyle w:val="11"/>
        <w:rPr>
          <w:rFonts w:asciiTheme="minorHAnsi" w:eastAsiaTheme="minorEastAsia" w:hAnsiTheme="minorHAnsi" w:cstheme="minorBidi"/>
          <w:sz w:val="28"/>
          <w:szCs w:val="28"/>
        </w:rPr>
      </w:pPr>
      <w:hyperlink w:anchor="_Toc450055862" w:history="1">
        <w:r w:rsidR="00410F2D" w:rsidRPr="003D37CD">
          <w:rPr>
            <w:rStyle w:val="ae"/>
            <w:color w:val="auto"/>
            <w:sz w:val="28"/>
            <w:szCs w:val="28"/>
            <w:u w:val="none"/>
          </w:rPr>
          <w:t xml:space="preserve">7.1 </w:t>
        </w:r>
        <w:r w:rsidR="00410F2D" w:rsidRPr="003D37CD">
          <w:rPr>
            <w:rStyle w:val="ae"/>
            <w:rFonts w:hint="eastAsia"/>
            <w:color w:val="auto"/>
            <w:sz w:val="28"/>
            <w:szCs w:val="28"/>
            <w:u w:val="none"/>
          </w:rPr>
          <w:t>一般规定</w:t>
        </w:r>
        <w:r w:rsidR="00410F2D" w:rsidRPr="003D37CD">
          <w:rPr>
            <w:webHidden/>
            <w:sz w:val="28"/>
            <w:szCs w:val="28"/>
          </w:rPr>
          <w:tab/>
        </w:r>
        <w:r w:rsidR="009762EC" w:rsidRPr="003D37CD">
          <w:rPr>
            <w:rFonts w:hint="eastAsia"/>
            <w:webHidden/>
            <w:sz w:val="28"/>
            <w:szCs w:val="28"/>
          </w:rPr>
          <w:t>105</w:t>
        </w:r>
      </w:hyperlink>
    </w:p>
    <w:p w:rsidR="00410F2D" w:rsidRPr="003D37CD" w:rsidRDefault="0030462A" w:rsidP="00410F2D">
      <w:pPr>
        <w:pStyle w:val="11"/>
      </w:pPr>
      <w:hyperlink w:anchor="_Toc450055863" w:history="1">
        <w:r w:rsidR="00410F2D" w:rsidRPr="003D37CD">
          <w:rPr>
            <w:rStyle w:val="ae"/>
            <w:color w:val="auto"/>
            <w:sz w:val="28"/>
            <w:szCs w:val="28"/>
            <w:u w:val="none"/>
          </w:rPr>
          <w:t xml:space="preserve">7.2 </w:t>
        </w:r>
        <w:r w:rsidR="00410F2D" w:rsidRPr="003D37CD">
          <w:rPr>
            <w:rStyle w:val="ae"/>
            <w:rFonts w:hint="eastAsia"/>
            <w:color w:val="auto"/>
            <w:sz w:val="28"/>
            <w:szCs w:val="28"/>
            <w:u w:val="none"/>
          </w:rPr>
          <w:t>车票与</w:t>
        </w:r>
        <w:r w:rsidR="00410F2D" w:rsidRPr="003D37CD">
          <w:rPr>
            <w:sz w:val="28"/>
            <w:szCs w:val="28"/>
          </w:rPr>
          <w:t>车票读写机具检测</w:t>
        </w:r>
        <w:r w:rsidR="00410F2D" w:rsidRPr="003D37CD">
          <w:rPr>
            <w:webHidden/>
            <w:sz w:val="28"/>
            <w:szCs w:val="28"/>
          </w:rPr>
          <w:tab/>
        </w:r>
        <w:r w:rsidR="009762EC" w:rsidRPr="003D37CD">
          <w:rPr>
            <w:rFonts w:hint="eastAsia"/>
            <w:webHidden/>
            <w:sz w:val="28"/>
            <w:szCs w:val="28"/>
          </w:rPr>
          <w:t>105</w:t>
        </w:r>
      </w:hyperlink>
    </w:p>
    <w:p w:rsidR="00410F2D" w:rsidRPr="003D37CD" w:rsidRDefault="0030462A" w:rsidP="00410F2D">
      <w:pPr>
        <w:pStyle w:val="11"/>
        <w:rPr>
          <w:rFonts w:asciiTheme="minorHAnsi" w:eastAsiaTheme="minorEastAsia" w:hAnsiTheme="minorHAnsi" w:cstheme="minorBidi"/>
          <w:sz w:val="28"/>
          <w:szCs w:val="28"/>
        </w:rPr>
      </w:pPr>
      <w:hyperlink w:anchor="_Toc450055864" w:history="1">
        <w:r w:rsidR="00410F2D" w:rsidRPr="003D37CD">
          <w:rPr>
            <w:rStyle w:val="ae"/>
            <w:color w:val="auto"/>
            <w:sz w:val="28"/>
            <w:szCs w:val="28"/>
            <w:u w:val="none"/>
          </w:rPr>
          <w:t xml:space="preserve">8 </w:t>
        </w:r>
        <w:r w:rsidR="00410F2D" w:rsidRPr="003D37CD">
          <w:rPr>
            <w:rStyle w:val="ae"/>
            <w:rFonts w:hint="eastAsia"/>
            <w:color w:val="auto"/>
            <w:sz w:val="28"/>
            <w:szCs w:val="28"/>
            <w:u w:val="none"/>
          </w:rPr>
          <w:t>车站终端设备</w:t>
        </w:r>
        <w:r w:rsidR="00410F2D" w:rsidRPr="003D37CD">
          <w:rPr>
            <w:webHidden/>
            <w:sz w:val="28"/>
            <w:szCs w:val="28"/>
          </w:rPr>
          <w:tab/>
        </w:r>
        <w:r w:rsidR="009762EC" w:rsidRPr="003D37CD">
          <w:rPr>
            <w:rFonts w:hint="eastAsia"/>
            <w:webHidden/>
            <w:sz w:val="28"/>
            <w:szCs w:val="28"/>
          </w:rPr>
          <w:t>107</w:t>
        </w:r>
      </w:hyperlink>
    </w:p>
    <w:p w:rsidR="00410F2D" w:rsidRPr="003D37CD" w:rsidRDefault="0030462A" w:rsidP="00410F2D">
      <w:pPr>
        <w:pStyle w:val="11"/>
        <w:rPr>
          <w:rFonts w:asciiTheme="minorHAnsi" w:eastAsiaTheme="minorEastAsia" w:hAnsiTheme="minorHAnsi" w:cstheme="minorBidi"/>
          <w:sz w:val="28"/>
          <w:szCs w:val="28"/>
        </w:rPr>
      </w:pPr>
      <w:hyperlink w:anchor="_Toc450055866" w:history="1">
        <w:r w:rsidR="00410F2D" w:rsidRPr="003D37CD">
          <w:rPr>
            <w:rStyle w:val="ae"/>
            <w:color w:val="auto"/>
            <w:sz w:val="28"/>
            <w:szCs w:val="28"/>
            <w:u w:val="none"/>
          </w:rPr>
          <w:t>8.2</w:t>
        </w:r>
        <w:r w:rsidR="00410F2D" w:rsidRPr="003D37CD">
          <w:rPr>
            <w:rStyle w:val="ae"/>
            <w:rFonts w:hint="eastAsia"/>
            <w:color w:val="auto"/>
            <w:sz w:val="28"/>
            <w:szCs w:val="28"/>
            <w:u w:val="none"/>
          </w:rPr>
          <w:t>自动检票机</w:t>
        </w:r>
        <w:r w:rsidR="00410F2D" w:rsidRPr="003D37CD">
          <w:rPr>
            <w:webHidden/>
            <w:sz w:val="28"/>
            <w:szCs w:val="28"/>
          </w:rPr>
          <w:tab/>
        </w:r>
        <w:r w:rsidR="009762EC" w:rsidRPr="003D37CD">
          <w:rPr>
            <w:rFonts w:hint="eastAsia"/>
            <w:webHidden/>
            <w:sz w:val="28"/>
            <w:szCs w:val="28"/>
          </w:rPr>
          <w:t>107</w:t>
        </w:r>
      </w:hyperlink>
    </w:p>
    <w:p w:rsidR="00410F2D" w:rsidRPr="003D37CD" w:rsidRDefault="0030462A" w:rsidP="00410F2D">
      <w:pPr>
        <w:pStyle w:val="11"/>
        <w:rPr>
          <w:rFonts w:asciiTheme="minorHAnsi" w:eastAsiaTheme="minorEastAsia" w:hAnsiTheme="minorHAnsi" w:cstheme="minorBidi"/>
          <w:sz w:val="28"/>
          <w:szCs w:val="28"/>
        </w:rPr>
      </w:pPr>
      <w:hyperlink w:anchor="_Toc450055867" w:history="1">
        <w:r w:rsidR="00410F2D" w:rsidRPr="003D37CD">
          <w:rPr>
            <w:rStyle w:val="ae"/>
            <w:color w:val="auto"/>
            <w:sz w:val="28"/>
            <w:szCs w:val="28"/>
            <w:u w:val="none"/>
          </w:rPr>
          <w:t xml:space="preserve">8.3 </w:t>
        </w:r>
        <w:r w:rsidR="00410F2D" w:rsidRPr="003D37CD">
          <w:rPr>
            <w:rStyle w:val="ae"/>
            <w:rFonts w:hint="eastAsia"/>
            <w:color w:val="auto"/>
            <w:sz w:val="28"/>
            <w:szCs w:val="28"/>
            <w:u w:val="none"/>
          </w:rPr>
          <w:t>半自动售票机</w:t>
        </w:r>
        <w:r w:rsidR="00410F2D" w:rsidRPr="003D37CD">
          <w:rPr>
            <w:webHidden/>
            <w:sz w:val="28"/>
            <w:szCs w:val="28"/>
          </w:rPr>
          <w:tab/>
        </w:r>
        <w:r w:rsidR="009762EC" w:rsidRPr="003D37CD">
          <w:rPr>
            <w:rFonts w:hint="eastAsia"/>
            <w:webHidden/>
            <w:sz w:val="28"/>
            <w:szCs w:val="28"/>
          </w:rPr>
          <w:t>109</w:t>
        </w:r>
      </w:hyperlink>
    </w:p>
    <w:p w:rsidR="00410F2D" w:rsidRPr="003D37CD" w:rsidRDefault="0030462A" w:rsidP="00410F2D">
      <w:pPr>
        <w:pStyle w:val="11"/>
        <w:rPr>
          <w:rFonts w:asciiTheme="minorHAnsi" w:eastAsiaTheme="minorEastAsia" w:hAnsiTheme="minorHAnsi" w:cstheme="minorBidi"/>
          <w:sz w:val="28"/>
          <w:szCs w:val="28"/>
        </w:rPr>
      </w:pPr>
      <w:hyperlink w:anchor="_Toc450055868" w:history="1">
        <w:r w:rsidR="00410F2D" w:rsidRPr="003D37CD">
          <w:rPr>
            <w:rStyle w:val="ae"/>
            <w:color w:val="auto"/>
            <w:sz w:val="28"/>
            <w:szCs w:val="28"/>
            <w:u w:val="none"/>
          </w:rPr>
          <w:t xml:space="preserve">8.4 </w:t>
        </w:r>
        <w:r w:rsidR="00410F2D" w:rsidRPr="003D37CD">
          <w:rPr>
            <w:rStyle w:val="ae"/>
            <w:rFonts w:hint="eastAsia"/>
            <w:color w:val="auto"/>
            <w:sz w:val="28"/>
            <w:szCs w:val="28"/>
            <w:u w:val="none"/>
          </w:rPr>
          <w:t>自动售票机</w:t>
        </w:r>
        <w:r w:rsidR="00410F2D" w:rsidRPr="003D37CD">
          <w:rPr>
            <w:webHidden/>
            <w:sz w:val="28"/>
            <w:szCs w:val="28"/>
          </w:rPr>
          <w:tab/>
        </w:r>
        <w:r w:rsidR="009762EC" w:rsidRPr="003D37CD">
          <w:rPr>
            <w:rFonts w:hint="eastAsia"/>
            <w:webHidden/>
            <w:sz w:val="28"/>
            <w:szCs w:val="28"/>
          </w:rPr>
          <w:t>110</w:t>
        </w:r>
      </w:hyperlink>
    </w:p>
    <w:p w:rsidR="00410F2D" w:rsidRPr="003D37CD" w:rsidRDefault="0030462A" w:rsidP="00410F2D">
      <w:pPr>
        <w:pStyle w:val="11"/>
        <w:rPr>
          <w:rFonts w:asciiTheme="minorHAnsi" w:eastAsiaTheme="minorEastAsia" w:hAnsiTheme="minorHAnsi" w:cstheme="minorBidi"/>
          <w:sz w:val="28"/>
          <w:szCs w:val="28"/>
        </w:rPr>
      </w:pPr>
      <w:hyperlink w:anchor="_Toc450055869" w:history="1">
        <w:r w:rsidR="00410F2D" w:rsidRPr="003D37CD">
          <w:rPr>
            <w:rStyle w:val="ae"/>
            <w:color w:val="auto"/>
            <w:sz w:val="28"/>
            <w:szCs w:val="28"/>
            <w:u w:val="none"/>
          </w:rPr>
          <w:t xml:space="preserve">8.5 </w:t>
        </w:r>
        <w:r w:rsidR="00410F2D" w:rsidRPr="003D37CD">
          <w:rPr>
            <w:rStyle w:val="ae"/>
            <w:rFonts w:hint="eastAsia"/>
            <w:color w:val="auto"/>
            <w:sz w:val="28"/>
            <w:szCs w:val="28"/>
            <w:u w:val="none"/>
          </w:rPr>
          <w:t>自动加值机、自动验票机、便携式验票机</w:t>
        </w:r>
        <w:r w:rsidR="00410F2D" w:rsidRPr="003D37CD">
          <w:rPr>
            <w:webHidden/>
            <w:sz w:val="28"/>
            <w:szCs w:val="28"/>
          </w:rPr>
          <w:tab/>
        </w:r>
        <w:r w:rsidR="006F20B4" w:rsidRPr="003D37CD">
          <w:rPr>
            <w:webHidden/>
            <w:sz w:val="28"/>
            <w:szCs w:val="28"/>
          </w:rPr>
          <w:fldChar w:fldCharType="begin"/>
        </w:r>
        <w:r w:rsidR="00410F2D" w:rsidRPr="003D37CD">
          <w:rPr>
            <w:webHidden/>
            <w:sz w:val="28"/>
            <w:szCs w:val="28"/>
          </w:rPr>
          <w:instrText xml:space="preserve"> PAGEREF _Toc450055869 \h </w:instrText>
        </w:r>
        <w:r w:rsidR="006F20B4" w:rsidRPr="003D37CD">
          <w:rPr>
            <w:webHidden/>
            <w:sz w:val="28"/>
            <w:szCs w:val="28"/>
          </w:rPr>
        </w:r>
        <w:r w:rsidR="006F20B4" w:rsidRPr="003D37CD">
          <w:rPr>
            <w:webHidden/>
            <w:sz w:val="28"/>
            <w:szCs w:val="28"/>
          </w:rPr>
          <w:fldChar w:fldCharType="separate"/>
        </w:r>
        <w:r w:rsidR="009762EC" w:rsidRPr="003D37CD">
          <w:rPr>
            <w:rFonts w:hint="eastAsia"/>
            <w:webHidden/>
            <w:sz w:val="28"/>
            <w:szCs w:val="28"/>
          </w:rPr>
          <w:t>112</w:t>
        </w:r>
        <w:r w:rsidR="006F20B4" w:rsidRPr="003D37CD">
          <w:rPr>
            <w:webHidden/>
            <w:sz w:val="28"/>
            <w:szCs w:val="28"/>
          </w:rPr>
          <w:fldChar w:fldCharType="end"/>
        </w:r>
      </w:hyperlink>
    </w:p>
    <w:p w:rsidR="00410F2D" w:rsidRPr="003D37CD" w:rsidRDefault="0030462A" w:rsidP="00410F2D">
      <w:pPr>
        <w:pStyle w:val="11"/>
        <w:rPr>
          <w:rFonts w:asciiTheme="minorHAnsi" w:eastAsiaTheme="minorEastAsia" w:hAnsiTheme="minorHAnsi" w:cstheme="minorBidi"/>
          <w:sz w:val="28"/>
          <w:szCs w:val="28"/>
        </w:rPr>
      </w:pPr>
      <w:hyperlink w:anchor="_Toc450055870" w:history="1">
        <w:r w:rsidR="00410F2D" w:rsidRPr="003D37CD">
          <w:rPr>
            <w:rStyle w:val="ae"/>
            <w:color w:val="auto"/>
            <w:sz w:val="28"/>
            <w:szCs w:val="28"/>
            <w:u w:val="none"/>
          </w:rPr>
          <w:t xml:space="preserve">9 </w:t>
        </w:r>
        <w:r w:rsidR="00410F2D" w:rsidRPr="003D37CD">
          <w:rPr>
            <w:rStyle w:val="ae"/>
            <w:rFonts w:hint="eastAsia"/>
            <w:color w:val="auto"/>
            <w:sz w:val="28"/>
            <w:szCs w:val="28"/>
            <w:u w:val="none"/>
          </w:rPr>
          <w:t>车站计算机系统</w:t>
        </w:r>
        <w:r w:rsidR="00410F2D" w:rsidRPr="003D37CD">
          <w:rPr>
            <w:webHidden/>
            <w:sz w:val="28"/>
            <w:szCs w:val="28"/>
          </w:rPr>
          <w:tab/>
        </w:r>
        <w:r w:rsidR="009762EC" w:rsidRPr="003D37CD">
          <w:rPr>
            <w:rFonts w:hint="eastAsia"/>
            <w:webHidden/>
            <w:sz w:val="28"/>
            <w:szCs w:val="28"/>
          </w:rPr>
          <w:t>114</w:t>
        </w:r>
      </w:hyperlink>
    </w:p>
    <w:p w:rsidR="00410F2D" w:rsidRPr="003D37CD" w:rsidRDefault="0030462A" w:rsidP="00410F2D">
      <w:pPr>
        <w:pStyle w:val="11"/>
        <w:rPr>
          <w:rFonts w:asciiTheme="minorHAnsi" w:eastAsiaTheme="minorEastAsia" w:hAnsiTheme="minorHAnsi" w:cstheme="minorBidi"/>
          <w:sz w:val="28"/>
          <w:szCs w:val="28"/>
        </w:rPr>
      </w:pPr>
      <w:hyperlink w:anchor="_Toc450055871" w:history="1">
        <w:r w:rsidR="00410F2D" w:rsidRPr="003D37CD">
          <w:rPr>
            <w:rStyle w:val="ae"/>
            <w:color w:val="auto"/>
            <w:sz w:val="28"/>
            <w:szCs w:val="28"/>
            <w:u w:val="none"/>
          </w:rPr>
          <w:t xml:space="preserve">9.1 </w:t>
        </w:r>
        <w:r w:rsidR="00410F2D" w:rsidRPr="003D37CD">
          <w:rPr>
            <w:rStyle w:val="ae"/>
            <w:rFonts w:hint="eastAsia"/>
            <w:color w:val="auto"/>
            <w:sz w:val="28"/>
            <w:szCs w:val="28"/>
            <w:u w:val="none"/>
          </w:rPr>
          <w:t>车站局域网</w:t>
        </w:r>
        <w:r w:rsidR="00410F2D" w:rsidRPr="003D37CD">
          <w:rPr>
            <w:webHidden/>
            <w:sz w:val="28"/>
            <w:szCs w:val="28"/>
          </w:rPr>
          <w:tab/>
        </w:r>
        <w:r w:rsidR="009762EC" w:rsidRPr="003D37CD">
          <w:rPr>
            <w:rFonts w:hint="eastAsia"/>
            <w:webHidden/>
            <w:sz w:val="28"/>
            <w:szCs w:val="28"/>
          </w:rPr>
          <w:t>114</w:t>
        </w:r>
      </w:hyperlink>
    </w:p>
    <w:p w:rsidR="00410F2D" w:rsidRPr="003D37CD" w:rsidRDefault="0030462A" w:rsidP="00410F2D">
      <w:pPr>
        <w:pStyle w:val="11"/>
        <w:rPr>
          <w:rFonts w:asciiTheme="minorHAnsi" w:eastAsiaTheme="minorEastAsia" w:hAnsiTheme="minorHAnsi" w:cstheme="minorBidi"/>
          <w:sz w:val="28"/>
          <w:szCs w:val="28"/>
        </w:rPr>
      </w:pPr>
      <w:hyperlink w:anchor="_Toc450055872" w:history="1">
        <w:r w:rsidR="00410F2D" w:rsidRPr="003D37CD">
          <w:rPr>
            <w:rStyle w:val="ae"/>
            <w:color w:val="auto"/>
            <w:sz w:val="28"/>
            <w:szCs w:val="28"/>
            <w:u w:val="none"/>
          </w:rPr>
          <w:t>9.2</w:t>
        </w:r>
        <w:r w:rsidR="00410F2D" w:rsidRPr="003D37CD">
          <w:rPr>
            <w:rStyle w:val="ae"/>
            <w:rFonts w:hint="eastAsia"/>
            <w:color w:val="auto"/>
            <w:sz w:val="28"/>
            <w:szCs w:val="28"/>
            <w:u w:val="none"/>
          </w:rPr>
          <w:t>系统功能检测</w:t>
        </w:r>
        <w:r w:rsidR="00410F2D" w:rsidRPr="003D37CD">
          <w:rPr>
            <w:webHidden/>
            <w:sz w:val="28"/>
            <w:szCs w:val="28"/>
          </w:rPr>
          <w:tab/>
        </w:r>
        <w:r w:rsidR="009762EC" w:rsidRPr="003D37CD">
          <w:rPr>
            <w:rFonts w:hint="eastAsia"/>
            <w:webHidden/>
            <w:sz w:val="28"/>
            <w:szCs w:val="28"/>
          </w:rPr>
          <w:t>114</w:t>
        </w:r>
      </w:hyperlink>
    </w:p>
    <w:p w:rsidR="00410F2D" w:rsidRPr="003D37CD" w:rsidRDefault="0030462A" w:rsidP="00410F2D">
      <w:pPr>
        <w:pStyle w:val="11"/>
        <w:rPr>
          <w:rFonts w:asciiTheme="minorHAnsi" w:eastAsiaTheme="minorEastAsia" w:hAnsiTheme="minorHAnsi" w:cstheme="minorBidi"/>
          <w:sz w:val="28"/>
          <w:szCs w:val="28"/>
        </w:rPr>
      </w:pPr>
      <w:hyperlink w:anchor="_Toc450055873" w:history="1">
        <w:r w:rsidR="00410F2D" w:rsidRPr="003D37CD">
          <w:rPr>
            <w:rStyle w:val="ae"/>
            <w:color w:val="auto"/>
            <w:sz w:val="28"/>
            <w:szCs w:val="28"/>
            <w:u w:val="none"/>
          </w:rPr>
          <w:t xml:space="preserve">9.3 </w:t>
        </w:r>
        <w:r w:rsidR="00410F2D" w:rsidRPr="003D37CD">
          <w:rPr>
            <w:rStyle w:val="ae"/>
            <w:rFonts w:hint="eastAsia"/>
            <w:color w:val="auto"/>
            <w:sz w:val="28"/>
            <w:szCs w:val="28"/>
            <w:u w:val="none"/>
          </w:rPr>
          <w:t>紧急按钮检测</w:t>
        </w:r>
        <w:r w:rsidR="00410F2D" w:rsidRPr="003D37CD">
          <w:rPr>
            <w:webHidden/>
            <w:sz w:val="28"/>
            <w:szCs w:val="28"/>
          </w:rPr>
          <w:tab/>
        </w:r>
        <w:r w:rsidR="009762EC" w:rsidRPr="003D37CD">
          <w:rPr>
            <w:rFonts w:hint="eastAsia"/>
            <w:webHidden/>
            <w:sz w:val="28"/>
            <w:szCs w:val="28"/>
          </w:rPr>
          <w:t>116</w:t>
        </w:r>
      </w:hyperlink>
    </w:p>
    <w:p w:rsidR="00410F2D" w:rsidRPr="003D37CD" w:rsidRDefault="0030462A" w:rsidP="00410F2D">
      <w:pPr>
        <w:pStyle w:val="11"/>
        <w:rPr>
          <w:rFonts w:asciiTheme="minorHAnsi" w:eastAsiaTheme="minorEastAsia" w:hAnsiTheme="minorHAnsi" w:cstheme="minorBidi"/>
          <w:sz w:val="28"/>
          <w:szCs w:val="28"/>
        </w:rPr>
      </w:pPr>
      <w:hyperlink w:anchor="_Toc450055874" w:history="1">
        <w:r w:rsidR="00410F2D" w:rsidRPr="003D37CD">
          <w:rPr>
            <w:rStyle w:val="ae"/>
            <w:color w:val="auto"/>
            <w:sz w:val="28"/>
            <w:szCs w:val="28"/>
            <w:u w:val="none"/>
          </w:rPr>
          <w:t xml:space="preserve">10 </w:t>
        </w:r>
        <w:r w:rsidR="00410F2D" w:rsidRPr="003D37CD">
          <w:rPr>
            <w:rStyle w:val="ae"/>
            <w:rFonts w:hint="eastAsia"/>
            <w:color w:val="auto"/>
            <w:sz w:val="28"/>
            <w:szCs w:val="28"/>
            <w:u w:val="none"/>
          </w:rPr>
          <w:t>线路中央计算机系统</w:t>
        </w:r>
        <w:r w:rsidR="00410F2D" w:rsidRPr="003D37CD">
          <w:rPr>
            <w:webHidden/>
            <w:sz w:val="28"/>
            <w:szCs w:val="28"/>
          </w:rPr>
          <w:tab/>
        </w:r>
        <w:r w:rsidR="009762EC" w:rsidRPr="003D37CD">
          <w:rPr>
            <w:rFonts w:hint="eastAsia"/>
            <w:webHidden/>
            <w:sz w:val="28"/>
            <w:szCs w:val="28"/>
          </w:rPr>
          <w:t>117</w:t>
        </w:r>
      </w:hyperlink>
    </w:p>
    <w:p w:rsidR="00410F2D" w:rsidRPr="003D37CD" w:rsidRDefault="0030462A" w:rsidP="00410F2D">
      <w:pPr>
        <w:pStyle w:val="11"/>
        <w:rPr>
          <w:rFonts w:asciiTheme="minorHAnsi" w:eastAsiaTheme="minorEastAsia" w:hAnsiTheme="minorHAnsi" w:cstheme="minorBidi"/>
          <w:sz w:val="28"/>
          <w:szCs w:val="28"/>
        </w:rPr>
      </w:pPr>
      <w:hyperlink w:anchor="_Toc450055875" w:history="1">
        <w:r w:rsidR="00410F2D" w:rsidRPr="003D37CD">
          <w:rPr>
            <w:rStyle w:val="ae"/>
            <w:color w:val="auto"/>
            <w:sz w:val="28"/>
            <w:szCs w:val="28"/>
            <w:u w:val="none"/>
          </w:rPr>
          <w:t xml:space="preserve">10.1 </w:t>
        </w:r>
        <w:r w:rsidR="00410F2D" w:rsidRPr="003D37CD">
          <w:rPr>
            <w:rStyle w:val="ae"/>
            <w:rFonts w:hint="eastAsia"/>
            <w:color w:val="auto"/>
            <w:sz w:val="28"/>
            <w:szCs w:val="28"/>
            <w:u w:val="none"/>
          </w:rPr>
          <w:t>线路中央计算机系统局域网</w:t>
        </w:r>
        <w:r w:rsidR="00410F2D" w:rsidRPr="003D37CD">
          <w:rPr>
            <w:webHidden/>
            <w:sz w:val="28"/>
            <w:szCs w:val="28"/>
          </w:rPr>
          <w:tab/>
        </w:r>
        <w:r w:rsidR="009762EC" w:rsidRPr="003D37CD">
          <w:rPr>
            <w:rFonts w:hint="eastAsia"/>
            <w:webHidden/>
            <w:sz w:val="28"/>
            <w:szCs w:val="28"/>
          </w:rPr>
          <w:t>117</w:t>
        </w:r>
      </w:hyperlink>
    </w:p>
    <w:p w:rsidR="00410F2D" w:rsidRPr="003D37CD" w:rsidRDefault="0030462A" w:rsidP="00410F2D">
      <w:pPr>
        <w:pStyle w:val="11"/>
        <w:rPr>
          <w:rFonts w:asciiTheme="minorHAnsi" w:eastAsiaTheme="minorEastAsia" w:hAnsiTheme="minorHAnsi" w:cstheme="minorBidi"/>
          <w:sz w:val="28"/>
          <w:szCs w:val="28"/>
        </w:rPr>
      </w:pPr>
      <w:hyperlink w:anchor="_Toc450055876" w:history="1">
        <w:r w:rsidR="00410F2D" w:rsidRPr="003D37CD">
          <w:rPr>
            <w:rStyle w:val="ae"/>
            <w:color w:val="auto"/>
            <w:sz w:val="28"/>
            <w:szCs w:val="28"/>
            <w:u w:val="none"/>
          </w:rPr>
          <w:t xml:space="preserve">10.2 </w:t>
        </w:r>
        <w:r w:rsidR="00410F2D" w:rsidRPr="003D37CD">
          <w:rPr>
            <w:rStyle w:val="ae"/>
            <w:rFonts w:hint="eastAsia"/>
            <w:color w:val="auto"/>
            <w:sz w:val="28"/>
            <w:szCs w:val="28"/>
            <w:u w:val="none"/>
          </w:rPr>
          <w:t>系统功能检测</w:t>
        </w:r>
        <w:r w:rsidR="00410F2D" w:rsidRPr="003D37CD">
          <w:rPr>
            <w:webHidden/>
            <w:sz w:val="28"/>
            <w:szCs w:val="28"/>
          </w:rPr>
          <w:tab/>
        </w:r>
        <w:r w:rsidR="009762EC" w:rsidRPr="003D37CD">
          <w:rPr>
            <w:rFonts w:hint="eastAsia"/>
            <w:webHidden/>
            <w:sz w:val="28"/>
            <w:szCs w:val="28"/>
          </w:rPr>
          <w:t>117</w:t>
        </w:r>
      </w:hyperlink>
    </w:p>
    <w:p w:rsidR="00410F2D" w:rsidRPr="003D37CD" w:rsidRDefault="0030462A" w:rsidP="00410F2D">
      <w:pPr>
        <w:pStyle w:val="11"/>
        <w:rPr>
          <w:rFonts w:asciiTheme="minorHAnsi" w:eastAsiaTheme="minorEastAsia" w:hAnsiTheme="minorHAnsi" w:cstheme="minorBidi"/>
          <w:sz w:val="28"/>
          <w:szCs w:val="28"/>
        </w:rPr>
      </w:pPr>
      <w:hyperlink w:anchor="_Toc450055877" w:history="1">
        <w:r w:rsidR="00410F2D" w:rsidRPr="003D37CD">
          <w:rPr>
            <w:rStyle w:val="ae"/>
            <w:color w:val="auto"/>
            <w:sz w:val="28"/>
            <w:szCs w:val="28"/>
            <w:u w:val="none"/>
          </w:rPr>
          <w:t xml:space="preserve">11 </w:t>
        </w:r>
        <w:r w:rsidR="00410F2D" w:rsidRPr="003D37CD">
          <w:rPr>
            <w:rStyle w:val="ae"/>
            <w:rFonts w:hint="eastAsia"/>
            <w:color w:val="auto"/>
            <w:sz w:val="28"/>
            <w:szCs w:val="28"/>
            <w:u w:val="none"/>
          </w:rPr>
          <w:t>票务清分系统</w:t>
        </w:r>
        <w:r w:rsidR="00410F2D" w:rsidRPr="003D37CD">
          <w:rPr>
            <w:webHidden/>
            <w:sz w:val="28"/>
            <w:szCs w:val="28"/>
          </w:rPr>
          <w:tab/>
        </w:r>
        <w:r w:rsidR="009762EC" w:rsidRPr="003D37CD">
          <w:rPr>
            <w:rFonts w:hint="eastAsia"/>
            <w:webHidden/>
            <w:sz w:val="28"/>
            <w:szCs w:val="28"/>
          </w:rPr>
          <w:t>119</w:t>
        </w:r>
      </w:hyperlink>
    </w:p>
    <w:p w:rsidR="00410F2D" w:rsidRPr="003D37CD" w:rsidRDefault="0030462A" w:rsidP="00410F2D">
      <w:pPr>
        <w:pStyle w:val="11"/>
        <w:rPr>
          <w:rFonts w:asciiTheme="minorHAnsi" w:eastAsiaTheme="minorEastAsia" w:hAnsiTheme="minorHAnsi" w:cstheme="minorBidi"/>
          <w:sz w:val="28"/>
          <w:szCs w:val="28"/>
        </w:rPr>
      </w:pPr>
      <w:hyperlink w:anchor="_Toc450055878" w:history="1">
        <w:r w:rsidR="00410F2D" w:rsidRPr="003D37CD">
          <w:rPr>
            <w:rStyle w:val="ae"/>
            <w:color w:val="auto"/>
            <w:sz w:val="28"/>
            <w:szCs w:val="28"/>
            <w:u w:val="none"/>
          </w:rPr>
          <w:t xml:space="preserve">11.1 </w:t>
        </w:r>
        <w:r w:rsidR="00410F2D" w:rsidRPr="003D37CD">
          <w:rPr>
            <w:rStyle w:val="ae"/>
            <w:rFonts w:hint="eastAsia"/>
            <w:color w:val="auto"/>
            <w:sz w:val="28"/>
            <w:szCs w:val="28"/>
            <w:u w:val="none"/>
          </w:rPr>
          <w:t>票务清分系统计算机局域网</w:t>
        </w:r>
        <w:r w:rsidR="00410F2D" w:rsidRPr="003D37CD">
          <w:rPr>
            <w:webHidden/>
            <w:sz w:val="28"/>
            <w:szCs w:val="28"/>
          </w:rPr>
          <w:tab/>
        </w:r>
        <w:r w:rsidR="009762EC" w:rsidRPr="003D37CD">
          <w:rPr>
            <w:rFonts w:hint="eastAsia"/>
            <w:webHidden/>
            <w:sz w:val="28"/>
            <w:szCs w:val="28"/>
          </w:rPr>
          <w:t>119</w:t>
        </w:r>
      </w:hyperlink>
    </w:p>
    <w:p w:rsidR="00410F2D" w:rsidRPr="003D37CD" w:rsidRDefault="0030462A" w:rsidP="00410F2D">
      <w:pPr>
        <w:pStyle w:val="11"/>
        <w:rPr>
          <w:rFonts w:asciiTheme="minorHAnsi" w:eastAsiaTheme="minorEastAsia" w:hAnsiTheme="minorHAnsi" w:cstheme="minorBidi"/>
          <w:sz w:val="28"/>
          <w:szCs w:val="28"/>
        </w:rPr>
      </w:pPr>
      <w:hyperlink w:anchor="_Toc450055879" w:history="1">
        <w:r w:rsidR="00410F2D" w:rsidRPr="003D37CD">
          <w:rPr>
            <w:rStyle w:val="ae"/>
            <w:color w:val="auto"/>
            <w:sz w:val="28"/>
            <w:szCs w:val="28"/>
            <w:u w:val="none"/>
          </w:rPr>
          <w:t xml:space="preserve">11.2 </w:t>
        </w:r>
        <w:r w:rsidR="00410F2D" w:rsidRPr="003D37CD">
          <w:rPr>
            <w:rStyle w:val="ae"/>
            <w:rFonts w:hint="eastAsia"/>
            <w:color w:val="auto"/>
            <w:sz w:val="28"/>
            <w:szCs w:val="28"/>
            <w:u w:val="none"/>
          </w:rPr>
          <w:t>票务清分系统功能检测</w:t>
        </w:r>
        <w:r w:rsidR="00410F2D" w:rsidRPr="003D37CD">
          <w:rPr>
            <w:webHidden/>
            <w:sz w:val="28"/>
            <w:szCs w:val="28"/>
          </w:rPr>
          <w:tab/>
        </w:r>
        <w:r w:rsidR="009762EC" w:rsidRPr="003D37CD">
          <w:rPr>
            <w:rFonts w:hint="eastAsia"/>
            <w:webHidden/>
            <w:sz w:val="28"/>
            <w:szCs w:val="28"/>
          </w:rPr>
          <w:t>119</w:t>
        </w:r>
      </w:hyperlink>
    </w:p>
    <w:p w:rsidR="00410F2D" w:rsidRPr="003D37CD" w:rsidRDefault="0030462A" w:rsidP="00410F2D">
      <w:pPr>
        <w:pStyle w:val="11"/>
        <w:rPr>
          <w:rFonts w:asciiTheme="minorHAnsi" w:eastAsiaTheme="minorEastAsia" w:hAnsiTheme="minorHAnsi" w:cstheme="minorBidi"/>
          <w:sz w:val="28"/>
          <w:szCs w:val="28"/>
        </w:rPr>
      </w:pPr>
      <w:hyperlink w:anchor="_Toc450055880" w:history="1">
        <w:r w:rsidR="00410F2D" w:rsidRPr="003D37CD">
          <w:rPr>
            <w:rStyle w:val="ae"/>
            <w:color w:val="auto"/>
            <w:sz w:val="28"/>
            <w:szCs w:val="28"/>
            <w:u w:val="none"/>
          </w:rPr>
          <w:t xml:space="preserve">11.3 </w:t>
        </w:r>
        <w:r w:rsidR="00410F2D" w:rsidRPr="003D37CD">
          <w:rPr>
            <w:rStyle w:val="ae"/>
            <w:rFonts w:hint="eastAsia"/>
            <w:color w:val="auto"/>
            <w:sz w:val="28"/>
            <w:szCs w:val="28"/>
            <w:u w:val="none"/>
          </w:rPr>
          <w:t>容灾备份功能检测</w:t>
        </w:r>
        <w:r w:rsidR="00410F2D" w:rsidRPr="003D37CD">
          <w:rPr>
            <w:webHidden/>
            <w:sz w:val="28"/>
            <w:szCs w:val="28"/>
          </w:rPr>
          <w:tab/>
        </w:r>
        <w:r w:rsidR="009762EC" w:rsidRPr="003D37CD">
          <w:rPr>
            <w:rFonts w:hint="eastAsia"/>
            <w:webHidden/>
            <w:sz w:val="28"/>
            <w:szCs w:val="28"/>
          </w:rPr>
          <w:t>120</w:t>
        </w:r>
      </w:hyperlink>
    </w:p>
    <w:p w:rsidR="00410F2D" w:rsidRPr="003D37CD" w:rsidRDefault="0030462A" w:rsidP="00410F2D">
      <w:pPr>
        <w:pStyle w:val="11"/>
        <w:rPr>
          <w:rFonts w:asciiTheme="minorHAnsi" w:eastAsiaTheme="minorEastAsia" w:hAnsiTheme="minorHAnsi" w:cstheme="minorBidi"/>
          <w:sz w:val="28"/>
          <w:szCs w:val="28"/>
        </w:rPr>
      </w:pPr>
      <w:hyperlink w:anchor="_Toc450055881" w:history="1">
        <w:r w:rsidR="00410F2D" w:rsidRPr="003D37CD">
          <w:rPr>
            <w:rStyle w:val="ae"/>
            <w:color w:val="auto"/>
            <w:sz w:val="28"/>
            <w:szCs w:val="28"/>
            <w:u w:val="none"/>
          </w:rPr>
          <w:t xml:space="preserve">11.4 </w:t>
        </w:r>
        <w:r w:rsidR="00410F2D" w:rsidRPr="003D37CD">
          <w:rPr>
            <w:rStyle w:val="ae"/>
            <w:rFonts w:hint="eastAsia"/>
            <w:color w:val="auto"/>
            <w:sz w:val="28"/>
            <w:szCs w:val="28"/>
            <w:u w:val="none"/>
          </w:rPr>
          <w:t>网络化运营验收检测</w:t>
        </w:r>
        <w:r w:rsidR="00410F2D" w:rsidRPr="003D37CD">
          <w:rPr>
            <w:webHidden/>
            <w:sz w:val="28"/>
            <w:szCs w:val="28"/>
          </w:rPr>
          <w:tab/>
        </w:r>
        <w:r w:rsidR="009762EC" w:rsidRPr="003D37CD">
          <w:rPr>
            <w:rFonts w:hint="eastAsia"/>
            <w:webHidden/>
            <w:sz w:val="28"/>
            <w:szCs w:val="28"/>
          </w:rPr>
          <w:t>120</w:t>
        </w:r>
      </w:hyperlink>
    </w:p>
    <w:p w:rsidR="00410F2D" w:rsidRPr="003D37CD" w:rsidRDefault="0030462A" w:rsidP="00410F2D">
      <w:pPr>
        <w:pStyle w:val="11"/>
        <w:rPr>
          <w:rFonts w:asciiTheme="minorHAnsi" w:eastAsiaTheme="minorEastAsia" w:hAnsiTheme="minorHAnsi" w:cstheme="minorBidi"/>
          <w:sz w:val="28"/>
          <w:szCs w:val="28"/>
        </w:rPr>
      </w:pPr>
      <w:hyperlink w:anchor="_Toc450055882" w:history="1">
        <w:r w:rsidR="00410F2D" w:rsidRPr="003D37CD">
          <w:rPr>
            <w:rStyle w:val="ae"/>
            <w:color w:val="auto"/>
            <w:sz w:val="28"/>
            <w:szCs w:val="28"/>
            <w:u w:val="none"/>
          </w:rPr>
          <w:t>12</w:t>
        </w:r>
        <w:r w:rsidR="00410F2D" w:rsidRPr="003D37CD">
          <w:rPr>
            <w:rStyle w:val="ae"/>
            <w:rFonts w:hint="eastAsia"/>
            <w:color w:val="auto"/>
            <w:sz w:val="28"/>
            <w:szCs w:val="28"/>
            <w:u w:val="none"/>
          </w:rPr>
          <w:t>系统工程验收</w:t>
        </w:r>
        <w:r w:rsidR="00410F2D" w:rsidRPr="003D37CD">
          <w:rPr>
            <w:webHidden/>
            <w:sz w:val="28"/>
            <w:szCs w:val="28"/>
          </w:rPr>
          <w:tab/>
        </w:r>
        <w:r w:rsidR="009762EC" w:rsidRPr="003D37CD">
          <w:rPr>
            <w:rFonts w:hint="eastAsia"/>
            <w:webHidden/>
            <w:sz w:val="28"/>
            <w:szCs w:val="28"/>
          </w:rPr>
          <w:t>122</w:t>
        </w:r>
      </w:hyperlink>
    </w:p>
    <w:p w:rsidR="00410F2D" w:rsidRPr="003D37CD" w:rsidRDefault="0030462A" w:rsidP="00410F2D">
      <w:pPr>
        <w:pStyle w:val="11"/>
        <w:rPr>
          <w:rFonts w:asciiTheme="minorHAnsi" w:eastAsiaTheme="minorEastAsia" w:hAnsiTheme="minorHAnsi" w:cstheme="minorBidi"/>
          <w:sz w:val="28"/>
          <w:szCs w:val="28"/>
        </w:rPr>
      </w:pPr>
      <w:hyperlink w:anchor="_Toc450055883" w:history="1">
        <w:r w:rsidR="00410F2D" w:rsidRPr="003D37CD">
          <w:rPr>
            <w:rStyle w:val="ae"/>
            <w:color w:val="auto"/>
            <w:sz w:val="28"/>
            <w:szCs w:val="28"/>
            <w:u w:val="none"/>
          </w:rPr>
          <w:t xml:space="preserve">12.1 </w:t>
        </w:r>
        <w:r w:rsidR="00410F2D" w:rsidRPr="003D37CD">
          <w:rPr>
            <w:rStyle w:val="ae"/>
            <w:rFonts w:hint="eastAsia"/>
            <w:color w:val="auto"/>
            <w:sz w:val="28"/>
            <w:szCs w:val="28"/>
            <w:u w:val="none"/>
          </w:rPr>
          <w:t>一般规定</w:t>
        </w:r>
        <w:r w:rsidR="00410F2D" w:rsidRPr="003D37CD">
          <w:rPr>
            <w:webHidden/>
            <w:sz w:val="28"/>
            <w:szCs w:val="28"/>
          </w:rPr>
          <w:tab/>
        </w:r>
        <w:r w:rsidR="009762EC" w:rsidRPr="003D37CD">
          <w:rPr>
            <w:rFonts w:hint="eastAsia"/>
            <w:webHidden/>
            <w:sz w:val="28"/>
            <w:szCs w:val="28"/>
          </w:rPr>
          <w:t>122</w:t>
        </w:r>
      </w:hyperlink>
    </w:p>
    <w:p w:rsidR="00410F2D" w:rsidRPr="003D37CD" w:rsidRDefault="0030462A" w:rsidP="00410F2D">
      <w:pPr>
        <w:pStyle w:val="11"/>
        <w:rPr>
          <w:rFonts w:asciiTheme="minorHAnsi" w:eastAsiaTheme="minorEastAsia" w:hAnsiTheme="minorHAnsi" w:cstheme="minorBidi"/>
          <w:sz w:val="28"/>
          <w:szCs w:val="28"/>
        </w:rPr>
      </w:pPr>
      <w:hyperlink w:anchor="_Toc450055884" w:history="1">
        <w:r w:rsidR="00410F2D" w:rsidRPr="003D37CD">
          <w:rPr>
            <w:rStyle w:val="ae"/>
            <w:color w:val="auto"/>
            <w:sz w:val="28"/>
            <w:szCs w:val="28"/>
            <w:u w:val="none"/>
          </w:rPr>
          <w:t>12.2</w:t>
        </w:r>
        <w:r w:rsidR="00410F2D" w:rsidRPr="003D37CD">
          <w:rPr>
            <w:rStyle w:val="ae"/>
            <w:rFonts w:hint="eastAsia"/>
            <w:color w:val="auto"/>
            <w:sz w:val="28"/>
            <w:szCs w:val="28"/>
            <w:u w:val="none"/>
          </w:rPr>
          <w:t>系统性能检测</w:t>
        </w:r>
        <w:r w:rsidR="00410F2D" w:rsidRPr="003D37CD">
          <w:rPr>
            <w:webHidden/>
            <w:sz w:val="28"/>
            <w:szCs w:val="28"/>
          </w:rPr>
          <w:tab/>
        </w:r>
        <w:r w:rsidR="009762EC" w:rsidRPr="003D37CD">
          <w:rPr>
            <w:rFonts w:hint="eastAsia"/>
            <w:webHidden/>
            <w:sz w:val="28"/>
            <w:szCs w:val="28"/>
          </w:rPr>
          <w:t>122</w:t>
        </w:r>
      </w:hyperlink>
    </w:p>
    <w:p w:rsidR="00410F2D" w:rsidRPr="003D37CD" w:rsidRDefault="0030462A" w:rsidP="00410F2D">
      <w:pPr>
        <w:pStyle w:val="11"/>
        <w:rPr>
          <w:rFonts w:asciiTheme="minorHAnsi" w:eastAsiaTheme="minorEastAsia" w:hAnsiTheme="minorHAnsi" w:cstheme="minorBidi"/>
          <w:sz w:val="28"/>
          <w:szCs w:val="28"/>
        </w:rPr>
      </w:pPr>
      <w:hyperlink w:anchor="_Toc450055885" w:history="1">
        <w:r w:rsidR="00410F2D" w:rsidRPr="003D37CD">
          <w:rPr>
            <w:rStyle w:val="ae"/>
            <w:color w:val="auto"/>
            <w:sz w:val="28"/>
            <w:szCs w:val="28"/>
            <w:u w:val="none"/>
          </w:rPr>
          <w:t xml:space="preserve">12.3 </w:t>
        </w:r>
        <w:r w:rsidR="00410F2D" w:rsidRPr="003D37CD">
          <w:rPr>
            <w:rStyle w:val="ae"/>
            <w:rFonts w:hint="eastAsia"/>
            <w:color w:val="auto"/>
            <w:sz w:val="28"/>
            <w:szCs w:val="28"/>
            <w:u w:val="none"/>
          </w:rPr>
          <w:t>系统接入线网功能检测</w:t>
        </w:r>
        <w:r w:rsidR="00410F2D" w:rsidRPr="003D37CD">
          <w:rPr>
            <w:webHidden/>
            <w:sz w:val="28"/>
            <w:szCs w:val="28"/>
          </w:rPr>
          <w:tab/>
        </w:r>
        <w:r w:rsidR="009762EC" w:rsidRPr="003D37CD">
          <w:rPr>
            <w:rFonts w:hint="eastAsia"/>
            <w:webHidden/>
            <w:sz w:val="28"/>
            <w:szCs w:val="28"/>
          </w:rPr>
          <w:t>122</w:t>
        </w:r>
      </w:hyperlink>
    </w:p>
    <w:p w:rsidR="00410F2D" w:rsidRPr="003D37CD" w:rsidRDefault="0030462A" w:rsidP="00410F2D">
      <w:pPr>
        <w:pStyle w:val="11"/>
        <w:rPr>
          <w:rFonts w:asciiTheme="minorHAnsi" w:eastAsiaTheme="minorEastAsia" w:hAnsiTheme="minorHAnsi" w:cstheme="minorBidi"/>
          <w:sz w:val="28"/>
          <w:szCs w:val="28"/>
        </w:rPr>
      </w:pPr>
      <w:hyperlink w:anchor="_Toc450055886" w:history="1">
        <w:r w:rsidR="00410F2D" w:rsidRPr="003D37CD">
          <w:rPr>
            <w:rStyle w:val="ae"/>
            <w:color w:val="auto"/>
            <w:sz w:val="28"/>
            <w:szCs w:val="28"/>
            <w:u w:val="none"/>
          </w:rPr>
          <w:t xml:space="preserve">12.4 </w:t>
        </w:r>
        <w:r w:rsidR="00410F2D" w:rsidRPr="003D37CD">
          <w:rPr>
            <w:rStyle w:val="ae"/>
            <w:rFonts w:hint="eastAsia"/>
            <w:color w:val="auto"/>
            <w:sz w:val="28"/>
            <w:szCs w:val="28"/>
            <w:u w:val="none"/>
          </w:rPr>
          <w:t>外部接口功能检测</w:t>
        </w:r>
        <w:r w:rsidR="00410F2D" w:rsidRPr="003D37CD">
          <w:rPr>
            <w:webHidden/>
            <w:sz w:val="28"/>
            <w:szCs w:val="28"/>
          </w:rPr>
          <w:tab/>
        </w:r>
        <w:r w:rsidR="009762EC" w:rsidRPr="003D37CD">
          <w:rPr>
            <w:rFonts w:hint="eastAsia"/>
            <w:webHidden/>
            <w:sz w:val="28"/>
            <w:szCs w:val="28"/>
          </w:rPr>
          <w:t>123</w:t>
        </w:r>
      </w:hyperlink>
    </w:p>
    <w:p w:rsidR="00410F2D" w:rsidRPr="003D37CD" w:rsidRDefault="0030462A" w:rsidP="00410F2D">
      <w:pPr>
        <w:pStyle w:val="11"/>
        <w:rPr>
          <w:rFonts w:asciiTheme="minorHAnsi" w:eastAsiaTheme="minorEastAsia" w:hAnsiTheme="minorHAnsi" w:cstheme="minorBidi"/>
          <w:sz w:val="28"/>
          <w:szCs w:val="28"/>
        </w:rPr>
      </w:pPr>
      <w:hyperlink w:anchor="_Toc450055887" w:history="1">
        <w:r w:rsidR="00410F2D" w:rsidRPr="003D37CD">
          <w:rPr>
            <w:rStyle w:val="ae"/>
            <w:color w:val="auto"/>
            <w:sz w:val="28"/>
            <w:szCs w:val="28"/>
            <w:u w:val="none"/>
          </w:rPr>
          <w:t>13</w:t>
        </w:r>
        <w:r w:rsidR="00410F2D" w:rsidRPr="003D37CD">
          <w:rPr>
            <w:rStyle w:val="ae"/>
            <w:rFonts w:hint="eastAsia"/>
            <w:color w:val="auto"/>
            <w:sz w:val="28"/>
            <w:szCs w:val="28"/>
            <w:u w:val="none"/>
          </w:rPr>
          <w:t>电源、接地、防雷与电磁兼容</w:t>
        </w:r>
        <w:r w:rsidR="00410F2D" w:rsidRPr="003D37CD">
          <w:rPr>
            <w:webHidden/>
            <w:sz w:val="28"/>
            <w:szCs w:val="28"/>
          </w:rPr>
          <w:tab/>
        </w:r>
        <w:r w:rsidR="009762EC" w:rsidRPr="003D37CD">
          <w:rPr>
            <w:rFonts w:hint="eastAsia"/>
            <w:webHidden/>
            <w:sz w:val="28"/>
            <w:szCs w:val="28"/>
          </w:rPr>
          <w:t>124</w:t>
        </w:r>
      </w:hyperlink>
    </w:p>
    <w:p w:rsidR="00410F2D" w:rsidRPr="003D37CD" w:rsidRDefault="0030462A" w:rsidP="00410F2D">
      <w:pPr>
        <w:pStyle w:val="11"/>
        <w:rPr>
          <w:rFonts w:asciiTheme="minorHAnsi" w:eastAsiaTheme="minorEastAsia" w:hAnsiTheme="minorHAnsi" w:cstheme="minorBidi"/>
          <w:sz w:val="28"/>
          <w:szCs w:val="28"/>
        </w:rPr>
      </w:pPr>
      <w:hyperlink w:anchor="_Toc450055889" w:history="1">
        <w:r w:rsidR="00410F2D" w:rsidRPr="003D37CD">
          <w:rPr>
            <w:rStyle w:val="ae"/>
            <w:color w:val="auto"/>
            <w:sz w:val="28"/>
            <w:szCs w:val="28"/>
            <w:u w:val="none"/>
          </w:rPr>
          <w:t xml:space="preserve">13.2 </w:t>
        </w:r>
        <w:r w:rsidR="00410F2D" w:rsidRPr="003D37CD">
          <w:rPr>
            <w:rStyle w:val="ae"/>
            <w:rFonts w:hint="eastAsia"/>
            <w:color w:val="auto"/>
            <w:sz w:val="28"/>
            <w:szCs w:val="28"/>
            <w:u w:val="none"/>
          </w:rPr>
          <w:t>电源设备安装</w:t>
        </w:r>
        <w:r w:rsidR="00410F2D" w:rsidRPr="003D37CD">
          <w:rPr>
            <w:webHidden/>
            <w:sz w:val="28"/>
            <w:szCs w:val="28"/>
          </w:rPr>
          <w:tab/>
        </w:r>
        <w:r w:rsidR="009762EC" w:rsidRPr="003D37CD">
          <w:rPr>
            <w:rFonts w:hint="eastAsia"/>
            <w:webHidden/>
            <w:sz w:val="28"/>
            <w:szCs w:val="28"/>
          </w:rPr>
          <w:t>124</w:t>
        </w:r>
      </w:hyperlink>
    </w:p>
    <w:p w:rsidR="00410F2D" w:rsidRPr="003D37CD" w:rsidRDefault="0030462A" w:rsidP="00410F2D">
      <w:pPr>
        <w:pStyle w:val="11"/>
        <w:rPr>
          <w:rFonts w:asciiTheme="minorHAnsi" w:eastAsiaTheme="minorEastAsia" w:hAnsiTheme="minorHAnsi" w:cstheme="minorBidi"/>
          <w:sz w:val="28"/>
          <w:szCs w:val="28"/>
        </w:rPr>
      </w:pPr>
      <w:hyperlink w:anchor="_Toc450055890" w:history="1">
        <w:r w:rsidR="00410F2D" w:rsidRPr="003D37CD">
          <w:rPr>
            <w:rStyle w:val="ae"/>
            <w:color w:val="auto"/>
            <w:sz w:val="28"/>
            <w:szCs w:val="28"/>
            <w:u w:val="none"/>
          </w:rPr>
          <w:t xml:space="preserve">13.3 </w:t>
        </w:r>
        <w:r w:rsidR="00410F2D" w:rsidRPr="003D37CD">
          <w:rPr>
            <w:rStyle w:val="ae"/>
            <w:rFonts w:hint="eastAsia"/>
            <w:color w:val="auto"/>
            <w:sz w:val="28"/>
            <w:szCs w:val="28"/>
            <w:u w:val="none"/>
          </w:rPr>
          <w:t>电源布线</w:t>
        </w:r>
        <w:r w:rsidR="00410F2D" w:rsidRPr="003D37CD">
          <w:rPr>
            <w:webHidden/>
            <w:sz w:val="28"/>
            <w:szCs w:val="28"/>
          </w:rPr>
          <w:tab/>
        </w:r>
        <w:r w:rsidR="009762EC" w:rsidRPr="003D37CD">
          <w:rPr>
            <w:rFonts w:hint="eastAsia"/>
            <w:webHidden/>
            <w:sz w:val="28"/>
            <w:szCs w:val="28"/>
          </w:rPr>
          <w:t>124</w:t>
        </w:r>
      </w:hyperlink>
    </w:p>
    <w:p w:rsidR="00410F2D" w:rsidRPr="003D37CD" w:rsidRDefault="0030462A" w:rsidP="00410F2D">
      <w:pPr>
        <w:pStyle w:val="11"/>
        <w:rPr>
          <w:rFonts w:asciiTheme="minorHAnsi" w:eastAsiaTheme="minorEastAsia" w:hAnsiTheme="minorHAnsi" w:cstheme="minorBidi"/>
          <w:sz w:val="28"/>
          <w:szCs w:val="28"/>
        </w:rPr>
      </w:pPr>
      <w:hyperlink w:anchor="_Toc450055891" w:history="1">
        <w:r w:rsidR="00410F2D" w:rsidRPr="003D37CD">
          <w:rPr>
            <w:rStyle w:val="ae"/>
            <w:color w:val="auto"/>
            <w:sz w:val="28"/>
            <w:szCs w:val="28"/>
            <w:u w:val="none"/>
          </w:rPr>
          <w:t>13.</w:t>
        </w:r>
        <w:r w:rsidR="009762EC" w:rsidRPr="003D37CD">
          <w:rPr>
            <w:rStyle w:val="ae"/>
            <w:color w:val="auto"/>
            <w:sz w:val="28"/>
            <w:szCs w:val="28"/>
            <w:u w:val="none"/>
          </w:rPr>
          <w:t xml:space="preserve">5 </w:t>
        </w:r>
        <w:r w:rsidR="009762EC" w:rsidRPr="003D37CD">
          <w:rPr>
            <w:rStyle w:val="ae"/>
            <w:rFonts w:hint="eastAsia"/>
            <w:color w:val="auto"/>
            <w:sz w:val="28"/>
            <w:szCs w:val="28"/>
            <w:u w:val="none"/>
          </w:rPr>
          <w:t>电源与接地</w:t>
        </w:r>
        <w:r w:rsidR="00410F2D" w:rsidRPr="003D37CD">
          <w:rPr>
            <w:webHidden/>
            <w:sz w:val="28"/>
            <w:szCs w:val="28"/>
          </w:rPr>
          <w:tab/>
        </w:r>
        <w:r w:rsidR="009762EC" w:rsidRPr="003D37CD">
          <w:rPr>
            <w:rFonts w:hint="eastAsia"/>
            <w:webHidden/>
            <w:sz w:val="28"/>
            <w:szCs w:val="28"/>
          </w:rPr>
          <w:t>124</w:t>
        </w:r>
      </w:hyperlink>
    </w:p>
    <w:p w:rsidR="00410F2D" w:rsidRPr="003D37CD" w:rsidRDefault="0030462A" w:rsidP="00410F2D">
      <w:pPr>
        <w:pStyle w:val="11"/>
        <w:rPr>
          <w:rFonts w:asciiTheme="minorHAnsi" w:eastAsiaTheme="minorEastAsia" w:hAnsiTheme="minorHAnsi" w:cstheme="minorBidi"/>
          <w:sz w:val="28"/>
          <w:szCs w:val="28"/>
        </w:rPr>
      </w:pPr>
      <w:hyperlink w:anchor="_Toc450055892" w:history="1">
        <w:r w:rsidR="00410F2D" w:rsidRPr="003D37CD">
          <w:rPr>
            <w:rStyle w:val="ae"/>
            <w:color w:val="auto"/>
            <w:sz w:val="28"/>
            <w:szCs w:val="28"/>
            <w:u w:val="none"/>
          </w:rPr>
          <w:t>1</w:t>
        </w:r>
        <w:r w:rsidR="009762EC" w:rsidRPr="003D37CD">
          <w:rPr>
            <w:rStyle w:val="ae"/>
            <w:rFonts w:hint="eastAsia"/>
            <w:color w:val="auto"/>
            <w:sz w:val="28"/>
            <w:szCs w:val="28"/>
            <w:u w:val="none"/>
          </w:rPr>
          <w:t>4 单位工程观感质量</w:t>
        </w:r>
        <w:r w:rsidR="00410F2D" w:rsidRPr="003D37CD">
          <w:rPr>
            <w:webHidden/>
            <w:sz w:val="28"/>
            <w:szCs w:val="28"/>
          </w:rPr>
          <w:tab/>
        </w:r>
        <w:r w:rsidR="009762EC" w:rsidRPr="003D37CD">
          <w:rPr>
            <w:rFonts w:hint="eastAsia"/>
            <w:webHidden/>
            <w:sz w:val="28"/>
            <w:szCs w:val="28"/>
          </w:rPr>
          <w:t>125</w:t>
        </w:r>
      </w:hyperlink>
    </w:p>
    <w:p w:rsidR="003359F5" w:rsidRPr="003D37CD" w:rsidRDefault="003359F5" w:rsidP="000C4003">
      <w:pPr>
        <w:spacing w:line="360" w:lineRule="auto"/>
        <w:ind w:firstLineChars="200" w:firstLine="560"/>
        <w:rPr>
          <w:rFonts w:ascii="宋体" w:hAnsi="宋体"/>
          <w:sz w:val="28"/>
          <w:szCs w:val="28"/>
        </w:rPr>
      </w:pPr>
    </w:p>
    <w:p w:rsidR="001C201E" w:rsidRDefault="001C201E" w:rsidP="000C4003">
      <w:pPr>
        <w:spacing w:line="360" w:lineRule="auto"/>
        <w:ind w:firstLineChars="200" w:firstLine="560"/>
        <w:rPr>
          <w:rFonts w:ascii="宋体" w:hAnsi="宋体"/>
          <w:sz w:val="28"/>
          <w:szCs w:val="28"/>
        </w:rPr>
      </w:pPr>
    </w:p>
    <w:p w:rsidR="001C201E" w:rsidRDefault="001C201E" w:rsidP="000C4003">
      <w:pPr>
        <w:spacing w:line="360" w:lineRule="auto"/>
        <w:ind w:firstLineChars="200" w:firstLine="560"/>
        <w:rPr>
          <w:rFonts w:ascii="宋体" w:hAnsi="宋体"/>
          <w:sz w:val="28"/>
          <w:szCs w:val="28"/>
        </w:rPr>
      </w:pPr>
    </w:p>
    <w:p w:rsidR="001C201E" w:rsidRDefault="001C201E" w:rsidP="000C4003">
      <w:pPr>
        <w:spacing w:line="360" w:lineRule="auto"/>
        <w:ind w:firstLineChars="200" w:firstLine="560"/>
        <w:rPr>
          <w:rFonts w:ascii="宋体" w:hAnsi="宋体"/>
          <w:sz w:val="28"/>
          <w:szCs w:val="28"/>
        </w:rPr>
      </w:pPr>
    </w:p>
    <w:p w:rsidR="001C201E" w:rsidRDefault="001C201E" w:rsidP="000C4003">
      <w:pPr>
        <w:spacing w:line="360" w:lineRule="auto"/>
        <w:ind w:firstLineChars="200" w:firstLine="560"/>
        <w:rPr>
          <w:rFonts w:ascii="宋体" w:hAnsi="宋体"/>
          <w:sz w:val="28"/>
          <w:szCs w:val="28"/>
        </w:rPr>
      </w:pPr>
    </w:p>
    <w:p w:rsidR="001C201E" w:rsidRDefault="001C201E" w:rsidP="000C4003">
      <w:pPr>
        <w:spacing w:line="360" w:lineRule="auto"/>
        <w:ind w:firstLineChars="200" w:firstLine="560"/>
        <w:rPr>
          <w:rFonts w:ascii="宋体" w:hAnsi="宋体"/>
          <w:sz w:val="28"/>
          <w:szCs w:val="28"/>
        </w:rPr>
      </w:pPr>
    </w:p>
    <w:p w:rsidR="001C201E" w:rsidRDefault="001C201E" w:rsidP="000C4003">
      <w:pPr>
        <w:spacing w:line="360" w:lineRule="auto"/>
        <w:ind w:firstLineChars="200" w:firstLine="560"/>
        <w:rPr>
          <w:rFonts w:ascii="宋体" w:hAnsi="宋体"/>
          <w:sz w:val="28"/>
          <w:szCs w:val="28"/>
        </w:rPr>
      </w:pPr>
    </w:p>
    <w:p w:rsidR="001C201E" w:rsidRDefault="001C201E" w:rsidP="000C4003">
      <w:pPr>
        <w:spacing w:line="360" w:lineRule="auto"/>
        <w:ind w:firstLineChars="200" w:firstLine="560"/>
        <w:rPr>
          <w:rFonts w:ascii="宋体" w:hAnsi="宋体"/>
          <w:sz w:val="28"/>
          <w:szCs w:val="28"/>
        </w:rPr>
      </w:pPr>
    </w:p>
    <w:p w:rsidR="001C201E" w:rsidRDefault="001C201E" w:rsidP="000C4003">
      <w:pPr>
        <w:spacing w:line="360" w:lineRule="auto"/>
        <w:ind w:firstLineChars="200" w:firstLine="560"/>
        <w:rPr>
          <w:rFonts w:ascii="宋体" w:hAnsi="宋体"/>
          <w:sz w:val="28"/>
          <w:szCs w:val="28"/>
        </w:rPr>
      </w:pPr>
    </w:p>
    <w:p w:rsidR="001C201E" w:rsidRDefault="001C201E" w:rsidP="000C4003">
      <w:pPr>
        <w:spacing w:line="360" w:lineRule="auto"/>
        <w:ind w:firstLineChars="200" w:firstLine="560"/>
        <w:rPr>
          <w:rFonts w:ascii="宋体" w:hAnsi="宋体"/>
          <w:sz w:val="28"/>
          <w:szCs w:val="28"/>
        </w:rPr>
      </w:pPr>
    </w:p>
    <w:p w:rsidR="001C201E" w:rsidRDefault="001C201E" w:rsidP="000C4003">
      <w:pPr>
        <w:spacing w:line="360" w:lineRule="auto"/>
        <w:ind w:firstLineChars="200" w:firstLine="560"/>
        <w:rPr>
          <w:rFonts w:ascii="宋体" w:hAnsi="宋体"/>
          <w:sz w:val="28"/>
          <w:szCs w:val="28"/>
        </w:rPr>
      </w:pPr>
    </w:p>
    <w:p w:rsidR="001C201E" w:rsidRDefault="001C201E" w:rsidP="000C4003">
      <w:pPr>
        <w:spacing w:line="360" w:lineRule="auto"/>
        <w:ind w:firstLineChars="200" w:firstLine="560"/>
        <w:rPr>
          <w:rFonts w:ascii="宋体" w:hAnsi="宋体"/>
          <w:sz w:val="28"/>
          <w:szCs w:val="28"/>
        </w:rPr>
      </w:pPr>
    </w:p>
    <w:p w:rsidR="001C201E" w:rsidRDefault="001C201E" w:rsidP="000C4003">
      <w:pPr>
        <w:spacing w:line="360" w:lineRule="auto"/>
        <w:ind w:firstLineChars="200" w:firstLine="560"/>
        <w:rPr>
          <w:rFonts w:ascii="宋体" w:hAnsi="宋体"/>
          <w:sz w:val="28"/>
          <w:szCs w:val="28"/>
        </w:rPr>
      </w:pPr>
    </w:p>
    <w:p w:rsidR="001C201E" w:rsidRDefault="001C201E" w:rsidP="000C4003">
      <w:pPr>
        <w:spacing w:line="360" w:lineRule="auto"/>
        <w:ind w:firstLineChars="200" w:firstLine="560"/>
        <w:rPr>
          <w:rFonts w:ascii="宋体" w:hAnsi="宋体"/>
          <w:sz w:val="28"/>
          <w:szCs w:val="28"/>
        </w:rPr>
      </w:pPr>
    </w:p>
    <w:p w:rsidR="001C201E" w:rsidRDefault="001C201E" w:rsidP="000C4003">
      <w:pPr>
        <w:spacing w:line="360" w:lineRule="auto"/>
        <w:ind w:firstLineChars="200" w:firstLine="560"/>
        <w:rPr>
          <w:rFonts w:ascii="宋体" w:hAnsi="宋体"/>
          <w:sz w:val="28"/>
          <w:szCs w:val="28"/>
        </w:rPr>
      </w:pPr>
    </w:p>
    <w:p w:rsidR="001C201E" w:rsidRDefault="001C201E" w:rsidP="000C4003">
      <w:pPr>
        <w:spacing w:line="360" w:lineRule="auto"/>
        <w:ind w:firstLineChars="200" w:firstLine="560"/>
        <w:rPr>
          <w:rFonts w:ascii="宋体" w:hAnsi="宋体"/>
          <w:sz w:val="28"/>
          <w:szCs w:val="28"/>
        </w:rPr>
      </w:pPr>
    </w:p>
    <w:p w:rsidR="001C201E" w:rsidRDefault="001C201E" w:rsidP="000C4003">
      <w:pPr>
        <w:spacing w:line="360" w:lineRule="auto"/>
        <w:ind w:firstLineChars="200" w:firstLine="560"/>
        <w:rPr>
          <w:rFonts w:ascii="宋体" w:hAnsi="宋体"/>
          <w:sz w:val="28"/>
          <w:szCs w:val="28"/>
        </w:rPr>
      </w:pPr>
    </w:p>
    <w:p w:rsidR="003359F5" w:rsidRPr="000C4003" w:rsidRDefault="003359F5" w:rsidP="003359F5">
      <w:pPr>
        <w:pStyle w:val="10"/>
        <w:spacing w:line="480" w:lineRule="auto"/>
        <w:jc w:val="center"/>
        <w:rPr>
          <w:rFonts w:ascii="宋体" w:hAnsi="宋体"/>
          <w:sz w:val="28"/>
          <w:szCs w:val="28"/>
        </w:rPr>
      </w:pPr>
      <w:bookmarkStart w:id="1024" w:name="_Toc236583463"/>
      <w:bookmarkStart w:id="1025" w:name="_Toc440462633"/>
      <w:bookmarkStart w:id="1026" w:name="_Toc450052305"/>
      <w:bookmarkStart w:id="1027" w:name="_Toc450055461"/>
      <w:bookmarkStart w:id="1028" w:name="_Toc450055756"/>
      <w:bookmarkStart w:id="1029" w:name="_Toc450055902"/>
      <w:r w:rsidRPr="000C4003">
        <w:rPr>
          <w:rFonts w:ascii="宋体" w:hAnsi="宋体" w:hint="eastAsia"/>
          <w:sz w:val="28"/>
          <w:szCs w:val="28"/>
        </w:rPr>
        <w:lastRenderedPageBreak/>
        <w:t>1  总    则</w:t>
      </w:r>
      <w:bookmarkEnd w:id="1024"/>
      <w:bookmarkEnd w:id="1025"/>
      <w:bookmarkEnd w:id="1026"/>
      <w:bookmarkEnd w:id="1027"/>
      <w:bookmarkEnd w:id="1028"/>
      <w:bookmarkEnd w:id="1029"/>
    </w:p>
    <w:p w:rsidR="003359F5" w:rsidRPr="000C4003" w:rsidRDefault="003359F5" w:rsidP="003359F5">
      <w:pPr>
        <w:spacing w:line="360" w:lineRule="auto"/>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sz w:val="28"/>
            <w:szCs w:val="28"/>
          </w:rPr>
          <w:t>1</w:t>
        </w:r>
        <w:r w:rsidRPr="000C4003">
          <w:rPr>
            <w:rFonts w:ascii="宋体" w:hAnsi="宋体"/>
            <w:sz w:val="28"/>
            <w:szCs w:val="28"/>
          </w:rPr>
          <w:t>.</w:t>
        </w:r>
        <w:r w:rsidRPr="000C4003">
          <w:rPr>
            <w:rFonts w:ascii="宋体" w:hAnsi="宋体" w:hint="eastAsia"/>
            <w:sz w:val="28"/>
            <w:szCs w:val="28"/>
          </w:rPr>
          <w:t>0</w:t>
        </w:r>
        <w:r w:rsidRPr="000C4003">
          <w:rPr>
            <w:rFonts w:ascii="宋体" w:hAnsi="宋体"/>
            <w:sz w:val="28"/>
            <w:szCs w:val="28"/>
          </w:rPr>
          <w:t>.</w:t>
        </w:r>
        <w:r w:rsidRPr="000C4003">
          <w:rPr>
            <w:rFonts w:ascii="宋体" w:hAnsi="宋体" w:hint="eastAsia"/>
            <w:sz w:val="28"/>
            <w:szCs w:val="28"/>
          </w:rPr>
          <w:t>1</w:t>
        </w:r>
        <w:r w:rsidR="0015647D">
          <w:rPr>
            <w:rFonts w:ascii="宋体" w:hAnsi="宋体" w:hint="eastAsia"/>
            <w:sz w:val="28"/>
            <w:szCs w:val="28"/>
          </w:rPr>
          <w:t xml:space="preserve">  </w:t>
        </w:r>
      </w:smartTag>
      <w:r w:rsidRPr="000C4003">
        <w:rPr>
          <w:rFonts w:ascii="宋体" w:hAnsi="宋体" w:hint="eastAsia"/>
          <w:sz w:val="28"/>
          <w:szCs w:val="28"/>
        </w:rPr>
        <w:t>本规范的编制目的是为了加强和统一城市轨道交通自动售检票系统工程质量的验收。</w:t>
      </w:r>
    </w:p>
    <w:p w:rsidR="003359F5" w:rsidRPr="000C4003" w:rsidRDefault="003359F5"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本规范是政府部门、专门质量机构、建设单位、监理单位、勘察设计单位和施工单位对工程施工阶段的质量进行监督、管理和控制的主要依据。 </w:t>
      </w:r>
    </w:p>
    <w:p w:rsidR="003359F5" w:rsidRPr="000C4003" w:rsidRDefault="003359F5" w:rsidP="000C4003">
      <w:pPr>
        <w:spacing w:line="360" w:lineRule="auto"/>
        <w:ind w:firstLineChars="200" w:firstLine="560"/>
        <w:rPr>
          <w:rFonts w:ascii="宋体" w:hAnsi="宋体"/>
          <w:sz w:val="28"/>
          <w:szCs w:val="28"/>
        </w:rPr>
      </w:pPr>
      <w:r w:rsidRPr="000C4003">
        <w:rPr>
          <w:rFonts w:ascii="宋体" w:hAnsi="宋体" w:hint="eastAsia"/>
          <w:sz w:val="28"/>
          <w:szCs w:val="28"/>
        </w:rPr>
        <w:t>由于施工阶段的质量控制是工程整体质量控制的关键环节，工程整体质量在很大程度上取决于施工阶段的质量控制，所以本规范制定了工程质量特性，规定了建设活动各方对工程施工质量控制的方法、程序、职责以及质量指标，借以保证工程质量。</w:t>
      </w:r>
    </w:p>
    <w:p w:rsidR="003359F5" w:rsidRPr="000C4003" w:rsidRDefault="003359F5" w:rsidP="0011338E">
      <w:pPr>
        <w:spacing w:line="360" w:lineRule="auto"/>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sz w:val="28"/>
            <w:szCs w:val="28"/>
          </w:rPr>
          <w:t>1</w:t>
        </w:r>
        <w:r w:rsidRPr="000C4003">
          <w:rPr>
            <w:rFonts w:ascii="宋体" w:hAnsi="宋体"/>
            <w:sz w:val="28"/>
            <w:szCs w:val="28"/>
          </w:rPr>
          <w:t>.</w:t>
        </w:r>
        <w:r w:rsidRPr="000C4003">
          <w:rPr>
            <w:rFonts w:ascii="宋体" w:hAnsi="宋体" w:hint="eastAsia"/>
            <w:sz w:val="28"/>
            <w:szCs w:val="28"/>
          </w:rPr>
          <w:t>0</w:t>
        </w:r>
        <w:r w:rsidRPr="000C4003">
          <w:rPr>
            <w:rFonts w:ascii="宋体" w:hAnsi="宋体"/>
            <w:sz w:val="28"/>
            <w:szCs w:val="28"/>
          </w:rPr>
          <w:t>.</w:t>
        </w:r>
        <w:r w:rsidRPr="000C4003">
          <w:rPr>
            <w:rFonts w:ascii="宋体" w:hAnsi="宋体" w:hint="eastAsia"/>
            <w:sz w:val="28"/>
            <w:szCs w:val="28"/>
          </w:rPr>
          <w:t>2</w:t>
        </w:r>
        <w:r w:rsidR="0015647D">
          <w:rPr>
            <w:rFonts w:ascii="宋体" w:hAnsi="宋体" w:hint="eastAsia"/>
            <w:sz w:val="28"/>
            <w:szCs w:val="28"/>
          </w:rPr>
          <w:t xml:space="preserve">  </w:t>
        </w:r>
      </w:smartTag>
      <w:r w:rsidRPr="000C4003">
        <w:rPr>
          <w:rFonts w:ascii="宋体" w:hAnsi="宋体" w:hint="eastAsia"/>
          <w:sz w:val="28"/>
          <w:szCs w:val="28"/>
        </w:rPr>
        <w:t>本规范适用于城市轨道交通自动售检票系统工程中的光电</w:t>
      </w:r>
      <w:r w:rsidR="00A71029">
        <w:rPr>
          <w:rFonts w:ascii="宋体" w:hAnsi="宋体" w:hint="eastAsia"/>
          <w:sz w:val="28"/>
          <w:szCs w:val="28"/>
        </w:rPr>
        <w:t>线缆</w:t>
      </w:r>
      <w:r w:rsidRPr="000C4003">
        <w:rPr>
          <w:rFonts w:ascii="宋体" w:hAnsi="宋体" w:hint="eastAsia"/>
          <w:sz w:val="28"/>
          <w:szCs w:val="28"/>
        </w:rPr>
        <w:t>路、车站AFC系统、中央AFC系统、票务清分系统、车票、AFC专用电源系统等，不包括车站间干线传输的施工质量验收，质量验收</w:t>
      </w:r>
      <w:r w:rsidR="0011338E">
        <w:rPr>
          <w:rFonts w:ascii="宋体" w:hAnsi="宋体" w:hint="eastAsia"/>
          <w:sz w:val="28"/>
          <w:szCs w:val="28"/>
        </w:rPr>
        <w:t>需</w:t>
      </w:r>
      <w:r w:rsidRPr="000C4003">
        <w:rPr>
          <w:rFonts w:ascii="宋体" w:hAnsi="宋体" w:hint="eastAsia"/>
          <w:sz w:val="28"/>
          <w:szCs w:val="28"/>
        </w:rPr>
        <w:t>符合现行国家和信息产业部有关标准的规定。</w:t>
      </w:r>
      <w:r w:rsidR="0011338E" w:rsidRPr="000C4003">
        <w:rPr>
          <w:rFonts w:ascii="宋体" w:hAnsi="宋体" w:hint="eastAsia"/>
          <w:sz w:val="28"/>
          <w:szCs w:val="28"/>
        </w:rPr>
        <w:t>本规范不涉及工程决策阶段的质量、勘察设计阶段的质量和运营维修阶段的质量。</w:t>
      </w:r>
    </w:p>
    <w:p w:rsidR="003359F5" w:rsidRPr="000C4003" w:rsidRDefault="003359F5" w:rsidP="003359F5">
      <w:pPr>
        <w:spacing w:line="360" w:lineRule="auto"/>
        <w:rPr>
          <w:rFonts w:ascii="宋体" w:hAnsi="宋体"/>
          <w:sz w:val="28"/>
          <w:szCs w:val="28"/>
        </w:rPr>
      </w:pPr>
      <w:r w:rsidRPr="000C4003">
        <w:rPr>
          <w:rFonts w:ascii="宋体" w:hAnsi="宋体" w:hint="eastAsia"/>
          <w:sz w:val="28"/>
          <w:szCs w:val="28"/>
        </w:rPr>
        <w:t>1.0.</w:t>
      </w:r>
      <w:r w:rsidR="00D60737" w:rsidRPr="000C4003">
        <w:rPr>
          <w:rFonts w:ascii="宋体" w:hAnsi="宋体" w:hint="eastAsia"/>
          <w:sz w:val="28"/>
          <w:szCs w:val="28"/>
        </w:rPr>
        <w:t>4</w:t>
      </w:r>
      <w:r w:rsidR="0015647D">
        <w:rPr>
          <w:rFonts w:ascii="宋体" w:hAnsi="宋体" w:hint="eastAsia"/>
          <w:sz w:val="28"/>
          <w:szCs w:val="28"/>
        </w:rPr>
        <w:t xml:space="preserve">  </w:t>
      </w:r>
      <w:r w:rsidRPr="000C4003">
        <w:rPr>
          <w:rFonts w:ascii="宋体" w:hAnsi="宋体" w:hint="eastAsia"/>
          <w:sz w:val="28"/>
          <w:szCs w:val="28"/>
        </w:rPr>
        <w:t>城市轨道交通自动售检票系统工程施工过程中的环节多、影响工程质量的因素多，所以采用的标准规范就会很多。既有技术标准又有管理标准，本规范难以一一详列。</w:t>
      </w:r>
    </w:p>
    <w:p w:rsidR="003359F5" w:rsidRPr="000C4003" w:rsidRDefault="003359F5"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3359F5" w:rsidRPr="000C4003" w:rsidRDefault="003359F5" w:rsidP="003359F5">
      <w:pPr>
        <w:pStyle w:val="10"/>
        <w:spacing w:line="480" w:lineRule="auto"/>
        <w:jc w:val="center"/>
        <w:rPr>
          <w:rFonts w:ascii="宋体" w:hAnsi="宋体"/>
          <w:sz w:val="28"/>
          <w:szCs w:val="28"/>
        </w:rPr>
      </w:pPr>
      <w:r w:rsidRPr="000C4003">
        <w:rPr>
          <w:rFonts w:ascii="宋体" w:hAnsi="宋体"/>
          <w:sz w:val="28"/>
          <w:szCs w:val="28"/>
        </w:rPr>
        <w:br w:type="page"/>
      </w:r>
      <w:bookmarkStart w:id="1030" w:name="_Toc236583464"/>
      <w:bookmarkStart w:id="1031" w:name="_Toc440462634"/>
      <w:bookmarkStart w:id="1032" w:name="_Toc450052306"/>
      <w:bookmarkStart w:id="1033" w:name="_Toc450055462"/>
      <w:bookmarkStart w:id="1034" w:name="_Toc450055757"/>
      <w:bookmarkStart w:id="1035" w:name="_Toc450055903"/>
      <w:r w:rsidRPr="000C4003">
        <w:rPr>
          <w:rFonts w:ascii="宋体" w:hAnsi="宋体" w:hint="eastAsia"/>
          <w:sz w:val="28"/>
          <w:szCs w:val="28"/>
        </w:rPr>
        <w:lastRenderedPageBreak/>
        <w:t>2  术    语</w:t>
      </w:r>
      <w:bookmarkEnd w:id="1030"/>
      <w:bookmarkEnd w:id="1031"/>
      <w:bookmarkEnd w:id="1032"/>
      <w:bookmarkEnd w:id="1033"/>
      <w:bookmarkEnd w:id="1034"/>
      <w:bookmarkEnd w:id="1035"/>
    </w:p>
    <w:p w:rsidR="003359F5" w:rsidRPr="000C4003" w:rsidRDefault="003359F5" w:rsidP="000C4003">
      <w:pPr>
        <w:spacing w:line="360" w:lineRule="auto"/>
        <w:ind w:firstLineChars="200" w:firstLine="560"/>
        <w:rPr>
          <w:rFonts w:ascii="宋体" w:hAnsi="宋体"/>
          <w:sz w:val="28"/>
          <w:szCs w:val="28"/>
        </w:rPr>
      </w:pPr>
      <w:r w:rsidRPr="000C4003">
        <w:rPr>
          <w:rFonts w:ascii="宋体" w:hAnsi="宋体" w:hint="eastAsia"/>
          <w:sz w:val="28"/>
          <w:szCs w:val="28"/>
        </w:rPr>
        <w:t>本规范正文中的很多术语引用了国家标准《建筑工程施工质量验收统一标准》GB 50300-20</w:t>
      </w:r>
      <w:r w:rsidR="003F6E30" w:rsidRPr="000C4003">
        <w:rPr>
          <w:rFonts w:ascii="宋体" w:hAnsi="宋体" w:hint="eastAsia"/>
          <w:sz w:val="28"/>
          <w:szCs w:val="28"/>
        </w:rPr>
        <w:t>13</w:t>
      </w:r>
      <w:r w:rsidRPr="000C4003">
        <w:rPr>
          <w:rFonts w:ascii="宋体" w:hAnsi="宋体" w:hint="eastAsia"/>
          <w:sz w:val="28"/>
          <w:szCs w:val="28"/>
        </w:rPr>
        <w:t>中第2章的相关术语，</w:t>
      </w:r>
      <w:r w:rsidR="005F4F35">
        <w:rPr>
          <w:rFonts w:ascii="宋体" w:hAnsi="宋体" w:hint="eastAsia"/>
          <w:sz w:val="28"/>
          <w:szCs w:val="28"/>
        </w:rPr>
        <w:t>故未在</w:t>
      </w:r>
      <w:r w:rsidRPr="000C4003">
        <w:rPr>
          <w:rFonts w:ascii="宋体" w:hAnsi="宋体" w:hint="eastAsia"/>
          <w:sz w:val="28"/>
          <w:szCs w:val="28"/>
        </w:rPr>
        <w:t>本规范术语中罗列。</w:t>
      </w:r>
    </w:p>
    <w:p w:rsidR="003359F5" w:rsidRPr="000C4003" w:rsidRDefault="003359F5" w:rsidP="003359F5">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2.0.11</w:t>
        </w:r>
        <w:r w:rsidR="0015647D">
          <w:rPr>
            <w:rFonts w:ascii="宋体" w:hAnsi="宋体" w:hint="eastAsia"/>
            <w:sz w:val="28"/>
            <w:szCs w:val="28"/>
          </w:rPr>
          <w:t xml:space="preserve">  </w:t>
        </w:r>
      </w:smartTag>
      <w:r w:rsidRPr="000C4003">
        <w:rPr>
          <w:rFonts w:ascii="宋体" w:hAnsi="宋体" w:hint="eastAsia"/>
          <w:sz w:val="28"/>
          <w:szCs w:val="28"/>
        </w:rPr>
        <w:t>在城市轨道交通线网内乘用消费的其他付费卡，是指非轨道交通自动售检票系统发行的，但可以在轨道交通线网内乘用消费的付费卡，</w:t>
      </w:r>
      <w:r w:rsidR="005F4F35">
        <w:rPr>
          <w:rFonts w:ascii="宋体" w:hAnsi="宋体" w:hint="eastAsia"/>
          <w:sz w:val="28"/>
          <w:szCs w:val="28"/>
        </w:rPr>
        <w:t>目前大多数城市轨道交通都是用</w:t>
      </w:r>
      <w:r w:rsidRPr="000C4003">
        <w:rPr>
          <w:rFonts w:ascii="宋体" w:hAnsi="宋体" w:hint="eastAsia"/>
          <w:sz w:val="28"/>
          <w:szCs w:val="28"/>
        </w:rPr>
        <w:t>公共交通卡。</w:t>
      </w:r>
    </w:p>
    <w:p w:rsidR="003359F5" w:rsidRPr="000C4003" w:rsidRDefault="003359F5"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3359F5" w:rsidRPr="000C4003" w:rsidRDefault="003359F5" w:rsidP="003359F5">
      <w:pPr>
        <w:pStyle w:val="10"/>
        <w:spacing w:line="480" w:lineRule="auto"/>
        <w:jc w:val="center"/>
        <w:rPr>
          <w:rFonts w:ascii="宋体" w:hAnsi="宋体"/>
          <w:sz w:val="28"/>
          <w:szCs w:val="28"/>
        </w:rPr>
      </w:pPr>
      <w:bookmarkStart w:id="1036" w:name="_Toc236583465"/>
      <w:bookmarkStart w:id="1037" w:name="_Toc440462635"/>
      <w:bookmarkStart w:id="1038" w:name="_Toc450052307"/>
      <w:bookmarkStart w:id="1039" w:name="_Toc450055463"/>
      <w:bookmarkStart w:id="1040" w:name="_Toc450055758"/>
      <w:bookmarkStart w:id="1041" w:name="_Toc450055904"/>
      <w:r w:rsidRPr="000C4003">
        <w:rPr>
          <w:rFonts w:ascii="宋体" w:hAnsi="宋体" w:hint="eastAsia"/>
          <w:sz w:val="28"/>
          <w:szCs w:val="28"/>
        </w:rPr>
        <w:lastRenderedPageBreak/>
        <w:t>3  基本规定</w:t>
      </w:r>
      <w:bookmarkEnd w:id="1036"/>
      <w:bookmarkEnd w:id="1037"/>
      <w:bookmarkEnd w:id="1038"/>
      <w:bookmarkEnd w:id="1039"/>
      <w:bookmarkEnd w:id="1040"/>
      <w:bookmarkEnd w:id="1041"/>
    </w:p>
    <w:p w:rsidR="003359F5" w:rsidRPr="000C4003" w:rsidRDefault="003359F5" w:rsidP="003359F5">
      <w:pPr>
        <w:pStyle w:val="10"/>
        <w:spacing w:line="480" w:lineRule="auto"/>
        <w:jc w:val="center"/>
        <w:outlineLvl w:val="1"/>
        <w:rPr>
          <w:rFonts w:ascii="宋体" w:hAnsi="宋体"/>
          <w:sz w:val="28"/>
          <w:szCs w:val="28"/>
        </w:rPr>
      </w:pPr>
      <w:bookmarkStart w:id="1042" w:name="_Toc440462636"/>
      <w:bookmarkStart w:id="1043" w:name="_Toc450052308"/>
      <w:bookmarkStart w:id="1044" w:name="_Toc450055464"/>
      <w:bookmarkStart w:id="1045" w:name="_Toc450055759"/>
      <w:bookmarkStart w:id="1046" w:name="_Toc450055905"/>
      <w:r w:rsidRPr="000C4003">
        <w:rPr>
          <w:rFonts w:ascii="宋体" w:hAnsi="宋体" w:hint="eastAsia"/>
          <w:sz w:val="28"/>
          <w:szCs w:val="28"/>
        </w:rPr>
        <w:t>3.1  一般规定</w:t>
      </w:r>
      <w:bookmarkEnd w:id="1042"/>
      <w:bookmarkEnd w:id="1043"/>
      <w:bookmarkEnd w:id="1044"/>
      <w:bookmarkEnd w:id="1045"/>
      <w:bookmarkEnd w:id="1046"/>
    </w:p>
    <w:p w:rsidR="005A004C" w:rsidRPr="000C4003" w:rsidRDefault="005A004C" w:rsidP="005A004C">
      <w:pPr>
        <w:spacing w:line="360" w:lineRule="auto"/>
        <w:rPr>
          <w:rFonts w:ascii="宋体" w:hAnsi="宋体"/>
          <w:sz w:val="28"/>
          <w:szCs w:val="28"/>
        </w:rPr>
      </w:pPr>
      <w:r w:rsidRPr="000C4003">
        <w:rPr>
          <w:rFonts w:ascii="宋体" w:hAnsi="宋体" w:hint="eastAsia"/>
          <w:sz w:val="28"/>
          <w:szCs w:val="28"/>
        </w:rPr>
        <w:t>3.1.1  工程施工质量要体现过程控制的原则。施工现场需配齐相应的施工技术标准，施工单位要有健全的质量管理体系，要建立必要的施工质量检验制度,</w:t>
      </w:r>
      <w:r>
        <w:rPr>
          <w:rFonts w:ascii="宋体" w:hAnsi="宋体" w:hint="eastAsia"/>
          <w:sz w:val="28"/>
          <w:szCs w:val="28"/>
        </w:rPr>
        <w:t>并根据本规范的要求进</w:t>
      </w:r>
      <w:r w:rsidRPr="000C4003">
        <w:rPr>
          <w:rFonts w:ascii="宋体" w:hAnsi="宋体" w:hint="eastAsia"/>
          <w:sz w:val="28"/>
          <w:szCs w:val="28"/>
        </w:rPr>
        <w:t>行检查验收，做出合格或不合格及限期整改的结论。</w:t>
      </w:r>
    </w:p>
    <w:p w:rsidR="00AB1D2B" w:rsidRDefault="005A004C">
      <w:pPr>
        <w:pStyle w:val="10"/>
        <w:spacing w:line="480" w:lineRule="auto"/>
        <w:jc w:val="left"/>
        <w:outlineLvl w:val="1"/>
        <w:rPr>
          <w:rFonts w:ascii="宋体" w:hAnsi="宋体"/>
          <w:b w:val="0"/>
          <w:bCs w:val="0"/>
          <w:sz w:val="28"/>
          <w:szCs w:val="28"/>
        </w:rPr>
      </w:pPr>
      <w:r w:rsidRPr="005A004C">
        <w:rPr>
          <w:rFonts w:ascii="宋体" w:hAnsi="宋体" w:hint="eastAsia"/>
          <w:b w:val="0"/>
          <w:bCs w:val="0"/>
          <w:sz w:val="28"/>
          <w:szCs w:val="28"/>
        </w:rPr>
        <w:t>根据AFC系统工程特点，将AFC系统工程质量验收过程划分为“工程实施的质量控制”、“系统检测”和“工程验收”三个阶段，其中“工程实施的质量控制”包括施工现场各项相关质量活动的质量控制与设备生产制造过程的质量控制。“系统检测”是检查AFC系统中的终端设备、车站、线路中央、票务清分系统等的功能及性能需满足设计及合同要求的重要质量控制环节。“工程验收”包括工程实体验收和档</w:t>
      </w:r>
      <w:r w:rsidR="00A04360" w:rsidRPr="00A04360">
        <w:rPr>
          <w:rFonts w:ascii="宋体" w:hAnsi="宋体" w:hint="eastAsia"/>
          <w:b w:val="0"/>
          <w:bCs w:val="0"/>
          <w:sz w:val="28"/>
          <w:szCs w:val="28"/>
        </w:rPr>
        <w:t>案资料验收。</w:t>
      </w:r>
      <w:bookmarkStart w:id="1047" w:name="_Toc440462637"/>
      <w:bookmarkStart w:id="1048" w:name="_Toc450052309"/>
      <w:bookmarkStart w:id="1049" w:name="_Toc450055465"/>
      <w:bookmarkStart w:id="1050" w:name="_Toc450055760"/>
      <w:bookmarkStart w:id="1051" w:name="_Toc450055906"/>
    </w:p>
    <w:p w:rsidR="003359F5" w:rsidRPr="000C4003" w:rsidRDefault="003359F5" w:rsidP="003359F5">
      <w:pPr>
        <w:pStyle w:val="10"/>
        <w:spacing w:line="480" w:lineRule="auto"/>
        <w:jc w:val="center"/>
        <w:outlineLvl w:val="1"/>
        <w:rPr>
          <w:rFonts w:ascii="宋体" w:hAnsi="宋体"/>
          <w:sz w:val="28"/>
          <w:szCs w:val="28"/>
        </w:rPr>
      </w:pPr>
      <w:r w:rsidRPr="000C4003">
        <w:rPr>
          <w:rFonts w:ascii="宋体" w:hAnsi="宋体" w:hint="eastAsia"/>
          <w:sz w:val="28"/>
          <w:szCs w:val="28"/>
        </w:rPr>
        <w:t>3.2  工程质量验收</w:t>
      </w:r>
      <w:bookmarkEnd w:id="1047"/>
      <w:bookmarkEnd w:id="1048"/>
      <w:bookmarkEnd w:id="1049"/>
      <w:bookmarkEnd w:id="1050"/>
      <w:bookmarkEnd w:id="1051"/>
    </w:p>
    <w:p w:rsidR="003359F5" w:rsidRPr="000C4003" w:rsidRDefault="00CB4C89" w:rsidP="003F5D9D">
      <w:pPr>
        <w:spacing w:line="360" w:lineRule="auto"/>
        <w:rPr>
          <w:rFonts w:ascii="宋体" w:hAnsi="宋体"/>
          <w:sz w:val="28"/>
          <w:szCs w:val="28"/>
        </w:rPr>
      </w:pPr>
      <w:r w:rsidRPr="000C4003">
        <w:rPr>
          <w:rFonts w:ascii="宋体" w:hAnsi="宋体" w:hint="eastAsia"/>
          <w:sz w:val="28"/>
          <w:szCs w:val="28"/>
        </w:rPr>
        <w:t>3.2.</w:t>
      </w:r>
      <w:r w:rsidRPr="000C4003">
        <w:rPr>
          <w:rFonts w:ascii="宋体" w:hAnsi="宋体"/>
          <w:sz w:val="28"/>
          <w:szCs w:val="28"/>
        </w:rPr>
        <w:t>2</w:t>
      </w:r>
      <w:r w:rsidR="0015647D">
        <w:rPr>
          <w:rFonts w:ascii="宋体" w:hAnsi="宋体" w:hint="eastAsia"/>
          <w:sz w:val="28"/>
          <w:szCs w:val="28"/>
        </w:rPr>
        <w:t xml:space="preserve">  </w:t>
      </w:r>
      <w:r w:rsidRPr="000C4003">
        <w:rPr>
          <w:rFonts w:ascii="宋体" w:hAnsi="宋体" w:hint="eastAsia"/>
          <w:sz w:val="28"/>
          <w:szCs w:val="28"/>
        </w:rPr>
        <w:t>AFC系统工程的分部工程、分项工程、检验批划分和检验项目</w:t>
      </w:r>
      <w:r w:rsidR="008A2EE0">
        <w:rPr>
          <w:rFonts w:ascii="宋体" w:hAnsi="宋体" w:hint="eastAsia"/>
          <w:sz w:val="28"/>
          <w:szCs w:val="28"/>
        </w:rPr>
        <w:t>按</w:t>
      </w:r>
      <w:r w:rsidRPr="000C4003">
        <w:rPr>
          <w:rFonts w:ascii="宋体" w:hAnsi="宋体" w:hint="eastAsia"/>
          <w:sz w:val="28"/>
          <w:szCs w:val="28"/>
        </w:rPr>
        <w:t>附录</w:t>
      </w:r>
      <w:r w:rsidR="00133E7D">
        <w:rPr>
          <w:rFonts w:ascii="宋体" w:hAnsi="宋体" w:hint="eastAsia"/>
          <w:sz w:val="28"/>
          <w:szCs w:val="28"/>
        </w:rPr>
        <w:t>B</w:t>
      </w:r>
      <w:r w:rsidR="008A2EE0">
        <w:rPr>
          <w:rFonts w:ascii="宋体" w:hAnsi="宋体" w:hint="eastAsia"/>
          <w:sz w:val="28"/>
          <w:szCs w:val="28"/>
        </w:rPr>
        <w:t>表B</w:t>
      </w:r>
      <w:r w:rsidRPr="000C4003">
        <w:rPr>
          <w:rFonts w:ascii="宋体" w:hAnsi="宋体" w:hint="eastAsia"/>
          <w:sz w:val="28"/>
          <w:szCs w:val="28"/>
        </w:rPr>
        <w:t>的要求</w:t>
      </w:r>
      <w:r w:rsidR="008A2EE0">
        <w:rPr>
          <w:rFonts w:ascii="宋体" w:hAnsi="宋体" w:hint="eastAsia"/>
          <w:sz w:val="28"/>
          <w:szCs w:val="28"/>
        </w:rPr>
        <w:t>进行划分</w:t>
      </w:r>
      <w:r w:rsidRPr="000C4003">
        <w:rPr>
          <w:rFonts w:ascii="宋体" w:hAnsi="宋体" w:hint="eastAsia"/>
          <w:sz w:val="28"/>
          <w:szCs w:val="28"/>
        </w:rPr>
        <w:t>。</w:t>
      </w:r>
      <w:r w:rsidR="008A2EE0">
        <w:rPr>
          <w:rFonts w:ascii="宋体" w:hAnsi="宋体" w:hint="eastAsia"/>
          <w:sz w:val="28"/>
          <w:szCs w:val="28"/>
        </w:rPr>
        <w:t>表</w:t>
      </w:r>
      <w:r w:rsidR="00133E7D">
        <w:rPr>
          <w:rFonts w:ascii="宋体" w:hAnsi="宋体" w:hint="eastAsia"/>
          <w:sz w:val="28"/>
          <w:szCs w:val="28"/>
        </w:rPr>
        <w:t>B</w:t>
      </w:r>
      <w:r w:rsidRPr="000C4003">
        <w:rPr>
          <w:rFonts w:ascii="宋体" w:hAnsi="宋体" w:hint="eastAsia"/>
          <w:sz w:val="28"/>
          <w:szCs w:val="28"/>
        </w:rPr>
        <w:t>已将</w:t>
      </w:r>
      <w:r w:rsidR="003F5D9D" w:rsidRPr="000C4003">
        <w:rPr>
          <w:rFonts w:ascii="宋体" w:hAnsi="宋体" w:hint="eastAsia"/>
          <w:sz w:val="28"/>
          <w:szCs w:val="28"/>
        </w:rPr>
        <w:t>所有分部工程、分项工程、检验批和检验项目的条文号详细列出。其中</w:t>
      </w:r>
      <w:r w:rsidR="003359F5" w:rsidRPr="000C4003">
        <w:rPr>
          <w:rFonts w:ascii="宋体" w:hAnsi="宋体" w:hint="eastAsia"/>
          <w:sz w:val="28"/>
          <w:szCs w:val="28"/>
        </w:rPr>
        <w:t>分部工程</w:t>
      </w:r>
      <w:r w:rsidR="003F5D9D" w:rsidRPr="000C4003">
        <w:rPr>
          <w:rFonts w:ascii="宋体" w:hAnsi="宋体" w:hint="eastAsia"/>
          <w:sz w:val="28"/>
          <w:szCs w:val="28"/>
        </w:rPr>
        <w:t>是</w:t>
      </w:r>
      <w:r w:rsidR="003359F5" w:rsidRPr="000C4003">
        <w:rPr>
          <w:rFonts w:ascii="宋体" w:hAnsi="宋体" w:hint="eastAsia"/>
          <w:sz w:val="28"/>
          <w:szCs w:val="28"/>
        </w:rPr>
        <w:t>按一个完整的部位、主要结构或施工阶段划分，由若干个分项工程组成。分项工程是按工序、材料、工艺等划分。由若干个检验批组成，特殊情况下仅含一个检验批。检验批是分项工程的组成部分。根据施工质量控制和验收需要，将一个分项工程划分成若干个检验批。检验批是施工质量验收的基本单元。</w:t>
      </w:r>
    </w:p>
    <w:p w:rsidR="003359F5" w:rsidRPr="000C4003" w:rsidRDefault="003359F5" w:rsidP="003359F5">
      <w:pPr>
        <w:spacing w:line="360" w:lineRule="auto"/>
        <w:rPr>
          <w:rFonts w:ascii="宋体" w:hAnsi="宋体"/>
          <w:sz w:val="28"/>
          <w:szCs w:val="28"/>
        </w:rPr>
      </w:pPr>
      <w:r w:rsidRPr="000C4003">
        <w:rPr>
          <w:rFonts w:ascii="宋体" w:hAnsi="宋体" w:hint="eastAsia"/>
          <w:sz w:val="28"/>
          <w:szCs w:val="28"/>
        </w:rPr>
        <w:lastRenderedPageBreak/>
        <w:t>3.</w:t>
      </w:r>
      <w:r w:rsidR="000C0E04">
        <w:rPr>
          <w:rFonts w:ascii="宋体" w:hAnsi="宋体" w:hint="eastAsia"/>
          <w:sz w:val="28"/>
          <w:szCs w:val="28"/>
        </w:rPr>
        <w:t>2</w:t>
      </w:r>
      <w:r w:rsidRPr="000C4003">
        <w:rPr>
          <w:rFonts w:ascii="宋体" w:hAnsi="宋体" w:hint="eastAsia"/>
          <w:sz w:val="28"/>
          <w:szCs w:val="28"/>
        </w:rPr>
        <w:t>.</w:t>
      </w:r>
      <w:r w:rsidR="000C0E04">
        <w:rPr>
          <w:rFonts w:ascii="宋体" w:hAnsi="宋体" w:hint="eastAsia"/>
          <w:sz w:val="28"/>
          <w:szCs w:val="28"/>
        </w:rPr>
        <w:t xml:space="preserve">3  </w:t>
      </w:r>
      <w:r w:rsidRPr="000C4003">
        <w:rPr>
          <w:rFonts w:ascii="宋体" w:hAnsi="宋体" w:hint="eastAsia"/>
          <w:bCs/>
          <w:sz w:val="28"/>
          <w:szCs w:val="28"/>
        </w:rPr>
        <w:t>检验批合格质量、</w:t>
      </w:r>
      <w:r w:rsidRPr="000C4003">
        <w:rPr>
          <w:rFonts w:ascii="宋体" w:hAnsi="宋体"/>
          <w:bCs/>
          <w:sz w:val="28"/>
          <w:szCs w:val="28"/>
        </w:rPr>
        <w:t>分项工程质量</w:t>
      </w:r>
      <w:r w:rsidRPr="000C4003">
        <w:rPr>
          <w:rFonts w:ascii="宋体" w:hAnsi="宋体" w:hint="eastAsia"/>
          <w:bCs/>
          <w:sz w:val="28"/>
          <w:szCs w:val="28"/>
        </w:rPr>
        <w:t>、</w:t>
      </w:r>
      <w:r w:rsidRPr="000C4003">
        <w:rPr>
          <w:rFonts w:ascii="宋体" w:hAnsi="宋体"/>
          <w:bCs/>
          <w:sz w:val="28"/>
          <w:szCs w:val="28"/>
        </w:rPr>
        <w:t>分部工程质量</w:t>
      </w:r>
      <w:r w:rsidRPr="000C4003">
        <w:rPr>
          <w:rFonts w:ascii="宋体" w:hAnsi="宋体" w:hint="eastAsia"/>
          <w:bCs/>
          <w:sz w:val="28"/>
          <w:szCs w:val="28"/>
        </w:rPr>
        <w:t>、AFC系统单位</w:t>
      </w:r>
      <w:r w:rsidRPr="000C4003">
        <w:rPr>
          <w:rFonts w:ascii="宋体" w:hAnsi="宋体"/>
          <w:bCs/>
          <w:sz w:val="28"/>
          <w:szCs w:val="28"/>
        </w:rPr>
        <w:t>工程质量验收</w:t>
      </w:r>
      <w:r w:rsidRPr="000C4003">
        <w:rPr>
          <w:rFonts w:ascii="宋体" w:hAnsi="宋体" w:hint="eastAsia"/>
          <w:bCs/>
          <w:sz w:val="28"/>
          <w:szCs w:val="28"/>
        </w:rPr>
        <w:t>合格</w:t>
      </w:r>
      <w:r w:rsidR="001C1F65" w:rsidRPr="000C4003">
        <w:rPr>
          <w:rFonts w:ascii="宋体" w:hAnsi="宋体" w:hint="eastAsia"/>
          <w:bCs/>
          <w:sz w:val="28"/>
          <w:szCs w:val="28"/>
        </w:rPr>
        <w:t>需</w:t>
      </w:r>
      <w:r w:rsidRPr="000C4003">
        <w:rPr>
          <w:rFonts w:ascii="宋体" w:hAnsi="宋体"/>
          <w:bCs/>
          <w:sz w:val="28"/>
          <w:szCs w:val="28"/>
        </w:rPr>
        <w:t>符合</w:t>
      </w:r>
      <w:r w:rsidRPr="000C4003">
        <w:rPr>
          <w:rFonts w:ascii="宋体" w:hAnsi="宋体" w:hint="eastAsia"/>
          <w:sz w:val="28"/>
          <w:szCs w:val="28"/>
        </w:rPr>
        <w:t>国家标准《建筑工程施工质量验收统一标准》GB</w:t>
      </w:r>
      <w:r w:rsidR="003D37CD">
        <w:rPr>
          <w:rFonts w:ascii="宋体" w:hAnsi="宋体"/>
          <w:sz w:val="28"/>
          <w:szCs w:val="28"/>
        </w:rPr>
        <w:t xml:space="preserve"> </w:t>
      </w:r>
      <w:r w:rsidRPr="000C4003">
        <w:rPr>
          <w:rFonts w:ascii="宋体" w:hAnsi="宋体" w:hint="eastAsia"/>
          <w:sz w:val="28"/>
          <w:szCs w:val="28"/>
        </w:rPr>
        <w:t>50300-20</w:t>
      </w:r>
      <w:r w:rsidR="003F6E30" w:rsidRPr="000C4003">
        <w:rPr>
          <w:rFonts w:ascii="宋体" w:hAnsi="宋体" w:hint="eastAsia"/>
          <w:sz w:val="28"/>
          <w:szCs w:val="28"/>
        </w:rPr>
        <w:t>13</w:t>
      </w:r>
      <w:r w:rsidRPr="000C4003">
        <w:rPr>
          <w:rFonts w:ascii="宋体" w:hAnsi="宋体" w:hint="eastAsia"/>
          <w:sz w:val="28"/>
          <w:szCs w:val="28"/>
        </w:rPr>
        <w:t>中第5.0.1条、第5.0.2条、第5.0.3条、第5.0.4条的规定。</w:t>
      </w:r>
    </w:p>
    <w:p w:rsidR="003359F5" w:rsidRPr="000C4003" w:rsidRDefault="003359F5" w:rsidP="000C4003">
      <w:pPr>
        <w:spacing w:line="360" w:lineRule="auto"/>
        <w:ind w:firstLineChars="200" w:firstLine="560"/>
        <w:rPr>
          <w:rFonts w:ascii="宋体" w:hAnsi="宋体"/>
          <w:sz w:val="28"/>
          <w:szCs w:val="28"/>
        </w:rPr>
      </w:pPr>
      <w:r w:rsidRPr="000C4003">
        <w:rPr>
          <w:rFonts w:ascii="宋体" w:hAnsi="宋体" w:hint="eastAsia"/>
          <w:sz w:val="28"/>
          <w:szCs w:val="28"/>
        </w:rPr>
        <w:t>1</w:t>
      </w:r>
      <w:r w:rsidR="0015647D">
        <w:rPr>
          <w:rFonts w:ascii="宋体" w:hAnsi="宋体" w:hint="eastAsia"/>
          <w:sz w:val="28"/>
          <w:szCs w:val="28"/>
        </w:rPr>
        <w:t xml:space="preserve">  </w:t>
      </w:r>
      <w:r w:rsidRPr="000C4003">
        <w:rPr>
          <w:rFonts w:ascii="宋体" w:hAnsi="宋体" w:hint="eastAsia"/>
          <w:sz w:val="28"/>
          <w:szCs w:val="28"/>
        </w:rPr>
        <w:t>检验批质量合格的前提是主控项目和一般项目的质量经</w:t>
      </w:r>
      <w:r w:rsidR="00FC33AE" w:rsidRPr="000C4003">
        <w:rPr>
          <w:rFonts w:ascii="宋体" w:hAnsi="宋体" w:hint="eastAsia"/>
          <w:sz w:val="28"/>
          <w:szCs w:val="28"/>
        </w:rPr>
        <w:t>抽验</w:t>
      </w:r>
      <w:r w:rsidRPr="000C4003">
        <w:rPr>
          <w:rFonts w:ascii="宋体" w:hAnsi="宋体" w:hint="eastAsia"/>
          <w:sz w:val="28"/>
          <w:szCs w:val="28"/>
        </w:rPr>
        <w:t>检验合格</w:t>
      </w:r>
      <w:r w:rsidR="00E2372E" w:rsidRPr="000C4003">
        <w:rPr>
          <w:rFonts w:ascii="宋体" w:hAnsi="宋体" w:hint="eastAsia"/>
          <w:sz w:val="28"/>
          <w:szCs w:val="28"/>
        </w:rPr>
        <w:t>，具有完整的施工操作依据、质量验收记录</w:t>
      </w:r>
      <w:r w:rsidRPr="000C4003">
        <w:rPr>
          <w:rFonts w:ascii="宋体" w:hAnsi="宋体" w:hint="eastAsia"/>
          <w:sz w:val="28"/>
          <w:szCs w:val="28"/>
        </w:rPr>
        <w:t>。</w:t>
      </w:r>
    </w:p>
    <w:p w:rsidR="003359F5" w:rsidRPr="000C4003" w:rsidRDefault="003359F5" w:rsidP="000C4003">
      <w:pPr>
        <w:spacing w:line="360" w:lineRule="auto"/>
        <w:ind w:firstLineChars="200" w:firstLine="560"/>
        <w:rPr>
          <w:rFonts w:ascii="宋体" w:hAnsi="宋体"/>
          <w:sz w:val="28"/>
          <w:szCs w:val="28"/>
        </w:rPr>
      </w:pPr>
      <w:r w:rsidRPr="000C4003">
        <w:rPr>
          <w:rFonts w:ascii="宋体" w:hAnsi="宋体" w:hint="eastAsia"/>
          <w:sz w:val="28"/>
          <w:szCs w:val="28"/>
        </w:rPr>
        <w:t>2</w:t>
      </w:r>
      <w:r w:rsidR="0015647D">
        <w:rPr>
          <w:rFonts w:ascii="宋体" w:hAnsi="宋体" w:hint="eastAsia"/>
          <w:sz w:val="28"/>
          <w:szCs w:val="28"/>
        </w:rPr>
        <w:t xml:space="preserve">  </w:t>
      </w:r>
      <w:r w:rsidRPr="000C4003">
        <w:rPr>
          <w:rFonts w:ascii="宋体" w:hAnsi="宋体" w:hint="eastAsia"/>
          <w:sz w:val="28"/>
          <w:szCs w:val="28"/>
        </w:rPr>
        <w:t>分项工程质量验收是对其所含检验批质量的统计汇总。</w:t>
      </w:r>
      <w:r w:rsidR="00E2372E" w:rsidRPr="000C4003">
        <w:rPr>
          <w:rFonts w:ascii="宋体" w:hAnsi="宋体" w:hint="eastAsia"/>
          <w:sz w:val="28"/>
          <w:szCs w:val="28"/>
        </w:rPr>
        <w:t>所含检验批的质量均</w:t>
      </w:r>
      <w:r w:rsidR="001C1F65" w:rsidRPr="000C4003">
        <w:rPr>
          <w:rFonts w:ascii="宋体" w:hAnsi="宋体" w:hint="eastAsia"/>
          <w:sz w:val="28"/>
          <w:szCs w:val="28"/>
        </w:rPr>
        <w:t>需验收合格和验收记录</w:t>
      </w:r>
      <w:r w:rsidR="00E2372E" w:rsidRPr="000C4003">
        <w:rPr>
          <w:rFonts w:ascii="宋体" w:hAnsi="宋体" w:hint="eastAsia"/>
          <w:sz w:val="28"/>
          <w:szCs w:val="28"/>
        </w:rPr>
        <w:t>完整，</w:t>
      </w:r>
      <w:r w:rsidRPr="000C4003">
        <w:rPr>
          <w:rFonts w:ascii="宋体" w:hAnsi="宋体" w:hint="eastAsia"/>
          <w:sz w:val="28"/>
          <w:szCs w:val="28"/>
        </w:rPr>
        <w:t>检查核对检验批覆盖分项工程范围，不能缺漏。当然，如果检验批质量不合格也就不能进行分项工程质量验收。</w:t>
      </w:r>
    </w:p>
    <w:p w:rsidR="003359F5" w:rsidRPr="000C4003" w:rsidRDefault="003359F5" w:rsidP="000C4003">
      <w:pPr>
        <w:spacing w:line="360" w:lineRule="auto"/>
        <w:ind w:firstLineChars="200" w:firstLine="560"/>
        <w:rPr>
          <w:rFonts w:ascii="宋体" w:hAnsi="宋体"/>
          <w:sz w:val="28"/>
          <w:szCs w:val="28"/>
        </w:rPr>
      </w:pPr>
      <w:r w:rsidRPr="000C4003">
        <w:rPr>
          <w:rFonts w:ascii="宋体" w:hAnsi="宋体" w:hint="eastAsia"/>
          <w:sz w:val="28"/>
          <w:szCs w:val="28"/>
        </w:rPr>
        <w:t>3</w:t>
      </w:r>
      <w:r w:rsidR="0015647D">
        <w:rPr>
          <w:rFonts w:ascii="宋体" w:hAnsi="宋体" w:hint="eastAsia"/>
          <w:sz w:val="28"/>
          <w:szCs w:val="28"/>
        </w:rPr>
        <w:t xml:space="preserve">  </w:t>
      </w:r>
      <w:r w:rsidRPr="000C4003">
        <w:rPr>
          <w:rFonts w:ascii="宋体" w:hAnsi="宋体" w:hint="eastAsia"/>
          <w:sz w:val="28"/>
          <w:szCs w:val="28"/>
        </w:rPr>
        <w:t>分部工程质量验收包括以下三个方面的内容：</w:t>
      </w:r>
    </w:p>
    <w:p w:rsidR="003359F5" w:rsidRPr="000C4003" w:rsidRDefault="003359F5" w:rsidP="008431FC">
      <w:pPr>
        <w:spacing w:line="360" w:lineRule="auto"/>
        <w:ind w:firstLineChars="400" w:firstLine="1120"/>
        <w:rPr>
          <w:rFonts w:ascii="宋体" w:hAnsi="宋体"/>
          <w:sz w:val="28"/>
          <w:szCs w:val="28"/>
        </w:rPr>
      </w:pPr>
      <w:r w:rsidRPr="000C4003">
        <w:rPr>
          <w:rFonts w:ascii="宋体" w:hAnsi="宋体" w:hint="eastAsia"/>
          <w:sz w:val="28"/>
          <w:szCs w:val="28"/>
        </w:rPr>
        <w:t>1）</w:t>
      </w:r>
      <w:r w:rsidR="0015647D">
        <w:rPr>
          <w:rFonts w:ascii="宋体" w:hAnsi="宋体" w:hint="eastAsia"/>
          <w:sz w:val="28"/>
          <w:szCs w:val="28"/>
        </w:rPr>
        <w:t xml:space="preserve"> </w:t>
      </w:r>
      <w:r w:rsidRPr="000C4003">
        <w:rPr>
          <w:rFonts w:ascii="宋体" w:hAnsi="宋体" w:hint="eastAsia"/>
          <w:sz w:val="28"/>
          <w:szCs w:val="28"/>
        </w:rPr>
        <w:t>分部工程所含分项工程的质量均</w:t>
      </w:r>
      <w:r w:rsidR="001C1F65" w:rsidRPr="000C4003">
        <w:rPr>
          <w:rFonts w:ascii="宋体" w:hAnsi="宋体" w:hint="eastAsia"/>
          <w:sz w:val="28"/>
          <w:szCs w:val="28"/>
        </w:rPr>
        <w:t>需</w:t>
      </w:r>
      <w:r w:rsidRPr="000C4003">
        <w:rPr>
          <w:rFonts w:ascii="宋体" w:hAnsi="宋体" w:hint="eastAsia"/>
          <w:sz w:val="28"/>
          <w:szCs w:val="28"/>
        </w:rPr>
        <w:t>验收合格。这也是一项统计汇总工作。注意核对</w:t>
      </w:r>
      <w:r w:rsidR="008B0282" w:rsidRPr="000C4003">
        <w:rPr>
          <w:rFonts w:ascii="宋体" w:hAnsi="宋体" w:hint="eastAsia"/>
          <w:sz w:val="28"/>
          <w:szCs w:val="28"/>
        </w:rPr>
        <w:t>确保无</w:t>
      </w:r>
      <w:r w:rsidRPr="000C4003">
        <w:rPr>
          <w:rFonts w:ascii="宋体" w:hAnsi="宋体" w:hint="eastAsia"/>
          <w:sz w:val="28"/>
          <w:szCs w:val="28"/>
        </w:rPr>
        <w:t>缺漏的分项工程，各分项工程验收正确等；</w:t>
      </w:r>
    </w:p>
    <w:p w:rsidR="003359F5" w:rsidRPr="000C4003" w:rsidRDefault="003359F5" w:rsidP="008431FC">
      <w:pPr>
        <w:spacing w:line="360" w:lineRule="auto"/>
        <w:ind w:firstLineChars="350" w:firstLine="980"/>
        <w:rPr>
          <w:rFonts w:ascii="宋体" w:hAnsi="宋体"/>
          <w:sz w:val="28"/>
          <w:szCs w:val="28"/>
        </w:rPr>
      </w:pPr>
      <w:r w:rsidRPr="000C4003">
        <w:rPr>
          <w:rFonts w:ascii="宋体" w:hAnsi="宋体" w:hint="eastAsia"/>
          <w:sz w:val="28"/>
          <w:szCs w:val="28"/>
        </w:rPr>
        <w:t xml:space="preserve"> 2）</w:t>
      </w:r>
      <w:r w:rsidR="0015647D">
        <w:rPr>
          <w:rFonts w:ascii="宋体" w:hAnsi="宋体" w:hint="eastAsia"/>
          <w:sz w:val="28"/>
          <w:szCs w:val="28"/>
        </w:rPr>
        <w:t xml:space="preserve"> </w:t>
      </w:r>
      <w:r w:rsidRPr="000C4003">
        <w:rPr>
          <w:rFonts w:ascii="宋体" w:hAnsi="宋体" w:hint="eastAsia"/>
          <w:sz w:val="28"/>
          <w:szCs w:val="28"/>
        </w:rPr>
        <w:t>质量控制资料完整。这也是一项统计汇总工作，主要是检查检验批的验收资料、施工操作依据、质量记录完整配套，</w:t>
      </w:r>
      <w:r w:rsidR="001C1F65" w:rsidRPr="000C4003">
        <w:rPr>
          <w:rFonts w:ascii="宋体" w:hAnsi="宋体" w:hint="eastAsia"/>
          <w:sz w:val="28"/>
          <w:szCs w:val="28"/>
        </w:rPr>
        <w:t>并能</w:t>
      </w:r>
      <w:r w:rsidRPr="000C4003">
        <w:rPr>
          <w:rFonts w:ascii="宋体" w:hAnsi="宋体" w:hint="eastAsia"/>
          <w:sz w:val="28"/>
          <w:szCs w:val="28"/>
        </w:rPr>
        <w:t>全面反映了质量状况；</w:t>
      </w:r>
    </w:p>
    <w:p w:rsidR="00E2372E" w:rsidRPr="000C4003" w:rsidRDefault="003359F5" w:rsidP="000C4003">
      <w:pPr>
        <w:spacing w:line="360" w:lineRule="auto"/>
        <w:ind w:firstLineChars="400" w:firstLine="1120"/>
        <w:rPr>
          <w:rFonts w:ascii="宋体" w:hAnsi="宋体"/>
          <w:sz w:val="28"/>
          <w:szCs w:val="28"/>
        </w:rPr>
      </w:pPr>
      <w:r w:rsidRPr="000C4003">
        <w:rPr>
          <w:rFonts w:ascii="宋体" w:hAnsi="宋体" w:hint="eastAsia"/>
          <w:sz w:val="28"/>
          <w:szCs w:val="28"/>
        </w:rPr>
        <w:t>3）</w:t>
      </w:r>
      <w:r w:rsidR="0015647D">
        <w:rPr>
          <w:rFonts w:ascii="宋体" w:hAnsi="宋体" w:hint="eastAsia"/>
          <w:sz w:val="28"/>
          <w:szCs w:val="28"/>
        </w:rPr>
        <w:t xml:space="preserve"> </w:t>
      </w:r>
      <w:r w:rsidRPr="000C4003">
        <w:rPr>
          <w:rFonts w:ascii="宋体" w:hAnsi="宋体" w:hint="eastAsia"/>
          <w:sz w:val="28"/>
          <w:szCs w:val="28"/>
        </w:rPr>
        <w:t>地基与基础和设备安装等分部工程有关安全及功能的检验和抽样检测结果符合本规范的有关规定。主要检查项目</w:t>
      </w:r>
      <w:r w:rsidR="00E2372E" w:rsidRPr="000C4003">
        <w:rPr>
          <w:rFonts w:ascii="宋体" w:hAnsi="宋体" w:hint="eastAsia"/>
          <w:sz w:val="28"/>
          <w:szCs w:val="28"/>
        </w:rPr>
        <w:t>无</w:t>
      </w:r>
      <w:r w:rsidRPr="000C4003">
        <w:rPr>
          <w:rFonts w:ascii="宋体" w:hAnsi="宋体" w:hint="eastAsia"/>
          <w:sz w:val="28"/>
          <w:szCs w:val="28"/>
        </w:rPr>
        <w:t>缺漏、检测记录符合要求，检测结果符合本规范的规定和设计要求。</w:t>
      </w:r>
    </w:p>
    <w:p w:rsidR="008B0282" w:rsidRPr="000C4003" w:rsidRDefault="003359F5" w:rsidP="000C4003">
      <w:pPr>
        <w:spacing w:line="360" w:lineRule="auto"/>
        <w:ind w:firstLineChars="200" w:firstLine="560"/>
        <w:rPr>
          <w:rFonts w:ascii="宋体" w:hAnsi="宋体"/>
          <w:sz w:val="28"/>
          <w:szCs w:val="28"/>
        </w:rPr>
      </w:pPr>
      <w:r w:rsidRPr="000C4003">
        <w:rPr>
          <w:rFonts w:ascii="宋体" w:hAnsi="宋体" w:hint="eastAsia"/>
          <w:sz w:val="28"/>
          <w:szCs w:val="28"/>
        </w:rPr>
        <w:t>4</w:t>
      </w:r>
      <w:r w:rsidR="0015647D">
        <w:rPr>
          <w:rFonts w:ascii="宋体" w:hAnsi="宋体" w:hint="eastAsia"/>
          <w:sz w:val="28"/>
          <w:szCs w:val="28"/>
        </w:rPr>
        <w:t xml:space="preserve">  </w:t>
      </w:r>
      <w:r w:rsidRPr="000C4003">
        <w:rPr>
          <w:rFonts w:ascii="宋体" w:hAnsi="宋体" w:hint="eastAsia"/>
          <w:sz w:val="28"/>
          <w:szCs w:val="28"/>
        </w:rPr>
        <w:t>单位工程质量的验收是建设活动各方对工程质量控制的最后一关。</w:t>
      </w:r>
    </w:p>
    <w:p w:rsidR="008B0282" w:rsidRPr="000C4003" w:rsidRDefault="008B0282" w:rsidP="000C4003">
      <w:pPr>
        <w:spacing w:line="360" w:lineRule="auto"/>
        <w:ind w:firstLineChars="400" w:firstLine="1120"/>
        <w:rPr>
          <w:rFonts w:ascii="宋体" w:hAnsi="宋体"/>
          <w:sz w:val="28"/>
          <w:szCs w:val="28"/>
        </w:rPr>
      </w:pPr>
      <w:r w:rsidRPr="000C4003">
        <w:rPr>
          <w:rFonts w:ascii="宋体" w:hAnsi="宋体" w:hint="eastAsia"/>
          <w:sz w:val="28"/>
          <w:szCs w:val="28"/>
        </w:rPr>
        <w:lastRenderedPageBreak/>
        <w:t>1）</w:t>
      </w:r>
      <w:r w:rsidR="0015647D">
        <w:rPr>
          <w:rFonts w:ascii="宋体" w:hAnsi="宋体" w:hint="eastAsia"/>
          <w:sz w:val="28"/>
          <w:szCs w:val="28"/>
        </w:rPr>
        <w:t xml:space="preserve"> </w:t>
      </w:r>
      <w:r w:rsidRPr="000C4003">
        <w:rPr>
          <w:rFonts w:ascii="宋体" w:hAnsi="宋体" w:hint="eastAsia"/>
          <w:sz w:val="28"/>
          <w:szCs w:val="28"/>
        </w:rPr>
        <w:t>分部工程的质量均</w:t>
      </w:r>
      <w:r w:rsidR="001C1F65" w:rsidRPr="000C4003">
        <w:rPr>
          <w:rFonts w:ascii="宋体" w:hAnsi="宋体" w:hint="eastAsia"/>
          <w:sz w:val="28"/>
          <w:szCs w:val="28"/>
        </w:rPr>
        <w:t>需</w:t>
      </w:r>
      <w:r w:rsidRPr="000C4003">
        <w:rPr>
          <w:rFonts w:ascii="宋体" w:hAnsi="宋体" w:hint="eastAsia"/>
          <w:sz w:val="28"/>
          <w:szCs w:val="28"/>
        </w:rPr>
        <w:t>验收合格。</w:t>
      </w:r>
    </w:p>
    <w:p w:rsidR="008B0282" w:rsidRPr="000C4003" w:rsidRDefault="008B0282" w:rsidP="000C4003">
      <w:pPr>
        <w:spacing w:line="360" w:lineRule="auto"/>
        <w:ind w:firstLineChars="400" w:firstLine="1120"/>
        <w:rPr>
          <w:rFonts w:ascii="宋体" w:hAnsi="宋体"/>
          <w:sz w:val="28"/>
          <w:szCs w:val="28"/>
        </w:rPr>
      </w:pPr>
      <w:r w:rsidRPr="000C4003">
        <w:rPr>
          <w:rFonts w:ascii="宋体" w:hAnsi="宋体" w:hint="eastAsia"/>
          <w:sz w:val="28"/>
          <w:szCs w:val="28"/>
        </w:rPr>
        <w:t>2</w:t>
      </w:r>
      <w:r w:rsidR="001C1F65" w:rsidRPr="000C4003">
        <w:rPr>
          <w:rFonts w:ascii="宋体" w:hAnsi="宋体" w:hint="eastAsia"/>
          <w:sz w:val="28"/>
          <w:szCs w:val="28"/>
        </w:rPr>
        <w:t>）</w:t>
      </w:r>
      <w:r w:rsidR="0015647D">
        <w:rPr>
          <w:rFonts w:ascii="宋体" w:hAnsi="宋体" w:hint="eastAsia"/>
          <w:sz w:val="28"/>
          <w:szCs w:val="28"/>
        </w:rPr>
        <w:t xml:space="preserve"> </w:t>
      </w:r>
      <w:r w:rsidR="001C1F65" w:rsidRPr="000C4003">
        <w:rPr>
          <w:rFonts w:ascii="宋体" w:hAnsi="宋体" w:hint="eastAsia"/>
          <w:sz w:val="28"/>
          <w:szCs w:val="28"/>
        </w:rPr>
        <w:t>质量控制资料</w:t>
      </w:r>
      <w:r w:rsidRPr="000C4003">
        <w:rPr>
          <w:rFonts w:ascii="宋体" w:hAnsi="宋体" w:hint="eastAsia"/>
          <w:sz w:val="28"/>
          <w:szCs w:val="28"/>
        </w:rPr>
        <w:t>完整。</w:t>
      </w:r>
    </w:p>
    <w:p w:rsidR="008B0282" w:rsidRPr="000C4003" w:rsidRDefault="008B0282" w:rsidP="000C4003">
      <w:pPr>
        <w:spacing w:line="360" w:lineRule="auto"/>
        <w:ind w:firstLineChars="400" w:firstLine="1120"/>
        <w:rPr>
          <w:rFonts w:ascii="宋体" w:hAnsi="宋体"/>
          <w:sz w:val="28"/>
          <w:szCs w:val="28"/>
        </w:rPr>
      </w:pPr>
      <w:r w:rsidRPr="000C4003">
        <w:rPr>
          <w:rFonts w:ascii="宋体" w:hAnsi="宋体" w:hint="eastAsia"/>
          <w:sz w:val="28"/>
          <w:szCs w:val="28"/>
        </w:rPr>
        <w:t>3）</w:t>
      </w:r>
      <w:r w:rsidR="0015647D">
        <w:rPr>
          <w:rFonts w:ascii="宋体" w:hAnsi="宋体" w:hint="eastAsia"/>
          <w:sz w:val="28"/>
          <w:szCs w:val="28"/>
        </w:rPr>
        <w:t xml:space="preserve"> </w:t>
      </w:r>
      <w:r w:rsidRPr="000C4003">
        <w:rPr>
          <w:rFonts w:ascii="宋体" w:hAnsi="宋体" w:hint="eastAsia"/>
          <w:sz w:val="28"/>
          <w:szCs w:val="28"/>
        </w:rPr>
        <w:t>工程中有关安全、节能、环境保护和主要使用功能的检验资料</w:t>
      </w:r>
      <w:r w:rsidR="001C1F65" w:rsidRPr="000C4003">
        <w:rPr>
          <w:rFonts w:ascii="宋体" w:hAnsi="宋体" w:hint="eastAsia"/>
          <w:sz w:val="28"/>
          <w:szCs w:val="28"/>
        </w:rPr>
        <w:t>需</w:t>
      </w:r>
      <w:r w:rsidRPr="000C4003">
        <w:rPr>
          <w:rFonts w:ascii="宋体" w:hAnsi="宋体" w:hint="eastAsia"/>
          <w:sz w:val="28"/>
          <w:szCs w:val="28"/>
        </w:rPr>
        <w:t>完整。</w:t>
      </w:r>
    </w:p>
    <w:p w:rsidR="008B0282" w:rsidRPr="000C4003" w:rsidRDefault="008B0282" w:rsidP="000C4003">
      <w:pPr>
        <w:spacing w:line="360" w:lineRule="auto"/>
        <w:ind w:firstLineChars="400" w:firstLine="1120"/>
        <w:rPr>
          <w:rFonts w:ascii="宋体" w:hAnsi="宋体"/>
          <w:sz w:val="28"/>
          <w:szCs w:val="28"/>
        </w:rPr>
      </w:pPr>
      <w:r w:rsidRPr="000C4003">
        <w:rPr>
          <w:rFonts w:ascii="宋体" w:hAnsi="宋体" w:hint="eastAsia"/>
          <w:sz w:val="28"/>
          <w:szCs w:val="28"/>
        </w:rPr>
        <w:t>4）</w:t>
      </w:r>
      <w:r w:rsidR="0015647D">
        <w:rPr>
          <w:rFonts w:ascii="宋体" w:hAnsi="宋体" w:hint="eastAsia"/>
          <w:sz w:val="28"/>
          <w:szCs w:val="28"/>
        </w:rPr>
        <w:t xml:space="preserve"> </w:t>
      </w:r>
      <w:r w:rsidRPr="000C4003">
        <w:rPr>
          <w:rFonts w:ascii="宋体" w:hAnsi="宋体" w:hint="eastAsia"/>
          <w:sz w:val="28"/>
          <w:szCs w:val="28"/>
        </w:rPr>
        <w:t>观感质量符合本标准的规定。</w:t>
      </w:r>
    </w:p>
    <w:p w:rsidR="003359F5" w:rsidRPr="000C4003" w:rsidRDefault="003359F5" w:rsidP="003359F5">
      <w:pPr>
        <w:spacing w:line="360" w:lineRule="auto"/>
        <w:rPr>
          <w:rFonts w:ascii="宋体" w:hAnsi="宋体"/>
          <w:sz w:val="28"/>
          <w:szCs w:val="28"/>
        </w:rPr>
      </w:pPr>
      <w:r w:rsidRPr="000C4003">
        <w:rPr>
          <w:rFonts w:ascii="宋体" w:hAnsi="宋体" w:hint="eastAsia"/>
          <w:sz w:val="28"/>
          <w:szCs w:val="28"/>
        </w:rPr>
        <w:t>3.</w:t>
      </w:r>
      <w:r w:rsidR="000C0E04">
        <w:rPr>
          <w:rFonts w:ascii="宋体" w:hAnsi="宋体" w:hint="eastAsia"/>
          <w:sz w:val="28"/>
          <w:szCs w:val="28"/>
        </w:rPr>
        <w:t>2</w:t>
      </w:r>
      <w:r w:rsidRPr="000C4003">
        <w:rPr>
          <w:rFonts w:ascii="宋体" w:hAnsi="宋体" w:hint="eastAsia"/>
          <w:sz w:val="28"/>
          <w:szCs w:val="28"/>
        </w:rPr>
        <w:t>.</w:t>
      </w:r>
      <w:r w:rsidR="000C0E04">
        <w:rPr>
          <w:rFonts w:ascii="宋体" w:hAnsi="宋体" w:hint="eastAsia"/>
          <w:sz w:val="28"/>
          <w:szCs w:val="28"/>
        </w:rPr>
        <w:t>7</w:t>
      </w:r>
      <w:r w:rsidRPr="000C4003">
        <w:rPr>
          <w:rFonts w:ascii="宋体" w:hAnsi="宋体" w:hint="eastAsia"/>
          <w:sz w:val="28"/>
          <w:szCs w:val="28"/>
        </w:rPr>
        <w:t xml:space="preserve">  根据国家标准《建筑工程施工质量验收统一标准》</w:t>
      </w:r>
      <w:r w:rsidR="003F6E30" w:rsidRPr="000C4003">
        <w:rPr>
          <w:rFonts w:ascii="宋体" w:hAnsi="宋体" w:hint="eastAsia"/>
          <w:sz w:val="28"/>
          <w:szCs w:val="28"/>
        </w:rPr>
        <w:t>GB 50300-2013</w:t>
      </w:r>
      <w:r w:rsidRPr="000C4003">
        <w:rPr>
          <w:rFonts w:ascii="宋体" w:hAnsi="宋体" w:hint="eastAsia"/>
          <w:sz w:val="28"/>
          <w:szCs w:val="28"/>
        </w:rPr>
        <w:t>第6章对</w:t>
      </w:r>
      <w:r w:rsidRPr="000C4003">
        <w:rPr>
          <w:rFonts w:hint="eastAsia"/>
          <w:sz w:val="28"/>
          <w:szCs w:val="28"/>
        </w:rPr>
        <w:t>工程质量验收程序和组织进行</w:t>
      </w:r>
      <w:r w:rsidRPr="000C4003">
        <w:rPr>
          <w:rFonts w:ascii="宋体" w:hAnsi="宋体" w:hint="eastAsia"/>
          <w:sz w:val="28"/>
          <w:szCs w:val="28"/>
        </w:rPr>
        <w:t>了规定，</w:t>
      </w:r>
      <w:r w:rsidR="005F4F35">
        <w:rPr>
          <w:rFonts w:ascii="宋体" w:hAnsi="宋体" w:hint="eastAsia"/>
          <w:sz w:val="28"/>
          <w:szCs w:val="28"/>
        </w:rPr>
        <w:t>实施时需注意</w:t>
      </w:r>
      <w:r w:rsidRPr="000C4003">
        <w:rPr>
          <w:rFonts w:ascii="宋体" w:hAnsi="宋体" w:hint="eastAsia"/>
          <w:sz w:val="28"/>
          <w:szCs w:val="28"/>
        </w:rPr>
        <w:t>以下要点：</w:t>
      </w:r>
    </w:p>
    <w:p w:rsidR="003359F5" w:rsidRPr="000C4003" w:rsidRDefault="003359F5" w:rsidP="000C4003">
      <w:pPr>
        <w:spacing w:line="360" w:lineRule="auto"/>
        <w:ind w:firstLineChars="200" w:firstLine="560"/>
        <w:rPr>
          <w:rFonts w:ascii="宋体" w:hAnsi="宋体"/>
          <w:sz w:val="28"/>
          <w:szCs w:val="28"/>
        </w:rPr>
      </w:pPr>
      <w:r w:rsidRPr="000C4003">
        <w:rPr>
          <w:rFonts w:ascii="宋体" w:hAnsi="宋体" w:hint="eastAsia"/>
          <w:sz w:val="28"/>
          <w:szCs w:val="28"/>
        </w:rPr>
        <w:t>1  自检</w:t>
      </w:r>
      <w:r w:rsidR="008A2EE0">
        <w:rPr>
          <w:rFonts w:ascii="宋体" w:hAnsi="宋体" w:hint="eastAsia"/>
          <w:sz w:val="28"/>
          <w:szCs w:val="28"/>
        </w:rPr>
        <w:t>自查</w:t>
      </w:r>
      <w:r w:rsidRPr="000C4003">
        <w:rPr>
          <w:rFonts w:ascii="宋体" w:hAnsi="宋体" w:hint="eastAsia"/>
          <w:sz w:val="28"/>
          <w:szCs w:val="28"/>
        </w:rPr>
        <w:t>合格是验收工作的基础；</w:t>
      </w:r>
    </w:p>
    <w:p w:rsidR="003359F5" w:rsidRPr="000C4003" w:rsidRDefault="003359F5"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8A2EE0">
        <w:rPr>
          <w:rFonts w:ascii="宋体" w:hAnsi="宋体" w:hint="eastAsia"/>
          <w:sz w:val="28"/>
          <w:szCs w:val="28"/>
        </w:rPr>
        <w:t>需</w:t>
      </w:r>
      <w:r w:rsidR="005F4F35" w:rsidRPr="000C4003">
        <w:rPr>
          <w:rFonts w:ascii="宋体" w:hAnsi="宋体" w:hint="eastAsia"/>
          <w:sz w:val="28"/>
          <w:szCs w:val="28"/>
        </w:rPr>
        <w:t>检查</w:t>
      </w:r>
      <w:r w:rsidR="005F4F35">
        <w:rPr>
          <w:rFonts w:ascii="宋体" w:hAnsi="宋体" w:hint="eastAsia"/>
          <w:sz w:val="28"/>
          <w:szCs w:val="28"/>
        </w:rPr>
        <w:t>所有主控项目</w:t>
      </w:r>
      <w:r w:rsidRPr="000C4003">
        <w:rPr>
          <w:rFonts w:ascii="宋体" w:hAnsi="宋体" w:hint="eastAsia"/>
          <w:sz w:val="28"/>
          <w:szCs w:val="28"/>
        </w:rPr>
        <w:t>，对一般项目可根据质量控制情况确定检查项目；</w:t>
      </w:r>
    </w:p>
    <w:p w:rsidR="003359F5" w:rsidRPr="000C4003" w:rsidRDefault="003359F5" w:rsidP="003359F5">
      <w:pPr>
        <w:spacing w:line="360" w:lineRule="auto"/>
        <w:rPr>
          <w:rFonts w:ascii="宋体" w:hAnsi="宋体"/>
          <w:sz w:val="28"/>
          <w:szCs w:val="28"/>
        </w:rPr>
      </w:pPr>
      <w:r w:rsidRPr="000C4003">
        <w:rPr>
          <w:rFonts w:ascii="宋体" w:hAnsi="宋体" w:hint="eastAsia"/>
          <w:sz w:val="28"/>
          <w:szCs w:val="28"/>
        </w:rPr>
        <w:t xml:space="preserve">    3 </w:t>
      </w:r>
      <w:r w:rsidR="0033524F">
        <w:rPr>
          <w:rFonts w:ascii="宋体" w:hAnsi="宋体" w:hint="eastAsia"/>
          <w:sz w:val="28"/>
          <w:szCs w:val="28"/>
        </w:rPr>
        <w:t xml:space="preserve"> 按照规定的</w:t>
      </w:r>
      <w:r w:rsidR="0033524F" w:rsidRPr="000C4003">
        <w:rPr>
          <w:rFonts w:hint="eastAsia"/>
          <w:sz w:val="28"/>
          <w:szCs w:val="28"/>
        </w:rPr>
        <w:t>工程质量验收程序和组织</w:t>
      </w:r>
      <w:r w:rsidR="0033524F">
        <w:rPr>
          <w:rFonts w:hint="eastAsia"/>
          <w:sz w:val="28"/>
          <w:szCs w:val="28"/>
        </w:rPr>
        <w:t>进行验收，并</w:t>
      </w:r>
      <w:r w:rsidR="0033524F">
        <w:rPr>
          <w:rFonts w:ascii="宋体" w:hAnsi="宋体" w:hint="eastAsia"/>
          <w:sz w:val="28"/>
          <w:szCs w:val="28"/>
        </w:rPr>
        <w:t>做好相应的验收记录，</w:t>
      </w:r>
      <w:r w:rsidR="005F4F35">
        <w:rPr>
          <w:rFonts w:ascii="宋体" w:hAnsi="宋体" w:hint="eastAsia"/>
          <w:sz w:val="28"/>
          <w:szCs w:val="28"/>
        </w:rPr>
        <w:t>以便</w:t>
      </w:r>
      <w:r w:rsidRPr="000C4003">
        <w:rPr>
          <w:rFonts w:ascii="宋体" w:hAnsi="宋体" w:hint="eastAsia"/>
          <w:sz w:val="28"/>
          <w:szCs w:val="28"/>
        </w:rPr>
        <w:t>发生质量问题时具有可追溯性。</w:t>
      </w:r>
    </w:p>
    <w:p w:rsidR="003359F5" w:rsidRPr="000C4003" w:rsidRDefault="003359F5" w:rsidP="003359F5">
      <w:pPr>
        <w:spacing w:line="360" w:lineRule="auto"/>
        <w:rPr>
          <w:rFonts w:ascii="宋体" w:hAnsi="宋体"/>
          <w:sz w:val="28"/>
          <w:szCs w:val="28"/>
        </w:rPr>
      </w:pPr>
    </w:p>
    <w:p w:rsidR="003359F5" w:rsidRDefault="003359F5" w:rsidP="003359F5">
      <w:pPr>
        <w:spacing w:line="360" w:lineRule="auto"/>
        <w:rPr>
          <w:rFonts w:ascii="宋体" w:hAnsi="宋体"/>
          <w:sz w:val="28"/>
          <w:szCs w:val="28"/>
        </w:rPr>
      </w:pPr>
    </w:p>
    <w:p w:rsidR="0033524F" w:rsidRDefault="0033524F" w:rsidP="003359F5">
      <w:pPr>
        <w:spacing w:line="360" w:lineRule="auto"/>
        <w:rPr>
          <w:rFonts w:ascii="宋体" w:hAnsi="宋体"/>
          <w:sz w:val="28"/>
          <w:szCs w:val="28"/>
        </w:rPr>
      </w:pPr>
    </w:p>
    <w:p w:rsidR="0033524F" w:rsidRDefault="0033524F" w:rsidP="003359F5">
      <w:pPr>
        <w:spacing w:line="360" w:lineRule="auto"/>
        <w:rPr>
          <w:rFonts w:ascii="宋体" w:hAnsi="宋体"/>
          <w:sz w:val="28"/>
          <w:szCs w:val="28"/>
        </w:rPr>
      </w:pPr>
    </w:p>
    <w:p w:rsidR="0033524F" w:rsidRDefault="0033524F" w:rsidP="003359F5">
      <w:pPr>
        <w:spacing w:line="360" w:lineRule="auto"/>
        <w:rPr>
          <w:rFonts w:ascii="宋体" w:hAnsi="宋体"/>
          <w:sz w:val="28"/>
          <w:szCs w:val="28"/>
        </w:rPr>
      </w:pPr>
    </w:p>
    <w:p w:rsidR="005F4F35" w:rsidRPr="005F4F35" w:rsidRDefault="005F4F35" w:rsidP="003359F5">
      <w:pPr>
        <w:spacing w:line="360" w:lineRule="auto"/>
        <w:rPr>
          <w:rFonts w:ascii="宋体" w:hAnsi="宋体"/>
          <w:sz w:val="28"/>
          <w:szCs w:val="28"/>
        </w:rPr>
      </w:pPr>
    </w:p>
    <w:p w:rsidR="0033524F" w:rsidRDefault="0033524F" w:rsidP="003359F5">
      <w:pPr>
        <w:spacing w:line="360" w:lineRule="auto"/>
        <w:rPr>
          <w:rFonts w:ascii="宋体" w:hAnsi="宋体"/>
          <w:sz w:val="28"/>
          <w:szCs w:val="28"/>
        </w:rPr>
      </w:pPr>
    </w:p>
    <w:p w:rsidR="0033524F" w:rsidRPr="0033524F" w:rsidRDefault="0033524F"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EF01B5" w:rsidRPr="000C4003" w:rsidRDefault="005A219B" w:rsidP="001522D3">
      <w:pPr>
        <w:pStyle w:val="10"/>
        <w:spacing w:line="480" w:lineRule="auto"/>
        <w:jc w:val="center"/>
        <w:outlineLvl w:val="1"/>
        <w:rPr>
          <w:rFonts w:ascii="宋体" w:hAnsi="宋体"/>
          <w:sz w:val="28"/>
          <w:szCs w:val="28"/>
        </w:rPr>
      </w:pPr>
      <w:bookmarkStart w:id="1052" w:name="_Toc450052311"/>
      <w:bookmarkStart w:id="1053" w:name="_Toc450055467"/>
      <w:bookmarkStart w:id="1054" w:name="_Toc450055762"/>
      <w:bookmarkStart w:id="1055" w:name="_Toc450055908"/>
      <w:bookmarkStart w:id="1056" w:name="_Toc440462640"/>
      <w:r w:rsidRPr="000C4003">
        <w:rPr>
          <w:rFonts w:ascii="宋体" w:hAnsi="宋体" w:hint="eastAsia"/>
          <w:sz w:val="28"/>
          <w:szCs w:val="28"/>
        </w:rPr>
        <w:lastRenderedPageBreak/>
        <w:t xml:space="preserve">4  </w:t>
      </w:r>
      <w:r w:rsidR="005F4F35" w:rsidRPr="000C4003">
        <w:rPr>
          <w:rFonts w:ascii="宋体" w:hAnsi="宋体" w:hint="eastAsia"/>
          <w:sz w:val="28"/>
          <w:szCs w:val="28"/>
        </w:rPr>
        <w:t>线缆管槽安装验收</w:t>
      </w:r>
      <w:bookmarkEnd w:id="1052"/>
      <w:bookmarkEnd w:id="1053"/>
      <w:bookmarkEnd w:id="1054"/>
      <w:bookmarkEnd w:id="1055"/>
    </w:p>
    <w:p w:rsidR="001522D3" w:rsidRPr="000C4003" w:rsidRDefault="001522D3" w:rsidP="001522D3">
      <w:pPr>
        <w:pStyle w:val="10"/>
        <w:spacing w:line="480" w:lineRule="auto"/>
        <w:jc w:val="center"/>
        <w:outlineLvl w:val="1"/>
        <w:rPr>
          <w:rFonts w:ascii="宋体" w:hAnsi="宋体"/>
          <w:sz w:val="28"/>
          <w:szCs w:val="28"/>
        </w:rPr>
      </w:pPr>
      <w:bookmarkStart w:id="1057" w:name="_Toc450052312"/>
      <w:bookmarkStart w:id="1058" w:name="_Toc450055468"/>
      <w:bookmarkStart w:id="1059" w:name="_Toc450055763"/>
      <w:bookmarkStart w:id="1060" w:name="_Toc450055909"/>
      <w:r w:rsidRPr="000C4003">
        <w:rPr>
          <w:rFonts w:ascii="宋体" w:hAnsi="宋体" w:hint="eastAsia"/>
          <w:sz w:val="28"/>
          <w:szCs w:val="28"/>
        </w:rPr>
        <w:t>4.1</w:t>
      </w:r>
      <w:r w:rsidR="0015647D">
        <w:rPr>
          <w:rFonts w:ascii="宋体" w:hAnsi="宋体" w:hint="eastAsia"/>
          <w:sz w:val="28"/>
          <w:szCs w:val="28"/>
        </w:rPr>
        <w:t xml:space="preserve"> </w:t>
      </w:r>
      <w:r w:rsidRPr="000C4003">
        <w:rPr>
          <w:rFonts w:ascii="宋体" w:hAnsi="宋体" w:hint="eastAsia"/>
          <w:sz w:val="28"/>
          <w:szCs w:val="28"/>
        </w:rPr>
        <w:t>一般规定</w:t>
      </w:r>
      <w:bookmarkEnd w:id="1056"/>
      <w:bookmarkEnd w:id="1057"/>
      <w:bookmarkEnd w:id="1058"/>
      <w:bookmarkEnd w:id="1059"/>
      <w:bookmarkEnd w:id="1060"/>
    </w:p>
    <w:p w:rsidR="00F452A0" w:rsidRPr="000C4003" w:rsidRDefault="001522D3" w:rsidP="001C2961">
      <w:pPr>
        <w:spacing w:line="360" w:lineRule="auto"/>
        <w:rPr>
          <w:rFonts w:ascii="宋体" w:hAnsi="宋体"/>
          <w:sz w:val="28"/>
          <w:szCs w:val="28"/>
        </w:rPr>
      </w:pPr>
      <w:r w:rsidRPr="000C4003">
        <w:rPr>
          <w:rFonts w:ascii="宋体" w:hAnsi="宋体" w:hint="eastAsia"/>
          <w:sz w:val="28"/>
          <w:szCs w:val="28"/>
        </w:rPr>
        <w:t>4.1.2</w:t>
      </w:r>
      <w:r w:rsidR="0015647D">
        <w:rPr>
          <w:rFonts w:ascii="宋体" w:hAnsi="宋体" w:hint="eastAsia"/>
          <w:sz w:val="28"/>
          <w:szCs w:val="28"/>
        </w:rPr>
        <w:t xml:space="preserve">  </w:t>
      </w:r>
      <w:r w:rsidR="00CA471F" w:rsidRPr="000C4003">
        <w:rPr>
          <w:rFonts w:ascii="宋体" w:hAnsi="宋体" w:hint="eastAsia"/>
          <w:sz w:val="28"/>
          <w:szCs w:val="28"/>
        </w:rPr>
        <w:t>关于管槽的防水防尘中，</w:t>
      </w:r>
      <w:r w:rsidR="008C1941">
        <w:rPr>
          <w:rFonts w:ascii="宋体" w:hAnsi="宋体" w:hint="eastAsia"/>
          <w:sz w:val="28"/>
          <w:szCs w:val="28"/>
        </w:rPr>
        <w:t>实际中根据需要可</w:t>
      </w:r>
      <w:r w:rsidR="001C2961" w:rsidRPr="000C4003">
        <w:rPr>
          <w:rFonts w:ascii="宋体" w:hAnsi="宋体" w:hint="eastAsia"/>
          <w:sz w:val="28"/>
          <w:szCs w:val="28"/>
        </w:rPr>
        <w:t>采用防尘防水不低于IPX7的要求，</w:t>
      </w:r>
      <w:r w:rsidR="005F4F35">
        <w:rPr>
          <w:rFonts w:ascii="宋体" w:hAnsi="宋体" w:hint="eastAsia"/>
          <w:sz w:val="28"/>
          <w:szCs w:val="28"/>
        </w:rPr>
        <w:t>根据</w:t>
      </w:r>
      <w:r w:rsidR="005A1A44" w:rsidRPr="000C4003">
        <w:rPr>
          <w:rFonts w:ascii="宋体" w:hAnsi="宋体" w:hint="eastAsia"/>
          <w:sz w:val="28"/>
          <w:szCs w:val="28"/>
        </w:rPr>
        <w:t>国家标准《外壳防护等级（IP代码）》</w:t>
      </w:r>
      <w:r w:rsidR="003F6E30" w:rsidRPr="000C4003">
        <w:rPr>
          <w:rFonts w:ascii="宋体" w:hAnsi="宋体" w:hint="eastAsia"/>
          <w:sz w:val="28"/>
          <w:szCs w:val="28"/>
        </w:rPr>
        <w:t>GB</w:t>
      </w:r>
      <w:r w:rsidR="003D37CD">
        <w:rPr>
          <w:rFonts w:ascii="宋体" w:hAnsi="宋体"/>
          <w:sz w:val="28"/>
          <w:szCs w:val="28"/>
        </w:rPr>
        <w:t xml:space="preserve"> </w:t>
      </w:r>
      <w:r w:rsidR="003F6E30" w:rsidRPr="000C4003">
        <w:rPr>
          <w:rFonts w:ascii="宋体" w:hAnsi="宋体" w:hint="eastAsia"/>
          <w:sz w:val="28"/>
          <w:szCs w:val="28"/>
        </w:rPr>
        <w:t>4208-2008</w:t>
      </w:r>
      <w:r w:rsidR="008C1941">
        <w:rPr>
          <w:rFonts w:ascii="宋体" w:hAnsi="宋体" w:hint="eastAsia"/>
          <w:sz w:val="28"/>
          <w:szCs w:val="28"/>
        </w:rPr>
        <w:t>第4章</w:t>
      </w:r>
      <w:r w:rsidR="00F452A0" w:rsidRPr="000C4003">
        <w:rPr>
          <w:rFonts w:ascii="宋体" w:hAnsi="宋体" w:hint="eastAsia"/>
          <w:sz w:val="28"/>
          <w:szCs w:val="28"/>
        </w:rPr>
        <w:t>规定的外壳防护等级</w:t>
      </w:r>
      <w:r w:rsidR="005F4F35">
        <w:rPr>
          <w:rFonts w:ascii="宋体" w:hAnsi="宋体" w:hint="eastAsia"/>
          <w:sz w:val="28"/>
          <w:szCs w:val="28"/>
        </w:rPr>
        <w:t>，</w:t>
      </w:r>
      <w:r w:rsidR="008C1941">
        <w:rPr>
          <w:rFonts w:ascii="宋体" w:hAnsi="宋体" w:hint="eastAsia"/>
          <w:sz w:val="28"/>
          <w:szCs w:val="28"/>
        </w:rPr>
        <w:t>即要求</w:t>
      </w:r>
      <w:r w:rsidR="005F4F35">
        <w:rPr>
          <w:rFonts w:ascii="宋体" w:hAnsi="宋体" w:hint="eastAsia"/>
          <w:sz w:val="28"/>
          <w:szCs w:val="28"/>
        </w:rPr>
        <w:t>在通常情况下能防止短时间浸水后</w:t>
      </w:r>
      <w:r w:rsidR="00F452A0" w:rsidRPr="000C4003">
        <w:rPr>
          <w:rFonts w:ascii="宋体" w:hAnsi="宋体" w:hint="eastAsia"/>
          <w:sz w:val="28"/>
          <w:szCs w:val="28"/>
        </w:rPr>
        <w:t>中</w:t>
      </w:r>
      <w:r w:rsidRPr="000C4003">
        <w:rPr>
          <w:rFonts w:ascii="宋体" w:hAnsi="宋体" w:hint="eastAsia"/>
          <w:sz w:val="28"/>
          <w:szCs w:val="28"/>
        </w:rPr>
        <w:t>外壳进水量不致达</w:t>
      </w:r>
      <w:r w:rsidR="00F452A0" w:rsidRPr="000C4003">
        <w:rPr>
          <w:rFonts w:ascii="宋体" w:hAnsi="宋体" w:hint="eastAsia"/>
          <w:sz w:val="28"/>
          <w:szCs w:val="28"/>
        </w:rPr>
        <w:t>有害影响。</w:t>
      </w:r>
    </w:p>
    <w:p w:rsidR="003359F5" w:rsidRPr="000C4003" w:rsidRDefault="003359F5" w:rsidP="003359F5">
      <w:pPr>
        <w:pStyle w:val="10"/>
        <w:spacing w:line="480" w:lineRule="auto"/>
        <w:jc w:val="center"/>
        <w:outlineLvl w:val="1"/>
        <w:rPr>
          <w:rFonts w:ascii="宋体" w:hAnsi="宋体"/>
          <w:sz w:val="28"/>
          <w:szCs w:val="28"/>
        </w:rPr>
      </w:pPr>
      <w:bookmarkStart w:id="1061" w:name="_Toc440462641"/>
      <w:bookmarkStart w:id="1062" w:name="_Toc450052313"/>
      <w:bookmarkStart w:id="1063" w:name="_Toc450055469"/>
      <w:bookmarkStart w:id="1064" w:name="_Toc450055764"/>
      <w:bookmarkStart w:id="1065" w:name="_Toc450055910"/>
      <w:r w:rsidRPr="000C4003">
        <w:rPr>
          <w:rFonts w:ascii="宋体" w:hAnsi="宋体" w:hint="eastAsia"/>
          <w:sz w:val="28"/>
          <w:szCs w:val="28"/>
        </w:rPr>
        <w:t xml:space="preserve">4.2  </w:t>
      </w:r>
      <w:bookmarkEnd w:id="1061"/>
      <w:r w:rsidR="00186333" w:rsidRPr="000C4003">
        <w:rPr>
          <w:rFonts w:ascii="宋体" w:hAnsi="宋体" w:hint="eastAsia"/>
          <w:sz w:val="28"/>
          <w:szCs w:val="28"/>
        </w:rPr>
        <w:t>线缆管槽敷设</w:t>
      </w:r>
      <w:bookmarkEnd w:id="1062"/>
      <w:bookmarkEnd w:id="1063"/>
      <w:bookmarkEnd w:id="1064"/>
      <w:bookmarkEnd w:id="1065"/>
    </w:p>
    <w:p w:rsidR="003359F5" w:rsidRPr="000C4003" w:rsidRDefault="003359F5" w:rsidP="003359F5">
      <w:pPr>
        <w:spacing w:line="480" w:lineRule="auto"/>
        <w:jc w:val="center"/>
        <w:outlineLvl w:val="2"/>
        <w:rPr>
          <w:rFonts w:ascii="宋体" w:hAnsi="宋体"/>
          <w:b/>
          <w:sz w:val="28"/>
          <w:szCs w:val="28"/>
        </w:rPr>
      </w:pPr>
      <w:r w:rsidRPr="000C4003">
        <w:rPr>
          <w:rFonts w:ascii="宋体" w:hAnsi="宋体"/>
          <w:b/>
          <w:spacing w:val="26"/>
          <w:sz w:val="28"/>
          <w:szCs w:val="28"/>
        </w:rPr>
        <w:t>Ⅰ</w:t>
      </w:r>
      <w:r w:rsidR="0015647D">
        <w:rPr>
          <w:rFonts w:ascii="宋体" w:hAnsi="宋体" w:hint="eastAsia"/>
          <w:b/>
          <w:spacing w:val="26"/>
          <w:sz w:val="28"/>
          <w:szCs w:val="28"/>
        </w:rPr>
        <w:t xml:space="preserve"> </w:t>
      </w:r>
      <w:r w:rsidRPr="000C4003">
        <w:rPr>
          <w:rFonts w:ascii="宋体" w:hAnsi="宋体" w:hint="eastAsia"/>
          <w:b/>
          <w:sz w:val="28"/>
          <w:szCs w:val="28"/>
        </w:rPr>
        <w:t>主控项目</w:t>
      </w:r>
    </w:p>
    <w:p w:rsidR="009919E9" w:rsidRPr="00593D11" w:rsidRDefault="0039280A" w:rsidP="00593D11">
      <w:pPr>
        <w:spacing w:line="360" w:lineRule="auto"/>
        <w:rPr>
          <w:sz w:val="28"/>
          <w:szCs w:val="28"/>
        </w:rPr>
      </w:pPr>
      <w:r w:rsidRPr="000C4003">
        <w:rPr>
          <w:rFonts w:ascii="宋体" w:hAnsi="宋体" w:hint="eastAsia"/>
          <w:sz w:val="28"/>
          <w:szCs w:val="28"/>
        </w:rPr>
        <w:t>4.2.</w:t>
      </w:r>
      <w:r w:rsidR="001F311B">
        <w:rPr>
          <w:rFonts w:ascii="宋体" w:hAnsi="宋体" w:hint="eastAsia"/>
          <w:sz w:val="28"/>
          <w:szCs w:val="28"/>
        </w:rPr>
        <w:t xml:space="preserve">5  </w:t>
      </w:r>
      <w:r w:rsidR="001C1F65" w:rsidRPr="000C4003">
        <w:rPr>
          <w:rFonts w:ascii="宋体" w:hAnsi="宋体" w:hint="eastAsia"/>
          <w:sz w:val="28"/>
          <w:szCs w:val="28"/>
        </w:rPr>
        <w:t>预埋的线缆管槽、接线盒、分向盒</w:t>
      </w:r>
      <w:r w:rsidR="001F311B">
        <w:rPr>
          <w:rFonts w:ascii="宋体" w:hAnsi="宋体" w:hint="eastAsia"/>
          <w:sz w:val="28"/>
          <w:szCs w:val="28"/>
        </w:rPr>
        <w:t>要</w:t>
      </w:r>
      <w:r w:rsidR="00AB4F6A">
        <w:rPr>
          <w:rFonts w:ascii="宋体" w:hAnsi="宋体" w:hint="eastAsia"/>
          <w:sz w:val="28"/>
          <w:szCs w:val="28"/>
        </w:rPr>
        <w:t>进行</w:t>
      </w:r>
      <w:r w:rsidR="00FE7671" w:rsidRPr="000C4003">
        <w:rPr>
          <w:rFonts w:ascii="宋体" w:hAnsi="宋体" w:hint="eastAsia"/>
          <w:sz w:val="28"/>
          <w:szCs w:val="28"/>
        </w:rPr>
        <w:t>密封防水</w:t>
      </w:r>
      <w:r w:rsidR="00AB4F6A">
        <w:rPr>
          <w:rFonts w:ascii="宋体" w:hAnsi="宋体" w:hint="eastAsia"/>
          <w:sz w:val="28"/>
          <w:szCs w:val="28"/>
        </w:rPr>
        <w:t>处理</w:t>
      </w:r>
      <w:r w:rsidR="009919E9" w:rsidRPr="000C4003">
        <w:rPr>
          <w:rFonts w:ascii="宋体" w:hAnsi="宋体" w:hint="eastAsia"/>
          <w:sz w:val="28"/>
          <w:szCs w:val="28"/>
        </w:rPr>
        <w:t>，</w:t>
      </w:r>
      <w:r w:rsidR="00AB4F6A">
        <w:rPr>
          <w:rFonts w:hint="eastAsia"/>
          <w:sz w:val="28"/>
          <w:szCs w:val="28"/>
        </w:rPr>
        <w:t>做好</w:t>
      </w:r>
      <w:r w:rsidR="009919E9" w:rsidRPr="000C4003">
        <w:rPr>
          <w:rFonts w:hint="eastAsia"/>
          <w:sz w:val="28"/>
          <w:szCs w:val="28"/>
        </w:rPr>
        <w:t>防漏测试。</w:t>
      </w:r>
      <w:bookmarkStart w:id="1066" w:name="_Toc450052314"/>
      <w:bookmarkStart w:id="1067" w:name="_Toc450055470"/>
      <w:bookmarkStart w:id="1068" w:name="_Toc450055765"/>
      <w:bookmarkStart w:id="1069" w:name="_Toc450055911"/>
      <w:r w:rsidR="00593D11">
        <w:rPr>
          <w:rFonts w:hint="eastAsia"/>
          <w:sz w:val="28"/>
          <w:szCs w:val="28"/>
        </w:rPr>
        <w:t>可按</w:t>
      </w:r>
      <w:r w:rsidR="00593D11" w:rsidRPr="00593D11">
        <w:rPr>
          <w:rFonts w:ascii="宋体" w:hAnsi="宋体" w:hint="eastAsia"/>
          <w:sz w:val="28"/>
          <w:szCs w:val="28"/>
        </w:rPr>
        <w:t>照</w:t>
      </w:r>
      <w:r w:rsidR="009919E9" w:rsidRPr="00593D11">
        <w:rPr>
          <w:rFonts w:ascii="宋体" w:hAnsi="宋体" w:hint="eastAsia"/>
          <w:sz w:val="28"/>
          <w:szCs w:val="28"/>
        </w:rPr>
        <w:t>国家标准《外壳防护等级（IP代码）》 GB</w:t>
      </w:r>
      <w:r w:rsidR="003D37CD">
        <w:rPr>
          <w:rFonts w:ascii="宋体" w:hAnsi="宋体"/>
          <w:sz w:val="28"/>
          <w:szCs w:val="28"/>
        </w:rPr>
        <w:t xml:space="preserve"> </w:t>
      </w:r>
      <w:r w:rsidR="009919E9" w:rsidRPr="00593D11">
        <w:rPr>
          <w:rFonts w:ascii="宋体" w:hAnsi="宋体" w:hint="eastAsia"/>
          <w:sz w:val="28"/>
          <w:szCs w:val="28"/>
        </w:rPr>
        <w:t xml:space="preserve">4208-2008 第14.2.7 </w:t>
      </w:r>
      <w:r w:rsidR="001F311B" w:rsidRPr="00593D11">
        <w:rPr>
          <w:rFonts w:ascii="宋体" w:hAnsi="宋体" w:hint="eastAsia"/>
          <w:sz w:val="28"/>
          <w:szCs w:val="28"/>
        </w:rPr>
        <w:t>条的</w:t>
      </w:r>
      <w:bookmarkEnd w:id="1066"/>
      <w:bookmarkEnd w:id="1067"/>
      <w:bookmarkEnd w:id="1068"/>
      <w:bookmarkEnd w:id="1069"/>
      <w:r w:rsidR="00593D11" w:rsidRPr="00593D11">
        <w:rPr>
          <w:rFonts w:ascii="宋体" w:hAnsi="宋体" w:hint="eastAsia"/>
          <w:sz w:val="28"/>
          <w:szCs w:val="28"/>
        </w:rPr>
        <w:t>方法进行试验。</w:t>
      </w:r>
    </w:p>
    <w:p w:rsidR="009919E9" w:rsidRPr="000C4003" w:rsidRDefault="009919E9" w:rsidP="0033524F">
      <w:pPr>
        <w:pStyle w:val="10"/>
        <w:ind w:firstLineChars="150" w:firstLine="420"/>
        <w:outlineLvl w:val="2"/>
        <w:rPr>
          <w:rFonts w:ascii="宋体" w:hAnsi="宋体"/>
          <w:b w:val="0"/>
          <w:bCs w:val="0"/>
          <w:sz w:val="28"/>
          <w:szCs w:val="28"/>
        </w:rPr>
      </w:pPr>
      <w:bookmarkStart w:id="1070" w:name="_Toc450052318"/>
      <w:bookmarkStart w:id="1071" w:name="_Toc450055474"/>
      <w:bookmarkStart w:id="1072" w:name="_Toc450055769"/>
      <w:bookmarkStart w:id="1073" w:name="_Toc450055915"/>
      <w:r w:rsidRPr="000C4003">
        <w:rPr>
          <w:rFonts w:ascii="宋体" w:hAnsi="宋体" w:hint="eastAsia"/>
          <w:b w:val="0"/>
          <w:bCs w:val="0"/>
          <w:sz w:val="28"/>
          <w:szCs w:val="28"/>
        </w:rPr>
        <w:t>接受条件：无可见进水。</w:t>
      </w:r>
      <w:bookmarkEnd w:id="1070"/>
      <w:bookmarkEnd w:id="1071"/>
      <w:bookmarkEnd w:id="1072"/>
      <w:bookmarkEnd w:id="1073"/>
    </w:p>
    <w:p w:rsidR="003359F5" w:rsidRPr="000C4003" w:rsidRDefault="003359F5" w:rsidP="003359F5">
      <w:pPr>
        <w:spacing w:line="480" w:lineRule="auto"/>
        <w:jc w:val="center"/>
        <w:outlineLvl w:val="2"/>
        <w:rPr>
          <w:rFonts w:ascii="宋体" w:hAnsi="宋体"/>
          <w:b/>
          <w:sz w:val="28"/>
          <w:szCs w:val="28"/>
        </w:rPr>
      </w:pPr>
      <w:r w:rsidRPr="000C4003">
        <w:rPr>
          <w:rFonts w:ascii="宋体" w:hAnsi="宋体"/>
          <w:b/>
          <w:spacing w:val="26"/>
          <w:sz w:val="28"/>
          <w:szCs w:val="28"/>
        </w:rPr>
        <w:t>Ⅱ</w:t>
      </w:r>
      <w:r w:rsidR="0015647D">
        <w:rPr>
          <w:rFonts w:ascii="宋体" w:hAnsi="宋体" w:hint="eastAsia"/>
          <w:b/>
          <w:spacing w:val="26"/>
          <w:sz w:val="28"/>
          <w:szCs w:val="28"/>
        </w:rPr>
        <w:t xml:space="preserve"> </w:t>
      </w:r>
      <w:r w:rsidRPr="000C4003">
        <w:rPr>
          <w:rFonts w:ascii="宋体" w:hAnsi="宋体" w:hint="eastAsia"/>
          <w:b/>
          <w:sz w:val="28"/>
          <w:szCs w:val="28"/>
        </w:rPr>
        <w:t>一般项目</w:t>
      </w:r>
    </w:p>
    <w:p w:rsidR="00A46C4F" w:rsidRPr="000C4003" w:rsidRDefault="009919E9" w:rsidP="003359F5">
      <w:pPr>
        <w:spacing w:line="360" w:lineRule="auto"/>
        <w:rPr>
          <w:rFonts w:ascii="宋体" w:hAnsi="宋体"/>
          <w:sz w:val="28"/>
          <w:szCs w:val="28"/>
        </w:rPr>
      </w:pPr>
      <w:r w:rsidRPr="000C4003">
        <w:rPr>
          <w:rFonts w:ascii="宋体" w:hAnsi="宋体" w:hint="eastAsia"/>
          <w:sz w:val="28"/>
          <w:szCs w:val="28"/>
        </w:rPr>
        <w:t>4.2.</w:t>
      </w:r>
      <w:r w:rsidR="001D52F9">
        <w:rPr>
          <w:rFonts w:ascii="宋体" w:hAnsi="宋体" w:hint="eastAsia"/>
          <w:sz w:val="28"/>
          <w:szCs w:val="28"/>
        </w:rPr>
        <w:t xml:space="preserve">10  </w:t>
      </w:r>
      <w:r w:rsidR="00A46C4F" w:rsidRPr="000C4003">
        <w:rPr>
          <w:rFonts w:ascii="宋体" w:hAnsi="宋体" w:hint="eastAsia"/>
          <w:sz w:val="28"/>
          <w:szCs w:val="28"/>
        </w:rPr>
        <w:t>本条对线缆管槽、接线盒、分向盒安装质量做出了规定。</w:t>
      </w:r>
    </w:p>
    <w:p w:rsidR="009919E9" w:rsidRPr="000C4003" w:rsidRDefault="00A46C4F"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9919E9" w:rsidRPr="000C4003">
        <w:rPr>
          <w:rFonts w:ascii="宋体" w:hAnsi="宋体" w:hint="eastAsia"/>
          <w:sz w:val="28"/>
          <w:szCs w:val="28"/>
        </w:rPr>
        <w:t>直线段线缆管槽长度超过30m</w:t>
      </w:r>
      <w:r w:rsidR="001D52F9">
        <w:rPr>
          <w:rFonts w:ascii="宋体" w:hAnsi="宋体" w:hint="eastAsia"/>
          <w:sz w:val="28"/>
          <w:szCs w:val="28"/>
        </w:rPr>
        <w:t>时，</w:t>
      </w:r>
      <w:r w:rsidR="001C1F65" w:rsidRPr="000C4003">
        <w:rPr>
          <w:rFonts w:ascii="宋体" w:hAnsi="宋体" w:hint="eastAsia"/>
          <w:sz w:val="28"/>
          <w:szCs w:val="28"/>
        </w:rPr>
        <w:t>需</w:t>
      </w:r>
      <w:r w:rsidR="009919E9" w:rsidRPr="000C4003">
        <w:rPr>
          <w:rFonts w:ascii="宋体" w:hAnsi="宋体" w:hint="eastAsia"/>
          <w:sz w:val="28"/>
          <w:szCs w:val="28"/>
        </w:rPr>
        <w:t>设伸缩节。如果直线段线缆管槽长度超过30m没有应力补偿，就会因为建筑物</w:t>
      </w:r>
      <w:r w:rsidR="00593D11">
        <w:rPr>
          <w:rFonts w:ascii="宋体" w:hAnsi="宋体" w:hint="eastAsia"/>
          <w:sz w:val="28"/>
          <w:szCs w:val="28"/>
        </w:rPr>
        <w:t>和</w:t>
      </w:r>
      <w:r w:rsidR="009919E9" w:rsidRPr="000C4003">
        <w:rPr>
          <w:rFonts w:ascii="宋体" w:hAnsi="宋体" w:hint="eastAsia"/>
          <w:sz w:val="28"/>
          <w:szCs w:val="28"/>
        </w:rPr>
        <w:t>管槽本体的应力损坏管槽，预埋管槽的密封就会破损漏水，故本条对直线段线缆管槽设置伸缩节作了规定。</w:t>
      </w:r>
    </w:p>
    <w:p w:rsidR="009919E9" w:rsidRPr="000C4003" w:rsidRDefault="009919E9" w:rsidP="009919E9">
      <w:pPr>
        <w:spacing w:line="360" w:lineRule="auto"/>
        <w:rPr>
          <w:rFonts w:ascii="宋体" w:hAnsi="宋体"/>
          <w:sz w:val="28"/>
          <w:szCs w:val="28"/>
        </w:rPr>
      </w:pPr>
      <w:bookmarkStart w:id="1074" w:name="_Toc440462642"/>
      <w:r w:rsidRPr="000C4003">
        <w:rPr>
          <w:rFonts w:ascii="宋体" w:hAnsi="宋体" w:hint="eastAsia"/>
          <w:sz w:val="28"/>
          <w:szCs w:val="28"/>
        </w:rPr>
        <w:t>4.2.</w:t>
      </w:r>
      <w:r w:rsidR="001D52F9">
        <w:rPr>
          <w:rFonts w:ascii="宋体" w:hAnsi="宋体" w:hint="eastAsia"/>
          <w:sz w:val="28"/>
          <w:szCs w:val="28"/>
        </w:rPr>
        <w:t xml:space="preserve">11 </w:t>
      </w:r>
      <w:r w:rsidR="0015647D">
        <w:rPr>
          <w:rFonts w:ascii="宋体" w:hAnsi="宋体" w:hint="eastAsia"/>
          <w:sz w:val="28"/>
          <w:szCs w:val="28"/>
        </w:rPr>
        <w:t xml:space="preserve"> </w:t>
      </w:r>
      <w:r w:rsidR="00593D11" w:rsidRPr="000C4003">
        <w:rPr>
          <w:rFonts w:ascii="宋体" w:hAnsi="宋体" w:hint="eastAsia"/>
          <w:sz w:val="28"/>
          <w:szCs w:val="28"/>
        </w:rPr>
        <w:t>预制金属弯管弯成</w:t>
      </w:r>
      <w:r w:rsidRPr="000C4003">
        <w:rPr>
          <w:rFonts w:ascii="宋体" w:hAnsi="宋体" w:hint="eastAsia"/>
          <w:sz w:val="28"/>
          <w:szCs w:val="28"/>
        </w:rPr>
        <w:t>的角度和弯曲半径越小，穿线时导线受拉力越大，绝缘层被管壁磨损越严重，故本条对</w:t>
      </w:r>
      <w:r w:rsidR="00593D11" w:rsidRPr="000C4003">
        <w:rPr>
          <w:rFonts w:ascii="宋体" w:hAnsi="宋体" w:hint="eastAsia"/>
          <w:sz w:val="28"/>
          <w:szCs w:val="28"/>
        </w:rPr>
        <w:t>预制金属弯管</w:t>
      </w:r>
      <w:r w:rsidRPr="000C4003">
        <w:rPr>
          <w:rFonts w:ascii="宋体" w:hAnsi="宋体" w:hint="eastAsia"/>
          <w:sz w:val="28"/>
          <w:szCs w:val="28"/>
        </w:rPr>
        <w:t>的角度和弯曲半径作了规定。</w:t>
      </w:r>
    </w:p>
    <w:p w:rsidR="0026679E" w:rsidRPr="000C4003" w:rsidRDefault="009919E9" w:rsidP="0026679E">
      <w:pPr>
        <w:spacing w:line="360" w:lineRule="auto"/>
        <w:rPr>
          <w:rFonts w:ascii="宋体" w:hAnsi="宋体"/>
          <w:sz w:val="28"/>
          <w:szCs w:val="28"/>
        </w:rPr>
      </w:pPr>
      <w:r w:rsidRPr="000C4003">
        <w:rPr>
          <w:rFonts w:ascii="宋体" w:hAnsi="宋体" w:hint="eastAsia"/>
          <w:sz w:val="28"/>
          <w:szCs w:val="28"/>
        </w:rPr>
        <w:t>4.2.</w:t>
      </w:r>
      <w:r w:rsidR="001D52F9">
        <w:rPr>
          <w:rFonts w:ascii="宋体" w:hAnsi="宋体" w:hint="eastAsia"/>
          <w:sz w:val="28"/>
          <w:szCs w:val="28"/>
        </w:rPr>
        <w:t>12</w:t>
      </w:r>
      <w:r w:rsidRPr="000C4003">
        <w:rPr>
          <w:rFonts w:ascii="宋体" w:hAnsi="宋体" w:hint="eastAsia"/>
          <w:sz w:val="28"/>
          <w:szCs w:val="28"/>
        </w:rPr>
        <w:t xml:space="preserve">  本条对线缆管槽的保护、安装牢固度、维修、防止线缆管槽</w:t>
      </w:r>
      <w:r w:rsidRPr="000C4003">
        <w:rPr>
          <w:rFonts w:ascii="宋体" w:hAnsi="宋体" w:hint="eastAsia"/>
          <w:sz w:val="28"/>
          <w:szCs w:val="28"/>
        </w:rPr>
        <w:lastRenderedPageBreak/>
        <w:t>在后期施工操作中发生移位变形作出</w:t>
      </w:r>
      <w:r w:rsidR="00593D11">
        <w:rPr>
          <w:rFonts w:ascii="宋体" w:hAnsi="宋体" w:hint="eastAsia"/>
          <w:sz w:val="28"/>
          <w:szCs w:val="28"/>
        </w:rPr>
        <w:t>了</w:t>
      </w:r>
      <w:r w:rsidRPr="000C4003">
        <w:rPr>
          <w:rFonts w:ascii="宋体" w:hAnsi="宋体" w:hint="eastAsia"/>
          <w:sz w:val="28"/>
          <w:szCs w:val="28"/>
        </w:rPr>
        <w:t>规定；本条表4.2.</w:t>
      </w:r>
      <w:r w:rsidR="001D52F9">
        <w:rPr>
          <w:rFonts w:ascii="宋体" w:hAnsi="宋体" w:hint="eastAsia"/>
          <w:sz w:val="28"/>
          <w:szCs w:val="28"/>
        </w:rPr>
        <w:t>12</w:t>
      </w:r>
      <w:r w:rsidR="001D52F9" w:rsidRPr="0011002B">
        <w:rPr>
          <w:rFonts w:ascii="宋体" w:hAnsi="宋体" w:hint="eastAsia"/>
          <w:bCs/>
          <w:sz w:val="28"/>
          <w:szCs w:val="28"/>
        </w:rPr>
        <w:t>直线段</w:t>
      </w:r>
      <w:r w:rsidRPr="000C4003">
        <w:rPr>
          <w:rFonts w:ascii="宋体" w:hAnsi="宋体" w:hint="eastAsia"/>
          <w:sz w:val="28"/>
          <w:szCs w:val="28"/>
        </w:rPr>
        <w:t>管卡间最大距离中</w:t>
      </w:r>
      <w:r w:rsidR="00593D11">
        <w:rPr>
          <w:rFonts w:ascii="宋体" w:hAnsi="宋体" w:hint="eastAsia"/>
          <w:sz w:val="28"/>
          <w:szCs w:val="28"/>
        </w:rPr>
        <w:t>规定的</w:t>
      </w:r>
      <w:r w:rsidRPr="000C4003">
        <w:rPr>
          <w:rFonts w:ascii="宋体" w:hAnsi="宋体" w:hint="eastAsia"/>
          <w:sz w:val="28"/>
          <w:szCs w:val="28"/>
        </w:rPr>
        <w:t>方管管卡距离</w:t>
      </w:r>
      <w:r w:rsidR="00593D11">
        <w:rPr>
          <w:rFonts w:ascii="宋体" w:hAnsi="宋体" w:hint="eastAsia"/>
          <w:sz w:val="28"/>
          <w:szCs w:val="28"/>
        </w:rPr>
        <w:t>引自</w:t>
      </w:r>
      <w:r w:rsidRPr="000C4003">
        <w:rPr>
          <w:rFonts w:ascii="宋体" w:hAnsi="宋体" w:hint="eastAsia"/>
          <w:sz w:val="28"/>
          <w:szCs w:val="28"/>
        </w:rPr>
        <w:t>国家标准《建筑电气工程施工质量验收规范 》GB</w:t>
      </w:r>
      <w:r w:rsidR="003D37CD">
        <w:rPr>
          <w:rFonts w:ascii="宋体" w:hAnsi="宋体"/>
          <w:sz w:val="28"/>
          <w:szCs w:val="28"/>
        </w:rPr>
        <w:t xml:space="preserve"> </w:t>
      </w:r>
      <w:r w:rsidRPr="000C4003">
        <w:rPr>
          <w:rFonts w:ascii="宋体" w:hAnsi="宋体" w:hint="eastAsia"/>
          <w:sz w:val="28"/>
          <w:szCs w:val="28"/>
        </w:rPr>
        <w:t>50303-20</w:t>
      </w:r>
      <w:r w:rsidR="005737EB" w:rsidRPr="000C4003">
        <w:rPr>
          <w:rFonts w:ascii="宋体" w:hAnsi="宋体" w:hint="eastAsia"/>
          <w:sz w:val="28"/>
          <w:szCs w:val="28"/>
        </w:rPr>
        <w:t>15</w:t>
      </w:r>
      <w:r w:rsidRPr="000C4003">
        <w:rPr>
          <w:rFonts w:ascii="宋体" w:hAnsi="宋体" w:hint="eastAsia"/>
          <w:sz w:val="28"/>
          <w:szCs w:val="28"/>
        </w:rPr>
        <w:t>第14.2.6条的规定。</w:t>
      </w:r>
    </w:p>
    <w:p w:rsidR="00B5510D" w:rsidRPr="00A905AB" w:rsidRDefault="004B5C65" w:rsidP="009919E9">
      <w:pPr>
        <w:pStyle w:val="10"/>
        <w:spacing w:line="480" w:lineRule="auto"/>
        <w:jc w:val="center"/>
        <w:outlineLvl w:val="1"/>
        <w:rPr>
          <w:rFonts w:ascii="宋体" w:hAnsi="宋体"/>
          <w:sz w:val="28"/>
          <w:szCs w:val="28"/>
        </w:rPr>
      </w:pPr>
      <w:bookmarkStart w:id="1075" w:name="_Toc450052325"/>
      <w:bookmarkStart w:id="1076" w:name="_Toc450055481"/>
      <w:bookmarkStart w:id="1077" w:name="_Toc450055776"/>
      <w:bookmarkStart w:id="1078" w:name="_Toc450055922"/>
      <w:r w:rsidRPr="00A905AB">
        <w:rPr>
          <w:rFonts w:ascii="宋体" w:hAnsi="宋体"/>
          <w:sz w:val="28"/>
          <w:szCs w:val="28"/>
        </w:rPr>
        <w:t xml:space="preserve">4.3  </w:t>
      </w:r>
      <w:bookmarkEnd w:id="1074"/>
      <w:r w:rsidRPr="00A905AB">
        <w:rPr>
          <w:rFonts w:ascii="宋体" w:hAnsi="宋体" w:hint="eastAsia"/>
          <w:sz w:val="28"/>
          <w:szCs w:val="28"/>
        </w:rPr>
        <w:t>线缆管槽接头</w:t>
      </w:r>
      <w:bookmarkEnd w:id="1075"/>
      <w:bookmarkEnd w:id="1076"/>
      <w:bookmarkEnd w:id="1077"/>
      <w:bookmarkEnd w:id="1078"/>
    </w:p>
    <w:p w:rsidR="00B5510D" w:rsidRPr="000C4003" w:rsidRDefault="004B5C65" w:rsidP="00B5510D">
      <w:pPr>
        <w:spacing w:line="480" w:lineRule="auto"/>
        <w:jc w:val="center"/>
        <w:outlineLvl w:val="2"/>
        <w:rPr>
          <w:rFonts w:ascii="宋体"/>
          <w:b/>
          <w:spacing w:val="26"/>
          <w:sz w:val="28"/>
          <w:szCs w:val="28"/>
        </w:rPr>
      </w:pPr>
      <w:r w:rsidRPr="00A905AB">
        <w:rPr>
          <w:rFonts w:ascii="宋体" w:hAnsi="宋体"/>
          <w:b/>
          <w:bCs/>
          <w:spacing w:val="26"/>
          <w:sz w:val="28"/>
          <w:szCs w:val="28"/>
        </w:rPr>
        <w:t>Ⅰ</w:t>
      </w:r>
      <w:r w:rsidR="0015647D">
        <w:rPr>
          <w:rFonts w:ascii="宋体" w:hAnsi="宋体" w:hint="eastAsia"/>
          <w:b/>
          <w:bCs/>
          <w:spacing w:val="26"/>
          <w:sz w:val="28"/>
          <w:szCs w:val="28"/>
        </w:rPr>
        <w:t xml:space="preserve"> </w:t>
      </w:r>
      <w:r w:rsidRPr="00A905AB">
        <w:rPr>
          <w:rFonts w:ascii="宋体" w:hint="eastAsia"/>
          <w:b/>
          <w:bCs/>
          <w:spacing w:val="26"/>
          <w:sz w:val="28"/>
          <w:szCs w:val="28"/>
        </w:rPr>
        <w:t>主控项目</w:t>
      </w:r>
    </w:p>
    <w:p w:rsidR="00B5510D" w:rsidRPr="000C4003" w:rsidRDefault="00B5510D" w:rsidP="003359F5">
      <w:pPr>
        <w:spacing w:line="360" w:lineRule="auto"/>
        <w:rPr>
          <w:rFonts w:ascii="宋体" w:hAnsi="宋体"/>
          <w:sz w:val="28"/>
          <w:szCs w:val="28"/>
        </w:rPr>
      </w:pPr>
      <w:r w:rsidRPr="000C4003">
        <w:rPr>
          <w:rFonts w:ascii="宋体" w:hAnsi="宋体" w:hint="eastAsia"/>
          <w:sz w:val="28"/>
          <w:szCs w:val="28"/>
        </w:rPr>
        <w:t>4.3.2</w:t>
      </w:r>
      <w:r w:rsidR="0015647D">
        <w:rPr>
          <w:rFonts w:ascii="宋体" w:hAnsi="宋体" w:hint="eastAsia"/>
          <w:sz w:val="28"/>
          <w:szCs w:val="28"/>
        </w:rPr>
        <w:t xml:space="preserve">  </w:t>
      </w:r>
      <w:r w:rsidR="003C5EC5" w:rsidRPr="000C4003">
        <w:rPr>
          <w:rFonts w:ascii="宋体" w:hAnsi="宋体" w:hint="eastAsia"/>
          <w:sz w:val="28"/>
          <w:szCs w:val="28"/>
        </w:rPr>
        <w:t>预埋在</w:t>
      </w:r>
      <w:r w:rsidR="00593D11">
        <w:rPr>
          <w:rFonts w:ascii="宋体" w:hAnsi="宋体" w:hint="eastAsia"/>
          <w:sz w:val="28"/>
          <w:szCs w:val="28"/>
        </w:rPr>
        <w:t>地面下</w:t>
      </w:r>
      <w:r w:rsidR="003C5EC5" w:rsidRPr="000C4003">
        <w:rPr>
          <w:rFonts w:ascii="宋体" w:hAnsi="宋体" w:hint="eastAsia"/>
          <w:sz w:val="28"/>
          <w:szCs w:val="28"/>
        </w:rPr>
        <w:t>的线缆管槽、接线盒、分向盒接头处的防水性能</w:t>
      </w:r>
      <w:r w:rsidR="00593D11">
        <w:rPr>
          <w:rFonts w:ascii="宋体" w:hAnsi="宋体" w:hint="eastAsia"/>
          <w:sz w:val="28"/>
          <w:szCs w:val="28"/>
        </w:rPr>
        <w:t>不能</w:t>
      </w:r>
      <w:r w:rsidR="003C5EC5" w:rsidRPr="000C4003">
        <w:rPr>
          <w:rFonts w:ascii="宋体" w:hAnsi="宋体" w:hint="eastAsia"/>
          <w:sz w:val="28"/>
          <w:szCs w:val="28"/>
        </w:rPr>
        <w:t>低于预埋线缆管槽防水的总体要求，</w:t>
      </w:r>
      <w:r w:rsidR="008C1941">
        <w:rPr>
          <w:rFonts w:ascii="宋体" w:hAnsi="宋体" w:hint="eastAsia"/>
          <w:sz w:val="28"/>
          <w:szCs w:val="28"/>
        </w:rPr>
        <w:t>实际中根据需要可</w:t>
      </w:r>
      <w:r w:rsidR="008C1941" w:rsidRPr="000C4003">
        <w:rPr>
          <w:rFonts w:ascii="宋体" w:hAnsi="宋体" w:hint="eastAsia"/>
          <w:sz w:val="28"/>
          <w:szCs w:val="28"/>
        </w:rPr>
        <w:t>采用防尘防水不低于IPX7的要求，</w:t>
      </w:r>
      <w:r w:rsidR="008C1941">
        <w:rPr>
          <w:rFonts w:ascii="宋体" w:hAnsi="宋体" w:hint="eastAsia"/>
          <w:sz w:val="28"/>
          <w:szCs w:val="28"/>
        </w:rPr>
        <w:t>根据</w:t>
      </w:r>
      <w:r w:rsidR="008C1941" w:rsidRPr="000C4003">
        <w:rPr>
          <w:rFonts w:ascii="宋体" w:hAnsi="宋体" w:hint="eastAsia"/>
          <w:sz w:val="28"/>
          <w:szCs w:val="28"/>
        </w:rPr>
        <w:t>国家标准《外壳防护等级（IP代码）》GB</w:t>
      </w:r>
      <w:r w:rsidR="003D37CD">
        <w:rPr>
          <w:rFonts w:ascii="宋体" w:hAnsi="宋体"/>
          <w:sz w:val="28"/>
          <w:szCs w:val="28"/>
        </w:rPr>
        <w:t xml:space="preserve"> </w:t>
      </w:r>
      <w:r w:rsidR="008C1941" w:rsidRPr="000C4003">
        <w:rPr>
          <w:rFonts w:ascii="宋体" w:hAnsi="宋体" w:hint="eastAsia"/>
          <w:sz w:val="28"/>
          <w:szCs w:val="28"/>
        </w:rPr>
        <w:t>4208-2008</w:t>
      </w:r>
      <w:r w:rsidR="008C1941">
        <w:rPr>
          <w:rFonts w:ascii="宋体" w:hAnsi="宋体" w:hint="eastAsia"/>
          <w:sz w:val="28"/>
          <w:szCs w:val="28"/>
        </w:rPr>
        <w:t>第4章</w:t>
      </w:r>
      <w:r w:rsidR="008C1941" w:rsidRPr="000C4003">
        <w:rPr>
          <w:rFonts w:ascii="宋体" w:hAnsi="宋体" w:hint="eastAsia"/>
          <w:sz w:val="28"/>
          <w:szCs w:val="28"/>
        </w:rPr>
        <w:t>规定的外壳防护等级</w:t>
      </w:r>
      <w:r w:rsidR="008C1941">
        <w:rPr>
          <w:rFonts w:ascii="宋体" w:hAnsi="宋体" w:hint="eastAsia"/>
          <w:sz w:val="28"/>
          <w:szCs w:val="28"/>
        </w:rPr>
        <w:t>，即要求在通常情况下能防止短时间浸水后</w:t>
      </w:r>
      <w:r w:rsidR="008C1941" w:rsidRPr="000C4003">
        <w:rPr>
          <w:rFonts w:ascii="宋体" w:hAnsi="宋体" w:hint="eastAsia"/>
          <w:sz w:val="28"/>
          <w:szCs w:val="28"/>
        </w:rPr>
        <w:t>中外壳进水量不致达有害影响。</w:t>
      </w:r>
    </w:p>
    <w:p w:rsidR="00F316FB" w:rsidRPr="000C4003" w:rsidRDefault="00F316FB" w:rsidP="00F316FB">
      <w:pPr>
        <w:pStyle w:val="10"/>
        <w:spacing w:line="480" w:lineRule="auto"/>
        <w:jc w:val="center"/>
        <w:outlineLvl w:val="1"/>
        <w:rPr>
          <w:rFonts w:ascii="宋体" w:hAnsi="宋体"/>
          <w:sz w:val="28"/>
          <w:szCs w:val="28"/>
        </w:rPr>
      </w:pPr>
      <w:bookmarkStart w:id="1079" w:name="_Toc450052326"/>
      <w:bookmarkStart w:id="1080" w:name="_Toc450055482"/>
      <w:bookmarkStart w:id="1081" w:name="_Toc450055777"/>
      <w:bookmarkStart w:id="1082" w:name="_Toc450055923"/>
      <w:r w:rsidRPr="000C4003">
        <w:rPr>
          <w:rFonts w:ascii="宋体" w:hAnsi="宋体" w:hint="eastAsia"/>
          <w:sz w:val="28"/>
          <w:szCs w:val="28"/>
        </w:rPr>
        <w:t>4.5</w:t>
      </w:r>
      <w:r w:rsidR="00186333" w:rsidRPr="000C4003">
        <w:rPr>
          <w:rFonts w:ascii="宋体" w:hAnsi="宋体" w:hint="eastAsia"/>
          <w:sz w:val="28"/>
          <w:szCs w:val="28"/>
        </w:rPr>
        <w:t xml:space="preserve">  电缆桥架的安装</w:t>
      </w:r>
      <w:bookmarkEnd w:id="1079"/>
      <w:bookmarkEnd w:id="1080"/>
      <w:bookmarkEnd w:id="1081"/>
      <w:bookmarkEnd w:id="1082"/>
    </w:p>
    <w:p w:rsidR="00F316FB" w:rsidRPr="000C4003" w:rsidRDefault="00F316FB" w:rsidP="00F316FB">
      <w:pPr>
        <w:spacing w:line="480" w:lineRule="auto"/>
        <w:jc w:val="center"/>
        <w:outlineLvl w:val="2"/>
        <w:rPr>
          <w:rFonts w:ascii="宋体" w:hAnsi="宋体"/>
          <w:b/>
          <w:spacing w:val="26"/>
          <w:sz w:val="28"/>
          <w:szCs w:val="28"/>
        </w:rPr>
      </w:pPr>
      <w:r w:rsidRPr="000C4003">
        <w:rPr>
          <w:rFonts w:ascii="宋体" w:hAnsi="宋体" w:hint="eastAsia"/>
          <w:b/>
          <w:spacing w:val="26"/>
          <w:sz w:val="28"/>
          <w:szCs w:val="28"/>
        </w:rPr>
        <w:t>Ⅰ</w:t>
      </w:r>
      <w:r w:rsidR="0015647D">
        <w:rPr>
          <w:rFonts w:ascii="宋体" w:hAnsi="宋体" w:hint="eastAsia"/>
          <w:b/>
          <w:spacing w:val="26"/>
          <w:sz w:val="28"/>
          <w:szCs w:val="28"/>
        </w:rPr>
        <w:t xml:space="preserve"> </w:t>
      </w:r>
      <w:r w:rsidRPr="000C4003">
        <w:rPr>
          <w:rFonts w:ascii="宋体" w:hAnsi="宋体" w:hint="eastAsia"/>
          <w:b/>
          <w:spacing w:val="26"/>
          <w:sz w:val="28"/>
          <w:szCs w:val="28"/>
        </w:rPr>
        <w:t>主控项目</w:t>
      </w:r>
    </w:p>
    <w:p w:rsidR="00A46C4F" w:rsidRPr="000C4003" w:rsidRDefault="00F316FB" w:rsidP="00F316FB">
      <w:pPr>
        <w:pStyle w:val="10"/>
        <w:outlineLvl w:val="2"/>
        <w:rPr>
          <w:rFonts w:ascii="宋体" w:hAnsi="宋体"/>
          <w:b w:val="0"/>
          <w:bCs w:val="0"/>
          <w:sz w:val="28"/>
          <w:szCs w:val="28"/>
        </w:rPr>
      </w:pPr>
      <w:bookmarkStart w:id="1083" w:name="_Toc450052327"/>
      <w:bookmarkStart w:id="1084" w:name="_Toc450055483"/>
      <w:bookmarkStart w:id="1085" w:name="_Toc450055778"/>
      <w:bookmarkStart w:id="1086" w:name="_Toc450055924"/>
      <w:r w:rsidRPr="000C4003">
        <w:rPr>
          <w:rFonts w:ascii="宋体" w:hAnsi="宋体" w:hint="eastAsia"/>
          <w:b w:val="0"/>
          <w:bCs w:val="0"/>
          <w:sz w:val="28"/>
          <w:szCs w:val="28"/>
        </w:rPr>
        <w:t>4.5.1</w:t>
      </w:r>
      <w:r w:rsidR="00A46C4F" w:rsidRPr="000C4003">
        <w:rPr>
          <w:rFonts w:ascii="宋体" w:hAnsi="宋体" w:hint="eastAsia"/>
          <w:b w:val="0"/>
          <w:bCs w:val="0"/>
          <w:sz w:val="28"/>
          <w:szCs w:val="28"/>
        </w:rPr>
        <w:t xml:space="preserve">  本条对</w:t>
      </w:r>
      <w:r w:rsidR="00A46C4F" w:rsidRPr="000C4003">
        <w:rPr>
          <w:rFonts w:ascii="宋体" w:hAnsi="宋体" w:hint="eastAsia"/>
          <w:b w:val="0"/>
          <w:sz w:val="28"/>
          <w:szCs w:val="28"/>
        </w:rPr>
        <w:t>电缆</w:t>
      </w:r>
      <w:r w:rsidR="00A46C4F" w:rsidRPr="000C4003">
        <w:rPr>
          <w:rFonts w:ascii="宋体" w:hAnsi="宋体" w:hint="eastAsia"/>
          <w:b w:val="0"/>
          <w:bCs w:val="0"/>
          <w:sz w:val="28"/>
          <w:szCs w:val="28"/>
        </w:rPr>
        <w:t>桥架安装质量检验做出了规定。</w:t>
      </w:r>
    </w:p>
    <w:p w:rsidR="003359F5" w:rsidRPr="00E8189A" w:rsidRDefault="00A46C4F" w:rsidP="000C4003">
      <w:pPr>
        <w:pStyle w:val="10"/>
        <w:ind w:firstLineChars="200" w:firstLine="560"/>
        <w:outlineLvl w:val="2"/>
        <w:rPr>
          <w:rFonts w:ascii="宋体" w:hAnsi="宋体"/>
          <w:b w:val="0"/>
          <w:bCs w:val="0"/>
          <w:sz w:val="28"/>
          <w:szCs w:val="28"/>
        </w:rPr>
      </w:pPr>
      <w:r w:rsidRPr="000C4003">
        <w:rPr>
          <w:rFonts w:ascii="宋体" w:hAnsi="宋体" w:hint="eastAsia"/>
          <w:b w:val="0"/>
          <w:bCs w:val="0"/>
          <w:sz w:val="28"/>
          <w:szCs w:val="28"/>
        </w:rPr>
        <w:t xml:space="preserve">4  </w:t>
      </w:r>
      <w:r w:rsidR="00B25631" w:rsidRPr="000C4003">
        <w:rPr>
          <w:rFonts w:ascii="宋体" w:hAnsi="宋体" w:hint="eastAsia"/>
          <w:b w:val="0"/>
          <w:bCs w:val="0"/>
          <w:sz w:val="28"/>
          <w:szCs w:val="28"/>
        </w:rPr>
        <w:t>金属</w:t>
      </w:r>
      <w:r w:rsidR="00B25631" w:rsidRPr="000C4003">
        <w:rPr>
          <w:rFonts w:ascii="宋体" w:hAnsi="宋体" w:hint="eastAsia"/>
          <w:b w:val="0"/>
          <w:sz w:val="28"/>
          <w:szCs w:val="28"/>
        </w:rPr>
        <w:t>电缆</w:t>
      </w:r>
      <w:r w:rsidR="00B25631" w:rsidRPr="000C4003">
        <w:rPr>
          <w:rFonts w:ascii="宋体" w:hAnsi="宋体" w:hint="eastAsia"/>
          <w:b w:val="0"/>
          <w:bCs w:val="0"/>
          <w:sz w:val="28"/>
          <w:szCs w:val="28"/>
        </w:rPr>
        <w:t>桥架间连接板的接地要求</w:t>
      </w:r>
      <w:r w:rsidR="00B25631" w:rsidRPr="001F7D11">
        <w:rPr>
          <w:rFonts w:ascii="宋体" w:hAnsi="宋体" w:hint="eastAsia"/>
          <w:b w:val="0"/>
          <w:bCs w:val="0"/>
          <w:sz w:val="28"/>
          <w:szCs w:val="28"/>
        </w:rPr>
        <w:t>根据国家标准《建筑电气工程施工质量验收规范》GB</w:t>
      </w:r>
      <w:r w:rsidR="003D37CD">
        <w:rPr>
          <w:rFonts w:ascii="宋体" w:hAnsi="宋体"/>
          <w:b w:val="0"/>
          <w:bCs w:val="0"/>
          <w:sz w:val="28"/>
          <w:szCs w:val="28"/>
        </w:rPr>
        <w:t xml:space="preserve"> </w:t>
      </w:r>
      <w:r w:rsidR="00B25631" w:rsidRPr="001F7D11">
        <w:rPr>
          <w:rFonts w:ascii="宋体" w:hAnsi="宋体" w:hint="eastAsia"/>
          <w:b w:val="0"/>
          <w:bCs w:val="0"/>
          <w:sz w:val="28"/>
          <w:szCs w:val="28"/>
        </w:rPr>
        <w:t>50303-201</w:t>
      </w:r>
      <w:r w:rsidR="005737EB" w:rsidRPr="001F7D11">
        <w:rPr>
          <w:rFonts w:ascii="宋体" w:hAnsi="宋体" w:hint="eastAsia"/>
          <w:b w:val="0"/>
          <w:bCs w:val="0"/>
          <w:sz w:val="28"/>
          <w:szCs w:val="28"/>
        </w:rPr>
        <w:t>5</w:t>
      </w:r>
      <w:r w:rsidR="00B25631" w:rsidRPr="000C4003">
        <w:rPr>
          <w:rFonts w:ascii="宋体" w:hAnsi="宋体" w:hint="eastAsia"/>
          <w:b w:val="0"/>
          <w:bCs w:val="0"/>
          <w:sz w:val="28"/>
          <w:szCs w:val="28"/>
        </w:rPr>
        <w:t>第12.1.1条的规定执行，金属电缆桥架及其支架</w:t>
      </w:r>
      <w:r w:rsidR="008C1941" w:rsidRPr="008C1941">
        <w:rPr>
          <w:rFonts w:hint="eastAsia"/>
          <w:b w:val="0"/>
        </w:rPr>
        <w:t>与接地（</w:t>
      </w:r>
      <w:r w:rsidR="008C1941" w:rsidRPr="008C1941">
        <w:rPr>
          <w:rFonts w:hint="eastAsia"/>
          <w:b w:val="0"/>
        </w:rPr>
        <w:t>PE</w:t>
      </w:r>
      <w:r w:rsidR="008C1941" w:rsidRPr="008C1941">
        <w:rPr>
          <w:rFonts w:hint="eastAsia"/>
          <w:b w:val="0"/>
        </w:rPr>
        <w:t>）或接零（</w:t>
      </w:r>
      <w:r w:rsidR="008C1941" w:rsidRPr="008C1941">
        <w:rPr>
          <w:rFonts w:hint="eastAsia"/>
          <w:b w:val="0"/>
        </w:rPr>
        <w:t>PEN</w:t>
      </w:r>
      <w:r w:rsidR="008C1941" w:rsidRPr="008C1941">
        <w:rPr>
          <w:rFonts w:hint="eastAsia"/>
          <w:b w:val="0"/>
        </w:rPr>
        <w:t>）干线的连接不能少于两处</w:t>
      </w:r>
      <w:r w:rsidR="008C1941">
        <w:rPr>
          <w:rFonts w:ascii="宋体" w:hAnsi="宋体" w:hint="eastAsia"/>
          <w:b w:val="0"/>
          <w:bCs w:val="0"/>
          <w:sz w:val="28"/>
          <w:szCs w:val="28"/>
        </w:rPr>
        <w:t>；</w:t>
      </w:r>
      <w:r w:rsidR="00B25631" w:rsidRPr="000C4003">
        <w:rPr>
          <w:rFonts w:ascii="宋体" w:hAnsi="宋体" w:hint="eastAsia"/>
          <w:b w:val="0"/>
          <w:bCs w:val="0"/>
          <w:sz w:val="28"/>
          <w:szCs w:val="28"/>
        </w:rPr>
        <w:t>非镀锌电缆桥架间连接板的两端跨接铜芯接地线最小允许截面</w:t>
      </w:r>
      <w:r w:rsidR="0061160B">
        <w:rPr>
          <w:rFonts w:ascii="宋体" w:hAnsi="宋体" w:hint="eastAsia"/>
          <w:b w:val="0"/>
          <w:bCs w:val="0"/>
          <w:sz w:val="28"/>
          <w:szCs w:val="28"/>
        </w:rPr>
        <w:t>面</w:t>
      </w:r>
      <w:r w:rsidR="00B25631" w:rsidRPr="000C4003">
        <w:rPr>
          <w:rFonts w:ascii="宋体" w:hAnsi="宋体" w:hint="eastAsia"/>
          <w:b w:val="0"/>
          <w:bCs w:val="0"/>
          <w:sz w:val="28"/>
          <w:szCs w:val="28"/>
        </w:rPr>
        <w:t>积</w:t>
      </w:r>
      <w:r w:rsidR="00E8189A">
        <w:rPr>
          <w:rFonts w:ascii="宋体" w:hAnsi="宋体" w:hint="eastAsia"/>
          <w:b w:val="0"/>
          <w:bCs w:val="0"/>
          <w:sz w:val="28"/>
          <w:szCs w:val="28"/>
        </w:rPr>
        <w:t>不能</w:t>
      </w:r>
      <w:r w:rsidR="00B25631" w:rsidRPr="000C4003">
        <w:rPr>
          <w:rFonts w:ascii="宋体" w:hAnsi="宋体" w:hint="eastAsia"/>
          <w:b w:val="0"/>
          <w:bCs w:val="0"/>
          <w:sz w:val="28"/>
          <w:szCs w:val="28"/>
        </w:rPr>
        <w:t>小于4mm</w:t>
      </w:r>
      <w:r w:rsidR="00B25631" w:rsidRPr="000C4003">
        <w:rPr>
          <w:rFonts w:ascii="宋体" w:hAnsi="宋体" w:hint="eastAsia"/>
          <w:b w:val="0"/>
          <w:bCs w:val="0"/>
          <w:sz w:val="28"/>
          <w:szCs w:val="28"/>
          <w:vertAlign w:val="superscript"/>
        </w:rPr>
        <w:t>2</w:t>
      </w:r>
      <w:r w:rsidR="00B25631" w:rsidRPr="000C4003">
        <w:rPr>
          <w:rFonts w:ascii="宋体" w:hAnsi="宋体" w:hint="eastAsia"/>
          <w:b w:val="0"/>
          <w:bCs w:val="0"/>
          <w:sz w:val="28"/>
          <w:szCs w:val="28"/>
        </w:rPr>
        <w:t>；镀锌电缆桥架间连接板的两端</w:t>
      </w:r>
      <w:r w:rsidR="00E8189A">
        <w:rPr>
          <w:rFonts w:ascii="宋体" w:hAnsi="宋体" w:hint="eastAsia"/>
          <w:b w:val="0"/>
          <w:bCs w:val="0"/>
          <w:sz w:val="28"/>
          <w:szCs w:val="28"/>
        </w:rPr>
        <w:t>不能</w:t>
      </w:r>
      <w:r w:rsidR="00E428BA" w:rsidRPr="000C4003">
        <w:rPr>
          <w:rFonts w:ascii="宋体" w:hAnsi="宋体" w:hint="eastAsia"/>
          <w:b w:val="0"/>
          <w:bCs w:val="0"/>
          <w:sz w:val="28"/>
          <w:szCs w:val="28"/>
        </w:rPr>
        <w:t>跨接接地线，但连接板两端</w:t>
      </w:r>
      <w:r w:rsidR="00E8189A" w:rsidRPr="00E8189A">
        <w:rPr>
          <w:rFonts w:hint="eastAsia"/>
          <w:b w:val="0"/>
        </w:rPr>
        <w:t>有防松螺帽或防松垫圈的连接固定螺栓不能少于</w:t>
      </w:r>
      <w:r w:rsidR="00E8189A" w:rsidRPr="00E8189A">
        <w:rPr>
          <w:rFonts w:ascii="宋体" w:hAnsi="宋体" w:hint="eastAsia"/>
          <w:b w:val="0"/>
          <w:bCs w:val="0"/>
          <w:sz w:val="28"/>
          <w:szCs w:val="28"/>
        </w:rPr>
        <w:t>2</w:t>
      </w:r>
      <w:r w:rsidR="00E8189A" w:rsidRPr="00E8189A">
        <w:rPr>
          <w:rFonts w:hint="eastAsia"/>
          <w:b w:val="0"/>
        </w:rPr>
        <w:t>个</w:t>
      </w:r>
      <w:r w:rsidR="00E428BA" w:rsidRPr="00E8189A">
        <w:rPr>
          <w:rFonts w:ascii="宋体" w:hAnsi="宋体" w:hint="eastAsia"/>
          <w:b w:val="0"/>
          <w:bCs w:val="0"/>
          <w:sz w:val="28"/>
          <w:szCs w:val="28"/>
        </w:rPr>
        <w:t>。</w:t>
      </w:r>
      <w:bookmarkEnd w:id="1083"/>
      <w:bookmarkEnd w:id="1084"/>
      <w:bookmarkEnd w:id="1085"/>
      <w:bookmarkEnd w:id="1086"/>
    </w:p>
    <w:p w:rsidR="002C0A28" w:rsidRDefault="00A46C4F" w:rsidP="002C0A28">
      <w:pPr>
        <w:pStyle w:val="10"/>
        <w:ind w:firstLineChars="200" w:firstLine="560"/>
        <w:outlineLvl w:val="2"/>
        <w:rPr>
          <w:rFonts w:ascii="宋体" w:hAnsi="宋体"/>
          <w:b w:val="0"/>
          <w:bCs w:val="0"/>
          <w:sz w:val="28"/>
          <w:szCs w:val="28"/>
        </w:rPr>
      </w:pPr>
      <w:bookmarkStart w:id="1087" w:name="_Toc450052328"/>
      <w:bookmarkStart w:id="1088" w:name="_Toc450055484"/>
      <w:bookmarkStart w:id="1089" w:name="_Toc450055779"/>
      <w:bookmarkStart w:id="1090" w:name="_Toc450055925"/>
      <w:r w:rsidRPr="000C4003">
        <w:rPr>
          <w:rFonts w:ascii="宋体" w:hAnsi="宋体" w:hint="eastAsia"/>
          <w:b w:val="0"/>
          <w:bCs w:val="0"/>
          <w:sz w:val="28"/>
          <w:szCs w:val="28"/>
        </w:rPr>
        <w:t xml:space="preserve">5  </w:t>
      </w:r>
      <w:r w:rsidR="00E428BA" w:rsidRPr="000C4003">
        <w:rPr>
          <w:rFonts w:ascii="宋体" w:hAnsi="宋体"/>
          <w:b w:val="0"/>
          <w:bCs w:val="0"/>
          <w:sz w:val="28"/>
          <w:szCs w:val="28"/>
        </w:rPr>
        <w:t>敷设在竖井内和穿越不同防火区的</w:t>
      </w:r>
      <w:r w:rsidR="00E428BA" w:rsidRPr="000C4003">
        <w:rPr>
          <w:rFonts w:ascii="宋体" w:hAnsi="宋体" w:hint="eastAsia"/>
          <w:b w:val="0"/>
          <w:sz w:val="28"/>
          <w:szCs w:val="28"/>
        </w:rPr>
        <w:t>电缆</w:t>
      </w:r>
      <w:r w:rsidR="00E428BA" w:rsidRPr="000C4003">
        <w:rPr>
          <w:rFonts w:ascii="宋体" w:hAnsi="宋体" w:hint="eastAsia"/>
          <w:b w:val="0"/>
          <w:bCs w:val="0"/>
          <w:sz w:val="28"/>
          <w:szCs w:val="28"/>
        </w:rPr>
        <w:t>桥架</w:t>
      </w:r>
      <w:r w:rsidR="00E8189A">
        <w:rPr>
          <w:rFonts w:ascii="宋体" w:hAnsi="宋体" w:hint="eastAsia"/>
          <w:b w:val="0"/>
          <w:bCs w:val="0"/>
          <w:sz w:val="28"/>
          <w:szCs w:val="28"/>
        </w:rPr>
        <w:t>需</w:t>
      </w:r>
      <w:r w:rsidR="00E428BA" w:rsidRPr="000C4003">
        <w:rPr>
          <w:rFonts w:ascii="宋体" w:hAnsi="宋体"/>
          <w:b w:val="0"/>
          <w:bCs w:val="0"/>
          <w:sz w:val="28"/>
          <w:szCs w:val="28"/>
        </w:rPr>
        <w:t>按设计要求</w:t>
      </w:r>
      <w:r w:rsidR="00E428BA" w:rsidRPr="000C4003">
        <w:rPr>
          <w:rFonts w:ascii="宋体" w:hAnsi="宋体" w:hint="eastAsia"/>
          <w:b w:val="0"/>
          <w:bCs w:val="0"/>
          <w:sz w:val="28"/>
          <w:szCs w:val="28"/>
        </w:rPr>
        <w:t>的</w:t>
      </w:r>
      <w:r w:rsidR="00E8189A" w:rsidRPr="00E8189A">
        <w:rPr>
          <w:b w:val="0"/>
        </w:rPr>
        <w:t>位置设置防火隔堵措施</w:t>
      </w:r>
      <w:r w:rsidR="00E428BA" w:rsidRPr="000C4003">
        <w:rPr>
          <w:rFonts w:ascii="宋体" w:hAnsi="宋体" w:hint="eastAsia"/>
          <w:b w:val="0"/>
          <w:bCs w:val="0"/>
          <w:sz w:val="28"/>
          <w:szCs w:val="28"/>
        </w:rPr>
        <w:t>，</w:t>
      </w:r>
      <w:r w:rsidR="00E8189A">
        <w:rPr>
          <w:rFonts w:ascii="宋体" w:hAnsi="宋体" w:hint="eastAsia"/>
          <w:b w:val="0"/>
          <w:bCs w:val="0"/>
          <w:sz w:val="28"/>
          <w:szCs w:val="28"/>
        </w:rPr>
        <w:t>且要符合</w:t>
      </w:r>
      <w:r w:rsidR="00E428BA" w:rsidRPr="001F7D11">
        <w:rPr>
          <w:rFonts w:ascii="宋体" w:hAnsi="宋体" w:hint="eastAsia"/>
          <w:b w:val="0"/>
          <w:bCs w:val="0"/>
          <w:sz w:val="28"/>
          <w:szCs w:val="28"/>
        </w:rPr>
        <w:t>国家标准《建筑电气工程施工质</w:t>
      </w:r>
      <w:r w:rsidR="00E428BA" w:rsidRPr="001F7D11">
        <w:rPr>
          <w:rFonts w:ascii="宋体" w:hAnsi="宋体" w:hint="eastAsia"/>
          <w:b w:val="0"/>
          <w:bCs w:val="0"/>
          <w:sz w:val="28"/>
          <w:szCs w:val="28"/>
        </w:rPr>
        <w:lastRenderedPageBreak/>
        <w:t>量验收规范》GB</w:t>
      </w:r>
      <w:r w:rsidR="003D37CD">
        <w:rPr>
          <w:rFonts w:ascii="宋体" w:hAnsi="宋体"/>
          <w:b w:val="0"/>
          <w:bCs w:val="0"/>
          <w:sz w:val="28"/>
          <w:szCs w:val="28"/>
        </w:rPr>
        <w:t xml:space="preserve"> </w:t>
      </w:r>
      <w:r w:rsidR="00E428BA" w:rsidRPr="001F7D11">
        <w:rPr>
          <w:rFonts w:ascii="宋体" w:hAnsi="宋体" w:hint="eastAsia"/>
          <w:b w:val="0"/>
          <w:bCs w:val="0"/>
          <w:sz w:val="28"/>
          <w:szCs w:val="28"/>
        </w:rPr>
        <w:t>50303-201</w:t>
      </w:r>
      <w:r w:rsidR="005737EB" w:rsidRPr="001F7D11">
        <w:rPr>
          <w:rFonts w:ascii="宋体" w:hAnsi="宋体" w:hint="eastAsia"/>
          <w:b w:val="0"/>
          <w:bCs w:val="0"/>
          <w:sz w:val="28"/>
          <w:szCs w:val="28"/>
        </w:rPr>
        <w:t>5</w:t>
      </w:r>
      <w:r w:rsidR="00E428BA" w:rsidRPr="001F7D11">
        <w:rPr>
          <w:rFonts w:ascii="宋体" w:hAnsi="宋体" w:hint="eastAsia"/>
          <w:b w:val="0"/>
          <w:bCs w:val="0"/>
          <w:sz w:val="28"/>
          <w:szCs w:val="28"/>
        </w:rPr>
        <w:t>第12.2.1条第6款的规定。</w:t>
      </w:r>
      <w:bookmarkEnd w:id="1087"/>
      <w:bookmarkEnd w:id="1088"/>
      <w:bookmarkEnd w:id="1089"/>
      <w:bookmarkEnd w:id="1090"/>
    </w:p>
    <w:p w:rsidR="002C0A28" w:rsidRPr="000C4003" w:rsidRDefault="002C0A28" w:rsidP="002C0A28">
      <w:pPr>
        <w:pStyle w:val="10"/>
        <w:ind w:firstLineChars="200" w:firstLine="560"/>
        <w:outlineLvl w:val="2"/>
        <w:rPr>
          <w:rFonts w:ascii="宋体" w:hAnsi="宋体"/>
          <w:sz w:val="28"/>
          <w:szCs w:val="28"/>
        </w:rPr>
      </w:pPr>
      <w:r>
        <w:rPr>
          <w:rFonts w:ascii="宋体" w:hAnsi="宋体" w:hint="eastAsia"/>
          <w:b w:val="0"/>
          <w:bCs w:val="0"/>
          <w:sz w:val="28"/>
          <w:szCs w:val="28"/>
        </w:rPr>
        <w:t>在检验时需对照设计文件进行检查。</w:t>
      </w:r>
    </w:p>
    <w:p w:rsidR="003359F5" w:rsidRPr="000C4003" w:rsidRDefault="003359F5" w:rsidP="003359F5">
      <w:pPr>
        <w:pStyle w:val="10"/>
        <w:spacing w:line="480" w:lineRule="auto"/>
        <w:jc w:val="center"/>
        <w:rPr>
          <w:rFonts w:ascii="宋体" w:hAnsi="宋体"/>
          <w:sz w:val="28"/>
          <w:szCs w:val="28"/>
        </w:rPr>
      </w:pPr>
      <w:r w:rsidRPr="000C4003">
        <w:rPr>
          <w:rFonts w:ascii="宋体" w:hAnsi="宋体"/>
          <w:sz w:val="28"/>
          <w:szCs w:val="28"/>
        </w:rPr>
        <w:br w:type="page"/>
      </w:r>
      <w:bookmarkStart w:id="1091" w:name="_Toc236583467"/>
      <w:bookmarkStart w:id="1092" w:name="_Toc440462643"/>
      <w:bookmarkStart w:id="1093" w:name="_Toc450052329"/>
      <w:bookmarkStart w:id="1094" w:name="_Toc450055485"/>
      <w:bookmarkStart w:id="1095" w:name="_Toc450055780"/>
      <w:bookmarkStart w:id="1096" w:name="_Toc450055926"/>
      <w:r w:rsidRPr="000C4003">
        <w:rPr>
          <w:rFonts w:ascii="宋体" w:hAnsi="宋体" w:hint="eastAsia"/>
          <w:sz w:val="28"/>
          <w:szCs w:val="28"/>
        </w:rPr>
        <w:lastRenderedPageBreak/>
        <w:t>5</w:t>
      </w:r>
      <w:r w:rsidR="0015647D">
        <w:rPr>
          <w:rFonts w:ascii="宋体" w:hAnsi="宋体" w:hint="eastAsia"/>
          <w:sz w:val="28"/>
          <w:szCs w:val="28"/>
        </w:rPr>
        <w:t xml:space="preserve">  </w:t>
      </w:r>
      <w:r w:rsidRPr="000C4003">
        <w:rPr>
          <w:rFonts w:ascii="宋体" w:hAnsi="宋体" w:hint="eastAsia"/>
          <w:sz w:val="28"/>
          <w:szCs w:val="28"/>
        </w:rPr>
        <w:t>线缆敷设</w:t>
      </w:r>
      <w:bookmarkEnd w:id="1091"/>
      <w:bookmarkEnd w:id="1092"/>
      <w:r w:rsidR="00186333" w:rsidRPr="000C4003">
        <w:rPr>
          <w:rFonts w:ascii="宋体" w:hAnsi="宋体" w:hint="eastAsia"/>
          <w:sz w:val="28"/>
          <w:szCs w:val="28"/>
        </w:rPr>
        <w:t>及检测</w:t>
      </w:r>
      <w:bookmarkEnd w:id="1093"/>
      <w:bookmarkEnd w:id="1094"/>
      <w:bookmarkEnd w:id="1095"/>
      <w:bookmarkEnd w:id="1096"/>
    </w:p>
    <w:p w:rsidR="003359F5" w:rsidRPr="000C4003" w:rsidRDefault="003359F5" w:rsidP="003359F5">
      <w:pPr>
        <w:pStyle w:val="10"/>
        <w:spacing w:line="480" w:lineRule="auto"/>
        <w:jc w:val="center"/>
        <w:outlineLvl w:val="1"/>
        <w:rPr>
          <w:rFonts w:ascii="宋体" w:hAnsi="宋体"/>
          <w:sz w:val="28"/>
          <w:szCs w:val="28"/>
        </w:rPr>
      </w:pPr>
      <w:bookmarkStart w:id="1097" w:name="_Toc440462644"/>
      <w:bookmarkStart w:id="1098" w:name="_Toc450052330"/>
      <w:bookmarkStart w:id="1099" w:name="_Toc450055486"/>
      <w:bookmarkStart w:id="1100" w:name="_Toc450055781"/>
      <w:bookmarkStart w:id="1101" w:name="_Toc450055927"/>
      <w:r w:rsidRPr="000C4003">
        <w:rPr>
          <w:rFonts w:ascii="宋体" w:hAnsi="宋体" w:hint="eastAsia"/>
          <w:sz w:val="28"/>
          <w:szCs w:val="28"/>
        </w:rPr>
        <w:t xml:space="preserve">5.1  </w:t>
      </w:r>
      <w:bookmarkEnd w:id="1097"/>
      <w:r w:rsidR="00736D7B" w:rsidRPr="00E04B9E">
        <w:rPr>
          <w:rFonts w:ascii="宋体" w:hAnsi="宋体" w:hint="eastAsia"/>
          <w:sz w:val="28"/>
          <w:szCs w:val="28"/>
        </w:rPr>
        <w:t>线缆敷设</w:t>
      </w:r>
      <w:bookmarkEnd w:id="1098"/>
      <w:bookmarkEnd w:id="1099"/>
      <w:bookmarkEnd w:id="1100"/>
      <w:bookmarkEnd w:id="1101"/>
    </w:p>
    <w:p w:rsidR="00935760" w:rsidRPr="000C4003" w:rsidRDefault="00935760" w:rsidP="003359F5">
      <w:pPr>
        <w:spacing w:line="480" w:lineRule="auto"/>
        <w:jc w:val="center"/>
        <w:outlineLvl w:val="2"/>
        <w:rPr>
          <w:rFonts w:ascii="宋体" w:hAnsi="宋体"/>
          <w:b/>
          <w:sz w:val="28"/>
          <w:szCs w:val="28"/>
        </w:rPr>
      </w:pPr>
      <w:r w:rsidRPr="000C4003">
        <w:rPr>
          <w:rFonts w:ascii="宋体" w:hAnsi="宋体"/>
          <w:b/>
          <w:spacing w:val="26"/>
          <w:sz w:val="28"/>
          <w:szCs w:val="28"/>
        </w:rPr>
        <w:t>Ⅰ</w:t>
      </w:r>
      <w:r w:rsidR="0015647D">
        <w:rPr>
          <w:rFonts w:ascii="宋体" w:hAnsi="宋体" w:hint="eastAsia"/>
          <w:b/>
          <w:spacing w:val="26"/>
          <w:sz w:val="28"/>
          <w:szCs w:val="28"/>
        </w:rPr>
        <w:t xml:space="preserve"> </w:t>
      </w:r>
      <w:r w:rsidRPr="000C4003">
        <w:rPr>
          <w:rFonts w:ascii="宋体" w:hAnsi="宋体" w:hint="eastAsia"/>
          <w:b/>
          <w:sz w:val="28"/>
          <w:szCs w:val="28"/>
        </w:rPr>
        <w:t>主控项目</w:t>
      </w:r>
    </w:p>
    <w:p w:rsidR="002C0A28" w:rsidRDefault="002C0A28" w:rsidP="003359F5">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5.1.1</w:t>
        </w:r>
        <w:r>
          <w:rPr>
            <w:rFonts w:ascii="宋体" w:hAnsi="宋体" w:hint="eastAsia"/>
            <w:sz w:val="28"/>
            <w:szCs w:val="28"/>
          </w:rPr>
          <w:t xml:space="preserve">  在检验时需对照设计文件进行检查</w:t>
        </w:r>
      </w:smartTag>
      <w:r>
        <w:rPr>
          <w:rFonts w:ascii="宋体" w:hAnsi="宋体" w:hint="eastAsia"/>
          <w:sz w:val="28"/>
          <w:szCs w:val="28"/>
        </w:rPr>
        <w:t>。</w:t>
      </w:r>
    </w:p>
    <w:p w:rsidR="0065783C" w:rsidRPr="000C4003" w:rsidRDefault="0065783C" w:rsidP="003359F5">
      <w:pPr>
        <w:spacing w:line="360" w:lineRule="auto"/>
        <w:rPr>
          <w:rFonts w:ascii="宋体" w:hAnsi="宋体"/>
          <w:sz w:val="28"/>
          <w:szCs w:val="28"/>
        </w:rPr>
      </w:pPr>
      <w:r w:rsidRPr="000C4003">
        <w:rPr>
          <w:rFonts w:ascii="宋体" w:hAnsi="宋体" w:hint="eastAsia"/>
          <w:sz w:val="28"/>
          <w:szCs w:val="28"/>
        </w:rPr>
        <w:t xml:space="preserve">5.1.2 </w:t>
      </w:r>
      <w:r w:rsidR="0015647D">
        <w:rPr>
          <w:rFonts w:ascii="宋体" w:hAnsi="宋体" w:hint="eastAsia"/>
          <w:sz w:val="28"/>
          <w:szCs w:val="28"/>
        </w:rPr>
        <w:t xml:space="preserve"> </w:t>
      </w:r>
      <w:r w:rsidRPr="000C4003">
        <w:rPr>
          <w:rFonts w:ascii="宋体" w:hAnsi="宋体" w:hint="eastAsia"/>
          <w:sz w:val="28"/>
          <w:szCs w:val="28"/>
        </w:rPr>
        <w:t>数据线缆和控制电缆与电源电缆</w:t>
      </w:r>
      <w:r w:rsidR="00E8189A" w:rsidRPr="00F36BB3">
        <w:rPr>
          <w:rFonts w:ascii="宋体" w:hAnsi="宋体"/>
          <w:sz w:val="28"/>
          <w:szCs w:val="28"/>
        </w:rPr>
        <w:t>进</w:t>
      </w:r>
      <w:r w:rsidR="00E8189A" w:rsidRPr="00E8189A">
        <w:rPr>
          <w:rFonts w:ascii="宋体" w:hAnsi="宋体"/>
          <w:sz w:val="28"/>
          <w:szCs w:val="28"/>
        </w:rPr>
        <w:t>行</w:t>
      </w:r>
      <w:r w:rsidR="00E8189A" w:rsidRPr="00E8189A">
        <w:rPr>
          <w:rFonts w:ascii="宋体" w:hAnsi="宋体" w:hint="eastAsia"/>
          <w:sz w:val="28"/>
          <w:szCs w:val="28"/>
        </w:rPr>
        <w:t>分管分槽敷设时，</w:t>
      </w:r>
      <w:r w:rsidRPr="000C4003">
        <w:rPr>
          <w:rFonts w:ascii="宋体" w:hAnsi="宋体" w:hint="eastAsia"/>
          <w:sz w:val="28"/>
          <w:szCs w:val="28"/>
        </w:rPr>
        <w:t>线缆出入口处</w:t>
      </w:r>
      <w:r w:rsidR="00E8189A">
        <w:rPr>
          <w:rFonts w:ascii="宋体" w:hAnsi="宋体" w:hint="eastAsia"/>
          <w:sz w:val="28"/>
          <w:szCs w:val="28"/>
        </w:rPr>
        <w:t>需</w:t>
      </w:r>
      <w:r w:rsidRPr="000C4003">
        <w:rPr>
          <w:rFonts w:ascii="宋体" w:hAnsi="宋体" w:hint="eastAsia"/>
          <w:sz w:val="28"/>
          <w:szCs w:val="28"/>
        </w:rPr>
        <w:t>做密封处理</w:t>
      </w:r>
      <w:r w:rsidR="00E8189A">
        <w:rPr>
          <w:rFonts w:ascii="宋体" w:hAnsi="宋体" w:hint="eastAsia"/>
          <w:sz w:val="28"/>
          <w:szCs w:val="28"/>
        </w:rPr>
        <w:t>并要</w:t>
      </w:r>
      <w:r w:rsidRPr="000C4003">
        <w:rPr>
          <w:rFonts w:ascii="宋体" w:hAnsi="宋体" w:hint="eastAsia"/>
          <w:sz w:val="28"/>
          <w:szCs w:val="28"/>
        </w:rPr>
        <w:t>满足国家标准《综合布线</w:t>
      </w:r>
      <w:r w:rsidR="001F7D11">
        <w:rPr>
          <w:rFonts w:ascii="宋体" w:hAnsi="宋体" w:hint="eastAsia"/>
          <w:sz w:val="28"/>
          <w:szCs w:val="28"/>
        </w:rPr>
        <w:t>系统</w:t>
      </w:r>
      <w:r w:rsidRPr="000C4003">
        <w:rPr>
          <w:rFonts w:ascii="宋体" w:hAnsi="宋体" w:hint="eastAsia"/>
          <w:sz w:val="28"/>
          <w:szCs w:val="28"/>
        </w:rPr>
        <w:t>工程验收规范》GB 50312-2007第</w:t>
      </w:r>
      <w:r w:rsidRPr="000C4003">
        <w:rPr>
          <w:rFonts w:ascii="宋体" w:hAnsi="宋体"/>
          <w:sz w:val="28"/>
          <w:szCs w:val="28"/>
        </w:rPr>
        <w:t>5.2.1</w:t>
      </w:r>
      <w:r w:rsidR="00A46C4F" w:rsidRPr="000C4003">
        <w:rPr>
          <w:rFonts w:ascii="宋体" w:hAnsi="宋体" w:hint="eastAsia"/>
          <w:sz w:val="28"/>
          <w:szCs w:val="28"/>
        </w:rPr>
        <w:t>条</w:t>
      </w:r>
      <w:r w:rsidRPr="000C4003">
        <w:rPr>
          <w:rFonts w:ascii="宋体" w:hAnsi="宋体"/>
          <w:sz w:val="28"/>
          <w:szCs w:val="28"/>
        </w:rPr>
        <w:t>第1</w:t>
      </w:r>
      <w:r w:rsidR="00A46C4F" w:rsidRPr="000C4003">
        <w:rPr>
          <w:rFonts w:ascii="宋体" w:hAnsi="宋体" w:hint="eastAsia"/>
          <w:sz w:val="28"/>
          <w:szCs w:val="28"/>
        </w:rPr>
        <w:t>款</w:t>
      </w:r>
      <w:r w:rsidRPr="000C4003">
        <w:rPr>
          <w:rFonts w:ascii="宋体" w:hAnsi="宋体" w:hint="eastAsia"/>
          <w:sz w:val="28"/>
          <w:szCs w:val="28"/>
        </w:rPr>
        <w:t>预埋金属线槽保护要求中的</w:t>
      </w:r>
      <w:r w:rsidRPr="000C4003">
        <w:rPr>
          <w:rFonts w:ascii="宋体" w:hAnsi="宋体"/>
          <w:sz w:val="28"/>
          <w:szCs w:val="28"/>
        </w:rPr>
        <w:t>第3</w:t>
      </w:r>
      <w:r w:rsidR="0050797C" w:rsidRPr="000C4003">
        <w:rPr>
          <w:rFonts w:ascii="宋体" w:hAnsi="宋体" w:hint="eastAsia"/>
          <w:sz w:val="28"/>
          <w:szCs w:val="28"/>
        </w:rPr>
        <w:t>项</w:t>
      </w:r>
      <w:r w:rsidRPr="000C4003">
        <w:rPr>
          <w:rFonts w:ascii="宋体" w:hAnsi="宋体" w:hint="eastAsia"/>
          <w:sz w:val="28"/>
          <w:szCs w:val="28"/>
        </w:rPr>
        <w:t>：</w:t>
      </w:r>
      <w:r w:rsidRPr="000C4003">
        <w:rPr>
          <w:rFonts w:ascii="宋体" w:hAnsi="宋体"/>
          <w:sz w:val="28"/>
          <w:szCs w:val="28"/>
        </w:rPr>
        <w:t>过线盒处具有防灰防水功能</w:t>
      </w:r>
      <w:r w:rsidRPr="000C4003">
        <w:rPr>
          <w:rFonts w:ascii="宋体" w:hAnsi="宋体" w:hint="eastAsia"/>
          <w:sz w:val="28"/>
          <w:szCs w:val="28"/>
        </w:rPr>
        <w:t>；第</w:t>
      </w:r>
      <w:r w:rsidRPr="000C4003">
        <w:rPr>
          <w:rFonts w:ascii="宋体" w:hAnsi="宋体"/>
          <w:sz w:val="28"/>
          <w:szCs w:val="28"/>
        </w:rPr>
        <w:t>5.2.1</w:t>
      </w:r>
      <w:r w:rsidR="0050797C" w:rsidRPr="000C4003">
        <w:rPr>
          <w:rFonts w:ascii="宋体" w:hAnsi="宋体" w:hint="eastAsia"/>
          <w:sz w:val="28"/>
          <w:szCs w:val="28"/>
        </w:rPr>
        <w:t>条</w:t>
      </w:r>
      <w:r w:rsidRPr="000C4003">
        <w:rPr>
          <w:rFonts w:ascii="宋体" w:hAnsi="宋体"/>
          <w:sz w:val="28"/>
          <w:szCs w:val="28"/>
        </w:rPr>
        <w:t>第2</w:t>
      </w:r>
      <w:r w:rsidR="0050797C" w:rsidRPr="000C4003">
        <w:rPr>
          <w:rFonts w:ascii="宋体" w:hAnsi="宋体" w:hint="eastAsia"/>
          <w:sz w:val="28"/>
          <w:szCs w:val="28"/>
        </w:rPr>
        <w:t>款</w:t>
      </w:r>
      <w:r w:rsidRPr="000C4003">
        <w:rPr>
          <w:rFonts w:ascii="宋体" w:hAnsi="宋体" w:hint="eastAsia"/>
          <w:sz w:val="28"/>
          <w:szCs w:val="28"/>
        </w:rPr>
        <w:t>预埋暗管的保护要求中的</w:t>
      </w:r>
      <w:r w:rsidRPr="000C4003">
        <w:rPr>
          <w:rFonts w:ascii="宋体" w:hAnsi="宋体"/>
          <w:sz w:val="28"/>
          <w:szCs w:val="28"/>
        </w:rPr>
        <w:t>第4</w:t>
      </w:r>
      <w:r w:rsidR="0050797C" w:rsidRPr="000C4003">
        <w:rPr>
          <w:rFonts w:ascii="宋体" w:hAnsi="宋体" w:hint="eastAsia"/>
          <w:sz w:val="28"/>
          <w:szCs w:val="28"/>
        </w:rPr>
        <w:t>项</w:t>
      </w:r>
      <w:r w:rsidRPr="000C4003">
        <w:rPr>
          <w:rFonts w:ascii="宋体" w:hAnsi="宋体" w:hint="eastAsia"/>
          <w:sz w:val="28"/>
          <w:szCs w:val="28"/>
        </w:rPr>
        <w:t>：</w:t>
      </w:r>
      <w:r w:rsidRPr="000C4003">
        <w:rPr>
          <w:rFonts w:ascii="宋体" w:hAnsi="宋体"/>
          <w:sz w:val="28"/>
          <w:szCs w:val="28"/>
        </w:rPr>
        <w:t>暗管管口光滑，并加有户口保护</w:t>
      </w:r>
      <w:r w:rsidRPr="000C4003">
        <w:rPr>
          <w:rFonts w:ascii="宋体" w:hAnsi="宋体" w:hint="eastAsia"/>
          <w:sz w:val="28"/>
          <w:szCs w:val="28"/>
        </w:rPr>
        <w:t>；第</w:t>
      </w:r>
      <w:r w:rsidRPr="000C4003">
        <w:rPr>
          <w:rFonts w:ascii="宋体" w:hAnsi="宋体"/>
          <w:sz w:val="28"/>
          <w:szCs w:val="28"/>
        </w:rPr>
        <w:t>5.2.1</w:t>
      </w:r>
      <w:r w:rsidR="0050797C" w:rsidRPr="000C4003">
        <w:rPr>
          <w:rFonts w:ascii="宋体" w:hAnsi="宋体" w:hint="eastAsia"/>
          <w:sz w:val="28"/>
          <w:szCs w:val="28"/>
        </w:rPr>
        <w:t>条</w:t>
      </w:r>
      <w:r w:rsidRPr="000C4003">
        <w:rPr>
          <w:rFonts w:ascii="宋体" w:hAnsi="宋体"/>
          <w:sz w:val="28"/>
          <w:szCs w:val="28"/>
        </w:rPr>
        <w:t>第3</w:t>
      </w:r>
      <w:r w:rsidR="0050797C" w:rsidRPr="000C4003">
        <w:rPr>
          <w:rFonts w:ascii="宋体" w:hAnsi="宋体" w:hint="eastAsia"/>
          <w:sz w:val="28"/>
          <w:szCs w:val="28"/>
        </w:rPr>
        <w:t>款</w:t>
      </w:r>
      <w:r w:rsidRPr="000C4003">
        <w:rPr>
          <w:rFonts w:ascii="宋体" w:hAnsi="宋体" w:hint="eastAsia"/>
          <w:sz w:val="28"/>
          <w:szCs w:val="28"/>
        </w:rPr>
        <w:t>设置</w:t>
      </w:r>
      <w:r w:rsidR="00A71029">
        <w:rPr>
          <w:rFonts w:ascii="宋体" w:hAnsi="宋体" w:hint="eastAsia"/>
          <w:sz w:val="28"/>
          <w:szCs w:val="28"/>
        </w:rPr>
        <w:t>线缆</w:t>
      </w:r>
      <w:r w:rsidRPr="000C4003">
        <w:rPr>
          <w:rFonts w:ascii="宋体" w:hAnsi="宋体" w:hint="eastAsia"/>
          <w:sz w:val="28"/>
          <w:szCs w:val="28"/>
        </w:rPr>
        <w:t>桥架和线槽保护要求中的</w:t>
      </w:r>
      <w:r w:rsidRPr="000C4003">
        <w:rPr>
          <w:rFonts w:ascii="宋体" w:hAnsi="宋体"/>
          <w:sz w:val="28"/>
          <w:szCs w:val="28"/>
        </w:rPr>
        <w:t>第2</w:t>
      </w:r>
      <w:r w:rsidR="0050797C" w:rsidRPr="000C4003">
        <w:rPr>
          <w:rFonts w:ascii="宋体" w:hAnsi="宋体" w:hint="eastAsia"/>
          <w:sz w:val="28"/>
          <w:szCs w:val="28"/>
        </w:rPr>
        <w:t>项</w:t>
      </w:r>
      <w:r w:rsidRPr="000C4003">
        <w:rPr>
          <w:rFonts w:ascii="宋体" w:hAnsi="宋体" w:hint="eastAsia"/>
          <w:sz w:val="28"/>
          <w:szCs w:val="28"/>
        </w:rPr>
        <w:t>：</w:t>
      </w:r>
      <w:r w:rsidRPr="000C4003">
        <w:rPr>
          <w:rFonts w:ascii="宋体" w:hAnsi="宋体"/>
          <w:sz w:val="28"/>
          <w:szCs w:val="28"/>
        </w:rPr>
        <w:t>线缆桥架水平敷设时，</w:t>
      </w:r>
      <w:r w:rsidR="001C1F65" w:rsidRPr="000C4003">
        <w:rPr>
          <w:rFonts w:ascii="宋体" w:hAnsi="宋体"/>
          <w:sz w:val="28"/>
          <w:szCs w:val="28"/>
        </w:rPr>
        <w:t>加金属盖板保护或采用金属走线柜包封，门</w:t>
      </w:r>
      <w:r w:rsidRPr="000C4003">
        <w:rPr>
          <w:rFonts w:ascii="宋体" w:hAnsi="宋体"/>
          <w:sz w:val="28"/>
          <w:szCs w:val="28"/>
        </w:rPr>
        <w:t>可开启。</w:t>
      </w:r>
    </w:p>
    <w:p w:rsidR="00B210C2" w:rsidRDefault="00B210C2" w:rsidP="00B210C2">
      <w:pPr>
        <w:pStyle w:val="10"/>
        <w:outlineLvl w:val="2"/>
        <w:rPr>
          <w:rFonts w:ascii="宋体" w:hAnsi="宋体"/>
          <w:b w:val="0"/>
          <w:sz w:val="28"/>
          <w:szCs w:val="28"/>
        </w:rPr>
      </w:pPr>
      <w:bookmarkStart w:id="1102" w:name="_Toc450052331"/>
      <w:bookmarkStart w:id="1103" w:name="_Toc450055487"/>
      <w:bookmarkStart w:id="1104" w:name="_Toc450055782"/>
      <w:bookmarkStart w:id="1105" w:name="_Toc450055928"/>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sz w:val="28"/>
            <w:szCs w:val="28"/>
          </w:rPr>
          <w:t>5.1.3</w:t>
        </w:r>
        <w:r w:rsidR="0015647D">
          <w:rPr>
            <w:rFonts w:ascii="宋体" w:hAnsi="宋体" w:hint="eastAsia"/>
            <w:b w:val="0"/>
            <w:sz w:val="28"/>
            <w:szCs w:val="28"/>
          </w:rPr>
          <w:t xml:space="preserve">  </w:t>
        </w:r>
      </w:smartTag>
      <w:r w:rsidRPr="000C4003">
        <w:rPr>
          <w:rFonts w:ascii="宋体" w:hAnsi="宋体" w:hint="eastAsia"/>
          <w:b w:val="0"/>
          <w:sz w:val="28"/>
          <w:szCs w:val="28"/>
        </w:rPr>
        <w:t>配线用柜、屏、台、</w:t>
      </w:r>
      <w:r w:rsidRPr="000C4003">
        <w:rPr>
          <w:rFonts w:ascii="宋体" w:hAnsi="宋体"/>
          <w:b w:val="0"/>
          <w:sz w:val="28"/>
          <w:szCs w:val="28"/>
        </w:rPr>
        <w:t>箱</w:t>
      </w:r>
      <w:r w:rsidRPr="000C4003">
        <w:rPr>
          <w:rFonts w:ascii="宋体" w:hAnsi="宋体" w:hint="eastAsia"/>
          <w:b w:val="0"/>
          <w:sz w:val="28"/>
          <w:szCs w:val="28"/>
        </w:rPr>
        <w:t>、</w:t>
      </w:r>
      <w:r w:rsidRPr="000C4003">
        <w:rPr>
          <w:rFonts w:ascii="宋体" w:hAnsi="宋体"/>
          <w:b w:val="0"/>
          <w:sz w:val="28"/>
          <w:szCs w:val="28"/>
        </w:rPr>
        <w:t>盘间</w:t>
      </w:r>
      <w:r w:rsidRPr="000C4003">
        <w:rPr>
          <w:rFonts w:ascii="宋体" w:hAnsi="宋体" w:hint="eastAsia"/>
          <w:b w:val="0"/>
          <w:sz w:val="28"/>
          <w:szCs w:val="28"/>
        </w:rPr>
        <w:t>线路</w:t>
      </w:r>
      <w:r w:rsidRPr="000C4003">
        <w:rPr>
          <w:rFonts w:ascii="宋体" w:hAnsi="宋体"/>
          <w:b w:val="0"/>
          <w:sz w:val="28"/>
          <w:szCs w:val="28"/>
        </w:rPr>
        <w:t>的</w:t>
      </w:r>
      <w:r w:rsidRPr="000C4003">
        <w:rPr>
          <w:rFonts w:ascii="宋体" w:hAnsi="宋体" w:hint="eastAsia"/>
          <w:b w:val="0"/>
          <w:sz w:val="28"/>
          <w:szCs w:val="28"/>
        </w:rPr>
        <w:t>线</w:t>
      </w:r>
      <w:r w:rsidRPr="000C4003">
        <w:rPr>
          <w:rFonts w:ascii="宋体" w:hAnsi="宋体"/>
          <w:b w:val="0"/>
          <w:sz w:val="28"/>
          <w:szCs w:val="28"/>
        </w:rPr>
        <w:t>间</w:t>
      </w:r>
      <w:r w:rsidRPr="000C4003">
        <w:rPr>
          <w:rFonts w:ascii="宋体" w:hAnsi="宋体" w:hint="eastAsia"/>
          <w:b w:val="0"/>
          <w:sz w:val="28"/>
          <w:szCs w:val="28"/>
        </w:rPr>
        <w:t>和</w:t>
      </w:r>
      <w:r w:rsidRPr="000C4003">
        <w:rPr>
          <w:rFonts w:ascii="宋体" w:hAnsi="宋体"/>
          <w:b w:val="0"/>
          <w:sz w:val="28"/>
          <w:szCs w:val="28"/>
        </w:rPr>
        <w:t>线对地</w:t>
      </w:r>
      <w:r w:rsidRPr="000C4003">
        <w:rPr>
          <w:rFonts w:ascii="宋体" w:hAnsi="宋体" w:hint="eastAsia"/>
          <w:b w:val="0"/>
          <w:sz w:val="28"/>
          <w:szCs w:val="28"/>
        </w:rPr>
        <w:t>间</w:t>
      </w:r>
      <w:r w:rsidRPr="000C4003">
        <w:rPr>
          <w:rFonts w:ascii="宋体" w:hAnsi="宋体"/>
          <w:b w:val="0"/>
          <w:sz w:val="28"/>
          <w:szCs w:val="28"/>
        </w:rPr>
        <w:t>绝缘电阻</w:t>
      </w:r>
      <w:r w:rsidRPr="000C4003">
        <w:rPr>
          <w:rFonts w:ascii="宋体" w:hAnsi="宋体" w:hint="eastAsia"/>
          <w:b w:val="0"/>
          <w:sz w:val="28"/>
          <w:szCs w:val="28"/>
        </w:rPr>
        <w:t>值，</w:t>
      </w:r>
      <w:r w:rsidRPr="000C4003">
        <w:rPr>
          <w:rFonts w:ascii="宋体" w:hAnsi="宋体"/>
          <w:b w:val="0"/>
          <w:sz w:val="28"/>
          <w:szCs w:val="28"/>
        </w:rPr>
        <w:t>馈</w:t>
      </w:r>
      <w:r w:rsidRPr="000C4003">
        <w:rPr>
          <w:rFonts w:ascii="宋体" w:hAnsi="宋体" w:hint="eastAsia"/>
          <w:b w:val="0"/>
          <w:sz w:val="28"/>
          <w:szCs w:val="28"/>
        </w:rPr>
        <w:t>电</w:t>
      </w:r>
      <w:r w:rsidRPr="000C4003">
        <w:rPr>
          <w:rFonts w:ascii="宋体" w:hAnsi="宋体"/>
          <w:b w:val="0"/>
          <w:sz w:val="28"/>
          <w:szCs w:val="28"/>
        </w:rPr>
        <w:t>线路</w:t>
      </w:r>
      <w:r w:rsidR="003B254B">
        <w:rPr>
          <w:rFonts w:ascii="宋体" w:hAnsi="宋体"/>
          <w:b w:val="0"/>
          <w:sz w:val="28"/>
          <w:szCs w:val="28"/>
        </w:rPr>
        <w:t>要</w:t>
      </w:r>
      <w:r w:rsidRPr="000C4003">
        <w:rPr>
          <w:rFonts w:ascii="宋体" w:hAnsi="宋体" w:hint="eastAsia"/>
          <w:b w:val="0"/>
          <w:sz w:val="28"/>
          <w:szCs w:val="28"/>
        </w:rPr>
        <w:t>大于0.5M</w:t>
      </w:r>
      <w:r w:rsidRPr="000C4003">
        <w:rPr>
          <w:rFonts w:ascii="宋体" w:hAnsi="宋体"/>
          <w:b w:val="0"/>
          <w:sz w:val="28"/>
          <w:szCs w:val="28"/>
        </w:rPr>
        <w:t>Ω</w:t>
      </w:r>
      <w:r w:rsidRPr="000C4003">
        <w:rPr>
          <w:rFonts w:ascii="宋体" w:hAnsi="宋体" w:hint="eastAsia"/>
          <w:b w:val="0"/>
          <w:sz w:val="28"/>
          <w:szCs w:val="28"/>
        </w:rPr>
        <w:t>；</w:t>
      </w:r>
      <w:r w:rsidRPr="000C4003">
        <w:rPr>
          <w:rFonts w:ascii="宋体" w:hAnsi="宋体"/>
          <w:b w:val="0"/>
          <w:sz w:val="28"/>
          <w:szCs w:val="28"/>
        </w:rPr>
        <w:t>二次</w:t>
      </w:r>
      <w:r w:rsidRPr="000C4003">
        <w:rPr>
          <w:rFonts w:ascii="宋体" w:hAnsi="宋体" w:hint="eastAsia"/>
          <w:b w:val="0"/>
          <w:sz w:val="28"/>
          <w:szCs w:val="28"/>
        </w:rPr>
        <w:t>回路</w:t>
      </w:r>
      <w:r w:rsidR="003B254B">
        <w:rPr>
          <w:rFonts w:ascii="宋体" w:hAnsi="宋体"/>
          <w:b w:val="0"/>
          <w:sz w:val="28"/>
          <w:szCs w:val="28"/>
        </w:rPr>
        <w:t>要</w:t>
      </w:r>
      <w:r w:rsidRPr="000C4003">
        <w:rPr>
          <w:rFonts w:ascii="宋体" w:hAnsi="宋体"/>
          <w:b w:val="0"/>
          <w:sz w:val="28"/>
          <w:szCs w:val="28"/>
        </w:rPr>
        <w:t>大于</w:t>
      </w:r>
      <w:r w:rsidRPr="000C4003">
        <w:rPr>
          <w:rFonts w:ascii="宋体" w:hAnsi="宋体" w:hint="eastAsia"/>
          <w:b w:val="0"/>
          <w:sz w:val="28"/>
          <w:szCs w:val="28"/>
        </w:rPr>
        <w:t>1M</w:t>
      </w:r>
      <w:r w:rsidRPr="000C4003">
        <w:rPr>
          <w:rFonts w:ascii="宋体" w:hAnsi="宋体"/>
          <w:b w:val="0"/>
          <w:sz w:val="28"/>
          <w:szCs w:val="28"/>
        </w:rPr>
        <w:t>Ω</w:t>
      </w:r>
      <w:r w:rsidRPr="000C4003">
        <w:rPr>
          <w:rFonts w:ascii="宋体" w:hAnsi="宋体" w:hint="eastAsia"/>
          <w:b w:val="0"/>
          <w:sz w:val="28"/>
          <w:szCs w:val="28"/>
        </w:rPr>
        <w:t>，</w:t>
      </w:r>
      <w:r w:rsidR="00E8189A">
        <w:rPr>
          <w:rFonts w:ascii="宋体" w:hAnsi="宋体" w:hint="eastAsia"/>
          <w:b w:val="0"/>
          <w:sz w:val="28"/>
          <w:szCs w:val="28"/>
        </w:rPr>
        <w:t>本条引自</w:t>
      </w:r>
      <w:r w:rsidRPr="000C4003">
        <w:rPr>
          <w:rFonts w:ascii="宋体" w:hAnsi="宋体" w:hint="eastAsia"/>
          <w:b w:val="0"/>
          <w:sz w:val="28"/>
          <w:szCs w:val="28"/>
        </w:rPr>
        <w:t>国家标准《建筑电器工程</w:t>
      </w:r>
      <w:r w:rsidRPr="000C4003">
        <w:rPr>
          <w:rFonts w:ascii="宋体" w:hAnsi="宋体"/>
          <w:b w:val="0"/>
          <w:sz w:val="28"/>
          <w:szCs w:val="28"/>
        </w:rPr>
        <w:t>施工质量验收规范</w:t>
      </w:r>
      <w:r w:rsidRPr="000C4003">
        <w:rPr>
          <w:rFonts w:ascii="宋体" w:hAnsi="宋体" w:hint="eastAsia"/>
          <w:b w:val="0"/>
          <w:sz w:val="28"/>
          <w:szCs w:val="28"/>
        </w:rPr>
        <w:t>》GB</w:t>
      </w:r>
      <w:r w:rsidR="003D37CD">
        <w:rPr>
          <w:rFonts w:ascii="宋体" w:hAnsi="宋体"/>
          <w:b w:val="0"/>
          <w:sz w:val="28"/>
          <w:szCs w:val="28"/>
        </w:rPr>
        <w:t xml:space="preserve"> </w:t>
      </w:r>
      <w:r w:rsidRPr="000C4003">
        <w:rPr>
          <w:rFonts w:ascii="宋体" w:hAnsi="宋体"/>
          <w:b w:val="0"/>
          <w:sz w:val="28"/>
          <w:szCs w:val="28"/>
        </w:rPr>
        <w:t>50303-201</w:t>
      </w:r>
      <w:r w:rsidRPr="000C4003">
        <w:rPr>
          <w:rFonts w:ascii="宋体" w:hAnsi="宋体" w:hint="eastAsia"/>
          <w:b w:val="0"/>
          <w:sz w:val="28"/>
          <w:szCs w:val="28"/>
        </w:rPr>
        <w:t>5第</w:t>
      </w:r>
      <w:r w:rsidRPr="000C4003">
        <w:rPr>
          <w:rFonts w:ascii="宋体" w:hAnsi="宋体"/>
          <w:b w:val="0"/>
          <w:sz w:val="28"/>
          <w:szCs w:val="28"/>
        </w:rPr>
        <w:t>6.1.6</w:t>
      </w:r>
      <w:r w:rsidRPr="000C4003">
        <w:rPr>
          <w:rFonts w:ascii="宋体" w:hAnsi="宋体" w:hint="eastAsia"/>
          <w:b w:val="0"/>
          <w:sz w:val="28"/>
          <w:szCs w:val="28"/>
        </w:rPr>
        <w:t>条的规定。</w:t>
      </w:r>
      <w:bookmarkEnd w:id="1102"/>
      <w:bookmarkEnd w:id="1103"/>
      <w:bookmarkEnd w:id="1104"/>
      <w:bookmarkEnd w:id="1105"/>
    </w:p>
    <w:p w:rsidR="00935760" w:rsidRPr="00935760" w:rsidRDefault="00935760" w:rsidP="00935760">
      <w:pPr>
        <w:pStyle w:val="10"/>
        <w:jc w:val="center"/>
        <w:outlineLvl w:val="2"/>
        <w:rPr>
          <w:rFonts w:ascii="宋体" w:hAnsi="宋体"/>
          <w:sz w:val="28"/>
          <w:szCs w:val="28"/>
        </w:rPr>
      </w:pPr>
      <w:r w:rsidRPr="00935760">
        <w:rPr>
          <w:rFonts w:ascii="宋体" w:hAnsi="宋体"/>
          <w:spacing w:val="26"/>
          <w:sz w:val="28"/>
          <w:szCs w:val="28"/>
        </w:rPr>
        <w:t>Ⅱ</w:t>
      </w:r>
      <w:r w:rsidR="0015647D">
        <w:rPr>
          <w:rFonts w:ascii="宋体" w:hAnsi="宋体" w:hint="eastAsia"/>
          <w:spacing w:val="26"/>
          <w:sz w:val="28"/>
          <w:szCs w:val="28"/>
        </w:rPr>
        <w:t xml:space="preserve"> </w:t>
      </w:r>
      <w:r w:rsidRPr="00935760">
        <w:rPr>
          <w:rFonts w:ascii="宋体" w:hAnsi="宋体" w:hint="eastAsia"/>
          <w:sz w:val="28"/>
          <w:szCs w:val="28"/>
        </w:rPr>
        <w:t>一般项目</w:t>
      </w:r>
    </w:p>
    <w:p w:rsidR="0050797C" w:rsidRPr="003B254B" w:rsidRDefault="003359F5" w:rsidP="003359F5">
      <w:pPr>
        <w:spacing w:line="360" w:lineRule="auto"/>
        <w:rPr>
          <w:rFonts w:ascii="宋体" w:hAnsi="宋体"/>
          <w:sz w:val="28"/>
          <w:szCs w:val="28"/>
        </w:rPr>
      </w:pPr>
      <w:r w:rsidRPr="000C4003">
        <w:rPr>
          <w:rFonts w:ascii="宋体" w:hAnsi="宋体" w:hint="eastAsia"/>
          <w:sz w:val="28"/>
          <w:szCs w:val="28"/>
        </w:rPr>
        <w:t>5.1.4</w:t>
      </w:r>
      <w:r w:rsidR="0050797C" w:rsidRPr="000C4003">
        <w:rPr>
          <w:rFonts w:ascii="宋体" w:hAnsi="宋体" w:hint="eastAsia"/>
          <w:sz w:val="28"/>
          <w:szCs w:val="28"/>
        </w:rPr>
        <w:t xml:space="preserve">  本条对数据线缆、控制电缆、电源电缆在管槽内敷设的质量做出了规定。</w:t>
      </w:r>
    </w:p>
    <w:p w:rsidR="003359F5" w:rsidRPr="000C4003" w:rsidRDefault="0050797C"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1  </w:t>
      </w:r>
      <w:r w:rsidR="001C1F65" w:rsidRPr="000C4003">
        <w:rPr>
          <w:rFonts w:ascii="宋体" w:hAnsi="宋体" w:hint="eastAsia"/>
          <w:sz w:val="28"/>
          <w:szCs w:val="28"/>
        </w:rPr>
        <w:t>规定线缆在管槽内</w:t>
      </w:r>
      <w:r w:rsidR="003359F5" w:rsidRPr="000C4003">
        <w:rPr>
          <w:rFonts w:ascii="宋体" w:hAnsi="宋体" w:hint="eastAsia"/>
          <w:sz w:val="28"/>
          <w:szCs w:val="28"/>
        </w:rPr>
        <w:t xml:space="preserve">无接头主要是便于穿线，且线路发生故障时，利于检查和修理。 </w:t>
      </w:r>
    </w:p>
    <w:p w:rsidR="003359F5" w:rsidRPr="000C4003" w:rsidRDefault="0050797C"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2  </w:t>
      </w:r>
      <w:r w:rsidR="003359F5" w:rsidRPr="000C4003">
        <w:rPr>
          <w:rFonts w:ascii="宋体" w:hAnsi="宋体" w:hint="eastAsia"/>
          <w:sz w:val="28"/>
          <w:szCs w:val="28"/>
        </w:rPr>
        <w:t>根据国家标准《城市轨道交通通信系统工程质量验收规范》GB</w:t>
      </w:r>
      <w:r w:rsidR="003D37CD">
        <w:rPr>
          <w:rFonts w:ascii="宋体" w:hAnsi="宋体"/>
          <w:sz w:val="28"/>
          <w:szCs w:val="28"/>
        </w:rPr>
        <w:t xml:space="preserve"> </w:t>
      </w:r>
      <w:r w:rsidR="003359F5" w:rsidRPr="000C4003">
        <w:rPr>
          <w:rFonts w:ascii="宋体" w:hAnsi="宋体" w:hint="eastAsia"/>
          <w:sz w:val="28"/>
          <w:szCs w:val="28"/>
        </w:rPr>
        <w:t>50382－2006第</w:t>
      </w:r>
      <w:smartTag w:uri="urn:schemas-microsoft-com:office:smarttags" w:element="chsdate">
        <w:smartTagPr>
          <w:attr w:name="Year" w:val="1899"/>
          <w:attr w:name="Month" w:val="12"/>
          <w:attr w:name="Day" w:val="30"/>
          <w:attr w:name="IsLunarDate" w:val="False"/>
          <w:attr w:name="IsROCDate" w:val="False"/>
        </w:smartTagPr>
        <w:r w:rsidR="003359F5" w:rsidRPr="000C4003">
          <w:rPr>
            <w:rFonts w:ascii="宋体" w:hAnsi="宋体" w:hint="eastAsia"/>
            <w:sz w:val="28"/>
            <w:szCs w:val="28"/>
          </w:rPr>
          <w:t>4.6.10</w:t>
        </w:r>
      </w:smartTag>
      <w:r w:rsidR="003359F5" w:rsidRPr="000C4003">
        <w:rPr>
          <w:rFonts w:ascii="宋体" w:hAnsi="宋体" w:hint="eastAsia"/>
          <w:sz w:val="28"/>
          <w:szCs w:val="28"/>
        </w:rPr>
        <w:t>条的规定</w:t>
      </w:r>
      <w:r w:rsidR="00E8189A">
        <w:rPr>
          <w:rFonts w:ascii="宋体" w:hAnsi="宋体" w:hint="eastAsia"/>
          <w:sz w:val="28"/>
          <w:szCs w:val="28"/>
        </w:rPr>
        <w:t>：</w:t>
      </w:r>
      <w:r w:rsidR="003359F5" w:rsidRPr="000C4003">
        <w:rPr>
          <w:rFonts w:ascii="宋体" w:hAnsi="宋体" w:hint="eastAsia"/>
          <w:sz w:val="28"/>
          <w:szCs w:val="28"/>
        </w:rPr>
        <w:t>线槽敷设截面利用率不宜大于</w:t>
      </w:r>
      <w:r w:rsidR="003359F5" w:rsidRPr="000C4003">
        <w:rPr>
          <w:rFonts w:ascii="宋体" w:hAnsi="宋体" w:hint="eastAsia"/>
          <w:sz w:val="28"/>
          <w:szCs w:val="28"/>
        </w:rPr>
        <w:lastRenderedPageBreak/>
        <w:t>50％，保护管敷设截面利用率不宜大于40％。</w:t>
      </w:r>
    </w:p>
    <w:p w:rsidR="00D95F8F" w:rsidRPr="000C4003" w:rsidRDefault="0050797C"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3  </w:t>
      </w:r>
      <w:r w:rsidR="00F410A8" w:rsidRPr="000C4003">
        <w:rPr>
          <w:rFonts w:ascii="宋体" w:hAnsi="宋体" w:hint="eastAsia"/>
          <w:sz w:val="28"/>
          <w:szCs w:val="28"/>
        </w:rPr>
        <w:t>根据</w:t>
      </w:r>
      <w:r w:rsidR="00D95F8F" w:rsidRPr="000C4003">
        <w:rPr>
          <w:rFonts w:ascii="宋体" w:hAnsi="宋体" w:hint="eastAsia"/>
          <w:sz w:val="28"/>
          <w:szCs w:val="28"/>
        </w:rPr>
        <w:t>国家标准</w:t>
      </w:r>
      <w:r w:rsidR="00D95F8F" w:rsidRPr="000C4003">
        <w:rPr>
          <w:rFonts w:ascii="宋体" w:hAnsi="宋体"/>
          <w:sz w:val="28"/>
          <w:szCs w:val="28"/>
        </w:rPr>
        <w:t>《</w:t>
      </w:r>
      <w:r w:rsidR="00D95F8F" w:rsidRPr="000C4003">
        <w:rPr>
          <w:rFonts w:ascii="宋体" w:hAnsi="宋体" w:hint="eastAsia"/>
          <w:sz w:val="28"/>
          <w:szCs w:val="28"/>
        </w:rPr>
        <w:t>综合</w:t>
      </w:r>
      <w:r w:rsidR="00D95F8F" w:rsidRPr="000C4003">
        <w:rPr>
          <w:rFonts w:ascii="宋体" w:hAnsi="宋体"/>
          <w:sz w:val="28"/>
          <w:szCs w:val="28"/>
        </w:rPr>
        <w:t>布线系统工程验收规范》</w:t>
      </w:r>
      <w:r w:rsidR="00D95F8F" w:rsidRPr="000C4003">
        <w:rPr>
          <w:rFonts w:ascii="宋体" w:hAnsi="宋体" w:hint="eastAsia"/>
          <w:sz w:val="28"/>
          <w:szCs w:val="28"/>
        </w:rPr>
        <w:t>GB</w:t>
      </w:r>
      <w:r w:rsidR="003D37CD">
        <w:rPr>
          <w:rFonts w:ascii="宋体" w:hAnsi="宋体"/>
          <w:sz w:val="28"/>
          <w:szCs w:val="28"/>
        </w:rPr>
        <w:t xml:space="preserve"> </w:t>
      </w:r>
      <w:r w:rsidR="00D95F8F" w:rsidRPr="000C4003">
        <w:rPr>
          <w:rFonts w:ascii="宋体" w:hAnsi="宋体" w:hint="eastAsia"/>
          <w:sz w:val="28"/>
          <w:szCs w:val="28"/>
        </w:rPr>
        <w:t>50312</w:t>
      </w:r>
      <w:r w:rsidR="00F410A8" w:rsidRPr="000C4003">
        <w:rPr>
          <w:rFonts w:ascii="宋体" w:hAnsi="宋体" w:hint="eastAsia"/>
          <w:sz w:val="28"/>
          <w:szCs w:val="28"/>
        </w:rPr>
        <w:t>－2007</w:t>
      </w:r>
      <w:r w:rsidRPr="000C4003">
        <w:rPr>
          <w:rFonts w:ascii="宋体" w:hAnsi="宋体" w:hint="eastAsia"/>
          <w:sz w:val="28"/>
          <w:szCs w:val="28"/>
        </w:rPr>
        <w:t>第</w:t>
      </w:r>
      <w:r w:rsidR="00F410A8" w:rsidRPr="000C4003">
        <w:rPr>
          <w:rFonts w:ascii="宋体" w:hAnsi="宋体" w:hint="eastAsia"/>
          <w:sz w:val="28"/>
          <w:szCs w:val="28"/>
        </w:rPr>
        <w:t>5.1.1</w:t>
      </w:r>
      <w:r w:rsidRPr="000C4003">
        <w:rPr>
          <w:rFonts w:ascii="宋体" w:hAnsi="宋体" w:hint="eastAsia"/>
          <w:sz w:val="28"/>
          <w:szCs w:val="28"/>
        </w:rPr>
        <w:t>条</w:t>
      </w:r>
      <w:r w:rsidR="00F410A8" w:rsidRPr="000C4003">
        <w:rPr>
          <w:rFonts w:ascii="宋体" w:hAnsi="宋体" w:hint="eastAsia"/>
          <w:sz w:val="28"/>
          <w:szCs w:val="28"/>
        </w:rPr>
        <w:t>第5款</w:t>
      </w:r>
      <w:r w:rsidR="00E8189A">
        <w:rPr>
          <w:rFonts w:ascii="宋体" w:hAnsi="宋体" w:hint="eastAsia"/>
          <w:sz w:val="28"/>
          <w:szCs w:val="28"/>
        </w:rPr>
        <w:t>的</w:t>
      </w:r>
      <w:r w:rsidR="00F410A8" w:rsidRPr="000C4003">
        <w:rPr>
          <w:rFonts w:ascii="宋体" w:hAnsi="宋体" w:hint="eastAsia"/>
          <w:sz w:val="28"/>
          <w:szCs w:val="28"/>
        </w:rPr>
        <w:t>规定：</w:t>
      </w:r>
      <w:r w:rsidR="00D95F8F" w:rsidRPr="000C4003">
        <w:rPr>
          <w:rFonts w:ascii="宋体" w:hAnsi="宋体" w:hint="eastAsia"/>
          <w:sz w:val="28"/>
          <w:szCs w:val="28"/>
        </w:rPr>
        <w:t>线缆敷设</w:t>
      </w:r>
      <w:r w:rsidR="00E8189A">
        <w:rPr>
          <w:rFonts w:ascii="宋体" w:hAnsi="宋体" w:hint="eastAsia"/>
          <w:sz w:val="28"/>
          <w:szCs w:val="28"/>
        </w:rPr>
        <w:t>要</w:t>
      </w:r>
      <w:r w:rsidR="001C1F65" w:rsidRPr="000C4003">
        <w:rPr>
          <w:rFonts w:ascii="宋体" w:hAnsi="宋体" w:hint="eastAsia"/>
          <w:sz w:val="28"/>
          <w:szCs w:val="28"/>
        </w:rPr>
        <w:t>留</w:t>
      </w:r>
      <w:r w:rsidR="00D95F8F" w:rsidRPr="000C4003">
        <w:rPr>
          <w:rFonts w:ascii="宋体" w:hAnsi="宋体" w:hint="eastAsia"/>
          <w:sz w:val="28"/>
          <w:szCs w:val="28"/>
        </w:rPr>
        <w:t>有余量</w:t>
      </w:r>
      <w:r w:rsidR="00F410A8" w:rsidRPr="000C4003">
        <w:rPr>
          <w:rFonts w:ascii="宋体" w:hAnsi="宋体" w:hint="eastAsia"/>
          <w:sz w:val="28"/>
          <w:szCs w:val="28"/>
        </w:rPr>
        <w:t>以适合终接、检测和变更</w:t>
      </w:r>
      <w:r w:rsidR="00D95F8F" w:rsidRPr="000C4003">
        <w:rPr>
          <w:rFonts w:ascii="宋体" w:hAnsi="宋体" w:hint="eastAsia"/>
          <w:sz w:val="28"/>
          <w:szCs w:val="28"/>
        </w:rPr>
        <w:t>，对绞电缆预留长度：在工作区宜为 3</w:t>
      </w:r>
      <w:r w:rsidR="00650DF1" w:rsidRPr="000C4003">
        <w:rPr>
          <w:rFonts w:ascii="宋体" w:hAnsi="宋体" w:hint="eastAsia"/>
          <w:sz w:val="28"/>
          <w:szCs w:val="28"/>
        </w:rPr>
        <w:t>cm</w:t>
      </w:r>
      <w:r w:rsidR="00D95F8F" w:rsidRPr="000C4003">
        <w:rPr>
          <w:rFonts w:ascii="宋体" w:hAnsi="宋体" w:hint="eastAsia"/>
          <w:sz w:val="28"/>
          <w:szCs w:val="28"/>
        </w:rPr>
        <w:t>～6cm，电信间宜为 0.5</w:t>
      </w:r>
      <w:r w:rsidR="00650DF1" w:rsidRPr="000C4003">
        <w:rPr>
          <w:rFonts w:ascii="宋体" w:hAnsi="宋体" w:hint="eastAsia"/>
          <w:sz w:val="28"/>
          <w:szCs w:val="28"/>
        </w:rPr>
        <w:t>m</w:t>
      </w:r>
      <w:r w:rsidR="00D95F8F" w:rsidRPr="000C4003">
        <w:rPr>
          <w:rFonts w:ascii="宋体" w:hAnsi="宋体" w:hint="eastAsia"/>
          <w:sz w:val="28"/>
          <w:szCs w:val="28"/>
        </w:rPr>
        <w:t>～2m，设备间宜为 3</w:t>
      </w:r>
      <w:r w:rsidR="00650DF1" w:rsidRPr="000C4003">
        <w:rPr>
          <w:rFonts w:ascii="宋体" w:hAnsi="宋体" w:hint="eastAsia"/>
          <w:sz w:val="28"/>
          <w:szCs w:val="28"/>
        </w:rPr>
        <w:t>m</w:t>
      </w:r>
      <w:r w:rsidR="00D95F8F" w:rsidRPr="000C4003">
        <w:rPr>
          <w:rFonts w:ascii="宋体" w:hAnsi="宋体" w:hint="eastAsia"/>
          <w:sz w:val="28"/>
          <w:szCs w:val="28"/>
        </w:rPr>
        <w:t>～5m；光缆布放路由宜盘留，预留长度宜为 3</w:t>
      </w:r>
      <w:r w:rsidR="00650DF1" w:rsidRPr="000C4003">
        <w:rPr>
          <w:rFonts w:ascii="宋体" w:hAnsi="宋体" w:hint="eastAsia"/>
          <w:sz w:val="28"/>
          <w:szCs w:val="28"/>
        </w:rPr>
        <w:t>m</w:t>
      </w:r>
      <w:r w:rsidR="00D95F8F" w:rsidRPr="000C4003">
        <w:rPr>
          <w:rFonts w:ascii="宋体" w:hAnsi="宋体" w:hint="eastAsia"/>
          <w:sz w:val="28"/>
          <w:szCs w:val="28"/>
        </w:rPr>
        <w:t>～5m，有特殊要求的</w:t>
      </w:r>
      <w:r w:rsidR="00E8189A">
        <w:rPr>
          <w:rFonts w:ascii="宋体" w:hAnsi="宋体" w:hint="eastAsia"/>
          <w:sz w:val="28"/>
          <w:szCs w:val="28"/>
        </w:rPr>
        <w:t>需</w:t>
      </w:r>
      <w:r w:rsidR="00D95F8F" w:rsidRPr="000C4003">
        <w:rPr>
          <w:rFonts w:ascii="宋体" w:hAnsi="宋体" w:hint="eastAsia"/>
          <w:sz w:val="28"/>
          <w:szCs w:val="28"/>
        </w:rPr>
        <w:t>按设计要求预留长度。</w:t>
      </w:r>
    </w:p>
    <w:p w:rsidR="00307FAA" w:rsidRPr="000C4003" w:rsidRDefault="00307FAA" w:rsidP="00307FAA">
      <w:pPr>
        <w:spacing w:line="360" w:lineRule="auto"/>
        <w:rPr>
          <w:rFonts w:ascii="宋体" w:hAnsi="宋体"/>
          <w:sz w:val="28"/>
          <w:szCs w:val="28"/>
        </w:rPr>
      </w:pPr>
      <w:r w:rsidRPr="000C4003">
        <w:rPr>
          <w:rFonts w:ascii="宋体" w:hAnsi="宋体" w:hint="eastAsia"/>
          <w:sz w:val="28"/>
          <w:szCs w:val="28"/>
        </w:rPr>
        <w:t xml:space="preserve">5.1.5  </w:t>
      </w:r>
      <w:r w:rsidR="00E8189A" w:rsidRPr="00E8189A">
        <w:rPr>
          <w:rFonts w:ascii="宋体" w:hAnsi="宋体"/>
          <w:sz w:val="28"/>
          <w:szCs w:val="28"/>
        </w:rPr>
        <w:t>本条对</w:t>
      </w:r>
      <w:r w:rsidR="00E8189A" w:rsidRPr="00E8189A">
        <w:rPr>
          <w:rFonts w:ascii="宋体" w:hAnsi="宋体" w:hint="eastAsia"/>
          <w:sz w:val="28"/>
          <w:szCs w:val="28"/>
        </w:rPr>
        <w:t>AFC系统设备的室内配线</w:t>
      </w:r>
      <w:r w:rsidRPr="000C4003">
        <w:rPr>
          <w:rFonts w:ascii="宋体" w:hAnsi="宋体" w:hint="eastAsia"/>
          <w:sz w:val="28"/>
          <w:szCs w:val="28"/>
        </w:rPr>
        <w:t>与其他管线交叉或穿越墙壁和楼板</w:t>
      </w:r>
      <w:r w:rsidR="00E8189A">
        <w:rPr>
          <w:rFonts w:ascii="宋体" w:hAnsi="宋体" w:hint="eastAsia"/>
          <w:sz w:val="28"/>
          <w:szCs w:val="28"/>
        </w:rPr>
        <w:t>的规定，引自</w:t>
      </w:r>
      <w:r w:rsidR="00650DF1">
        <w:rPr>
          <w:rFonts w:ascii="宋体" w:hAnsi="宋体" w:hint="eastAsia"/>
          <w:sz w:val="28"/>
          <w:szCs w:val="28"/>
        </w:rPr>
        <w:t>国家标准</w:t>
      </w:r>
      <w:r w:rsidRPr="000C4003">
        <w:rPr>
          <w:rFonts w:ascii="宋体" w:hAnsi="宋体" w:hint="eastAsia"/>
          <w:sz w:val="28"/>
          <w:szCs w:val="28"/>
        </w:rPr>
        <w:t>《综合布线系统工程验收规范》GB 50312-2007第</w:t>
      </w:r>
      <w:r w:rsidRPr="000C4003">
        <w:rPr>
          <w:rFonts w:ascii="宋体" w:hAnsi="宋体"/>
          <w:sz w:val="28"/>
          <w:szCs w:val="28"/>
        </w:rPr>
        <w:t>5.2.1</w:t>
      </w:r>
      <w:r w:rsidR="0050797C" w:rsidRPr="000C4003">
        <w:rPr>
          <w:rFonts w:ascii="宋体" w:hAnsi="宋体" w:hint="eastAsia"/>
          <w:sz w:val="28"/>
          <w:szCs w:val="28"/>
        </w:rPr>
        <w:t>条</w:t>
      </w:r>
      <w:r w:rsidRPr="000C4003">
        <w:rPr>
          <w:rFonts w:ascii="宋体" w:hAnsi="宋体" w:hint="eastAsia"/>
          <w:sz w:val="28"/>
          <w:szCs w:val="28"/>
        </w:rPr>
        <w:t>第3</w:t>
      </w:r>
      <w:r w:rsidR="0050797C" w:rsidRPr="000C4003">
        <w:rPr>
          <w:rFonts w:ascii="宋体" w:hAnsi="宋体" w:hint="eastAsia"/>
          <w:sz w:val="28"/>
          <w:szCs w:val="28"/>
        </w:rPr>
        <w:t>款</w:t>
      </w:r>
      <w:r w:rsidRPr="000C4003">
        <w:rPr>
          <w:rFonts w:ascii="宋体" w:hAnsi="宋体" w:hint="eastAsia"/>
          <w:sz w:val="28"/>
          <w:szCs w:val="28"/>
        </w:rPr>
        <w:t>第7</w:t>
      </w:r>
      <w:r w:rsidR="00055512" w:rsidRPr="000C4003">
        <w:rPr>
          <w:rFonts w:ascii="宋体" w:hAnsi="宋体" w:hint="eastAsia"/>
          <w:sz w:val="28"/>
          <w:szCs w:val="28"/>
        </w:rPr>
        <w:t>项</w:t>
      </w:r>
      <w:r w:rsidRPr="000C4003">
        <w:rPr>
          <w:rFonts w:ascii="宋体" w:hAnsi="宋体" w:hint="eastAsia"/>
          <w:sz w:val="28"/>
          <w:szCs w:val="28"/>
        </w:rPr>
        <w:t>：桥架</w:t>
      </w:r>
      <w:r w:rsidRPr="000C4003">
        <w:rPr>
          <w:rFonts w:ascii="宋体" w:hAnsi="宋体"/>
          <w:sz w:val="28"/>
          <w:szCs w:val="28"/>
        </w:rPr>
        <w:t>和</w:t>
      </w:r>
      <w:r w:rsidRPr="000C4003">
        <w:rPr>
          <w:rFonts w:ascii="宋体" w:hAnsi="宋体" w:hint="eastAsia"/>
          <w:sz w:val="28"/>
          <w:szCs w:val="28"/>
        </w:rPr>
        <w:t>线槽穿过防火墙体或</w:t>
      </w:r>
      <w:r w:rsidRPr="000C4003">
        <w:rPr>
          <w:rFonts w:ascii="宋体" w:hAnsi="宋体"/>
          <w:sz w:val="28"/>
          <w:szCs w:val="28"/>
        </w:rPr>
        <w:t>楼板时</w:t>
      </w:r>
      <w:r w:rsidRPr="000C4003">
        <w:rPr>
          <w:rFonts w:ascii="宋体" w:hAnsi="宋体" w:hint="eastAsia"/>
          <w:sz w:val="28"/>
          <w:szCs w:val="28"/>
        </w:rPr>
        <w:t>，</w:t>
      </w:r>
      <w:r w:rsidR="00A71029">
        <w:rPr>
          <w:rFonts w:ascii="宋体" w:hAnsi="宋体"/>
          <w:sz w:val="28"/>
          <w:szCs w:val="28"/>
        </w:rPr>
        <w:t>线缆</w:t>
      </w:r>
      <w:r w:rsidRPr="000C4003">
        <w:rPr>
          <w:rFonts w:ascii="宋体" w:hAnsi="宋体"/>
          <w:sz w:val="28"/>
          <w:szCs w:val="28"/>
        </w:rPr>
        <w:t>布放</w:t>
      </w:r>
      <w:r w:rsidRPr="000C4003">
        <w:rPr>
          <w:rFonts w:ascii="宋体" w:hAnsi="宋体" w:hint="eastAsia"/>
          <w:sz w:val="28"/>
          <w:szCs w:val="28"/>
        </w:rPr>
        <w:t>完成</w:t>
      </w:r>
      <w:r w:rsidRPr="000C4003">
        <w:rPr>
          <w:rFonts w:ascii="宋体" w:hAnsi="宋体"/>
          <w:sz w:val="28"/>
          <w:szCs w:val="28"/>
        </w:rPr>
        <w:t>后</w:t>
      </w:r>
      <w:r w:rsidRPr="000C4003">
        <w:rPr>
          <w:rFonts w:ascii="宋体" w:hAnsi="宋体" w:hint="eastAsia"/>
          <w:sz w:val="28"/>
          <w:szCs w:val="28"/>
        </w:rPr>
        <w:t>采取</w:t>
      </w:r>
      <w:r w:rsidRPr="000C4003">
        <w:rPr>
          <w:rFonts w:ascii="宋体" w:hAnsi="宋体"/>
          <w:sz w:val="28"/>
          <w:szCs w:val="28"/>
        </w:rPr>
        <w:t>防火</w:t>
      </w:r>
      <w:r w:rsidRPr="000C4003">
        <w:rPr>
          <w:rFonts w:ascii="宋体" w:hAnsi="宋体" w:hint="eastAsia"/>
          <w:sz w:val="28"/>
          <w:szCs w:val="28"/>
        </w:rPr>
        <w:t>封堵</w:t>
      </w:r>
      <w:r w:rsidRPr="000C4003">
        <w:rPr>
          <w:rFonts w:ascii="宋体" w:hAnsi="宋体"/>
          <w:sz w:val="28"/>
          <w:szCs w:val="28"/>
        </w:rPr>
        <w:t>措施</w:t>
      </w:r>
      <w:r w:rsidRPr="000C4003">
        <w:rPr>
          <w:rFonts w:ascii="宋体" w:hAnsi="宋体" w:hint="eastAsia"/>
          <w:sz w:val="28"/>
          <w:szCs w:val="28"/>
        </w:rPr>
        <w:t>。</w:t>
      </w:r>
    </w:p>
    <w:p w:rsidR="000D4BBD" w:rsidRPr="000C4003" w:rsidRDefault="000D4BBD" w:rsidP="000D4BBD">
      <w:pPr>
        <w:pStyle w:val="10"/>
        <w:spacing w:line="480" w:lineRule="auto"/>
        <w:jc w:val="center"/>
        <w:outlineLvl w:val="1"/>
        <w:rPr>
          <w:rFonts w:ascii="宋体" w:hAnsi="宋体"/>
          <w:sz w:val="28"/>
          <w:szCs w:val="28"/>
        </w:rPr>
      </w:pPr>
      <w:bookmarkStart w:id="1106" w:name="_Toc450052332"/>
      <w:bookmarkStart w:id="1107" w:name="_Toc450055488"/>
      <w:bookmarkStart w:id="1108" w:name="_Toc450055783"/>
      <w:bookmarkStart w:id="1109" w:name="_Toc450055929"/>
      <w:bookmarkStart w:id="1110" w:name="_Toc440462645"/>
      <w:r w:rsidRPr="000C4003">
        <w:rPr>
          <w:rFonts w:ascii="宋体" w:hAnsi="宋体" w:hint="eastAsia"/>
          <w:sz w:val="28"/>
          <w:szCs w:val="28"/>
        </w:rPr>
        <w:t xml:space="preserve">5.2 </w:t>
      </w:r>
      <w:r w:rsidR="0015647D">
        <w:rPr>
          <w:rFonts w:ascii="宋体" w:hAnsi="宋体" w:hint="eastAsia"/>
          <w:sz w:val="28"/>
          <w:szCs w:val="28"/>
        </w:rPr>
        <w:t xml:space="preserve"> </w:t>
      </w:r>
      <w:r w:rsidRPr="000C4003">
        <w:rPr>
          <w:rFonts w:ascii="宋体" w:hAnsi="宋体" w:hint="eastAsia"/>
          <w:sz w:val="28"/>
          <w:szCs w:val="28"/>
        </w:rPr>
        <w:t>线缆引入</w:t>
      </w:r>
      <w:bookmarkEnd w:id="1106"/>
      <w:bookmarkEnd w:id="1107"/>
      <w:bookmarkEnd w:id="1108"/>
      <w:bookmarkEnd w:id="1109"/>
    </w:p>
    <w:p w:rsidR="000D4BBD" w:rsidRPr="000C4003" w:rsidRDefault="000D4BBD" w:rsidP="000D4BBD">
      <w:pPr>
        <w:spacing w:line="360" w:lineRule="auto"/>
        <w:jc w:val="center"/>
        <w:rPr>
          <w:rFonts w:ascii="宋体"/>
          <w:b/>
          <w:spacing w:val="26"/>
          <w:sz w:val="28"/>
          <w:szCs w:val="28"/>
        </w:rPr>
      </w:pPr>
      <w:r w:rsidRPr="000C4003">
        <w:rPr>
          <w:rFonts w:ascii="宋体"/>
          <w:b/>
          <w:spacing w:val="26"/>
          <w:sz w:val="28"/>
          <w:szCs w:val="28"/>
        </w:rPr>
        <w:t>Ⅰ</w:t>
      </w:r>
      <w:r w:rsidR="0015647D">
        <w:rPr>
          <w:rFonts w:ascii="宋体" w:hint="eastAsia"/>
          <w:b/>
          <w:spacing w:val="26"/>
          <w:sz w:val="28"/>
          <w:szCs w:val="28"/>
        </w:rPr>
        <w:t xml:space="preserve"> </w:t>
      </w:r>
      <w:r w:rsidRPr="000C4003">
        <w:rPr>
          <w:rFonts w:ascii="宋体" w:hint="eastAsia"/>
          <w:b/>
          <w:spacing w:val="26"/>
          <w:sz w:val="28"/>
          <w:szCs w:val="28"/>
        </w:rPr>
        <w:t>主控项目</w:t>
      </w:r>
    </w:p>
    <w:p w:rsidR="000D4BBD" w:rsidRDefault="000D4BBD" w:rsidP="000D4BBD">
      <w:pPr>
        <w:pStyle w:val="10"/>
        <w:outlineLvl w:val="2"/>
        <w:rPr>
          <w:b w:val="0"/>
          <w:sz w:val="28"/>
          <w:szCs w:val="28"/>
        </w:rPr>
      </w:pPr>
      <w:bookmarkStart w:id="1111" w:name="_Toc450052333"/>
      <w:bookmarkStart w:id="1112" w:name="_Toc450055489"/>
      <w:bookmarkStart w:id="1113" w:name="_Toc450055784"/>
      <w:bookmarkStart w:id="1114" w:name="_Toc450055930"/>
      <w:r w:rsidRPr="000C4003">
        <w:rPr>
          <w:rFonts w:ascii="宋体" w:hAnsi="宋体" w:hint="eastAsia"/>
          <w:b w:val="0"/>
          <w:sz w:val="28"/>
          <w:szCs w:val="28"/>
        </w:rPr>
        <w:t>5.2.1</w:t>
      </w:r>
      <w:r w:rsidR="0015647D">
        <w:rPr>
          <w:rFonts w:ascii="宋体" w:hAnsi="宋体" w:hint="eastAsia"/>
          <w:b w:val="0"/>
          <w:sz w:val="28"/>
          <w:szCs w:val="28"/>
        </w:rPr>
        <w:t xml:space="preserve">  </w:t>
      </w:r>
      <w:r w:rsidR="00E8189A" w:rsidRPr="00E8189A">
        <w:rPr>
          <w:rFonts w:hint="eastAsia"/>
          <w:b w:val="0"/>
        </w:rPr>
        <w:t>本条对配线设备的要求需符合</w:t>
      </w:r>
      <w:r w:rsidRPr="000C4003">
        <w:rPr>
          <w:rFonts w:ascii="宋体" w:hAnsi="宋体" w:hint="eastAsia"/>
          <w:b w:val="0"/>
          <w:sz w:val="28"/>
          <w:szCs w:val="28"/>
        </w:rPr>
        <w:t>国家标准《综合布线</w:t>
      </w:r>
      <w:r w:rsidR="00650DF1">
        <w:rPr>
          <w:rFonts w:ascii="宋体" w:hAnsi="宋体" w:hint="eastAsia"/>
          <w:b w:val="0"/>
          <w:sz w:val="28"/>
          <w:szCs w:val="28"/>
        </w:rPr>
        <w:t>系统</w:t>
      </w:r>
      <w:r w:rsidRPr="000C4003">
        <w:rPr>
          <w:rFonts w:ascii="宋体" w:hAnsi="宋体" w:hint="eastAsia"/>
          <w:b w:val="0"/>
          <w:sz w:val="28"/>
          <w:szCs w:val="28"/>
        </w:rPr>
        <w:t>工程</w:t>
      </w:r>
      <w:r w:rsidRPr="000C4003">
        <w:rPr>
          <w:rFonts w:ascii="宋体" w:hAnsi="宋体"/>
          <w:b w:val="0"/>
          <w:sz w:val="28"/>
          <w:szCs w:val="28"/>
        </w:rPr>
        <w:t>验收规范》GB 50312-2007</w:t>
      </w:r>
      <w:r w:rsidR="00650DF1">
        <w:rPr>
          <w:rFonts w:ascii="宋体" w:hAnsi="宋体" w:hint="eastAsia"/>
          <w:b w:val="0"/>
          <w:sz w:val="28"/>
          <w:szCs w:val="28"/>
        </w:rPr>
        <w:t>第</w:t>
      </w:r>
      <w:r w:rsidRPr="000C4003">
        <w:rPr>
          <w:rFonts w:ascii="宋体" w:hAnsi="宋体"/>
          <w:b w:val="0"/>
          <w:sz w:val="28"/>
          <w:szCs w:val="28"/>
        </w:rPr>
        <w:t>3.0.4</w:t>
      </w:r>
      <w:r w:rsidR="00650DF1">
        <w:rPr>
          <w:rFonts w:ascii="宋体" w:hAnsi="宋体" w:hint="eastAsia"/>
          <w:b w:val="0"/>
          <w:sz w:val="28"/>
          <w:szCs w:val="28"/>
        </w:rPr>
        <w:t>条</w:t>
      </w:r>
      <w:r w:rsidRPr="000C4003">
        <w:rPr>
          <w:rFonts w:ascii="宋体" w:hAnsi="宋体" w:hint="eastAsia"/>
          <w:b w:val="0"/>
          <w:sz w:val="28"/>
          <w:szCs w:val="28"/>
        </w:rPr>
        <w:t>和</w:t>
      </w:r>
      <w:r w:rsidR="00650DF1">
        <w:rPr>
          <w:rFonts w:ascii="宋体" w:hAnsi="宋体" w:hint="eastAsia"/>
          <w:b w:val="0"/>
          <w:sz w:val="28"/>
          <w:szCs w:val="28"/>
        </w:rPr>
        <w:t>第</w:t>
      </w:r>
      <w:r w:rsidRPr="000C4003">
        <w:rPr>
          <w:rFonts w:ascii="宋体" w:hAnsi="宋体" w:hint="eastAsia"/>
          <w:b w:val="0"/>
          <w:sz w:val="28"/>
          <w:szCs w:val="28"/>
        </w:rPr>
        <w:t>3.0.</w:t>
      </w:r>
      <w:r w:rsidRPr="000C4003">
        <w:rPr>
          <w:rFonts w:ascii="宋体" w:hAnsi="宋体"/>
          <w:b w:val="0"/>
          <w:sz w:val="28"/>
          <w:szCs w:val="28"/>
        </w:rPr>
        <w:t>5</w:t>
      </w:r>
      <w:r w:rsidRPr="000C4003">
        <w:rPr>
          <w:rFonts w:ascii="宋体" w:hAnsi="宋体" w:hint="eastAsia"/>
          <w:b w:val="0"/>
          <w:sz w:val="28"/>
          <w:szCs w:val="28"/>
        </w:rPr>
        <w:t>条</w:t>
      </w:r>
      <w:r w:rsidR="00935760">
        <w:rPr>
          <w:rFonts w:ascii="宋体" w:hAnsi="宋体" w:hint="eastAsia"/>
          <w:b w:val="0"/>
          <w:sz w:val="28"/>
          <w:szCs w:val="28"/>
        </w:rPr>
        <w:t>的</w:t>
      </w:r>
      <w:r w:rsidR="00E8189A">
        <w:rPr>
          <w:rFonts w:ascii="宋体" w:hAnsi="宋体" w:hint="eastAsia"/>
          <w:b w:val="0"/>
          <w:sz w:val="28"/>
          <w:szCs w:val="28"/>
        </w:rPr>
        <w:t>规定</w:t>
      </w:r>
      <w:r w:rsidRPr="000C4003">
        <w:rPr>
          <w:rFonts w:ascii="宋体" w:hAnsi="宋体"/>
          <w:b w:val="0"/>
          <w:sz w:val="28"/>
          <w:szCs w:val="28"/>
        </w:rPr>
        <w:t>。</w:t>
      </w:r>
      <w:r w:rsidRPr="000C4003">
        <w:rPr>
          <w:rFonts w:hint="eastAsia"/>
          <w:b w:val="0"/>
          <w:sz w:val="28"/>
          <w:szCs w:val="28"/>
        </w:rPr>
        <w:t>配线</w:t>
      </w:r>
      <w:r w:rsidRPr="000C4003">
        <w:rPr>
          <w:b w:val="0"/>
          <w:sz w:val="28"/>
          <w:szCs w:val="28"/>
        </w:rPr>
        <w:t>模块</w:t>
      </w:r>
      <w:r w:rsidRPr="000C4003">
        <w:rPr>
          <w:rFonts w:hint="eastAsia"/>
          <w:b w:val="0"/>
          <w:sz w:val="28"/>
          <w:szCs w:val="28"/>
        </w:rPr>
        <w:t>、</w:t>
      </w:r>
      <w:r w:rsidRPr="000C4003">
        <w:rPr>
          <w:b w:val="0"/>
          <w:sz w:val="28"/>
          <w:szCs w:val="28"/>
        </w:rPr>
        <w:t>信息</w:t>
      </w:r>
      <w:r w:rsidRPr="000C4003">
        <w:rPr>
          <w:rFonts w:hint="eastAsia"/>
          <w:b w:val="0"/>
          <w:sz w:val="28"/>
          <w:szCs w:val="28"/>
        </w:rPr>
        <w:t>插座模块</w:t>
      </w:r>
      <w:r w:rsidRPr="000C4003">
        <w:rPr>
          <w:b w:val="0"/>
          <w:sz w:val="28"/>
          <w:szCs w:val="28"/>
        </w:rPr>
        <w:t>及</w:t>
      </w:r>
      <w:r w:rsidRPr="000C4003">
        <w:rPr>
          <w:rFonts w:hint="eastAsia"/>
          <w:b w:val="0"/>
          <w:sz w:val="28"/>
          <w:szCs w:val="28"/>
        </w:rPr>
        <w:t>其他</w:t>
      </w:r>
      <w:r w:rsidRPr="000C4003">
        <w:rPr>
          <w:b w:val="0"/>
          <w:sz w:val="28"/>
          <w:szCs w:val="28"/>
        </w:rPr>
        <w:t>连接器</w:t>
      </w:r>
      <w:r w:rsidRPr="000C4003">
        <w:rPr>
          <w:rFonts w:hint="eastAsia"/>
          <w:b w:val="0"/>
          <w:sz w:val="28"/>
          <w:szCs w:val="28"/>
        </w:rPr>
        <w:t>件</w:t>
      </w:r>
      <w:r w:rsidRPr="000C4003">
        <w:rPr>
          <w:b w:val="0"/>
          <w:sz w:val="28"/>
          <w:szCs w:val="28"/>
        </w:rPr>
        <w:t>的</w:t>
      </w:r>
      <w:r w:rsidRPr="000C4003">
        <w:rPr>
          <w:rFonts w:hint="eastAsia"/>
          <w:b w:val="0"/>
          <w:sz w:val="28"/>
          <w:szCs w:val="28"/>
        </w:rPr>
        <w:t>部件</w:t>
      </w:r>
      <w:r w:rsidR="00E8189A">
        <w:rPr>
          <w:rFonts w:hint="eastAsia"/>
          <w:b w:val="0"/>
          <w:sz w:val="28"/>
          <w:szCs w:val="28"/>
        </w:rPr>
        <w:t>要</w:t>
      </w:r>
      <w:r w:rsidRPr="000C4003">
        <w:rPr>
          <w:b w:val="0"/>
          <w:sz w:val="28"/>
          <w:szCs w:val="28"/>
        </w:rPr>
        <w:t>完整，</w:t>
      </w:r>
      <w:r w:rsidRPr="000C4003">
        <w:rPr>
          <w:rFonts w:hint="eastAsia"/>
          <w:b w:val="0"/>
          <w:sz w:val="28"/>
          <w:szCs w:val="28"/>
        </w:rPr>
        <w:t>电器</w:t>
      </w:r>
      <w:r w:rsidRPr="000C4003">
        <w:rPr>
          <w:b w:val="0"/>
          <w:sz w:val="28"/>
          <w:szCs w:val="28"/>
        </w:rPr>
        <w:t>和机械</w:t>
      </w:r>
      <w:r w:rsidRPr="000C4003">
        <w:rPr>
          <w:rFonts w:hint="eastAsia"/>
          <w:b w:val="0"/>
          <w:sz w:val="28"/>
          <w:szCs w:val="28"/>
        </w:rPr>
        <w:t>性能等</w:t>
      </w:r>
      <w:r w:rsidRPr="000C4003">
        <w:rPr>
          <w:b w:val="0"/>
          <w:sz w:val="28"/>
          <w:szCs w:val="28"/>
        </w:rPr>
        <w:t>指标</w:t>
      </w:r>
      <w:r w:rsidR="00E8189A">
        <w:rPr>
          <w:rFonts w:hint="eastAsia"/>
          <w:b w:val="0"/>
          <w:sz w:val="28"/>
          <w:szCs w:val="28"/>
        </w:rPr>
        <w:t>需符合</w:t>
      </w:r>
      <w:r w:rsidRPr="000C4003">
        <w:rPr>
          <w:b w:val="0"/>
          <w:sz w:val="28"/>
          <w:szCs w:val="28"/>
        </w:rPr>
        <w:t>产品</w:t>
      </w:r>
      <w:r w:rsidRPr="000C4003">
        <w:rPr>
          <w:rFonts w:hint="eastAsia"/>
          <w:b w:val="0"/>
          <w:sz w:val="28"/>
          <w:szCs w:val="28"/>
        </w:rPr>
        <w:t>生产的</w:t>
      </w:r>
      <w:r w:rsidRPr="000C4003">
        <w:rPr>
          <w:b w:val="0"/>
          <w:sz w:val="28"/>
          <w:szCs w:val="28"/>
        </w:rPr>
        <w:t>质量标准</w:t>
      </w:r>
      <w:r w:rsidRPr="000C4003">
        <w:rPr>
          <w:rFonts w:hint="eastAsia"/>
          <w:b w:val="0"/>
          <w:sz w:val="28"/>
          <w:szCs w:val="28"/>
        </w:rPr>
        <w:t>。</w:t>
      </w:r>
      <w:r w:rsidRPr="000C4003">
        <w:rPr>
          <w:b w:val="0"/>
          <w:sz w:val="28"/>
          <w:szCs w:val="28"/>
        </w:rPr>
        <w:t>塑料</w:t>
      </w:r>
      <w:r w:rsidRPr="000C4003">
        <w:rPr>
          <w:rFonts w:hint="eastAsia"/>
          <w:b w:val="0"/>
          <w:sz w:val="28"/>
          <w:szCs w:val="28"/>
        </w:rPr>
        <w:t>材质</w:t>
      </w:r>
      <w:r w:rsidR="00E8189A">
        <w:rPr>
          <w:rFonts w:hint="eastAsia"/>
          <w:b w:val="0"/>
          <w:sz w:val="28"/>
          <w:szCs w:val="28"/>
        </w:rPr>
        <w:t>要具有</w:t>
      </w:r>
      <w:r w:rsidRPr="000C4003">
        <w:rPr>
          <w:rFonts w:hint="eastAsia"/>
          <w:b w:val="0"/>
          <w:sz w:val="28"/>
          <w:szCs w:val="28"/>
        </w:rPr>
        <w:t>阻燃</w:t>
      </w:r>
      <w:r w:rsidRPr="000C4003">
        <w:rPr>
          <w:b w:val="0"/>
          <w:sz w:val="28"/>
          <w:szCs w:val="28"/>
        </w:rPr>
        <w:t>性能</w:t>
      </w:r>
      <w:r w:rsidRPr="000C4003">
        <w:rPr>
          <w:rFonts w:hint="eastAsia"/>
          <w:b w:val="0"/>
          <w:sz w:val="28"/>
          <w:szCs w:val="28"/>
        </w:rPr>
        <w:t>，</w:t>
      </w:r>
      <w:r w:rsidR="00E8189A">
        <w:rPr>
          <w:rFonts w:hint="eastAsia"/>
          <w:b w:val="0"/>
          <w:sz w:val="28"/>
          <w:szCs w:val="28"/>
        </w:rPr>
        <w:t>并需</w:t>
      </w:r>
      <w:r w:rsidRPr="000C4003">
        <w:rPr>
          <w:b w:val="0"/>
          <w:sz w:val="28"/>
          <w:szCs w:val="28"/>
        </w:rPr>
        <w:t>满足设计</w:t>
      </w:r>
      <w:r w:rsidRPr="000C4003">
        <w:rPr>
          <w:rFonts w:hint="eastAsia"/>
          <w:b w:val="0"/>
          <w:sz w:val="28"/>
          <w:szCs w:val="28"/>
        </w:rPr>
        <w:t>要求</w:t>
      </w:r>
      <w:r w:rsidRPr="000C4003">
        <w:rPr>
          <w:b w:val="0"/>
          <w:sz w:val="28"/>
          <w:szCs w:val="28"/>
        </w:rPr>
        <w:t>，</w:t>
      </w:r>
      <w:r w:rsidRPr="000C4003">
        <w:rPr>
          <w:rFonts w:hint="eastAsia"/>
          <w:b w:val="0"/>
          <w:sz w:val="28"/>
          <w:szCs w:val="28"/>
        </w:rPr>
        <w:t>信号</w:t>
      </w:r>
      <w:r w:rsidRPr="000C4003">
        <w:rPr>
          <w:b w:val="0"/>
          <w:sz w:val="28"/>
          <w:szCs w:val="28"/>
        </w:rPr>
        <w:t>线路</w:t>
      </w:r>
      <w:r w:rsidRPr="000C4003">
        <w:rPr>
          <w:rFonts w:hint="eastAsia"/>
          <w:b w:val="0"/>
          <w:sz w:val="28"/>
          <w:szCs w:val="28"/>
        </w:rPr>
        <w:t>浪涌保护器各项指标</w:t>
      </w:r>
      <w:r w:rsidR="00E8189A">
        <w:rPr>
          <w:rFonts w:hint="eastAsia"/>
          <w:b w:val="0"/>
          <w:sz w:val="28"/>
          <w:szCs w:val="28"/>
        </w:rPr>
        <w:t>需符合</w:t>
      </w:r>
      <w:r w:rsidRPr="000C4003">
        <w:rPr>
          <w:b w:val="0"/>
          <w:sz w:val="28"/>
          <w:szCs w:val="28"/>
        </w:rPr>
        <w:t>有关规定，</w:t>
      </w:r>
      <w:r w:rsidRPr="000C4003">
        <w:rPr>
          <w:rFonts w:hint="eastAsia"/>
          <w:b w:val="0"/>
          <w:sz w:val="28"/>
          <w:szCs w:val="28"/>
        </w:rPr>
        <w:t>光纤</w:t>
      </w:r>
      <w:r w:rsidRPr="000C4003">
        <w:rPr>
          <w:b w:val="0"/>
          <w:sz w:val="28"/>
          <w:szCs w:val="28"/>
        </w:rPr>
        <w:t>连接器</w:t>
      </w:r>
      <w:r w:rsidRPr="000C4003">
        <w:rPr>
          <w:rFonts w:hint="eastAsia"/>
          <w:b w:val="0"/>
          <w:sz w:val="28"/>
          <w:szCs w:val="28"/>
        </w:rPr>
        <w:t>件</w:t>
      </w:r>
      <w:r w:rsidRPr="000C4003">
        <w:rPr>
          <w:b w:val="0"/>
          <w:sz w:val="28"/>
          <w:szCs w:val="28"/>
        </w:rPr>
        <w:t>及</w:t>
      </w:r>
      <w:r w:rsidRPr="000C4003">
        <w:rPr>
          <w:rFonts w:hint="eastAsia"/>
          <w:b w:val="0"/>
          <w:sz w:val="28"/>
          <w:szCs w:val="28"/>
        </w:rPr>
        <w:t>适配器使用型式和</w:t>
      </w:r>
      <w:r w:rsidRPr="000C4003">
        <w:rPr>
          <w:b w:val="0"/>
          <w:sz w:val="28"/>
          <w:szCs w:val="28"/>
        </w:rPr>
        <w:t>数量</w:t>
      </w:r>
      <w:r w:rsidRPr="000C4003">
        <w:rPr>
          <w:rFonts w:hint="eastAsia"/>
          <w:b w:val="0"/>
          <w:sz w:val="28"/>
          <w:szCs w:val="28"/>
        </w:rPr>
        <w:t>、位置</w:t>
      </w:r>
      <w:r w:rsidR="00E8189A">
        <w:rPr>
          <w:rFonts w:hint="eastAsia"/>
          <w:b w:val="0"/>
          <w:sz w:val="28"/>
          <w:szCs w:val="28"/>
        </w:rPr>
        <w:t>要与</w:t>
      </w:r>
      <w:r w:rsidRPr="000C4003">
        <w:rPr>
          <w:b w:val="0"/>
          <w:sz w:val="28"/>
          <w:szCs w:val="28"/>
        </w:rPr>
        <w:t>设计</w:t>
      </w:r>
      <w:r w:rsidRPr="000C4003">
        <w:rPr>
          <w:rFonts w:hint="eastAsia"/>
          <w:b w:val="0"/>
          <w:sz w:val="28"/>
          <w:szCs w:val="28"/>
        </w:rPr>
        <w:t>相符</w:t>
      </w:r>
      <w:r w:rsidRPr="000C4003">
        <w:rPr>
          <w:b w:val="0"/>
          <w:sz w:val="28"/>
          <w:szCs w:val="28"/>
        </w:rPr>
        <w:t>。</w:t>
      </w:r>
      <w:r w:rsidRPr="000C4003">
        <w:rPr>
          <w:rFonts w:hint="eastAsia"/>
          <w:b w:val="0"/>
          <w:sz w:val="28"/>
          <w:szCs w:val="28"/>
        </w:rPr>
        <w:t>光</w:t>
      </w:r>
      <w:r w:rsidRPr="000C4003">
        <w:rPr>
          <w:b w:val="0"/>
          <w:sz w:val="28"/>
          <w:szCs w:val="28"/>
        </w:rPr>
        <w:t>电缆</w:t>
      </w:r>
      <w:r w:rsidRPr="000C4003">
        <w:rPr>
          <w:rFonts w:hint="eastAsia"/>
          <w:b w:val="0"/>
          <w:sz w:val="28"/>
          <w:szCs w:val="28"/>
        </w:rPr>
        <w:t>配线</w:t>
      </w:r>
      <w:r w:rsidRPr="000C4003">
        <w:rPr>
          <w:b w:val="0"/>
          <w:sz w:val="28"/>
          <w:szCs w:val="28"/>
        </w:rPr>
        <w:t>设备</w:t>
      </w:r>
      <w:r w:rsidRPr="000C4003">
        <w:rPr>
          <w:rFonts w:hint="eastAsia"/>
          <w:b w:val="0"/>
          <w:sz w:val="28"/>
          <w:szCs w:val="28"/>
        </w:rPr>
        <w:t>的</w:t>
      </w:r>
      <w:r w:rsidRPr="000C4003">
        <w:rPr>
          <w:b w:val="0"/>
          <w:sz w:val="28"/>
          <w:szCs w:val="28"/>
        </w:rPr>
        <w:t>编排</w:t>
      </w:r>
      <w:r w:rsidRPr="000C4003">
        <w:rPr>
          <w:rFonts w:hint="eastAsia"/>
          <w:b w:val="0"/>
          <w:sz w:val="28"/>
          <w:szCs w:val="28"/>
        </w:rPr>
        <w:t>及</w:t>
      </w:r>
      <w:r w:rsidRPr="000C4003">
        <w:rPr>
          <w:b w:val="0"/>
          <w:sz w:val="28"/>
          <w:szCs w:val="28"/>
        </w:rPr>
        <w:t>标志</w:t>
      </w:r>
      <w:r w:rsidRPr="000C4003">
        <w:rPr>
          <w:rFonts w:hint="eastAsia"/>
          <w:b w:val="0"/>
          <w:sz w:val="28"/>
          <w:szCs w:val="28"/>
        </w:rPr>
        <w:t>名称</w:t>
      </w:r>
      <w:r w:rsidR="00E8189A">
        <w:rPr>
          <w:rFonts w:hint="eastAsia"/>
          <w:b w:val="0"/>
          <w:sz w:val="28"/>
          <w:szCs w:val="28"/>
        </w:rPr>
        <w:t>需与</w:t>
      </w:r>
      <w:r w:rsidRPr="000C4003">
        <w:rPr>
          <w:b w:val="0"/>
          <w:sz w:val="28"/>
          <w:szCs w:val="28"/>
        </w:rPr>
        <w:t>设计相符，</w:t>
      </w:r>
      <w:r w:rsidRPr="000C4003">
        <w:rPr>
          <w:rFonts w:hint="eastAsia"/>
          <w:b w:val="0"/>
          <w:sz w:val="28"/>
          <w:szCs w:val="28"/>
        </w:rPr>
        <w:t>各类名称</w:t>
      </w:r>
      <w:r w:rsidR="00E8189A">
        <w:rPr>
          <w:rFonts w:hint="eastAsia"/>
          <w:b w:val="0"/>
          <w:sz w:val="28"/>
          <w:szCs w:val="28"/>
        </w:rPr>
        <w:t>要</w:t>
      </w:r>
      <w:r w:rsidRPr="000C4003">
        <w:rPr>
          <w:b w:val="0"/>
          <w:sz w:val="28"/>
          <w:szCs w:val="28"/>
        </w:rPr>
        <w:t>统一，</w:t>
      </w:r>
      <w:r w:rsidRPr="000C4003">
        <w:rPr>
          <w:rFonts w:hint="eastAsia"/>
          <w:b w:val="0"/>
          <w:sz w:val="28"/>
          <w:szCs w:val="28"/>
        </w:rPr>
        <w:t>标志位置</w:t>
      </w:r>
      <w:r w:rsidRPr="000C4003">
        <w:rPr>
          <w:b w:val="0"/>
          <w:sz w:val="28"/>
          <w:szCs w:val="28"/>
        </w:rPr>
        <w:t>正确</w:t>
      </w:r>
      <w:r w:rsidRPr="000C4003">
        <w:rPr>
          <w:rFonts w:hint="eastAsia"/>
          <w:b w:val="0"/>
          <w:sz w:val="28"/>
          <w:szCs w:val="28"/>
        </w:rPr>
        <w:t>、</w:t>
      </w:r>
      <w:r w:rsidRPr="000C4003">
        <w:rPr>
          <w:b w:val="0"/>
          <w:sz w:val="28"/>
          <w:szCs w:val="28"/>
        </w:rPr>
        <w:t>清晰。</w:t>
      </w:r>
      <w:bookmarkEnd w:id="1111"/>
      <w:bookmarkEnd w:id="1112"/>
      <w:bookmarkEnd w:id="1113"/>
      <w:bookmarkEnd w:id="1114"/>
    </w:p>
    <w:p w:rsidR="002C0A28" w:rsidRPr="002C0A28" w:rsidRDefault="002C0A28" w:rsidP="002C0A28">
      <w:pPr>
        <w:pStyle w:val="10"/>
        <w:ind w:firstLineChars="200" w:firstLine="560"/>
        <w:outlineLvl w:val="2"/>
        <w:rPr>
          <w:b w:val="0"/>
          <w:sz w:val="28"/>
          <w:szCs w:val="28"/>
        </w:rPr>
      </w:pPr>
      <w:r>
        <w:rPr>
          <w:rFonts w:hint="eastAsia"/>
          <w:b w:val="0"/>
          <w:sz w:val="28"/>
          <w:szCs w:val="28"/>
        </w:rPr>
        <w:t>在</w:t>
      </w:r>
      <w:r w:rsidRPr="002C0A28">
        <w:rPr>
          <w:rFonts w:hint="eastAsia"/>
          <w:b w:val="0"/>
          <w:sz w:val="28"/>
          <w:szCs w:val="28"/>
        </w:rPr>
        <w:t>检验</w:t>
      </w:r>
      <w:r>
        <w:rPr>
          <w:rFonts w:hint="eastAsia"/>
          <w:b w:val="0"/>
          <w:sz w:val="28"/>
          <w:szCs w:val="28"/>
        </w:rPr>
        <w:t>时需</w:t>
      </w:r>
      <w:r w:rsidRPr="002C0A28">
        <w:rPr>
          <w:rFonts w:hint="eastAsia"/>
          <w:b w:val="0"/>
          <w:sz w:val="28"/>
          <w:szCs w:val="28"/>
        </w:rPr>
        <w:t>对照设计文件</w:t>
      </w:r>
      <w:r>
        <w:rPr>
          <w:rFonts w:hint="eastAsia"/>
          <w:b w:val="0"/>
          <w:sz w:val="28"/>
          <w:szCs w:val="28"/>
        </w:rPr>
        <w:t>进行检查</w:t>
      </w:r>
      <w:r w:rsidRPr="002C0A28">
        <w:rPr>
          <w:rFonts w:hint="eastAsia"/>
          <w:b w:val="0"/>
          <w:sz w:val="28"/>
          <w:szCs w:val="28"/>
        </w:rPr>
        <w:t>，</w:t>
      </w:r>
      <w:r>
        <w:rPr>
          <w:rFonts w:hint="eastAsia"/>
          <w:b w:val="0"/>
          <w:sz w:val="28"/>
          <w:szCs w:val="28"/>
        </w:rPr>
        <w:t>并使用</w:t>
      </w:r>
      <w:r w:rsidRPr="002C0A28">
        <w:rPr>
          <w:rFonts w:hint="eastAsia"/>
          <w:b w:val="0"/>
          <w:sz w:val="28"/>
          <w:szCs w:val="28"/>
        </w:rPr>
        <w:t>绝缘测试器</w:t>
      </w:r>
      <w:r>
        <w:rPr>
          <w:rFonts w:hint="eastAsia"/>
          <w:b w:val="0"/>
          <w:sz w:val="28"/>
          <w:szCs w:val="28"/>
        </w:rPr>
        <w:t>进行</w:t>
      </w:r>
      <w:r w:rsidRPr="002C0A28">
        <w:rPr>
          <w:rFonts w:hint="eastAsia"/>
          <w:b w:val="0"/>
          <w:sz w:val="28"/>
          <w:szCs w:val="28"/>
        </w:rPr>
        <w:t>测试</w:t>
      </w:r>
      <w:r>
        <w:rPr>
          <w:rFonts w:hint="eastAsia"/>
          <w:b w:val="0"/>
          <w:sz w:val="28"/>
          <w:szCs w:val="28"/>
        </w:rPr>
        <w:t>。</w:t>
      </w:r>
    </w:p>
    <w:p w:rsidR="002C0A28" w:rsidRDefault="002C0A28" w:rsidP="003359F5">
      <w:pPr>
        <w:pStyle w:val="10"/>
        <w:spacing w:line="480" w:lineRule="auto"/>
        <w:jc w:val="center"/>
        <w:outlineLvl w:val="1"/>
        <w:rPr>
          <w:rFonts w:ascii="宋体" w:hAnsi="宋体"/>
          <w:sz w:val="28"/>
          <w:szCs w:val="28"/>
        </w:rPr>
      </w:pPr>
      <w:bookmarkStart w:id="1115" w:name="_Toc450052334"/>
      <w:bookmarkStart w:id="1116" w:name="_Toc450055490"/>
      <w:bookmarkStart w:id="1117" w:name="_Toc450055785"/>
      <w:bookmarkStart w:id="1118" w:name="_Toc450055931"/>
    </w:p>
    <w:p w:rsidR="003359F5" w:rsidRDefault="003359F5" w:rsidP="003359F5">
      <w:pPr>
        <w:pStyle w:val="10"/>
        <w:spacing w:line="480" w:lineRule="auto"/>
        <w:jc w:val="center"/>
        <w:outlineLvl w:val="1"/>
        <w:rPr>
          <w:rFonts w:ascii="宋体" w:hAnsi="宋体"/>
          <w:sz w:val="28"/>
          <w:szCs w:val="28"/>
        </w:rPr>
      </w:pPr>
      <w:r w:rsidRPr="000C4003">
        <w:rPr>
          <w:rFonts w:ascii="宋体" w:hAnsi="宋体" w:hint="eastAsia"/>
          <w:sz w:val="28"/>
          <w:szCs w:val="28"/>
        </w:rPr>
        <w:lastRenderedPageBreak/>
        <w:t>5.3  线缆接续</w:t>
      </w:r>
      <w:bookmarkEnd w:id="1110"/>
      <w:bookmarkEnd w:id="1115"/>
      <w:bookmarkEnd w:id="1116"/>
      <w:bookmarkEnd w:id="1117"/>
      <w:bookmarkEnd w:id="1118"/>
    </w:p>
    <w:p w:rsidR="002C0A28" w:rsidRPr="00247FCA" w:rsidRDefault="0015647D" w:rsidP="00247FCA">
      <w:pPr>
        <w:numPr>
          <w:ilvl w:val="2"/>
          <w:numId w:val="6"/>
        </w:numPr>
        <w:tabs>
          <w:tab w:val="clear" w:pos="720"/>
          <w:tab w:val="num" w:pos="0"/>
          <w:tab w:val="left" w:pos="482"/>
        </w:tabs>
        <w:spacing w:line="360" w:lineRule="auto"/>
        <w:ind w:left="0" w:firstLine="0"/>
        <w:rPr>
          <w:rFonts w:ascii="宋体" w:hAnsi="宋体"/>
          <w:sz w:val="28"/>
          <w:szCs w:val="28"/>
        </w:rPr>
      </w:pPr>
      <w:r>
        <w:rPr>
          <w:rFonts w:ascii="宋体" w:hAnsi="宋体" w:hint="eastAsia"/>
          <w:sz w:val="28"/>
          <w:szCs w:val="28"/>
        </w:rPr>
        <w:t xml:space="preserve"> </w:t>
      </w:r>
      <w:r w:rsidR="00E8189A" w:rsidRPr="00E8189A">
        <w:rPr>
          <w:rFonts w:ascii="宋体" w:hAnsi="宋体"/>
          <w:sz w:val="28"/>
          <w:szCs w:val="28"/>
        </w:rPr>
        <w:t>本条是对数据</w:t>
      </w:r>
      <w:r w:rsidR="00A71029">
        <w:rPr>
          <w:rFonts w:ascii="宋体" w:hAnsi="宋体" w:hint="eastAsia"/>
          <w:sz w:val="28"/>
          <w:szCs w:val="28"/>
        </w:rPr>
        <w:t>线缆</w:t>
      </w:r>
      <w:r w:rsidR="00803C16" w:rsidRPr="000C4003">
        <w:rPr>
          <w:rFonts w:ascii="宋体" w:hAnsi="宋体" w:hint="eastAsia"/>
          <w:sz w:val="28"/>
          <w:szCs w:val="28"/>
        </w:rPr>
        <w:t>终接</w:t>
      </w:r>
      <w:r w:rsidR="008B4FA8">
        <w:rPr>
          <w:rFonts w:ascii="宋体" w:hAnsi="宋体" w:hint="eastAsia"/>
          <w:sz w:val="28"/>
          <w:szCs w:val="28"/>
        </w:rPr>
        <w:t>的</w:t>
      </w:r>
      <w:r w:rsidR="00803C16" w:rsidRPr="000C4003">
        <w:rPr>
          <w:rFonts w:ascii="宋体" w:hAnsi="宋体" w:hint="eastAsia"/>
          <w:sz w:val="28"/>
          <w:szCs w:val="28"/>
        </w:rPr>
        <w:t>规定</w:t>
      </w:r>
      <w:r w:rsidR="00E8189A" w:rsidRPr="00247FCA">
        <w:rPr>
          <w:rFonts w:ascii="宋体" w:hAnsi="宋体" w:hint="eastAsia"/>
          <w:sz w:val="28"/>
          <w:szCs w:val="28"/>
        </w:rPr>
        <w:t>，引自</w:t>
      </w:r>
      <w:r w:rsidR="008B4FA8" w:rsidRPr="00247FCA">
        <w:rPr>
          <w:rFonts w:ascii="宋体" w:hAnsi="宋体" w:hint="eastAsia"/>
          <w:sz w:val="28"/>
          <w:szCs w:val="28"/>
        </w:rPr>
        <w:t>国家标准《综合布线系统工程验收规范》GB 50312－2007第6.0.2条、第6.0.3条、第6.0.4条、第6.0.5条</w:t>
      </w:r>
      <w:r w:rsidR="008B4FA8" w:rsidRPr="00247FCA">
        <w:rPr>
          <w:rFonts w:hint="eastAsia"/>
          <w:bCs/>
          <w:sz w:val="28"/>
          <w:szCs w:val="28"/>
        </w:rPr>
        <w:t>。</w:t>
      </w:r>
      <w:r w:rsidR="002C0A28" w:rsidRPr="00247FCA">
        <w:rPr>
          <w:rFonts w:hint="eastAsia"/>
          <w:sz w:val="28"/>
          <w:szCs w:val="28"/>
        </w:rPr>
        <w:t>在检验时需使用万用表进行测量检查。</w:t>
      </w:r>
    </w:p>
    <w:p w:rsidR="00803C16" w:rsidRPr="000C4003" w:rsidRDefault="00A45516" w:rsidP="00A45516">
      <w:pPr>
        <w:spacing w:line="360" w:lineRule="auto"/>
        <w:rPr>
          <w:rFonts w:ascii="宋体" w:hAnsi="宋体"/>
          <w:sz w:val="28"/>
          <w:szCs w:val="28"/>
        </w:rPr>
      </w:pPr>
      <w:r w:rsidRPr="000C4003">
        <w:rPr>
          <w:rFonts w:ascii="宋体" w:hAnsi="宋体" w:hint="eastAsia"/>
          <w:sz w:val="28"/>
          <w:szCs w:val="28"/>
        </w:rPr>
        <w:t>5.3.3</w:t>
      </w:r>
      <w:r w:rsidR="00803C16" w:rsidRPr="000C4003">
        <w:rPr>
          <w:rFonts w:ascii="宋体" w:hAnsi="宋体" w:hint="eastAsia"/>
          <w:sz w:val="28"/>
          <w:szCs w:val="28"/>
        </w:rPr>
        <w:t xml:space="preserve">  本条对电源电缆接续做出了规定。</w:t>
      </w:r>
    </w:p>
    <w:p w:rsidR="00A45516" w:rsidRPr="000C4003" w:rsidRDefault="00803C16" w:rsidP="000C4003">
      <w:pPr>
        <w:spacing w:line="360" w:lineRule="auto"/>
        <w:ind w:firstLineChars="200" w:firstLine="560"/>
        <w:rPr>
          <w:rFonts w:ascii="宋体" w:hAnsi="宋体"/>
          <w:sz w:val="28"/>
          <w:szCs w:val="28"/>
        </w:rPr>
      </w:pPr>
      <w:r w:rsidRPr="000C4003">
        <w:rPr>
          <w:rFonts w:ascii="宋体" w:hAnsi="宋体" w:hint="eastAsia"/>
          <w:sz w:val="28"/>
          <w:szCs w:val="28"/>
        </w:rPr>
        <w:t xml:space="preserve">5  </w:t>
      </w:r>
      <w:r w:rsidR="001C1F65" w:rsidRPr="000C4003">
        <w:rPr>
          <w:rFonts w:ascii="宋体" w:hAnsi="宋体"/>
          <w:sz w:val="28"/>
          <w:szCs w:val="28"/>
        </w:rPr>
        <w:t>当采用多相供电时，电线绝缘层颜色选择</w:t>
      </w:r>
      <w:r w:rsidR="00247FCA">
        <w:rPr>
          <w:rFonts w:ascii="宋体" w:hAnsi="宋体" w:hint="eastAsia"/>
          <w:sz w:val="28"/>
          <w:szCs w:val="28"/>
        </w:rPr>
        <w:t>要</w:t>
      </w:r>
      <w:r w:rsidR="00A45516" w:rsidRPr="000C4003">
        <w:rPr>
          <w:rFonts w:ascii="宋体" w:hAnsi="宋体"/>
          <w:sz w:val="28"/>
          <w:szCs w:val="28"/>
        </w:rPr>
        <w:t>一致</w:t>
      </w:r>
      <w:r w:rsidR="00A45516" w:rsidRPr="000C4003">
        <w:rPr>
          <w:rFonts w:eastAsia="仿宋_GB2312"/>
          <w:sz w:val="28"/>
          <w:szCs w:val="28"/>
        </w:rPr>
        <w:t>，</w:t>
      </w:r>
      <w:r w:rsidR="00A45516" w:rsidRPr="000C4003">
        <w:rPr>
          <w:rFonts w:ascii="宋体" w:hAnsi="宋体"/>
          <w:sz w:val="28"/>
          <w:szCs w:val="28"/>
        </w:rPr>
        <w:t>即保护地线（PE线）</w:t>
      </w:r>
      <w:r w:rsidR="001C1F65" w:rsidRPr="000C4003">
        <w:rPr>
          <w:rFonts w:ascii="宋体" w:hAnsi="宋体" w:hint="eastAsia"/>
          <w:sz w:val="28"/>
          <w:szCs w:val="28"/>
        </w:rPr>
        <w:t>用</w:t>
      </w:r>
      <w:r w:rsidR="00A45516" w:rsidRPr="000C4003">
        <w:rPr>
          <w:rFonts w:ascii="宋体" w:hAnsi="宋体"/>
          <w:sz w:val="28"/>
          <w:szCs w:val="28"/>
        </w:rPr>
        <w:t>黄绿相间色</w:t>
      </w:r>
      <w:r w:rsidR="00A45516" w:rsidRPr="000C4003">
        <w:rPr>
          <w:rFonts w:ascii="宋体" w:hAnsi="宋体" w:hint="eastAsia"/>
          <w:sz w:val="28"/>
          <w:szCs w:val="28"/>
        </w:rPr>
        <w:t>绝缘护套</w:t>
      </w:r>
      <w:r w:rsidR="00A45516" w:rsidRPr="000C4003">
        <w:rPr>
          <w:rFonts w:ascii="宋体" w:hAnsi="宋体"/>
          <w:sz w:val="28"/>
          <w:szCs w:val="28"/>
        </w:rPr>
        <w:t>，零线用淡蓝色</w:t>
      </w:r>
      <w:r w:rsidR="00A45516" w:rsidRPr="000C4003">
        <w:rPr>
          <w:rFonts w:ascii="宋体" w:hAnsi="宋体" w:hint="eastAsia"/>
          <w:sz w:val="28"/>
          <w:szCs w:val="28"/>
        </w:rPr>
        <w:t>绝缘护套</w:t>
      </w:r>
      <w:r w:rsidR="00A45516" w:rsidRPr="000C4003">
        <w:rPr>
          <w:rFonts w:ascii="宋体" w:hAnsi="宋体"/>
          <w:sz w:val="28"/>
          <w:szCs w:val="28"/>
        </w:rPr>
        <w:t>，A相</w:t>
      </w:r>
      <w:r w:rsidR="00A45516" w:rsidRPr="000C4003">
        <w:rPr>
          <w:rFonts w:ascii="宋体" w:hAnsi="宋体" w:hint="eastAsia"/>
          <w:sz w:val="28"/>
          <w:szCs w:val="28"/>
        </w:rPr>
        <w:t>线用</w:t>
      </w:r>
      <w:r w:rsidR="00A45516" w:rsidRPr="000C4003">
        <w:rPr>
          <w:rFonts w:ascii="宋体" w:hAnsi="宋体"/>
          <w:sz w:val="28"/>
          <w:szCs w:val="28"/>
        </w:rPr>
        <w:t>黄色</w:t>
      </w:r>
      <w:r w:rsidR="00A45516" w:rsidRPr="000C4003">
        <w:rPr>
          <w:rFonts w:ascii="宋体" w:hAnsi="宋体" w:hint="eastAsia"/>
          <w:sz w:val="28"/>
          <w:szCs w:val="28"/>
        </w:rPr>
        <w:t>绝缘护套</w:t>
      </w:r>
      <w:r w:rsidR="00A45516" w:rsidRPr="000C4003">
        <w:rPr>
          <w:rFonts w:ascii="宋体" w:hAnsi="宋体"/>
          <w:sz w:val="28"/>
          <w:szCs w:val="28"/>
        </w:rPr>
        <w:t>，B相</w:t>
      </w:r>
      <w:r w:rsidR="00A45516" w:rsidRPr="000C4003">
        <w:rPr>
          <w:rFonts w:ascii="宋体" w:hAnsi="宋体" w:hint="eastAsia"/>
          <w:sz w:val="28"/>
          <w:szCs w:val="28"/>
        </w:rPr>
        <w:t>线用绿</w:t>
      </w:r>
      <w:r w:rsidR="00A45516" w:rsidRPr="000C4003">
        <w:rPr>
          <w:rFonts w:ascii="宋体" w:hAnsi="宋体"/>
          <w:sz w:val="28"/>
          <w:szCs w:val="28"/>
        </w:rPr>
        <w:t>色</w:t>
      </w:r>
      <w:r w:rsidR="00A45516" w:rsidRPr="000C4003">
        <w:rPr>
          <w:rFonts w:ascii="宋体" w:hAnsi="宋体" w:hint="eastAsia"/>
          <w:sz w:val="28"/>
          <w:szCs w:val="28"/>
        </w:rPr>
        <w:t>绝缘护套</w:t>
      </w:r>
      <w:r w:rsidR="00A45516" w:rsidRPr="000C4003">
        <w:rPr>
          <w:rFonts w:ascii="宋体" w:hAnsi="宋体"/>
          <w:sz w:val="28"/>
          <w:szCs w:val="28"/>
        </w:rPr>
        <w:t>，C相</w:t>
      </w:r>
      <w:r w:rsidR="00A45516" w:rsidRPr="000C4003">
        <w:rPr>
          <w:rFonts w:ascii="宋体" w:hAnsi="宋体" w:hint="eastAsia"/>
          <w:sz w:val="28"/>
          <w:szCs w:val="28"/>
        </w:rPr>
        <w:t>线用</w:t>
      </w:r>
      <w:r w:rsidR="00A45516" w:rsidRPr="000C4003">
        <w:rPr>
          <w:rFonts w:ascii="宋体" w:hAnsi="宋体"/>
          <w:sz w:val="28"/>
          <w:szCs w:val="28"/>
        </w:rPr>
        <w:t>红色</w:t>
      </w:r>
      <w:r w:rsidR="00A45516" w:rsidRPr="000C4003">
        <w:rPr>
          <w:rFonts w:ascii="宋体" w:hAnsi="宋体" w:hint="eastAsia"/>
          <w:sz w:val="28"/>
          <w:szCs w:val="28"/>
        </w:rPr>
        <w:t>绝缘护套</w:t>
      </w:r>
      <w:r w:rsidR="00A45516" w:rsidRPr="000C4003">
        <w:rPr>
          <w:rFonts w:ascii="宋体" w:hAnsi="宋体"/>
          <w:sz w:val="28"/>
          <w:szCs w:val="28"/>
        </w:rPr>
        <w:t>。</w:t>
      </w:r>
    </w:p>
    <w:p w:rsidR="003359F5" w:rsidRDefault="003359F5" w:rsidP="003359F5">
      <w:pPr>
        <w:pStyle w:val="10"/>
        <w:spacing w:line="480" w:lineRule="auto"/>
        <w:jc w:val="center"/>
        <w:outlineLvl w:val="1"/>
        <w:rPr>
          <w:rFonts w:ascii="宋体" w:hAnsi="宋体"/>
          <w:sz w:val="28"/>
          <w:szCs w:val="28"/>
        </w:rPr>
      </w:pPr>
      <w:bookmarkStart w:id="1119" w:name="_Toc440462646"/>
      <w:bookmarkStart w:id="1120" w:name="_Toc450052335"/>
      <w:bookmarkStart w:id="1121" w:name="_Toc450055491"/>
      <w:bookmarkStart w:id="1122" w:name="_Toc450055786"/>
      <w:bookmarkStart w:id="1123" w:name="_Toc450055932"/>
      <w:r w:rsidRPr="000C4003">
        <w:rPr>
          <w:rFonts w:ascii="宋体" w:hAnsi="宋体" w:hint="eastAsia"/>
          <w:sz w:val="28"/>
          <w:szCs w:val="28"/>
        </w:rPr>
        <w:t>5.4  线缆特性检测</w:t>
      </w:r>
      <w:bookmarkEnd w:id="1119"/>
      <w:bookmarkEnd w:id="1120"/>
      <w:bookmarkEnd w:id="1121"/>
      <w:bookmarkEnd w:id="1122"/>
      <w:bookmarkEnd w:id="1123"/>
    </w:p>
    <w:p w:rsidR="003359F5" w:rsidRPr="000C4003" w:rsidRDefault="003359F5" w:rsidP="003359F5">
      <w:pPr>
        <w:spacing w:line="360" w:lineRule="auto"/>
        <w:ind w:leftChars="-1" w:left="-2"/>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5.4.1</w:t>
        </w:r>
      </w:smartTag>
      <w:r w:rsidRPr="000C4003">
        <w:rPr>
          <w:rFonts w:ascii="宋体" w:hAnsi="宋体" w:hint="eastAsia"/>
          <w:sz w:val="28"/>
          <w:szCs w:val="28"/>
        </w:rPr>
        <w:t xml:space="preserve">  控制电缆的绝缘电阻值</w:t>
      </w:r>
      <w:r w:rsidR="00247FCA">
        <w:rPr>
          <w:rFonts w:ascii="宋体" w:hAnsi="宋体" w:hint="eastAsia"/>
          <w:sz w:val="28"/>
          <w:szCs w:val="28"/>
        </w:rPr>
        <w:t>引自</w:t>
      </w:r>
      <w:r w:rsidRPr="000C4003">
        <w:rPr>
          <w:rFonts w:ascii="宋体" w:hAnsi="宋体" w:hint="eastAsia"/>
          <w:sz w:val="28"/>
          <w:szCs w:val="28"/>
        </w:rPr>
        <w:t>国家标准《建筑电气工程施工质量验收规范》GB</w:t>
      </w:r>
      <w:r w:rsidR="003D37CD">
        <w:rPr>
          <w:rFonts w:ascii="宋体" w:hAnsi="宋体"/>
          <w:sz w:val="28"/>
          <w:szCs w:val="28"/>
        </w:rPr>
        <w:t xml:space="preserve"> </w:t>
      </w:r>
      <w:r w:rsidRPr="000C4003">
        <w:rPr>
          <w:rFonts w:ascii="宋体" w:hAnsi="宋体" w:hint="eastAsia"/>
          <w:sz w:val="28"/>
          <w:szCs w:val="28"/>
        </w:rPr>
        <w:t>50303-20</w:t>
      </w:r>
      <w:r w:rsidR="005737EB" w:rsidRPr="000C4003">
        <w:rPr>
          <w:rFonts w:ascii="宋体" w:hAnsi="宋体" w:hint="eastAsia"/>
          <w:sz w:val="28"/>
          <w:szCs w:val="28"/>
        </w:rPr>
        <w:t>15</w:t>
      </w:r>
      <w:r w:rsidRPr="000C4003">
        <w:rPr>
          <w:rFonts w:ascii="宋体" w:hAnsi="宋体" w:hint="eastAsia"/>
          <w:sz w:val="28"/>
          <w:szCs w:val="28"/>
        </w:rPr>
        <w:t>第18.1.2条</w:t>
      </w:r>
      <w:r w:rsidR="00247FCA">
        <w:rPr>
          <w:rFonts w:ascii="宋体" w:hAnsi="宋体" w:hint="eastAsia"/>
          <w:sz w:val="28"/>
          <w:szCs w:val="28"/>
        </w:rPr>
        <w:t>规定</w:t>
      </w:r>
      <w:r w:rsidRPr="000C4003">
        <w:rPr>
          <w:rFonts w:ascii="宋体" w:hAnsi="宋体" w:hint="eastAsia"/>
          <w:sz w:val="28"/>
          <w:szCs w:val="28"/>
        </w:rPr>
        <w:t>。</w:t>
      </w:r>
    </w:p>
    <w:p w:rsidR="002C0A28" w:rsidRDefault="003359F5" w:rsidP="0034511C">
      <w:pPr>
        <w:ind w:leftChars="-1" w:left="-1" w:hanging="1"/>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5.4.2</w:t>
        </w:r>
        <w:r w:rsidR="0015647D">
          <w:rPr>
            <w:rFonts w:ascii="宋体" w:hAnsi="宋体" w:hint="eastAsia"/>
            <w:sz w:val="28"/>
            <w:szCs w:val="28"/>
          </w:rPr>
          <w:t xml:space="preserve">  </w:t>
        </w:r>
      </w:smartTag>
      <w:r w:rsidR="002C0A28">
        <w:rPr>
          <w:rFonts w:ascii="宋体" w:hAnsi="宋体" w:hint="eastAsia"/>
          <w:sz w:val="28"/>
          <w:szCs w:val="28"/>
        </w:rPr>
        <w:t>在检验时需使用</w:t>
      </w:r>
      <w:r w:rsidR="002C0A28" w:rsidRPr="000C4003">
        <w:rPr>
          <w:rFonts w:ascii="宋体" w:hAnsi="宋体" w:hint="eastAsia"/>
          <w:sz w:val="28"/>
          <w:szCs w:val="28"/>
        </w:rPr>
        <w:t>网络分析仪</w:t>
      </w:r>
      <w:r w:rsidR="002C0A28">
        <w:rPr>
          <w:rFonts w:ascii="宋体" w:hAnsi="宋体" w:hint="eastAsia"/>
          <w:sz w:val="28"/>
          <w:szCs w:val="28"/>
        </w:rPr>
        <w:t>进行衰减、波长和回波损耗的</w:t>
      </w:r>
      <w:r w:rsidR="002C0A28" w:rsidRPr="000C4003">
        <w:rPr>
          <w:rFonts w:ascii="宋体" w:hAnsi="宋体" w:hint="eastAsia"/>
          <w:sz w:val="28"/>
          <w:szCs w:val="28"/>
        </w:rPr>
        <w:t>测试</w:t>
      </w:r>
      <w:r w:rsidR="002C0A28">
        <w:rPr>
          <w:rFonts w:ascii="宋体" w:hAnsi="宋体" w:hint="eastAsia"/>
          <w:sz w:val="28"/>
          <w:szCs w:val="28"/>
        </w:rPr>
        <w:t>。</w:t>
      </w:r>
    </w:p>
    <w:p w:rsidR="003359F5" w:rsidRPr="000C4003" w:rsidRDefault="003359F5" w:rsidP="003359F5">
      <w:pPr>
        <w:tabs>
          <w:tab w:val="left" w:pos="482"/>
        </w:tabs>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5.4.3</w:t>
        </w:r>
        <w:r w:rsidR="0015647D">
          <w:rPr>
            <w:rFonts w:ascii="宋体" w:hAnsi="宋体" w:hint="eastAsia"/>
            <w:sz w:val="28"/>
            <w:szCs w:val="28"/>
          </w:rPr>
          <w:t xml:space="preserve">  </w:t>
        </w:r>
      </w:smartTag>
      <w:r w:rsidR="00A71029">
        <w:rPr>
          <w:rFonts w:ascii="宋体" w:hAnsi="宋体" w:hint="eastAsia"/>
          <w:bCs/>
          <w:sz w:val="28"/>
          <w:szCs w:val="28"/>
        </w:rPr>
        <w:t>数据线缆</w:t>
      </w:r>
      <w:r w:rsidRPr="000C4003">
        <w:rPr>
          <w:rFonts w:ascii="宋体" w:hAnsi="宋体" w:hint="eastAsia"/>
          <w:bCs/>
          <w:sz w:val="28"/>
          <w:szCs w:val="28"/>
        </w:rPr>
        <w:t>的特性指标</w:t>
      </w:r>
      <w:r w:rsidR="00247FCA">
        <w:rPr>
          <w:rFonts w:ascii="宋体" w:hAnsi="宋体" w:hint="eastAsia"/>
          <w:bCs/>
          <w:sz w:val="28"/>
          <w:szCs w:val="28"/>
        </w:rPr>
        <w:t>需满足</w:t>
      </w:r>
      <w:r w:rsidRPr="000C4003">
        <w:rPr>
          <w:rFonts w:ascii="宋体" w:hAnsi="宋体" w:hint="eastAsia"/>
          <w:sz w:val="28"/>
          <w:szCs w:val="28"/>
        </w:rPr>
        <w:t>国家标准《综合布线系统工程验收规范》GB 50312－2007附录B</w:t>
      </w:r>
      <w:r w:rsidRPr="000C4003">
        <w:rPr>
          <w:rFonts w:ascii="宋体" w:hAnsi="宋体" w:hint="eastAsia"/>
          <w:bCs/>
          <w:sz w:val="28"/>
          <w:szCs w:val="28"/>
        </w:rPr>
        <w:t>的</w:t>
      </w:r>
      <w:r w:rsidRPr="000C4003">
        <w:rPr>
          <w:rFonts w:ascii="宋体" w:hAnsi="宋体" w:hint="eastAsia"/>
          <w:sz w:val="28"/>
          <w:szCs w:val="28"/>
        </w:rPr>
        <w:t>要求。</w:t>
      </w:r>
      <w:r w:rsidR="006F5BBE" w:rsidRPr="006F5BBE">
        <w:rPr>
          <w:rFonts w:ascii="宋体" w:hAnsi="宋体" w:hint="eastAsia"/>
          <w:sz w:val="28"/>
          <w:szCs w:val="28"/>
        </w:rPr>
        <w:t>信道的衰减值等于回波损耗、插入损耗、近端串音、近端串音功率和、线对与线对之间的衰减串音比、ACR功率和、线对与线对之间等电平远端串音、等电平远端串音功率和、直流环路电阻、传播时延、传播时延偏差衰减量的总和。</w:t>
      </w:r>
      <w:r w:rsidRPr="000C4003">
        <w:rPr>
          <w:rFonts w:ascii="宋体" w:hAnsi="宋体" w:hint="eastAsia"/>
          <w:sz w:val="28"/>
          <w:szCs w:val="28"/>
        </w:rPr>
        <w:t>近端串音是对绞电缆内两条线对间信号的感应。对近端串音</w:t>
      </w:r>
      <w:r w:rsidR="00454DAF">
        <w:rPr>
          <w:rFonts w:ascii="宋体" w:hAnsi="宋体" w:hint="eastAsia"/>
          <w:sz w:val="28"/>
          <w:szCs w:val="28"/>
        </w:rPr>
        <w:t>进行测试时</w:t>
      </w:r>
      <w:r w:rsidRPr="000C4003">
        <w:rPr>
          <w:rFonts w:ascii="宋体" w:hAnsi="宋体" w:hint="eastAsia"/>
          <w:sz w:val="28"/>
          <w:szCs w:val="28"/>
        </w:rPr>
        <w:t>，</w:t>
      </w:r>
      <w:r w:rsidR="00454DAF" w:rsidRPr="00454DAF">
        <w:rPr>
          <w:rFonts w:ascii="宋体" w:hAnsi="宋体" w:hint="eastAsia"/>
          <w:sz w:val="28"/>
          <w:szCs w:val="28"/>
        </w:rPr>
        <w:t>需在每对线的两端进行测量</w:t>
      </w:r>
      <w:r w:rsidR="00454DAF">
        <w:rPr>
          <w:rFonts w:ascii="宋体" w:hAnsi="宋体" w:hint="eastAsia"/>
          <w:sz w:val="28"/>
          <w:szCs w:val="28"/>
        </w:rPr>
        <w:t>，</w:t>
      </w:r>
      <w:r w:rsidR="002C0A28">
        <w:rPr>
          <w:rFonts w:ascii="宋体" w:hAnsi="宋体" w:hint="eastAsia"/>
          <w:sz w:val="28"/>
          <w:szCs w:val="28"/>
        </w:rPr>
        <w:t>在测量时需用以太网电缆测试仪进行测试。</w:t>
      </w:r>
    </w:p>
    <w:p w:rsidR="003359F5" w:rsidRPr="000C4003" w:rsidRDefault="00A71029" w:rsidP="000C4003">
      <w:pPr>
        <w:spacing w:line="360" w:lineRule="auto"/>
        <w:ind w:firstLineChars="200" w:firstLine="560"/>
        <w:rPr>
          <w:rFonts w:ascii="宋体" w:hAnsi="宋体"/>
          <w:sz w:val="28"/>
          <w:szCs w:val="28"/>
        </w:rPr>
      </w:pPr>
      <w:r>
        <w:rPr>
          <w:rFonts w:ascii="宋体" w:hAnsi="宋体" w:hint="eastAsia"/>
          <w:sz w:val="28"/>
          <w:szCs w:val="28"/>
        </w:rPr>
        <w:t>数据线缆</w:t>
      </w:r>
      <w:r w:rsidR="003359F5" w:rsidRPr="000C4003">
        <w:rPr>
          <w:rFonts w:ascii="宋体" w:hAnsi="宋体" w:hint="eastAsia"/>
          <w:sz w:val="28"/>
          <w:szCs w:val="28"/>
        </w:rPr>
        <w:t>的测试连接</w:t>
      </w:r>
      <w:r w:rsidR="00454DAF">
        <w:rPr>
          <w:rFonts w:ascii="宋体" w:hAnsi="宋体" w:hint="eastAsia"/>
          <w:sz w:val="28"/>
          <w:szCs w:val="28"/>
        </w:rPr>
        <w:t>包括</w:t>
      </w:r>
      <w:r w:rsidR="00650DF1">
        <w:rPr>
          <w:rFonts w:ascii="宋体" w:hAnsi="宋体" w:hint="eastAsia"/>
          <w:sz w:val="28"/>
          <w:szCs w:val="28"/>
        </w:rPr>
        <w:t>下列2种形式</w:t>
      </w:r>
      <w:r w:rsidR="003359F5" w:rsidRPr="000C4003">
        <w:rPr>
          <w:rFonts w:ascii="宋体" w:hAnsi="宋体" w:hint="eastAsia"/>
          <w:sz w:val="28"/>
          <w:szCs w:val="28"/>
        </w:rPr>
        <w:t>：</w:t>
      </w:r>
    </w:p>
    <w:p w:rsidR="003359F5" w:rsidRPr="000C4003" w:rsidRDefault="003359F5" w:rsidP="000C4003">
      <w:pPr>
        <w:spacing w:line="360" w:lineRule="auto"/>
        <w:ind w:firstLineChars="200" w:firstLine="560"/>
        <w:rPr>
          <w:rFonts w:ascii="宋体" w:hAnsi="宋体"/>
          <w:sz w:val="28"/>
          <w:szCs w:val="28"/>
        </w:rPr>
      </w:pPr>
      <w:r w:rsidRPr="000C4003">
        <w:rPr>
          <w:rFonts w:ascii="宋体" w:hAnsi="宋体" w:hint="eastAsia"/>
          <w:sz w:val="28"/>
          <w:szCs w:val="28"/>
        </w:rPr>
        <w:lastRenderedPageBreak/>
        <w:t>1 基本链路连接方式</w:t>
      </w:r>
      <w:r w:rsidR="00454DAF">
        <w:rPr>
          <w:rFonts w:ascii="宋体" w:hAnsi="宋体" w:hint="eastAsia"/>
          <w:sz w:val="28"/>
          <w:szCs w:val="28"/>
        </w:rPr>
        <w:t>，</w:t>
      </w:r>
      <w:r w:rsidR="00650DF1">
        <w:rPr>
          <w:rFonts w:ascii="宋体" w:hAnsi="宋体" w:hint="eastAsia"/>
          <w:sz w:val="28"/>
          <w:szCs w:val="28"/>
        </w:rPr>
        <w:t>见图</w:t>
      </w:r>
      <w:r w:rsidR="006F5BBE">
        <w:rPr>
          <w:rFonts w:ascii="宋体" w:hAnsi="宋体" w:hint="eastAsia"/>
          <w:sz w:val="28"/>
          <w:szCs w:val="28"/>
        </w:rPr>
        <w:t>1</w:t>
      </w:r>
      <w:r w:rsidR="00650DF1">
        <w:rPr>
          <w:rFonts w:ascii="宋体" w:hAnsi="宋体" w:hint="eastAsia"/>
          <w:sz w:val="28"/>
          <w:szCs w:val="28"/>
        </w:rPr>
        <w:t>。</w:t>
      </w:r>
    </w:p>
    <w:p w:rsidR="003359F5" w:rsidRPr="000C4003" w:rsidRDefault="003359F5" w:rsidP="003359F5">
      <w:pPr>
        <w:spacing w:line="360" w:lineRule="auto"/>
        <w:jc w:val="center"/>
        <w:rPr>
          <w:rFonts w:ascii="宋体" w:hAnsi="宋体"/>
          <w:sz w:val="28"/>
          <w:szCs w:val="28"/>
        </w:rPr>
      </w:pPr>
      <w:r w:rsidRPr="000C4003">
        <w:rPr>
          <w:rFonts w:ascii="宋体" w:hAnsi="宋体"/>
          <w:noProof/>
          <w:sz w:val="28"/>
          <w:szCs w:val="28"/>
        </w:rPr>
        <w:drawing>
          <wp:inline distT="0" distB="0" distL="0" distR="0">
            <wp:extent cx="925558" cy="2428398"/>
            <wp:effectExtent l="762000" t="0" r="750842"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rot="5400000">
                      <a:off x="0" y="0"/>
                      <a:ext cx="927048" cy="2432307"/>
                    </a:xfrm>
                    <a:prstGeom prst="rect">
                      <a:avLst/>
                    </a:prstGeom>
                    <a:noFill/>
                    <a:ln w="9525">
                      <a:noFill/>
                      <a:miter lim="800000"/>
                      <a:headEnd/>
                      <a:tailEnd/>
                    </a:ln>
                  </pic:spPr>
                </pic:pic>
              </a:graphicData>
            </a:graphic>
          </wp:inline>
        </w:drawing>
      </w:r>
    </w:p>
    <w:p w:rsidR="003359F5" w:rsidRPr="000C4003" w:rsidRDefault="003359F5" w:rsidP="003359F5">
      <w:pPr>
        <w:spacing w:line="360" w:lineRule="auto"/>
        <w:jc w:val="center"/>
        <w:rPr>
          <w:rFonts w:ascii="宋体" w:hAnsi="宋体"/>
          <w:sz w:val="28"/>
          <w:szCs w:val="28"/>
        </w:rPr>
      </w:pPr>
      <w:r w:rsidRPr="000C4003">
        <w:rPr>
          <w:rFonts w:ascii="宋体" w:hAnsi="宋体" w:hint="eastAsia"/>
          <w:sz w:val="28"/>
          <w:szCs w:val="28"/>
        </w:rPr>
        <w:t>图</w:t>
      </w:r>
      <w:r w:rsidR="00454DAF">
        <w:rPr>
          <w:rFonts w:ascii="宋体" w:hAnsi="宋体" w:hint="eastAsia"/>
          <w:sz w:val="28"/>
          <w:szCs w:val="28"/>
        </w:rPr>
        <w:t>1</w:t>
      </w:r>
      <w:r w:rsidRPr="000C4003">
        <w:rPr>
          <w:rFonts w:ascii="宋体" w:hAnsi="宋体" w:hint="eastAsia"/>
          <w:sz w:val="28"/>
          <w:szCs w:val="28"/>
        </w:rPr>
        <w:t xml:space="preserve"> 采用基本链路连接方式测试</w:t>
      </w:r>
      <w:r w:rsidR="00A71029">
        <w:rPr>
          <w:rFonts w:ascii="宋体" w:hAnsi="宋体" w:hint="eastAsia"/>
          <w:sz w:val="28"/>
          <w:szCs w:val="28"/>
        </w:rPr>
        <w:t>数据线缆</w:t>
      </w:r>
    </w:p>
    <w:p w:rsidR="003359F5" w:rsidRPr="000C4003" w:rsidRDefault="003359F5" w:rsidP="000C4003">
      <w:pPr>
        <w:spacing w:line="360" w:lineRule="auto"/>
        <w:ind w:firstLineChars="200" w:firstLine="560"/>
        <w:rPr>
          <w:rFonts w:ascii="宋体" w:hAnsi="宋体"/>
          <w:sz w:val="28"/>
          <w:szCs w:val="28"/>
        </w:rPr>
      </w:pPr>
      <w:r w:rsidRPr="000C4003">
        <w:rPr>
          <w:rFonts w:ascii="宋体" w:hAnsi="宋体" w:hint="eastAsia"/>
          <w:sz w:val="28"/>
          <w:szCs w:val="28"/>
        </w:rPr>
        <w:t>2信道连接方式</w:t>
      </w:r>
      <w:r w:rsidR="00454DAF">
        <w:rPr>
          <w:rFonts w:ascii="宋体" w:hAnsi="宋体" w:hint="eastAsia"/>
          <w:sz w:val="28"/>
          <w:szCs w:val="28"/>
        </w:rPr>
        <w:t>，</w:t>
      </w:r>
      <w:r w:rsidR="00650DF1">
        <w:rPr>
          <w:rFonts w:ascii="宋体" w:hAnsi="宋体" w:hint="eastAsia"/>
          <w:sz w:val="28"/>
          <w:szCs w:val="28"/>
        </w:rPr>
        <w:t>见图</w:t>
      </w:r>
      <w:r w:rsidR="006F5BBE">
        <w:rPr>
          <w:rFonts w:ascii="宋体" w:hAnsi="宋体" w:hint="eastAsia"/>
          <w:sz w:val="28"/>
          <w:szCs w:val="28"/>
        </w:rPr>
        <w:t>2</w:t>
      </w:r>
      <w:r w:rsidR="00650DF1">
        <w:rPr>
          <w:rFonts w:ascii="宋体" w:hAnsi="宋体" w:hint="eastAsia"/>
          <w:sz w:val="28"/>
          <w:szCs w:val="28"/>
        </w:rPr>
        <w:t>。</w:t>
      </w:r>
    </w:p>
    <w:p w:rsidR="003359F5" w:rsidRPr="000C4003" w:rsidRDefault="003359F5" w:rsidP="003359F5">
      <w:pPr>
        <w:spacing w:line="360" w:lineRule="auto"/>
        <w:jc w:val="center"/>
        <w:rPr>
          <w:rFonts w:ascii="宋体" w:hAnsi="宋体"/>
          <w:sz w:val="28"/>
          <w:szCs w:val="28"/>
        </w:rPr>
      </w:pPr>
      <w:r w:rsidRPr="000C4003">
        <w:rPr>
          <w:rFonts w:ascii="宋体" w:hAnsi="宋体"/>
          <w:noProof/>
          <w:sz w:val="28"/>
          <w:szCs w:val="28"/>
        </w:rPr>
        <w:drawing>
          <wp:inline distT="0" distB="0" distL="0" distR="0">
            <wp:extent cx="863238" cy="2287985"/>
            <wp:effectExtent l="723900" t="0" r="717912"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srcRect/>
                    <a:stretch>
                      <a:fillRect/>
                    </a:stretch>
                  </pic:blipFill>
                  <pic:spPr bwMode="auto">
                    <a:xfrm rot="5400000">
                      <a:off x="0" y="0"/>
                      <a:ext cx="862788" cy="2286792"/>
                    </a:xfrm>
                    <a:prstGeom prst="rect">
                      <a:avLst/>
                    </a:prstGeom>
                    <a:noFill/>
                    <a:ln w="9525">
                      <a:noFill/>
                      <a:miter lim="800000"/>
                      <a:headEnd/>
                      <a:tailEnd/>
                    </a:ln>
                  </pic:spPr>
                </pic:pic>
              </a:graphicData>
            </a:graphic>
          </wp:inline>
        </w:drawing>
      </w:r>
    </w:p>
    <w:p w:rsidR="003359F5" w:rsidRDefault="003359F5" w:rsidP="003359F5">
      <w:pPr>
        <w:spacing w:line="360" w:lineRule="auto"/>
        <w:jc w:val="center"/>
        <w:rPr>
          <w:rFonts w:ascii="宋体" w:hAnsi="宋体"/>
          <w:sz w:val="28"/>
          <w:szCs w:val="28"/>
        </w:rPr>
      </w:pPr>
      <w:r w:rsidRPr="000C4003">
        <w:rPr>
          <w:rFonts w:ascii="宋体" w:hAnsi="宋体" w:hint="eastAsia"/>
          <w:sz w:val="28"/>
          <w:szCs w:val="28"/>
        </w:rPr>
        <w:t>图</w:t>
      </w:r>
      <w:r w:rsidR="00454DAF">
        <w:rPr>
          <w:rFonts w:ascii="宋体" w:hAnsi="宋体" w:hint="eastAsia"/>
          <w:sz w:val="28"/>
          <w:szCs w:val="28"/>
        </w:rPr>
        <w:t>2</w:t>
      </w:r>
      <w:r w:rsidRPr="000C4003">
        <w:rPr>
          <w:rFonts w:ascii="宋体" w:hAnsi="宋体" w:hint="eastAsia"/>
          <w:sz w:val="28"/>
          <w:szCs w:val="28"/>
        </w:rPr>
        <w:t xml:space="preserve"> 采用信道连接方式测试</w:t>
      </w:r>
      <w:r w:rsidR="00A71029">
        <w:rPr>
          <w:rFonts w:ascii="宋体" w:hAnsi="宋体" w:hint="eastAsia"/>
          <w:sz w:val="28"/>
          <w:szCs w:val="28"/>
        </w:rPr>
        <w:t>数据线缆</w:t>
      </w:r>
    </w:p>
    <w:p w:rsidR="002C0A28" w:rsidRDefault="002C0A28" w:rsidP="003359F5">
      <w:pPr>
        <w:spacing w:line="360" w:lineRule="auto"/>
        <w:jc w:val="center"/>
        <w:rPr>
          <w:rFonts w:ascii="宋体" w:hAnsi="宋体"/>
          <w:sz w:val="28"/>
          <w:szCs w:val="28"/>
        </w:rPr>
      </w:pPr>
    </w:p>
    <w:p w:rsidR="006F5BBE" w:rsidRDefault="006F5BBE" w:rsidP="003359F5">
      <w:pPr>
        <w:spacing w:line="360" w:lineRule="auto"/>
        <w:jc w:val="center"/>
        <w:rPr>
          <w:rFonts w:ascii="宋体" w:hAnsi="宋体"/>
          <w:sz w:val="28"/>
          <w:szCs w:val="28"/>
        </w:rPr>
      </w:pPr>
    </w:p>
    <w:p w:rsidR="006F5BBE" w:rsidRDefault="006F5BBE" w:rsidP="003359F5">
      <w:pPr>
        <w:spacing w:line="360" w:lineRule="auto"/>
        <w:jc w:val="center"/>
        <w:rPr>
          <w:rFonts w:ascii="宋体" w:hAnsi="宋体"/>
          <w:sz w:val="28"/>
          <w:szCs w:val="28"/>
        </w:rPr>
      </w:pPr>
    </w:p>
    <w:p w:rsidR="006F5BBE" w:rsidRDefault="006F5BBE" w:rsidP="003359F5">
      <w:pPr>
        <w:spacing w:line="360" w:lineRule="auto"/>
        <w:jc w:val="center"/>
        <w:rPr>
          <w:rFonts w:ascii="宋体" w:hAnsi="宋体"/>
          <w:sz w:val="28"/>
          <w:szCs w:val="28"/>
        </w:rPr>
      </w:pPr>
    </w:p>
    <w:p w:rsidR="00983FF7" w:rsidRDefault="00983FF7" w:rsidP="003359F5">
      <w:pPr>
        <w:spacing w:line="360" w:lineRule="auto"/>
        <w:jc w:val="center"/>
        <w:rPr>
          <w:rFonts w:ascii="宋体" w:hAnsi="宋体"/>
          <w:sz w:val="28"/>
          <w:szCs w:val="28"/>
        </w:rPr>
      </w:pPr>
    </w:p>
    <w:p w:rsidR="006F5BBE" w:rsidRDefault="006F5BBE" w:rsidP="003359F5">
      <w:pPr>
        <w:spacing w:line="360" w:lineRule="auto"/>
        <w:jc w:val="center"/>
        <w:rPr>
          <w:rFonts w:ascii="宋体" w:hAnsi="宋体"/>
          <w:sz w:val="28"/>
          <w:szCs w:val="28"/>
        </w:rPr>
      </w:pPr>
    </w:p>
    <w:p w:rsidR="003359F5" w:rsidRPr="000C4003" w:rsidRDefault="003359F5" w:rsidP="00750A98">
      <w:pPr>
        <w:pStyle w:val="10"/>
        <w:numPr>
          <w:ilvl w:val="0"/>
          <w:numId w:val="6"/>
        </w:numPr>
        <w:spacing w:line="480" w:lineRule="auto"/>
        <w:jc w:val="center"/>
        <w:rPr>
          <w:rFonts w:ascii="宋体" w:hAnsi="宋体"/>
          <w:sz w:val="28"/>
          <w:szCs w:val="28"/>
        </w:rPr>
      </w:pPr>
      <w:bookmarkStart w:id="1124" w:name="_Toc236583468"/>
      <w:bookmarkStart w:id="1125" w:name="_Toc440462647"/>
      <w:bookmarkStart w:id="1126" w:name="_Toc450052336"/>
      <w:bookmarkStart w:id="1127" w:name="_Toc450055492"/>
      <w:bookmarkStart w:id="1128" w:name="_Toc450055787"/>
      <w:bookmarkStart w:id="1129" w:name="_Toc450055933"/>
      <w:r w:rsidRPr="000C4003">
        <w:rPr>
          <w:rFonts w:ascii="宋体" w:hAnsi="宋体" w:hint="eastAsia"/>
          <w:sz w:val="28"/>
          <w:szCs w:val="28"/>
        </w:rPr>
        <w:lastRenderedPageBreak/>
        <w:t>设备安装与配线</w:t>
      </w:r>
      <w:bookmarkEnd w:id="1124"/>
      <w:bookmarkEnd w:id="1125"/>
      <w:bookmarkEnd w:id="1126"/>
      <w:bookmarkEnd w:id="1127"/>
      <w:bookmarkEnd w:id="1128"/>
      <w:bookmarkEnd w:id="1129"/>
    </w:p>
    <w:p w:rsidR="0019558C" w:rsidRPr="000C4003" w:rsidRDefault="0019558C" w:rsidP="0019558C">
      <w:pPr>
        <w:pStyle w:val="10"/>
        <w:spacing w:line="480" w:lineRule="auto"/>
        <w:ind w:left="525"/>
        <w:jc w:val="center"/>
        <w:rPr>
          <w:rFonts w:ascii="宋体" w:hAnsi="宋体"/>
          <w:sz w:val="28"/>
          <w:szCs w:val="28"/>
        </w:rPr>
      </w:pPr>
      <w:bookmarkStart w:id="1130" w:name="_Toc440462650"/>
      <w:bookmarkStart w:id="1131" w:name="_Toc450052339"/>
      <w:bookmarkStart w:id="1132" w:name="_Toc450055495"/>
      <w:bookmarkStart w:id="1133" w:name="_Toc450055790"/>
      <w:bookmarkStart w:id="1134" w:name="_Toc450055936"/>
      <w:r w:rsidRPr="000C4003">
        <w:rPr>
          <w:rFonts w:ascii="宋体" w:hAnsi="宋体" w:hint="eastAsia"/>
          <w:sz w:val="28"/>
          <w:szCs w:val="28"/>
        </w:rPr>
        <w:t>6.1</w:t>
      </w:r>
      <w:r w:rsidR="0015647D">
        <w:rPr>
          <w:rFonts w:ascii="宋体" w:hAnsi="宋体" w:hint="eastAsia"/>
          <w:sz w:val="28"/>
          <w:szCs w:val="28"/>
        </w:rPr>
        <w:t xml:space="preserve"> </w:t>
      </w:r>
      <w:r w:rsidRPr="000C4003">
        <w:rPr>
          <w:rFonts w:ascii="宋体" w:hAnsi="宋体" w:hint="eastAsia"/>
          <w:sz w:val="28"/>
          <w:szCs w:val="28"/>
        </w:rPr>
        <w:t>一般规定</w:t>
      </w:r>
    </w:p>
    <w:p w:rsidR="0019558C" w:rsidRDefault="0019558C" w:rsidP="0019558C">
      <w:pPr>
        <w:spacing w:line="360" w:lineRule="auto"/>
        <w:rPr>
          <w:rFonts w:ascii="宋体" w:hAnsi="宋体"/>
          <w:sz w:val="28"/>
          <w:szCs w:val="28"/>
        </w:rPr>
      </w:pPr>
      <w:r w:rsidRPr="0019558C">
        <w:rPr>
          <w:rFonts w:ascii="宋体" w:hAnsi="宋体" w:hint="eastAsia"/>
          <w:sz w:val="28"/>
          <w:szCs w:val="28"/>
        </w:rPr>
        <w:t xml:space="preserve">6.1.1  </w:t>
      </w:r>
      <w:r>
        <w:rPr>
          <w:rFonts w:ascii="宋体" w:hAnsi="宋体" w:hint="eastAsia"/>
          <w:sz w:val="28"/>
          <w:szCs w:val="28"/>
        </w:rPr>
        <w:t>本条中的</w:t>
      </w:r>
      <w:r w:rsidR="006B452E" w:rsidRPr="000C4003">
        <w:rPr>
          <w:rFonts w:ascii="宋体" w:hAnsi="宋体" w:hint="eastAsia"/>
          <w:sz w:val="28"/>
          <w:szCs w:val="28"/>
        </w:rPr>
        <w:t>各类票亭及服务中心</w:t>
      </w:r>
      <w:r>
        <w:rPr>
          <w:rFonts w:ascii="宋体" w:hAnsi="宋体" w:hint="eastAsia"/>
          <w:sz w:val="28"/>
          <w:szCs w:val="28"/>
        </w:rPr>
        <w:t>是</w:t>
      </w:r>
      <w:r w:rsidR="00FB64F9">
        <w:rPr>
          <w:rFonts w:ascii="宋体" w:hAnsi="宋体" w:hint="eastAsia"/>
          <w:sz w:val="28"/>
          <w:szCs w:val="28"/>
        </w:rPr>
        <w:t>指用于</w:t>
      </w:r>
      <w:r w:rsidR="006B452E">
        <w:rPr>
          <w:rFonts w:ascii="宋体" w:hAnsi="宋体" w:hint="eastAsia"/>
          <w:sz w:val="28"/>
          <w:szCs w:val="28"/>
        </w:rPr>
        <w:t>安装售票、检票、补票以及票务查询</w:t>
      </w:r>
      <w:r w:rsidR="00FB64F9">
        <w:rPr>
          <w:rFonts w:ascii="宋体" w:hAnsi="宋体" w:hint="eastAsia"/>
          <w:sz w:val="28"/>
          <w:szCs w:val="28"/>
        </w:rPr>
        <w:t>等设备</w:t>
      </w:r>
      <w:r w:rsidR="006B452E">
        <w:rPr>
          <w:rFonts w:ascii="宋体" w:hAnsi="宋体" w:hint="eastAsia"/>
          <w:sz w:val="28"/>
          <w:szCs w:val="28"/>
        </w:rPr>
        <w:t>的</w:t>
      </w:r>
      <w:r w:rsidR="00FB64F9">
        <w:rPr>
          <w:rFonts w:ascii="宋体" w:hAnsi="宋体" w:hint="eastAsia"/>
          <w:sz w:val="28"/>
          <w:szCs w:val="28"/>
        </w:rPr>
        <w:t>房间</w:t>
      </w:r>
      <w:r w:rsidRPr="0019558C">
        <w:rPr>
          <w:rFonts w:ascii="宋体" w:hAnsi="宋体" w:hint="eastAsia"/>
          <w:sz w:val="28"/>
          <w:szCs w:val="28"/>
        </w:rPr>
        <w:t>。</w:t>
      </w:r>
    </w:p>
    <w:p w:rsidR="003359F5" w:rsidRPr="000C4003" w:rsidRDefault="003359F5" w:rsidP="003359F5">
      <w:pPr>
        <w:pStyle w:val="10"/>
        <w:spacing w:line="480" w:lineRule="auto"/>
        <w:jc w:val="center"/>
        <w:outlineLvl w:val="1"/>
        <w:rPr>
          <w:rFonts w:ascii="宋体" w:hAnsi="宋体"/>
          <w:sz w:val="28"/>
          <w:szCs w:val="28"/>
        </w:rPr>
      </w:pPr>
      <w:r w:rsidRPr="000C4003">
        <w:rPr>
          <w:rFonts w:ascii="宋体" w:hAnsi="宋体" w:hint="eastAsia"/>
          <w:sz w:val="28"/>
          <w:szCs w:val="28"/>
        </w:rPr>
        <w:t>6.2  车站终端设备安装</w:t>
      </w:r>
      <w:bookmarkEnd w:id="1130"/>
      <w:bookmarkEnd w:id="1131"/>
      <w:bookmarkEnd w:id="1132"/>
      <w:bookmarkEnd w:id="1133"/>
      <w:bookmarkEnd w:id="1134"/>
    </w:p>
    <w:p w:rsidR="005D1040" w:rsidRDefault="005D1040" w:rsidP="003359F5">
      <w:pPr>
        <w:spacing w:line="480" w:lineRule="auto"/>
        <w:jc w:val="center"/>
        <w:outlineLvl w:val="2"/>
        <w:rPr>
          <w:rFonts w:ascii="宋体" w:hAnsi="宋体"/>
          <w:b/>
          <w:spacing w:val="26"/>
          <w:sz w:val="28"/>
          <w:szCs w:val="28"/>
        </w:rPr>
      </w:pPr>
      <w:r w:rsidRPr="000C4003">
        <w:rPr>
          <w:rFonts w:ascii="宋体" w:hAnsi="宋体"/>
          <w:b/>
          <w:spacing w:val="26"/>
          <w:sz w:val="28"/>
          <w:szCs w:val="28"/>
        </w:rPr>
        <w:t>Ⅰ</w:t>
      </w:r>
      <w:r w:rsidR="0015647D">
        <w:rPr>
          <w:rFonts w:ascii="宋体" w:hAnsi="宋体" w:hint="eastAsia"/>
          <w:b/>
          <w:spacing w:val="26"/>
          <w:sz w:val="28"/>
          <w:szCs w:val="28"/>
        </w:rPr>
        <w:t xml:space="preserve"> </w:t>
      </w:r>
      <w:r w:rsidRPr="000C4003">
        <w:rPr>
          <w:rFonts w:ascii="宋体" w:hAnsi="宋体" w:hint="eastAsia"/>
          <w:b/>
          <w:sz w:val="28"/>
          <w:szCs w:val="28"/>
        </w:rPr>
        <w:t>主控项目</w:t>
      </w:r>
    </w:p>
    <w:p w:rsidR="00AB2C40" w:rsidRDefault="003359F5" w:rsidP="0013163B">
      <w:pPr>
        <w:spacing w:line="360" w:lineRule="auto"/>
        <w:rPr>
          <w:sz w:val="28"/>
          <w:szCs w:val="28"/>
        </w:rPr>
      </w:pPr>
      <w:r w:rsidRPr="000C4003">
        <w:rPr>
          <w:rFonts w:ascii="宋体" w:hAnsi="宋体" w:hint="eastAsia"/>
          <w:sz w:val="28"/>
          <w:szCs w:val="28"/>
        </w:rPr>
        <w:t>6.2.</w:t>
      </w:r>
      <w:r w:rsidR="0013163B">
        <w:rPr>
          <w:rFonts w:ascii="宋体" w:hAnsi="宋体" w:hint="eastAsia"/>
          <w:sz w:val="28"/>
          <w:szCs w:val="28"/>
        </w:rPr>
        <w:t>2</w:t>
      </w:r>
      <w:r w:rsidR="0015647D">
        <w:rPr>
          <w:rFonts w:ascii="宋体" w:hAnsi="宋体" w:hint="eastAsia"/>
          <w:sz w:val="28"/>
          <w:szCs w:val="28"/>
        </w:rPr>
        <w:t xml:space="preserve">  </w:t>
      </w:r>
      <w:r w:rsidR="00E04607" w:rsidRPr="000C4003">
        <w:rPr>
          <w:rFonts w:ascii="宋体" w:hAnsi="宋体" w:hint="eastAsia"/>
          <w:bCs/>
          <w:sz w:val="28"/>
          <w:szCs w:val="28"/>
        </w:rPr>
        <w:t>本条为强制性条文</w:t>
      </w:r>
      <w:r w:rsidR="00E04607">
        <w:rPr>
          <w:rFonts w:ascii="宋体" w:hAnsi="宋体" w:hint="eastAsia"/>
          <w:bCs/>
          <w:sz w:val="28"/>
          <w:szCs w:val="28"/>
        </w:rPr>
        <w:t>。</w:t>
      </w:r>
      <w:r w:rsidR="00E04607" w:rsidRPr="000C4003">
        <w:rPr>
          <w:rFonts w:ascii="宋体" w:hAnsi="宋体" w:hint="eastAsia"/>
          <w:bCs/>
          <w:sz w:val="28"/>
          <w:szCs w:val="28"/>
        </w:rPr>
        <w:t>AFC系统设备通常安装在车站客流密集的站厅</w:t>
      </w:r>
      <w:r w:rsidR="00E04607">
        <w:rPr>
          <w:rFonts w:ascii="宋体" w:hAnsi="宋体" w:hint="eastAsia"/>
          <w:bCs/>
          <w:sz w:val="28"/>
          <w:szCs w:val="28"/>
        </w:rPr>
        <w:t>或</w:t>
      </w:r>
      <w:r w:rsidR="00E04607" w:rsidRPr="000C4003">
        <w:rPr>
          <w:rFonts w:ascii="宋体" w:hAnsi="宋体" w:hint="eastAsia"/>
          <w:bCs/>
          <w:sz w:val="28"/>
          <w:szCs w:val="28"/>
        </w:rPr>
        <w:t>站台上，</w:t>
      </w:r>
      <w:r w:rsidR="00E04607">
        <w:rPr>
          <w:rFonts w:hint="eastAsia"/>
          <w:sz w:val="28"/>
          <w:szCs w:val="28"/>
        </w:rPr>
        <w:t>且设备大多都是采用金属外壳，</w:t>
      </w:r>
      <w:r w:rsidR="00E04607" w:rsidRPr="000C4003">
        <w:rPr>
          <w:rFonts w:ascii="宋体" w:hAnsi="宋体" w:hint="eastAsia"/>
          <w:bCs/>
          <w:sz w:val="28"/>
          <w:szCs w:val="28"/>
        </w:rPr>
        <w:t>此区域属于</w:t>
      </w:r>
      <w:r w:rsidR="00E04607">
        <w:rPr>
          <w:rFonts w:hint="eastAsia"/>
          <w:sz w:val="28"/>
          <w:szCs w:val="28"/>
        </w:rPr>
        <w:t>人流拥挤</w:t>
      </w:r>
      <w:r w:rsidR="00E04607" w:rsidRPr="000C4003">
        <w:rPr>
          <w:rFonts w:ascii="宋体" w:hAnsi="宋体" w:hint="eastAsia"/>
          <w:bCs/>
          <w:sz w:val="28"/>
          <w:szCs w:val="28"/>
        </w:rPr>
        <w:t>公共服务区域</w:t>
      </w:r>
      <w:r w:rsidR="00AB2C40">
        <w:rPr>
          <w:rFonts w:ascii="宋体" w:hAnsi="宋体" w:hint="eastAsia"/>
          <w:bCs/>
          <w:sz w:val="28"/>
          <w:szCs w:val="28"/>
        </w:rPr>
        <w:t>，一旦发生漏电事故将直接影响</w:t>
      </w:r>
      <w:r w:rsidR="00AB2C40" w:rsidRPr="000C4003">
        <w:rPr>
          <w:rFonts w:ascii="宋体" w:hAnsi="宋体" w:hint="eastAsia"/>
          <w:bCs/>
          <w:sz w:val="28"/>
          <w:szCs w:val="28"/>
        </w:rPr>
        <w:t>人身安全</w:t>
      </w:r>
      <w:r w:rsidR="00E04607" w:rsidRPr="000C4003">
        <w:rPr>
          <w:rFonts w:ascii="宋体" w:hAnsi="宋体" w:hint="eastAsia"/>
          <w:bCs/>
          <w:sz w:val="28"/>
          <w:szCs w:val="28"/>
        </w:rPr>
        <w:t>。</w:t>
      </w:r>
    </w:p>
    <w:p w:rsidR="003359F5" w:rsidRDefault="003359F5" w:rsidP="00AB2C40">
      <w:pPr>
        <w:spacing w:line="360" w:lineRule="auto"/>
        <w:ind w:firstLineChars="200" w:firstLine="560"/>
        <w:rPr>
          <w:sz w:val="28"/>
          <w:szCs w:val="28"/>
        </w:rPr>
      </w:pPr>
      <w:r w:rsidRPr="000C4003">
        <w:rPr>
          <w:rFonts w:hint="eastAsia"/>
          <w:sz w:val="28"/>
          <w:szCs w:val="28"/>
        </w:rPr>
        <w:t>在完成施工安装后</w:t>
      </w:r>
      <w:r w:rsidR="0072586A">
        <w:rPr>
          <w:rFonts w:hint="eastAsia"/>
          <w:sz w:val="28"/>
          <w:szCs w:val="28"/>
        </w:rPr>
        <w:t>、</w:t>
      </w:r>
      <w:r w:rsidRPr="000C4003">
        <w:rPr>
          <w:rFonts w:hint="eastAsia"/>
          <w:sz w:val="28"/>
          <w:szCs w:val="28"/>
        </w:rPr>
        <w:t>进入调试前</w:t>
      </w:r>
      <w:r w:rsidR="005C51FF">
        <w:rPr>
          <w:rFonts w:hint="eastAsia"/>
          <w:sz w:val="28"/>
          <w:szCs w:val="28"/>
        </w:rPr>
        <w:t>，需检查</w:t>
      </w:r>
      <w:r w:rsidRPr="000C4003">
        <w:rPr>
          <w:rFonts w:hint="eastAsia"/>
          <w:sz w:val="28"/>
          <w:szCs w:val="28"/>
        </w:rPr>
        <w:t>终端设备接地点与现场施工完成端的接地点连接</w:t>
      </w:r>
      <w:r w:rsidR="004835E1" w:rsidRPr="000C4003">
        <w:rPr>
          <w:rFonts w:hint="eastAsia"/>
          <w:sz w:val="28"/>
          <w:szCs w:val="28"/>
        </w:rPr>
        <w:t>牢固</w:t>
      </w:r>
      <w:r w:rsidR="005C51FF">
        <w:rPr>
          <w:rFonts w:hint="eastAsia"/>
          <w:sz w:val="28"/>
          <w:szCs w:val="28"/>
        </w:rPr>
        <w:t>、</w:t>
      </w:r>
      <w:r w:rsidR="004835E1" w:rsidRPr="000C4003">
        <w:rPr>
          <w:rFonts w:hint="eastAsia"/>
          <w:sz w:val="28"/>
          <w:szCs w:val="28"/>
        </w:rPr>
        <w:t>接地良好</w:t>
      </w:r>
      <w:r w:rsidRPr="000C4003">
        <w:rPr>
          <w:rFonts w:hint="eastAsia"/>
          <w:sz w:val="28"/>
          <w:szCs w:val="28"/>
        </w:rPr>
        <w:t>。</w:t>
      </w:r>
      <w:r w:rsidR="005C51FF">
        <w:rPr>
          <w:rFonts w:hint="eastAsia"/>
          <w:sz w:val="28"/>
          <w:szCs w:val="28"/>
        </w:rPr>
        <w:t>主要</w:t>
      </w:r>
      <w:r w:rsidRPr="000C4003">
        <w:rPr>
          <w:rFonts w:hint="eastAsia"/>
          <w:sz w:val="28"/>
          <w:szCs w:val="28"/>
        </w:rPr>
        <w:t>包括：实施设备安装前，各接地端口的完工质量</w:t>
      </w:r>
      <w:r w:rsidR="005C51FF">
        <w:rPr>
          <w:rFonts w:hint="eastAsia"/>
          <w:sz w:val="28"/>
          <w:szCs w:val="28"/>
        </w:rPr>
        <w:t>需</w:t>
      </w:r>
      <w:r w:rsidRPr="000C4003">
        <w:rPr>
          <w:rFonts w:hint="eastAsia"/>
          <w:sz w:val="28"/>
          <w:szCs w:val="28"/>
        </w:rPr>
        <w:t>符合设备安装要求；设备安装完成后，各设备接地点的实测对地电阻值</w:t>
      </w:r>
      <w:r w:rsidR="005C51FF">
        <w:rPr>
          <w:rFonts w:hint="eastAsia"/>
          <w:sz w:val="28"/>
          <w:szCs w:val="28"/>
        </w:rPr>
        <w:t>需</w:t>
      </w:r>
      <w:r w:rsidRPr="000C4003">
        <w:rPr>
          <w:rFonts w:hint="eastAsia"/>
          <w:sz w:val="28"/>
          <w:szCs w:val="28"/>
        </w:rPr>
        <w:t>满足设计</w:t>
      </w:r>
      <w:r w:rsidR="005C51FF">
        <w:rPr>
          <w:rFonts w:hint="eastAsia"/>
          <w:sz w:val="28"/>
          <w:szCs w:val="28"/>
        </w:rPr>
        <w:t>要求</w:t>
      </w:r>
      <w:r w:rsidRPr="000C4003">
        <w:rPr>
          <w:rFonts w:hint="eastAsia"/>
          <w:sz w:val="28"/>
          <w:szCs w:val="28"/>
        </w:rPr>
        <w:t>；在未确认设备接地可靠前</w:t>
      </w:r>
      <w:r w:rsidR="005C51FF">
        <w:rPr>
          <w:rFonts w:hint="eastAsia"/>
          <w:sz w:val="28"/>
          <w:szCs w:val="28"/>
        </w:rPr>
        <w:t>不能</w:t>
      </w:r>
      <w:r w:rsidRPr="000C4003">
        <w:rPr>
          <w:rFonts w:hint="eastAsia"/>
          <w:sz w:val="28"/>
          <w:szCs w:val="28"/>
        </w:rPr>
        <w:t>进行设备的上电调试操作。</w:t>
      </w:r>
    </w:p>
    <w:p w:rsidR="005D1040" w:rsidRPr="000C4003" w:rsidRDefault="005D1040" w:rsidP="005D1040">
      <w:pPr>
        <w:spacing w:line="360" w:lineRule="auto"/>
        <w:jc w:val="center"/>
        <w:rPr>
          <w:rFonts w:ascii="宋体" w:hAnsi="宋体"/>
          <w:sz w:val="28"/>
          <w:szCs w:val="28"/>
        </w:rPr>
      </w:pPr>
      <w:r w:rsidRPr="000C4003">
        <w:rPr>
          <w:rFonts w:ascii="宋体" w:hAnsi="宋体"/>
          <w:b/>
          <w:spacing w:val="26"/>
          <w:sz w:val="28"/>
          <w:szCs w:val="28"/>
        </w:rPr>
        <w:t>Ⅱ</w:t>
      </w:r>
      <w:r w:rsidR="0015647D">
        <w:rPr>
          <w:rFonts w:ascii="宋体" w:hAnsi="宋体" w:hint="eastAsia"/>
          <w:b/>
          <w:spacing w:val="26"/>
          <w:sz w:val="28"/>
          <w:szCs w:val="28"/>
        </w:rPr>
        <w:t xml:space="preserve"> </w:t>
      </w:r>
      <w:r w:rsidRPr="000C4003">
        <w:rPr>
          <w:rFonts w:ascii="宋体" w:hAnsi="宋体" w:hint="eastAsia"/>
          <w:b/>
          <w:sz w:val="28"/>
          <w:szCs w:val="28"/>
        </w:rPr>
        <w:t>一般项目</w:t>
      </w:r>
    </w:p>
    <w:p w:rsidR="003359F5" w:rsidRPr="000C4003" w:rsidRDefault="003359F5" w:rsidP="003359F5">
      <w:pPr>
        <w:spacing w:line="360" w:lineRule="auto"/>
        <w:rPr>
          <w:rFonts w:ascii="宋体" w:hAnsi="宋体"/>
          <w:sz w:val="28"/>
          <w:szCs w:val="28"/>
        </w:rPr>
      </w:pPr>
      <w:r w:rsidRPr="000C4003">
        <w:rPr>
          <w:rFonts w:ascii="宋体" w:hAnsi="宋体" w:hint="eastAsia"/>
          <w:sz w:val="28"/>
          <w:szCs w:val="28"/>
        </w:rPr>
        <w:t>6.2.</w:t>
      </w:r>
      <w:r w:rsidR="0013163B">
        <w:rPr>
          <w:rFonts w:ascii="宋体" w:hAnsi="宋体" w:hint="eastAsia"/>
          <w:sz w:val="28"/>
          <w:szCs w:val="28"/>
        </w:rPr>
        <w:t xml:space="preserve">4  </w:t>
      </w:r>
      <w:r w:rsidRPr="000C4003">
        <w:rPr>
          <w:rFonts w:ascii="宋体" w:hAnsi="宋体" w:hint="eastAsia"/>
          <w:sz w:val="28"/>
          <w:szCs w:val="28"/>
        </w:rPr>
        <w:t>本条中所指的出入导向设备是安装于检票机上方的进、出站状态显示设备。此设备在部分城市的AFC系统中有应用。</w:t>
      </w:r>
    </w:p>
    <w:p w:rsidR="003359F5" w:rsidRPr="000C4003" w:rsidRDefault="003359F5"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3359F5" w:rsidRPr="000C4003" w:rsidRDefault="003359F5" w:rsidP="003359F5">
      <w:pPr>
        <w:spacing w:line="360" w:lineRule="auto"/>
        <w:rPr>
          <w:rFonts w:ascii="宋体" w:hAnsi="宋体"/>
          <w:sz w:val="28"/>
          <w:szCs w:val="28"/>
        </w:rPr>
      </w:pPr>
    </w:p>
    <w:p w:rsidR="003359F5" w:rsidRPr="000C4003" w:rsidRDefault="003359F5" w:rsidP="003359F5">
      <w:pPr>
        <w:pStyle w:val="10"/>
        <w:spacing w:line="480" w:lineRule="auto"/>
        <w:jc w:val="center"/>
        <w:rPr>
          <w:sz w:val="28"/>
          <w:szCs w:val="28"/>
        </w:rPr>
      </w:pPr>
      <w:r w:rsidRPr="000C4003">
        <w:rPr>
          <w:sz w:val="28"/>
          <w:szCs w:val="28"/>
        </w:rPr>
        <w:br w:type="page"/>
      </w:r>
      <w:bookmarkStart w:id="1135" w:name="_Toc236583469"/>
      <w:bookmarkStart w:id="1136" w:name="_Toc440462651"/>
      <w:bookmarkStart w:id="1137" w:name="_Toc450052340"/>
      <w:bookmarkStart w:id="1138" w:name="_Toc450055496"/>
      <w:bookmarkStart w:id="1139" w:name="_Toc450055791"/>
      <w:bookmarkStart w:id="1140" w:name="_Toc450055937"/>
      <w:r w:rsidRPr="000C4003">
        <w:rPr>
          <w:rFonts w:hint="eastAsia"/>
          <w:sz w:val="28"/>
          <w:szCs w:val="28"/>
        </w:rPr>
        <w:lastRenderedPageBreak/>
        <w:t>7</w:t>
      </w:r>
      <w:r w:rsidR="0015647D">
        <w:rPr>
          <w:rFonts w:hint="eastAsia"/>
          <w:sz w:val="28"/>
          <w:szCs w:val="28"/>
        </w:rPr>
        <w:t xml:space="preserve">  </w:t>
      </w:r>
      <w:r w:rsidR="000422B8" w:rsidRPr="000C4003">
        <w:rPr>
          <w:rFonts w:ascii="宋体" w:hAnsi="宋体" w:hint="eastAsia"/>
          <w:sz w:val="28"/>
          <w:szCs w:val="28"/>
        </w:rPr>
        <w:t>车票与车票读写机具</w:t>
      </w:r>
      <w:bookmarkEnd w:id="1135"/>
      <w:bookmarkEnd w:id="1136"/>
      <w:bookmarkEnd w:id="1137"/>
      <w:bookmarkEnd w:id="1138"/>
      <w:bookmarkEnd w:id="1139"/>
      <w:bookmarkEnd w:id="1140"/>
    </w:p>
    <w:p w:rsidR="003359F5" w:rsidRPr="000C4003" w:rsidRDefault="003359F5" w:rsidP="003359F5">
      <w:pPr>
        <w:pStyle w:val="10"/>
        <w:spacing w:line="480" w:lineRule="auto"/>
        <w:jc w:val="center"/>
        <w:outlineLvl w:val="1"/>
        <w:rPr>
          <w:rFonts w:ascii="宋体" w:hAnsi="宋体"/>
          <w:sz w:val="28"/>
          <w:szCs w:val="28"/>
        </w:rPr>
      </w:pPr>
      <w:bookmarkStart w:id="1141" w:name="_Toc236541945"/>
      <w:bookmarkStart w:id="1142" w:name="_Toc440462652"/>
      <w:bookmarkStart w:id="1143" w:name="_Toc450052341"/>
      <w:bookmarkStart w:id="1144" w:name="_Toc450055497"/>
      <w:bookmarkStart w:id="1145" w:name="_Toc450055792"/>
      <w:bookmarkStart w:id="1146" w:name="_Toc450055938"/>
      <w:r w:rsidRPr="000C4003">
        <w:rPr>
          <w:rFonts w:ascii="宋体" w:hAnsi="宋体" w:hint="eastAsia"/>
          <w:sz w:val="28"/>
          <w:szCs w:val="28"/>
        </w:rPr>
        <w:t>7.1</w:t>
      </w:r>
      <w:r w:rsidR="0015647D">
        <w:rPr>
          <w:rFonts w:ascii="宋体" w:hAnsi="宋体" w:hint="eastAsia"/>
          <w:sz w:val="28"/>
          <w:szCs w:val="28"/>
        </w:rPr>
        <w:t xml:space="preserve"> </w:t>
      </w:r>
      <w:r w:rsidRPr="000C4003">
        <w:rPr>
          <w:rFonts w:ascii="宋体" w:hAnsi="宋体" w:hint="eastAsia"/>
          <w:sz w:val="28"/>
          <w:szCs w:val="28"/>
        </w:rPr>
        <w:t xml:space="preserve"> 一般规定</w:t>
      </w:r>
      <w:bookmarkEnd w:id="1141"/>
      <w:bookmarkEnd w:id="1142"/>
      <w:bookmarkEnd w:id="1143"/>
      <w:bookmarkEnd w:id="1144"/>
      <w:bookmarkEnd w:id="1145"/>
      <w:bookmarkEnd w:id="1146"/>
    </w:p>
    <w:p w:rsidR="00042D7E" w:rsidRDefault="00042D7E" w:rsidP="003359F5">
      <w:pPr>
        <w:tabs>
          <w:tab w:val="left" w:pos="482"/>
        </w:tabs>
        <w:spacing w:line="360" w:lineRule="auto"/>
        <w:rPr>
          <w:sz w:val="28"/>
          <w:szCs w:val="28"/>
        </w:rPr>
      </w:pPr>
      <w:r>
        <w:rPr>
          <w:rFonts w:hint="eastAsia"/>
          <w:sz w:val="28"/>
          <w:szCs w:val="28"/>
        </w:rPr>
        <w:t>7.1.1</w:t>
      </w:r>
      <w:r w:rsidR="0015647D">
        <w:rPr>
          <w:rFonts w:hint="eastAsia"/>
          <w:sz w:val="28"/>
          <w:szCs w:val="28"/>
        </w:rPr>
        <w:t xml:space="preserve">  </w:t>
      </w:r>
      <w:r w:rsidRPr="000C4003">
        <w:rPr>
          <w:rFonts w:hint="eastAsia"/>
          <w:sz w:val="28"/>
          <w:szCs w:val="28"/>
        </w:rPr>
        <w:t>车票</w:t>
      </w:r>
      <w:r w:rsidR="008F0EDE">
        <w:rPr>
          <w:rFonts w:hint="eastAsia"/>
          <w:sz w:val="28"/>
          <w:szCs w:val="28"/>
        </w:rPr>
        <w:t>的</w:t>
      </w:r>
      <w:r w:rsidR="00440FD1">
        <w:rPr>
          <w:rFonts w:hint="eastAsia"/>
          <w:sz w:val="28"/>
          <w:szCs w:val="28"/>
        </w:rPr>
        <w:t>基本要求</w:t>
      </w:r>
      <w:r w:rsidR="005C51FF">
        <w:rPr>
          <w:rFonts w:hint="eastAsia"/>
          <w:sz w:val="28"/>
          <w:szCs w:val="28"/>
        </w:rPr>
        <w:t>引自</w:t>
      </w:r>
      <w:r w:rsidRPr="000C4003">
        <w:rPr>
          <w:rFonts w:hint="eastAsia"/>
          <w:sz w:val="28"/>
          <w:szCs w:val="28"/>
        </w:rPr>
        <w:t>符合国家标准《城市轨道交通自动售检票系统技术条件》</w:t>
      </w:r>
      <w:r w:rsidRPr="000C4003">
        <w:rPr>
          <w:rFonts w:hint="eastAsia"/>
          <w:sz w:val="28"/>
          <w:szCs w:val="28"/>
        </w:rPr>
        <w:t>GB/T</w:t>
      </w:r>
      <w:r w:rsidR="003D37CD">
        <w:rPr>
          <w:sz w:val="28"/>
          <w:szCs w:val="28"/>
        </w:rPr>
        <w:t xml:space="preserve"> </w:t>
      </w:r>
      <w:r w:rsidRPr="00915FCD">
        <w:rPr>
          <w:rFonts w:ascii="宋体" w:hAnsi="宋体" w:hint="eastAsia"/>
          <w:bCs/>
          <w:sz w:val="28"/>
          <w:szCs w:val="28"/>
        </w:rPr>
        <w:t>20907</w:t>
      </w:r>
      <w:r w:rsidR="00915FCD" w:rsidRPr="00915FCD">
        <w:rPr>
          <w:rFonts w:ascii="宋体" w:hAnsi="宋体" w:hint="eastAsia"/>
          <w:bCs/>
          <w:sz w:val="28"/>
          <w:szCs w:val="28"/>
        </w:rPr>
        <w:t>-</w:t>
      </w:r>
      <w:r w:rsidRPr="00915FCD">
        <w:rPr>
          <w:rFonts w:ascii="宋体" w:hAnsi="宋体" w:hint="eastAsia"/>
          <w:bCs/>
          <w:sz w:val="28"/>
          <w:szCs w:val="28"/>
        </w:rPr>
        <w:t>2007</w:t>
      </w:r>
      <w:r w:rsidR="00440FD1" w:rsidRPr="00915FCD">
        <w:rPr>
          <w:rFonts w:ascii="宋体" w:hAnsi="宋体" w:hint="eastAsia"/>
          <w:bCs/>
          <w:sz w:val="28"/>
          <w:szCs w:val="28"/>
        </w:rPr>
        <w:t>第5.1</w:t>
      </w:r>
      <w:r w:rsidR="005C51FF" w:rsidRPr="00915FCD">
        <w:rPr>
          <w:rFonts w:ascii="宋体" w:hAnsi="宋体" w:hint="eastAsia"/>
          <w:bCs/>
          <w:sz w:val="28"/>
          <w:szCs w:val="28"/>
        </w:rPr>
        <w:t>节中5.1.1条、5.1.2条和5.1.3</w:t>
      </w:r>
      <w:r w:rsidR="005C51FF">
        <w:rPr>
          <w:rFonts w:hint="eastAsia"/>
          <w:sz w:val="28"/>
          <w:szCs w:val="28"/>
        </w:rPr>
        <w:t>条的规定</w:t>
      </w:r>
      <w:r w:rsidRPr="000C4003">
        <w:rPr>
          <w:rFonts w:hint="eastAsia"/>
          <w:sz w:val="28"/>
          <w:szCs w:val="28"/>
        </w:rPr>
        <w:t>。</w:t>
      </w:r>
    </w:p>
    <w:p w:rsidR="00042D7E" w:rsidRDefault="00042D7E" w:rsidP="003359F5">
      <w:pPr>
        <w:tabs>
          <w:tab w:val="left" w:pos="482"/>
        </w:tabs>
        <w:spacing w:line="360" w:lineRule="auto"/>
        <w:rPr>
          <w:sz w:val="28"/>
          <w:szCs w:val="28"/>
        </w:rPr>
      </w:pPr>
      <w:r>
        <w:rPr>
          <w:rFonts w:hint="eastAsia"/>
          <w:sz w:val="28"/>
          <w:szCs w:val="28"/>
        </w:rPr>
        <w:t>7.1.</w:t>
      </w:r>
      <w:r w:rsidR="006862F0">
        <w:rPr>
          <w:rFonts w:hint="eastAsia"/>
          <w:sz w:val="28"/>
          <w:szCs w:val="28"/>
        </w:rPr>
        <w:t xml:space="preserve">4  </w:t>
      </w:r>
      <w:r>
        <w:rPr>
          <w:rFonts w:hint="eastAsia"/>
          <w:sz w:val="28"/>
          <w:szCs w:val="28"/>
        </w:rPr>
        <w:t>本条中的第三款需提供</w:t>
      </w:r>
      <w:r w:rsidRPr="001E3C3F">
        <w:rPr>
          <w:rFonts w:eastAsiaTheme="minorEastAsia" w:hint="eastAsia"/>
          <w:sz w:val="28"/>
          <w:szCs w:val="28"/>
        </w:rPr>
        <w:t>3C</w:t>
      </w:r>
      <w:r w:rsidRPr="001E3C3F">
        <w:rPr>
          <w:rFonts w:eastAsiaTheme="minorEastAsia" w:hint="eastAsia"/>
          <w:sz w:val="28"/>
          <w:szCs w:val="28"/>
        </w:rPr>
        <w:t>认证证书</w:t>
      </w:r>
      <w:r>
        <w:rPr>
          <w:rFonts w:eastAsiaTheme="minorEastAsia" w:hint="eastAsia"/>
          <w:sz w:val="28"/>
          <w:szCs w:val="28"/>
        </w:rPr>
        <w:t>的复印件即可，有必要时可查验原件。</w:t>
      </w:r>
    </w:p>
    <w:p w:rsidR="003359F5" w:rsidRDefault="003359F5" w:rsidP="003359F5">
      <w:pPr>
        <w:pStyle w:val="10"/>
        <w:spacing w:line="480" w:lineRule="auto"/>
        <w:jc w:val="center"/>
        <w:outlineLvl w:val="1"/>
        <w:rPr>
          <w:rFonts w:ascii="宋体" w:hAnsi="宋体"/>
          <w:sz w:val="28"/>
          <w:szCs w:val="28"/>
        </w:rPr>
      </w:pPr>
      <w:bookmarkStart w:id="1147" w:name="_Toc236541946"/>
      <w:bookmarkStart w:id="1148" w:name="_Toc440462662"/>
      <w:bookmarkStart w:id="1149" w:name="_Toc450052342"/>
      <w:bookmarkStart w:id="1150" w:name="_Toc450055498"/>
      <w:bookmarkStart w:id="1151" w:name="_Toc450055793"/>
      <w:bookmarkStart w:id="1152" w:name="_Toc450055939"/>
      <w:r w:rsidRPr="000C4003">
        <w:rPr>
          <w:rFonts w:ascii="宋体" w:hAnsi="宋体" w:hint="eastAsia"/>
          <w:sz w:val="28"/>
          <w:szCs w:val="28"/>
        </w:rPr>
        <w:t xml:space="preserve">7.2 </w:t>
      </w:r>
      <w:r w:rsidR="0015647D">
        <w:rPr>
          <w:rFonts w:ascii="宋体" w:hAnsi="宋体" w:hint="eastAsia"/>
          <w:sz w:val="28"/>
          <w:szCs w:val="28"/>
        </w:rPr>
        <w:t xml:space="preserve"> </w:t>
      </w:r>
      <w:r w:rsidRPr="000C4003">
        <w:rPr>
          <w:rFonts w:ascii="宋体" w:hAnsi="宋体" w:hint="eastAsia"/>
          <w:sz w:val="28"/>
          <w:szCs w:val="28"/>
        </w:rPr>
        <w:t>车票</w:t>
      </w:r>
      <w:r w:rsidR="00181016">
        <w:rPr>
          <w:rFonts w:ascii="宋体" w:hAnsi="宋体" w:hint="eastAsia"/>
          <w:sz w:val="28"/>
          <w:szCs w:val="28"/>
        </w:rPr>
        <w:t>与</w:t>
      </w:r>
      <w:r w:rsidR="00181016" w:rsidRPr="001E3C3F">
        <w:rPr>
          <w:sz w:val="28"/>
          <w:szCs w:val="28"/>
        </w:rPr>
        <w:t>车票读写机具</w:t>
      </w:r>
      <w:r w:rsidRPr="000C4003">
        <w:rPr>
          <w:rFonts w:ascii="宋体" w:hAnsi="宋体" w:hint="eastAsia"/>
          <w:sz w:val="28"/>
          <w:szCs w:val="28"/>
        </w:rPr>
        <w:t>检测</w:t>
      </w:r>
      <w:bookmarkEnd w:id="1147"/>
      <w:bookmarkEnd w:id="1148"/>
      <w:bookmarkEnd w:id="1149"/>
      <w:bookmarkEnd w:id="1150"/>
      <w:bookmarkEnd w:id="1151"/>
      <w:bookmarkEnd w:id="1152"/>
    </w:p>
    <w:p w:rsidR="00715347" w:rsidRPr="00715347" w:rsidRDefault="00715347" w:rsidP="003359F5">
      <w:pPr>
        <w:pStyle w:val="10"/>
        <w:spacing w:line="480" w:lineRule="auto"/>
        <w:jc w:val="center"/>
        <w:outlineLvl w:val="1"/>
        <w:rPr>
          <w:rFonts w:ascii="宋体" w:hAnsi="宋体"/>
          <w:sz w:val="28"/>
          <w:szCs w:val="28"/>
        </w:rPr>
      </w:pPr>
      <w:r w:rsidRPr="00715347">
        <w:rPr>
          <w:rFonts w:ascii="宋体"/>
          <w:spacing w:val="26"/>
          <w:sz w:val="28"/>
          <w:szCs w:val="28"/>
        </w:rPr>
        <w:t>Ⅰ</w:t>
      </w:r>
      <w:r w:rsidRPr="00715347">
        <w:rPr>
          <w:rFonts w:ascii="宋体" w:hint="eastAsia"/>
          <w:spacing w:val="26"/>
          <w:sz w:val="28"/>
          <w:szCs w:val="28"/>
        </w:rPr>
        <w:t xml:space="preserve"> 主控项目</w:t>
      </w:r>
    </w:p>
    <w:p w:rsidR="00440FD1" w:rsidRDefault="00440FD1" w:rsidP="00440FD1">
      <w:pPr>
        <w:pStyle w:val="10"/>
        <w:outlineLvl w:val="9"/>
        <w:rPr>
          <w:rFonts w:eastAsiaTheme="minorEastAsia"/>
          <w:b w:val="0"/>
          <w:bCs w:val="0"/>
          <w:sz w:val="28"/>
          <w:szCs w:val="28"/>
        </w:rPr>
      </w:pPr>
      <w:r w:rsidRPr="000C4003">
        <w:rPr>
          <w:rFonts w:ascii="宋体" w:hAnsi="宋体" w:hint="eastAsia"/>
          <w:b w:val="0"/>
          <w:bCs w:val="0"/>
          <w:sz w:val="28"/>
          <w:szCs w:val="28"/>
        </w:rPr>
        <w:t>7.2.2</w:t>
      </w:r>
      <w:r w:rsidR="0015647D">
        <w:rPr>
          <w:rFonts w:ascii="宋体" w:hAnsi="宋体" w:hint="eastAsia"/>
          <w:b w:val="0"/>
          <w:bCs w:val="0"/>
          <w:sz w:val="28"/>
          <w:szCs w:val="28"/>
        </w:rPr>
        <w:t xml:space="preserve">  </w:t>
      </w:r>
      <w:r w:rsidRPr="001E3C3F">
        <w:rPr>
          <w:rFonts w:eastAsiaTheme="minorEastAsia"/>
          <w:b w:val="0"/>
          <w:bCs w:val="0"/>
          <w:sz w:val="28"/>
          <w:szCs w:val="28"/>
        </w:rPr>
        <w:t>车票的</w:t>
      </w:r>
      <w:r w:rsidRPr="001E3C3F">
        <w:rPr>
          <w:rFonts w:eastAsiaTheme="minorEastAsia" w:hint="eastAsia"/>
          <w:b w:val="0"/>
          <w:bCs w:val="0"/>
          <w:sz w:val="28"/>
          <w:szCs w:val="28"/>
        </w:rPr>
        <w:t>物理特性</w:t>
      </w:r>
      <w:r w:rsidR="00915FCD">
        <w:rPr>
          <w:rFonts w:eastAsiaTheme="minorEastAsia" w:hint="eastAsia"/>
          <w:b w:val="0"/>
          <w:bCs w:val="0"/>
          <w:sz w:val="28"/>
          <w:szCs w:val="28"/>
        </w:rPr>
        <w:t>需符合</w:t>
      </w:r>
      <w:r w:rsidRPr="001E3C3F">
        <w:rPr>
          <w:rFonts w:eastAsiaTheme="minorEastAsia"/>
          <w:b w:val="0"/>
          <w:bCs w:val="0"/>
          <w:sz w:val="28"/>
          <w:szCs w:val="28"/>
        </w:rPr>
        <w:t>国家标准《城市轨道交通自动售检票系统技术条件》</w:t>
      </w:r>
      <w:r w:rsidRPr="005138D3">
        <w:rPr>
          <w:rFonts w:ascii="宋体" w:hAnsi="宋体"/>
          <w:b w:val="0"/>
          <w:bCs w:val="0"/>
          <w:sz w:val="28"/>
          <w:szCs w:val="28"/>
        </w:rPr>
        <w:t xml:space="preserve">GB/T </w:t>
      </w:r>
      <w:r w:rsidRPr="005138D3">
        <w:rPr>
          <w:rFonts w:ascii="宋体" w:hAnsi="宋体"/>
          <w:b w:val="0"/>
          <w:sz w:val="28"/>
          <w:szCs w:val="28"/>
        </w:rPr>
        <w:t>2</w:t>
      </w:r>
      <w:r w:rsidRPr="00915FCD">
        <w:rPr>
          <w:rFonts w:ascii="宋体" w:hAnsi="宋体"/>
          <w:b w:val="0"/>
          <w:sz w:val="28"/>
          <w:szCs w:val="28"/>
        </w:rPr>
        <w:t>0907</w:t>
      </w:r>
      <w:r w:rsidR="00915FCD" w:rsidRPr="00915FCD">
        <w:rPr>
          <w:rFonts w:ascii="宋体" w:hAnsi="宋体" w:hint="eastAsia"/>
          <w:b w:val="0"/>
          <w:sz w:val="28"/>
          <w:szCs w:val="28"/>
        </w:rPr>
        <w:t>-</w:t>
      </w:r>
      <w:r w:rsidR="005C51FF" w:rsidRPr="00915FCD">
        <w:rPr>
          <w:rFonts w:ascii="宋体" w:hAnsi="宋体" w:hint="eastAsia"/>
          <w:b w:val="0"/>
          <w:sz w:val="28"/>
          <w:szCs w:val="28"/>
        </w:rPr>
        <w:t>2007</w:t>
      </w:r>
      <w:r w:rsidRPr="00915FCD">
        <w:rPr>
          <w:rFonts w:ascii="宋体" w:hAnsi="宋体" w:hint="eastAsia"/>
          <w:b w:val="0"/>
          <w:sz w:val="28"/>
          <w:szCs w:val="28"/>
        </w:rPr>
        <w:t>第5.2节</w:t>
      </w:r>
      <w:r w:rsidR="005C51FF" w:rsidRPr="00915FCD">
        <w:rPr>
          <w:rFonts w:ascii="宋体" w:hAnsi="宋体" w:hint="eastAsia"/>
          <w:b w:val="0"/>
          <w:sz w:val="28"/>
          <w:szCs w:val="28"/>
        </w:rPr>
        <w:t>中5.2.1条、5.2.2条和5.2.3</w:t>
      </w:r>
      <w:r w:rsidR="005C51FF" w:rsidRPr="005C51FF">
        <w:rPr>
          <w:rFonts w:eastAsiaTheme="minorEastAsia" w:hint="eastAsia"/>
          <w:b w:val="0"/>
          <w:bCs w:val="0"/>
          <w:sz w:val="28"/>
          <w:szCs w:val="28"/>
        </w:rPr>
        <w:t>条</w:t>
      </w:r>
      <w:r w:rsidR="00915FCD">
        <w:rPr>
          <w:rFonts w:eastAsiaTheme="minorEastAsia" w:hint="eastAsia"/>
          <w:b w:val="0"/>
          <w:bCs w:val="0"/>
          <w:sz w:val="28"/>
          <w:szCs w:val="28"/>
        </w:rPr>
        <w:t>的规定</w:t>
      </w:r>
      <w:r>
        <w:rPr>
          <w:rFonts w:eastAsiaTheme="minorEastAsia" w:hint="eastAsia"/>
          <w:b w:val="0"/>
          <w:bCs w:val="0"/>
          <w:sz w:val="28"/>
          <w:szCs w:val="28"/>
        </w:rPr>
        <w:t>。</w:t>
      </w:r>
    </w:p>
    <w:p w:rsidR="00E52A83" w:rsidRPr="00E52A83" w:rsidRDefault="00676941" w:rsidP="00676941">
      <w:pPr>
        <w:pStyle w:val="10"/>
        <w:ind w:firstLineChars="200" w:firstLine="560"/>
        <w:outlineLvl w:val="9"/>
        <w:rPr>
          <w:rFonts w:eastAsiaTheme="minorEastAsia"/>
          <w:b w:val="0"/>
          <w:bCs w:val="0"/>
          <w:sz w:val="28"/>
          <w:szCs w:val="28"/>
        </w:rPr>
      </w:pPr>
      <w:r>
        <w:rPr>
          <w:rFonts w:eastAsiaTheme="minorEastAsia" w:hint="eastAsia"/>
          <w:b w:val="0"/>
          <w:bCs w:val="0"/>
          <w:sz w:val="28"/>
          <w:szCs w:val="28"/>
        </w:rPr>
        <w:t>车票</w:t>
      </w:r>
      <w:r w:rsidR="00E52A83" w:rsidRPr="001E3C3F">
        <w:rPr>
          <w:rFonts w:eastAsiaTheme="minorEastAsia" w:hint="eastAsia"/>
          <w:b w:val="0"/>
          <w:bCs w:val="0"/>
          <w:sz w:val="28"/>
          <w:szCs w:val="28"/>
        </w:rPr>
        <w:t>物理特性</w:t>
      </w:r>
      <w:r w:rsidR="00E52A83">
        <w:rPr>
          <w:rFonts w:eastAsiaTheme="minorEastAsia" w:hint="eastAsia"/>
          <w:b w:val="0"/>
          <w:bCs w:val="0"/>
          <w:sz w:val="28"/>
          <w:szCs w:val="28"/>
        </w:rPr>
        <w:t>检测方法可参照行业</w:t>
      </w:r>
      <w:r w:rsidR="00E52A83" w:rsidRPr="001E3C3F">
        <w:rPr>
          <w:rFonts w:eastAsiaTheme="minorEastAsia"/>
          <w:b w:val="0"/>
          <w:bCs w:val="0"/>
          <w:sz w:val="28"/>
          <w:szCs w:val="28"/>
        </w:rPr>
        <w:t>标准</w:t>
      </w:r>
      <w:r w:rsidR="00E52A83" w:rsidRPr="00E52A83">
        <w:rPr>
          <w:rFonts w:eastAsiaTheme="minorEastAsia" w:hint="eastAsia"/>
          <w:b w:val="0"/>
          <w:bCs w:val="0"/>
          <w:sz w:val="28"/>
          <w:szCs w:val="28"/>
        </w:rPr>
        <w:t>《城市轨道交通自动售检票系统检测技术规程》</w:t>
      </w:r>
      <w:r w:rsidR="00E52A83" w:rsidRPr="005138D3">
        <w:rPr>
          <w:rFonts w:ascii="宋体" w:hAnsi="宋体" w:hint="eastAsia"/>
          <w:b w:val="0"/>
          <w:bCs w:val="0"/>
          <w:sz w:val="28"/>
          <w:szCs w:val="28"/>
        </w:rPr>
        <w:t>CJJ/T</w:t>
      </w:r>
      <w:r w:rsidR="003D37CD">
        <w:rPr>
          <w:rFonts w:ascii="宋体" w:hAnsi="宋体"/>
          <w:b w:val="0"/>
          <w:bCs w:val="0"/>
          <w:sz w:val="28"/>
          <w:szCs w:val="28"/>
        </w:rPr>
        <w:t xml:space="preserve"> </w:t>
      </w:r>
      <w:r w:rsidR="00E52A83" w:rsidRPr="005138D3">
        <w:rPr>
          <w:rFonts w:ascii="宋体" w:hAnsi="宋体" w:hint="eastAsia"/>
          <w:b w:val="0"/>
          <w:sz w:val="28"/>
          <w:szCs w:val="28"/>
        </w:rPr>
        <w:t>162-2011</w:t>
      </w:r>
      <w:r w:rsidRPr="00915FCD">
        <w:rPr>
          <w:rFonts w:ascii="宋体" w:hAnsi="宋体" w:hint="eastAsia"/>
          <w:b w:val="0"/>
          <w:sz w:val="28"/>
          <w:szCs w:val="28"/>
        </w:rPr>
        <w:t>第5.2节</w:t>
      </w:r>
      <w:r w:rsidR="00445B86" w:rsidRPr="00915FCD">
        <w:rPr>
          <w:rFonts w:ascii="宋体" w:hAnsi="宋体" w:hint="eastAsia"/>
          <w:b w:val="0"/>
          <w:sz w:val="28"/>
          <w:szCs w:val="28"/>
        </w:rPr>
        <w:t>中5.2.1条、5.2.2条、5.2.3条、5.2.4条、5.2.5条、5.2.6条5.2.7条、5.2.8条、5.2.9条、5.2.10</w:t>
      </w:r>
      <w:r w:rsidR="00445B86" w:rsidRPr="00445B86">
        <w:rPr>
          <w:rFonts w:hint="eastAsia"/>
          <w:b w:val="0"/>
          <w:sz w:val="28"/>
          <w:szCs w:val="28"/>
        </w:rPr>
        <w:t>条和</w:t>
      </w:r>
      <w:r w:rsidR="00445B86" w:rsidRPr="00915FCD">
        <w:rPr>
          <w:rFonts w:ascii="宋体" w:hAnsi="宋体" w:hint="eastAsia"/>
          <w:b w:val="0"/>
          <w:sz w:val="28"/>
          <w:szCs w:val="28"/>
        </w:rPr>
        <w:t>5.2.11</w:t>
      </w:r>
      <w:r w:rsidR="00445B86" w:rsidRPr="00445B86">
        <w:rPr>
          <w:rFonts w:hint="eastAsia"/>
          <w:b w:val="0"/>
          <w:sz w:val="28"/>
          <w:szCs w:val="28"/>
        </w:rPr>
        <w:t>条的</w:t>
      </w:r>
      <w:r>
        <w:rPr>
          <w:rFonts w:eastAsiaTheme="minorEastAsia" w:hint="eastAsia"/>
          <w:b w:val="0"/>
          <w:bCs w:val="0"/>
          <w:sz w:val="28"/>
          <w:szCs w:val="28"/>
        </w:rPr>
        <w:t>要求</w:t>
      </w:r>
      <w:r w:rsidR="00445B86">
        <w:rPr>
          <w:rFonts w:eastAsiaTheme="minorEastAsia" w:hint="eastAsia"/>
          <w:b w:val="0"/>
          <w:bCs w:val="0"/>
          <w:sz w:val="28"/>
          <w:szCs w:val="28"/>
        </w:rPr>
        <w:t>进行</w:t>
      </w:r>
      <w:r>
        <w:rPr>
          <w:rFonts w:eastAsiaTheme="minorEastAsia" w:hint="eastAsia"/>
          <w:b w:val="0"/>
          <w:bCs w:val="0"/>
          <w:sz w:val="28"/>
          <w:szCs w:val="28"/>
        </w:rPr>
        <w:t>检测。</w:t>
      </w:r>
    </w:p>
    <w:p w:rsidR="0009247B" w:rsidRPr="00915FCD" w:rsidRDefault="0009247B" w:rsidP="003359F5">
      <w:pPr>
        <w:tabs>
          <w:tab w:val="left" w:pos="482"/>
        </w:tabs>
        <w:spacing w:line="360" w:lineRule="auto"/>
        <w:rPr>
          <w:rFonts w:eastAsiaTheme="minorEastAsia"/>
          <w:sz w:val="28"/>
          <w:szCs w:val="28"/>
        </w:rPr>
      </w:pPr>
      <w:r w:rsidRPr="0009247B">
        <w:rPr>
          <w:rFonts w:ascii="宋体" w:hAnsi="宋体" w:hint="eastAsia"/>
          <w:bCs/>
          <w:sz w:val="28"/>
          <w:szCs w:val="28"/>
        </w:rPr>
        <w:t xml:space="preserve">7.2.3  </w:t>
      </w:r>
      <w:r w:rsidRPr="0009247B">
        <w:rPr>
          <w:rFonts w:eastAsiaTheme="minorEastAsia"/>
          <w:sz w:val="28"/>
          <w:szCs w:val="28"/>
        </w:rPr>
        <w:t>车票的</w:t>
      </w:r>
      <w:r w:rsidRPr="0009247B">
        <w:rPr>
          <w:rFonts w:eastAsiaTheme="minorEastAsia" w:hint="eastAsia"/>
          <w:bCs/>
          <w:sz w:val="28"/>
          <w:szCs w:val="28"/>
        </w:rPr>
        <w:t>电气</w:t>
      </w:r>
      <w:r w:rsidRPr="0009247B">
        <w:rPr>
          <w:rFonts w:eastAsiaTheme="minorEastAsia" w:hint="eastAsia"/>
          <w:sz w:val="28"/>
          <w:szCs w:val="28"/>
        </w:rPr>
        <w:t>特性</w:t>
      </w:r>
      <w:r w:rsidR="00E52A83">
        <w:rPr>
          <w:rFonts w:eastAsiaTheme="minorEastAsia" w:hint="eastAsia"/>
          <w:sz w:val="28"/>
          <w:szCs w:val="28"/>
        </w:rPr>
        <w:t>需</w:t>
      </w:r>
      <w:r w:rsidRPr="0009247B">
        <w:rPr>
          <w:rFonts w:eastAsiaTheme="minorEastAsia"/>
          <w:sz w:val="28"/>
          <w:szCs w:val="28"/>
        </w:rPr>
        <w:t>符合国家标准《城市轨道交通自动售检票系统技术条件》</w:t>
      </w:r>
      <w:r w:rsidRPr="0009247B">
        <w:rPr>
          <w:rFonts w:eastAsiaTheme="minorEastAsia"/>
          <w:sz w:val="28"/>
          <w:szCs w:val="28"/>
        </w:rPr>
        <w:t xml:space="preserve">GB/T </w:t>
      </w:r>
      <w:r w:rsidRPr="00915FCD">
        <w:rPr>
          <w:rFonts w:ascii="宋体" w:hAnsi="宋体"/>
          <w:bCs/>
          <w:sz w:val="28"/>
          <w:szCs w:val="28"/>
        </w:rPr>
        <w:t>20907</w:t>
      </w:r>
      <w:r w:rsidR="00915FCD" w:rsidRPr="00915FCD">
        <w:rPr>
          <w:rFonts w:ascii="宋体" w:hAnsi="宋体" w:hint="eastAsia"/>
          <w:bCs/>
          <w:sz w:val="28"/>
          <w:szCs w:val="28"/>
        </w:rPr>
        <w:t>-2007</w:t>
      </w:r>
      <w:r w:rsidRPr="0009247B">
        <w:rPr>
          <w:rFonts w:eastAsiaTheme="minorEastAsia" w:hint="eastAsia"/>
          <w:bCs/>
          <w:sz w:val="28"/>
          <w:szCs w:val="28"/>
        </w:rPr>
        <w:t>第</w:t>
      </w:r>
      <w:r w:rsidRPr="00915FCD">
        <w:rPr>
          <w:rFonts w:ascii="宋体" w:hAnsi="宋体" w:hint="eastAsia"/>
          <w:bCs/>
          <w:sz w:val="28"/>
          <w:szCs w:val="28"/>
        </w:rPr>
        <w:t>5.3节</w:t>
      </w:r>
      <w:r w:rsidR="00915FCD" w:rsidRPr="00915FCD">
        <w:rPr>
          <w:rFonts w:ascii="宋体" w:hAnsi="宋体" w:hint="eastAsia"/>
          <w:bCs/>
          <w:sz w:val="28"/>
          <w:szCs w:val="28"/>
        </w:rPr>
        <w:t>中5.3.1条、5.3.2条、5.3.3</w:t>
      </w:r>
      <w:r w:rsidR="00915FCD" w:rsidRPr="00915FCD">
        <w:rPr>
          <w:rFonts w:eastAsiaTheme="minorEastAsia" w:hint="eastAsia"/>
          <w:sz w:val="28"/>
          <w:szCs w:val="28"/>
        </w:rPr>
        <w:t>条</w:t>
      </w:r>
      <w:r w:rsidR="00915FCD">
        <w:rPr>
          <w:rFonts w:eastAsiaTheme="minorEastAsia" w:hint="eastAsia"/>
          <w:sz w:val="28"/>
          <w:szCs w:val="28"/>
        </w:rPr>
        <w:t>的</w:t>
      </w:r>
      <w:r w:rsidRPr="0009247B">
        <w:rPr>
          <w:rFonts w:eastAsiaTheme="minorEastAsia"/>
          <w:sz w:val="28"/>
          <w:szCs w:val="28"/>
        </w:rPr>
        <w:t>规定</w:t>
      </w:r>
      <w:r w:rsidRPr="00915FCD">
        <w:rPr>
          <w:rFonts w:eastAsiaTheme="minorEastAsia" w:hint="eastAsia"/>
          <w:sz w:val="28"/>
          <w:szCs w:val="28"/>
        </w:rPr>
        <w:t>。</w:t>
      </w:r>
    </w:p>
    <w:p w:rsidR="0009247B" w:rsidRPr="00E52A83" w:rsidRDefault="00E52A83" w:rsidP="003359F5">
      <w:pPr>
        <w:tabs>
          <w:tab w:val="left" w:pos="482"/>
        </w:tabs>
        <w:spacing w:line="360" w:lineRule="auto"/>
        <w:rPr>
          <w:rFonts w:ascii="宋体" w:hAnsi="宋体"/>
          <w:bCs/>
          <w:sz w:val="28"/>
          <w:szCs w:val="28"/>
        </w:rPr>
      </w:pPr>
      <w:r w:rsidRPr="00E52A83">
        <w:rPr>
          <w:rFonts w:ascii="宋体" w:hAnsi="宋体"/>
          <w:bCs/>
          <w:sz w:val="28"/>
          <w:szCs w:val="28"/>
        </w:rPr>
        <w:t>7.2.4</w:t>
      </w:r>
      <w:r w:rsidR="0015647D">
        <w:rPr>
          <w:rFonts w:ascii="宋体" w:hAnsi="宋体" w:hint="eastAsia"/>
          <w:bCs/>
          <w:sz w:val="28"/>
          <w:szCs w:val="28"/>
        </w:rPr>
        <w:t xml:space="preserve">  </w:t>
      </w:r>
      <w:r w:rsidRPr="00E52A83">
        <w:rPr>
          <w:rFonts w:ascii="宋体" w:hAnsi="宋体"/>
          <w:bCs/>
          <w:sz w:val="28"/>
          <w:szCs w:val="28"/>
        </w:rPr>
        <w:t>车票的应用文件</w:t>
      </w:r>
      <w:r>
        <w:rPr>
          <w:rFonts w:ascii="宋体" w:hAnsi="宋体" w:hint="eastAsia"/>
          <w:bCs/>
          <w:sz w:val="28"/>
          <w:szCs w:val="28"/>
        </w:rPr>
        <w:t>需</w:t>
      </w:r>
      <w:r w:rsidRPr="00E52A83">
        <w:rPr>
          <w:rFonts w:ascii="宋体" w:hAnsi="宋体"/>
          <w:bCs/>
          <w:sz w:val="28"/>
          <w:szCs w:val="28"/>
        </w:rPr>
        <w:t>符合国家标准《城市轨道交通自动售检票系统技术条件》GB/T 20907</w:t>
      </w:r>
      <w:r w:rsidR="00915FCD" w:rsidRPr="00915FCD">
        <w:rPr>
          <w:rFonts w:ascii="宋体" w:hAnsi="宋体" w:hint="eastAsia"/>
          <w:bCs/>
          <w:sz w:val="28"/>
          <w:szCs w:val="28"/>
        </w:rPr>
        <w:t>-2007</w:t>
      </w:r>
      <w:r w:rsidR="00BF5CD7">
        <w:rPr>
          <w:rFonts w:ascii="宋体" w:hAnsi="宋体" w:hint="eastAsia"/>
          <w:bCs/>
          <w:sz w:val="28"/>
          <w:szCs w:val="28"/>
        </w:rPr>
        <w:t>第</w:t>
      </w:r>
      <w:r w:rsidRPr="00E52A83">
        <w:rPr>
          <w:rFonts w:ascii="宋体" w:hAnsi="宋体" w:hint="eastAsia"/>
          <w:bCs/>
          <w:sz w:val="28"/>
          <w:szCs w:val="28"/>
        </w:rPr>
        <w:t>5.4</w:t>
      </w:r>
      <w:r w:rsidR="00BF5CD7">
        <w:rPr>
          <w:rFonts w:ascii="宋体" w:hAnsi="宋体" w:hint="eastAsia"/>
          <w:bCs/>
          <w:sz w:val="28"/>
          <w:szCs w:val="28"/>
        </w:rPr>
        <w:t>节</w:t>
      </w:r>
      <w:r w:rsidR="00915FCD" w:rsidRPr="00915FCD">
        <w:rPr>
          <w:rFonts w:ascii="宋体" w:hAnsi="宋体" w:hint="eastAsia"/>
          <w:bCs/>
          <w:sz w:val="28"/>
          <w:szCs w:val="28"/>
        </w:rPr>
        <w:t>中5.4.1条、5.4.2条、5.4.3</w:t>
      </w:r>
      <w:r w:rsidR="00915FCD" w:rsidRPr="00915FCD">
        <w:rPr>
          <w:rFonts w:eastAsiaTheme="minorEastAsia" w:hint="eastAsia"/>
          <w:sz w:val="28"/>
          <w:szCs w:val="28"/>
        </w:rPr>
        <w:t>条</w:t>
      </w:r>
      <w:r w:rsidR="00915FCD">
        <w:rPr>
          <w:rFonts w:eastAsiaTheme="minorEastAsia" w:hint="eastAsia"/>
          <w:sz w:val="28"/>
          <w:szCs w:val="28"/>
        </w:rPr>
        <w:t>的</w:t>
      </w:r>
      <w:r w:rsidRPr="00E52A83">
        <w:rPr>
          <w:rFonts w:ascii="宋体" w:hAnsi="宋体"/>
          <w:bCs/>
          <w:sz w:val="28"/>
          <w:szCs w:val="28"/>
        </w:rPr>
        <w:t>规定。</w:t>
      </w:r>
    </w:p>
    <w:p w:rsidR="00BF5CD7" w:rsidRDefault="00BF5CD7" w:rsidP="00BF5CD7">
      <w:pPr>
        <w:pStyle w:val="10"/>
        <w:outlineLvl w:val="9"/>
        <w:rPr>
          <w:rFonts w:ascii="宋体" w:hAnsi="宋体"/>
          <w:b w:val="0"/>
          <w:bCs w:val="0"/>
          <w:sz w:val="28"/>
          <w:szCs w:val="28"/>
        </w:rPr>
      </w:pPr>
      <w:r w:rsidRPr="00BF5CD7">
        <w:rPr>
          <w:rFonts w:ascii="宋体" w:hAnsi="宋体"/>
          <w:b w:val="0"/>
          <w:bCs w:val="0"/>
          <w:sz w:val="28"/>
          <w:szCs w:val="28"/>
        </w:rPr>
        <w:lastRenderedPageBreak/>
        <w:t>7.2.</w:t>
      </w:r>
      <w:r w:rsidRPr="00BF5CD7">
        <w:rPr>
          <w:rFonts w:ascii="宋体" w:hAnsi="宋体" w:hint="eastAsia"/>
          <w:b w:val="0"/>
          <w:bCs w:val="0"/>
          <w:sz w:val="28"/>
          <w:szCs w:val="28"/>
        </w:rPr>
        <w:t>5</w:t>
      </w:r>
      <w:r w:rsidR="0015647D">
        <w:rPr>
          <w:rFonts w:ascii="宋体" w:hAnsi="宋体" w:hint="eastAsia"/>
          <w:b w:val="0"/>
          <w:bCs w:val="0"/>
          <w:sz w:val="28"/>
          <w:szCs w:val="28"/>
        </w:rPr>
        <w:t xml:space="preserve">  </w:t>
      </w:r>
      <w:r w:rsidRPr="00BF5CD7">
        <w:rPr>
          <w:rFonts w:ascii="宋体" w:hAnsi="宋体"/>
          <w:b w:val="0"/>
          <w:bCs w:val="0"/>
          <w:sz w:val="28"/>
          <w:szCs w:val="28"/>
        </w:rPr>
        <w:t>车票的安全机制</w:t>
      </w:r>
      <w:r>
        <w:rPr>
          <w:rFonts w:ascii="宋体" w:hAnsi="宋体" w:hint="eastAsia"/>
          <w:b w:val="0"/>
          <w:bCs w:val="0"/>
          <w:sz w:val="28"/>
          <w:szCs w:val="28"/>
        </w:rPr>
        <w:t>需</w:t>
      </w:r>
      <w:r w:rsidRPr="00BF5CD7">
        <w:rPr>
          <w:rFonts w:ascii="宋体" w:hAnsi="宋体"/>
          <w:b w:val="0"/>
          <w:bCs w:val="0"/>
          <w:sz w:val="28"/>
          <w:szCs w:val="28"/>
        </w:rPr>
        <w:t>符合国家标准《城市轨道交通自动售检票系统技术条件》GB/T 20907</w:t>
      </w:r>
      <w:r w:rsidR="00915FCD" w:rsidRPr="00915FCD">
        <w:rPr>
          <w:rFonts w:ascii="宋体" w:hAnsi="宋体" w:hint="eastAsia"/>
          <w:b w:val="0"/>
          <w:sz w:val="28"/>
          <w:szCs w:val="28"/>
        </w:rPr>
        <w:t>-2007</w:t>
      </w:r>
      <w:r w:rsidRPr="00915FCD">
        <w:rPr>
          <w:rFonts w:ascii="宋体" w:hAnsi="宋体" w:hint="eastAsia"/>
          <w:b w:val="0"/>
          <w:sz w:val="28"/>
          <w:szCs w:val="28"/>
        </w:rPr>
        <w:t>第5.5节</w:t>
      </w:r>
      <w:r w:rsidR="00915FCD" w:rsidRPr="00915FCD">
        <w:rPr>
          <w:rFonts w:ascii="宋体" w:hAnsi="宋体" w:hint="eastAsia"/>
          <w:b w:val="0"/>
          <w:bCs w:val="0"/>
          <w:sz w:val="28"/>
          <w:szCs w:val="28"/>
        </w:rPr>
        <w:t>中5.</w:t>
      </w:r>
      <w:r w:rsidR="00915FCD">
        <w:rPr>
          <w:rFonts w:ascii="宋体" w:hAnsi="宋体" w:hint="eastAsia"/>
          <w:b w:val="0"/>
          <w:bCs w:val="0"/>
          <w:sz w:val="28"/>
          <w:szCs w:val="28"/>
        </w:rPr>
        <w:t>5</w:t>
      </w:r>
      <w:r w:rsidR="00915FCD" w:rsidRPr="00915FCD">
        <w:rPr>
          <w:rFonts w:ascii="宋体" w:hAnsi="宋体" w:hint="eastAsia"/>
          <w:b w:val="0"/>
          <w:bCs w:val="0"/>
          <w:sz w:val="28"/>
          <w:szCs w:val="28"/>
        </w:rPr>
        <w:t>.1条、5.</w:t>
      </w:r>
      <w:r w:rsidR="00915FCD">
        <w:rPr>
          <w:rFonts w:ascii="宋体" w:hAnsi="宋体" w:hint="eastAsia"/>
          <w:b w:val="0"/>
          <w:bCs w:val="0"/>
          <w:sz w:val="28"/>
          <w:szCs w:val="28"/>
        </w:rPr>
        <w:t>5</w:t>
      </w:r>
      <w:r w:rsidR="00915FCD" w:rsidRPr="00915FCD">
        <w:rPr>
          <w:rFonts w:ascii="宋体" w:hAnsi="宋体" w:hint="eastAsia"/>
          <w:b w:val="0"/>
          <w:bCs w:val="0"/>
          <w:sz w:val="28"/>
          <w:szCs w:val="28"/>
        </w:rPr>
        <w:t>.2条</w:t>
      </w:r>
      <w:r w:rsidRPr="00915FCD">
        <w:rPr>
          <w:rFonts w:ascii="宋体" w:hAnsi="宋体"/>
          <w:b w:val="0"/>
          <w:bCs w:val="0"/>
          <w:sz w:val="28"/>
          <w:szCs w:val="28"/>
        </w:rPr>
        <w:t>的</w:t>
      </w:r>
      <w:r w:rsidRPr="00915FCD">
        <w:rPr>
          <w:rFonts w:ascii="宋体" w:hAnsi="宋体"/>
          <w:b w:val="0"/>
          <w:sz w:val="28"/>
          <w:szCs w:val="28"/>
        </w:rPr>
        <w:t>规定。</w:t>
      </w:r>
    </w:p>
    <w:p w:rsidR="00EE7352" w:rsidRPr="00915FCD" w:rsidRDefault="00EE7352" w:rsidP="00EE7352">
      <w:pPr>
        <w:pStyle w:val="10"/>
        <w:outlineLvl w:val="9"/>
        <w:rPr>
          <w:rFonts w:ascii="宋体" w:hAnsi="宋体"/>
          <w:b w:val="0"/>
          <w:sz w:val="28"/>
          <w:szCs w:val="28"/>
        </w:rPr>
      </w:pPr>
      <w:r w:rsidRPr="00BF5CD7">
        <w:rPr>
          <w:rFonts w:ascii="宋体" w:hAnsi="宋体"/>
          <w:b w:val="0"/>
          <w:bCs w:val="0"/>
          <w:sz w:val="28"/>
          <w:szCs w:val="28"/>
        </w:rPr>
        <w:t>7.2.</w:t>
      </w:r>
      <w:r>
        <w:rPr>
          <w:rFonts w:ascii="宋体" w:hAnsi="宋体" w:hint="eastAsia"/>
          <w:b w:val="0"/>
          <w:bCs w:val="0"/>
          <w:sz w:val="28"/>
          <w:szCs w:val="28"/>
        </w:rPr>
        <w:t xml:space="preserve">6 </w:t>
      </w:r>
      <w:r w:rsidR="0015647D">
        <w:rPr>
          <w:rFonts w:ascii="宋体" w:hAnsi="宋体" w:hint="eastAsia"/>
          <w:b w:val="0"/>
          <w:bCs w:val="0"/>
          <w:sz w:val="28"/>
          <w:szCs w:val="28"/>
        </w:rPr>
        <w:t xml:space="preserve"> </w:t>
      </w:r>
      <w:r w:rsidRPr="00BF5CD7">
        <w:rPr>
          <w:rFonts w:ascii="宋体" w:hAnsi="宋体"/>
          <w:b w:val="0"/>
          <w:bCs w:val="0"/>
          <w:sz w:val="28"/>
          <w:szCs w:val="28"/>
        </w:rPr>
        <w:t>车票的</w:t>
      </w:r>
      <w:r>
        <w:rPr>
          <w:rFonts w:ascii="宋体" w:hAnsi="宋体" w:hint="eastAsia"/>
          <w:b w:val="0"/>
          <w:bCs w:val="0"/>
          <w:sz w:val="28"/>
          <w:szCs w:val="28"/>
        </w:rPr>
        <w:t>应用检测需</w:t>
      </w:r>
      <w:r w:rsidRPr="00BF5CD7">
        <w:rPr>
          <w:rFonts w:ascii="宋体" w:hAnsi="宋体"/>
          <w:b w:val="0"/>
          <w:bCs w:val="0"/>
          <w:sz w:val="28"/>
          <w:szCs w:val="28"/>
        </w:rPr>
        <w:t>符合</w:t>
      </w:r>
      <w:r>
        <w:rPr>
          <w:rFonts w:eastAsiaTheme="minorEastAsia" w:hint="eastAsia"/>
          <w:b w:val="0"/>
          <w:bCs w:val="0"/>
          <w:sz w:val="28"/>
          <w:szCs w:val="28"/>
        </w:rPr>
        <w:t>行业</w:t>
      </w:r>
      <w:r w:rsidRPr="001E3C3F">
        <w:rPr>
          <w:rFonts w:eastAsiaTheme="minorEastAsia"/>
          <w:b w:val="0"/>
          <w:bCs w:val="0"/>
          <w:sz w:val="28"/>
          <w:szCs w:val="28"/>
        </w:rPr>
        <w:t>标准</w:t>
      </w:r>
      <w:r w:rsidRPr="00E52A83">
        <w:rPr>
          <w:rFonts w:eastAsiaTheme="minorEastAsia" w:hint="eastAsia"/>
          <w:b w:val="0"/>
          <w:bCs w:val="0"/>
          <w:sz w:val="28"/>
          <w:szCs w:val="28"/>
        </w:rPr>
        <w:t>《城市轨道交通自动售检票系统检测技术规程》</w:t>
      </w:r>
      <w:r w:rsidRPr="00E52A83">
        <w:rPr>
          <w:rFonts w:eastAsiaTheme="minorEastAsia" w:hint="eastAsia"/>
          <w:b w:val="0"/>
          <w:bCs w:val="0"/>
          <w:sz w:val="28"/>
          <w:szCs w:val="28"/>
        </w:rPr>
        <w:t>CJJ/T</w:t>
      </w:r>
      <w:r w:rsidR="003D37CD">
        <w:rPr>
          <w:rFonts w:eastAsiaTheme="minorEastAsia"/>
          <w:b w:val="0"/>
          <w:bCs w:val="0"/>
          <w:sz w:val="28"/>
          <w:szCs w:val="28"/>
        </w:rPr>
        <w:t xml:space="preserve"> </w:t>
      </w:r>
      <w:r w:rsidRPr="00915FCD">
        <w:rPr>
          <w:rFonts w:ascii="宋体" w:hAnsi="宋体" w:hint="eastAsia"/>
          <w:b w:val="0"/>
          <w:sz w:val="28"/>
          <w:szCs w:val="28"/>
        </w:rPr>
        <w:t>162-2011中第5.3节</w:t>
      </w:r>
      <w:r w:rsidR="00915FCD" w:rsidRPr="00915FCD">
        <w:rPr>
          <w:rFonts w:ascii="宋体" w:hAnsi="宋体" w:hint="eastAsia"/>
          <w:b w:val="0"/>
          <w:sz w:val="28"/>
          <w:szCs w:val="28"/>
        </w:rPr>
        <w:t>中5.3.1条、5.3.2条、5.3.3条</w:t>
      </w:r>
      <w:r w:rsidRPr="00915FCD">
        <w:rPr>
          <w:rFonts w:ascii="宋体" w:hAnsi="宋体" w:hint="eastAsia"/>
          <w:b w:val="0"/>
          <w:sz w:val="28"/>
          <w:szCs w:val="28"/>
        </w:rPr>
        <w:t>的</w:t>
      </w:r>
      <w:r w:rsidRPr="00915FCD">
        <w:rPr>
          <w:rFonts w:ascii="宋体" w:hAnsi="宋体"/>
          <w:b w:val="0"/>
          <w:sz w:val="28"/>
          <w:szCs w:val="28"/>
        </w:rPr>
        <w:t>规定。</w:t>
      </w:r>
    </w:p>
    <w:p w:rsidR="00EE7352" w:rsidRPr="004B11F9" w:rsidRDefault="00EE7352" w:rsidP="00EE7352">
      <w:pPr>
        <w:pStyle w:val="10"/>
        <w:outlineLvl w:val="9"/>
        <w:rPr>
          <w:rFonts w:ascii="宋体" w:hAnsi="宋体"/>
          <w:b w:val="0"/>
          <w:sz w:val="28"/>
          <w:szCs w:val="28"/>
        </w:rPr>
      </w:pPr>
      <w:r w:rsidRPr="00960164">
        <w:rPr>
          <w:rFonts w:ascii="宋体" w:hAnsi="宋体"/>
          <w:b w:val="0"/>
          <w:bCs w:val="0"/>
          <w:sz w:val="28"/>
          <w:szCs w:val="28"/>
        </w:rPr>
        <w:t>7.</w:t>
      </w:r>
      <w:r w:rsidR="00181016">
        <w:rPr>
          <w:rFonts w:ascii="宋体" w:hAnsi="宋体" w:hint="eastAsia"/>
          <w:b w:val="0"/>
          <w:bCs w:val="0"/>
          <w:sz w:val="28"/>
          <w:szCs w:val="28"/>
        </w:rPr>
        <w:t>2</w:t>
      </w:r>
      <w:r w:rsidRPr="00960164">
        <w:rPr>
          <w:rFonts w:ascii="宋体" w:hAnsi="宋体"/>
          <w:b w:val="0"/>
          <w:bCs w:val="0"/>
          <w:sz w:val="28"/>
          <w:szCs w:val="28"/>
        </w:rPr>
        <w:t>.</w:t>
      </w:r>
      <w:r w:rsidR="00181016">
        <w:rPr>
          <w:rFonts w:ascii="宋体" w:hAnsi="宋体" w:hint="eastAsia"/>
          <w:b w:val="0"/>
          <w:bCs w:val="0"/>
          <w:sz w:val="28"/>
          <w:szCs w:val="28"/>
        </w:rPr>
        <w:t>7</w:t>
      </w:r>
      <w:r w:rsidR="0015647D">
        <w:rPr>
          <w:rFonts w:ascii="宋体" w:hAnsi="宋体" w:hint="eastAsia"/>
          <w:b w:val="0"/>
          <w:bCs w:val="0"/>
          <w:sz w:val="28"/>
          <w:szCs w:val="28"/>
        </w:rPr>
        <w:t xml:space="preserve">  </w:t>
      </w:r>
      <w:r w:rsidRPr="00960164">
        <w:rPr>
          <w:rFonts w:ascii="宋体" w:hAnsi="宋体"/>
          <w:b w:val="0"/>
          <w:bCs w:val="0"/>
          <w:sz w:val="28"/>
          <w:szCs w:val="28"/>
        </w:rPr>
        <w:t>车票读写机具的</w:t>
      </w:r>
      <w:r>
        <w:rPr>
          <w:rFonts w:ascii="宋体" w:hAnsi="宋体" w:hint="eastAsia"/>
          <w:b w:val="0"/>
          <w:bCs w:val="0"/>
          <w:sz w:val="28"/>
          <w:szCs w:val="28"/>
        </w:rPr>
        <w:t>应用</w:t>
      </w:r>
      <w:r w:rsidR="00333665">
        <w:rPr>
          <w:rFonts w:ascii="宋体" w:hAnsi="宋体" w:hint="eastAsia"/>
          <w:b w:val="0"/>
          <w:bCs w:val="0"/>
          <w:sz w:val="28"/>
          <w:szCs w:val="28"/>
        </w:rPr>
        <w:t>检测需</w:t>
      </w:r>
      <w:r w:rsidR="00333665" w:rsidRPr="00BF5CD7">
        <w:rPr>
          <w:rFonts w:ascii="宋体" w:hAnsi="宋体"/>
          <w:b w:val="0"/>
          <w:bCs w:val="0"/>
          <w:sz w:val="28"/>
          <w:szCs w:val="28"/>
        </w:rPr>
        <w:t>符合</w:t>
      </w:r>
      <w:r>
        <w:rPr>
          <w:rFonts w:eastAsiaTheme="minorEastAsia" w:hint="eastAsia"/>
          <w:b w:val="0"/>
          <w:bCs w:val="0"/>
          <w:sz w:val="28"/>
          <w:szCs w:val="28"/>
        </w:rPr>
        <w:t>行业</w:t>
      </w:r>
      <w:r w:rsidRPr="001E3C3F">
        <w:rPr>
          <w:rFonts w:eastAsiaTheme="minorEastAsia"/>
          <w:b w:val="0"/>
          <w:bCs w:val="0"/>
          <w:sz w:val="28"/>
          <w:szCs w:val="28"/>
        </w:rPr>
        <w:t>标准</w:t>
      </w:r>
      <w:r w:rsidRPr="00E52A83">
        <w:rPr>
          <w:rFonts w:eastAsiaTheme="minorEastAsia" w:hint="eastAsia"/>
          <w:b w:val="0"/>
          <w:bCs w:val="0"/>
          <w:sz w:val="28"/>
          <w:szCs w:val="28"/>
        </w:rPr>
        <w:t>《城市轨道交通自动售检票系统检测技术规程》</w:t>
      </w:r>
      <w:r w:rsidRPr="00E52A83">
        <w:rPr>
          <w:rFonts w:eastAsiaTheme="minorEastAsia" w:hint="eastAsia"/>
          <w:b w:val="0"/>
          <w:bCs w:val="0"/>
          <w:sz w:val="28"/>
          <w:szCs w:val="28"/>
        </w:rPr>
        <w:t>CJJ/T</w:t>
      </w:r>
      <w:r w:rsidR="003D37CD">
        <w:rPr>
          <w:rFonts w:eastAsiaTheme="minorEastAsia"/>
          <w:b w:val="0"/>
          <w:bCs w:val="0"/>
          <w:sz w:val="28"/>
          <w:szCs w:val="28"/>
        </w:rPr>
        <w:t xml:space="preserve"> </w:t>
      </w:r>
      <w:r w:rsidRPr="004B11F9">
        <w:rPr>
          <w:rFonts w:ascii="宋体" w:hAnsi="宋体" w:hint="eastAsia"/>
          <w:b w:val="0"/>
          <w:sz w:val="28"/>
          <w:szCs w:val="28"/>
        </w:rPr>
        <w:t>162-2011中第6.2节</w:t>
      </w:r>
      <w:r w:rsidR="004B11F9" w:rsidRPr="004B11F9">
        <w:rPr>
          <w:rFonts w:ascii="宋体" w:hAnsi="宋体" w:hint="eastAsia"/>
          <w:b w:val="0"/>
          <w:sz w:val="28"/>
          <w:szCs w:val="28"/>
        </w:rPr>
        <w:t>中</w:t>
      </w:r>
      <w:r w:rsidR="004B11F9">
        <w:rPr>
          <w:rFonts w:ascii="宋体" w:hAnsi="宋体" w:hint="eastAsia"/>
          <w:b w:val="0"/>
          <w:sz w:val="28"/>
          <w:szCs w:val="28"/>
        </w:rPr>
        <w:t>6</w:t>
      </w:r>
      <w:r w:rsidR="004B11F9" w:rsidRPr="004B11F9">
        <w:rPr>
          <w:rFonts w:ascii="宋体" w:hAnsi="宋体" w:hint="eastAsia"/>
          <w:b w:val="0"/>
          <w:sz w:val="28"/>
          <w:szCs w:val="28"/>
        </w:rPr>
        <w:t>.</w:t>
      </w:r>
      <w:r w:rsidR="004B11F9">
        <w:rPr>
          <w:rFonts w:ascii="宋体" w:hAnsi="宋体" w:hint="eastAsia"/>
          <w:b w:val="0"/>
          <w:sz w:val="28"/>
          <w:szCs w:val="28"/>
        </w:rPr>
        <w:t>2</w:t>
      </w:r>
      <w:r w:rsidR="004B11F9" w:rsidRPr="004B11F9">
        <w:rPr>
          <w:rFonts w:ascii="宋体" w:hAnsi="宋体" w:hint="eastAsia"/>
          <w:b w:val="0"/>
          <w:sz w:val="28"/>
          <w:szCs w:val="28"/>
        </w:rPr>
        <w:t>.1条、</w:t>
      </w:r>
      <w:r w:rsidR="004B11F9">
        <w:rPr>
          <w:rFonts w:ascii="宋体" w:hAnsi="宋体" w:hint="eastAsia"/>
          <w:b w:val="0"/>
          <w:sz w:val="28"/>
          <w:szCs w:val="28"/>
        </w:rPr>
        <w:t>6</w:t>
      </w:r>
      <w:r w:rsidR="004B11F9" w:rsidRPr="004B11F9">
        <w:rPr>
          <w:rFonts w:ascii="宋体" w:hAnsi="宋体" w:hint="eastAsia"/>
          <w:b w:val="0"/>
          <w:sz w:val="28"/>
          <w:szCs w:val="28"/>
        </w:rPr>
        <w:t>.</w:t>
      </w:r>
      <w:r w:rsidR="004B11F9">
        <w:rPr>
          <w:rFonts w:ascii="宋体" w:hAnsi="宋体" w:hint="eastAsia"/>
          <w:b w:val="0"/>
          <w:sz w:val="28"/>
          <w:szCs w:val="28"/>
        </w:rPr>
        <w:t>2</w:t>
      </w:r>
      <w:r w:rsidR="004B11F9" w:rsidRPr="004B11F9">
        <w:rPr>
          <w:rFonts w:ascii="宋体" w:hAnsi="宋体" w:hint="eastAsia"/>
          <w:b w:val="0"/>
          <w:sz w:val="28"/>
          <w:szCs w:val="28"/>
        </w:rPr>
        <w:t>.2条、</w:t>
      </w:r>
      <w:r w:rsidR="004B11F9">
        <w:rPr>
          <w:rFonts w:ascii="宋体" w:hAnsi="宋体" w:hint="eastAsia"/>
          <w:b w:val="0"/>
          <w:sz w:val="28"/>
          <w:szCs w:val="28"/>
        </w:rPr>
        <w:t>6</w:t>
      </w:r>
      <w:r w:rsidR="004B11F9" w:rsidRPr="004B11F9">
        <w:rPr>
          <w:rFonts w:ascii="宋体" w:hAnsi="宋体" w:hint="eastAsia"/>
          <w:b w:val="0"/>
          <w:sz w:val="28"/>
          <w:szCs w:val="28"/>
        </w:rPr>
        <w:t>.</w:t>
      </w:r>
      <w:r w:rsidR="004B11F9">
        <w:rPr>
          <w:rFonts w:ascii="宋体" w:hAnsi="宋体" w:hint="eastAsia"/>
          <w:b w:val="0"/>
          <w:sz w:val="28"/>
          <w:szCs w:val="28"/>
        </w:rPr>
        <w:t>2</w:t>
      </w:r>
      <w:r w:rsidR="004B11F9" w:rsidRPr="004B11F9">
        <w:rPr>
          <w:rFonts w:ascii="宋体" w:hAnsi="宋体" w:hint="eastAsia"/>
          <w:b w:val="0"/>
          <w:sz w:val="28"/>
          <w:szCs w:val="28"/>
        </w:rPr>
        <w:t>.3条、</w:t>
      </w:r>
      <w:r w:rsidR="004B11F9">
        <w:rPr>
          <w:rFonts w:ascii="宋体" w:hAnsi="宋体" w:hint="eastAsia"/>
          <w:b w:val="0"/>
          <w:sz w:val="28"/>
          <w:szCs w:val="28"/>
        </w:rPr>
        <w:t>6</w:t>
      </w:r>
      <w:r w:rsidR="004B11F9" w:rsidRPr="004B11F9">
        <w:rPr>
          <w:rFonts w:ascii="宋体" w:hAnsi="宋体" w:hint="eastAsia"/>
          <w:b w:val="0"/>
          <w:sz w:val="28"/>
          <w:szCs w:val="28"/>
        </w:rPr>
        <w:t>.</w:t>
      </w:r>
      <w:r w:rsidR="004B11F9">
        <w:rPr>
          <w:rFonts w:ascii="宋体" w:hAnsi="宋体" w:hint="eastAsia"/>
          <w:b w:val="0"/>
          <w:sz w:val="28"/>
          <w:szCs w:val="28"/>
        </w:rPr>
        <w:t>2</w:t>
      </w:r>
      <w:r w:rsidR="004B11F9" w:rsidRPr="004B11F9">
        <w:rPr>
          <w:rFonts w:ascii="宋体" w:hAnsi="宋体" w:hint="eastAsia"/>
          <w:b w:val="0"/>
          <w:sz w:val="28"/>
          <w:szCs w:val="28"/>
        </w:rPr>
        <w:t>.</w:t>
      </w:r>
      <w:r w:rsidR="004B11F9">
        <w:rPr>
          <w:rFonts w:ascii="宋体" w:hAnsi="宋体" w:hint="eastAsia"/>
          <w:b w:val="0"/>
          <w:sz w:val="28"/>
          <w:szCs w:val="28"/>
        </w:rPr>
        <w:t>4</w:t>
      </w:r>
      <w:r w:rsidR="004B11F9" w:rsidRPr="004B11F9">
        <w:rPr>
          <w:rFonts w:ascii="宋体" w:hAnsi="宋体" w:hint="eastAsia"/>
          <w:b w:val="0"/>
          <w:sz w:val="28"/>
          <w:szCs w:val="28"/>
        </w:rPr>
        <w:t>条、</w:t>
      </w:r>
      <w:r w:rsidR="004B11F9">
        <w:rPr>
          <w:rFonts w:ascii="宋体" w:hAnsi="宋体" w:hint="eastAsia"/>
          <w:b w:val="0"/>
          <w:sz w:val="28"/>
          <w:szCs w:val="28"/>
        </w:rPr>
        <w:t>6</w:t>
      </w:r>
      <w:r w:rsidR="004B11F9" w:rsidRPr="004B11F9">
        <w:rPr>
          <w:rFonts w:ascii="宋体" w:hAnsi="宋体" w:hint="eastAsia"/>
          <w:b w:val="0"/>
          <w:sz w:val="28"/>
          <w:szCs w:val="28"/>
        </w:rPr>
        <w:t>.</w:t>
      </w:r>
      <w:r w:rsidR="004B11F9">
        <w:rPr>
          <w:rFonts w:ascii="宋体" w:hAnsi="宋体" w:hint="eastAsia"/>
          <w:b w:val="0"/>
          <w:sz w:val="28"/>
          <w:szCs w:val="28"/>
        </w:rPr>
        <w:t>2</w:t>
      </w:r>
      <w:r w:rsidR="004B11F9" w:rsidRPr="004B11F9">
        <w:rPr>
          <w:rFonts w:ascii="宋体" w:hAnsi="宋体" w:hint="eastAsia"/>
          <w:b w:val="0"/>
          <w:sz w:val="28"/>
          <w:szCs w:val="28"/>
        </w:rPr>
        <w:t>.</w:t>
      </w:r>
      <w:r w:rsidR="004B11F9">
        <w:rPr>
          <w:rFonts w:ascii="宋体" w:hAnsi="宋体" w:hint="eastAsia"/>
          <w:b w:val="0"/>
          <w:sz w:val="28"/>
          <w:szCs w:val="28"/>
        </w:rPr>
        <w:t>5</w:t>
      </w:r>
      <w:r w:rsidR="004B11F9" w:rsidRPr="004B11F9">
        <w:rPr>
          <w:rFonts w:ascii="宋体" w:hAnsi="宋体" w:hint="eastAsia"/>
          <w:b w:val="0"/>
          <w:sz w:val="28"/>
          <w:szCs w:val="28"/>
        </w:rPr>
        <w:t>条</w:t>
      </w:r>
      <w:r w:rsidRPr="004B11F9">
        <w:rPr>
          <w:rFonts w:ascii="宋体" w:hAnsi="宋体" w:hint="eastAsia"/>
          <w:b w:val="0"/>
          <w:sz w:val="28"/>
          <w:szCs w:val="28"/>
        </w:rPr>
        <w:t>的</w:t>
      </w:r>
      <w:r w:rsidRPr="004B11F9">
        <w:rPr>
          <w:rFonts w:ascii="宋体" w:hAnsi="宋体"/>
          <w:b w:val="0"/>
          <w:sz w:val="28"/>
          <w:szCs w:val="28"/>
        </w:rPr>
        <w:t>规定。</w:t>
      </w:r>
    </w:p>
    <w:p w:rsidR="005D1040" w:rsidRDefault="005D1040" w:rsidP="005D1040">
      <w:pPr>
        <w:pStyle w:val="10"/>
        <w:jc w:val="center"/>
        <w:outlineLvl w:val="2"/>
        <w:rPr>
          <w:rFonts w:ascii="宋体" w:hAnsi="宋体"/>
          <w:b w:val="0"/>
          <w:bCs w:val="0"/>
          <w:sz w:val="28"/>
          <w:szCs w:val="28"/>
        </w:rPr>
      </w:pPr>
      <w:bookmarkStart w:id="1153" w:name="_Toc450052357"/>
      <w:bookmarkStart w:id="1154" w:name="_Toc450055513"/>
      <w:bookmarkStart w:id="1155" w:name="_Toc450055808"/>
      <w:bookmarkStart w:id="1156" w:name="_Toc450055954"/>
      <w:r w:rsidRPr="000C4003">
        <w:rPr>
          <w:rFonts w:ascii="宋体" w:hAnsi="宋体"/>
          <w:spacing w:val="26"/>
          <w:sz w:val="28"/>
          <w:szCs w:val="28"/>
        </w:rPr>
        <w:t>Ⅱ</w:t>
      </w:r>
      <w:r w:rsidR="0015647D">
        <w:rPr>
          <w:rFonts w:ascii="宋体" w:hAnsi="宋体" w:hint="eastAsia"/>
          <w:spacing w:val="26"/>
          <w:sz w:val="28"/>
          <w:szCs w:val="28"/>
        </w:rPr>
        <w:t xml:space="preserve"> </w:t>
      </w:r>
      <w:r w:rsidRPr="000C4003">
        <w:rPr>
          <w:rFonts w:ascii="宋体" w:hAnsi="宋体" w:hint="eastAsia"/>
          <w:sz w:val="28"/>
          <w:szCs w:val="28"/>
        </w:rPr>
        <w:t>一般项目</w:t>
      </w:r>
    </w:p>
    <w:p w:rsidR="00807D47" w:rsidRPr="000C4003" w:rsidRDefault="00807D47" w:rsidP="00807D47">
      <w:pPr>
        <w:pStyle w:val="10"/>
        <w:outlineLvl w:val="2"/>
        <w:rPr>
          <w:rFonts w:ascii="宋体" w:hAnsi="宋体"/>
          <w:b w:val="0"/>
          <w:bCs w:val="0"/>
          <w:sz w:val="28"/>
          <w:szCs w:val="28"/>
        </w:rPr>
      </w:pPr>
      <w:r w:rsidRPr="000C4003">
        <w:rPr>
          <w:rFonts w:ascii="宋体" w:hAnsi="宋体" w:hint="eastAsia"/>
          <w:b w:val="0"/>
          <w:bCs w:val="0"/>
          <w:sz w:val="28"/>
          <w:szCs w:val="28"/>
        </w:rPr>
        <w:t>7</w:t>
      </w:r>
      <w:r w:rsidRPr="000C4003">
        <w:rPr>
          <w:rFonts w:ascii="宋体" w:hAnsi="宋体"/>
          <w:b w:val="0"/>
          <w:bCs w:val="0"/>
          <w:sz w:val="28"/>
          <w:szCs w:val="28"/>
        </w:rPr>
        <w:t>.2.</w:t>
      </w:r>
      <w:r w:rsidR="00C061C5">
        <w:rPr>
          <w:rFonts w:ascii="宋体" w:hAnsi="宋体" w:hint="eastAsia"/>
          <w:b w:val="0"/>
          <w:bCs w:val="0"/>
          <w:sz w:val="28"/>
          <w:szCs w:val="28"/>
        </w:rPr>
        <w:t xml:space="preserve">10  </w:t>
      </w:r>
      <w:r w:rsidRPr="000C4003">
        <w:rPr>
          <w:rFonts w:ascii="宋体" w:hAnsi="宋体" w:hint="eastAsia"/>
          <w:b w:val="0"/>
          <w:bCs w:val="0"/>
          <w:sz w:val="28"/>
          <w:szCs w:val="28"/>
        </w:rPr>
        <w:t>车票在运输和储存过程中，需注意存放的环境，以防止静电、强磁场对芯片可能的损坏。</w:t>
      </w:r>
      <w:bookmarkEnd w:id="1153"/>
      <w:bookmarkEnd w:id="1154"/>
      <w:bookmarkEnd w:id="1155"/>
      <w:bookmarkEnd w:id="1156"/>
    </w:p>
    <w:p w:rsidR="003359F5" w:rsidRPr="000C4003" w:rsidRDefault="003359F5" w:rsidP="000C4003">
      <w:pPr>
        <w:spacing w:line="360" w:lineRule="auto"/>
        <w:ind w:firstLineChars="200" w:firstLine="560"/>
        <w:rPr>
          <w:rFonts w:ascii="宋体" w:hAnsi="宋体"/>
          <w:sz w:val="28"/>
          <w:szCs w:val="28"/>
        </w:rPr>
      </w:pPr>
    </w:p>
    <w:p w:rsidR="004B202D" w:rsidRDefault="004B202D" w:rsidP="000C4003">
      <w:pPr>
        <w:spacing w:line="360" w:lineRule="auto"/>
        <w:ind w:firstLineChars="200" w:firstLine="560"/>
        <w:rPr>
          <w:rFonts w:ascii="宋体" w:hAnsi="宋体"/>
          <w:sz w:val="28"/>
          <w:szCs w:val="28"/>
        </w:rPr>
      </w:pPr>
    </w:p>
    <w:p w:rsidR="00AA30FA" w:rsidRDefault="00AA30FA" w:rsidP="000C4003">
      <w:pPr>
        <w:spacing w:line="360" w:lineRule="auto"/>
        <w:ind w:firstLineChars="200" w:firstLine="560"/>
        <w:rPr>
          <w:rFonts w:ascii="宋体" w:hAnsi="宋体"/>
          <w:sz w:val="28"/>
          <w:szCs w:val="28"/>
        </w:rPr>
      </w:pPr>
    </w:p>
    <w:p w:rsidR="00C061C5" w:rsidRDefault="00C061C5" w:rsidP="000C4003">
      <w:pPr>
        <w:spacing w:line="360" w:lineRule="auto"/>
        <w:ind w:firstLineChars="200" w:firstLine="560"/>
        <w:rPr>
          <w:rFonts w:ascii="宋体" w:hAnsi="宋体"/>
          <w:sz w:val="28"/>
          <w:szCs w:val="28"/>
        </w:rPr>
      </w:pPr>
    </w:p>
    <w:p w:rsidR="00C061C5" w:rsidRDefault="00C061C5" w:rsidP="000C4003">
      <w:pPr>
        <w:spacing w:line="360" w:lineRule="auto"/>
        <w:ind w:firstLineChars="200" w:firstLine="560"/>
        <w:rPr>
          <w:rFonts w:ascii="宋体" w:hAnsi="宋体"/>
          <w:sz w:val="28"/>
          <w:szCs w:val="28"/>
        </w:rPr>
      </w:pPr>
    </w:p>
    <w:p w:rsidR="00C061C5" w:rsidRDefault="00C061C5" w:rsidP="000C4003">
      <w:pPr>
        <w:spacing w:line="360" w:lineRule="auto"/>
        <w:ind w:firstLineChars="200" w:firstLine="560"/>
        <w:rPr>
          <w:rFonts w:ascii="宋体" w:hAnsi="宋体"/>
          <w:sz w:val="28"/>
          <w:szCs w:val="28"/>
        </w:rPr>
      </w:pPr>
    </w:p>
    <w:p w:rsidR="00C061C5" w:rsidRDefault="00C061C5" w:rsidP="000C4003">
      <w:pPr>
        <w:spacing w:line="360" w:lineRule="auto"/>
        <w:ind w:firstLineChars="200" w:firstLine="560"/>
        <w:rPr>
          <w:rFonts w:ascii="宋体" w:hAnsi="宋体"/>
          <w:sz w:val="28"/>
          <w:szCs w:val="28"/>
        </w:rPr>
      </w:pPr>
    </w:p>
    <w:p w:rsidR="00C061C5" w:rsidRDefault="00C061C5" w:rsidP="000C4003">
      <w:pPr>
        <w:spacing w:line="360" w:lineRule="auto"/>
        <w:ind w:firstLineChars="200" w:firstLine="560"/>
        <w:rPr>
          <w:rFonts w:ascii="宋体" w:hAnsi="宋体"/>
          <w:sz w:val="28"/>
          <w:szCs w:val="28"/>
        </w:rPr>
      </w:pPr>
    </w:p>
    <w:p w:rsidR="00C061C5" w:rsidRDefault="00C061C5" w:rsidP="000C4003">
      <w:pPr>
        <w:spacing w:line="360" w:lineRule="auto"/>
        <w:ind w:firstLineChars="200" w:firstLine="560"/>
        <w:rPr>
          <w:rFonts w:ascii="宋体" w:hAnsi="宋体"/>
          <w:sz w:val="28"/>
          <w:szCs w:val="28"/>
        </w:rPr>
      </w:pPr>
    </w:p>
    <w:p w:rsidR="00C061C5" w:rsidRDefault="00C061C5" w:rsidP="000C4003">
      <w:pPr>
        <w:spacing w:line="360" w:lineRule="auto"/>
        <w:ind w:firstLineChars="200" w:firstLine="560"/>
        <w:rPr>
          <w:rFonts w:ascii="宋体" w:hAnsi="宋体"/>
          <w:sz w:val="28"/>
          <w:szCs w:val="28"/>
        </w:rPr>
      </w:pPr>
    </w:p>
    <w:p w:rsidR="003359F5" w:rsidRPr="000C4003" w:rsidRDefault="003359F5" w:rsidP="003359F5">
      <w:pPr>
        <w:pStyle w:val="10"/>
        <w:spacing w:line="480" w:lineRule="auto"/>
        <w:jc w:val="center"/>
        <w:rPr>
          <w:rFonts w:ascii="宋体" w:hAnsi="宋体"/>
          <w:sz w:val="28"/>
          <w:szCs w:val="28"/>
        </w:rPr>
      </w:pPr>
      <w:bookmarkStart w:id="1157" w:name="_Toc236583470"/>
      <w:bookmarkStart w:id="1158" w:name="_Toc440462677"/>
      <w:bookmarkStart w:id="1159" w:name="_Toc450052358"/>
      <w:bookmarkStart w:id="1160" w:name="_Toc450055514"/>
      <w:bookmarkStart w:id="1161" w:name="_Toc450055809"/>
      <w:bookmarkStart w:id="1162" w:name="_Toc450055955"/>
      <w:r w:rsidRPr="000C4003">
        <w:rPr>
          <w:rFonts w:ascii="宋体" w:hAnsi="宋体" w:hint="eastAsia"/>
          <w:sz w:val="28"/>
          <w:szCs w:val="28"/>
        </w:rPr>
        <w:lastRenderedPageBreak/>
        <w:t>8</w:t>
      </w:r>
      <w:r w:rsidR="0015647D">
        <w:rPr>
          <w:rFonts w:ascii="宋体" w:hAnsi="宋体" w:hint="eastAsia"/>
          <w:sz w:val="28"/>
          <w:szCs w:val="28"/>
        </w:rPr>
        <w:t xml:space="preserve">  </w:t>
      </w:r>
      <w:r w:rsidRPr="000C4003">
        <w:rPr>
          <w:rFonts w:ascii="宋体" w:hAnsi="宋体" w:hint="eastAsia"/>
          <w:sz w:val="28"/>
          <w:szCs w:val="28"/>
        </w:rPr>
        <w:t>车站终端设备</w:t>
      </w:r>
      <w:bookmarkEnd w:id="1157"/>
      <w:bookmarkEnd w:id="1158"/>
      <w:bookmarkEnd w:id="1159"/>
      <w:bookmarkEnd w:id="1160"/>
      <w:bookmarkEnd w:id="1161"/>
      <w:bookmarkEnd w:id="1162"/>
    </w:p>
    <w:p w:rsidR="00540467" w:rsidRDefault="003359F5" w:rsidP="00540467">
      <w:pPr>
        <w:pStyle w:val="10"/>
        <w:spacing w:line="480" w:lineRule="auto"/>
        <w:jc w:val="center"/>
        <w:outlineLvl w:val="1"/>
        <w:rPr>
          <w:rFonts w:ascii="宋体" w:hAnsi="宋体"/>
          <w:sz w:val="28"/>
          <w:szCs w:val="28"/>
        </w:rPr>
      </w:pPr>
      <w:bookmarkStart w:id="1163" w:name="_Toc440462678"/>
      <w:bookmarkStart w:id="1164" w:name="_Toc450052359"/>
      <w:bookmarkStart w:id="1165" w:name="_Toc450055515"/>
      <w:bookmarkStart w:id="1166" w:name="_Toc450055810"/>
      <w:bookmarkStart w:id="1167" w:name="_Toc450055956"/>
      <w:r w:rsidRPr="000C4003">
        <w:rPr>
          <w:rFonts w:ascii="宋体" w:hAnsi="宋体" w:hint="eastAsia"/>
          <w:sz w:val="28"/>
          <w:szCs w:val="28"/>
        </w:rPr>
        <w:t xml:space="preserve">8.2  </w:t>
      </w:r>
      <w:bookmarkStart w:id="1168" w:name="_Toc440462683"/>
      <w:bookmarkEnd w:id="1163"/>
      <w:r w:rsidR="00540467" w:rsidRPr="000C4003">
        <w:rPr>
          <w:rFonts w:ascii="宋体" w:hAnsi="宋体" w:hint="eastAsia"/>
          <w:sz w:val="28"/>
          <w:szCs w:val="28"/>
        </w:rPr>
        <w:t>自动检票机</w:t>
      </w:r>
      <w:bookmarkEnd w:id="1164"/>
      <w:bookmarkEnd w:id="1165"/>
      <w:bookmarkEnd w:id="1166"/>
      <w:bookmarkEnd w:id="1167"/>
    </w:p>
    <w:p w:rsidR="00CC1526" w:rsidRPr="000C4003" w:rsidRDefault="00CC1526" w:rsidP="00CC1526">
      <w:pPr>
        <w:pStyle w:val="10"/>
        <w:outlineLvl w:val="9"/>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8.2.1</w:t>
        </w:r>
        <w:r w:rsidR="0015647D">
          <w:rPr>
            <w:rFonts w:ascii="宋体" w:hAnsi="宋体" w:hint="eastAsia"/>
            <w:b w:val="0"/>
            <w:bCs w:val="0"/>
            <w:sz w:val="28"/>
            <w:szCs w:val="28"/>
          </w:rPr>
          <w:t xml:space="preserve">  </w:t>
        </w:r>
      </w:smartTag>
      <w:r w:rsidRPr="00CC1526">
        <w:rPr>
          <w:rFonts w:ascii="宋体" w:hAnsi="宋体" w:hint="eastAsia"/>
          <w:b w:val="0"/>
          <w:sz w:val="28"/>
          <w:szCs w:val="28"/>
        </w:rPr>
        <w:t>检验方法：用车票通过自动检票机</w:t>
      </w:r>
      <w:r>
        <w:rPr>
          <w:rFonts w:ascii="宋体" w:hAnsi="宋体" w:hint="eastAsia"/>
          <w:b w:val="0"/>
          <w:sz w:val="28"/>
          <w:szCs w:val="28"/>
        </w:rPr>
        <w:t>进行测试</w:t>
      </w:r>
      <w:r w:rsidRPr="00CC1526">
        <w:rPr>
          <w:rFonts w:ascii="宋体" w:hAnsi="宋体" w:hint="eastAsia"/>
          <w:b w:val="0"/>
          <w:sz w:val="28"/>
          <w:szCs w:val="28"/>
        </w:rPr>
        <w:t>，并在车站计算机上查看交易记录。</w:t>
      </w:r>
    </w:p>
    <w:p w:rsidR="00521C7E" w:rsidRPr="000C4003" w:rsidRDefault="00CC1526" w:rsidP="00521C7E">
      <w:pPr>
        <w:spacing w:line="360" w:lineRule="auto"/>
        <w:rPr>
          <w:rFonts w:ascii="宋体" w:hAnsi="宋体"/>
          <w:sz w:val="28"/>
          <w:szCs w:val="28"/>
        </w:rPr>
      </w:pPr>
      <w:r w:rsidRPr="00521C7E">
        <w:rPr>
          <w:rFonts w:ascii="宋体" w:hAnsi="宋体" w:hint="eastAsia"/>
          <w:bCs/>
          <w:sz w:val="28"/>
          <w:szCs w:val="28"/>
        </w:rPr>
        <w:t xml:space="preserve">8.2.2  </w:t>
      </w:r>
      <w:r w:rsidR="00CE78AC" w:rsidRPr="00CE78AC">
        <w:rPr>
          <w:rFonts w:ascii="宋体" w:hAnsi="宋体"/>
          <w:sz w:val="28"/>
          <w:szCs w:val="28"/>
        </w:rPr>
        <w:t>自动检票机主要性能需符合</w:t>
      </w:r>
      <w:r w:rsidR="00521C7E" w:rsidRPr="00521C7E">
        <w:rPr>
          <w:rFonts w:ascii="宋体" w:hAnsi="宋体" w:hint="eastAsia"/>
          <w:sz w:val="28"/>
          <w:szCs w:val="28"/>
        </w:rPr>
        <w:t>国家标准《城市轨道交通自动售检票系统技术条件》</w:t>
      </w:r>
      <w:r w:rsidR="00521C7E" w:rsidRPr="000C4003">
        <w:rPr>
          <w:rFonts w:ascii="宋体" w:hAnsi="宋体" w:hint="eastAsia"/>
          <w:sz w:val="28"/>
          <w:szCs w:val="28"/>
        </w:rPr>
        <w:t>GB/T</w:t>
      </w:r>
      <w:r w:rsidR="003D37CD">
        <w:rPr>
          <w:rFonts w:ascii="宋体" w:hAnsi="宋体"/>
          <w:sz w:val="28"/>
          <w:szCs w:val="28"/>
        </w:rPr>
        <w:t xml:space="preserve"> </w:t>
      </w:r>
      <w:r w:rsidR="00521C7E" w:rsidRPr="000C4003">
        <w:rPr>
          <w:rFonts w:ascii="宋体" w:hAnsi="宋体" w:hint="eastAsia"/>
          <w:sz w:val="28"/>
          <w:szCs w:val="28"/>
        </w:rPr>
        <w:t>20907-2007中第6.4.2条的规定。检测方法是用多人、多张车票，模拟实际运营状态下，使用一张车票，通过一人次的方式，依次快速通过自动检票机，观察显示数据及闸门状态，检测自动检票机的主要性能。</w:t>
      </w:r>
    </w:p>
    <w:p w:rsidR="00521C7E" w:rsidRPr="000C4003" w:rsidRDefault="00521C7E" w:rsidP="00521C7E">
      <w:pPr>
        <w:spacing w:line="360" w:lineRule="auto"/>
        <w:ind w:firstLineChars="200" w:firstLine="560"/>
        <w:rPr>
          <w:rFonts w:ascii="宋体" w:hAnsi="宋体"/>
          <w:sz w:val="28"/>
          <w:szCs w:val="28"/>
        </w:rPr>
      </w:pPr>
      <w:r w:rsidRPr="000C4003">
        <w:rPr>
          <w:rFonts w:ascii="宋体" w:hAnsi="宋体" w:hint="eastAsia"/>
          <w:sz w:val="28"/>
          <w:szCs w:val="28"/>
        </w:rPr>
        <w:t>乘客在使用储值票时，每车程的车票在通过出站检票机时从车票的余值中扣除。储值票在进出检票机使用时，检票机的乘客显示器上将显示车票的余值等相关信息。</w:t>
      </w:r>
    </w:p>
    <w:p w:rsidR="00521C7E" w:rsidRPr="000C4003" w:rsidRDefault="00521C7E" w:rsidP="00521C7E">
      <w:pPr>
        <w:spacing w:line="360" w:lineRule="auto"/>
        <w:ind w:firstLineChars="200" w:firstLine="560"/>
        <w:rPr>
          <w:rFonts w:ascii="宋体" w:hAnsi="宋体"/>
          <w:sz w:val="28"/>
          <w:szCs w:val="28"/>
        </w:rPr>
      </w:pPr>
      <w:r w:rsidRPr="000C4003">
        <w:rPr>
          <w:rFonts w:ascii="宋体" w:hAnsi="宋体" w:hint="eastAsia"/>
          <w:sz w:val="28"/>
          <w:szCs w:val="28"/>
        </w:rPr>
        <w:t>当储值票的余值低于当次车程的车费时，可以通过中央计算机进行参数设置：允许乘客通过出站检票机或者不允许。如果允许乘客通过，乘客在下一次乘车前必须先进行充值。充值时，车票的余值将扣除上次车程所欠车费。如果不允许乘客通过，出站检票机显示引导乘客到票务处补票的信息。</w:t>
      </w:r>
    </w:p>
    <w:p w:rsidR="00521C7E" w:rsidRPr="000C4003" w:rsidRDefault="00521C7E" w:rsidP="00521C7E">
      <w:pPr>
        <w:spacing w:line="360" w:lineRule="auto"/>
        <w:ind w:firstLineChars="200" w:firstLine="560"/>
        <w:rPr>
          <w:rFonts w:ascii="宋体" w:hAnsi="宋体"/>
          <w:sz w:val="28"/>
          <w:szCs w:val="28"/>
        </w:rPr>
      </w:pPr>
      <w:r w:rsidRPr="000C4003">
        <w:rPr>
          <w:rFonts w:ascii="宋体" w:hAnsi="宋体" w:hint="eastAsia"/>
          <w:sz w:val="28"/>
          <w:szCs w:val="28"/>
        </w:rPr>
        <w:t>储值票的有效期可以根据运营的需要通过中央计算机进行参数设置。储值票过期后，乘客可在车站的票务处办理延期手续。</w:t>
      </w:r>
    </w:p>
    <w:p w:rsidR="00521C7E" w:rsidRDefault="00521C7E" w:rsidP="00521C7E">
      <w:pPr>
        <w:pStyle w:val="10"/>
        <w:outlineLvl w:val="9"/>
        <w:rPr>
          <w:rFonts w:ascii="宋体" w:hAnsi="宋体"/>
          <w:b w:val="0"/>
          <w:sz w:val="28"/>
          <w:szCs w:val="28"/>
        </w:rPr>
      </w:pPr>
      <w:r w:rsidRPr="00521C7E">
        <w:rPr>
          <w:rFonts w:ascii="宋体" w:hAnsi="宋体" w:hint="eastAsia"/>
          <w:b w:val="0"/>
          <w:sz w:val="28"/>
          <w:szCs w:val="28"/>
        </w:rPr>
        <w:t>储值票可以通过自动加值机以及半自动售票机进行充值。</w:t>
      </w:r>
    </w:p>
    <w:p w:rsidR="00CC1526" w:rsidRPr="000C4003" w:rsidRDefault="00CC1526" w:rsidP="00521C7E">
      <w:pPr>
        <w:pStyle w:val="10"/>
        <w:ind w:firstLineChars="200" w:firstLine="560"/>
        <w:outlineLvl w:val="9"/>
        <w:rPr>
          <w:rFonts w:ascii="宋体" w:hAnsi="宋体"/>
          <w:sz w:val="28"/>
          <w:szCs w:val="28"/>
        </w:rPr>
      </w:pPr>
      <w:r w:rsidRPr="00521C7E">
        <w:rPr>
          <w:rFonts w:ascii="宋体" w:hAnsi="宋体" w:hint="eastAsia"/>
          <w:b w:val="0"/>
          <w:sz w:val="28"/>
          <w:szCs w:val="28"/>
        </w:rPr>
        <w:t>检验方法：</w:t>
      </w:r>
      <w:r w:rsidRPr="00CC1526">
        <w:rPr>
          <w:rFonts w:ascii="宋体" w:hAnsi="宋体" w:hint="eastAsia"/>
          <w:b w:val="0"/>
          <w:sz w:val="28"/>
          <w:szCs w:val="28"/>
        </w:rPr>
        <w:t>用多人、多张车票，依次快速通过自动检票机</w:t>
      </w:r>
      <w:r>
        <w:rPr>
          <w:rFonts w:ascii="宋体" w:hAnsi="宋体" w:hint="eastAsia"/>
          <w:b w:val="0"/>
          <w:sz w:val="28"/>
          <w:szCs w:val="28"/>
        </w:rPr>
        <w:t>进行测试</w:t>
      </w:r>
      <w:r w:rsidRPr="00CC1526">
        <w:rPr>
          <w:rFonts w:ascii="宋体" w:hAnsi="宋体" w:hint="eastAsia"/>
          <w:b w:val="0"/>
          <w:sz w:val="28"/>
          <w:szCs w:val="28"/>
        </w:rPr>
        <w:t>，观察显示数据及闸门状态，检测自动检票机性能。</w:t>
      </w:r>
    </w:p>
    <w:p w:rsidR="00CC1526" w:rsidRPr="000C4003" w:rsidRDefault="00CC1526" w:rsidP="00CC1526">
      <w:pPr>
        <w:pStyle w:val="10"/>
        <w:outlineLvl w:val="9"/>
        <w:rPr>
          <w:rFonts w:ascii="宋体" w:hAnsi="宋体"/>
          <w:bCs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lastRenderedPageBreak/>
          <w:t>8.2.3</w:t>
        </w:r>
        <w:r w:rsidR="0015647D">
          <w:rPr>
            <w:rFonts w:ascii="宋体" w:hAnsi="宋体" w:hint="eastAsia"/>
            <w:b w:val="0"/>
            <w:bCs w:val="0"/>
            <w:sz w:val="28"/>
            <w:szCs w:val="28"/>
          </w:rPr>
          <w:t xml:space="preserve">  </w:t>
        </w:r>
      </w:smartTag>
      <w:r w:rsidRPr="00CC1526">
        <w:rPr>
          <w:rFonts w:ascii="宋体" w:hAnsi="宋体" w:hint="eastAsia"/>
          <w:b w:val="0"/>
          <w:sz w:val="28"/>
          <w:szCs w:val="28"/>
        </w:rPr>
        <w:t>检验方法：用各种车票在自动检票机上使用，检测读写机具与车票的感应距离和响应</w:t>
      </w:r>
      <w:r w:rsidRPr="00CC1526">
        <w:rPr>
          <w:rFonts w:ascii="宋体" w:hAnsi="宋体"/>
          <w:b w:val="0"/>
          <w:sz w:val="28"/>
          <w:szCs w:val="28"/>
        </w:rPr>
        <w:t>时间</w:t>
      </w:r>
      <w:r w:rsidRPr="00CC1526">
        <w:rPr>
          <w:rFonts w:ascii="宋体" w:hAnsi="宋体" w:hint="eastAsia"/>
          <w:b w:val="0"/>
          <w:sz w:val="28"/>
          <w:szCs w:val="28"/>
        </w:rPr>
        <w:t>。</w:t>
      </w:r>
    </w:p>
    <w:p w:rsidR="00521C7E" w:rsidRPr="000C4003" w:rsidRDefault="00CC1526" w:rsidP="00521C7E">
      <w:pPr>
        <w:spacing w:line="360" w:lineRule="auto"/>
        <w:rPr>
          <w:sz w:val="28"/>
          <w:szCs w:val="28"/>
        </w:rPr>
      </w:pPr>
      <w:r w:rsidRPr="00521C7E">
        <w:rPr>
          <w:rFonts w:ascii="宋体" w:hAnsi="宋体" w:hint="eastAsia"/>
          <w:bCs/>
          <w:sz w:val="28"/>
          <w:szCs w:val="28"/>
        </w:rPr>
        <w:t xml:space="preserve">8.2.4  </w:t>
      </w:r>
      <w:r w:rsidR="00521C7E" w:rsidRPr="00521C7E">
        <w:rPr>
          <w:rFonts w:ascii="宋体" w:hAnsi="宋体" w:hint="eastAsia"/>
          <w:sz w:val="28"/>
          <w:szCs w:val="28"/>
        </w:rPr>
        <w:t>自动检票机在</w:t>
      </w:r>
      <w:r w:rsidR="00521C7E" w:rsidRPr="00521C7E">
        <w:rPr>
          <w:rFonts w:hint="eastAsia"/>
          <w:sz w:val="28"/>
          <w:szCs w:val="28"/>
        </w:rPr>
        <w:t>正常模式下</w:t>
      </w:r>
      <w:r w:rsidR="00CE78AC">
        <w:rPr>
          <w:rFonts w:hint="eastAsia"/>
          <w:sz w:val="28"/>
          <w:szCs w:val="28"/>
        </w:rPr>
        <w:t>对</w:t>
      </w:r>
      <w:r w:rsidR="00521C7E" w:rsidRPr="00521C7E">
        <w:rPr>
          <w:rFonts w:hint="eastAsia"/>
          <w:sz w:val="28"/>
          <w:szCs w:val="28"/>
        </w:rPr>
        <w:t>车票按以下流程处理：</w:t>
      </w:r>
      <w:r w:rsidR="00521C7E" w:rsidRPr="000C4003">
        <w:rPr>
          <w:rFonts w:ascii="宋体" w:hAnsi="宋体" w:hint="eastAsia"/>
          <w:sz w:val="28"/>
          <w:szCs w:val="28"/>
        </w:rPr>
        <w:t>乘客持车票进站，进站检票机检验车票有效时，释放闸锁，让乘客通行；当进站检票机检验车票无效时，锁闭闸锁，乘客显示器显示相关信息；</w:t>
      </w:r>
      <w:r w:rsidR="00521C7E" w:rsidRPr="000C4003">
        <w:rPr>
          <w:rFonts w:hint="eastAsia"/>
          <w:sz w:val="28"/>
          <w:szCs w:val="28"/>
        </w:rPr>
        <w:t>乘客持车票出站，出站检票机检验车票有效时，释放闸锁，让乘客通行，出站检票机根据预先设置回收部分单程车票；当出站检票机检验车票无效时，锁闭闸锁，乘客显示器显示相关信息，引导乘客到补票亭查询车票。</w:t>
      </w:r>
    </w:p>
    <w:p w:rsidR="00521C7E" w:rsidRPr="00521C7E" w:rsidRDefault="00521C7E" w:rsidP="00521C7E">
      <w:pPr>
        <w:pStyle w:val="10"/>
        <w:ind w:firstLineChars="196" w:firstLine="549"/>
        <w:outlineLvl w:val="9"/>
        <w:rPr>
          <w:rFonts w:ascii="宋体" w:hAnsi="宋体"/>
          <w:b w:val="0"/>
          <w:sz w:val="28"/>
          <w:szCs w:val="28"/>
        </w:rPr>
      </w:pPr>
      <w:r w:rsidRPr="00521C7E">
        <w:rPr>
          <w:rFonts w:ascii="宋体" w:hAnsi="宋体" w:hint="eastAsia"/>
          <w:b w:val="0"/>
          <w:sz w:val="28"/>
          <w:szCs w:val="28"/>
        </w:rPr>
        <w:t>7  特种车票主要是指员工票和其他优惠票</w:t>
      </w:r>
      <w:r w:rsidRPr="00521C7E">
        <w:rPr>
          <w:rFonts w:ascii="宋体" w:hAnsi="宋体"/>
          <w:b w:val="0"/>
          <w:sz w:val="28"/>
          <w:szCs w:val="28"/>
        </w:rPr>
        <w:t>。</w:t>
      </w:r>
    </w:p>
    <w:p w:rsidR="00CC1526" w:rsidRPr="00CC1526" w:rsidRDefault="00CC1526" w:rsidP="00521C7E">
      <w:pPr>
        <w:pStyle w:val="10"/>
        <w:ind w:firstLineChars="200" w:firstLine="560"/>
        <w:outlineLvl w:val="9"/>
        <w:rPr>
          <w:b w:val="0"/>
        </w:rPr>
      </w:pPr>
      <w:r w:rsidRPr="00CC1526">
        <w:rPr>
          <w:rFonts w:ascii="宋体" w:hAnsi="宋体" w:hint="eastAsia"/>
          <w:b w:val="0"/>
          <w:sz w:val="28"/>
          <w:szCs w:val="28"/>
        </w:rPr>
        <w:t>检验方法：对照</w:t>
      </w:r>
      <w:r w:rsidRPr="00CC1526">
        <w:rPr>
          <w:rFonts w:ascii="宋体" w:hAnsi="宋体" w:hint="eastAsia"/>
          <w:b w:val="0"/>
          <w:bCs w:val="0"/>
          <w:sz w:val="28"/>
          <w:szCs w:val="28"/>
        </w:rPr>
        <w:t>自动检票机的基本功能</w:t>
      </w:r>
      <w:r>
        <w:rPr>
          <w:rFonts w:ascii="宋体" w:hAnsi="宋体" w:hint="eastAsia"/>
          <w:b w:val="0"/>
          <w:sz w:val="28"/>
          <w:szCs w:val="28"/>
        </w:rPr>
        <w:t>进行</w:t>
      </w:r>
      <w:r w:rsidRPr="00CC1526">
        <w:rPr>
          <w:rFonts w:ascii="宋体" w:hAnsi="宋体"/>
          <w:b w:val="0"/>
          <w:sz w:val="28"/>
          <w:szCs w:val="28"/>
        </w:rPr>
        <w:t>逐项</w:t>
      </w:r>
      <w:r>
        <w:rPr>
          <w:rFonts w:ascii="宋体" w:hAnsi="宋体" w:hint="eastAsia"/>
          <w:b w:val="0"/>
          <w:sz w:val="28"/>
          <w:szCs w:val="28"/>
        </w:rPr>
        <w:t>测试</w:t>
      </w:r>
      <w:r w:rsidRPr="00CC1526">
        <w:rPr>
          <w:rFonts w:ascii="宋体" w:hAnsi="宋体" w:hint="eastAsia"/>
          <w:b w:val="0"/>
          <w:sz w:val="28"/>
          <w:szCs w:val="28"/>
        </w:rPr>
        <w:t>检查</w:t>
      </w:r>
      <w:r w:rsidRPr="00CC1526">
        <w:rPr>
          <w:rFonts w:hint="eastAsia"/>
          <w:b w:val="0"/>
        </w:rPr>
        <w:t>。</w:t>
      </w:r>
    </w:p>
    <w:p w:rsidR="00CC1526" w:rsidRPr="00521C7E" w:rsidRDefault="00CC1526" w:rsidP="00CC1526">
      <w:pPr>
        <w:pStyle w:val="10"/>
        <w:outlineLvl w:val="9"/>
        <w:rPr>
          <w:rFonts w:ascii="宋体" w:hAnsi="宋体"/>
          <w:b w:val="0"/>
          <w:bCs w:val="0"/>
          <w:sz w:val="28"/>
          <w:szCs w:val="28"/>
        </w:rPr>
      </w:pPr>
      <w:r w:rsidRPr="000C4003">
        <w:rPr>
          <w:rFonts w:ascii="宋体" w:hAnsi="宋体" w:hint="eastAsia"/>
          <w:b w:val="0"/>
          <w:bCs w:val="0"/>
          <w:sz w:val="28"/>
          <w:szCs w:val="28"/>
        </w:rPr>
        <w:t>8.2.5</w:t>
      </w:r>
      <w:r w:rsidR="0015647D">
        <w:rPr>
          <w:rFonts w:ascii="宋体" w:hAnsi="宋体" w:hint="eastAsia"/>
          <w:b w:val="0"/>
          <w:bCs w:val="0"/>
          <w:sz w:val="28"/>
          <w:szCs w:val="28"/>
        </w:rPr>
        <w:t xml:space="preserve">  </w:t>
      </w:r>
      <w:r w:rsidRPr="00521C7E">
        <w:rPr>
          <w:rFonts w:ascii="宋体" w:hAnsi="宋体" w:hint="eastAsia"/>
          <w:b w:val="0"/>
          <w:bCs w:val="0"/>
          <w:sz w:val="28"/>
          <w:szCs w:val="28"/>
        </w:rPr>
        <w:t>检验方法：使用车票进行自动检票机进站和出站通行测试。</w:t>
      </w:r>
    </w:p>
    <w:p w:rsidR="00521C7E" w:rsidRDefault="00CC1526" w:rsidP="00CC1526">
      <w:pPr>
        <w:pStyle w:val="10"/>
        <w:outlineLvl w:val="9"/>
        <w:rPr>
          <w:b w:val="0"/>
          <w:sz w:val="28"/>
          <w:szCs w:val="28"/>
        </w:rPr>
      </w:pPr>
      <w:r w:rsidRPr="000C4003">
        <w:rPr>
          <w:rFonts w:ascii="宋体" w:hAnsi="宋体" w:hint="eastAsia"/>
          <w:b w:val="0"/>
          <w:bCs w:val="0"/>
          <w:sz w:val="28"/>
          <w:szCs w:val="28"/>
        </w:rPr>
        <w:t>8.2.6</w:t>
      </w:r>
      <w:r w:rsidR="0015647D">
        <w:rPr>
          <w:rFonts w:ascii="宋体" w:hAnsi="宋体" w:hint="eastAsia"/>
          <w:b w:val="0"/>
          <w:bCs w:val="0"/>
          <w:sz w:val="28"/>
          <w:szCs w:val="28"/>
        </w:rPr>
        <w:t xml:space="preserve">  </w:t>
      </w:r>
      <w:r w:rsidR="00521C7E" w:rsidRPr="00521C7E">
        <w:rPr>
          <w:rFonts w:ascii="宋体" w:hAnsi="宋体" w:hint="eastAsia"/>
          <w:b w:val="0"/>
          <w:sz w:val="28"/>
          <w:szCs w:val="28"/>
        </w:rPr>
        <w:t>非正常车票是指</w:t>
      </w:r>
      <w:r w:rsidR="00521C7E" w:rsidRPr="00521C7E">
        <w:rPr>
          <w:rFonts w:hint="eastAsia"/>
          <w:b w:val="0"/>
          <w:sz w:val="28"/>
          <w:szCs w:val="28"/>
        </w:rPr>
        <w:t>密钥不合法、金额不足、过有效期、黑名单的车票，以及使用已进过站的车票再进站、已出过站的车票（指储值票）再出站、未进过站的车票出站、未出过站的车票（指储值票）进站等各种车票。</w:t>
      </w:r>
    </w:p>
    <w:p w:rsidR="00CC1526" w:rsidRPr="000C4003" w:rsidRDefault="00CC1526" w:rsidP="00521C7E">
      <w:pPr>
        <w:pStyle w:val="10"/>
        <w:ind w:firstLineChars="200" w:firstLine="560"/>
        <w:outlineLvl w:val="9"/>
        <w:rPr>
          <w:rFonts w:ascii="宋体" w:hAnsi="宋体"/>
          <w:sz w:val="28"/>
          <w:szCs w:val="28"/>
        </w:rPr>
      </w:pPr>
      <w:r w:rsidRPr="00CC1526">
        <w:rPr>
          <w:rFonts w:ascii="宋体" w:hAnsi="宋体" w:hint="eastAsia"/>
          <w:b w:val="0"/>
          <w:sz w:val="28"/>
          <w:szCs w:val="28"/>
        </w:rPr>
        <w:t>检验方法：用非正常车票进行自动检票机的进站和出站通行</w:t>
      </w:r>
      <w:r>
        <w:rPr>
          <w:rFonts w:ascii="宋体" w:hAnsi="宋体" w:hint="eastAsia"/>
          <w:b w:val="0"/>
          <w:sz w:val="28"/>
          <w:szCs w:val="28"/>
        </w:rPr>
        <w:t>测试</w:t>
      </w:r>
      <w:r w:rsidRPr="00CC1526">
        <w:rPr>
          <w:rFonts w:ascii="宋体" w:hAnsi="宋体" w:hint="eastAsia"/>
          <w:b w:val="0"/>
          <w:sz w:val="28"/>
          <w:szCs w:val="28"/>
        </w:rPr>
        <w:t>。</w:t>
      </w:r>
    </w:p>
    <w:p w:rsidR="00521C7E" w:rsidRPr="00521C7E" w:rsidRDefault="00CC1526" w:rsidP="00521C7E">
      <w:pPr>
        <w:spacing w:line="360" w:lineRule="auto"/>
        <w:rPr>
          <w:sz w:val="28"/>
          <w:szCs w:val="28"/>
        </w:rPr>
      </w:pPr>
      <w:r w:rsidRPr="00521C7E">
        <w:rPr>
          <w:rFonts w:ascii="宋体" w:hAnsi="宋体" w:hint="eastAsia"/>
          <w:bCs/>
          <w:sz w:val="28"/>
          <w:szCs w:val="28"/>
        </w:rPr>
        <w:t xml:space="preserve">8.2.7  </w:t>
      </w:r>
      <w:r w:rsidR="00521C7E" w:rsidRPr="00521C7E">
        <w:rPr>
          <w:sz w:val="28"/>
          <w:szCs w:val="28"/>
        </w:rPr>
        <w:t>系统下达紧急</w:t>
      </w:r>
      <w:r w:rsidR="00521C7E" w:rsidRPr="00521C7E">
        <w:rPr>
          <w:rFonts w:hint="eastAsia"/>
          <w:sz w:val="28"/>
          <w:szCs w:val="28"/>
        </w:rPr>
        <w:t>模式</w:t>
      </w:r>
      <w:r w:rsidR="00521C7E" w:rsidRPr="00521C7E">
        <w:rPr>
          <w:sz w:val="28"/>
          <w:szCs w:val="28"/>
        </w:rPr>
        <w:t>命令</w:t>
      </w:r>
      <w:r w:rsidR="00517037">
        <w:rPr>
          <w:rFonts w:hint="eastAsia"/>
          <w:sz w:val="28"/>
          <w:szCs w:val="28"/>
        </w:rPr>
        <w:t>主要</w:t>
      </w:r>
      <w:r w:rsidR="00521C7E" w:rsidRPr="00521C7E">
        <w:rPr>
          <w:sz w:val="28"/>
          <w:szCs w:val="28"/>
        </w:rPr>
        <w:t>有</w:t>
      </w:r>
      <w:r w:rsidR="00521C7E" w:rsidRPr="00521C7E">
        <w:rPr>
          <w:rFonts w:hint="eastAsia"/>
          <w:sz w:val="28"/>
          <w:szCs w:val="28"/>
        </w:rPr>
        <w:t>三</w:t>
      </w:r>
      <w:r w:rsidR="00521C7E" w:rsidRPr="00521C7E">
        <w:rPr>
          <w:sz w:val="28"/>
          <w:szCs w:val="28"/>
        </w:rPr>
        <w:t>种方法：</w:t>
      </w:r>
    </w:p>
    <w:p w:rsidR="00521C7E" w:rsidRPr="005138D3" w:rsidRDefault="00521C7E" w:rsidP="00521C7E">
      <w:pPr>
        <w:pStyle w:val="10"/>
        <w:ind w:firstLineChars="200" w:firstLine="560"/>
        <w:outlineLvl w:val="9"/>
        <w:rPr>
          <w:rFonts w:ascii="宋体" w:hAnsi="宋体"/>
          <w:b w:val="0"/>
          <w:sz w:val="28"/>
          <w:szCs w:val="28"/>
        </w:rPr>
      </w:pPr>
      <w:r w:rsidRPr="005138D3">
        <w:rPr>
          <w:rFonts w:ascii="宋体" w:hAnsi="宋体" w:hint="eastAsia"/>
          <w:b w:val="0"/>
          <w:sz w:val="28"/>
          <w:szCs w:val="28"/>
        </w:rPr>
        <w:t>第一种是</w:t>
      </w:r>
      <w:r w:rsidRPr="005138D3">
        <w:rPr>
          <w:rFonts w:ascii="宋体" w:hAnsi="宋体"/>
          <w:b w:val="0"/>
          <w:sz w:val="28"/>
          <w:szCs w:val="28"/>
        </w:rPr>
        <w:t>通过中</w:t>
      </w:r>
      <w:r w:rsidRPr="005138D3">
        <w:rPr>
          <w:rFonts w:ascii="宋体" w:hAnsi="宋体" w:hint="eastAsia"/>
          <w:b w:val="0"/>
          <w:sz w:val="28"/>
          <w:szCs w:val="28"/>
        </w:rPr>
        <w:t>央</w:t>
      </w:r>
      <w:r w:rsidRPr="005138D3">
        <w:rPr>
          <w:rFonts w:ascii="宋体" w:hAnsi="宋体"/>
          <w:b w:val="0"/>
          <w:sz w:val="28"/>
          <w:szCs w:val="28"/>
        </w:rPr>
        <w:t>AFC系统下达命令到车站AFC系统，再由车站AFC系统向</w:t>
      </w:r>
      <w:r w:rsidRPr="005138D3">
        <w:rPr>
          <w:rFonts w:ascii="宋体" w:hAnsi="宋体" w:hint="eastAsia"/>
          <w:b w:val="0"/>
          <w:sz w:val="28"/>
          <w:szCs w:val="28"/>
        </w:rPr>
        <w:t>自动</w:t>
      </w:r>
      <w:r w:rsidRPr="005138D3">
        <w:rPr>
          <w:rFonts w:ascii="宋体" w:hAnsi="宋体"/>
          <w:b w:val="0"/>
          <w:sz w:val="28"/>
          <w:szCs w:val="28"/>
        </w:rPr>
        <w:t>检票机下达命令</w:t>
      </w:r>
      <w:r w:rsidRPr="005138D3">
        <w:rPr>
          <w:rFonts w:ascii="宋体" w:hAnsi="宋体" w:hint="eastAsia"/>
          <w:b w:val="0"/>
          <w:sz w:val="28"/>
          <w:szCs w:val="28"/>
        </w:rPr>
        <w:t>。</w:t>
      </w:r>
    </w:p>
    <w:p w:rsidR="00521C7E" w:rsidRPr="005138D3" w:rsidRDefault="00521C7E" w:rsidP="00521C7E">
      <w:pPr>
        <w:pStyle w:val="10"/>
        <w:ind w:firstLineChars="200" w:firstLine="560"/>
        <w:outlineLvl w:val="9"/>
        <w:rPr>
          <w:rFonts w:ascii="宋体" w:hAnsi="宋体"/>
          <w:b w:val="0"/>
          <w:sz w:val="28"/>
          <w:szCs w:val="28"/>
        </w:rPr>
      </w:pPr>
      <w:r w:rsidRPr="005138D3">
        <w:rPr>
          <w:rFonts w:ascii="宋体" w:hAnsi="宋体" w:hint="eastAsia"/>
          <w:b w:val="0"/>
          <w:sz w:val="28"/>
          <w:szCs w:val="28"/>
        </w:rPr>
        <w:t>第二种是通过</w:t>
      </w:r>
      <w:r w:rsidRPr="005138D3">
        <w:rPr>
          <w:rFonts w:ascii="宋体" w:hAnsi="宋体"/>
          <w:b w:val="0"/>
          <w:sz w:val="28"/>
          <w:szCs w:val="28"/>
        </w:rPr>
        <w:t>车站AFC系统直接下达命令</w:t>
      </w:r>
      <w:r w:rsidRPr="005138D3">
        <w:rPr>
          <w:rFonts w:ascii="宋体" w:hAnsi="宋体" w:hint="eastAsia"/>
          <w:b w:val="0"/>
          <w:sz w:val="28"/>
          <w:szCs w:val="28"/>
        </w:rPr>
        <w:t>。</w:t>
      </w:r>
    </w:p>
    <w:p w:rsidR="00F74A4F" w:rsidRDefault="00521C7E" w:rsidP="00521C7E">
      <w:pPr>
        <w:pStyle w:val="10"/>
        <w:ind w:firstLineChars="200" w:firstLine="560"/>
        <w:outlineLvl w:val="9"/>
        <w:rPr>
          <w:b w:val="0"/>
          <w:sz w:val="28"/>
          <w:szCs w:val="28"/>
        </w:rPr>
      </w:pPr>
      <w:r w:rsidRPr="00521C7E">
        <w:rPr>
          <w:rFonts w:hint="eastAsia"/>
          <w:b w:val="0"/>
          <w:sz w:val="28"/>
          <w:szCs w:val="28"/>
        </w:rPr>
        <w:t>第三种是</w:t>
      </w:r>
      <w:r w:rsidRPr="00521C7E">
        <w:rPr>
          <w:b w:val="0"/>
          <w:sz w:val="28"/>
          <w:szCs w:val="28"/>
        </w:rPr>
        <w:t>通过安装在车站控制室内的紧急按钮。</w:t>
      </w:r>
    </w:p>
    <w:p w:rsidR="00CC1526" w:rsidRPr="00521C7E" w:rsidRDefault="00CC1526" w:rsidP="00521C7E">
      <w:pPr>
        <w:pStyle w:val="10"/>
        <w:ind w:firstLineChars="200" w:firstLine="560"/>
        <w:outlineLvl w:val="9"/>
        <w:rPr>
          <w:rFonts w:ascii="宋体" w:hAnsi="宋体"/>
          <w:b w:val="0"/>
          <w:bCs w:val="0"/>
          <w:sz w:val="28"/>
          <w:szCs w:val="28"/>
        </w:rPr>
      </w:pPr>
      <w:r w:rsidRPr="00521C7E">
        <w:rPr>
          <w:rFonts w:ascii="宋体" w:hAnsi="宋体" w:hint="eastAsia"/>
          <w:b w:val="0"/>
          <w:bCs w:val="0"/>
          <w:sz w:val="28"/>
          <w:szCs w:val="28"/>
        </w:rPr>
        <w:lastRenderedPageBreak/>
        <w:t>检验方法：进行自动检票机紧急模式测试。</w:t>
      </w:r>
    </w:p>
    <w:p w:rsidR="00CC1526" w:rsidRPr="000C4003" w:rsidRDefault="00CC1526" w:rsidP="00CC1526">
      <w:pPr>
        <w:pStyle w:val="10"/>
        <w:outlineLvl w:val="9"/>
        <w:rPr>
          <w:rFonts w:ascii="宋体" w:hAnsi="宋体"/>
          <w:sz w:val="28"/>
          <w:szCs w:val="28"/>
        </w:rPr>
      </w:pPr>
      <w:r w:rsidRPr="000C4003">
        <w:rPr>
          <w:rFonts w:ascii="宋体" w:hAnsi="宋体" w:hint="eastAsia"/>
          <w:b w:val="0"/>
          <w:bCs w:val="0"/>
          <w:sz w:val="28"/>
          <w:szCs w:val="28"/>
        </w:rPr>
        <w:t>8.2.8</w:t>
      </w:r>
      <w:r w:rsidR="0015647D">
        <w:rPr>
          <w:rFonts w:ascii="宋体" w:hAnsi="宋体" w:hint="eastAsia"/>
          <w:b w:val="0"/>
          <w:bCs w:val="0"/>
          <w:sz w:val="28"/>
          <w:szCs w:val="28"/>
        </w:rPr>
        <w:t xml:space="preserve">  </w:t>
      </w:r>
      <w:r w:rsidRPr="00CC1526">
        <w:rPr>
          <w:rFonts w:ascii="宋体" w:hAnsi="宋体" w:hint="eastAsia"/>
          <w:b w:val="0"/>
          <w:sz w:val="28"/>
          <w:szCs w:val="28"/>
        </w:rPr>
        <w:t>检验方法：进行自动检票机的交易中断电</w:t>
      </w:r>
      <w:r>
        <w:rPr>
          <w:rFonts w:ascii="宋体" w:hAnsi="宋体" w:hint="eastAsia"/>
          <w:b w:val="0"/>
          <w:sz w:val="28"/>
          <w:szCs w:val="28"/>
        </w:rPr>
        <w:t>测试</w:t>
      </w:r>
      <w:r w:rsidRPr="00CC1526">
        <w:rPr>
          <w:rFonts w:ascii="宋体" w:hAnsi="宋体" w:hint="eastAsia"/>
          <w:b w:val="0"/>
          <w:sz w:val="28"/>
          <w:szCs w:val="28"/>
        </w:rPr>
        <w:t>。</w:t>
      </w:r>
    </w:p>
    <w:p w:rsidR="00CC1526" w:rsidRPr="00CC1526" w:rsidRDefault="00CC1526" w:rsidP="00CC1526">
      <w:pPr>
        <w:pStyle w:val="10"/>
        <w:outlineLvl w:val="9"/>
        <w:rPr>
          <w:rFonts w:ascii="宋体" w:hAnsi="宋体"/>
          <w:b w:val="0"/>
          <w:bCs w:val="0"/>
          <w:sz w:val="28"/>
          <w:szCs w:val="28"/>
        </w:rPr>
      </w:pPr>
      <w:r w:rsidRPr="000C4003">
        <w:rPr>
          <w:rFonts w:ascii="宋体" w:hAnsi="宋体" w:hint="eastAsia"/>
          <w:b w:val="0"/>
          <w:bCs w:val="0"/>
          <w:sz w:val="28"/>
          <w:szCs w:val="28"/>
        </w:rPr>
        <w:t>8.2.9</w:t>
      </w:r>
      <w:r w:rsidR="0015647D">
        <w:rPr>
          <w:rFonts w:ascii="宋体" w:hAnsi="宋体" w:hint="eastAsia"/>
          <w:b w:val="0"/>
          <w:bCs w:val="0"/>
          <w:sz w:val="28"/>
          <w:szCs w:val="28"/>
        </w:rPr>
        <w:t xml:space="preserve">  </w:t>
      </w:r>
      <w:r w:rsidRPr="00CC1526">
        <w:rPr>
          <w:rFonts w:ascii="宋体" w:hAnsi="宋体" w:hint="eastAsia"/>
          <w:b w:val="0"/>
          <w:bCs w:val="0"/>
          <w:sz w:val="28"/>
          <w:szCs w:val="28"/>
        </w:rPr>
        <w:t>检验方法：做强行进站和出站</w:t>
      </w:r>
      <w:r>
        <w:rPr>
          <w:rFonts w:ascii="宋体" w:hAnsi="宋体" w:hint="eastAsia"/>
          <w:b w:val="0"/>
          <w:bCs w:val="0"/>
          <w:sz w:val="28"/>
          <w:szCs w:val="28"/>
        </w:rPr>
        <w:t>测试</w:t>
      </w:r>
      <w:r w:rsidRPr="00CC1526">
        <w:rPr>
          <w:rFonts w:ascii="宋体" w:hAnsi="宋体" w:hint="eastAsia"/>
          <w:b w:val="0"/>
          <w:bCs w:val="0"/>
          <w:sz w:val="28"/>
          <w:szCs w:val="28"/>
        </w:rPr>
        <w:t>。</w:t>
      </w:r>
    </w:p>
    <w:p w:rsidR="00CC1526" w:rsidRDefault="00CC1526" w:rsidP="00521C7E">
      <w:pPr>
        <w:pStyle w:val="10"/>
        <w:outlineLvl w:val="9"/>
        <w:rPr>
          <w:rFonts w:ascii="宋体" w:hAnsi="宋体"/>
          <w:b w:val="0"/>
          <w:bCs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8.2.11</w:t>
        </w:r>
        <w:r w:rsidR="0015647D">
          <w:rPr>
            <w:rFonts w:ascii="宋体" w:hAnsi="宋体" w:hint="eastAsia"/>
            <w:b w:val="0"/>
            <w:bCs w:val="0"/>
            <w:sz w:val="28"/>
            <w:szCs w:val="28"/>
          </w:rPr>
          <w:t xml:space="preserve">  </w:t>
        </w:r>
      </w:smartTag>
      <w:r w:rsidRPr="00521C7E">
        <w:rPr>
          <w:rFonts w:ascii="宋体" w:hAnsi="宋体" w:hint="eastAsia"/>
          <w:b w:val="0"/>
          <w:bCs w:val="0"/>
          <w:sz w:val="28"/>
          <w:szCs w:val="28"/>
        </w:rPr>
        <w:t>检验方法：进行多张车票进站和出站</w:t>
      </w:r>
      <w:r w:rsidR="00521C7E">
        <w:rPr>
          <w:rFonts w:ascii="宋体" w:hAnsi="宋体" w:hint="eastAsia"/>
          <w:b w:val="0"/>
          <w:bCs w:val="0"/>
          <w:sz w:val="28"/>
          <w:szCs w:val="28"/>
        </w:rPr>
        <w:t>测试</w:t>
      </w:r>
      <w:r w:rsidRPr="00521C7E">
        <w:rPr>
          <w:rFonts w:ascii="宋体" w:hAnsi="宋体" w:hint="eastAsia"/>
          <w:b w:val="0"/>
          <w:bCs w:val="0"/>
          <w:sz w:val="28"/>
          <w:szCs w:val="28"/>
        </w:rPr>
        <w:t>。</w:t>
      </w:r>
    </w:p>
    <w:p w:rsidR="00521C7E" w:rsidRDefault="00521C7E" w:rsidP="00521C7E">
      <w:pPr>
        <w:spacing w:line="360" w:lineRule="auto"/>
        <w:rPr>
          <w:rFonts w:ascii="宋体" w:hAnsi="宋体"/>
          <w:sz w:val="28"/>
          <w:szCs w:val="28"/>
        </w:rPr>
      </w:pPr>
      <w:r w:rsidRPr="000C4003">
        <w:rPr>
          <w:rFonts w:ascii="宋体" w:hAnsi="宋体" w:hint="eastAsia"/>
          <w:sz w:val="28"/>
          <w:szCs w:val="28"/>
        </w:rPr>
        <w:t>8.2.12</w:t>
      </w:r>
      <w:r w:rsidR="0015647D">
        <w:rPr>
          <w:rFonts w:ascii="宋体" w:hAnsi="宋体" w:hint="eastAsia"/>
          <w:sz w:val="28"/>
          <w:szCs w:val="28"/>
        </w:rPr>
        <w:t xml:space="preserve">  </w:t>
      </w:r>
      <w:r w:rsidRPr="000C4003">
        <w:rPr>
          <w:rFonts w:ascii="宋体" w:hAnsi="宋体" w:hint="eastAsia"/>
          <w:sz w:val="28"/>
          <w:szCs w:val="28"/>
        </w:rPr>
        <w:t>自动检票机的乘客显示器显示的内容和信息可分为三种情况：（1）没刷卡时；（2）正常刷卡时；（3）不正常刷卡时。在这三种情况下显示器所显示的内容和信息是不一样的，在验收时对照设计文件要求，对在这三种情况下显示器所显示的内容和信息进行验证，符合设计要求。</w:t>
      </w:r>
    </w:p>
    <w:p w:rsidR="00521C7E" w:rsidRPr="000C4003" w:rsidRDefault="00521C7E" w:rsidP="00521C7E">
      <w:pPr>
        <w:spacing w:line="360" w:lineRule="auto"/>
        <w:rPr>
          <w:rFonts w:ascii="宋体" w:hAnsi="宋体"/>
          <w:sz w:val="28"/>
          <w:szCs w:val="28"/>
        </w:rPr>
      </w:pPr>
      <w:r w:rsidRPr="000C4003">
        <w:rPr>
          <w:rFonts w:ascii="宋体" w:hAnsi="宋体" w:hint="eastAsia"/>
          <w:sz w:val="28"/>
          <w:szCs w:val="28"/>
        </w:rPr>
        <w:t>8.2.13  本条</w:t>
      </w:r>
      <w:r w:rsidR="00CE78AC">
        <w:rPr>
          <w:rFonts w:ascii="宋体" w:hAnsi="宋体" w:hint="eastAsia"/>
          <w:sz w:val="28"/>
          <w:szCs w:val="28"/>
        </w:rPr>
        <w:t>是</w:t>
      </w:r>
      <w:r w:rsidRPr="000C4003">
        <w:rPr>
          <w:rFonts w:ascii="宋体" w:hAnsi="宋体" w:hint="eastAsia"/>
          <w:sz w:val="28"/>
          <w:szCs w:val="28"/>
        </w:rPr>
        <w:t>对自动检票机的安全检测做规定</w:t>
      </w:r>
    </w:p>
    <w:p w:rsidR="00521C7E" w:rsidRPr="000C4003" w:rsidRDefault="00521C7E" w:rsidP="00521C7E">
      <w:pPr>
        <w:spacing w:line="360" w:lineRule="auto"/>
        <w:ind w:firstLineChars="200" w:firstLine="560"/>
        <w:rPr>
          <w:rFonts w:ascii="宋体" w:hAnsi="宋体"/>
          <w:sz w:val="28"/>
          <w:szCs w:val="28"/>
        </w:rPr>
      </w:pPr>
      <w:r w:rsidRPr="000C4003">
        <w:rPr>
          <w:rFonts w:ascii="宋体" w:hAnsi="宋体" w:hint="eastAsia"/>
          <w:sz w:val="28"/>
          <w:szCs w:val="28"/>
        </w:rPr>
        <w:t>1  自动检票机的</w:t>
      </w:r>
      <w:r w:rsidRPr="000C4003">
        <w:rPr>
          <w:rFonts w:ascii="宋体" w:hAnsi="宋体"/>
          <w:sz w:val="28"/>
          <w:szCs w:val="28"/>
        </w:rPr>
        <w:t>所有金属外壳或机体</w:t>
      </w:r>
      <w:r w:rsidR="004B11F9">
        <w:rPr>
          <w:rFonts w:ascii="宋体" w:hAnsi="宋体" w:hint="eastAsia"/>
          <w:sz w:val="28"/>
          <w:szCs w:val="28"/>
        </w:rPr>
        <w:t>的</w:t>
      </w:r>
      <w:r w:rsidRPr="000C4003">
        <w:rPr>
          <w:rFonts w:ascii="宋体" w:hAnsi="宋体" w:hint="eastAsia"/>
          <w:sz w:val="28"/>
          <w:szCs w:val="28"/>
        </w:rPr>
        <w:t>保护接地导体和保护连接导体符合国家标准《</w:t>
      </w:r>
      <w:r w:rsidRPr="000C4003">
        <w:rPr>
          <w:rFonts w:ascii="宋体" w:hAnsi="宋体"/>
          <w:sz w:val="28"/>
          <w:szCs w:val="28"/>
        </w:rPr>
        <w:t>信息技术设备 安全 第1部分</w:t>
      </w:r>
      <w:r w:rsidRPr="000C4003">
        <w:rPr>
          <w:rFonts w:ascii="宋体" w:hAnsi="宋体" w:hint="eastAsia"/>
          <w:sz w:val="28"/>
          <w:szCs w:val="28"/>
        </w:rPr>
        <w:t>：</w:t>
      </w:r>
      <w:r w:rsidRPr="000C4003">
        <w:rPr>
          <w:rFonts w:ascii="宋体" w:hAnsi="宋体"/>
          <w:sz w:val="28"/>
          <w:szCs w:val="28"/>
        </w:rPr>
        <w:t>通用要求</w:t>
      </w:r>
      <w:r w:rsidRPr="000C4003">
        <w:rPr>
          <w:rFonts w:ascii="宋体" w:hAnsi="宋体" w:hint="eastAsia"/>
          <w:sz w:val="28"/>
          <w:szCs w:val="28"/>
        </w:rPr>
        <w:t>》GB</w:t>
      </w:r>
      <w:r w:rsidR="003D37CD">
        <w:rPr>
          <w:rFonts w:ascii="宋体" w:hAnsi="宋体"/>
          <w:sz w:val="28"/>
          <w:szCs w:val="28"/>
        </w:rPr>
        <w:t xml:space="preserve"> </w:t>
      </w:r>
      <w:r w:rsidRPr="000C4003">
        <w:rPr>
          <w:rFonts w:ascii="宋体" w:hAnsi="宋体" w:hint="eastAsia"/>
          <w:sz w:val="28"/>
          <w:szCs w:val="28"/>
        </w:rPr>
        <w:t>4943.1-2011中的第</w:t>
      </w:r>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sz w:val="28"/>
            <w:szCs w:val="28"/>
          </w:rPr>
          <w:t>2.6.3</w:t>
        </w:r>
      </w:smartTag>
      <w:r w:rsidR="00E47DDD">
        <w:rPr>
          <w:rFonts w:ascii="宋体" w:hAnsi="宋体" w:hint="eastAsia"/>
          <w:sz w:val="28"/>
          <w:szCs w:val="28"/>
        </w:rPr>
        <w:t>条关于保护接地导体和保护连接导体中的基本要求、保护接地导体的尺寸、保护连接导体尺寸、接地导体及其连接的电阻和绝缘的颜色的</w:t>
      </w:r>
      <w:r w:rsidR="00E47DDD" w:rsidRPr="000C4003">
        <w:rPr>
          <w:rFonts w:ascii="宋体" w:hAnsi="宋体" w:hint="eastAsia"/>
          <w:sz w:val="28"/>
          <w:szCs w:val="28"/>
        </w:rPr>
        <w:t>规定</w:t>
      </w:r>
      <w:r w:rsidRPr="000C4003">
        <w:rPr>
          <w:rFonts w:ascii="宋体" w:hAnsi="宋体" w:hint="eastAsia"/>
          <w:sz w:val="28"/>
          <w:szCs w:val="28"/>
        </w:rPr>
        <w:t>。</w:t>
      </w:r>
    </w:p>
    <w:p w:rsidR="00540467" w:rsidRDefault="00540467" w:rsidP="00540467">
      <w:pPr>
        <w:pStyle w:val="10"/>
        <w:spacing w:line="480" w:lineRule="auto"/>
        <w:jc w:val="center"/>
        <w:outlineLvl w:val="1"/>
        <w:rPr>
          <w:rFonts w:ascii="宋体" w:hAnsi="宋体"/>
          <w:sz w:val="28"/>
          <w:szCs w:val="28"/>
        </w:rPr>
      </w:pPr>
      <w:bookmarkStart w:id="1169" w:name="_Toc440462679"/>
      <w:bookmarkStart w:id="1170" w:name="_Toc450052360"/>
      <w:bookmarkStart w:id="1171" w:name="_Toc450055516"/>
      <w:bookmarkStart w:id="1172" w:name="_Toc450055811"/>
      <w:bookmarkStart w:id="1173" w:name="_Toc450055957"/>
      <w:r w:rsidRPr="000C4003">
        <w:rPr>
          <w:rFonts w:ascii="宋体" w:hAnsi="宋体" w:hint="eastAsia"/>
          <w:sz w:val="28"/>
          <w:szCs w:val="28"/>
        </w:rPr>
        <w:t>8.3  半自动售票机</w:t>
      </w:r>
      <w:bookmarkEnd w:id="1169"/>
      <w:bookmarkEnd w:id="1170"/>
      <w:bookmarkEnd w:id="1171"/>
      <w:bookmarkEnd w:id="1172"/>
      <w:bookmarkEnd w:id="1173"/>
    </w:p>
    <w:p w:rsidR="00521C7E" w:rsidRPr="000C4003" w:rsidRDefault="00521C7E" w:rsidP="00521C7E">
      <w:pPr>
        <w:pStyle w:val="10"/>
        <w:outlineLvl w:val="9"/>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b w:val="0"/>
            <w:bCs w:val="0"/>
            <w:sz w:val="28"/>
            <w:szCs w:val="28"/>
          </w:rPr>
          <w:t>8.3.1</w:t>
        </w:r>
        <w:r w:rsidR="0015647D">
          <w:rPr>
            <w:rFonts w:ascii="宋体" w:hAnsi="宋体" w:hint="eastAsia"/>
            <w:b w:val="0"/>
            <w:bCs w:val="0"/>
            <w:sz w:val="28"/>
            <w:szCs w:val="28"/>
          </w:rPr>
          <w:t xml:space="preserve">  </w:t>
        </w:r>
      </w:smartTag>
      <w:r w:rsidRPr="00521C7E">
        <w:rPr>
          <w:rFonts w:ascii="宋体" w:hAnsi="宋体" w:hint="eastAsia"/>
          <w:b w:val="0"/>
          <w:sz w:val="28"/>
          <w:szCs w:val="28"/>
        </w:rPr>
        <w:t>检验方法：用车票在半自动售票机上进行操作</w:t>
      </w:r>
      <w:r>
        <w:rPr>
          <w:rFonts w:ascii="宋体" w:hAnsi="宋体" w:hint="eastAsia"/>
          <w:b w:val="0"/>
          <w:sz w:val="28"/>
          <w:szCs w:val="28"/>
        </w:rPr>
        <w:t>测试</w:t>
      </w:r>
      <w:r w:rsidRPr="00521C7E">
        <w:rPr>
          <w:rFonts w:ascii="宋体" w:hAnsi="宋体" w:hint="eastAsia"/>
          <w:b w:val="0"/>
          <w:sz w:val="28"/>
          <w:szCs w:val="28"/>
        </w:rPr>
        <w:t>，并在车站计算机上查看交易记录。</w:t>
      </w:r>
    </w:p>
    <w:p w:rsidR="0011265E" w:rsidRPr="000C4003" w:rsidRDefault="00521C7E" w:rsidP="0011265E">
      <w:pPr>
        <w:tabs>
          <w:tab w:val="num" w:pos="0"/>
        </w:tabs>
        <w:spacing w:line="360" w:lineRule="auto"/>
        <w:rPr>
          <w:rFonts w:ascii="宋体" w:hAnsi="宋体"/>
          <w:sz w:val="28"/>
          <w:szCs w:val="28"/>
        </w:rPr>
      </w:pPr>
      <w:r w:rsidRPr="000C4003">
        <w:rPr>
          <w:rFonts w:ascii="宋体" w:hAnsi="宋体" w:hint="eastAsia"/>
          <w:sz w:val="28"/>
          <w:szCs w:val="28"/>
        </w:rPr>
        <w:t>8.3.2</w:t>
      </w:r>
      <w:r w:rsidR="0015647D">
        <w:rPr>
          <w:rFonts w:ascii="宋体" w:hAnsi="宋体" w:hint="eastAsia"/>
          <w:sz w:val="28"/>
          <w:szCs w:val="28"/>
        </w:rPr>
        <w:t xml:space="preserve">  </w:t>
      </w:r>
      <w:r w:rsidR="0011265E" w:rsidRPr="000C4003">
        <w:rPr>
          <w:rFonts w:ascii="宋体" w:hAnsi="宋体" w:hint="eastAsia"/>
          <w:sz w:val="28"/>
          <w:szCs w:val="28"/>
        </w:rPr>
        <w:t>本条对半自动售票机的基本功</w:t>
      </w:r>
      <w:r w:rsidR="0015647D">
        <w:rPr>
          <w:rFonts w:ascii="宋体" w:hAnsi="宋体" w:hint="eastAsia"/>
          <w:sz w:val="28"/>
          <w:szCs w:val="28"/>
        </w:rPr>
        <w:t>能</w:t>
      </w:r>
      <w:r w:rsidR="0011265E" w:rsidRPr="000C4003">
        <w:rPr>
          <w:rFonts w:ascii="宋体" w:hAnsi="宋体" w:hint="eastAsia"/>
          <w:sz w:val="28"/>
          <w:szCs w:val="28"/>
        </w:rPr>
        <w:t>做出了规定。</w:t>
      </w:r>
    </w:p>
    <w:p w:rsidR="0011265E" w:rsidRDefault="0011265E" w:rsidP="0011265E">
      <w:pPr>
        <w:pStyle w:val="10"/>
        <w:ind w:firstLineChars="200" w:firstLine="560"/>
        <w:outlineLvl w:val="9"/>
        <w:rPr>
          <w:rFonts w:ascii="宋体" w:hAnsi="宋体"/>
          <w:b w:val="0"/>
          <w:sz w:val="28"/>
          <w:szCs w:val="28"/>
        </w:rPr>
      </w:pPr>
      <w:r w:rsidRPr="0011265E">
        <w:rPr>
          <w:rFonts w:ascii="宋体" w:hAnsi="宋体" w:hint="eastAsia"/>
          <w:b w:val="0"/>
          <w:sz w:val="28"/>
          <w:szCs w:val="28"/>
        </w:rPr>
        <w:t>1  生成的班次报告包括登录及退出时间、车票处理统计等。</w:t>
      </w:r>
    </w:p>
    <w:p w:rsidR="00521C7E" w:rsidRPr="000C4003" w:rsidRDefault="0011265E" w:rsidP="0011265E">
      <w:pPr>
        <w:pStyle w:val="10"/>
        <w:ind w:firstLineChars="200" w:firstLine="560"/>
        <w:outlineLvl w:val="9"/>
        <w:rPr>
          <w:rFonts w:ascii="宋体" w:hAnsi="宋体"/>
          <w:sz w:val="28"/>
          <w:szCs w:val="28"/>
        </w:rPr>
      </w:pPr>
      <w:r w:rsidRPr="0011265E">
        <w:rPr>
          <w:rFonts w:ascii="宋体" w:hAnsi="宋体" w:hint="eastAsia"/>
          <w:b w:val="0"/>
          <w:sz w:val="28"/>
          <w:szCs w:val="28"/>
        </w:rPr>
        <w:t>检验方法：按</w:t>
      </w:r>
      <w:r w:rsidR="00521C7E" w:rsidRPr="0011265E">
        <w:rPr>
          <w:rFonts w:ascii="宋体" w:hAnsi="宋体" w:hint="eastAsia"/>
          <w:b w:val="0"/>
          <w:bCs w:val="0"/>
          <w:sz w:val="28"/>
          <w:szCs w:val="28"/>
        </w:rPr>
        <w:t>半自动售票机的</w:t>
      </w:r>
      <w:r w:rsidRPr="0011265E">
        <w:rPr>
          <w:rFonts w:ascii="宋体" w:hAnsi="宋体" w:hint="eastAsia"/>
          <w:b w:val="0"/>
          <w:sz w:val="28"/>
          <w:szCs w:val="28"/>
        </w:rPr>
        <w:t>基本功能要求进行</w:t>
      </w:r>
      <w:r>
        <w:rPr>
          <w:rFonts w:ascii="宋体" w:hAnsi="宋体" w:hint="eastAsia"/>
          <w:b w:val="0"/>
          <w:sz w:val="28"/>
          <w:szCs w:val="28"/>
        </w:rPr>
        <w:t>测试</w:t>
      </w:r>
      <w:r w:rsidR="00521C7E" w:rsidRPr="0011265E">
        <w:rPr>
          <w:rFonts w:ascii="宋体" w:hAnsi="宋体" w:hint="eastAsia"/>
          <w:b w:val="0"/>
          <w:sz w:val="28"/>
          <w:szCs w:val="28"/>
        </w:rPr>
        <w:t>检查</w:t>
      </w:r>
      <w:r w:rsidR="00521C7E" w:rsidRPr="000C4003">
        <w:rPr>
          <w:rFonts w:ascii="宋体" w:hAnsi="宋体" w:hint="eastAsia"/>
          <w:sz w:val="28"/>
          <w:szCs w:val="28"/>
        </w:rPr>
        <w:t>。</w:t>
      </w:r>
    </w:p>
    <w:p w:rsidR="0011265E" w:rsidRDefault="00521C7E" w:rsidP="0011265E">
      <w:pPr>
        <w:pStyle w:val="10"/>
        <w:outlineLvl w:val="9"/>
        <w:rPr>
          <w:rFonts w:ascii="宋体" w:hAnsi="宋体"/>
          <w:b w:val="0"/>
          <w:sz w:val="28"/>
          <w:szCs w:val="28"/>
        </w:rPr>
      </w:pPr>
      <w:r w:rsidRPr="000C4003">
        <w:rPr>
          <w:rFonts w:ascii="宋体" w:hAnsi="宋体" w:hint="eastAsia"/>
          <w:b w:val="0"/>
          <w:bCs w:val="0"/>
          <w:sz w:val="28"/>
          <w:szCs w:val="28"/>
        </w:rPr>
        <w:t>8.3.3</w:t>
      </w:r>
      <w:r w:rsidR="0015647D">
        <w:rPr>
          <w:rFonts w:ascii="宋体" w:hAnsi="宋体" w:hint="eastAsia"/>
          <w:b w:val="0"/>
          <w:bCs w:val="0"/>
          <w:sz w:val="28"/>
          <w:szCs w:val="28"/>
        </w:rPr>
        <w:t xml:space="preserve">  </w:t>
      </w:r>
      <w:r w:rsidR="0011265E" w:rsidRPr="0011265E">
        <w:rPr>
          <w:rFonts w:ascii="宋体" w:hAnsi="宋体" w:hint="eastAsia"/>
          <w:b w:val="0"/>
          <w:sz w:val="28"/>
          <w:szCs w:val="28"/>
        </w:rPr>
        <w:t>使用半自动售票机对车票进行信息内容的检查</w:t>
      </w:r>
      <w:r w:rsidR="003E3495">
        <w:rPr>
          <w:rFonts w:ascii="宋体" w:hAnsi="宋体" w:hint="eastAsia"/>
          <w:b w:val="0"/>
          <w:sz w:val="28"/>
          <w:szCs w:val="28"/>
        </w:rPr>
        <w:t>时</w:t>
      </w:r>
      <w:r w:rsidR="0011265E" w:rsidRPr="0011265E">
        <w:rPr>
          <w:rFonts w:ascii="宋体" w:hAnsi="宋体" w:hint="eastAsia"/>
          <w:b w:val="0"/>
          <w:sz w:val="28"/>
          <w:szCs w:val="28"/>
        </w:rPr>
        <w:t>，车票信息</w:t>
      </w:r>
      <w:r w:rsidR="0011265E" w:rsidRPr="0011265E">
        <w:rPr>
          <w:rFonts w:ascii="宋体" w:hAnsi="宋体" w:hint="eastAsia"/>
          <w:b w:val="0"/>
          <w:sz w:val="28"/>
          <w:szCs w:val="28"/>
        </w:rPr>
        <w:lastRenderedPageBreak/>
        <w:t>内容需参考票务规则，且不限于</w:t>
      </w:r>
      <w:r w:rsidR="003E3495">
        <w:rPr>
          <w:rFonts w:ascii="宋体" w:hAnsi="宋体" w:hint="eastAsia"/>
          <w:b w:val="0"/>
          <w:sz w:val="28"/>
          <w:szCs w:val="28"/>
        </w:rPr>
        <w:t>以</w:t>
      </w:r>
      <w:r w:rsidR="0011265E" w:rsidRPr="0011265E">
        <w:rPr>
          <w:rFonts w:ascii="宋体" w:hAnsi="宋体" w:hint="eastAsia"/>
          <w:b w:val="0"/>
          <w:sz w:val="28"/>
          <w:szCs w:val="28"/>
        </w:rPr>
        <w:t>下信息，主要是：密钥安全性、黑名单、未初始化</w:t>
      </w:r>
      <w:r w:rsidR="003E3495">
        <w:rPr>
          <w:rFonts w:ascii="宋体" w:hAnsi="宋体" w:hint="eastAsia"/>
          <w:b w:val="0"/>
          <w:sz w:val="28"/>
          <w:szCs w:val="28"/>
        </w:rPr>
        <w:t>、</w:t>
      </w:r>
      <w:r w:rsidR="0011265E" w:rsidRPr="0011265E">
        <w:rPr>
          <w:rFonts w:ascii="宋体" w:hAnsi="宋体" w:hint="eastAsia"/>
          <w:b w:val="0"/>
          <w:sz w:val="28"/>
          <w:szCs w:val="28"/>
        </w:rPr>
        <w:t>已初始化、上一次使用的时间和地点、车票余额或乘次、有效期、进出次序、更新信息、超程、超时等。</w:t>
      </w:r>
    </w:p>
    <w:p w:rsidR="00521C7E" w:rsidRPr="000C4003" w:rsidRDefault="00521C7E" w:rsidP="0011265E">
      <w:pPr>
        <w:pStyle w:val="10"/>
        <w:ind w:firstLineChars="200" w:firstLine="560"/>
        <w:outlineLvl w:val="9"/>
        <w:rPr>
          <w:rFonts w:ascii="宋体" w:hAnsi="宋体"/>
          <w:sz w:val="28"/>
          <w:szCs w:val="28"/>
        </w:rPr>
      </w:pPr>
      <w:r w:rsidRPr="0011265E">
        <w:rPr>
          <w:rFonts w:ascii="宋体" w:hAnsi="宋体" w:hint="eastAsia"/>
          <w:b w:val="0"/>
          <w:sz w:val="28"/>
          <w:szCs w:val="28"/>
        </w:rPr>
        <w:t>检验方法：使用车票对半自动售票机进行</w:t>
      </w:r>
      <w:r w:rsidR="0011265E">
        <w:rPr>
          <w:rFonts w:ascii="宋体" w:hAnsi="宋体" w:hint="eastAsia"/>
          <w:b w:val="0"/>
          <w:sz w:val="28"/>
          <w:szCs w:val="28"/>
        </w:rPr>
        <w:t>测试</w:t>
      </w:r>
      <w:r w:rsidR="0011265E" w:rsidRPr="0011265E">
        <w:rPr>
          <w:rFonts w:ascii="宋体" w:hAnsi="宋体" w:hint="eastAsia"/>
          <w:b w:val="0"/>
          <w:sz w:val="28"/>
          <w:szCs w:val="28"/>
        </w:rPr>
        <w:t>检查</w:t>
      </w:r>
      <w:r w:rsidRPr="0011265E">
        <w:rPr>
          <w:rFonts w:ascii="宋体" w:hAnsi="宋体" w:hint="eastAsia"/>
          <w:b w:val="0"/>
          <w:sz w:val="28"/>
          <w:szCs w:val="28"/>
        </w:rPr>
        <w:t>。</w:t>
      </w:r>
    </w:p>
    <w:p w:rsidR="00521C7E" w:rsidRPr="000C4003" w:rsidRDefault="00521C7E" w:rsidP="0011265E">
      <w:pPr>
        <w:pStyle w:val="10"/>
        <w:outlineLvl w:val="9"/>
        <w:rPr>
          <w:rFonts w:ascii="宋体" w:hAnsi="宋体"/>
          <w:sz w:val="28"/>
          <w:szCs w:val="28"/>
        </w:rPr>
      </w:pPr>
      <w:r w:rsidRPr="000C4003">
        <w:rPr>
          <w:rFonts w:ascii="宋体" w:hAnsi="宋体" w:hint="eastAsia"/>
          <w:b w:val="0"/>
          <w:bCs w:val="0"/>
          <w:sz w:val="28"/>
          <w:szCs w:val="28"/>
        </w:rPr>
        <w:t>8.3.4</w:t>
      </w:r>
      <w:r w:rsidR="0015647D">
        <w:rPr>
          <w:rFonts w:ascii="宋体" w:hAnsi="宋体" w:hint="eastAsia"/>
          <w:b w:val="0"/>
          <w:bCs w:val="0"/>
          <w:sz w:val="28"/>
          <w:szCs w:val="28"/>
        </w:rPr>
        <w:t xml:space="preserve">  </w:t>
      </w:r>
      <w:r w:rsidRPr="0011265E">
        <w:rPr>
          <w:rFonts w:ascii="宋体" w:hAnsi="宋体" w:hint="eastAsia"/>
          <w:b w:val="0"/>
          <w:sz w:val="28"/>
          <w:szCs w:val="28"/>
        </w:rPr>
        <w:t>检验方法：进行半自动售票机车票发售时显示</w:t>
      </w:r>
      <w:r w:rsidR="0011265E" w:rsidRPr="0011265E">
        <w:rPr>
          <w:rFonts w:ascii="宋体" w:hAnsi="宋体" w:hint="eastAsia"/>
          <w:b w:val="0"/>
          <w:sz w:val="28"/>
          <w:szCs w:val="28"/>
        </w:rPr>
        <w:t>功能</w:t>
      </w:r>
      <w:r w:rsidR="0011265E">
        <w:rPr>
          <w:rFonts w:ascii="宋体" w:hAnsi="宋体" w:hint="eastAsia"/>
          <w:b w:val="0"/>
          <w:sz w:val="28"/>
          <w:szCs w:val="28"/>
        </w:rPr>
        <w:t>测试</w:t>
      </w:r>
      <w:r w:rsidRPr="0011265E">
        <w:rPr>
          <w:rFonts w:ascii="宋体" w:hAnsi="宋体" w:hint="eastAsia"/>
          <w:b w:val="0"/>
          <w:sz w:val="28"/>
          <w:szCs w:val="28"/>
        </w:rPr>
        <w:t>。</w:t>
      </w:r>
    </w:p>
    <w:p w:rsidR="0011265E" w:rsidRDefault="00521C7E" w:rsidP="0011265E">
      <w:pPr>
        <w:pStyle w:val="10"/>
        <w:outlineLvl w:val="9"/>
        <w:rPr>
          <w:rFonts w:ascii="宋体" w:hAnsi="宋体"/>
          <w:b w:val="0"/>
          <w:sz w:val="28"/>
          <w:szCs w:val="28"/>
        </w:rPr>
      </w:pPr>
      <w:r w:rsidRPr="000C4003">
        <w:rPr>
          <w:rFonts w:ascii="宋体" w:hAnsi="宋体" w:hint="eastAsia"/>
          <w:b w:val="0"/>
          <w:bCs w:val="0"/>
          <w:sz w:val="28"/>
          <w:szCs w:val="28"/>
        </w:rPr>
        <w:t>8.3.5</w:t>
      </w:r>
      <w:r w:rsidR="0011265E" w:rsidRPr="0011265E">
        <w:rPr>
          <w:rFonts w:ascii="宋体" w:hAnsi="宋体" w:hint="eastAsia"/>
          <w:b w:val="0"/>
          <w:sz w:val="28"/>
          <w:szCs w:val="28"/>
        </w:rPr>
        <w:t>根据国家标准《城市轨道交通自动售检票系统技术条件》GB/T</w:t>
      </w:r>
      <w:r w:rsidR="003D37CD">
        <w:rPr>
          <w:rFonts w:ascii="宋体" w:hAnsi="宋体"/>
          <w:b w:val="0"/>
          <w:sz w:val="28"/>
          <w:szCs w:val="28"/>
        </w:rPr>
        <w:t xml:space="preserve"> </w:t>
      </w:r>
      <w:r w:rsidR="0011265E" w:rsidRPr="0011265E">
        <w:rPr>
          <w:rFonts w:ascii="宋体" w:hAnsi="宋体" w:hint="eastAsia"/>
          <w:b w:val="0"/>
          <w:sz w:val="28"/>
          <w:szCs w:val="28"/>
        </w:rPr>
        <w:t>20907-2007中第6.3.1.2条的规定。单张车票处理时间</w:t>
      </w:r>
      <w:r w:rsidR="003E3495">
        <w:rPr>
          <w:rFonts w:ascii="宋体" w:hAnsi="宋体" w:hint="eastAsia"/>
          <w:b w:val="0"/>
          <w:sz w:val="28"/>
          <w:szCs w:val="28"/>
        </w:rPr>
        <w:t>应</w:t>
      </w:r>
      <w:r w:rsidR="0011265E" w:rsidRPr="0011265E">
        <w:rPr>
          <w:rFonts w:ascii="宋体" w:hAnsi="宋体" w:hint="eastAsia"/>
          <w:b w:val="0"/>
          <w:sz w:val="28"/>
          <w:szCs w:val="28"/>
        </w:rPr>
        <w:t>小于1</w:t>
      </w:r>
      <w:r w:rsidR="003E3495">
        <w:rPr>
          <w:rFonts w:ascii="宋体" w:hAnsi="宋体" w:hint="eastAsia"/>
          <w:b w:val="0"/>
          <w:sz w:val="28"/>
          <w:szCs w:val="28"/>
        </w:rPr>
        <w:t>秒</w:t>
      </w:r>
      <w:r w:rsidR="0011265E" w:rsidRPr="0011265E">
        <w:rPr>
          <w:rFonts w:ascii="宋体" w:hAnsi="宋体" w:hint="eastAsia"/>
          <w:b w:val="0"/>
          <w:sz w:val="28"/>
          <w:szCs w:val="28"/>
        </w:rPr>
        <w:t>。</w:t>
      </w:r>
    </w:p>
    <w:p w:rsidR="00521C7E" w:rsidRPr="000C4003" w:rsidRDefault="0011265E" w:rsidP="0011265E">
      <w:pPr>
        <w:pStyle w:val="10"/>
        <w:ind w:firstLineChars="200" w:firstLine="560"/>
        <w:outlineLvl w:val="9"/>
        <w:rPr>
          <w:rFonts w:ascii="宋体" w:hAnsi="宋体"/>
          <w:sz w:val="28"/>
          <w:szCs w:val="28"/>
        </w:rPr>
      </w:pPr>
      <w:r w:rsidRPr="0011265E">
        <w:rPr>
          <w:rFonts w:ascii="宋体" w:hAnsi="宋体" w:hint="eastAsia"/>
          <w:b w:val="0"/>
          <w:sz w:val="28"/>
          <w:szCs w:val="28"/>
        </w:rPr>
        <w:t>检验方法：</w:t>
      </w:r>
      <w:r w:rsidR="00521C7E" w:rsidRPr="0011265E">
        <w:rPr>
          <w:rFonts w:ascii="宋体" w:hAnsi="宋体" w:hint="eastAsia"/>
          <w:b w:val="0"/>
          <w:sz w:val="28"/>
          <w:szCs w:val="28"/>
        </w:rPr>
        <w:t>进行半自动售票机车票处理速度测试。</w:t>
      </w:r>
    </w:p>
    <w:p w:rsidR="00521C7E" w:rsidRPr="000C4003" w:rsidRDefault="00521C7E" w:rsidP="0011265E">
      <w:pPr>
        <w:pStyle w:val="10"/>
        <w:outlineLvl w:val="9"/>
        <w:rPr>
          <w:rFonts w:ascii="宋体" w:hAnsi="宋体"/>
          <w:sz w:val="28"/>
          <w:szCs w:val="28"/>
        </w:rPr>
      </w:pPr>
      <w:r w:rsidRPr="000C4003">
        <w:rPr>
          <w:rFonts w:ascii="宋体" w:hAnsi="宋体" w:hint="eastAsia"/>
          <w:b w:val="0"/>
          <w:bCs w:val="0"/>
          <w:sz w:val="28"/>
          <w:szCs w:val="28"/>
        </w:rPr>
        <w:t>8.3.6</w:t>
      </w:r>
      <w:r w:rsidR="0015647D">
        <w:rPr>
          <w:rFonts w:ascii="宋体" w:hAnsi="宋体" w:hint="eastAsia"/>
          <w:b w:val="0"/>
          <w:bCs w:val="0"/>
          <w:sz w:val="28"/>
          <w:szCs w:val="28"/>
        </w:rPr>
        <w:t xml:space="preserve">  </w:t>
      </w:r>
      <w:r w:rsidRPr="0011265E">
        <w:rPr>
          <w:rFonts w:ascii="宋体" w:hAnsi="宋体" w:hint="eastAsia"/>
          <w:b w:val="0"/>
          <w:sz w:val="28"/>
          <w:szCs w:val="28"/>
        </w:rPr>
        <w:t>检验方法：使用半自动售票机对车票进行加值</w:t>
      </w:r>
      <w:r w:rsidR="0011265E">
        <w:rPr>
          <w:rFonts w:ascii="宋体" w:hAnsi="宋体" w:hint="eastAsia"/>
          <w:b w:val="0"/>
          <w:sz w:val="28"/>
          <w:szCs w:val="28"/>
        </w:rPr>
        <w:t>测试</w:t>
      </w:r>
      <w:r w:rsidRPr="0011265E">
        <w:rPr>
          <w:rFonts w:ascii="宋体" w:hAnsi="宋体" w:hint="eastAsia"/>
          <w:b w:val="0"/>
          <w:sz w:val="28"/>
          <w:szCs w:val="28"/>
        </w:rPr>
        <w:t>。</w:t>
      </w:r>
    </w:p>
    <w:p w:rsidR="00521C7E" w:rsidRPr="000C4003" w:rsidRDefault="00521C7E" w:rsidP="00F235D8">
      <w:pPr>
        <w:pStyle w:val="10"/>
        <w:outlineLvl w:val="9"/>
        <w:rPr>
          <w:rFonts w:ascii="宋体" w:hAnsi="宋体"/>
          <w:sz w:val="28"/>
          <w:szCs w:val="28"/>
        </w:rPr>
      </w:pPr>
      <w:r w:rsidRPr="000C4003">
        <w:rPr>
          <w:rFonts w:ascii="宋体" w:hAnsi="宋体" w:hint="eastAsia"/>
          <w:b w:val="0"/>
          <w:bCs w:val="0"/>
          <w:sz w:val="28"/>
          <w:szCs w:val="28"/>
        </w:rPr>
        <w:t>8.3.7</w:t>
      </w:r>
      <w:r w:rsidR="0015647D">
        <w:rPr>
          <w:rFonts w:ascii="宋体" w:hAnsi="宋体" w:hint="eastAsia"/>
          <w:b w:val="0"/>
          <w:bCs w:val="0"/>
          <w:sz w:val="28"/>
          <w:szCs w:val="28"/>
        </w:rPr>
        <w:t xml:space="preserve">  </w:t>
      </w:r>
      <w:r w:rsidRPr="0011265E">
        <w:rPr>
          <w:rFonts w:ascii="宋体" w:hAnsi="宋体" w:hint="eastAsia"/>
          <w:b w:val="0"/>
          <w:sz w:val="28"/>
          <w:szCs w:val="28"/>
        </w:rPr>
        <w:t>检验方法：进行半自动售票机车票更新功能</w:t>
      </w:r>
      <w:r w:rsidR="0011265E">
        <w:rPr>
          <w:rFonts w:ascii="宋体" w:hAnsi="宋体" w:hint="eastAsia"/>
          <w:b w:val="0"/>
          <w:sz w:val="28"/>
          <w:szCs w:val="28"/>
        </w:rPr>
        <w:t>测试</w:t>
      </w:r>
      <w:r w:rsidRPr="0011265E">
        <w:rPr>
          <w:rFonts w:ascii="宋体" w:hAnsi="宋体" w:hint="eastAsia"/>
          <w:b w:val="0"/>
          <w:sz w:val="28"/>
          <w:szCs w:val="28"/>
        </w:rPr>
        <w:t>。</w:t>
      </w:r>
    </w:p>
    <w:p w:rsidR="00521C7E" w:rsidRPr="000C4003" w:rsidRDefault="00521C7E" w:rsidP="0011265E">
      <w:pPr>
        <w:pStyle w:val="10"/>
        <w:outlineLvl w:val="9"/>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8.3.8</w:t>
        </w:r>
        <w:r w:rsidR="0015647D">
          <w:rPr>
            <w:rFonts w:ascii="宋体" w:hAnsi="宋体" w:hint="eastAsia"/>
            <w:b w:val="0"/>
            <w:bCs w:val="0"/>
            <w:sz w:val="28"/>
            <w:szCs w:val="28"/>
          </w:rPr>
          <w:t xml:space="preserve">  </w:t>
        </w:r>
      </w:smartTag>
      <w:r w:rsidRPr="0011265E">
        <w:rPr>
          <w:rFonts w:ascii="宋体" w:hAnsi="宋体" w:hint="eastAsia"/>
          <w:b w:val="0"/>
          <w:sz w:val="28"/>
          <w:szCs w:val="28"/>
        </w:rPr>
        <w:t>检验方法：进行半自动售票机收款处理时显示</w:t>
      </w:r>
      <w:r w:rsidR="0011265E">
        <w:rPr>
          <w:rFonts w:ascii="宋体" w:hAnsi="宋体" w:hint="eastAsia"/>
          <w:b w:val="0"/>
          <w:sz w:val="28"/>
          <w:szCs w:val="28"/>
        </w:rPr>
        <w:t>测试</w:t>
      </w:r>
      <w:r w:rsidRPr="0011265E">
        <w:rPr>
          <w:rFonts w:ascii="宋体" w:hAnsi="宋体" w:hint="eastAsia"/>
          <w:b w:val="0"/>
          <w:sz w:val="28"/>
          <w:szCs w:val="28"/>
        </w:rPr>
        <w:t>。</w:t>
      </w:r>
    </w:p>
    <w:p w:rsidR="00540467" w:rsidRPr="0011265E" w:rsidRDefault="00540467" w:rsidP="0011265E">
      <w:pPr>
        <w:pStyle w:val="10"/>
        <w:outlineLvl w:val="9"/>
        <w:rPr>
          <w:rFonts w:ascii="宋体" w:hAnsi="宋体"/>
          <w:b w:val="0"/>
          <w:bCs w:val="0"/>
          <w:sz w:val="28"/>
          <w:szCs w:val="28"/>
        </w:rPr>
      </w:pPr>
      <w:smartTag w:uri="urn:schemas-microsoft-com:office:smarttags" w:element="chsdate">
        <w:smartTagPr>
          <w:attr w:name="Year" w:val="1899"/>
          <w:attr w:name="Month" w:val="12"/>
          <w:attr w:name="Day" w:val="30"/>
          <w:attr w:name="IsLunarDate" w:val="False"/>
          <w:attr w:name="IsROCDate" w:val="False"/>
        </w:smartTagPr>
        <w:r w:rsidRPr="0011265E">
          <w:rPr>
            <w:rFonts w:ascii="宋体" w:hAnsi="宋体" w:hint="eastAsia"/>
            <w:b w:val="0"/>
            <w:bCs w:val="0"/>
            <w:sz w:val="28"/>
            <w:szCs w:val="28"/>
          </w:rPr>
          <w:t>8.3.9</w:t>
        </w:r>
        <w:r w:rsidR="0015647D">
          <w:rPr>
            <w:rFonts w:ascii="宋体" w:hAnsi="宋体" w:hint="eastAsia"/>
            <w:b w:val="0"/>
            <w:bCs w:val="0"/>
            <w:sz w:val="28"/>
            <w:szCs w:val="28"/>
          </w:rPr>
          <w:t xml:space="preserve">  </w:t>
        </w:r>
      </w:smartTag>
      <w:r w:rsidRPr="0011265E">
        <w:rPr>
          <w:rFonts w:ascii="宋体" w:hAnsi="宋体" w:hint="eastAsia"/>
          <w:b w:val="0"/>
          <w:bCs w:val="0"/>
          <w:sz w:val="28"/>
          <w:szCs w:val="28"/>
        </w:rPr>
        <w:t>半自动售票机</w:t>
      </w:r>
      <w:r w:rsidRPr="0011265E">
        <w:rPr>
          <w:rFonts w:ascii="宋体" w:hAnsi="宋体"/>
          <w:b w:val="0"/>
          <w:bCs w:val="0"/>
          <w:sz w:val="28"/>
          <w:szCs w:val="28"/>
        </w:rPr>
        <w:t>所有金属外壳或机体</w:t>
      </w:r>
      <w:r w:rsidR="00F235D8">
        <w:rPr>
          <w:rFonts w:ascii="宋体" w:hAnsi="宋体" w:hint="eastAsia"/>
          <w:b w:val="0"/>
          <w:bCs w:val="0"/>
          <w:sz w:val="28"/>
          <w:szCs w:val="28"/>
        </w:rPr>
        <w:t>的</w:t>
      </w:r>
      <w:r w:rsidR="001C1F65" w:rsidRPr="0011265E">
        <w:rPr>
          <w:rFonts w:ascii="宋体" w:hAnsi="宋体" w:hint="eastAsia"/>
          <w:b w:val="0"/>
          <w:bCs w:val="0"/>
          <w:sz w:val="28"/>
          <w:szCs w:val="28"/>
        </w:rPr>
        <w:t>保护接地导体和保护连接导体</w:t>
      </w:r>
      <w:r w:rsidR="003E3495">
        <w:rPr>
          <w:rFonts w:ascii="宋体" w:hAnsi="宋体" w:hint="eastAsia"/>
          <w:b w:val="0"/>
          <w:bCs w:val="0"/>
          <w:sz w:val="28"/>
          <w:szCs w:val="28"/>
        </w:rPr>
        <w:t>需</w:t>
      </w:r>
      <w:r w:rsidRPr="0011265E">
        <w:rPr>
          <w:rFonts w:ascii="宋体" w:hAnsi="宋体" w:hint="eastAsia"/>
          <w:b w:val="0"/>
          <w:bCs w:val="0"/>
          <w:sz w:val="28"/>
          <w:szCs w:val="28"/>
        </w:rPr>
        <w:t>符合国家标准《</w:t>
      </w:r>
      <w:r w:rsidRPr="0011265E">
        <w:rPr>
          <w:rFonts w:ascii="宋体" w:hAnsi="宋体"/>
          <w:b w:val="0"/>
          <w:bCs w:val="0"/>
          <w:sz w:val="28"/>
          <w:szCs w:val="28"/>
        </w:rPr>
        <w:t>信息技术设备 安全 第1部分</w:t>
      </w:r>
      <w:r w:rsidR="001B68E5" w:rsidRPr="0011265E">
        <w:rPr>
          <w:rFonts w:ascii="宋体" w:hAnsi="宋体" w:hint="eastAsia"/>
          <w:b w:val="0"/>
          <w:bCs w:val="0"/>
          <w:sz w:val="28"/>
          <w:szCs w:val="28"/>
        </w:rPr>
        <w:t>：</w:t>
      </w:r>
      <w:r w:rsidRPr="0011265E">
        <w:rPr>
          <w:rFonts w:ascii="宋体" w:hAnsi="宋体"/>
          <w:b w:val="0"/>
          <w:bCs w:val="0"/>
          <w:sz w:val="28"/>
          <w:szCs w:val="28"/>
        </w:rPr>
        <w:t>通用要求</w:t>
      </w:r>
      <w:r w:rsidRPr="0011265E">
        <w:rPr>
          <w:rFonts w:ascii="宋体" w:hAnsi="宋体" w:hint="eastAsia"/>
          <w:b w:val="0"/>
          <w:bCs w:val="0"/>
          <w:sz w:val="28"/>
          <w:szCs w:val="28"/>
        </w:rPr>
        <w:t>》GB</w:t>
      </w:r>
      <w:r w:rsidR="0015647D">
        <w:rPr>
          <w:rFonts w:ascii="宋体" w:hAnsi="宋体" w:hint="eastAsia"/>
          <w:b w:val="0"/>
          <w:bCs w:val="0"/>
          <w:sz w:val="28"/>
          <w:szCs w:val="28"/>
        </w:rPr>
        <w:t xml:space="preserve"> </w:t>
      </w:r>
      <w:r w:rsidRPr="0011265E">
        <w:rPr>
          <w:rFonts w:ascii="宋体" w:hAnsi="宋体" w:hint="eastAsia"/>
          <w:b w:val="0"/>
          <w:bCs w:val="0"/>
          <w:sz w:val="28"/>
          <w:szCs w:val="28"/>
        </w:rPr>
        <w:t>4943.1-2011中</w:t>
      </w:r>
      <w:r w:rsidR="00E47DDD" w:rsidRPr="00E47DDD">
        <w:rPr>
          <w:rFonts w:ascii="宋体" w:hAnsi="宋体" w:hint="eastAsia"/>
          <w:b w:val="0"/>
          <w:bCs w:val="0"/>
          <w:sz w:val="28"/>
          <w:szCs w:val="28"/>
        </w:rPr>
        <w:t>第</w:t>
      </w:r>
      <w:smartTag w:uri="urn:schemas-microsoft-com:office:smarttags" w:element="chsdate">
        <w:smartTagPr>
          <w:attr w:name="IsROCDate" w:val="False"/>
          <w:attr w:name="IsLunarDate" w:val="False"/>
          <w:attr w:name="Day" w:val="30"/>
          <w:attr w:name="Month" w:val="12"/>
          <w:attr w:name="Year" w:val="1899"/>
        </w:smartTagPr>
        <w:r w:rsidR="00E47DDD" w:rsidRPr="00E47DDD">
          <w:rPr>
            <w:rFonts w:ascii="宋体" w:hAnsi="宋体"/>
            <w:b w:val="0"/>
            <w:bCs w:val="0"/>
            <w:sz w:val="28"/>
            <w:szCs w:val="28"/>
          </w:rPr>
          <w:t>2.6.3</w:t>
        </w:r>
      </w:smartTag>
      <w:r w:rsidR="00E47DDD" w:rsidRPr="00E47DDD">
        <w:rPr>
          <w:rFonts w:ascii="宋体" w:hAnsi="宋体" w:hint="eastAsia"/>
          <w:b w:val="0"/>
          <w:bCs w:val="0"/>
          <w:sz w:val="28"/>
          <w:szCs w:val="28"/>
        </w:rPr>
        <w:t>条关于保护接地导体和保护连接导体中的基本要求、保护接地导体的尺寸、保护连接导体尺寸、接地导体及其连接的电阻和绝缘的颜色的规定。</w:t>
      </w:r>
    </w:p>
    <w:p w:rsidR="00540467" w:rsidRDefault="00540467" w:rsidP="00540467">
      <w:pPr>
        <w:pStyle w:val="10"/>
        <w:spacing w:line="480" w:lineRule="auto"/>
        <w:jc w:val="center"/>
        <w:outlineLvl w:val="1"/>
        <w:rPr>
          <w:rFonts w:ascii="宋体" w:hAnsi="宋体"/>
          <w:sz w:val="28"/>
          <w:szCs w:val="28"/>
        </w:rPr>
      </w:pPr>
      <w:bookmarkStart w:id="1174" w:name="_Toc440462680"/>
      <w:bookmarkStart w:id="1175" w:name="_Toc450052361"/>
      <w:bookmarkStart w:id="1176" w:name="_Toc450055517"/>
      <w:bookmarkStart w:id="1177" w:name="_Toc450055812"/>
      <w:bookmarkStart w:id="1178" w:name="_Toc450055958"/>
      <w:r w:rsidRPr="000C4003">
        <w:rPr>
          <w:rFonts w:ascii="宋体" w:hAnsi="宋体" w:hint="eastAsia"/>
          <w:sz w:val="28"/>
          <w:szCs w:val="28"/>
        </w:rPr>
        <w:t>8.4  自动售票机</w:t>
      </w:r>
      <w:bookmarkEnd w:id="1174"/>
      <w:bookmarkEnd w:id="1175"/>
      <w:bookmarkEnd w:id="1176"/>
      <w:bookmarkEnd w:id="1177"/>
      <w:bookmarkEnd w:id="1178"/>
    </w:p>
    <w:p w:rsidR="0011265E" w:rsidRPr="000C4003" w:rsidRDefault="0011265E" w:rsidP="0011265E">
      <w:pPr>
        <w:pStyle w:val="10"/>
        <w:outlineLvl w:val="9"/>
        <w:rPr>
          <w:rFonts w:ascii="宋体" w:hAnsi="宋体"/>
          <w:sz w:val="28"/>
          <w:szCs w:val="28"/>
        </w:rPr>
      </w:pPr>
      <w:r w:rsidRPr="000C4003">
        <w:rPr>
          <w:rFonts w:ascii="宋体" w:hAnsi="宋体" w:hint="eastAsia"/>
          <w:b w:val="0"/>
          <w:bCs w:val="0"/>
          <w:sz w:val="28"/>
          <w:szCs w:val="28"/>
        </w:rPr>
        <w:t xml:space="preserve">8.4.1  </w:t>
      </w:r>
      <w:r w:rsidRPr="0011265E">
        <w:rPr>
          <w:rFonts w:hint="eastAsia"/>
          <w:b w:val="0"/>
          <w:sz w:val="28"/>
          <w:szCs w:val="28"/>
        </w:rPr>
        <w:t>检验方法：在自动售票机上进行售票测试。</w:t>
      </w:r>
    </w:p>
    <w:p w:rsidR="000A56B8" w:rsidRDefault="0011265E" w:rsidP="0011265E">
      <w:pPr>
        <w:pStyle w:val="10"/>
        <w:outlineLvl w:val="9"/>
        <w:rPr>
          <w:rFonts w:ascii="宋体" w:hAnsi="宋体"/>
          <w:b w:val="0"/>
          <w:sz w:val="28"/>
          <w:szCs w:val="28"/>
        </w:rPr>
      </w:pPr>
      <w:r w:rsidRPr="000C4003">
        <w:rPr>
          <w:rFonts w:ascii="宋体" w:hAnsi="宋体"/>
          <w:b w:val="0"/>
          <w:bCs w:val="0"/>
          <w:sz w:val="28"/>
          <w:szCs w:val="28"/>
        </w:rPr>
        <w:t>8.4.2</w:t>
      </w:r>
      <w:r w:rsidR="0015647D">
        <w:rPr>
          <w:rFonts w:ascii="宋体" w:hAnsi="宋体" w:hint="eastAsia"/>
          <w:b w:val="0"/>
          <w:bCs w:val="0"/>
          <w:sz w:val="28"/>
          <w:szCs w:val="28"/>
        </w:rPr>
        <w:t xml:space="preserve">  </w:t>
      </w:r>
      <w:r w:rsidR="000A56B8" w:rsidRPr="000A56B8">
        <w:rPr>
          <w:rFonts w:ascii="宋体" w:hAnsi="宋体" w:hint="eastAsia"/>
          <w:b w:val="0"/>
          <w:sz w:val="28"/>
          <w:szCs w:val="28"/>
        </w:rPr>
        <w:t>根据设计要求</w:t>
      </w:r>
      <w:r w:rsidR="003E3495">
        <w:rPr>
          <w:rFonts w:ascii="宋体" w:hAnsi="宋体" w:hint="eastAsia"/>
          <w:b w:val="0"/>
          <w:sz w:val="28"/>
          <w:szCs w:val="28"/>
        </w:rPr>
        <w:t>自动售票机</w:t>
      </w:r>
      <w:r w:rsidR="000A56B8" w:rsidRPr="000A56B8">
        <w:rPr>
          <w:rFonts w:ascii="宋体" w:hAnsi="宋体" w:hint="eastAsia"/>
          <w:b w:val="0"/>
          <w:sz w:val="28"/>
          <w:szCs w:val="28"/>
        </w:rPr>
        <w:t>具有多种操作模式（</w:t>
      </w:r>
      <w:r w:rsidR="003E3495">
        <w:rPr>
          <w:rFonts w:ascii="宋体" w:hAnsi="宋体" w:hint="eastAsia"/>
          <w:b w:val="0"/>
          <w:sz w:val="28"/>
          <w:szCs w:val="28"/>
        </w:rPr>
        <w:t>不限于），</w:t>
      </w:r>
      <w:r w:rsidR="000A56B8" w:rsidRPr="000A56B8">
        <w:rPr>
          <w:rFonts w:ascii="宋体" w:hAnsi="宋体" w:hint="eastAsia"/>
          <w:b w:val="0"/>
          <w:sz w:val="28"/>
          <w:szCs w:val="28"/>
        </w:rPr>
        <w:t>如</w:t>
      </w:r>
      <w:r w:rsidR="003E3495">
        <w:rPr>
          <w:rFonts w:ascii="宋体" w:hAnsi="宋体" w:hint="eastAsia"/>
          <w:b w:val="0"/>
          <w:sz w:val="28"/>
          <w:szCs w:val="28"/>
        </w:rPr>
        <w:t>：</w:t>
      </w:r>
      <w:r w:rsidR="000A56B8" w:rsidRPr="000A56B8">
        <w:rPr>
          <w:rFonts w:ascii="宋体" w:hAnsi="宋体" w:hint="eastAsia"/>
          <w:b w:val="0"/>
          <w:sz w:val="28"/>
          <w:szCs w:val="28"/>
        </w:rPr>
        <w:t>正常模式</w:t>
      </w:r>
      <w:r w:rsidR="003E3495">
        <w:rPr>
          <w:rFonts w:ascii="宋体" w:hAnsi="宋体" w:hint="eastAsia"/>
          <w:b w:val="0"/>
          <w:sz w:val="28"/>
          <w:szCs w:val="28"/>
        </w:rPr>
        <w:t>、</w:t>
      </w:r>
      <w:r w:rsidR="000A56B8" w:rsidRPr="000A56B8">
        <w:rPr>
          <w:rFonts w:ascii="宋体" w:hAnsi="宋体" w:hint="eastAsia"/>
          <w:b w:val="0"/>
          <w:sz w:val="28"/>
          <w:szCs w:val="28"/>
        </w:rPr>
        <w:t>找零</w:t>
      </w:r>
      <w:r w:rsidR="000A56B8" w:rsidRPr="000A56B8">
        <w:rPr>
          <w:rFonts w:ascii="宋体" w:hAnsi="宋体"/>
          <w:b w:val="0"/>
          <w:sz w:val="28"/>
          <w:szCs w:val="28"/>
        </w:rPr>
        <w:t>/无找零模式</w:t>
      </w:r>
      <w:r w:rsidR="003E3495">
        <w:rPr>
          <w:rFonts w:ascii="宋体" w:hAnsi="宋体" w:hint="eastAsia"/>
          <w:b w:val="0"/>
          <w:sz w:val="28"/>
          <w:szCs w:val="28"/>
        </w:rPr>
        <w:t>、</w:t>
      </w:r>
      <w:r w:rsidR="000A56B8" w:rsidRPr="000A56B8">
        <w:rPr>
          <w:rFonts w:ascii="宋体" w:hAnsi="宋体" w:hint="eastAsia"/>
          <w:b w:val="0"/>
          <w:sz w:val="28"/>
          <w:szCs w:val="28"/>
        </w:rPr>
        <w:t>只收硬币模式</w:t>
      </w:r>
      <w:r w:rsidR="003E3495">
        <w:rPr>
          <w:rFonts w:ascii="宋体" w:hAnsi="宋体" w:hint="eastAsia"/>
          <w:b w:val="0"/>
          <w:sz w:val="28"/>
          <w:szCs w:val="28"/>
        </w:rPr>
        <w:t>、</w:t>
      </w:r>
      <w:r w:rsidR="000A56B8" w:rsidRPr="000A56B8">
        <w:rPr>
          <w:rFonts w:ascii="宋体" w:hAnsi="宋体" w:hint="eastAsia"/>
          <w:b w:val="0"/>
          <w:sz w:val="28"/>
          <w:szCs w:val="28"/>
        </w:rPr>
        <w:t>只收纸币模式</w:t>
      </w:r>
      <w:r w:rsidR="003E3495">
        <w:rPr>
          <w:rFonts w:ascii="宋体" w:hAnsi="宋体" w:hint="eastAsia"/>
          <w:b w:val="0"/>
          <w:sz w:val="28"/>
          <w:szCs w:val="28"/>
        </w:rPr>
        <w:t>、</w:t>
      </w:r>
      <w:r w:rsidR="000A56B8" w:rsidRPr="000A56B8">
        <w:rPr>
          <w:rFonts w:ascii="宋体" w:hAnsi="宋体" w:hint="eastAsia"/>
          <w:b w:val="0"/>
          <w:sz w:val="28"/>
          <w:szCs w:val="28"/>
        </w:rPr>
        <w:t>暂停服务模式</w:t>
      </w:r>
      <w:r w:rsidR="003E3495">
        <w:rPr>
          <w:rFonts w:ascii="宋体" w:hAnsi="宋体" w:hint="eastAsia"/>
          <w:b w:val="0"/>
          <w:sz w:val="28"/>
          <w:szCs w:val="28"/>
        </w:rPr>
        <w:t>、</w:t>
      </w:r>
      <w:r w:rsidR="000A56B8" w:rsidRPr="000A56B8">
        <w:rPr>
          <w:rFonts w:ascii="宋体" w:hAnsi="宋体" w:hint="eastAsia"/>
          <w:b w:val="0"/>
          <w:sz w:val="28"/>
          <w:szCs w:val="28"/>
        </w:rPr>
        <w:t>关闭服务模式等。</w:t>
      </w:r>
    </w:p>
    <w:p w:rsidR="0011265E" w:rsidRPr="000C4003" w:rsidRDefault="0011265E" w:rsidP="000A56B8">
      <w:pPr>
        <w:pStyle w:val="10"/>
        <w:ind w:firstLineChars="200" w:firstLine="560"/>
        <w:outlineLvl w:val="9"/>
        <w:rPr>
          <w:rFonts w:ascii="宋体" w:hAnsi="宋体"/>
          <w:sz w:val="28"/>
          <w:szCs w:val="28"/>
        </w:rPr>
      </w:pPr>
      <w:r w:rsidRPr="0011265E">
        <w:rPr>
          <w:rFonts w:ascii="宋体" w:hAnsi="宋体" w:hint="eastAsia"/>
          <w:b w:val="0"/>
          <w:sz w:val="28"/>
          <w:szCs w:val="28"/>
        </w:rPr>
        <w:t>检验方法：进行每种操作模式测试。</w:t>
      </w:r>
    </w:p>
    <w:p w:rsidR="0011265E" w:rsidRPr="000C4003" w:rsidRDefault="0011265E" w:rsidP="0011265E">
      <w:pPr>
        <w:pStyle w:val="10"/>
        <w:outlineLvl w:val="9"/>
        <w:rPr>
          <w:rFonts w:ascii="宋体" w:hAnsi="宋体"/>
          <w:sz w:val="28"/>
          <w:szCs w:val="28"/>
        </w:rPr>
      </w:pPr>
      <w:r w:rsidRPr="000C4003">
        <w:rPr>
          <w:rFonts w:ascii="宋体" w:hAnsi="宋体" w:hint="eastAsia"/>
          <w:b w:val="0"/>
          <w:bCs w:val="0"/>
          <w:sz w:val="28"/>
          <w:szCs w:val="28"/>
        </w:rPr>
        <w:lastRenderedPageBreak/>
        <w:t>8.4.3</w:t>
      </w:r>
      <w:r w:rsidR="0015647D">
        <w:rPr>
          <w:rFonts w:ascii="宋体" w:hAnsi="宋体" w:hint="eastAsia"/>
          <w:b w:val="0"/>
          <w:bCs w:val="0"/>
          <w:sz w:val="28"/>
          <w:szCs w:val="28"/>
        </w:rPr>
        <w:t xml:space="preserve">  </w:t>
      </w:r>
      <w:r w:rsidRPr="0011265E">
        <w:rPr>
          <w:rFonts w:ascii="宋体" w:hAnsi="宋体" w:hint="eastAsia"/>
          <w:b w:val="0"/>
          <w:sz w:val="28"/>
          <w:szCs w:val="28"/>
        </w:rPr>
        <w:t>检验方法：对照功能要求逐项检查</w:t>
      </w:r>
      <w:r>
        <w:rPr>
          <w:rFonts w:ascii="宋体" w:hAnsi="宋体" w:hint="eastAsia"/>
          <w:b w:val="0"/>
          <w:sz w:val="28"/>
          <w:szCs w:val="28"/>
        </w:rPr>
        <w:t>测试</w:t>
      </w:r>
      <w:r w:rsidRPr="0011265E">
        <w:rPr>
          <w:rFonts w:ascii="宋体" w:hAnsi="宋体" w:hint="eastAsia"/>
          <w:b w:val="0"/>
          <w:sz w:val="28"/>
          <w:szCs w:val="28"/>
        </w:rPr>
        <w:t>。</w:t>
      </w:r>
    </w:p>
    <w:p w:rsidR="000A56B8" w:rsidRDefault="0011265E" w:rsidP="0011265E">
      <w:pPr>
        <w:spacing w:line="360" w:lineRule="auto"/>
        <w:rPr>
          <w:rFonts w:ascii="宋体" w:hAnsi="宋体"/>
          <w:sz w:val="28"/>
          <w:szCs w:val="28"/>
        </w:rPr>
      </w:pPr>
      <w:r w:rsidRPr="000C4003">
        <w:rPr>
          <w:rFonts w:ascii="宋体" w:hAnsi="宋体" w:hint="eastAsia"/>
          <w:bCs/>
          <w:sz w:val="28"/>
          <w:szCs w:val="28"/>
        </w:rPr>
        <w:t>8.4.4</w:t>
      </w:r>
      <w:r w:rsidR="0015647D">
        <w:rPr>
          <w:rFonts w:ascii="宋体" w:hAnsi="宋体" w:hint="eastAsia"/>
          <w:bCs/>
          <w:sz w:val="28"/>
          <w:szCs w:val="28"/>
        </w:rPr>
        <w:t xml:space="preserve">  </w:t>
      </w:r>
      <w:r w:rsidR="000A56B8" w:rsidRPr="000C4003">
        <w:rPr>
          <w:rFonts w:ascii="宋体" w:hAnsi="宋体" w:hint="eastAsia"/>
          <w:sz w:val="28"/>
          <w:szCs w:val="28"/>
        </w:rPr>
        <w:t>自动售票机的找零功能可采用仅硬币找零、仅纸币找零或硬币和纸币混合找零的方式。</w:t>
      </w:r>
    </w:p>
    <w:p w:rsidR="0011265E" w:rsidRPr="000C4003" w:rsidRDefault="0011265E" w:rsidP="000A56B8">
      <w:pPr>
        <w:spacing w:line="360" w:lineRule="auto"/>
        <w:ind w:firstLineChars="200" w:firstLine="560"/>
        <w:rPr>
          <w:rFonts w:ascii="宋体" w:hAnsi="宋体"/>
          <w:sz w:val="28"/>
          <w:szCs w:val="28"/>
        </w:rPr>
      </w:pPr>
      <w:r w:rsidRPr="000C4003">
        <w:rPr>
          <w:rFonts w:ascii="宋体" w:hAnsi="宋体" w:hint="eastAsia"/>
          <w:sz w:val="28"/>
          <w:szCs w:val="28"/>
        </w:rPr>
        <w:t>检验方法：进行找零功能</w:t>
      </w:r>
      <w:r>
        <w:rPr>
          <w:rFonts w:ascii="宋体" w:hAnsi="宋体" w:hint="eastAsia"/>
          <w:sz w:val="28"/>
          <w:szCs w:val="28"/>
        </w:rPr>
        <w:t>的测试</w:t>
      </w:r>
      <w:r w:rsidRPr="000C4003">
        <w:rPr>
          <w:rFonts w:ascii="宋体" w:hAnsi="宋体" w:hint="eastAsia"/>
          <w:sz w:val="28"/>
          <w:szCs w:val="28"/>
        </w:rPr>
        <w:t>检查。</w:t>
      </w:r>
    </w:p>
    <w:p w:rsidR="0011265E" w:rsidRPr="000C4003" w:rsidRDefault="0011265E" w:rsidP="0011265E">
      <w:pPr>
        <w:pStyle w:val="10"/>
        <w:outlineLvl w:val="9"/>
        <w:rPr>
          <w:rFonts w:ascii="宋体" w:hAnsi="宋体"/>
          <w:sz w:val="28"/>
          <w:szCs w:val="28"/>
        </w:rPr>
      </w:pPr>
      <w:r w:rsidRPr="000C4003">
        <w:rPr>
          <w:rFonts w:ascii="宋体" w:hAnsi="宋体" w:hint="eastAsia"/>
          <w:b w:val="0"/>
          <w:bCs w:val="0"/>
          <w:sz w:val="28"/>
          <w:szCs w:val="28"/>
        </w:rPr>
        <w:t>8.4.5</w:t>
      </w:r>
      <w:r w:rsidR="0015647D">
        <w:rPr>
          <w:rFonts w:ascii="宋体" w:hAnsi="宋体" w:hint="eastAsia"/>
          <w:b w:val="0"/>
          <w:bCs w:val="0"/>
          <w:sz w:val="28"/>
          <w:szCs w:val="28"/>
        </w:rPr>
        <w:t xml:space="preserve">  </w:t>
      </w:r>
      <w:r w:rsidRPr="0011265E">
        <w:rPr>
          <w:rFonts w:ascii="宋体" w:hAnsi="宋体" w:hint="eastAsia"/>
          <w:b w:val="0"/>
          <w:sz w:val="28"/>
          <w:szCs w:val="28"/>
        </w:rPr>
        <w:t>检验方法：</w:t>
      </w:r>
      <w:r w:rsidR="00517037">
        <w:rPr>
          <w:rFonts w:ascii="宋体" w:hAnsi="宋体" w:hint="eastAsia"/>
          <w:b w:val="0"/>
          <w:sz w:val="28"/>
          <w:szCs w:val="28"/>
        </w:rPr>
        <w:t>按</w:t>
      </w:r>
      <w:r w:rsidRPr="0011265E">
        <w:rPr>
          <w:rFonts w:ascii="宋体" w:hAnsi="宋体" w:hint="eastAsia"/>
          <w:b w:val="0"/>
          <w:sz w:val="28"/>
          <w:szCs w:val="28"/>
        </w:rPr>
        <w:t>功能要求进行</w:t>
      </w:r>
      <w:r w:rsidRPr="0011265E">
        <w:rPr>
          <w:rFonts w:ascii="宋体" w:hAnsi="宋体" w:hint="eastAsia"/>
          <w:b w:val="0"/>
          <w:bCs w:val="0"/>
          <w:sz w:val="28"/>
          <w:szCs w:val="28"/>
        </w:rPr>
        <w:t>售票操作功能测试</w:t>
      </w:r>
      <w:r w:rsidRPr="0011265E">
        <w:rPr>
          <w:rFonts w:ascii="宋体" w:hAnsi="宋体" w:hint="eastAsia"/>
          <w:b w:val="0"/>
          <w:sz w:val="28"/>
          <w:szCs w:val="28"/>
        </w:rPr>
        <w:t>检查</w:t>
      </w:r>
      <w:r w:rsidRPr="000C4003">
        <w:rPr>
          <w:rFonts w:ascii="宋体" w:hAnsi="宋体" w:hint="eastAsia"/>
          <w:sz w:val="28"/>
          <w:szCs w:val="28"/>
        </w:rPr>
        <w:t>。</w:t>
      </w:r>
    </w:p>
    <w:p w:rsidR="000A56B8" w:rsidRPr="000C4003" w:rsidRDefault="0011265E" w:rsidP="000A56B8">
      <w:pPr>
        <w:spacing w:line="360" w:lineRule="auto"/>
        <w:rPr>
          <w:rFonts w:ascii="宋体" w:hAnsi="宋体"/>
          <w:sz w:val="28"/>
          <w:szCs w:val="28"/>
        </w:rPr>
      </w:pPr>
      <w:r w:rsidRPr="000C4003">
        <w:rPr>
          <w:rFonts w:ascii="宋体" w:hAnsi="宋体" w:hint="eastAsia"/>
          <w:sz w:val="28"/>
          <w:szCs w:val="28"/>
        </w:rPr>
        <w:t>8.4.6</w:t>
      </w:r>
      <w:r w:rsidR="0015647D">
        <w:rPr>
          <w:rFonts w:ascii="宋体" w:hAnsi="宋体" w:hint="eastAsia"/>
          <w:sz w:val="28"/>
          <w:szCs w:val="28"/>
        </w:rPr>
        <w:t xml:space="preserve">  </w:t>
      </w:r>
      <w:r w:rsidR="000A56B8" w:rsidRPr="000C4003">
        <w:rPr>
          <w:rFonts w:ascii="宋体" w:hAnsi="宋体" w:hint="eastAsia"/>
          <w:sz w:val="28"/>
          <w:szCs w:val="28"/>
        </w:rPr>
        <w:t>本条对车票发售功能做出了规定。</w:t>
      </w:r>
    </w:p>
    <w:p w:rsidR="000A56B8" w:rsidRDefault="000A56B8" w:rsidP="000A56B8">
      <w:pPr>
        <w:pStyle w:val="10"/>
        <w:ind w:firstLineChars="200" w:firstLine="560"/>
        <w:outlineLvl w:val="9"/>
        <w:rPr>
          <w:rFonts w:ascii="宋体" w:hAnsi="宋体"/>
          <w:b w:val="0"/>
          <w:sz w:val="28"/>
          <w:szCs w:val="28"/>
        </w:rPr>
      </w:pPr>
      <w:r w:rsidRPr="000A56B8">
        <w:rPr>
          <w:rFonts w:ascii="宋体" w:hAnsi="宋体" w:hint="eastAsia"/>
          <w:b w:val="0"/>
          <w:sz w:val="28"/>
          <w:szCs w:val="28"/>
        </w:rPr>
        <w:t>3  根据</w:t>
      </w:r>
      <w:r w:rsidRPr="000A56B8">
        <w:rPr>
          <w:rFonts w:ascii="宋体" w:hAnsi="宋体" w:hint="eastAsia"/>
          <w:b w:val="0"/>
          <w:bCs w:val="0"/>
          <w:sz w:val="28"/>
          <w:szCs w:val="28"/>
        </w:rPr>
        <w:t>国家标准</w:t>
      </w:r>
      <w:r w:rsidRPr="000A56B8">
        <w:rPr>
          <w:rFonts w:ascii="宋体" w:hAnsi="宋体" w:hint="eastAsia"/>
          <w:b w:val="0"/>
          <w:sz w:val="28"/>
          <w:szCs w:val="28"/>
        </w:rPr>
        <w:t>《城市轨道交通自动售检票系统技术条件》GB/T</w:t>
      </w:r>
      <w:r w:rsidR="0015647D">
        <w:rPr>
          <w:rFonts w:ascii="宋体" w:hAnsi="宋体" w:hint="eastAsia"/>
          <w:b w:val="0"/>
          <w:sz w:val="28"/>
          <w:szCs w:val="28"/>
        </w:rPr>
        <w:t xml:space="preserve"> </w:t>
      </w:r>
      <w:r w:rsidRPr="000A56B8">
        <w:rPr>
          <w:rFonts w:ascii="宋体" w:hAnsi="宋体" w:hint="eastAsia"/>
          <w:b w:val="0"/>
          <w:sz w:val="28"/>
          <w:szCs w:val="28"/>
        </w:rPr>
        <w:t>20907-2007中第6.3.2</w:t>
      </w:r>
      <w:r w:rsidR="000C0EEF">
        <w:rPr>
          <w:rFonts w:ascii="宋体" w:hAnsi="宋体" w:hint="eastAsia"/>
          <w:b w:val="0"/>
          <w:sz w:val="28"/>
          <w:szCs w:val="28"/>
        </w:rPr>
        <w:t>.</w:t>
      </w:r>
      <w:r w:rsidRPr="000A56B8">
        <w:rPr>
          <w:rFonts w:ascii="宋体" w:hAnsi="宋体" w:hint="eastAsia"/>
          <w:b w:val="0"/>
          <w:sz w:val="28"/>
          <w:szCs w:val="28"/>
        </w:rPr>
        <w:t>2的规定，自动售票机车票处理的单张车票发售时间小于或等于3s。</w:t>
      </w:r>
    </w:p>
    <w:p w:rsidR="0011265E" w:rsidRPr="000C4003" w:rsidRDefault="0011265E" w:rsidP="000A56B8">
      <w:pPr>
        <w:pStyle w:val="10"/>
        <w:ind w:firstLineChars="200" w:firstLine="560"/>
        <w:outlineLvl w:val="9"/>
        <w:rPr>
          <w:rFonts w:ascii="宋体" w:hAnsi="宋体"/>
          <w:sz w:val="28"/>
          <w:szCs w:val="28"/>
        </w:rPr>
      </w:pPr>
      <w:r w:rsidRPr="000A56B8">
        <w:rPr>
          <w:rFonts w:ascii="宋体" w:hAnsi="宋体" w:hint="eastAsia"/>
          <w:b w:val="0"/>
          <w:sz w:val="28"/>
          <w:szCs w:val="28"/>
        </w:rPr>
        <w:t>检验方法：对照</w:t>
      </w:r>
      <w:r w:rsidRPr="000A56B8">
        <w:rPr>
          <w:rFonts w:ascii="宋体" w:hAnsi="宋体" w:hint="eastAsia"/>
          <w:b w:val="0"/>
          <w:bCs w:val="0"/>
          <w:sz w:val="28"/>
          <w:szCs w:val="28"/>
        </w:rPr>
        <w:t>车票发售功能要求进</w:t>
      </w:r>
      <w:r w:rsidRPr="0011265E">
        <w:rPr>
          <w:rFonts w:ascii="宋体" w:hAnsi="宋体" w:hint="eastAsia"/>
          <w:b w:val="0"/>
          <w:bCs w:val="0"/>
          <w:sz w:val="28"/>
          <w:szCs w:val="28"/>
        </w:rPr>
        <w:t>行</w:t>
      </w:r>
      <w:r w:rsidRPr="0011265E">
        <w:rPr>
          <w:rFonts w:ascii="宋体" w:hAnsi="宋体" w:hint="eastAsia"/>
          <w:b w:val="0"/>
          <w:sz w:val="28"/>
          <w:szCs w:val="28"/>
        </w:rPr>
        <w:t>逐项测试检查。</w:t>
      </w:r>
    </w:p>
    <w:p w:rsidR="0011265E" w:rsidRPr="000C4003" w:rsidRDefault="0011265E" w:rsidP="0011265E">
      <w:pPr>
        <w:pStyle w:val="10"/>
        <w:outlineLvl w:val="9"/>
        <w:rPr>
          <w:rFonts w:ascii="宋体" w:hAnsi="宋体"/>
          <w:b w:val="0"/>
          <w:bCs w:val="0"/>
          <w:sz w:val="28"/>
          <w:szCs w:val="28"/>
        </w:rPr>
      </w:pPr>
      <w:r w:rsidRPr="000C4003">
        <w:rPr>
          <w:rFonts w:ascii="宋体" w:hAnsi="宋体" w:hint="eastAsia"/>
          <w:b w:val="0"/>
          <w:bCs w:val="0"/>
          <w:sz w:val="28"/>
          <w:szCs w:val="28"/>
        </w:rPr>
        <w:t>8.4.7</w:t>
      </w:r>
      <w:r w:rsidR="0015647D">
        <w:rPr>
          <w:rFonts w:ascii="宋体" w:hAnsi="宋体" w:hint="eastAsia"/>
          <w:b w:val="0"/>
          <w:bCs w:val="0"/>
          <w:sz w:val="28"/>
          <w:szCs w:val="28"/>
        </w:rPr>
        <w:t xml:space="preserve">  </w:t>
      </w:r>
      <w:r w:rsidRPr="0011265E">
        <w:rPr>
          <w:rFonts w:ascii="宋体" w:hAnsi="宋体" w:hint="eastAsia"/>
          <w:b w:val="0"/>
          <w:sz w:val="28"/>
          <w:szCs w:val="28"/>
        </w:rPr>
        <w:t>检验方法：对照</w:t>
      </w:r>
      <w:r w:rsidRPr="0011265E">
        <w:rPr>
          <w:rFonts w:ascii="宋体" w:hAnsi="宋体" w:hint="eastAsia"/>
          <w:b w:val="0"/>
          <w:bCs w:val="0"/>
          <w:sz w:val="28"/>
          <w:szCs w:val="28"/>
        </w:rPr>
        <w:t>硬币处理模块功能</w:t>
      </w:r>
      <w:r w:rsidRPr="0011265E">
        <w:rPr>
          <w:rFonts w:ascii="宋体" w:hAnsi="宋体" w:hint="eastAsia"/>
          <w:b w:val="0"/>
          <w:sz w:val="28"/>
          <w:szCs w:val="28"/>
        </w:rPr>
        <w:t>要求逐项进行测试检查</w:t>
      </w:r>
      <w:r>
        <w:rPr>
          <w:rFonts w:ascii="宋体" w:hAnsi="宋体" w:hint="eastAsia"/>
          <w:sz w:val="28"/>
          <w:szCs w:val="28"/>
        </w:rPr>
        <w:t>。</w:t>
      </w:r>
    </w:p>
    <w:p w:rsidR="000A56B8" w:rsidRDefault="0011265E" w:rsidP="000A56B8">
      <w:pPr>
        <w:spacing w:line="360" w:lineRule="auto"/>
        <w:rPr>
          <w:rFonts w:ascii="宋体" w:hAnsi="宋体"/>
          <w:sz w:val="28"/>
          <w:szCs w:val="28"/>
        </w:rPr>
      </w:pPr>
      <w:r w:rsidRPr="000C4003">
        <w:rPr>
          <w:rFonts w:ascii="宋体" w:hAnsi="宋体" w:hint="eastAsia"/>
          <w:sz w:val="28"/>
          <w:szCs w:val="28"/>
        </w:rPr>
        <w:t>8.4.8</w:t>
      </w:r>
      <w:r w:rsidR="0015647D">
        <w:rPr>
          <w:rFonts w:ascii="宋体" w:hAnsi="宋体" w:hint="eastAsia"/>
          <w:sz w:val="28"/>
          <w:szCs w:val="28"/>
        </w:rPr>
        <w:t xml:space="preserve">  </w:t>
      </w:r>
      <w:r w:rsidR="000A56B8" w:rsidRPr="000C4003">
        <w:rPr>
          <w:rFonts w:ascii="宋体" w:hAnsi="宋体" w:hint="eastAsia"/>
          <w:sz w:val="28"/>
          <w:szCs w:val="28"/>
        </w:rPr>
        <w:t>纸币收钞模块功能</w:t>
      </w:r>
      <w:r w:rsidR="000A56B8">
        <w:rPr>
          <w:rFonts w:ascii="宋体" w:hAnsi="宋体" w:hint="eastAsia"/>
          <w:sz w:val="28"/>
          <w:szCs w:val="28"/>
        </w:rPr>
        <w:t>做出了</w:t>
      </w:r>
      <w:r w:rsidR="000A56B8" w:rsidRPr="000C4003">
        <w:rPr>
          <w:rFonts w:ascii="宋体" w:hAnsi="宋体" w:hint="eastAsia"/>
          <w:sz w:val="28"/>
          <w:szCs w:val="28"/>
        </w:rPr>
        <w:t>规定</w:t>
      </w:r>
      <w:r w:rsidR="000A56B8">
        <w:rPr>
          <w:rFonts w:ascii="宋体" w:hAnsi="宋体" w:hint="eastAsia"/>
          <w:sz w:val="28"/>
          <w:szCs w:val="28"/>
        </w:rPr>
        <w:t>。</w:t>
      </w:r>
    </w:p>
    <w:p w:rsidR="000A56B8" w:rsidRDefault="000A56B8" w:rsidP="000A56B8">
      <w:pPr>
        <w:pStyle w:val="10"/>
        <w:ind w:firstLine="570"/>
        <w:outlineLvl w:val="9"/>
        <w:rPr>
          <w:rFonts w:ascii="宋体" w:hAnsi="宋体"/>
          <w:b w:val="0"/>
          <w:sz w:val="28"/>
          <w:szCs w:val="28"/>
        </w:rPr>
      </w:pPr>
      <w:r w:rsidRPr="000A56B8">
        <w:rPr>
          <w:rFonts w:ascii="宋体" w:hAnsi="宋体" w:hint="eastAsia"/>
          <w:b w:val="0"/>
          <w:sz w:val="28"/>
          <w:szCs w:val="28"/>
        </w:rPr>
        <w:t>8  存款钱箱的状态信息，即</w:t>
      </w:r>
      <w:r w:rsidR="003E3495">
        <w:rPr>
          <w:rFonts w:ascii="宋体" w:hAnsi="宋体" w:hint="eastAsia"/>
          <w:b w:val="0"/>
          <w:sz w:val="28"/>
          <w:szCs w:val="28"/>
        </w:rPr>
        <w:t>对</w:t>
      </w:r>
      <w:r w:rsidRPr="000A56B8">
        <w:rPr>
          <w:rFonts w:ascii="宋体" w:hAnsi="宋体" w:hint="eastAsia"/>
          <w:b w:val="0"/>
          <w:sz w:val="28"/>
          <w:szCs w:val="28"/>
        </w:rPr>
        <w:t>“将满”及“已满”等状态进行实时监测。</w:t>
      </w:r>
    </w:p>
    <w:p w:rsidR="0011265E" w:rsidRPr="000A56B8" w:rsidRDefault="0011265E" w:rsidP="000A56B8">
      <w:pPr>
        <w:pStyle w:val="10"/>
        <w:ind w:firstLine="570"/>
        <w:outlineLvl w:val="9"/>
        <w:rPr>
          <w:rFonts w:ascii="宋体" w:hAnsi="宋体"/>
          <w:b w:val="0"/>
          <w:bCs w:val="0"/>
          <w:sz w:val="28"/>
          <w:szCs w:val="28"/>
        </w:rPr>
      </w:pPr>
      <w:r w:rsidRPr="000A56B8">
        <w:rPr>
          <w:rFonts w:ascii="宋体" w:hAnsi="宋体" w:hint="eastAsia"/>
          <w:b w:val="0"/>
          <w:sz w:val="28"/>
          <w:szCs w:val="28"/>
        </w:rPr>
        <w:t>检验方法：对照</w:t>
      </w:r>
      <w:r w:rsidRPr="000A56B8">
        <w:rPr>
          <w:rFonts w:ascii="宋体" w:hAnsi="宋体" w:hint="eastAsia"/>
          <w:b w:val="0"/>
          <w:bCs w:val="0"/>
          <w:sz w:val="28"/>
          <w:szCs w:val="28"/>
        </w:rPr>
        <w:t>纸币收钞模块功能</w:t>
      </w:r>
      <w:r w:rsidRPr="000A56B8">
        <w:rPr>
          <w:rFonts w:ascii="宋体" w:hAnsi="宋体" w:hint="eastAsia"/>
          <w:b w:val="0"/>
          <w:sz w:val="28"/>
          <w:szCs w:val="28"/>
        </w:rPr>
        <w:t>要求逐项进行测试检查。</w:t>
      </w:r>
    </w:p>
    <w:p w:rsidR="000A56B8" w:rsidRDefault="0011265E" w:rsidP="000A56B8">
      <w:pPr>
        <w:spacing w:line="360" w:lineRule="auto"/>
        <w:rPr>
          <w:rFonts w:ascii="宋体" w:hAnsi="宋体"/>
          <w:sz w:val="28"/>
          <w:szCs w:val="28"/>
        </w:rPr>
      </w:pPr>
      <w:r w:rsidRPr="000C4003">
        <w:rPr>
          <w:rFonts w:ascii="宋体" w:hAnsi="宋体" w:hint="eastAsia"/>
          <w:sz w:val="28"/>
          <w:szCs w:val="28"/>
        </w:rPr>
        <w:t xml:space="preserve">8.4.9 </w:t>
      </w:r>
      <w:r w:rsidR="0015647D">
        <w:rPr>
          <w:rFonts w:ascii="宋体" w:hAnsi="宋体" w:hint="eastAsia"/>
          <w:sz w:val="28"/>
          <w:szCs w:val="28"/>
        </w:rPr>
        <w:t xml:space="preserve"> </w:t>
      </w:r>
      <w:r w:rsidR="000A56B8" w:rsidRPr="000C4003">
        <w:rPr>
          <w:rFonts w:ascii="宋体" w:hAnsi="宋体" w:hint="eastAsia"/>
          <w:sz w:val="28"/>
          <w:szCs w:val="28"/>
        </w:rPr>
        <w:t>纸币找零模块功能</w:t>
      </w:r>
      <w:r w:rsidR="000A56B8">
        <w:rPr>
          <w:rFonts w:ascii="宋体" w:hAnsi="宋体" w:hint="eastAsia"/>
          <w:sz w:val="28"/>
          <w:szCs w:val="28"/>
        </w:rPr>
        <w:t>做出了</w:t>
      </w:r>
      <w:r w:rsidR="000A56B8" w:rsidRPr="000C4003">
        <w:rPr>
          <w:rFonts w:ascii="宋体" w:hAnsi="宋体" w:hint="eastAsia"/>
          <w:sz w:val="28"/>
          <w:szCs w:val="28"/>
        </w:rPr>
        <w:t>规定</w:t>
      </w:r>
      <w:r w:rsidR="000A56B8">
        <w:rPr>
          <w:rFonts w:ascii="宋体" w:hAnsi="宋体" w:hint="eastAsia"/>
          <w:sz w:val="28"/>
          <w:szCs w:val="28"/>
        </w:rPr>
        <w:t>。</w:t>
      </w:r>
    </w:p>
    <w:p w:rsidR="000A56B8" w:rsidRDefault="000A56B8" w:rsidP="000A56B8">
      <w:pPr>
        <w:pStyle w:val="10"/>
        <w:ind w:firstLine="570"/>
        <w:outlineLvl w:val="9"/>
        <w:rPr>
          <w:rFonts w:ascii="宋体" w:hAnsi="宋体"/>
          <w:b w:val="0"/>
          <w:sz w:val="28"/>
          <w:szCs w:val="28"/>
        </w:rPr>
      </w:pPr>
      <w:r w:rsidRPr="000A56B8">
        <w:rPr>
          <w:rFonts w:ascii="宋体" w:hAnsi="宋体" w:hint="eastAsia"/>
          <w:b w:val="0"/>
          <w:sz w:val="28"/>
          <w:szCs w:val="28"/>
        </w:rPr>
        <w:t>5  找零钱箱内钱币的状态信息，即</w:t>
      </w:r>
      <w:r w:rsidR="003E3495">
        <w:rPr>
          <w:rFonts w:ascii="宋体" w:hAnsi="宋体" w:hint="eastAsia"/>
          <w:b w:val="0"/>
          <w:sz w:val="28"/>
          <w:szCs w:val="28"/>
        </w:rPr>
        <w:t>对</w:t>
      </w:r>
      <w:r w:rsidRPr="000A56B8">
        <w:rPr>
          <w:rFonts w:ascii="宋体" w:hAnsi="宋体" w:hint="eastAsia"/>
          <w:b w:val="0"/>
          <w:sz w:val="28"/>
          <w:szCs w:val="28"/>
        </w:rPr>
        <w:t>“将空”及“已空”等状态进行实时监测。</w:t>
      </w:r>
    </w:p>
    <w:p w:rsidR="0011265E" w:rsidRPr="000C4003" w:rsidRDefault="0011265E" w:rsidP="000A56B8">
      <w:pPr>
        <w:pStyle w:val="10"/>
        <w:ind w:firstLine="570"/>
        <w:outlineLvl w:val="9"/>
        <w:rPr>
          <w:rFonts w:ascii="宋体" w:hAnsi="宋体"/>
          <w:b w:val="0"/>
          <w:bCs w:val="0"/>
          <w:sz w:val="28"/>
          <w:szCs w:val="28"/>
        </w:rPr>
      </w:pPr>
      <w:r w:rsidRPr="0011265E">
        <w:rPr>
          <w:rFonts w:ascii="宋体" w:hAnsi="宋体" w:hint="eastAsia"/>
          <w:b w:val="0"/>
          <w:sz w:val="28"/>
          <w:szCs w:val="28"/>
        </w:rPr>
        <w:t>检验方法：对照</w:t>
      </w:r>
      <w:r w:rsidRPr="000C4003">
        <w:rPr>
          <w:rFonts w:ascii="宋体" w:hAnsi="宋体" w:hint="eastAsia"/>
          <w:b w:val="0"/>
          <w:bCs w:val="0"/>
          <w:sz w:val="28"/>
          <w:szCs w:val="28"/>
        </w:rPr>
        <w:t>纸币找零模块功能</w:t>
      </w:r>
      <w:r w:rsidRPr="0011265E">
        <w:rPr>
          <w:rFonts w:ascii="宋体" w:hAnsi="宋体" w:hint="eastAsia"/>
          <w:b w:val="0"/>
          <w:sz w:val="28"/>
          <w:szCs w:val="28"/>
        </w:rPr>
        <w:t>要求逐项进行测试检查</w:t>
      </w:r>
      <w:r>
        <w:rPr>
          <w:rFonts w:ascii="宋体" w:hAnsi="宋体" w:hint="eastAsia"/>
          <w:b w:val="0"/>
          <w:sz w:val="28"/>
          <w:szCs w:val="28"/>
        </w:rPr>
        <w:t>。</w:t>
      </w:r>
    </w:p>
    <w:p w:rsidR="000A56B8" w:rsidRDefault="0011265E" w:rsidP="000A56B8">
      <w:pPr>
        <w:spacing w:line="360" w:lineRule="auto"/>
        <w:rPr>
          <w:rFonts w:ascii="宋体" w:hAnsi="宋体"/>
          <w:sz w:val="28"/>
          <w:szCs w:val="28"/>
        </w:rPr>
      </w:pPr>
      <w:r w:rsidRPr="000C4003">
        <w:rPr>
          <w:rFonts w:ascii="宋体" w:hAnsi="宋体" w:hint="eastAsia"/>
          <w:sz w:val="28"/>
          <w:szCs w:val="28"/>
        </w:rPr>
        <w:t>8.4.10</w:t>
      </w:r>
      <w:r w:rsidR="0015647D">
        <w:rPr>
          <w:rFonts w:ascii="宋体" w:hAnsi="宋体" w:hint="eastAsia"/>
          <w:sz w:val="28"/>
          <w:szCs w:val="28"/>
        </w:rPr>
        <w:t xml:space="preserve">  </w:t>
      </w:r>
      <w:r w:rsidR="000A56B8" w:rsidRPr="00475A8A">
        <w:rPr>
          <w:rFonts w:ascii="宋体" w:hAnsi="宋体" w:hint="eastAsia"/>
          <w:sz w:val="28"/>
          <w:szCs w:val="28"/>
        </w:rPr>
        <w:t>纸币循环模块功能做出了</w:t>
      </w:r>
      <w:r w:rsidR="000A56B8" w:rsidRPr="000C4003">
        <w:rPr>
          <w:rFonts w:ascii="宋体" w:hAnsi="宋体" w:hint="eastAsia"/>
          <w:sz w:val="28"/>
          <w:szCs w:val="28"/>
        </w:rPr>
        <w:t>规定</w:t>
      </w:r>
      <w:r w:rsidR="000A56B8" w:rsidRPr="00475A8A">
        <w:rPr>
          <w:rFonts w:ascii="宋体" w:hAnsi="宋体" w:hint="eastAsia"/>
          <w:sz w:val="28"/>
          <w:szCs w:val="28"/>
        </w:rPr>
        <w:t>。</w:t>
      </w:r>
    </w:p>
    <w:p w:rsidR="000A56B8" w:rsidRPr="00475A8A" w:rsidRDefault="000A56B8" w:rsidP="00A75618">
      <w:pPr>
        <w:spacing w:line="360" w:lineRule="auto"/>
        <w:ind w:firstLineChars="200" w:firstLine="560"/>
        <w:rPr>
          <w:rFonts w:ascii="宋体" w:hAnsi="宋体"/>
          <w:sz w:val="28"/>
          <w:szCs w:val="28"/>
        </w:rPr>
      </w:pPr>
      <w:r w:rsidRPr="00475A8A">
        <w:rPr>
          <w:rFonts w:ascii="宋体" w:hAnsi="宋体" w:hint="eastAsia"/>
          <w:sz w:val="28"/>
          <w:szCs w:val="28"/>
        </w:rPr>
        <w:t>11</w:t>
      </w:r>
      <w:r w:rsidR="0015647D">
        <w:rPr>
          <w:rFonts w:ascii="宋体" w:hAnsi="宋体" w:hint="eastAsia"/>
          <w:sz w:val="28"/>
          <w:szCs w:val="28"/>
        </w:rPr>
        <w:t xml:space="preserve">  </w:t>
      </w:r>
      <w:r w:rsidRPr="00475A8A">
        <w:rPr>
          <w:rFonts w:ascii="宋体" w:hAnsi="宋体" w:hint="eastAsia"/>
          <w:sz w:val="28"/>
          <w:szCs w:val="28"/>
        </w:rPr>
        <w:t>存款钱箱</w:t>
      </w:r>
      <w:r>
        <w:rPr>
          <w:rFonts w:ascii="宋体" w:hAnsi="宋体" w:hint="eastAsia"/>
          <w:sz w:val="28"/>
          <w:szCs w:val="28"/>
        </w:rPr>
        <w:t>的状态信息，即</w:t>
      </w:r>
      <w:r w:rsidR="003E3495">
        <w:rPr>
          <w:rFonts w:ascii="宋体" w:hAnsi="宋体" w:hint="eastAsia"/>
          <w:sz w:val="28"/>
          <w:szCs w:val="28"/>
        </w:rPr>
        <w:t>对</w:t>
      </w:r>
      <w:r w:rsidRPr="00475A8A">
        <w:rPr>
          <w:rFonts w:ascii="宋体" w:hAnsi="宋体" w:hint="eastAsia"/>
          <w:sz w:val="28"/>
          <w:szCs w:val="28"/>
        </w:rPr>
        <w:t>“将满”及“</w:t>
      </w:r>
      <w:r>
        <w:rPr>
          <w:rFonts w:ascii="宋体" w:hAnsi="宋体" w:hint="eastAsia"/>
          <w:sz w:val="28"/>
          <w:szCs w:val="28"/>
        </w:rPr>
        <w:t>已</w:t>
      </w:r>
      <w:r w:rsidRPr="00475A8A">
        <w:rPr>
          <w:rFonts w:ascii="宋体" w:hAnsi="宋体" w:hint="eastAsia"/>
          <w:sz w:val="28"/>
          <w:szCs w:val="28"/>
        </w:rPr>
        <w:t>满”</w:t>
      </w:r>
      <w:r>
        <w:rPr>
          <w:rFonts w:ascii="宋体" w:hAnsi="宋体" w:hint="eastAsia"/>
          <w:sz w:val="28"/>
          <w:szCs w:val="28"/>
        </w:rPr>
        <w:t>等状态进行实时监测</w:t>
      </w:r>
      <w:r w:rsidRPr="00475A8A">
        <w:rPr>
          <w:rFonts w:ascii="宋体" w:hAnsi="宋体" w:hint="eastAsia"/>
          <w:sz w:val="28"/>
          <w:szCs w:val="28"/>
        </w:rPr>
        <w:t>。</w:t>
      </w:r>
    </w:p>
    <w:p w:rsidR="000A56B8" w:rsidRDefault="000A56B8" w:rsidP="000A56B8">
      <w:pPr>
        <w:pStyle w:val="10"/>
        <w:ind w:firstLine="570"/>
        <w:outlineLvl w:val="9"/>
        <w:rPr>
          <w:rFonts w:ascii="宋体" w:hAnsi="宋体"/>
          <w:b w:val="0"/>
          <w:sz w:val="28"/>
          <w:szCs w:val="28"/>
        </w:rPr>
      </w:pPr>
      <w:r w:rsidRPr="000A56B8">
        <w:rPr>
          <w:rFonts w:ascii="宋体" w:hAnsi="宋体" w:hint="eastAsia"/>
          <w:b w:val="0"/>
          <w:sz w:val="28"/>
          <w:szCs w:val="28"/>
        </w:rPr>
        <w:lastRenderedPageBreak/>
        <w:t>12  循环钱箱的状态信息，即</w:t>
      </w:r>
      <w:r w:rsidR="003E3495">
        <w:rPr>
          <w:rFonts w:ascii="宋体" w:hAnsi="宋体" w:hint="eastAsia"/>
          <w:b w:val="0"/>
          <w:sz w:val="28"/>
          <w:szCs w:val="28"/>
        </w:rPr>
        <w:t>对</w:t>
      </w:r>
      <w:r w:rsidRPr="000A56B8">
        <w:rPr>
          <w:rFonts w:ascii="宋体" w:hAnsi="宋体" w:hint="eastAsia"/>
          <w:b w:val="0"/>
          <w:sz w:val="28"/>
          <w:szCs w:val="28"/>
        </w:rPr>
        <w:t>“将满”、“已满”、“将空”及“已空”的状态进行实时监测。</w:t>
      </w:r>
    </w:p>
    <w:p w:rsidR="0011265E" w:rsidRPr="000C4003" w:rsidRDefault="0011265E" w:rsidP="000A56B8">
      <w:pPr>
        <w:pStyle w:val="10"/>
        <w:ind w:firstLine="570"/>
        <w:outlineLvl w:val="9"/>
        <w:rPr>
          <w:rFonts w:ascii="宋体" w:hAnsi="宋体"/>
          <w:b w:val="0"/>
          <w:bCs w:val="0"/>
          <w:sz w:val="28"/>
          <w:szCs w:val="28"/>
        </w:rPr>
      </w:pPr>
      <w:r w:rsidRPr="000A56B8">
        <w:rPr>
          <w:rFonts w:ascii="宋体" w:hAnsi="宋体" w:hint="eastAsia"/>
          <w:b w:val="0"/>
          <w:sz w:val="28"/>
          <w:szCs w:val="28"/>
        </w:rPr>
        <w:t>检验方法：对照</w:t>
      </w:r>
      <w:r w:rsidRPr="000A56B8">
        <w:rPr>
          <w:rFonts w:ascii="宋体" w:hAnsi="宋体" w:hint="eastAsia"/>
          <w:b w:val="0"/>
          <w:bCs w:val="0"/>
          <w:sz w:val="28"/>
          <w:szCs w:val="28"/>
        </w:rPr>
        <w:t>纸币循环模块功能</w:t>
      </w:r>
      <w:r w:rsidRPr="000A56B8">
        <w:rPr>
          <w:rFonts w:ascii="宋体" w:hAnsi="宋体" w:hint="eastAsia"/>
          <w:b w:val="0"/>
          <w:sz w:val="28"/>
          <w:szCs w:val="28"/>
        </w:rPr>
        <w:t>要求逐</w:t>
      </w:r>
      <w:r w:rsidRPr="0011265E">
        <w:rPr>
          <w:rFonts w:ascii="宋体" w:hAnsi="宋体" w:hint="eastAsia"/>
          <w:b w:val="0"/>
          <w:sz w:val="28"/>
          <w:szCs w:val="28"/>
        </w:rPr>
        <w:t>项进行测试检查</w:t>
      </w:r>
      <w:r>
        <w:rPr>
          <w:rFonts w:ascii="宋体" w:hAnsi="宋体" w:hint="eastAsia"/>
          <w:b w:val="0"/>
          <w:sz w:val="28"/>
          <w:szCs w:val="28"/>
        </w:rPr>
        <w:t>。</w:t>
      </w:r>
    </w:p>
    <w:p w:rsidR="0011265E" w:rsidRPr="000C4003" w:rsidRDefault="0011265E" w:rsidP="0011265E">
      <w:pPr>
        <w:pStyle w:val="10"/>
        <w:outlineLvl w:val="9"/>
        <w:rPr>
          <w:rFonts w:ascii="宋体" w:hAnsi="宋体"/>
          <w:sz w:val="28"/>
          <w:szCs w:val="28"/>
        </w:rPr>
      </w:pPr>
      <w:r w:rsidRPr="000C4003">
        <w:rPr>
          <w:rFonts w:ascii="宋体" w:hAnsi="宋体" w:hint="eastAsia"/>
          <w:b w:val="0"/>
          <w:bCs w:val="0"/>
          <w:sz w:val="28"/>
          <w:szCs w:val="28"/>
        </w:rPr>
        <w:t>8.4.11</w:t>
      </w:r>
      <w:r w:rsidR="0015647D">
        <w:rPr>
          <w:rFonts w:ascii="宋体" w:hAnsi="宋体" w:hint="eastAsia"/>
          <w:b w:val="0"/>
          <w:bCs w:val="0"/>
          <w:sz w:val="28"/>
          <w:szCs w:val="28"/>
        </w:rPr>
        <w:t xml:space="preserve">  </w:t>
      </w:r>
      <w:r w:rsidRPr="0011265E">
        <w:rPr>
          <w:rFonts w:ascii="宋体" w:hAnsi="宋体" w:hint="eastAsia"/>
          <w:b w:val="0"/>
          <w:sz w:val="28"/>
          <w:szCs w:val="28"/>
        </w:rPr>
        <w:t>检验方法：进行开门及身份识别码和密码</w:t>
      </w:r>
      <w:r>
        <w:rPr>
          <w:rFonts w:ascii="宋体" w:hAnsi="宋体" w:hint="eastAsia"/>
          <w:b w:val="0"/>
          <w:sz w:val="28"/>
          <w:szCs w:val="28"/>
        </w:rPr>
        <w:t>进行测试</w:t>
      </w:r>
      <w:r w:rsidRPr="0011265E">
        <w:rPr>
          <w:rFonts w:ascii="宋体" w:hAnsi="宋体" w:hint="eastAsia"/>
          <w:b w:val="0"/>
          <w:sz w:val="28"/>
          <w:szCs w:val="28"/>
        </w:rPr>
        <w:t>验证。</w:t>
      </w:r>
    </w:p>
    <w:p w:rsidR="0011265E" w:rsidRPr="000C4003" w:rsidRDefault="0011265E" w:rsidP="000A56B8">
      <w:pPr>
        <w:pStyle w:val="10"/>
        <w:outlineLvl w:val="9"/>
        <w:rPr>
          <w:rFonts w:ascii="宋体" w:hAnsi="宋体"/>
          <w:sz w:val="28"/>
          <w:szCs w:val="28"/>
        </w:rPr>
      </w:pPr>
      <w:r w:rsidRPr="000C4003">
        <w:rPr>
          <w:rFonts w:ascii="宋体" w:hAnsi="宋体" w:hint="eastAsia"/>
          <w:b w:val="0"/>
          <w:bCs w:val="0"/>
          <w:sz w:val="28"/>
          <w:szCs w:val="28"/>
        </w:rPr>
        <w:t>8.4.12</w:t>
      </w:r>
      <w:r w:rsidR="0015647D">
        <w:rPr>
          <w:rFonts w:ascii="宋体" w:hAnsi="宋体" w:hint="eastAsia"/>
          <w:b w:val="0"/>
          <w:bCs w:val="0"/>
          <w:sz w:val="28"/>
          <w:szCs w:val="28"/>
        </w:rPr>
        <w:t xml:space="preserve">  </w:t>
      </w:r>
      <w:r w:rsidRPr="000A56B8">
        <w:rPr>
          <w:rFonts w:ascii="宋体" w:hAnsi="宋体" w:hint="eastAsia"/>
          <w:b w:val="0"/>
          <w:sz w:val="28"/>
          <w:szCs w:val="28"/>
        </w:rPr>
        <w:t>检验方法：进行断电</w:t>
      </w:r>
      <w:r w:rsidR="000A56B8">
        <w:rPr>
          <w:rFonts w:ascii="宋体" w:hAnsi="宋体" w:hint="eastAsia"/>
          <w:b w:val="0"/>
          <w:sz w:val="28"/>
          <w:szCs w:val="28"/>
        </w:rPr>
        <w:t>测试</w:t>
      </w:r>
      <w:r w:rsidRPr="000A56B8">
        <w:rPr>
          <w:rFonts w:ascii="宋体" w:hAnsi="宋体" w:hint="eastAsia"/>
          <w:b w:val="0"/>
          <w:sz w:val="28"/>
          <w:szCs w:val="28"/>
        </w:rPr>
        <w:t>。</w:t>
      </w:r>
    </w:p>
    <w:p w:rsidR="0011265E" w:rsidRDefault="0011265E" w:rsidP="000A56B8">
      <w:pPr>
        <w:pStyle w:val="10"/>
        <w:outlineLvl w:val="9"/>
        <w:rPr>
          <w:rFonts w:ascii="宋体" w:hAnsi="宋体"/>
          <w:b w:val="0"/>
          <w:sz w:val="28"/>
          <w:szCs w:val="28"/>
        </w:rPr>
      </w:pPr>
      <w:r w:rsidRPr="000C4003">
        <w:rPr>
          <w:rFonts w:ascii="宋体" w:hAnsi="宋体" w:hint="eastAsia"/>
          <w:b w:val="0"/>
          <w:bCs w:val="0"/>
          <w:sz w:val="28"/>
          <w:szCs w:val="28"/>
        </w:rPr>
        <w:t>8.4.13</w:t>
      </w:r>
      <w:r w:rsidR="0015647D">
        <w:rPr>
          <w:rFonts w:ascii="宋体" w:hAnsi="宋体" w:hint="eastAsia"/>
          <w:b w:val="0"/>
          <w:bCs w:val="0"/>
          <w:sz w:val="28"/>
          <w:szCs w:val="28"/>
        </w:rPr>
        <w:t xml:space="preserve">  </w:t>
      </w:r>
      <w:r w:rsidRPr="000A56B8">
        <w:rPr>
          <w:rFonts w:ascii="宋体" w:hAnsi="宋体" w:hint="eastAsia"/>
          <w:b w:val="0"/>
          <w:sz w:val="28"/>
          <w:szCs w:val="28"/>
        </w:rPr>
        <w:t>检验方法：进行非正常购票操作</w:t>
      </w:r>
      <w:r w:rsidR="000A56B8">
        <w:rPr>
          <w:rFonts w:ascii="宋体" w:hAnsi="宋体" w:hint="eastAsia"/>
          <w:b w:val="0"/>
          <w:sz w:val="28"/>
          <w:szCs w:val="28"/>
        </w:rPr>
        <w:t>测试</w:t>
      </w:r>
      <w:r w:rsidRPr="000A56B8">
        <w:rPr>
          <w:rFonts w:ascii="宋体" w:hAnsi="宋体" w:hint="eastAsia"/>
          <w:b w:val="0"/>
          <w:sz w:val="28"/>
          <w:szCs w:val="28"/>
        </w:rPr>
        <w:t>。</w:t>
      </w:r>
    </w:p>
    <w:p w:rsidR="000A56B8" w:rsidRPr="000C4003" w:rsidRDefault="000A56B8" w:rsidP="000A56B8">
      <w:pPr>
        <w:spacing w:line="360" w:lineRule="auto"/>
        <w:rPr>
          <w:rFonts w:ascii="宋体" w:hAnsi="宋体"/>
          <w:sz w:val="28"/>
          <w:szCs w:val="28"/>
        </w:rPr>
      </w:pPr>
      <w:r w:rsidRPr="000C4003">
        <w:rPr>
          <w:rFonts w:ascii="宋体" w:hAnsi="宋体" w:hint="eastAsia"/>
          <w:sz w:val="28"/>
          <w:szCs w:val="28"/>
        </w:rPr>
        <w:t>8.4.</w:t>
      </w:r>
      <w:r w:rsidRPr="000C4003">
        <w:rPr>
          <w:rFonts w:ascii="宋体" w:hAnsi="宋体"/>
          <w:sz w:val="28"/>
          <w:szCs w:val="28"/>
        </w:rPr>
        <w:t>14</w:t>
      </w:r>
      <w:r w:rsidR="0015647D">
        <w:rPr>
          <w:rFonts w:ascii="宋体" w:hAnsi="宋体" w:hint="eastAsia"/>
          <w:sz w:val="28"/>
          <w:szCs w:val="28"/>
        </w:rPr>
        <w:t xml:space="preserve">  </w:t>
      </w:r>
      <w:r w:rsidRPr="000C4003">
        <w:rPr>
          <w:rFonts w:ascii="宋体" w:hAnsi="宋体" w:hint="eastAsia"/>
          <w:sz w:val="28"/>
          <w:szCs w:val="28"/>
        </w:rPr>
        <w:t>自动售票机</w:t>
      </w:r>
      <w:r w:rsidRPr="000C4003">
        <w:rPr>
          <w:rFonts w:ascii="宋体" w:hAnsi="宋体"/>
          <w:sz w:val="28"/>
          <w:szCs w:val="28"/>
        </w:rPr>
        <w:t>所有金属外壳或机体</w:t>
      </w:r>
      <w:r w:rsidR="00F235D8">
        <w:rPr>
          <w:rFonts w:ascii="宋体" w:hAnsi="宋体" w:hint="eastAsia"/>
          <w:sz w:val="28"/>
          <w:szCs w:val="28"/>
        </w:rPr>
        <w:t>的</w:t>
      </w:r>
      <w:r w:rsidRPr="000C4003">
        <w:rPr>
          <w:rFonts w:ascii="宋体" w:hAnsi="宋体" w:hint="eastAsia"/>
          <w:sz w:val="28"/>
          <w:szCs w:val="28"/>
        </w:rPr>
        <w:t>保护接地导体和保护连接导体</w:t>
      </w:r>
      <w:r w:rsidR="003E3495">
        <w:rPr>
          <w:rFonts w:ascii="宋体" w:hAnsi="宋体" w:hint="eastAsia"/>
          <w:sz w:val="28"/>
          <w:szCs w:val="28"/>
        </w:rPr>
        <w:t>需</w:t>
      </w:r>
      <w:r w:rsidRPr="000C4003">
        <w:rPr>
          <w:rFonts w:ascii="宋体" w:hAnsi="宋体" w:hint="eastAsia"/>
          <w:sz w:val="28"/>
          <w:szCs w:val="28"/>
        </w:rPr>
        <w:t>符合国家标准《</w:t>
      </w:r>
      <w:r w:rsidRPr="000C4003">
        <w:rPr>
          <w:rFonts w:ascii="宋体" w:hAnsi="宋体"/>
          <w:sz w:val="28"/>
          <w:szCs w:val="28"/>
        </w:rPr>
        <w:t>信息技术设备 安全 第1部分</w:t>
      </w:r>
      <w:r w:rsidRPr="000C4003">
        <w:rPr>
          <w:rFonts w:ascii="宋体" w:hAnsi="宋体" w:hint="eastAsia"/>
          <w:sz w:val="28"/>
          <w:szCs w:val="28"/>
        </w:rPr>
        <w:t>：</w:t>
      </w:r>
      <w:r w:rsidRPr="000C4003">
        <w:rPr>
          <w:rFonts w:ascii="宋体" w:hAnsi="宋体"/>
          <w:sz w:val="28"/>
          <w:szCs w:val="28"/>
        </w:rPr>
        <w:t>通用要求</w:t>
      </w:r>
      <w:r w:rsidRPr="000C4003">
        <w:rPr>
          <w:rFonts w:ascii="宋体" w:hAnsi="宋体" w:hint="eastAsia"/>
          <w:sz w:val="28"/>
          <w:szCs w:val="28"/>
        </w:rPr>
        <w:t>》GB</w:t>
      </w:r>
      <w:r w:rsidR="0015647D">
        <w:rPr>
          <w:rFonts w:ascii="宋体" w:hAnsi="宋体" w:hint="eastAsia"/>
          <w:sz w:val="28"/>
          <w:szCs w:val="28"/>
        </w:rPr>
        <w:t xml:space="preserve"> </w:t>
      </w:r>
      <w:r w:rsidRPr="000C4003">
        <w:rPr>
          <w:rFonts w:ascii="宋体" w:hAnsi="宋体" w:hint="eastAsia"/>
          <w:sz w:val="28"/>
          <w:szCs w:val="28"/>
        </w:rPr>
        <w:t>4943.1-2011中</w:t>
      </w:r>
      <w:r w:rsidR="00E47DDD" w:rsidRPr="000C4003">
        <w:rPr>
          <w:rFonts w:ascii="宋体" w:hAnsi="宋体" w:hint="eastAsia"/>
          <w:sz w:val="28"/>
          <w:szCs w:val="28"/>
        </w:rPr>
        <w:t>第</w:t>
      </w:r>
      <w:smartTag w:uri="urn:schemas-microsoft-com:office:smarttags" w:element="chsdate">
        <w:smartTagPr>
          <w:attr w:name="IsROCDate" w:val="False"/>
          <w:attr w:name="IsLunarDate" w:val="False"/>
          <w:attr w:name="Day" w:val="30"/>
          <w:attr w:name="Month" w:val="12"/>
          <w:attr w:name="Year" w:val="1899"/>
        </w:smartTagPr>
        <w:r w:rsidR="00E47DDD" w:rsidRPr="000C4003">
          <w:rPr>
            <w:rFonts w:ascii="宋体" w:hAnsi="宋体"/>
            <w:sz w:val="28"/>
            <w:szCs w:val="28"/>
          </w:rPr>
          <w:t>2.6.3</w:t>
        </w:r>
      </w:smartTag>
      <w:r w:rsidR="00E47DDD">
        <w:rPr>
          <w:rFonts w:ascii="宋体" w:hAnsi="宋体" w:hint="eastAsia"/>
          <w:sz w:val="28"/>
          <w:szCs w:val="28"/>
        </w:rPr>
        <w:t>条关于保护接地导体和保护连接导体中的基本要求、保护接地导体的尺寸、保护连接导体尺寸、接地导体及其连接的电阻和绝缘的颜色的</w:t>
      </w:r>
      <w:r w:rsidR="00E47DDD" w:rsidRPr="000C4003">
        <w:rPr>
          <w:rFonts w:ascii="宋体" w:hAnsi="宋体" w:hint="eastAsia"/>
          <w:sz w:val="28"/>
          <w:szCs w:val="28"/>
        </w:rPr>
        <w:t>规定</w:t>
      </w:r>
      <w:r w:rsidRPr="000C4003">
        <w:rPr>
          <w:rFonts w:ascii="宋体" w:hAnsi="宋体" w:hint="eastAsia"/>
          <w:sz w:val="28"/>
          <w:szCs w:val="28"/>
        </w:rPr>
        <w:t>。</w:t>
      </w:r>
    </w:p>
    <w:p w:rsidR="00540467" w:rsidRDefault="00540467" w:rsidP="00540467">
      <w:pPr>
        <w:pStyle w:val="10"/>
        <w:spacing w:line="480" w:lineRule="auto"/>
        <w:jc w:val="center"/>
        <w:outlineLvl w:val="1"/>
        <w:rPr>
          <w:rFonts w:ascii="宋体" w:hAnsi="宋体"/>
          <w:sz w:val="28"/>
          <w:szCs w:val="28"/>
        </w:rPr>
      </w:pPr>
      <w:bookmarkStart w:id="1179" w:name="_Toc440462681"/>
      <w:bookmarkStart w:id="1180" w:name="_Toc450052362"/>
      <w:bookmarkStart w:id="1181" w:name="_Toc450055518"/>
      <w:bookmarkStart w:id="1182" w:name="_Toc450055813"/>
      <w:bookmarkStart w:id="1183" w:name="_Toc450055959"/>
      <w:r w:rsidRPr="000C4003">
        <w:rPr>
          <w:rFonts w:ascii="宋体" w:hAnsi="宋体" w:hint="eastAsia"/>
          <w:sz w:val="28"/>
          <w:szCs w:val="28"/>
        </w:rPr>
        <w:t>8.5  自动加值机、自动验票机、便携式验票机</w:t>
      </w:r>
      <w:bookmarkEnd w:id="1179"/>
      <w:bookmarkEnd w:id="1180"/>
      <w:bookmarkEnd w:id="1181"/>
      <w:bookmarkEnd w:id="1182"/>
      <w:bookmarkEnd w:id="1183"/>
    </w:p>
    <w:p w:rsidR="000C3CA8" w:rsidRPr="000C4003" w:rsidRDefault="000C3CA8" w:rsidP="000C3CA8">
      <w:pPr>
        <w:pStyle w:val="10"/>
        <w:outlineLvl w:val="9"/>
        <w:rPr>
          <w:rFonts w:ascii="宋体" w:hAnsi="宋体"/>
          <w:sz w:val="28"/>
          <w:szCs w:val="28"/>
        </w:rPr>
      </w:pPr>
      <w:r w:rsidRPr="000C4003">
        <w:rPr>
          <w:rFonts w:ascii="宋体" w:hAnsi="宋体" w:hint="eastAsia"/>
          <w:b w:val="0"/>
          <w:bCs w:val="0"/>
          <w:sz w:val="28"/>
          <w:szCs w:val="28"/>
        </w:rPr>
        <w:t xml:space="preserve">8.5.1  </w:t>
      </w:r>
      <w:r w:rsidRPr="000C3CA8">
        <w:rPr>
          <w:rFonts w:ascii="宋体" w:hAnsi="宋体" w:hint="eastAsia"/>
          <w:b w:val="0"/>
          <w:sz w:val="28"/>
          <w:szCs w:val="28"/>
        </w:rPr>
        <w:t>检验方法：用车票在自动加值机上进行加值测试。</w:t>
      </w:r>
    </w:p>
    <w:p w:rsidR="0015647D" w:rsidRDefault="000C3CA8" w:rsidP="00DD722A">
      <w:pPr>
        <w:pStyle w:val="10"/>
        <w:outlineLvl w:val="9"/>
        <w:rPr>
          <w:rFonts w:ascii="宋体" w:hAnsi="宋体"/>
          <w:b w:val="0"/>
          <w:bCs w:val="0"/>
          <w:sz w:val="28"/>
          <w:szCs w:val="28"/>
        </w:rPr>
      </w:pPr>
      <w:r w:rsidRPr="00DD722A">
        <w:rPr>
          <w:rFonts w:ascii="宋体" w:hAnsi="宋体" w:hint="eastAsia"/>
          <w:b w:val="0"/>
          <w:bCs w:val="0"/>
          <w:sz w:val="28"/>
          <w:szCs w:val="28"/>
        </w:rPr>
        <w:t>8.5.2</w:t>
      </w:r>
      <w:r w:rsidR="00DD722A" w:rsidRPr="00DD722A">
        <w:rPr>
          <w:rFonts w:ascii="宋体" w:hAnsi="宋体" w:hint="eastAsia"/>
          <w:b w:val="0"/>
          <w:bCs w:val="0"/>
          <w:sz w:val="28"/>
          <w:szCs w:val="28"/>
        </w:rPr>
        <w:t xml:space="preserve">  </w:t>
      </w:r>
      <w:r w:rsidR="0015647D" w:rsidRPr="0015647D">
        <w:rPr>
          <w:rFonts w:ascii="宋体" w:hAnsi="宋体" w:hint="eastAsia"/>
          <w:b w:val="0"/>
          <w:sz w:val="28"/>
          <w:szCs w:val="28"/>
        </w:rPr>
        <w:t>本条对</w:t>
      </w:r>
      <w:r w:rsidR="0015647D">
        <w:rPr>
          <w:rFonts w:ascii="宋体" w:hAnsi="宋体" w:hint="eastAsia"/>
          <w:b w:val="0"/>
          <w:bCs w:val="0"/>
          <w:sz w:val="28"/>
          <w:szCs w:val="28"/>
        </w:rPr>
        <w:t>自</w:t>
      </w:r>
      <w:r w:rsidR="0015647D" w:rsidRPr="00425891">
        <w:rPr>
          <w:rFonts w:ascii="宋体" w:hAnsi="宋体" w:hint="eastAsia"/>
          <w:b w:val="0"/>
          <w:bCs w:val="0"/>
          <w:sz w:val="28"/>
          <w:szCs w:val="28"/>
        </w:rPr>
        <w:t>动加值机</w:t>
      </w:r>
      <w:r w:rsidR="0015647D" w:rsidRPr="0015647D">
        <w:rPr>
          <w:rFonts w:ascii="宋体" w:hAnsi="宋体" w:hint="eastAsia"/>
          <w:b w:val="0"/>
          <w:sz w:val="28"/>
          <w:szCs w:val="28"/>
        </w:rPr>
        <w:t>的基本功</w:t>
      </w:r>
      <w:r w:rsidR="0015647D">
        <w:rPr>
          <w:rFonts w:ascii="宋体" w:hAnsi="宋体" w:hint="eastAsia"/>
          <w:b w:val="0"/>
          <w:sz w:val="28"/>
          <w:szCs w:val="28"/>
        </w:rPr>
        <w:t>能</w:t>
      </w:r>
      <w:r w:rsidR="0015647D" w:rsidRPr="0015647D">
        <w:rPr>
          <w:rFonts w:ascii="宋体" w:hAnsi="宋体" w:hint="eastAsia"/>
          <w:b w:val="0"/>
          <w:sz w:val="28"/>
          <w:szCs w:val="28"/>
        </w:rPr>
        <w:t>做出了规定</w:t>
      </w:r>
      <w:r w:rsidR="0015647D">
        <w:rPr>
          <w:rFonts w:ascii="宋体" w:hAnsi="宋体" w:hint="eastAsia"/>
          <w:b w:val="0"/>
          <w:sz w:val="28"/>
          <w:szCs w:val="28"/>
        </w:rPr>
        <w:t>。</w:t>
      </w:r>
    </w:p>
    <w:p w:rsidR="00DD722A" w:rsidRPr="00425891" w:rsidRDefault="0015647D" w:rsidP="0015647D">
      <w:pPr>
        <w:pStyle w:val="10"/>
        <w:ind w:firstLineChars="200" w:firstLine="560"/>
        <w:outlineLvl w:val="9"/>
        <w:rPr>
          <w:rFonts w:ascii="宋体" w:hAnsi="宋体"/>
          <w:b w:val="0"/>
          <w:bCs w:val="0"/>
          <w:sz w:val="28"/>
          <w:szCs w:val="28"/>
        </w:rPr>
      </w:pPr>
      <w:r>
        <w:rPr>
          <w:rFonts w:ascii="宋体" w:hAnsi="宋体" w:hint="eastAsia"/>
          <w:b w:val="0"/>
          <w:bCs w:val="0"/>
          <w:sz w:val="28"/>
          <w:szCs w:val="28"/>
        </w:rPr>
        <w:t xml:space="preserve">4  </w:t>
      </w:r>
      <w:r w:rsidR="00DD722A">
        <w:rPr>
          <w:rFonts w:ascii="宋体" w:hAnsi="宋体" w:hint="eastAsia"/>
          <w:b w:val="0"/>
          <w:bCs w:val="0"/>
          <w:sz w:val="28"/>
          <w:szCs w:val="28"/>
        </w:rPr>
        <w:t>自</w:t>
      </w:r>
      <w:r w:rsidR="00DD722A" w:rsidRPr="00425891">
        <w:rPr>
          <w:rFonts w:ascii="宋体" w:hAnsi="宋体" w:hint="eastAsia"/>
          <w:b w:val="0"/>
          <w:bCs w:val="0"/>
          <w:sz w:val="28"/>
          <w:szCs w:val="28"/>
        </w:rPr>
        <w:t>动加值机能提供与车站计算机的通信交互功能，使车站计算机能查询自动加值机的交易信息、控制信息和版本信息。</w:t>
      </w:r>
    </w:p>
    <w:p w:rsidR="000C3CA8" w:rsidRPr="000C4003" w:rsidRDefault="000C3CA8" w:rsidP="00DD722A">
      <w:pPr>
        <w:tabs>
          <w:tab w:val="left" w:pos="482"/>
        </w:tabs>
        <w:spacing w:line="360" w:lineRule="auto"/>
        <w:ind w:firstLineChars="200" w:firstLine="560"/>
        <w:rPr>
          <w:rFonts w:ascii="宋体" w:hAnsi="宋体"/>
          <w:sz w:val="28"/>
          <w:szCs w:val="28"/>
        </w:rPr>
      </w:pPr>
      <w:r w:rsidRPr="00F235D8">
        <w:rPr>
          <w:rFonts w:ascii="宋体" w:hAnsi="宋体" w:hint="eastAsia"/>
          <w:bCs/>
          <w:sz w:val="28"/>
          <w:szCs w:val="28"/>
        </w:rPr>
        <w:t>检验方法：用自动加值机进行自助加值测试。</w:t>
      </w:r>
    </w:p>
    <w:p w:rsidR="00970949" w:rsidRDefault="000C3CA8" w:rsidP="000C3CA8">
      <w:pPr>
        <w:pStyle w:val="10"/>
        <w:outlineLvl w:val="9"/>
        <w:rPr>
          <w:rFonts w:ascii="宋体" w:hAnsi="宋体"/>
          <w:b w:val="0"/>
          <w:sz w:val="28"/>
          <w:szCs w:val="28"/>
        </w:rPr>
      </w:pPr>
      <w:r w:rsidRPr="000C4003">
        <w:rPr>
          <w:rFonts w:ascii="宋体" w:hAnsi="宋体" w:hint="eastAsia"/>
          <w:b w:val="0"/>
          <w:bCs w:val="0"/>
          <w:color w:val="000000" w:themeColor="text1"/>
          <w:sz w:val="28"/>
          <w:szCs w:val="28"/>
        </w:rPr>
        <w:t>8.5.3</w:t>
      </w:r>
      <w:r w:rsidR="0015647D">
        <w:rPr>
          <w:rFonts w:ascii="宋体" w:hAnsi="宋体" w:hint="eastAsia"/>
          <w:b w:val="0"/>
          <w:bCs w:val="0"/>
          <w:color w:val="000000" w:themeColor="text1"/>
          <w:sz w:val="28"/>
          <w:szCs w:val="28"/>
        </w:rPr>
        <w:t xml:space="preserve">  </w:t>
      </w:r>
      <w:r w:rsidR="00970949" w:rsidRPr="00970949">
        <w:rPr>
          <w:rFonts w:ascii="宋体" w:hAnsi="宋体" w:hint="eastAsia"/>
          <w:b w:val="0"/>
          <w:sz w:val="28"/>
          <w:szCs w:val="28"/>
        </w:rPr>
        <w:t>自动验票机</w:t>
      </w:r>
      <w:r w:rsidR="00970949">
        <w:rPr>
          <w:rFonts w:ascii="宋体" w:hAnsi="宋体" w:hint="eastAsia"/>
          <w:b w:val="0"/>
          <w:sz w:val="28"/>
          <w:szCs w:val="28"/>
        </w:rPr>
        <w:t>可对所有</w:t>
      </w:r>
      <w:r w:rsidR="00970949" w:rsidRPr="00970949">
        <w:rPr>
          <w:rFonts w:ascii="宋体" w:hAnsi="宋体" w:hint="eastAsia"/>
          <w:b w:val="0"/>
          <w:sz w:val="28"/>
          <w:szCs w:val="28"/>
        </w:rPr>
        <w:t>用于AFC系统的车票，包括</w:t>
      </w:r>
      <w:r w:rsidR="00970949" w:rsidRPr="00970949">
        <w:rPr>
          <w:rFonts w:ascii="宋体" w:hAnsi="宋体"/>
          <w:b w:val="0"/>
          <w:sz w:val="28"/>
          <w:szCs w:val="28"/>
        </w:rPr>
        <w:t>储值卡</w:t>
      </w:r>
      <w:r w:rsidR="00970949" w:rsidRPr="00970949">
        <w:rPr>
          <w:rFonts w:ascii="宋体" w:hAnsi="宋体" w:hint="eastAsia"/>
          <w:b w:val="0"/>
          <w:sz w:val="28"/>
          <w:szCs w:val="28"/>
        </w:rPr>
        <w:t>和单程票等，</w:t>
      </w:r>
      <w:r w:rsidR="00970949" w:rsidRPr="00970949">
        <w:rPr>
          <w:rFonts w:ascii="宋体" w:hAnsi="宋体"/>
          <w:b w:val="0"/>
          <w:sz w:val="28"/>
          <w:szCs w:val="28"/>
        </w:rPr>
        <w:t>进行自助</w:t>
      </w:r>
      <w:r w:rsidR="00970949" w:rsidRPr="00970949">
        <w:rPr>
          <w:rFonts w:ascii="宋体" w:hAnsi="宋体" w:hint="eastAsia"/>
          <w:b w:val="0"/>
          <w:sz w:val="28"/>
          <w:szCs w:val="28"/>
        </w:rPr>
        <w:t>信息查询</w:t>
      </w:r>
      <w:r w:rsidR="00970949" w:rsidRPr="00970949">
        <w:rPr>
          <w:rFonts w:ascii="宋体" w:hAnsi="宋体"/>
          <w:b w:val="0"/>
          <w:sz w:val="28"/>
          <w:szCs w:val="28"/>
        </w:rPr>
        <w:t>。</w:t>
      </w:r>
    </w:p>
    <w:p w:rsidR="000C3CA8" w:rsidRPr="000C4003" w:rsidRDefault="000C3CA8" w:rsidP="00970949">
      <w:pPr>
        <w:pStyle w:val="10"/>
        <w:ind w:firstLineChars="200" w:firstLine="560"/>
        <w:outlineLvl w:val="9"/>
        <w:rPr>
          <w:rFonts w:ascii="宋体" w:hAnsi="宋体"/>
          <w:sz w:val="28"/>
          <w:szCs w:val="28"/>
        </w:rPr>
      </w:pPr>
      <w:r w:rsidRPr="000C3CA8">
        <w:rPr>
          <w:rFonts w:ascii="宋体" w:hAnsi="宋体" w:hint="eastAsia"/>
          <w:b w:val="0"/>
          <w:sz w:val="28"/>
          <w:szCs w:val="28"/>
        </w:rPr>
        <w:t>检验方法：用</w:t>
      </w:r>
      <w:r w:rsidRPr="000C4003">
        <w:rPr>
          <w:rFonts w:ascii="宋体" w:hAnsi="宋体" w:hint="eastAsia"/>
          <w:b w:val="0"/>
          <w:bCs w:val="0"/>
          <w:color w:val="000000" w:themeColor="text1"/>
          <w:sz w:val="28"/>
          <w:szCs w:val="28"/>
        </w:rPr>
        <w:t>自动加值机、自动验票机</w:t>
      </w:r>
      <w:r w:rsidRPr="000C3CA8">
        <w:rPr>
          <w:rFonts w:ascii="宋体" w:hAnsi="宋体" w:hint="eastAsia"/>
          <w:b w:val="0"/>
          <w:sz w:val="28"/>
          <w:szCs w:val="28"/>
        </w:rPr>
        <w:t>进行验票</w:t>
      </w:r>
      <w:r>
        <w:rPr>
          <w:rFonts w:ascii="宋体" w:hAnsi="宋体" w:hint="eastAsia"/>
          <w:b w:val="0"/>
          <w:sz w:val="28"/>
          <w:szCs w:val="28"/>
        </w:rPr>
        <w:t>测试</w:t>
      </w:r>
      <w:r w:rsidRPr="000C3CA8">
        <w:rPr>
          <w:rFonts w:ascii="宋体" w:hAnsi="宋体" w:hint="eastAsia"/>
          <w:b w:val="0"/>
          <w:sz w:val="28"/>
          <w:szCs w:val="28"/>
        </w:rPr>
        <w:t>。</w:t>
      </w:r>
    </w:p>
    <w:p w:rsidR="000C3CA8" w:rsidRPr="000C4003" w:rsidRDefault="000C3CA8" w:rsidP="000C3CA8">
      <w:pPr>
        <w:pStyle w:val="10"/>
        <w:outlineLvl w:val="9"/>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8.5.4</w:t>
        </w:r>
        <w:r w:rsidR="0015647D">
          <w:rPr>
            <w:rFonts w:ascii="宋体" w:hAnsi="宋体" w:hint="eastAsia"/>
            <w:b w:val="0"/>
            <w:bCs w:val="0"/>
            <w:sz w:val="28"/>
            <w:szCs w:val="28"/>
          </w:rPr>
          <w:t xml:space="preserve">  </w:t>
        </w:r>
      </w:smartTag>
      <w:r w:rsidRPr="000C3CA8">
        <w:rPr>
          <w:rFonts w:ascii="宋体" w:hAnsi="宋体" w:hint="eastAsia"/>
          <w:b w:val="0"/>
          <w:sz w:val="28"/>
          <w:szCs w:val="28"/>
        </w:rPr>
        <w:t>检验方法：</w:t>
      </w:r>
      <w:r>
        <w:rPr>
          <w:rFonts w:ascii="宋体" w:hAnsi="宋体" w:hint="eastAsia"/>
          <w:b w:val="0"/>
          <w:sz w:val="28"/>
          <w:szCs w:val="28"/>
        </w:rPr>
        <w:t>用</w:t>
      </w:r>
      <w:r w:rsidRPr="000C3CA8">
        <w:rPr>
          <w:rFonts w:ascii="宋体" w:hAnsi="宋体" w:hint="eastAsia"/>
          <w:b w:val="0"/>
          <w:sz w:val="28"/>
          <w:szCs w:val="28"/>
        </w:rPr>
        <w:t>无效车票</w:t>
      </w:r>
      <w:r>
        <w:rPr>
          <w:rFonts w:ascii="宋体" w:hAnsi="宋体" w:hint="eastAsia"/>
          <w:b w:val="0"/>
          <w:sz w:val="28"/>
          <w:szCs w:val="28"/>
        </w:rPr>
        <w:t>进行</w:t>
      </w:r>
      <w:r w:rsidRPr="000C3CA8">
        <w:rPr>
          <w:rFonts w:ascii="宋体" w:hAnsi="宋体" w:hint="eastAsia"/>
          <w:b w:val="0"/>
          <w:sz w:val="28"/>
          <w:szCs w:val="28"/>
        </w:rPr>
        <w:t>加值</w:t>
      </w:r>
      <w:r>
        <w:rPr>
          <w:rFonts w:ascii="宋体" w:hAnsi="宋体" w:hint="eastAsia"/>
          <w:b w:val="0"/>
          <w:sz w:val="28"/>
          <w:szCs w:val="28"/>
        </w:rPr>
        <w:t>测试</w:t>
      </w:r>
      <w:r w:rsidRPr="000C3CA8">
        <w:rPr>
          <w:rFonts w:ascii="宋体" w:hAnsi="宋体" w:hint="eastAsia"/>
          <w:b w:val="0"/>
          <w:sz w:val="28"/>
          <w:szCs w:val="28"/>
        </w:rPr>
        <w:t>。</w:t>
      </w:r>
    </w:p>
    <w:p w:rsidR="000C3CA8" w:rsidRPr="000C4003" w:rsidRDefault="000C3CA8" w:rsidP="000C3CA8">
      <w:pPr>
        <w:pStyle w:val="10"/>
        <w:outlineLvl w:val="9"/>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8.5.5</w:t>
        </w:r>
        <w:r w:rsidR="0015647D">
          <w:rPr>
            <w:rFonts w:ascii="宋体" w:hAnsi="宋体" w:hint="eastAsia"/>
            <w:b w:val="0"/>
            <w:bCs w:val="0"/>
            <w:sz w:val="28"/>
            <w:szCs w:val="28"/>
          </w:rPr>
          <w:t xml:space="preserve">  </w:t>
        </w:r>
      </w:smartTag>
      <w:r w:rsidRPr="000C3CA8">
        <w:rPr>
          <w:rFonts w:ascii="宋体" w:hAnsi="宋体" w:hint="eastAsia"/>
          <w:b w:val="0"/>
          <w:sz w:val="28"/>
          <w:szCs w:val="28"/>
        </w:rPr>
        <w:t>检验方法：对照</w:t>
      </w:r>
      <w:r w:rsidRPr="000C4003">
        <w:rPr>
          <w:rFonts w:ascii="宋体" w:hAnsi="宋体" w:hint="eastAsia"/>
          <w:b w:val="0"/>
          <w:bCs w:val="0"/>
          <w:sz w:val="28"/>
          <w:szCs w:val="28"/>
        </w:rPr>
        <w:t>纸币处理模块</w:t>
      </w:r>
      <w:r w:rsidRPr="000C3CA8">
        <w:rPr>
          <w:rFonts w:ascii="宋体" w:hAnsi="宋体" w:hint="eastAsia"/>
          <w:b w:val="0"/>
          <w:sz w:val="28"/>
          <w:szCs w:val="28"/>
        </w:rPr>
        <w:t>功能设计要求逐项</w:t>
      </w:r>
      <w:r>
        <w:rPr>
          <w:rFonts w:ascii="宋体" w:hAnsi="宋体" w:hint="eastAsia"/>
          <w:b w:val="0"/>
          <w:sz w:val="28"/>
          <w:szCs w:val="28"/>
        </w:rPr>
        <w:t>测试</w:t>
      </w:r>
      <w:r w:rsidRPr="000C3CA8">
        <w:rPr>
          <w:rFonts w:ascii="宋体" w:hAnsi="宋体" w:hint="eastAsia"/>
          <w:b w:val="0"/>
          <w:sz w:val="28"/>
          <w:szCs w:val="28"/>
        </w:rPr>
        <w:t>检查。</w:t>
      </w:r>
    </w:p>
    <w:p w:rsidR="000C3CA8" w:rsidRPr="000C4003" w:rsidRDefault="000C3CA8" w:rsidP="000C3CA8">
      <w:pPr>
        <w:pStyle w:val="10"/>
        <w:outlineLvl w:val="9"/>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lastRenderedPageBreak/>
          <w:t>8.5.6</w:t>
        </w:r>
        <w:r w:rsidR="0015647D">
          <w:rPr>
            <w:rFonts w:ascii="宋体" w:hAnsi="宋体" w:hint="eastAsia"/>
            <w:b w:val="0"/>
            <w:bCs w:val="0"/>
            <w:sz w:val="28"/>
            <w:szCs w:val="28"/>
          </w:rPr>
          <w:t xml:space="preserve">  </w:t>
        </w:r>
      </w:smartTag>
      <w:r w:rsidRPr="000C3CA8">
        <w:rPr>
          <w:rFonts w:ascii="宋体" w:hAnsi="宋体" w:hint="eastAsia"/>
          <w:b w:val="0"/>
          <w:sz w:val="28"/>
          <w:szCs w:val="28"/>
        </w:rPr>
        <w:t>检验方法：进行非正常操作</w:t>
      </w:r>
      <w:r>
        <w:rPr>
          <w:rFonts w:ascii="宋体" w:hAnsi="宋体" w:hint="eastAsia"/>
          <w:b w:val="0"/>
          <w:sz w:val="28"/>
          <w:szCs w:val="28"/>
        </w:rPr>
        <w:t>测试检查</w:t>
      </w:r>
      <w:r w:rsidRPr="000C3CA8">
        <w:rPr>
          <w:rFonts w:ascii="宋体" w:hAnsi="宋体" w:hint="eastAsia"/>
          <w:b w:val="0"/>
          <w:sz w:val="28"/>
          <w:szCs w:val="28"/>
        </w:rPr>
        <w:t>。</w:t>
      </w:r>
    </w:p>
    <w:p w:rsidR="000C3CA8" w:rsidRPr="000C4003" w:rsidRDefault="000C3CA8" w:rsidP="000C3CA8">
      <w:pPr>
        <w:pStyle w:val="10"/>
        <w:outlineLvl w:val="9"/>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8.5.7</w:t>
        </w:r>
        <w:r w:rsidR="0015647D">
          <w:rPr>
            <w:rFonts w:ascii="宋体" w:hAnsi="宋体" w:hint="eastAsia"/>
            <w:b w:val="0"/>
            <w:bCs w:val="0"/>
            <w:sz w:val="28"/>
            <w:szCs w:val="28"/>
          </w:rPr>
          <w:t xml:space="preserve">  </w:t>
        </w:r>
      </w:smartTag>
      <w:r w:rsidRPr="000C3CA8">
        <w:rPr>
          <w:rFonts w:ascii="宋体" w:hAnsi="宋体" w:hint="eastAsia"/>
          <w:b w:val="0"/>
          <w:sz w:val="28"/>
          <w:szCs w:val="28"/>
        </w:rPr>
        <w:t>检验方法：进行开门及身份识别码和密码</w:t>
      </w:r>
      <w:r>
        <w:rPr>
          <w:rFonts w:ascii="宋体" w:hAnsi="宋体" w:hint="eastAsia"/>
          <w:b w:val="0"/>
          <w:sz w:val="28"/>
          <w:szCs w:val="28"/>
        </w:rPr>
        <w:t>测试</w:t>
      </w:r>
      <w:r w:rsidRPr="000C3CA8">
        <w:rPr>
          <w:rFonts w:ascii="宋体" w:hAnsi="宋体" w:hint="eastAsia"/>
          <w:b w:val="0"/>
          <w:sz w:val="28"/>
          <w:szCs w:val="28"/>
        </w:rPr>
        <w:t>验证。</w:t>
      </w:r>
    </w:p>
    <w:p w:rsidR="000C3CA8" w:rsidRPr="000C4003" w:rsidRDefault="000C3CA8" w:rsidP="000C3CA8">
      <w:pPr>
        <w:pStyle w:val="10"/>
        <w:outlineLvl w:val="9"/>
        <w:rPr>
          <w:rFonts w:ascii="宋体" w:hAnsi="宋体"/>
          <w:sz w:val="28"/>
          <w:szCs w:val="28"/>
        </w:rPr>
      </w:pPr>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8.5.8</w:t>
        </w:r>
        <w:r w:rsidR="0015647D">
          <w:rPr>
            <w:rFonts w:ascii="宋体" w:hAnsi="宋体" w:hint="eastAsia"/>
            <w:b w:val="0"/>
            <w:bCs w:val="0"/>
            <w:sz w:val="28"/>
            <w:szCs w:val="28"/>
          </w:rPr>
          <w:t xml:space="preserve">  </w:t>
        </w:r>
      </w:smartTag>
      <w:r w:rsidRPr="000C3CA8">
        <w:rPr>
          <w:rFonts w:ascii="宋体" w:hAnsi="宋体" w:hint="eastAsia"/>
          <w:b w:val="0"/>
          <w:sz w:val="28"/>
          <w:szCs w:val="28"/>
        </w:rPr>
        <w:t>检验方法：进行装卸钱箱</w:t>
      </w:r>
      <w:r>
        <w:rPr>
          <w:rFonts w:ascii="宋体" w:hAnsi="宋体" w:hint="eastAsia"/>
          <w:b w:val="0"/>
          <w:sz w:val="28"/>
          <w:szCs w:val="28"/>
        </w:rPr>
        <w:t>测试</w:t>
      </w:r>
      <w:r w:rsidRPr="000C3CA8">
        <w:rPr>
          <w:rFonts w:ascii="宋体" w:hAnsi="宋体" w:hint="eastAsia"/>
          <w:b w:val="0"/>
          <w:sz w:val="28"/>
          <w:szCs w:val="28"/>
        </w:rPr>
        <w:t>验证。</w:t>
      </w:r>
    </w:p>
    <w:p w:rsidR="00970949" w:rsidRDefault="000C3CA8" w:rsidP="000C3CA8">
      <w:pPr>
        <w:pStyle w:val="10"/>
        <w:outlineLvl w:val="9"/>
        <w:rPr>
          <w:rFonts w:ascii="宋体" w:hAnsi="宋体"/>
          <w:b w:val="0"/>
          <w:sz w:val="28"/>
          <w:szCs w:val="28"/>
        </w:rPr>
      </w:pPr>
      <w:r w:rsidRPr="000C4003">
        <w:rPr>
          <w:rFonts w:ascii="宋体" w:hAnsi="宋体" w:hint="eastAsia"/>
          <w:b w:val="0"/>
          <w:bCs w:val="0"/>
          <w:sz w:val="28"/>
          <w:szCs w:val="28"/>
        </w:rPr>
        <w:t>8.5.9</w:t>
      </w:r>
      <w:r w:rsidR="0015647D">
        <w:rPr>
          <w:rFonts w:ascii="宋体" w:hAnsi="宋体" w:hint="eastAsia"/>
          <w:b w:val="0"/>
          <w:bCs w:val="0"/>
          <w:sz w:val="28"/>
          <w:szCs w:val="28"/>
        </w:rPr>
        <w:t xml:space="preserve">  </w:t>
      </w:r>
      <w:r w:rsidR="00970949" w:rsidRPr="00970949">
        <w:rPr>
          <w:rFonts w:ascii="宋体" w:hAnsi="宋体" w:hint="eastAsia"/>
          <w:b w:val="0"/>
          <w:sz w:val="28"/>
          <w:szCs w:val="28"/>
        </w:rPr>
        <w:t>便携式验票机</w:t>
      </w:r>
      <w:r w:rsidR="00970949">
        <w:rPr>
          <w:rFonts w:ascii="宋体" w:hAnsi="宋体" w:hint="eastAsia"/>
          <w:b w:val="0"/>
          <w:sz w:val="28"/>
          <w:szCs w:val="28"/>
        </w:rPr>
        <w:t>可对所有</w:t>
      </w:r>
      <w:r w:rsidR="00970949" w:rsidRPr="00970949">
        <w:rPr>
          <w:rFonts w:ascii="宋体" w:hAnsi="宋体" w:hint="eastAsia"/>
          <w:b w:val="0"/>
          <w:sz w:val="28"/>
          <w:szCs w:val="28"/>
        </w:rPr>
        <w:t>用于AFC系统的车票，包括</w:t>
      </w:r>
      <w:r w:rsidR="00970949" w:rsidRPr="00970949">
        <w:rPr>
          <w:rFonts w:ascii="宋体" w:hAnsi="宋体"/>
          <w:b w:val="0"/>
          <w:sz w:val="28"/>
          <w:szCs w:val="28"/>
        </w:rPr>
        <w:t>储值</w:t>
      </w:r>
      <w:r w:rsidR="003E3495">
        <w:rPr>
          <w:rFonts w:ascii="宋体" w:hAnsi="宋体" w:hint="eastAsia"/>
          <w:b w:val="0"/>
          <w:sz w:val="28"/>
          <w:szCs w:val="28"/>
        </w:rPr>
        <w:t>票</w:t>
      </w:r>
      <w:r w:rsidR="00970949" w:rsidRPr="00970949">
        <w:rPr>
          <w:rFonts w:ascii="宋体" w:hAnsi="宋体" w:hint="eastAsia"/>
          <w:b w:val="0"/>
          <w:sz w:val="28"/>
          <w:szCs w:val="28"/>
        </w:rPr>
        <w:t>和单程票等，</w:t>
      </w:r>
      <w:r w:rsidR="00970949" w:rsidRPr="00970949">
        <w:rPr>
          <w:rFonts w:ascii="宋体" w:hAnsi="宋体"/>
          <w:b w:val="0"/>
          <w:sz w:val="28"/>
          <w:szCs w:val="28"/>
        </w:rPr>
        <w:t>进行</w:t>
      </w:r>
      <w:r w:rsidR="00970949" w:rsidRPr="00970949">
        <w:rPr>
          <w:rFonts w:ascii="宋体" w:hAnsi="宋体" w:hint="eastAsia"/>
          <w:b w:val="0"/>
          <w:sz w:val="28"/>
          <w:szCs w:val="28"/>
        </w:rPr>
        <w:t>信息查询，该设备为便携式可移动的设备</w:t>
      </w:r>
      <w:r w:rsidR="00970949">
        <w:rPr>
          <w:rFonts w:ascii="宋体" w:hAnsi="宋体" w:hint="eastAsia"/>
          <w:b w:val="0"/>
          <w:sz w:val="28"/>
          <w:szCs w:val="28"/>
        </w:rPr>
        <w:t>。</w:t>
      </w:r>
    </w:p>
    <w:p w:rsidR="000C3CA8" w:rsidRPr="000C4003" w:rsidRDefault="000C3CA8" w:rsidP="00970949">
      <w:pPr>
        <w:pStyle w:val="10"/>
        <w:ind w:firstLineChars="200" w:firstLine="560"/>
        <w:outlineLvl w:val="9"/>
        <w:rPr>
          <w:rFonts w:ascii="宋体" w:hAnsi="宋体"/>
          <w:sz w:val="28"/>
          <w:szCs w:val="28"/>
        </w:rPr>
      </w:pPr>
      <w:r w:rsidRPr="000C3CA8">
        <w:rPr>
          <w:rFonts w:ascii="宋体" w:hAnsi="宋体" w:hint="eastAsia"/>
          <w:b w:val="0"/>
          <w:sz w:val="28"/>
          <w:szCs w:val="28"/>
        </w:rPr>
        <w:t>检验方法：进行读票</w:t>
      </w:r>
      <w:r w:rsidR="00E13D5C">
        <w:rPr>
          <w:rFonts w:ascii="宋体" w:hAnsi="宋体" w:hint="eastAsia"/>
          <w:b w:val="0"/>
          <w:sz w:val="28"/>
          <w:szCs w:val="28"/>
        </w:rPr>
        <w:t>测试</w:t>
      </w:r>
      <w:r w:rsidRPr="000C3CA8">
        <w:rPr>
          <w:rFonts w:ascii="宋体" w:hAnsi="宋体" w:hint="eastAsia"/>
          <w:b w:val="0"/>
          <w:sz w:val="28"/>
          <w:szCs w:val="28"/>
        </w:rPr>
        <w:t>。</w:t>
      </w:r>
    </w:p>
    <w:p w:rsidR="00540467" w:rsidRPr="000C4003" w:rsidRDefault="00540467" w:rsidP="00540467">
      <w:pPr>
        <w:pStyle w:val="10"/>
        <w:outlineLvl w:val="2"/>
        <w:rPr>
          <w:b w:val="0"/>
          <w:sz w:val="28"/>
          <w:szCs w:val="28"/>
        </w:rPr>
      </w:pPr>
      <w:bookmarkStart w:id="1184" w:name="_Toc440462682"/>
      <w:bookmarkStart w:id="1185" w:name="_Toc450052363"/>
      <w:bookmarkStart w:id="1186" w:name="_Toc450055519"/>
      <w:bookmarkStart w:id="1187" w:name="_Toc450055814"/>
      <w:bookmarkStart w:id="1188" w:name="_Toc450055960"/>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8.5.10</w:t>
        </w:r>
        <w:r w:rsidR="0015647D">
          <w:rPr>
            <w:rFonts w:ascii="宋体" w:hAnsi="宋体" w:hint="eastAsia"/>
            <w:b w:val="0"/>
            <w:bCs w:val="0"/>
            <w:sz w:val="28"/>
            <w:szCs w:val="28"/>
          </w:rPr>
          <w:t xml:space="preserve">  </w:t>
        </w:r>
      </w:smartTag>
      <w:r w:rsidRPr="000C4003">
        <w:rPr>
          <w:rFonts w:hint="eastAsia"/>
          <w:b w:val="0"/>
          <w:sz w:val="28"/>
          <w:szCs w:val="28"/>
        </w:rPr>
        <w:t>自动加值机、自动验票机</w:t>
      </w:r>
      <w:r w:rsidRPr="000C4003">
        <w:rPr>
          <w:b w:val="0"/>
          <w:sz w:val="28"/>
          <w:szCs w:val="28"/>
        </w:rPr>
        <w:t>所有金属外壳或机体</w:t>
      </w:r>
      <w:r w:rsidR="00F235D8">
        <w:rPr>
          <w:rFonts w:hint="eastAsia"/>
          <w:b w:val="0"/>
          <w:sz w:val="28"/>
          <w:szCs w:val="28"/>
        </w:rPr>
        <w:t>的</w:t>
      </w:r>
      <w:r w:rsidR="001C1F65" w:rsidRPr="000C4003">
        <w:rPr>
          <w:rFonts w:hint="eastAsia"/>
          <w:b w:val="0"/>
          <w:sz w:val="28"/>
          <w:szCs w:val="28"/>
        </w:rPr>
        <w:t>保护接地导体和保护连接导体</w:t>
      </w:r>
      <w:r w:rsidR="003E3495">
        <w:rPr>
          <w:rFonts w:hint="eastAsia"/>
          <w:b w:val="0"/>
          <w:sz w:val="28"/>
          <w:szCs w:val="28"/>
        </w:rPr>
        <w:t>需</w:t>
      </w:r>
      <w:r w:rsidRPr="000C4003">
        <w:rPr>
          <w:rFonts w:hint="eastAsia"/>
          <w:b w:val="0"/>
          <w:sz w:val="28"/>
          <w:szCs w:val="28"/>
        </w:rPr>
        <w:t>符合国家标准</w:t>
      </w:r>
      <w:r w:rsidRPr="000C4003">
        <w:rPr>
          <w:rFonts w:ascii="宋体" w:hAnsi="宋体" w:hint="eastAsia"/>
          <w:b w:val="0"/>
          <w:bCs w:val="0"/>
          <w:sz w:val="28"/>
          <w:szCs w:val="28"/>
        </w:rPr>
        <w:t>《</w:t>
      </w:r>
      <w:r w:rsidRPr="000C4003">
        <w:rPr>
          <w:rFonts w:ascii="宋体" w:hAnsi="宋体"/>
          <w:b w:val="0"/>
          <w:bCs w:val="0"/>
          <w:sz w:val="28"/>
          <w:szCs w:val="28"/>
        </w:rPr>
        <w:t>信息技术设备 安全 第1部分</w:t>
      </w:r>
      <w:r w:rsidR="001B68E5" w:rsidRPr="000C4003">
        <w:rPr>
          <w:rFonts w:ascii="宋体" w:hAnsi="宋体" w:hint="eastAsia"/>
          <w:b w:val="0"/>
          <w:bCs w:val="0"/>
          <w:sz w:val="28"/>
          <w:szCs w:val="28"/>
        </w:rPr>
        <w:t>：</w:t>
      </w:r>
      <w:r w:rsidRPr="000C4003">
        <w:rPr>
          <w:rFonts w:ascii="宋体" w:hAnsi="宋体"/>
          <w:b w:val="0"/>
          <w:bCs w:val="0"/>
          <w:sz w:val="28"/>
          <w:szCs w:val="28"/>
        </w:rPr>
        <w:t>通用要求</w:t>
      </w:r>
      <w:r w:rsidRPr="000C4003">
        <w:rPr>
          <w:rFonts w:ascii="宋体" w:hAnsi="宋体" w:hint="eastAsia"/>
          <w:b w:val="0"/>
          <w:bCs w:val="0"/>
          <w:sz w:val="28"/>
          <w:szCs w:val="28"/>
        </w:rPr>
        <w:t>》GB</w:t>
      </w:r>
      <w:r w:rsidR="0015647D">
        <w:rPr>
          <w:rFonts w:ascii="宋体" w:hAnsi="宋体" w:hint="eastAsia"/>
          <w:b w:val="0"/>
          <w:bCs w:val="0"/>
          <w:sz w:val="28"/>
          <w:szCs w:val="28"/>
        </w:rPr>
        <w:t xml:space="preserve"> </w:t>
      </w:r>
      <w:r w:rsidRPr="000C4003">
        <w:rPr>
          <w:rFonts w:ascii="宋体" w:hAnsi="宋体" w:hint="eastAsia"/>
          <w:b w:val="0"/>
          <w:bCs w:val="0"/>
          <w:sz w:val="28"/>
          <w:szCs w:val="28"/>
        </w:rPr>
        <w:t>4943.1-2011中</w:t>
      </w:r>
      <w:r w:rsidR="00E47DDD" w:rsidRPr="00E47DDD">
        <w:rPr>
          <w:rFonts w:ascii="宋体" w:hAnsi="宋体" w:hint="eastAsia"/>
          <w:b w:val="0"/>
          <w:sz w:val="28"/>
          <w:szCs w:val="28"/>
        </w:rPr>
        <w:t>第</w:t>
      </w:r>
      <w:smartTag w:uri="urn:schemas-microsoft-com:office:smarttags" w:element="chsdate">
        <w:smartTagPr>
          <w:attr w:name="IsROCDate" w:val="False"/>
          <w:attr w:name="IsLunarDate" w:val="False"/>
          <w:attr w:name="Day" w:val="30"/>
          <w:attr w:name="Month" w:val="12"/>
          <w:attr w:name="Year" w:val="1899"/>
        </w:smartTagPr>
        <w:r w:rsidR="00E47DDD" w:rsidRPr="00E47DDD">
          <w:rPr>
            <w:rFonts w:ascii="宋体" w:hAnsi="宋体"/>
            <w:b w:val="0"/>
            <w:sz w:val="28"/>
            <w:szCs w:val="28"/>
          </w:rPr>
          <w:t>2.6.3</w:t>
        </w:r>
      </w:smartTag>
      <w:r w:rsidR="00E47DDD" w:rsidRPr="00E47DDD">
        <w:rPr>
          <w:rFonts w:ascii="宋体" w:hAnsi="宋体" w:hint="eastAsia"/>
          <w:b w:val="0"/>
          <w:sz w:val="28"/>
          <w:szCs w:val="28"/>
        </w:rPr>
        <w:t>条关于保护接地导体和保护连接导体中的基本要求、保护接地导体的尺寸、保护连接导体尺寸、接地导体及其连接的电阻和绝缘的颜色的规定</w:t>
      </w:r>
      <w:r w:rsidRPr="000C4003">
        <w:rPr>
          <w:rFonts w:hint="eastAsia"/>
          <w:b w:val="0"/>
          <w:sz w:val="28"/>
          <w:szCs w:val="28"/>
        </w:rPr>
        <w:t>。</w:t>
      </w:r>
      <w:bookmarkEnd w:id="1184"/>
      <w:bookmarkEnd w:id="1185"/>
      <w:bookmarkEnd w:id="1186"/>
      <w:bookmarkEnd w:id="1187"/>
      <w:bookmarkEnd w:id="1188"/>
    </w:p>
    <w:p w:rsidR="00F235D8" w:rsidRDefault="00F235D8" w:rsidP="003359F5">
      <w:pPr>
        <w:pStyle w:val="10"/>
        <w:spacing w:line="480" w:lineRule="auto"/>
        <w:jc w:val="center"/>
        <w:rPr>
          <w:rFonts w:ascii="宋体" w:hAnsi="宋体"/>
          <w:sz w:val="28"/>
          <w:szCs w:val="28"/>
        </w:rPr>
      </w:pPr>
      <w:bookmarkStart w:id="1189" w:name="_Toc236583471"/>
      <w:bookmarkStart w:id="1190" w:name="_Toc440462684"/>
      <w:bookmarkStart w:id="1191" w:name="_Toc450052365"/>
      <w:bookmarkStart w:id="1192" w:name="_Toc450055521"/>
      <w:bookmarkStart w:id="1193" w:name="_Toc450055816"/>
      <w:bookmarkStart w:id="1194" w:name="_Toc450055962"/>
      <w:bookmarkEnd w:id="1168"/>
    </w:p>
    <w:p w:rsidR="00F235D8" w:rsidRDefault="00F235D8" w:rsidP="003359F5">
      <w:pPr>
        <w:pStyle w:val="10"/>
        <w:spacing w:line="480" w:lineRule="auto"/>
        <w:jc w:val="center"/>
        <w:rPr>
          <w:rFonts w:ascii="宋体" w:hAnsi="宋体"/>
          <w:sz w:val="28"/>
          <w:szCs w:val="28"/>
        </w:rPr>
      </w:pPr>
    </w:p>
    <w:p w:rsidR="00F235D8" w:rsidRDefault="00F235D8" w:rsidP="003359F5">
      <w:pPr>
        <w:pStyle w:val="10"/>
        <w:spacing w:line="480" w:lineRule="auto"/>
        <w:jc w:val="center"/>
        <w:rPr>
          <w:rFonts w:ascii="宋体" w:hAnsi="宋体"/>
          <w:sz w:val="28"/>
          <w:szCs w:val="28"/>
        </w:rPr>
      </w:pPr>
    </w:p>
    <w:p w:rsidR="00F235D8" w:rsidRDefault="00F235D8" w:rsidP="003359F5">
      <w:pPr>
        <w:pStyle w:val="10"/>
        <w:spacing w:line="480" w:lineRule="auto"/>
        <w:jc w:val="center"/>
        <w:rPr>
          <w:rFonts w:ascii="宋体" w:hAnsi="宋体"/>
          <w:sz w:val="28"/>
          <w:szCs w:val="28"/>
        </w:rPr>
      </w:pPr>
    </w:p>
    <w:p w:rsidR="00F235D8" w:rsidRDefault="00F235D8" w:rsidP="003359F5">
      <w:pPr>
        <w:pStyle w:val="10"/>
        <w:spacing w:line="480" w:lineRule="auto"/>
        <w:jc w:val="center"/>
        <w:rPr>
          <w:rFonts w:ascii="宋体" w:hAnsi="宋体"/>
          <w:sz w:val="28"/>
          <w:szCs w:val="28"/>
        </w:rPr>
      </w:pPr>
    </w:p>
    <w:p w:rsidR="00F235D8" w:rsidRDefault="00F235D8" w:rsidP="003359F5">
      <w:pPr>
        <w:pStyle w:val="10"/>
        <w:spacing w:line="480" w:lineRule="auto"/>
        <w:jc w:val="center"/>
        <w:rPr>
          <w:rFonts w:ascii="宋体" w:hAnsi="宋体"/>
          <w:sz w:val="28"/>
          <w:szCs w:val="28"/>
        </w:rPr>
      </w:pPr>
    </w:p>
    <w:p w:rsidR="00F235D8" w:rsidRDefault="00F235D8" w:rsidP="003359F5">
      <w:pPr>
        <w:pStyle w:val="10"/>
        <w:spacing w:line="480" w:lineRule="auto"/>
        <w:jc w:val="center"/>
        <w:rPr>
          <w:rFonts w:ascii="宋体" w:hAnsi="宋体"/>
          <w:sz w:val="28"/>
          <w:szCs w:val="28"/>
        </w:rPr>
      </w:pPr>
    </w:p>
    <w:p w:rsidR="00F235D8" w:rsidRDefault="00F235D8" w:rsidP="003359F5">
      <w:pPr>
        <w:pStyle w:val="10"/>
        <w:spacing w:line="480" w:lineRule="auto"/>
        <w:jc w:val="center"/>
        <w:rPr>
          <w:rFonts w:ascii="宋体" w:hAnsi="宋体"/>
          <w:sz w:val="28"/>
          <w:szCs w:val="28"/>
        </w:rPr>
      </w:pPr>
    </w:p>
    <w:p w:rsidR="00F235D8" w:rsidRDefault="00F235D8" w:rsidP="003359F5">
      <w:pPr>
        <w:pStyle w:val="10"/>
        <w:spacing w:line="480" w:lineRule="auto"/>
        <w:jc w:val="center"/>
        <w:rPr>
          <w:rFonts w:ascii="宋体" w:hAnsi="宋体"/>
          <w:sz w:val="28"/>
          <w:szCs w:val="28"/>
        </w:rPr>
      </w:pPr>
    </w:p>
    <w:p w:rsidR="00F235D8" w:rsidRDefault="00F235D8" w:rsidP="003359F5">
      <w:pPr>
        <w:pStyle w:val="10"/>
        <w:spacing w:line="480" w:lineRule="auto"/>
        <w:jc w:val="center"/>
        <w:rPr>
          <w:rFonts w:ascii="宋体" w:hAnsi="宋体"/>
          <w:sz w:val="28"/>
          <w:szCs w:val="28"/>
        </w:rPr>
      </w:pPr>
    </w:p>
    <w:p w:rsidR="003D37CD" w:rsidRDefault="003D37CD" w:rsidP="003359F5">
      <w:pPr>
        <w:pStyle w:val="10"/>
        <w:spacing w:line="480" w:lineRule="auto"/>
        <w:jc w:val="center"/>
        <w:rPr>
          <w:rFonts w:ascii="宋体" w:hAnsi="宋体" w:hint="eastAsia"/>
          <w:sz w:val="28"/>
          <w:szCs w:val="28"/>
        </w:rPr>
      </w:pPr>
    </w:p>
    <w:p w:rsidR="003359F5" w:rsidRPr="000C4003" w:rsidRDefault="003359F5" w:rsidP="003359F5">
      <w:pPr>
        <w:pStyle w:val="10"/>
        <w:spacing w:line="480" w:lineRule="auto"/>
        <w:jc w:val="center"/>
        <w:rPr>
          <w:rFonts w:ascii="宋体" w:hAnsi="宋体"/>
          <w:sz w:val="28"/>
          <w:szCs w:val="28"/>
        </w:rPr>
      </w:pPr>
      <w:r w:rsidRPr="000C4003">
        <w:rPr>
          <w:rFonts w:ascii="宋体" w:hAnsi="宋体" w:hint="eastAsia"/>
          <w:sz w:val="28"/>
          <w:szCs w:val="28"/>
        </w:rPr>
        <w:lastRenderedPageBreak/>
        <w:t xml:space="preserve">9 </w:t>
      </w:r>
      <w:r w:rsidR="0015647D">
        <w:rPr>
          <w:rFonts w:ascii="宋体" w:hAnsi="宋体" w:hint="eastAsia"/>
          <w:sz w:val="28"/>
          <w:szCs w:val="28"/>
        </w:rPr>
        <w:t xml:space="preserve"> </w:t>
      </w:r>
      <w:r w:rsidRPr="000C4003">
        <w:rPr>
          <w:rFonts w:ascii="宋体" w:hAnsi="宋体" w:hint="eastAsia"/>
          <w:sz w:val="28"/>
          <w:szCs w:val="28"/>
        </w:rPr>
        <w:t>车站计算机系统</w:t>
      </w:r>
      <w:bookmarkEnd w:id="1189"/>
      <w:bookmarkEnd w:id="1190"/>
      <w:bookmarkEnd w:id="1191"/>
      <w:bookmarkEnd w:id="1192"/>
      <w:bookmarkEnd w:id="1193"/>
      <w:bookmarkEnd w:id="1194"/>
    </w:p>
    <w:p w:rsidR="003359F5" w:rsidRDefault="003359F5" w:rsidP="003359F5">
      <w:pPr>
        <w:pStyle w:val="10"/>
        <w:spacing w:line="480" w:lineRule="auto"/>
        <w:jc w:val="center"/>
        <w:outlineLvl w:val="1"/>
        <w:rPr>
          <w:rFonts w:ascii="宋体" w:hAnsi="宋体"/>
          <w:sz w:val="28"/>
          <w:szCs w:val="28"/>
        </w:rPr>
      </w:pPr>
      <w:bookmarkStart w:id="1195" w:name="_Toc440462685"/>
      <w:bookmarkStart w:id="1196" w:name="_Toc450052366"/>
      <w:bookmarkStart w:id="1197" w:name="_Toc450055522"/>
      <w:bookmarkStart w:id="1198" w:name="_Toc450055817"/>
      <w:bookmarkStart w:id="1199" w:name="_Toc450055963"/>
      <w:r w:rsidRPr="000C4003">
        <w:rPr>
          <w:rFonts w:ascii="宋体" w:hAnsi="宋体" w:hint="eastAsia"/>
          <w:sz w:val="28"/>
          <w:szCs w:val="28"/>
        </w:rPr>
        <w:t>9.1  车站局域网</w:t>
      </w:r>
      <w:bookmarkEnd w:id="1195"/>
      <w:bookmarkEnd w:id="1196"/>
      <w:bookmarkEnd w:id="1197"/>
      <w:bookmarkEnd w:id="1198"/>
      <w:bookmarkEnd w:id="1199"/>
    </w:p>
    <w:p w:rsidR="003359F5" w:rsidRDefault="003359F5" w:rsidP="003359F5">
      <w:pPr>
        <w:spacing w:line="360" w:lineRule="auto"/>
        <w:rPr>
          <w:rFonts w:ascii="宋体" w:hAnsi="宋体"/>
          <w:sz w:val="28"/>
          <w:szCs w:val="28"/>
        </w:rPr>
      </w:pPr>
      <w:smartTag w:uri="urn:schemas-microsoft-com:office:smarttags" w:element="chsdate">
        <w:smartTagPr>
          <w:attr w:name="Year" w:val="1899"/>
          <w:attr w:name="Month" w:val="12"/>
          <w:attr w:name="Day" w:val="30"/>
          <w:attr w:name="IsLunarDate" w:val="False"/>
          <w:attr w:name="IsROCDate" w:val="False"/>
        </w:smartTagPr>
        <w:r w:rsidRPr="000C4003">
          <w:rPr>
            <w:rFonts w:ascii="宋体" w:hAnsi="宋体" w:hint="eastAsia"/>
            <w:sz w:val="28"/>
            <w:szCs w:val="28"/>
          </w:rPr>
          <w:t>9.1.1</w:t>
        </w:r>
        <w:r w:rsidR="0015647D">
          <w:rPr>
            <w:rFonts w:ascii="宋体" w:hAnsi="宋体" w:hint="eastAsia"/>
            <w:sz w:val="28"/>
            <w:szCs w:val="28"/>
          </w:rPr>
          <w:t xml:space="preserve">  </w:t>
        </w:r>
      </w:smartTag>
      <w:r w:rsidR="002C0A28">
        <w:rPr>
          <w:rFonts w:ascii="宋体" w:hAnsi="宋体" w:hint="eastAsia"/>
          <w:sz w:val="28"/>
          <w:szCs w:val="28"/>
        </w:rPr>
        <w:t>在检验</w:t>
      </w:r>
      <w:r w:rsidR="00FF47E2" w:rsidRPr="00FF47E2">
        <w:rPr>
          <w:rFonts w:hint="eastAsia"/>
          <w:sz w:val="28"/>
          <w:szCs w:val="28"/>
        </w:rPr>
        <w:t>车站计算机系统</w:t>
      </w:r>
      <w:r w:rsidR="00FF47E2" w:rsidRPr="00FF47E2">
        <w:rPr>
          <w:rFonts w:ascii="宋体" w:hAnsi="宋体" w:hint="eastAsia"/>
          <w:bCs/>
          <w:sz w:val="28"/>
          <w:szCs w:val="28"/>
        </w:rPr>
        <w:t>局域网连通性</w:t>
      </w:r>
      <w:r w:rsidR="002C0A28">
        <w:rPr>
          <w:rFonts w:ascii="宋体" w:hAnsi="宋体" w:hint="eastAsia"/>
          <w:sz w:val="28"/>
          <w:szCs w:val="28"/>
        </w:rPr>
        <w:t>时</w:t>
      </w:r>
      <w:r w:rsidR="003E3495">
        <w:rPr>
          <w:rFonts w:ascii="宋体" w:hAnsi="宋体" w:hint="eastAsia"/>
          <w:sz w:val="28"/>
          <w:szCs w:val="28"/>
        </w:rPr>
        <w:t>，需</w:t>
      </w:r>
      <w:r w:rsidRPr="000C4003">
        <w:rPr>
          <w:rFonts w:ascii="宋体" w:hAnsi="宋体" w:hint="eastAsia"/>
          <w:sz w:val="28"/>
          <w:szCs w:val="28"/>
        </w:rPr>
        <w:t>用</w:t>
      </w:r>
      <w:r w:rsidR="002C0A28" w:rsidRPr="000C4003">
        <w:rPr>
          <w:rFonts w:ascii="宋体" w:hAnsi="宋体" w:hint="eastAsia"/>
          <w:sz w:val="28"/>
          <w:szCs w:val="28"/>
        </w:rPr>
        <w:t>计算机与车站局域网相连的任意网络设备上进行</w:t>
      </w:r>
      <w:r w:rsidR="00FF47E2">
        <w:rPr>
          <w:rFonts w:ascii="宋体" w:hAnsi="宋体" w:hint="eastAsia"/>
          <w:sz w:val="28"/>
          <w:szCs w:val="28"/>
        </w:rPr>
        <w:t>测试，</w:t>
      </w:r>
      <w:r w:rsidRPr="000C4003">
        <w:rPr>
          <w:rFonts w:ascii="宋体" w:hAnsi="宋体" w:hint="eastAsia"/>
          <w:sz w:val="28"/>
          <w:szCs w:val="28"/>
        </w:rPr>
        <w:t>通常可以使用ping</w:t>
      </w:r>
      <w:r w:rsidR="001C1F65" w:rsidRPr="000C4003">
        <w:rPr>
          <w:rFonts w:ascii="宋体" w:hAnsi="宋体" w:hint="eastAsia"/>
          <w:sz w:val="28"/>
          <w:szCs w:val="28"/>
        </w:rPr>
        <w:t>命令，如果正常连通的话所有设备</w:t>
      </w:r>
      <w:r w:rsidRPr="000C4003">
        <w:rPr>
          <w:rFonts w:ascii="宋体" w:hAnsi="宋体" w:hint="eastAsia"/>
          <w:sz w:val="28"/>
          <w:szCs w:val="28"/>
        </w:rPr>
        <w:t>均能ping通。</w:t>
      </w:r>
    </w:p>
    <w:p w:rsidR="00FF47E2" w:rsidRDefault="00FF47E2" w:rsidP="00FF47E2">
      <w:pPr>
        <w:pStyle w:val="10"/>
        <w:outlineLvl w:val="9"/>
        <w:rPr>
          <w:rFonts w:ascii="宋体" w:hAnsi="宋体"/>
          <w:b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9.1.2</w:t>
        </w:r>
        <w:r>
          <w:rPr>
            <w:rFonts w:ascii="宋体" w:hAnsi="宋体" w:hint="eastAsia"/>
            <w:b w:val="0"/>
            <w:bCs w:val="0"/>
            <w:sz w:val="28"/>
            <w:szCs w:val="28"/>
          </w:rPr>
          <w:t xml:space="preserve">  在检验</w:t>
        </w:r>
        <w:r w:rsidRPr="00EE147F">
          <w:rPr>
            <w:rFonts w:ascii="宋体" w:hAnsi="宋体" w:hint="eastAsia"/>
            <w:b w:val="0"/>
            <w:bCs w:val="0"/>
            <w:sz w:val="28"/>
            <w:szCs w:val="28"/>
          </w:rPr>
          <w:t>车站计算机系统</w:t>
        </w:r>
      </w:smartTag>
      <w:r w:rsidRPr="000C4003">
        <w:rPr>
          <w:rFonts w:ascii="宋体" w:hAnsi="宋体" w:hint="eastAsia"/>
          <w:b w:val="0"/>
          <w:bCs w:val="0"/>
          <w:sz w:val="28"/>
          <w:szCs w:val="28"/>
        </w:rPr>
        <w:t>网络设备性能</w:t>
      </w:r>
      <w:r>
        <w:rPr>
          <w:rFonts w:ascii="宋体" w:hAnsi="宋体" w:hint="eastAsia"/>
          <w:b w:val="0"/>
          <w:bCs w:val="0"/>
          <w:sz w:val="28"/>
          <w:szCs w:val="28"/>
        </w:rPr>
        <w:t>时，可使用</w:t>
      </w:r>
      <w:r w:rsidRPr="00FF47E2">
        <w:rPr>
          <w:rFonts w:ascii="宋体" w:hAnsi="宋体" w:hint="eastAsia"/>
          <w:b w:val="0"/>
          <w:sz w:val="28"/>
          <w:szCs w:val="28"/>
        </w:rPr>
        <w:t>网络分析仪进行测试。</w:t>
      </w:r>
    </w:p>
    <w:p w:rsidR="00FF47E2" w:rsidRDefault="00FF47E2" w:rsidP="00FF47E2">
      <w:pPr>
        <w:pStyle w:val="10"/>
        <w:outlineLvl w:val="9"/>
        <w:rPr>
          <w:rFonts w:ascii="宋体" w:hAnsi="宋体"/>
          <w:b w:val="0"/>
          <w:sz w:val="28"/>
          <w:szCs w:val="28"/>
        </w:rPr>
      </w:pPr>
      <w:r w:rsidRPr="000C4003">
        <w:rPr>
          <w:rFonts w:ascii="宋体" w:hAnsi="宋体" w:hint="eastAsia"/>
          <w:b w:val="0"/>
          <w:bCs w:val="0"/>
          <w:sz w:val="28"/>
          <w:szCs w:val="28"/>
        </w:rPr>
        <w:t>9.1.3</w:t>
      </w:r>
      <w:r>
        <w:rPr>
          <w:rFonts w:ascii="宋体" w:hAnsi="宋体" w:hint="eastAsia"/>
          <w:b w:val="0"/>
          <w:bCs w:val="0"/>
          <w:sz w:val="28"/>
          <w:szCs w:val="28"/>
        </w:rPr>
        <w:t xml:space="preserve">  在检验</w:t>
      </w:r>
      <w:r w:rsidRPr="00EE147F">
        <w:rPr>
          <w:rFonts w:ascii="宋体" w:hAnsi="宋体" w:hint="eastAsia"/>
          <w:b w:val="0"/>
          <w:bCs w:val="0"/>
          <w:sz w:val="28"/>
          <w:szCs w:val="28"/>
        </w:rPr>
        <w:t>车站计算机系统局域网的</w:t>
      </w:r>
      <w:r w:rsidRPr="000C4003">
        <w:rPr>
          <w:rFonts w:ascii="宋体" w:hAnsi="宋体" w:hint="eastAsia"/>
          <w:b w:val="0"/>
          <w:bCs w:val="0"/>
          <w:sz w:val="28"/>
          <w:szCs w:val="28"/>
        </w:rPr>
        <w:t>网络容量、带宽、延时、丢包率、流量控制性能</w:t>
      </w:r>
      <w:r>
        <w:rPr>
          <w:rFonts w:ascii="宋体" w:hAnsi="宋体" w:hint="eastAsia"/>
          <w:b w:val="0"/>
          <w:bCs w:val="0"/>
          <w:sz w:val="28"/>
          <w:szCs w:val="28"/>
        </w:rPr>
        <w:t>时，可</w:t>
      </w:r>
      <w:r w:rsidRPr="00FF47E2">
        <w:rPr>
          <w:rFonts w:ascii="宋体" w:hAnsi="宋体" w:hint="eastAsia"/>
          <w:b w:val="0"/>
          <w:sz w:val="28"/>
          <w:szCs w:val="28"/>
        </w:rPr>
        <w:t>用网络分析仪</w:t>
      </w:r>
      <w:r>
        <w:rPr>
          <w:rFonts w:ascii="宋体" w:hAnsi="宋体" w:hint="eastAsia"/>
          <w:b w:val="0"/>
          <w:sz w:val="28"/>
          <w:szCs w:val="28"/>
        </w:rPr>
        <w:t>进行</w:t>
      </w:r>
      <w:r w:rsidRPr="00FF47E2">
        <w:rPr>
          <w:rFonts w:ascii="宋体" w:hAnsi="宋体" w:hint="eastAsia"/>
          <w:b w:val="0"/>
          <w:sz w:val="28"/>
          <w:szCs w:val="28"/>
        </w:rPr>
        <w:t>测试。</w:t>
      </w:r>
    </w:p>
    <w:p w:rsidR="00FF47E2" w:rsidRPr="00FF47E2" w:rsidRDefault="00FF47E2" w:rsidP="00FF47E2">
      <w:pPr>
        <w:pStyle w:val="10"/>
        <w:outlineLvl w:val="9"/>
        <w:rPr>
          <w:rFonts w:ascii="宋体" w:hAnsi="宋体"/>
          <w:sz w:val="28"/>
          <w:szCs w:val="28"/>
        </w:rPr>
      </w:pPr>
      <w:r w:rsidRPr="000C4003">
        <w:rPr>
          <w:rFonts w:ascii="宋体" w:hAnsi="宋体" w:hint="eastAsia"/>
          <w:b w:val="0"/>
          <w:bCs w:val="0"/>
          <w:sz w:val="28"/>
          <w:szCs w:val="28"/>
        </w:rPr>
        <w:t>9</w:t>
      </w:r>
      <w:r w:rsidRPr="000C4003">
        <w:rPr>
          <w:rFonts w:ascii="宋体" w:hAnsi="宋体"/>
          <w:b w:val="0"/>
          <w:bCs w:val="0"/>
          <w:sz w:val="28"/>
          <w:szCs w:val="28"/>
        </w:rPr>
        <w:t>.1.4</w:t>
      </w:r>
      <w:r>
        <w:rPr>
          <w:rFonts w:ascii="宋体" w:hAnsi="宋体" w:hint="eastAsia"/>
          <w:b w:val="0"/>
          <w:bCs w:val="0"/>
          <w:sz w:val="28"/>
          <w:szCs w:val="28"/>
        </w:rPr>
        <w:t xml:space="preserve">  在检验</w:t>
      </w:r>
      <w:r w:rsidRPr="00EE147F">
        <w:rPr>
          <w:rFonts w:ascii="宋体" w:hAnsi="宋体" w:hint="eastAsia"/>
          <w:b w:val="0"/>
          <w:bCs w:val="0"/>
          <w:sz w:val="28"/>
          <w:szCs w:val="28"/>
        </w:rPr>
        <w:t>车站计算机系统局域网</w:t>
      </w:r>
      <w:r w:rsidRPr="000C4003">
        <w:rPr>
          <w:rFonts w:ascii="宋体" w:hAnsi="宋体"/>
          <w:b w:val="0"/>
          <w:bCs w:val="0"/>
          <w:sz w:val="28"/>
          <w:szCs w:val="28"/>
        </w:rPr>
        <w:t>网络冗余</w:t>
      </w:r>
      <w:r>
        <w:rPr>
          <w:rFonts w:ascii="宋体" w:hAnsi="宋体" w:hint="eastAsia"/>
          <w:b w:val="0"/>
          <w:bCs w:val="0"/>
          <w:sz w:val="28"/>
          <w:szCs w:val="28"/>
        </w:rPr>
        <w:t>时，可采用</w:t>
      </w:r>
      <w:r w:rsidRPr="00FF47E2">
        <w:rPr>
          <w:rFonts w:ascii="宋体" w:hAnsi="宋体" w:hint="eastAsia"/>
          <w:b w:val="0"/>
          <w:bCs w:val="0"/>
          <w:sz w:val="28"/>
          <w:szCs w:val="28"/>
        </w:rPr>
        <w:t>模拟网络故障</w:t>
      </w:r>
      <w:r w:rsidRPr="00FF47E2">
        <w:rPr>
          <w:rFonts w:ascii="宋体" w:hAnsi="宋体"/>
          <w:b w:val="0"/>
          <w:bCs w:val="0"/>
          <w:sz w:val="28"/>
          <w:szCs w:val="28"/>
        </w:rPr>
        <w:t>查</w:t>
      </w:r>
      <w:r>
        <w:rPr>
          <w:rFonts w:ascii="宋体" w:hAnsi="宋体" w:hint="eastAsia"/>
          <w:b w:val="0"/>
          <w:bCs w:val="0"/>
          <w:sz w:val="28"/>
          <w:szCs w:val="28"/>
        </w:rPr>
        <w:t>来测试</w:t>
      </w:r>
      <w:r w:rsidR="004A3B06">
        <w:rPr>
          <w:rFonts w:ascii="宋体" w:hAnsi="宋体" w:hint="eastAsia"/>
          <w:b w:val="0"/>
          <w:bCs w:val="0"/>
          <w:sz w:val="28"/>
          <w:szCs w:val="28"/>
        </w:rPr>
        <w:t>和检查</w:t>
      </w:r>
      <w:r w:rsidRPr="00FF47E2">
        <w:rPr>
          <w:rFonts w:ascii="宋体" w:hAnsi="宋体"/>
          <w:b w:val="0"/>
          <w:bCs w:val="0"/>
          <w:sz w:val="28"/>
          <w:szCs w:val="28"/>
        </w:rPr>
        <w:t>网络</w:t>
      </w:r>
      <w:r>
        <w:rPr>
          <w:rFonts w:ascii="宋体" w:hAnsi="宋体" w:hint="eastAsia"/>
          <w:b w:val="0"/>
          <w:bCs w:val="0"/>
          <w:sz w:val="28"/>
          <w:szCs w:val="28"/>
        </w:rPr>
        <w:t>的</w:t>
      </w:r>
      <w:r w:rsidRPr="00FF47E2">
        <w:rPr>
          <w:rFonts w:ascii="宋体" w:hAnsi="宋体"/>
          <w:b w:val="0"/>
          <w:bCs w:val="0"/>
          <w:sz w:val="28"/>
          <w:szCs w:val="28"/>
        </w:rPr>
        <w:t>冗余</w:t>
      </w:r>
      <w:r w:rsidR="004A3B06">
        <w:rPr>
          <w:rFonts w:ascii="宋体" w:hAnsi="宋体" w:hint="eastAsia"/>
          <w:b w:val="0"/>
          <w:bCs w:val="0"/>
          <w:sz w:val="28"/>
          <w:szCs w:val="28"/>
        </w:rPr>
        <w:t>性</w:t>
      </w:r>
      <w:r w:rsidRPr="00FF47E2">
        <w:rPr>
          <w:rFonts w:ascii="宋体" w:hAnsi="宋体"/>
          <w:b w:val="0"/>
          <w:bCs w:val="0"/>
          <w:sz w:val="28"/>
          <w:szCs w:val="28"/>
        </w:rPr>
        <w:t>。</w:t>
      </w:r>
    </w:p>
    <w:p w:rsidR="00AA73F9" w:rsidRDefault="00AA73F9" w:rsidP="00AA73F9">
      <w:pPr>
        <w:pStyle w:val="10"/>
        <w:spacing w:line="480" w:lineRule="auto"/>
        <w:jc w:val="center"/>
        <w:rPr>
          <w:rFonts w:ascii="宋体" w:hAnsi="宋体"/>
          <w:sz w:val="28"/>
          <w:szCs w:val="28"/>
        </w:rPr>
      </w:pPr>
      <w:r w:rsidRPr="000C4003">
        <w:rPr>
          <w:rFonts w:ascii="宋体" w:hAnsi="宋体" w:hint="eastAsia"/>
          <w:sz w:val="28"/>
          <w:szCs w:val="28"/>
        </w:rPr>
        <w:t>9.2</w:t>
      </w:r>
      <w:r w:rsidR="0015647D">
        <w:rPr>
          <w:rFonts w:ascii="宋体" w:hAnsi="宋体" w:hint="eastAsia"/>
          <w:sz w:val="28"/>
          <w:szCs w:val="28"/>
        </w:rPr>
        <w:t xml:space="preserve">  </w:t>
      </w:r>
      <w:r w:rsidRPr="000C4003">
        <w:rPr>
          <w:rFonts w:ascii="宋体" w:hAnsi="宋体" w:hint="eastAsia"/>
          <w:sz w:val="28"/>
          <w:szCs w:val="28"/>
        </w:rPr>
        <w:t>系统功能检测</w:t>
      </w:r>
    </w:p>
    <w:p w:rsidR="004A3B06" w:rsidRPr="000C4003" w:rsidRDefault="004A3B06" w:rsidP="004A3B06">
      <w:pPr>
        <w:pStyle w:val="10"/>
        <w:outlineLvl w:val="9"/>
        <w:rPr>
          <w:rFonts w:ascii="宋体" w:hAnsi="宋体"/>
          <w:b w:val="0"/>
          <w:bCs w:val="0"/>
          <w:sz w:val="28"/>
          <w:szCs w:val="28"/>
        </w:rPr>
      </w:pPr>
      <w:r w:rsidRPr="000C4003">
        <w:rPr>
          <w:rFonts w:ascii="宋体" w:hAnsi="宋体" w:hint="eastAsia"/>
          <w:b w:val="0"/>
          <w:bCs w:val="0"/>
          <w:sz w:val="28"/>
          <w:szCs w:val="28"/>
        </w:rPr>
        <w:t>9.2.1</w:t>
      </w:r>
      <w:r>
        <w:rPr>
          <w:rFonts w:ascii="宋体" w:hAnsi="宋体" w:hint="eastAsia"/>
          <w:b w:val="0"/>
          <w:bCs w:val="0"/>
          <w:sz w:val="28"/>
          <w:szCs w:val="28"/>
        </w:rPr>
        <w:t xml:space="preserve">  在检验</w:t>
      </w:r>
      <w:r w:rsidRPr="000C4003">
        <w:rPr>
          <w:rFonts w:ascii="宋体" w:hAnsi="宋体" w:hint="eastAsia"/>
          <w:b w:val="0"/>
          <w:bCs w:val="0"/>
          <w:sz w:val="28"/>
          <w:szCs w:val="28"/>
        </w:rPr>
        <w:t>车站计算机</w:t>
      </w:r>
      <w:r>
        <w:rPr>
          <w:rFonts w:ascii="宋体" w:hAnsi="宋体" w:hint="eastAsia"/>
          <w:b w:val="0"/>
          <w:bCs w:val="0"/>
          <w:sz w:val="28"/>
          <w:szCs w:val="28"/>
        </w:rPr>
        <w:t>系统</w:t>
      </w:r>
      <w:r w:rsidRPr="000C4003">
        <w:rPr>
          <w:rFonts w:ascii="宋体" w:hAnsi="宋体" w:hint="eastAsia"/>
          <w:b w:val="0"/>
          <w:bCs w:val="0"/>
          <w:sz w:val="28"/>
          <w:szCs w:val="28"/>
        </w:rPr>
        <w:t>与中央计算机系统间双向通信</w:t>
      </w:r>
      <w:r>
        <w:rPr>
          <w:rFonts w:ascii="宋体" w:hAnsi="宋体" w:hint="eastAsia"/>
          <w:b w:val="0"/>
          <w:bCs w:val="0"/>
          <w:sz w:val="28"/>
          <w:szCs w:val="28"/>
        </w:rPr>
        <w:t>时，</w:t>
      </w:r>
      <w:r w:rsidR="00564916">
        <w:rPr>
          <w:rFonts w:ascii="宋体" w:hAnsi="宋体" w:hint="eastAsia"/>
          <w:b w:val="0"/>
          <w:bCs w:val="0"/>
          <w:sz w:val="28"/>
          <w:szCs w:val="28"/>
        </w:rPr>
        <w:t>可通过</w:t>
      </w:r>
      <w:r w:rsidR="00564916" w:rsidRPr="00564916">
        <w:rPr>
          <w:rFonts w:ascii="宋体" w:hAnsi="宋体" w:hint="eastAsia"/>
          <w:b w:val="0"/>
          <w:sz w:val="28"/>
          <w:szCs w:val="28"/>
        </w:rPr>
        <w:t>车站计算机</w:t>
      </w:r>
      <w:r w:rsidR="00564916">
        <w:rPr>
          <w:rFonts w:ascii="宋体" w:hAnsi="宋体" w:hint="eastAsia"/>
          <w:b w:val="0"/>
          <w:sz w:val="28"/>
          <w:szCs w:val="28"/>
        </w:rPr>
        <w:t>进行</w:t>
      </w:r>
      <w:r w:rsidR="00564916" w:rsidRPr="00564916">
        <w:rPr>
          <w:rFonts w:ascii="宋体" w:hAnsi="宋体" w:hint="eastAsia"/>
          <w:b w:val="0"/>
          <w:sz w:val="28"/>
          <w:szCs w:val="28"/>
        </w:rPr>
        <w:t>测试</w:t>
      </w:r>
      <w:r w:rsidRPr="000C4003">
        <w:rPr>
          <w:rFonts w:ascii="宋体" w:hAnsi="宋体" w:hint="eastAsia"/>
          <w:b w:val="0"/>
          <w:bCs w:val="0"/>
          <w:sz w:val="28"/>
          <w:szCs w:val="28"/>
        </w:rPr>
        <w:t>。</w:t>
      </w:r>
    </w:p>
    <w:p w:rsidR="004A3B06" w:rsidRPr="000C4003" w:rsidRDefault="004A3B06" w:rsidP="004A3B06">
      <w:pPr>
        <w:pStyle w:val="10"/>
        <w:outlineLvl w:val="9"/>
        <w:rPr>
          <w:rFonts w:ascii="宋体" w:hAnsi="宋体"/>
          <w:b w:val="0"/>
          <w:bCs w:val="0"/>
          <w:sz w:val="28"/>
          <w:szCs w:val="28"/>
        </w:rPr>
      </w:pPr>
      <w:r w:rsidRPr="000C4003">
        <w:rPr>
          <w:rFonts w:ascii="宋体" w:hAnsi="宋体" w:hint="eastAsia"/>
          <w:b w:val="0"/>
          <w:bCs w:val="0"/>
          <w:sz w:val="28"/>
          <w:szCs w:val="28"/>
        </w:rPr>
        <w:t>9.2.2</w:t>
      </w:r>
      <w:r w:rsidR="0015647D">
        <w:rPr>
          <w:rFonts w:ascii="宋体" w:hAnsi="宋体" w:hint="eastAsia"/>
          <w:b w:val="0"/>
          <w:bCs w:val="0"/>
          <w:sz w:val="28"/>
          <w:szCs w:val="28"/>
        </w:rPr>
        <w:t xml:space="preserve">  </w:t>
      </w:r>
      <w:r w:rsidR="00564916">
        <w:rPr>
          <w:rFonts w:ascii="宋体" w:hAnsi="宋体" w:hint="eastAsia"/>
          <w:b w:val="0"/>
          <w:bCs w:val="0"/>
          <w:sz w:val="28"/>
          <w:szCs w:val="28"/>
        </w:rPr>
        <w:t>在检验</w:t>
      </w:r>
      <w:r w:rsidRPr="000C4003">
        <w:rPr>
          <w:rFonts w:ascii="宋体" w:hAnsi="宋体" w:hint="eastAsia"/>
          <w:b w:val="0"/>
          <w:bCs w:val="0"/>
          <w:sz w:val="28"/>
          <w:szCs w:val="28"/>
        </w:rPr>
        <w:t>车站计算机系统与本车站所有终端设备间双向通信</w:t>
      </w:r>
      <w:r w:rsidR="00564916">
        <w:rPr>
          <w:rFonts w:ascii="宋体" w:hAnsi="宋体" w:hint="eastAsia"/>
          <w:b w:val="0"/>
          <w:bCs w:val="0"/>
          <w:sz w:val="28"/>
          <w:szCs w:val="28"/>
        </w:rPr>
        <w:t>时，可通过</w:t>
      </w:r>
      <w:r w:rsidR="00564916" w:rsidRPr="00564916">
        <w:rPr>
          <w:rFonts w:ascii="宋体" w:hAnsi="宋体" w:hint="eastAsia"/>
          <w:b w:val="0"/>
          <w:sz w:val="28"/>
          <w:szCs w:val="28"/>
        </w:rPr>
        <w:t>车站计算机</w:t>
      </w:r>
      <w:r w:rsidR="00564916">
        <w:rPr>
          <w:rFonts w:ascii="宋体" w:hAnsi="宋体" w:hint="eastAsia"/>
          <w:b w:val="0"/>
          <w:sz w:val="28"/>
          <w:szCs w:val="28"/>
        </w:rPr>
        <w:t>进行</w:t>
      </w:r>
      <w:r w:rsidR="00564916" w:rsidRPr="00564916">
        <w:rPr>
          <w:rFonts w:ascii="宋体" w:hAnsi="宋体" w:hint="eastAsia"/>
          <w:b w:val="0"/>
          <w:sz w:val="28"/>
          <w:szCs w:val="28"/>
        </w:rPr>
        <w:t>测试</w:t>
      </w:r>
      <w:r w:rsidRPr="000C4003">
        <w:rPr>
          <w:rFonts w:ascii="宋体" w:hAnsi="宋体" w:hint="eastAsia"/>
          <w:b w:val="0"/>
          <w:bCs w:val="0"/>
          <w:sz w:val="28"/>
          <w:szCs w:val="28"/>
        </w:rPr>
        <w:t>。</w:t>
      </w:r>
    </w:p>
    <w:p w:rsidR="004A3B06" w:rsidRPr="000C4003" w:rsidRDefault="004A3B06" w:rsidP="004A3B06">
      <w:pPr>
        <w:pStyle w:val="10"/>
        <w:outlineLvl w:val="9"/>
        <w:rPr>
          <w:rFonts w:ascii="宋体" w:hAnsi="宋体"/>
          <w:b w:val="0"/>
          <w:bCs w:val="0"/>
          <w:sz w:val="28"/>
          <w:szCs w:val="28"/>
        </w:rPr>
      </w:pPr>
      <w:r w:rsidRPr="000C4003">
        <w:rPr>
          <w:rFonts w:ascii="宋体" w:hAnsi="宋体" w:hint="eastAsia"/>
          <w:b w:val="0"/>
          <w:bCs w:val="0"/>
          <w:sz w:val="28"/>
          <w:szCs w:val="28"/>
        </w:rPr>
        <w:t>9.2.3</w:t>
      </w:r>
      <w:r w:rsidR="0015647D">
        <w:rPr>
          <w:rFonts w:ascii="宋体" w:hAnsi="宋体" w:hint="eastAsia"/>
          <w:b w:val="0"/>
          <w:bCs w:val="0"/>
          <w:sz w:val="28"/>
          <w:szCs w:val="28"/>
        </w:rPr>
        <w:t xml:space="preserve">  </w:t>
      </w:r>
      <w:r w:rsidR="00564916">
        <w:rPr>
          <w:rFonts w:ascii="宋体" w:hAnsi="宋体" w:hint="eastAsia"/>
          <w:b w:val="0"/>
          <w:bCs w:val="0"/>
          <w:sz w:val="28"/>
          <w:szCs w:val="28"/>
        </w:rPr>
        <w:t>在检验</w:t>
      </w:r>
      <w:r w:rsidRPr="00EE147F">
        <w:rPr>
          <w:rFonts w:ascii="宋体" w:hAnsi="宋体" w:hint="eastAsia"/>
          <w:b w:val="0"/>
          <w:bCs w:val="0"/>
          <w:color w:val="000000" w:themeColor="text1"/>
          <w:sz w:val="28"/>
          <w:szCs w:val="28"/>
        </w:rPr>
        <w:t>车</w:t>
      </w:r>
      <w:r w:rsidRPr="00EE147F">
        <w:rPr>
          <w:rFonts w:ascii="宋体" w:hAnsi="宋体" w:hint="eastAsia"/>
          <w:b w:val="0"/>
          <w:bCs w:val="0"/>
          <w:sz w:val="28"/>
          <w:szCs w:val="28"/>
        </w:rPr>
        <w:t>站计算机系统对车站终端</w:t>
      </w:r>
      <w:r w:rsidRPr="000C4003">
        <w:rPr>
          <w:rFonts w:ascii="宋体" w:hAnsi="宋体" w:hint="eastAsia"/>
          <w:b w:val="0"/>
          <w:bCs w:val="0"/>
          <w:sz w:val="28"/>
          <w:szCs w:val="28"/>
        </w:rPr>
        <w:t>设备状态显示和监视功能</w:t>
      </w:r>
      <w:r w:rsidR="00564916">
        <w:rPr>
          <w:rFonts w:ascii="宋体" w:hAnsi="宋体" w:hint="eastAsia"/>
          <w:b w:val="0"/>
          <w:bCs w:val="0"/>
          <w:sz w:val="28"/>
          <w:szCs w:val="28"/>
        </w:rPr>
        <w:t>时，可通过</w:t>
      </w:r>
      <w:r w:rsidR="00564916" w:rsidRPr="00564916">
        <w:rPr>
          <w:rFonts w:ascii="宋体" w:hAnsi="宋体" w:hint="eastAsia"/>
          <w:b w:val="0"/>
          <w:sz w:val="28"/>
          <w:szCs w:val="28"/>
        </w:rPr>
        <w:t>车站计算机</w:t>
      </w:r>
      <w:r w:rsidR="00564916">
        <w:rPr>
          <w:rFonts w:ascii="宋体" w:hAnsi="宋体" w:hint="eastAsia"/>
          <w:b w:val="0"/>
          <w:sz w:val="28"/>
          <w:szCs w:val="28"/>
        </w:rPr>
        <w:t>进行监视功能的</w:t>
      </w:r>
      <w:r w:rsidR="00564916" w:rsidRPr="00564916">
        <w:rPr>
          <w:rFonts w:ascii="宋体" w:hAnsi="宋体" w:hint="eastAsia"/>
          <w:b w:val="0"/>
          <w:sz w:val="28"/>
          <w:szCs w:val="28"/>
        </w:rPr>
        <w:t>测试</w:t>
      </w:r>
      <w:r w:rsidR="00564916" w:rsidRPr="000C4003">
        <w:rPr>
          <w:rFonts w:ascii="宋体" w:hAnsi="宋体" w:hint="eastAsia"/>
          <w:b w:val="0"/>
          <w:bCs w:val="0"/>
          <w:sz w:val="28"/>
          <w:szCs w:val="28"/>
        </w:rPr>
        <w:t>。</w:t>
      </w:r>
    </w:p>
    <w:p w:rsidR="004A3B06" w:rsidRPr="000C4003" w:rsidRDefault="004A3B06" w:rsidP="004A3B06">
      <w:pPr>
        <w:pStyle w:val="10"/>
        <w:outlineLvl w:val="9"/>
        <w:rPr>
          <w:rFonts w:ascii="宋体" w:hAnsi="宋体"/>
          <w:b w:val="0"/>
          <w:bCs w:val="0"/>
          <w:sz w:val="28"/>
          <w:szCs w:val="28"/>
        </w:rPr>
      </w:pPr>
      <w:r w:rsidRPr="000C4003">
        <w:rPr>
          <w:rFonts w:ascii="宋体" w:hAnsi="宋体" w:hint="eastAsia"/>
          <w:b w:val="0"/>
          <w:bCs w:val="0"/>
          <w:sz w:val="28"/>
          <w:szCs w:val="28"/>
        </w:rPr>
        <w:t>9.2.4</w:t>
      </w:r>
      <w:r w:rsidR="0015647D">
        <w:rPr>
          <w:rFonts w:ascii="宋体" w:hAnsi="宋体" w:hint="eastAsia"/>
          <w:b w:val="0"/>
          <w:bCs w:val="0"/>
          <w:sz w:val="28"/>
          <w:szCs w:val="28"/>
        </w:rPr>
        <w:t xml:space="preserve">  </w:t>
      </w:r>
      <w:r w:rsidR="00564916">
        <w:rPr>
          <w:rFonts w:ascii="宋体" w:hAnsi="宋体" w:hint="eastAsia"/>
          <w:b w:val="0"/>
          <w:bCs w:val="0"/>
          <w:sz w:val="28"/>
          <w:szCs w:val="28"/>
        </w:rPr>
        <w:t>在检验</w:t>
      </w:r>
      <w:r w:rsidRPr="000C4003">
        <w:rPr>
          <w:rFonts w:ascii="宋体" w:hAnsi="宋体" w:hint="eastAsia"/>
          <w:b w:val="0"/>
          <w:bCs w:val="0"/>
          <w:sz w:val="28"/>
          <w:szCs w:val="28"/>
        </w:rPr>
        <w:t>车站计算机</w:t>
      </w:r>
      <w:r>
        <w:rPr>
          <w:rFonts w:ascii="宋体" w:hAnsi="宋体" w:hint="eastAsia"/>
          <w:b w:val="0"/>
          <w:bCs w:val="0"/>
          <w:sz w:val="28"/>
          <w:szCs w:val="28"/>
        </w:rPr>
        <w:t>系统</w:t>
      </w:r>
      <w:r w:rsidRPr="000C4003">
        <w:rPr>
          <w:rFonts w:ascii="宋体" w:hAnsi="宋体" w:hint="eastAsia"/>
          <w:b w:val="0"/>
          <w:bCs w:val="0"/>
          <w:sz w:val="28"/>
          <w:szCs w:val="28"/>
        </w:rPr>
        <w:t>下达运行控制命令功能</w:t>
      </w:r>
      <w:r w:rsidR="00564916">
        <w:rPr>
          <w:rFonts w:ascii="宋体" w:hAnsi="宋体" w:hint="eastAsia"/>
          <w:b w:val="0"/>
          <w:bCs w:val="0"/>
          <w:sz w:val="28"/>
          <w:szCs w:val="28"/>
        </w:rPr>
        <w:t>时，可通过</w:t>
      </w:r>
      <w:r w:rsidR="00564916" w:rsidRPr="00564916">
        <w:rPr>
          <w:rFonts w:ascii="宋体" w:hAnsi="宋体" w:hint="eastAsia"/>
          <w:b w:val="0"/>
          <w:sz w:val="28"/>
          <w:szCs w:val="28"/>
        </w:rPr>
        <w:t>车站计算机</w:t>
      </w:r>
      <w:r w:rsidR="00564916">
        <w:rPr>
          <w:rFonts w:ascii="宋体" w:hAnsi="宋体" w:hint="eastAsia"/>
          <w:b w:val="0"/>
          <w:sz w:val="28"/>
          <w:szCs w:val="28"/>
        </w:rPr>
        <w:t>进行</w:t>
      </w:r>
      <w:r w:rsidR="00564916" w:rsidRPr="00564916">
        <w:rPr>
          <w:rFonts w:ascii="宋体" w:hAnsi="宋体" w:hint="eastAsia"/>
          <w:b w:val="0"/>
          <w:sz w:val="28"/>
          <w:szCs w:val="28"/>
        </w:rPr>
        <w:t>控制功能</w:t>
      </w:r>
      <w:r w:rsidR="00564916">
        <w:rPr>
          <w:rFonts w:ascii="宋体" w:hAnsi="宋体" w:hint="eastAsia"/>
          <w:b w:val="0"/>
          <w:sz w:val="28"/>
          <w:szCs w:val="28"/>
        </w:rPr>
        <w:t>的</w:t>
      </w:r>
      <w:r w:rsidR="00564916" w:rsidRPr="00564916">
        <w:rPr>
          <w:rFonts w:ascii="宋体" w:hAnsi="宋体" w:hint="eastAsia"/>
          <w:b w:val="0"/>
          <w:sz w:val="28"/>
          <w:szCs w:val="28"/>
        </w:rPr>
        <w:t>测试</w:t>
      </w:r>
      <w:r w:rsidR="00564916" w:rsidRPr="000C4003">
        <w:rPr>
          <w:rFonts w:ascii="宋体" w:hAnsi="宋体" w:hint="eastAsia"/>
          <w:b w:val="0"/>
          <w:bCs w:val="0"/>
          <w:sz w:val="28"/>
          <w:szCs w:val="28"/>
        </w:rPr>
        <w:t>。</w:t>
      </w:r>
    </w:p>
    <w:p w:rsidR="004A3B06" w:rsidRPr="00D32F6C" w:rsidRDefault="004A3B06" w:rsidP="004A3B06">
      <w:pPr>
        <w:spacing w:line="360" w:lineRule="auto"/>
        <w:rPr>
          <w:rFonts w:ascii="宋体" w:hAnsi="宋体"/>
          <w:sz w:val="28"/>
          <w:szCs w:val="28"/>
        </w:rPr>
      </w:pPr>
      <w:r w:rsidRPr="000C4003">
        <w:rPr>
          <w:rFonts w:ascii="宋体" w:hAnsi="宋体" w:hint="eastAsia"/>
          <w:sz w:val="28"/>
          <w:szCs w:val="28"/>
        </w:rPr>
        <w:t>9.2.5</w:t>
      </w:r>
      <w:r w:rsidR="0015647D">
        <w:rPr>
          <w:rFonts w:ascii="宋体" w:hAnsi="宋体" w:hint="eastAsia"/>
          <w:sz w:val="28"/>
          <w:szCs w:val="28"/>
        </w:rPr>
        <w:t xml:space="preserve">  </w:t>
      </w:r>
      <w:r w:rsidR="00564916">
        <w:rPr>
          <w:rFonts w:ascii="宋体" w:hAnsi="宋体" w:hint="eastAsia"/>
          <w:sz w:val="28"/>
          <w:szCs w:val="28"/>
        </w:rPr>
        <w:t>在检验</w:t>
      </w:r>
      <w:r w:rsidRPr="000C4003">
        <w:rPr>
          <w:rFonts w:ascii="宋体" w:hAnsi="宋体" w:hint="eastAsia"/>
          <w:sz w:val="28"/>
          <w:szCs w:val="28"/>
        </w:rPr>
        <w:t>车站计算机</w:t>
      </w:r>
      <w:r>
        <w:rPr>
          <w:rFonts w:ascii="宋体" w:hAnsi="宋体" w:hint="eastAsia"/>
          <w:sz w:val="28"/>
          <w:szCs w:val="28"/>
        </w:rPr>
        <w:t>系统</w:t>
      </w:r>
      <w:r w:rsidRPr="000C4003">
        <w:rPr>
          <w:rFonts w:ascii="宋体" w:hAnsi="宋体" w:hint="eastAsia"/>
          <w:sz w:val="28"/>
          <w:szCs w:val="28"/>
        </w:rPr>
        <w:t>设置本车站的运</w:t>
      </w:r>
      <w:r w:rsidR="00624CE6">
        <w:rPr>
          <w:rFonts w:ascii="宋体" w:hAnsi="宋体" w:hint="eastAsia"/>
          <w:sz w:val="28"/>
          <w:szCs w:val="28"/>
        </w:rPr>
        <w:t>营</w:t>
      </w:r>
      <w:r w:rsidRPr="000C4003">
        <w:rPr>
          <w:rFonts w:ascii="宋体" w:hAnsi="宋体" w:hint="eastAsia"/>
          <w:sz w:val="28"/>
          <w:szCs w:val="28"/>
        </w:rPr>
        <w:t>模式</w:t>
      </w:r>
      <w:r w:rsidR="00564916">
        <w:rPr>
          <w:rFonts w:ascii="宋体" w:hAnsi="宋体" w:hint="eastAsia"/>
          <w:sz w:val="28"/>
          <w:szCs w:val="28"/>
        </w:rPr>
        <w:t>时，</w:t>
      </w:r>
      <w:r w:rsidR="00564916" w:rsidRPr="00564916">
        <w:rPr>
          <w:rFonts w:ascii="宋体" w:hAnsi="宋体" w:hint="eastAsia"/>
          <w:bCs/>
          <w:sz w:val="28"/>
          <w:szCs w:val="28"/>
        </w:rPr>
        <w:t>可通过</w:t>
      </w:r>
      <w:r w:rsidR="00564916" w:rsidRPr="00564916">
        <w:rPr>
          <w:rFonts w:ascii="宋体" w:hAnsi="宋体" w:hint="eastAsia"/>
          <w:sz w:val="28"/>
          <w:szCs w:val="28"/>
        </w:rPr>
        <w:t>车站计算机进行运</w:t>
      </w:r>
      <w:r w:rsidR="00624CE6">
        <w:rPr>
          <w:rFonts w:ascii="宋体" w:hAnsi="宋体" w:hint="eastAsia"/>
          <w:sz w:val="28"/>
          <w:szCs w:val="28"/>
        </w:rPr>
        <w:t>营</w:t>
      </w:r>
      <w:r w:rsidR="00564916" w:rsidRPr="00564916">
        <w:rPr>
          <w:rFonts w:ascii="宋体" w:hAnsi="宋体" w:hint="eastAsia"/>
          <w:sz w:val="28"/>
          <w:szCs w:val="28"/>
        </w:rPr>
        <w:t>模式设置的测试</w:t>
      </w:r>
      <w:r w:rsidR="00D32F6C">
        <w:rPr>
          <w:rFonts w:ascii="宋体" w:hAnsi="宋体" w:hint="eastAsia"/>
          <w:bCs/>
          <w:sz w:val="28"/>
          <w:szCs w:val="28"/>
        </w:rPr>
        <w:t>，</w:t>
      </w:r>
      <w:r w:rsidR="00D32F6C">
        <w:rPr>
          <w:rFonts w:ascii="宋体" w:hAnsi="宋体" w:hint="eastAsia"/>
          <w:sz w:val="28"/>
          <w:szCs w:val="28"/>
        </w:rPr>
        <w:t>运营模式</w:t>
      </w:r>
      <w:r w:rsidR="00624CE6">
        <w:rPr>
          <w:rFonts w:ascii="宋体" w:hAnsi="宋体" w:hint="eastAsia"/>
          <w:sz w:val="28"/>
          <w:szCs w:val="28"/>
        </w:rPr>
        <w:t>包括</w:t>
      </w:r>
      <w:r w:rsidR="00D32F6C">
        <w:rPr>
          <w:rFonts w:ascii="宋体" w:hAnsi="宋体" w:hint="eastAsia"/>
          <w:sz w:val="28"/>
          <w:szCs w:val="28"/>
        </w:rPr>
        <w:t>正常模式、降级模</w:t>
      </w:r>
      <w:r w:rsidR="00D32F6C">
        <w:rPr>
          <w:rFonts w:ascii="宋体" w:hAnsi="宋体" w:hint="eastAsia"/>
          <w:sz w:val="28"/>
          <w:szCs w:val="28"/>
        </w:rPr>
        <w:lastRenderedPageBreak/>
        <w:t>式和</w:t>
      </w:r>
      <w:r w:rsidR="00D32F6C" w:rsidRPr="000C4003">
        <w:rPr>
          <w:rFonts w:ascii="宋体" w:hAnsi="宋体" w:hint="eastAsia"/>
          <w:sz w:val="28"/>
          <w:szCs w:val="28"/>
        </w:rPr>
        <w:t>紧急模式</w:t>
      </w:r>
      <w:r w:rsidR="00D32F6C">
        <w:rPr>
          <w:rFonts w:ascii="宋体" w:hAnsi="宋体" w:hint="eastAsia"/>
          <w:sz w:val="28"/>
          <w:szCs w:val="28"/>
        </w:rPr>
        <w:t>。</w:t>
      </w:r>
    </w:p>
    <w:p w:rsidR="00637E12" w:rsidRDefault="004A3B06" w:rsidP="00564916">
      <w:pPr>
        <w:spacing w:line="360" w:lineRule="auto"/>
        <w:rPr>
          <w:rFonts w:ascii="宋体" w:hAnsi="宋体"/>
          <w:sz w:val="28"/>
          <w:szCs w:val="28"/>
        </w:rPr>
      </w:pPr>
      <w:r w:rsidRPr="00564916">
        <w:rPr>
          <w:rFonts w:ascii="宋体" w:hAnsi="宋体" w:hint="eastAsia"/>
          <w:sz w:val="28"/>
          <w:szCs w:val="28"/>
        </w:rPr>
        <w:t xml:space="preserve">9.2.6  </w:t>
      </w:r>
      <w:r w:rsidR="00637E12" w:rsidRPr="000C4003">
        <w:rPr>
          <w:rFonts w:ascii="宋体" w:hAnsi="宋体" w:hint="eastAsia"/>
          <w:sz w:val="28"/>
          <w:szCs w:val="28"/>
        </w:rPr>
        <w:t>本条对参数管理功能做出了规定。</w:t>
      </w:r>
    </w:p>
    <w:p w:rsidR="00637E12" w:rsidRDefault="00637E12" w:rsidP="00637E12">
      <w:pPr>
        <w:spacing w:line="360" w:lineRule="auto"/>
        <w:ind w:firstLineChars="200" w:firstLine="560"/>
        <w:rPr>
          <w:rFonts w:ascii="宋体" w:hAnsi="宋体"/>
          <w:sz w:val="28"/>
          <w:szCs w:val="28"/>
        </w:rPr>
      </w:pPr>
      <w:r w:rsidRPr="000C4003">
        <w:rPr>
          <w:rFonts w:ascii="宋体" w:hAnsi="宋体" w:hint="eastAsia"/>
          <w:sz w:val="28"/>
          <w:szCs w:val="28"/>
        </w:rPr>
        <w:t>1  查询车站计算机系统、终端设备使用的各类参数版本和</w:t>
      </w:r>
      <w:r w:rsidRPr="000C4003">
        <w:rPr>
          <w:rFonts w:ascii="宋体" w:hAnsi="宋体"/>
          <w:sz w:val="28"/>
          <w:szCs w:val="28"/>
        </w:rPr>
        <w:t>生效时间</w:t>
      </w:r>
      <w:r w:rsidRPr="000C4003">
        <w:rPr>
          <w:rFonts w:ascii="宋体" w:hAnsi="宋体" w:hint="eastAsia"/>
          <w:sz w:val="28"/>
          <w:szCs w:val="28"/>
        </w:rPr>
        <w:t>，一般可查询</w:t>
      </w:r>
      <w:r w:rsidRPr="000C4003">
        <w:rPr>
          <w:rFonts w:ascii="宋体" w:hAnsi="宋体"/>
          <w:sz w:val="28"/>
          <w:szCs w:val="28"/>
        </w:rPr>
        <w:t>查原来的、现在的和将来的</w:t>
      </w:r>
      <w:r w:rsidRPr="000C4003">
        <w:rPr>
          <w:rFonts w:ascii="宋体" w:hAnsi="宋体" w:hint="eastAsia"/>
          <w:sz w:val="28"/>
          <w:szCs w:val="28"/>
        </w:rPr>
        <w:t>三种参数版本。</w:t>
      </w:r>
    </w:p>
    <w:p w:rsidR="004A3B06" w:rsidRPr="000C4003" w:rsidRDefault="00564916" w:rsidP="00637E12">
      <w:pPr>
        <w:spacing w:line="360" w:lineRule="auto"/>
        <w:ind w:firstLineChars="200" w:firstLine="560"/>
        <w:rPr>
          <w:rFonts w:ascii="宋体" w:hAnsi="宋体"/>
          <w:sz w:val="28"/>
          <w:szCs w:val="28"/>
        </w:rPr>
      </w:pPr>
      <w:r w:rsidRPr="00564916">
        <w:rPr>
          <w:rFonts w:ascii="宋体" w:hAnsi="宋体" w:hint="eastAsia"/>
          <w:sz w:val="28"/>
          <w:szCs w:val="28"/>
        </w:rPr>
        <w:t>在检验</w:t>
      </w:r>
      <w:r w:rsidR="004A3B06" w:rsidRPr="00564916">
        <w:rPr>
          <w:rFonts w:ascii="宋体" w:hAnsi="宋体" w:hint="eastAsia"/>
          <w:sz w:val="28"/>
          <w:szCs w:val="28"/>
        </w:rPr>
        <w:t>车站计算机系统的参数管理功能</w:t>
      </w:r>
      <w:r w:rsidRPr="00564916">
        <w:rPr>
          <w:rFonts w:ascii="宋体" w:hAnsi="宋体" w:hint="eastAsia"/>
          <w:sz w:val="28"/>
          <w:szCs w:val="28"/>
        </w:rPr>
        <w:t>时，可通过车站计算机进行</w:t>
      </w:r>
      <w:r w:rsidRPr="000C4003">
        <w:rPr>
          <w:rFonts w:ascii="宋体" w:hAnsi="宋体" w:hint="eastAsia"/>
          <w:sz w:val="28"/>
          <w:szCs w:val="28"/>
        </w:rPr>
        <w:t>参数管理功能</w:t>
      </w:r>
      <w:r w:rsidRPr="00564916">
        <w:rPr>
          <w:rFonts w:ascii="宋体" w:hAnsi="宋体" w:hint="eastAsia"/>
          <w:sz w:val="28"/>
          <w:szCs w:val="28"/>
        </w:rPr>
        <w:t>的测试。</w:t>
      </w:r>
    </w:p>
    <w:p w:rsidR="004A3B06" w:rsidRPr="000C4003" w:rsidRDefault="004A3B06" w:rsidP="003B16AE">
      <w:pPr>
        <w:spacing w:line="360" w:lineRule="auto"/>
        <w:rPr>
          <w:rFonts w:ascii="宋体" w:hAnsi="宋体"/>
          <w:sz w:val="28"/>
          <w:szCs w:val="28"/>
        </w:rPr>
      </w:pPr>
      <w:r w:rsidRPr="000C4003">
        <w:rPr>
          <w:rFonts w:ascii="宋体" w:hAnsi="宋体" w:hint="eastAsia"/>
          <w:sz w:val="28"/>
          <w:szCs w:val="28"/>
        </w:rPr>
        <w:t>9.2.7</w:t>
      </w:r>
      <w:r w:rsidR="0015647D">
        <w:rPr>
          <w:rFonts w:ascii="宋体" w:hAnsi="宋体" w:hint="eastAsia"/>
          <w:sz w:val="28"/>
          <w:szCs w:val="28"/>
        </w:rPr>
        <w:t xml:space="preserve">  </w:t>
      </w:r>
      <w:r w:rsidR="003B16AE">
        <w:rPr>
          <w:rFonts w:ascii="宋体" w:hAnsi="宋体" w:hint="eastAsia"/>
          <w:sz w:val="28"/>
          <w:szCs w:val="28"/>
        </w:rPr>
        <w:t>在检验</w:t>
      </w:r>
      <w:r w:rsidRPr="00FA6883">
        <w:rPr>
          <w:rFonts w:ascii="宋体" w:hAnsi="宋体" w:hint="eastAsia"/>
          <w:sz w:val="28"/>
          <w:szCs w:val="28"/>
        </w:rPr>
        <w:t>车站计算机系统及车站终端</w:t>
      </w:r>
      <w:r w:rsidRPr="000C4003">
        <w:rPr>
          <w:rFonts w:ascii="宋体" w:hAnsi="宋体" w:hint="eastAsia"/>
          <w:sz w:val="28"/>
          <w:szCs w:val="28"/>
        </w:rPr>
        <w:t>设备软件管理功能</w:t>
      </w:r>
      <w:r w:rsidR="003B16AE">
        <w:rPr>
          <w:rFonts w:ascii="宋体" w:hAnsi="宋体" w:hint="eastAsia"/>
          <w:sz w:val="28"/>
          <w:szCs w:val="28"/>
        </w:rPr>
        <w:t>时，可</w:t>
      </w:r>
      <w:r w:rsidR="003B16AE" w:rsidRPr="000C4003">
        <w:rPr>
          <w:rFonts w:ascii="宋体" w:hAnsi="宋体" w:hint="eastAsia"/>
          <w:sz w:val="28"/>
          <w:szCs w:val="28"/>
        </w:rPr>
        <w:t>进行设备软件管理功能</w:t>
      </w:r>
      <w:r w:rsidR="003B16AE">
        <w:rPr>
          <w:rFonts w:ascii="宋体" w:hAnsi="宋体" w:hint="eastAsia"/>
          <w:sz w:val="28"/>
          <w:szCs w:val="28"/>
        </w:rPr>
        <w:t>的测试</w:t>
      </w:r>
      <w:r w:rsidR="003B16AE" w:rsidRPr="000C4003">
        <w:rPr>
          <w:rFonts w:ascii="宋体" w:hAnsi="宋体" w:hint="eastAsia"/>
          <w:sz w:val="28"/>
          <w:szCs w:val="28"/>
        </w:rPr>
        <w:t>。</w:t>
      </w:r>
    </w:p>
    <w:p w:rsidR="004A3B06" w:rsidRPr="000C4003" w:rsidRDefault="004A3B06" w:rsidP="004A3B06">
      <w:pPr>
        <w:spacing w:line="360" w:lineRule="auto"/>
        <w:rPr>
          <w:rFonts w:ascii="宋体" w:hAnsi="宋体"/>
          <w:sz w:val="28"/>
          <w:szCs w:val="28"/>
        </w:rPr>
      </w:pPr>
      <w:r w:rsidRPr="000C4003">
        <w:rPr>
          <w:rFonts w:ascii="宋体" w:hAnsi="宋体" w:hint="eastAsia"/>
          <w:sz w:val="28"/>
          <w:szCs w:val="28"/>
        </w:rPr>
        <w:t>9.2.8</w:t>
      </w:r>
      <w:r w:rsidR="0015647D">
        <w:rPr>
          <w:rFonts w:ascii="宋体" w:hAnsi="宋体" w:hint="eastAsia"/>
          <w:sz w:val="28"/>
          <w:szCs w:val="28"/>
        </w:rPr>
        <w:t xml:space="preserve">  </w:t>
      </w:r>
      <w:r w:rsidR="003B16AE">
        <w:rPr>
          <w:rFonts w:ascii="宋体" w:hAnsi="宋体" w:hint="eastAsia"/>
          <w:sz w:val="28"/>
          <w:szCs w:val="28"/>
        </w:rPr>
        <w:t>在检验</w:t>
      </w:r>
      <w:r w:rsidRPr="000C4003">
        <w:rPr>
          <w:rFonts w:ascii="宋体" w:hAnsi="宋体" w:hint="eastAsia"/>
          <w:sz w:val="28"/>
          <w:szCs w:val="28"/>
        </w:rPr>
        <w:t>客流统计功能</w:t>
      </w:r>
      <w:r w:rsidR="003B16AE">
        <w:rPr>
          <w:rFonts w:ascii="宋体" w:hAnsi="宋体" w:hint="eastAsia"/>
          <w:sz w:val="28"/>
          <w:szCs w:val="28"/>
        </w:rPr>
        <w:t>时，可</w:t>
      </w:r>
      <w:r w:rsidR="003B16AE" w:rsidRPr="000C4003">
        <w:rPr>
          <w:rFonts w:ascii="宋体" w:hAnsi="宋体" w:hint="eastAsia"/>
          <w:sz w:val="28"/>
          <w:szCs w:val="28"/>
        </w:rPr>
        <w:t>进行实际购票</w:t>
      </w:r>
      <w:r w:rsidR="003B16AE">
        <w:rPr>
          <w:rFonts w:ascii="宋体" w:hAnsi="宋体" w:hint="eastAsia"/>
          <w:sz w:val="28"/>
          <w:szCs w:val="28"/>
        </w:rPr>
        <w:t>，并在</w:t>
      </w:r>
      <w:r w:rsidR="003B16AE" w:rsidRPr="000C4003">
        <w:rPr>
          <w:rFonts w:ascii="宋体" w:hAnsi="宋体" w:hint="eastAsia"/>
          <w:sz w:val="28"/>
          <w:szCs w:val="28"/>
        </w:rPr>
        <w:t>走票后进行实时客流统计</w:t>
      </w:r>
      <w:r w:rsidR="003B16AE">
        <w:rPr>
          <w:rFonts w:ascii="宋体" w:hAnsi="宋体" w:hint="eastAsia"/>
          <w:sz w:val="28"/>
          <w:szCs w:val="28"/>
        </w:rPr>
        <w:t>测试</w:t>
      </w:r>
      <w:r w:rsidR="003B16AE" w:rsidRPr="000C4003">
        <w:rPr>
          <w:rFonts w:ascii="宋体" w:hAnsi="宋体" w:hint="eastAsia"/>
          <w:sz w:val="28"/>
          <w:szCs w:val="28"/>
        </w:rPr>
        <w:t>。</w:t>
      </w:r>
    </w:p>
    <w:p w:rsidR="004A3B06" w:rsidRPr="000C4003" w:rsidRDefault="004A3B06" w:rsidP="003B16AE">
      <w:pPr>
        <w:spacing w:line="360" w:lineRule="auto"/>
        <w:rPr>
          <w:rFonts w:ascii="宋体" w:hAnsi="宋体"/>
          <w:sz w:val="28"/>
          <w:szCs w:val="28"/>
        </w:rPr>
      </w:pPr>
      <w:r w:rsidRPr="000C4003">
        <w:rPr>
          <w:rFonts w:ascii="宋体" w:hAnsi="宋体" w:hint="eastAsia"/>
          <w:sz w:val="28"/>
          <w:szCs w:val="28"/>
        </w:rPr>
        <w:t>9.2.9</w:t>
      </w:r>
      <w:r w:rsidR="0015647D">
        <w:rPr>
          <w:rFonts w:ascii="宋体" w:hAnsi="宋体" w:hint="eastAsia"/>
          <w:sz w:val="28"/>
          <w:szCs w:val="28"/>
        </w:rPr>
        <w:t xml:space="preserve">  </w:t>
      </w:r>
      <w:r w:rsidR="003B16AE">
        <w:rPr>
          <w:rFonts w:ascii="宋体" w:hAnsi="宋体" w:hint="eastAsia"/>
          <w:sz w:val="28"/>
          <w:szCs w:val="28"/>
        </w:rPr>
        <w:t>在检验</w:t>
      </w:r>
      <w:r w:rsidRPr="000C4003">
        <w:rPr>
          <w:rFonts w:hint="eastAsia"/>
          <w:sz w:val="28"/>
          <w:szCs w:val="28"/>
        </w:rPr>
        <w:t>日终处理和运营报表</w:t>
      </w:r>
      <w:r w:rsidRPr="000C4003">
        <w:rPr>
          <w:rFonts w:ascii="宋体" w:hAnsi="宋体" w:hint="eastAsia"/>
          <w:sz w:val="28"/>
          <w:szCs w:val="28"/>
        </w:rPr>
        <w:t>功能</w:t>
      </w:r>
      <w:r w:rsidR="003B16AE">
        <w:rPr>
          <w:rFonts w:ascii="宋体" w:hAnsi="宋体" w:hint="eastAsia"/>
          <w:sz w:val="28"/>
          <w:szCs w:val="28"/>
        </w:rPr>
        <w:t>时，可</w:t>
      </w:r>
      <w:r w:rsidR="003B16AE" w:rsidRPr="000C4003">
        <w:rPr>
          <w:rFonts w:ascii="宋体" w:hAnsi="宋体" w:hint="eastAsia"/>
          <w:sz w:val="28"/>
          <w:szCs w:val="28"/>
        </w:rPr>
        <w:t>进行</w:t>
      </w:r>
      <w:r w:rsidR="003B16AE" w:rsidRPr="000C4003">
        <w:rPr>
          <w:rFonts w:hint="eastAsia"/>
          <w:sz w:val="28"/>
          <w:szCs w:val="28"/>
        </w:rPr>
        <w:t>日终处理和运营报表</w:t>
      </w:r>
      <w:r w:rsidR="003B16AE">
        <w:rPr>
          <w:rFonts w:ascii="宋体" w:hAnsi="宋体" w:hint="eastAsia"/>
          <w:sz w:val="28"/>
          <w:szCs w:val="28"/>
        </w:rPr>
        <w:t>测试</w:t>
      </w:r>
      <w:r w:rsidR="003B16AE" w:rsidRPr="000C4003">
        <w:rPr>
          <w:rFonts w:ascii="宋体" w:hAnsi="宋体" w:hint="eastAsia"/>
          <w:sz w:val="28"/>
          <w:szCs w:val="28"/>
        </w:rPr>
        <w:t>。</w:t>
      </w:r>
    </w:p>
    <w:p w:rsidR="004A3B06" w:rsidRPr="000C4003" w:rsidRDefault="004A3B06" w:rsidP="003B16AE">
      <w:pPr>
        <w:spacing w:line="360" w:lineRule="auto"/>
        <w:rPr>
          <w:rFonts w:ascii="宋体" w:hAnsi="宋体"/>
          <w:sz w:val="28"/>
          <w:szCs w:val="28"/>
        </w:rPr>
      </w:pPr>
      <w:r w:rsidRPr="000C4003">
        <w:rPr>
          <w:rFonts w:ascii="宋体" w:hAnsi="宋体" w:hint="eastAsia"/>
          <w:sz w:val="28"/>
          <w:szCs w:val="28"/>
        </w:rPr>
        <w:t>9.2.10</w:t>
      </w:r>
      <w:r w:rsidR="0015647D">
        <w:rPr>
          <w:rFonts w:ascii="宋体" w:hAnsi="宋体" w:hint="eastAsia"/>
          <w:sz w:val="28"/>
          <w:szCs w:val="28"/>
        </w:rPr>
        <w:t xml:space="preserve">  </w:t>
      </w:r>
      <w:r w:rsidR="003B16AE">
        <w:rPr>
          <w:rFonts w:ascii="宋体" w:hAnsi="宋体" w:hint="eastAsia"/>
          <w:sz w:val="28"/>
          <w:szCs w:val="28"/>
        </w:rPr>
        <w:t>在检验</w:t>
      </w:r>
      <w:r w:rsidRPr="000C4003">
        <w:rPr>
          <w:rFonts w:ascii="宋体" w:hAnsi="宋体" w:hint="eastAsia"/>
          <w:sz w:val="28"/>
          <w:szCs w:val="28"/>
        </w:rPr>
        <w:t>系统后台处理功能</w:t>
      </w:r>
      <w:r w:rsidR="003B16AE">
        <w:rPr>
          <w:rFonts w:ascii="宋体" w:hAnsi="宋体" w:hint="eastAsia"/>
          <w:sz w:val="28"/>
          <w:szCs w:val="28"/>
        </w:rPr>
        <w:t>时，可</w:t>
      </w:r>
      <w:r w:rsidR="003B16AE" w:rsidRPr="000C4003">
        <w:rPr>
          <w:rFonts w:ascii="宋体" w:hAnsi="宋体" w:hint="eastAsia"/>
          <w:sz w:val="28"/>
          <w:szCs w:val="28"/>
        </w:rPr>
        <w:t>进行系统后台处理</w:t>
      </w:r>
      <w:r w:rsidR="003B16AE">
        <w:rPr>
          <w:rFonts w:ascii="宋体" w:hAnsi="宋体" w:hint="eastAsia"/>
          <w:sz w:val="28"/>
          <w:szCs w:val="28"/>
        </w:rPr>
        <w:t>测试。</w:t>
      </w:r>
    </w:p>
    <w:p w:rsidR="004A3B06" w:rsidRPr="000C4003" w:rsidRDefault="004A3B06" w:rsidP="003B16AE">
      <w:pPr>
        <w:spacing w:line="360" w:lineRule="auto"/>
        <w:rPr>
          <w:rFonts w:ascii="宋体" w:hAnsi="宋体"/>
          <w:sz w:val="28"/>
          <w:szCs w:val="28"/>
        </w:rPr>
      </w:pPr>
      <w:r w:rsidRPr="003B16AE">
        <w:rPr>
          <w:rFonts w:ascii="宋体" w:hAnsi="宋体" w:hint="eastAsia"/>
          <w:sz w:val="28"/>
          <w:szCs w:val="28"/>
        </w:rPr>
        <w:t xml:space="preserve">9.2.11  </w:t>
      </w:r>
      <w:r w:rsidR="003B16AE" w:rsidRPr="003B16AE">
        <w:rPr>
          <w:rFonts w:ascii="宋体" w:hAnsi="宋体" w:hint="eastAsia"/>
          <w:sz w:val="28"/>
          <w:szCs w:val="28"/>
        </w:rPr>
        <w:t>在检验时进行模拟通信中断测试。</w:t>
      </w:r>
    </w:p>
    <w:p w:rsidR="004A3B06" w:rsidRPr="000C4003" w:rsidRDefault="00974460" w:rsidP="0068104C">
      <w:pPr>
        <w:pStyle w:val="10"/>
        <w:outlineLvl w:val="9"/>
        <w:rPr>
          <w:rFonts w:ascii="宋体" w:hAnsi="宋体"/>
          <w:sz w:val="28"/>
          <w:szCs w:val="28"/>
        </w:rPr>
      </w:pPr>
      <w:r w:rsidRPr="000C4003">
        <w:rPr>
          <w:rFonts w:ascii="宋体" w:hAnsi="宋体" w:hint="eastAsia"/>
          <w:b w:val="0"/>
          <w:bCs w:val="0"/>
          <w:sz w:val="28"/>
          <w:szCs w:val="28"/>
        </w:rPr>
        <w:t>9.2.12</w:t>
      </w:r>
      <w:r w:rsidR="0015647D">
        <w:rPr>
          <w:rFonts w:ascii="宋体" w:hAnsi="宋体" w:hint="eastAsia"/>
          <w:b w:val="0"/>
          <w:bCs w:val="0"/>
          <w:sz w:val="28"/>
          <w:szCs w:val="28"/>
        </w:rPr>
        <w:t xml:space="preserve">  </w:t>
      </w:r>
      <w:r w:rsidR="003B16AE" w:rsidRPr="0068104C">
        <w:rPr>
          <w:rFonts w:ascii="宋体" w:hAnsi="宋体" w:hint="eastAsia"/>
          <w:b w:val="0"/>
          <w:sz w:val="28"/>
          <w:szCs w:val="28"/>
        </w:rPr>
        <w:t>在检验时，可进行</w:t>
      </w:r>
      <w:r w:rsidR="004A3B06" w:rsidRPr="0068104C">
        <w:rPr>
          <w:rFonts w:ascii="宋体" w:hAnsi="宋体" w:hint="eastAsia"/>
          <w:b w:val="0"/>
          <w:sz w:val="28"/>
          <w:szCs w:val="28"/>
        </w:rPr>
        <w:t>系统时间同步功能</w:t>
      </w:r>
      <w:r w:rsidR="003B16AE" w:rsidRPr="0068104C">
        <w:rPr>
          <w:rFonts w:ascii="宋体" w:hAnsi="宋体" w:hint="eastAsia"/>
          <w:b w:val="0"/>
          <w:sz w:val="28"/>
          <w:szCs w:val="28"/>
        </w:rPr>
        <w:t>测试。</w:t>
      </w:r>
    </w:p>
    <w:p w:rsidR="004A3B06" w:rsidRPr="000C4003" w:rsidRDefault="004A3B06" w:rsidP="003B16AE">
      <w:pPr>
        <w:spacing w:line="360" w:lineRule="auto"/>
        <w:rPr>
          <w:rFonts w:ascii="宋体" w:hAnsi="宋体"/>
          <w:sz w:val="28"/>
          <w:szCs w:val="28"/>
        </w:rPr>
      </w:pPr>
      <w:r w:rsidRPr="003B16AE">
        <w:rPr>
          <w:rFonts w:ascii="宋体" w:hAnsi="宋体"/>
          <w:sz w:val="28"/>
          <w:szCs w:val="28"/>
        </w:rPr>
        <w:t>9.2.13</w:t>
      </w:r>
      <w:r w:rsidR="0015647D">
        <w:rPr>
          <w:rFonts w:ascii="宋体" w:hAnsi="宋体" w:hint="eastAsia"/>
          <w:sz w:val="28"/>
          <w:szCs w:val="28"/>
        </w:rPr>
        <w:t xml:space="preserve">  </w:t>
      </w:r>
      <w:r w:rsidR="003B16AE" w:rsidRPr="003B16AE">
        <w:rPr>
          <w:rFonts w:ascii="宋体" w:hAnsi="宋体" w:hint="eastAsia"/>
          <w:sz w:val="28"/>
          <w:szCs w:val="28"/>
        </w:rPr>
        <w:t>在检验</w:t>
      </w:r>
      <w:r w:rsidRPr="003B16AE">
        <w:rPr>
          <w:rFonts w:ascii="宋体" w:hAnsi="宋体" w:hint="eastAsia"/>
          <w:sz w:val="28"/>
          <w:szCs w:val="28"/>
        </w:rPr>
        <w:t>车站计算机系统的收益管理功能</w:t>
      </w:r>
      <w:r w:rsidR="003B16AE" w:rsidRPr="003B16AE">
        <w:rPr>
          <w:rFonts w:ascii="宋体" w:hAnsi="宋体" w:hint="eastAsia"/>
          <w:sz w:val="28"/>
          <w:szCs w:val="28"/>
        </w:rPr>
        <w:t>时，</w:t>
      </w:r>
      <w:r w:rsidR="003B16AE">
        <w:rPr>
          <w:rFonts w:ascii="宋体" w:hAnsi="宋体" w:hint="eastAsia"/>
          <w:sz w:val="28"/>
          <w:szCs w:val="28"/>
        </w:rPr>
        <w:t>可</w:t>
      </w:r>
      <w:r w:rsidR="003B16AE" w:rsidRPr="003B16AE">
        <w:rPr>
          <w:rFonts w:ascii="宋体" w:hAnsi="宋体" w:hint="eastAsia"/>
          <w:sz w:val="28"/>
          <w:szCs w:val="28"/>
        </w:rPr>
        <w:t>进行收益管理功能测试</w:t>
      </w:r>
      <w:r w:rsidRPr="003B16AE">
        <w:rPr>
          <w:rFonts w:ascii="宋体" w:hAnsi="宋体" w:hint="eastAsia"/>
          <w:sz w:val="28"/>
          <w:szCs w:val="28"/>
        </w:rPr>
        <w:t>。</w:t>
      </w:r>
    </w:p>
    <w:p w:rsidR="004A3B06" w:rsidRPr="000C4003" w:rsidRDefault="004A3B06" w:rsidP="00637E12">
      <w:pPr>
        <w:spacing w:line="360" w:lineRule="auto"/>
        <w:rPr>
          <w:rFonts w:ascii="宋体" w:hAnsi="宋体"/>
          <w:sz w:val="28"/>
          <w:szCs w:val="28"/>
        </w:rPr>
      </w:pPr>
      <w:r w:rsidRPr="00637E12">
        <w:rPr>
          <w:rFonts w:ascii="宋体" w:hAnsi="宋体"/>
          <w:sz w:val="28"/>
          <w:szCs w:val="28"/>
        </w:rPr>
        <w:t>9.2.14</w:t>
      </w:r>
      <w:r w:rsidR="0015647D">
        <w:rPr>
          <w:rFonts w:ascii="宋体" w:hAnsi="宋体" w:hint="eastAsia"/>
          <w:sz w:val="28"/>
          <w:szCs w:val="28"/>
        </w:rPr>
        <w:t xml:space="preserve">  </w:t>
      </w:r>
      <w:r w:rsidR="003B16AE" w:rsidRPr="00637E12">
        <w:rPr>
          <w:rFonts w:ascii="宋体" w:hAnsi="宋体" w:hint="eastAsia"/>
          <w:sz w:val="28"/>
          <w:szCs w:val="28"/>
        </w:rPr>
        <w:t>在</w:t>
      </w:r>
      <w:r w:rsidR="003B16AE" w:rsidRPr="003B16AE">
        <w:rPr>
          <w:rFonts w:ascii="宋体" w:hAnsi="宋体" w:hint="eastAsia"/>
          <w:sz w:val="28"/>
          <w:szCs w:val="28"/>
        </w:rPr>
        <w:t>检验</w:t>
      </w:r>
      <w:r w:rsidRPr="00637E12">
        <w:rPr>
          <w:rFonts w:ascii="宋体" w:hAnsi="宋体" w:hint="eastAsia"/>
          <w:sz w:val="28"/>
          <w:szCs w:val="28"/>
        </w:rPr>
        <w:t>车站计算机系统的票务管理功能</w:t>
      </w:r>
      <w:r w:rsidR="003B16AE" w:rsidRPr="00637E12">
        <w:rPr>
          <w:rFonts w:ascii="宋体" w:hAnsi="宋体" w:hint="eastAsia"/>
          <w:sz w:val="28"/>
          <w:szCs w:val="28"/>
        </w:rPr>
        <w:t>时，可</w:t>
      </w:r>
      <w:r w:rsidR="003B16AE" w:rsidRPr="003B16AE">
        <w:rPr>
          <w:rFonts w:ascii="宋体" w:hAnsi="宋体" w:hint="eastAsia"/>
          <w:sz w:val="28"/>
          <w:szCs w:val="28"/>
        </w:rPr>
        <w:t>进行票务管理功能</w:t>
      </w:r>
      <w:r w:rsidR="003B16AE" w:rsidRPr="00637E12">
        <w:rPr>
          <w:rFonts w:ascii="宋体" w:hAnsi="宋体" w:hint="eastAsia"/>
          <w:sz w:val="28"/>
          <w:szCs w:val="28"/>
        </w:rPr>
        <w:t>的测试</w:t>
      </w:r>
      <w:r w:rsidRPr="003B16AE">
        <w:rPr>
          <w:rFonts w:ascii="宋体" w:hAnsi="宋体" w:hint="eastAsia"/>
          <w:sz w:val="28"/>
          <w:szCs w:val="28"/>
        </w:rPr>
        <w:t>。</w:t>
      </w:r>
    </w:p>
    <w:p w:rsidR="004A3B06" w:rsidRPr="000C4003" w:rsidRDefault="004A3B06" w:rsidP="00637E12">
      <w:pPr>
        <w:spacing w:line="360" w:lineRule="auto"/>
        <w:rPr>
          <w:rFonts w:ascii="宋体" w:hAnsi="宋体"/>
          <w:sz w:val="28"/>
          <w:szCs w:val="28"/>
        </w:rPr>
      </w:pPr>
      <w:r w:rsidRPr="00637E12">
        <w:rPr>
          <w:rFonts w:ascii="宋体" w:hAnsi="宋体" w:hint="eastAsia"/>
          <w:sz w:val="28"/>
          <w:szCs w:val="28"/>
        </w:rPr>
        <w:t xml:space="preserve">9.2.15  </w:t>
      </w:r>
      <w:r w:rsidR="00637E12" w:rsidRPr="00637E12">
        <w:rPr>
          <w:rFonts w:ascii="宋体" w:hAnsi="宋体" w:hint="eastAsia"/>
          <w:sz w:val="28"/>
          <w:szCs w:val="28"/>
        </w:rPr>
        <w:t>在检验时，可进行电源监控测试</w:t>
      </w:r>
      <w:r w:rsidRPr="00637E12">
        <w:rPr>
          <w:rFonts w:ascii="宋体" w:hAnsi="宋体" w:hint="eastAsia"/>
          <w:sz w:val="28"/>
          <w:szCs w:val="28"/>
        </w:rPr>
        <w:t>。</w:t>
      </w:r>
    </w:p>
    <w:p w:rsidR="004A3B06" w:rsidRPr="000C4003" w:rsidRDefault="004A3B06" w:rsidP="00637E12">
      <w:pPr>
        <w:pStyle w:val="10"/>
        <w:outlineLvl w:val="9"/>
        <w:rPr>
          <w:rFonts w:ascii="宋体" w:hAnsi="宋体"/>
          <w:sz w:val="28"/>
          <w:szCs w:val="28"/>
        </w:rPr>
      </w:pPr>
      <w:r w:rsidRPr="000C4003">
        <w:rPr>
          <w:rFonts w:ascii="宋体" w:hAnsi="宋体" w:hint="eastAsia"/>
          <w:b w:val="0"/>
          <w:bCs w:val="0"/>
          <w:sz w:val="28"/>
          <w:szCs w:val="28"/>
        </w:rPr>
        <w:t>9.2.16</w:t>
      </w:r>
      <w:r w:rsidR="0015647D">
        <w:rPr>
          <w:rFonts w:ascii="宋体" w:hAnsi="宋体" w:hint="eastAsia"/>
          <w:b w:val="0"/>
          <w:bCs w:val="0"/>
          <w:sz w:val="28"/>
          <w:szCs w:val="28"/>
        </w:rPr>
        <w:t xml:space="preserve">  </w:t>
      </w:r>
      <w:r w:rsidR="00637E12">
        <w:rPr>
          <w:rFonts w:ascii="宋体" w:hAnsi="宋体" w:hint="eastAsia"/>
          <w:b w:val="0"/>
          <w:bCs w:val="0"/>
          <w:sz w:val="28"/>
          <w:szCs w:val="28"/>
        </w:rPr>
        <w:t>在检验</w:t>
      </w:r>
      <w:r w:rsidRPr="000C4003">
        <w:rPr>
          <w:rFonts w:ascii="宋体" w:hAnsi="宋体" w:hint="eastAsia"/>
          <w:b w:val="0"/>
          <w:bCs w:val="0"/>
          <w:sz w:val="28"/>
          <w:szCs w:val="28"/>
        </w:rPr>
        <w:t>车站计算机系统的日志管理功能</w:t>
      </w:r>
      <w:r w:rsidR="00637E12">
        <w:rPr>
          <w:rFonts w:ascii="宋体" w:hAnsi="宋体" w:hint="eastAsia"/>
          <w:b w:val="0"/>
          <w:bCs w:val="0"/>
          <w:sz w:val="28"/>
          <w:szCs w:val="28"/>
        </w:rPr>
        <w:t>时，</w:t>
      </w:r>
      <w:r w:rsidR="00637E12" w:rsidRPr="00637E12">
        <w:rPr>
          <w:rFonts w:ascii="宋体" w:hAnsi="宋体" w:hint="eastAsia"/>
          <w:b w:val="0"/>
          <w:bCs w:val="0"/>
          <w:sz w:val="28"/>
          <w:szCs w:val="28"/>
        </w:rPr>
        <w:t>可</w:t>
      </w:r>
      <w:r w:rsidR="00637E12" w:rsidRPr="00637E12">
        <w:rPr>
          <w:rFonts w:ascii="宋体" w:hAnsi="宋体" w:hint="eastAsia"/>
          <w:b w:val="0"/>
          <w:sz w:val="28"/>
          <w:szCs w:val="28"/>
        </w:rPr>
        <w:t>进行日志功能测试</w:t>
      </w:r>
      <w:r w:rsidRPr="00637E12">
        <w:rPr>
          <w:rFonts w:ascii="宋体" w:hAnsi="宋体" w:hint="eastAsia"/>
          <w:b w:val="0"/>
          <w:sz w:val="28"/>
          <w:szCs w:val="28"/>
        </w:rPr>
        <w:t>。</w:t>
      </w:r>
    </w:p>
    <w:p w:rsidR="004A3B06" w:rsidRDefault="004A3B06" w:rsidP="004A3B06">
      <w:pPr>
        <w:pStyle w:val="10"/>
        <w:outlineLvl w:val="9"/>
        <w:rPr>
          <w:rFonts w:ascii="宋体" w:hAnsi="宋体"/>
          <w:b w:val="0"/>
          <w:bCs w:val="0"/>
          <w:sz w:val="28"/>
          <w:szCs w:val="28"/>
        </w:rPr>
      </w:pPr>
      <w:r w:rsidRPr="000C4003">
        <w:rPr>
          <w:rFonts w:ascii="宋体" w:hAnsi="宋体" w:hint="eastAsia"/>
          <w:b w:val="0"/>
          <w:bCs w:val="0"/>
          <w:sz w:val="28"/>
          <w:szCs w:val="28"/>
        </w:rPr>
        <w:lastRenderedPageBreak/>
        <w:t>9.2.17</w:t>
      </w:r>
      <w:r w:rsidR="0015647D">
        <w:rPr>
          <w:rFonts w:ascii="宋体" w:hAnsi="宋体" w:hint="eastAsia"/>
          <w:b w:val="0"/>
          <w:bCs w:val="0"/>
          <w:sz w:val="28"/>
          <w:szCs w:val="28"/>
        </w:rPr>
        <w:t xml:space="preserve">  </w:t>
      </w:r>
      <w:r w:rsidR="00637E12">
        <w:rPr>
          <w:rFonts w:ascii="宋体" w:hAnsi="宋体" w:hint="eastAsia"/>
          <w:b w:val="0"/>
          <w:bCs w:val="0"/>
          <w:sz w:val="28"/>
          <w:szCs w:val="28"/>
        </w:rPr>
        <w:t>在检验时，可</w:t>
      </w:r>
      <w:r w:rsidR="00637E12" w:rsidRPr="00637E12">
        <w:rPr>
          <w:rFonts w:ascii="宋体" w:hAnsi="宋体" w:hint="eastAsia"/>
          <w:b w:val="0"/>
          <w:sz w:val="28"/>
          <w:szCs w:val="28"/>
        </w:rPr>
        <w:t>进行用户及权限管理功能</w:t>
      </w:r>
      <w:r w:rsidR="00637E12">
        <w:rPr>
          <w:rFonts w:ascii="宋体" w:hAnsi="宋体" w:hint="eastAsia"/>
          <w:b w:val="0"/>
          <w:sz w:val="28"/>
          <w:szCs w:val="28"/>
        </w:rPr>
        <w:t>的测试</w:t>
      </w:r>
      <w:r w:rsidRPr="000C4003">
        <w:rPr>
          <w:rFonts w:ascii="宋体" w:hAnsi="宋体" w:hint="eastAsia"/>
          <w:b w:val="0"/>
          <w:bCs w:val="0"/>
          <w:sz w:val="28"/>
          <w:szCs w:val="28"/>
        </w:rPr>
        <w:t>。</w:t>
      </w:r>
    </w:p>
    <w:p w:rsidR="00C01239" w:rsidRDefault="00C01239" w:rsidP="00C01239">
      <w:pPr>
        <w:pStyle w:val="10"/>
        <w:spacing w:line="480" w:lineRule="auto"/>
        <w:jc w:val="center"/>
        <w:rPr>
          <w:rFonts w:ascii="宋体" w:hAnsi="宋体"/>
          <w:sz w:val="28"/>
          <w:szCs w:val="28"/>
        </w:rPr>
      </w:pPr>
      <w:r w:rsidRPr="000C4003">
        <w:rPr>
          <w:rFonts w:ascii="宋体" w:hAnsi="宋体" w:hint="eastAsia"/>
          <w:sz w:val="28"/>
          <w:szCs w:val="28"/>
        </w:rPr>
        <w:t xml:space="preserve">9.3 </w:t>
      </w:r>
      <w:r w:rsidR="0015647D">
        <w:rPr>
          <w:rFonts w:ascii="宋体" w:hAnsi="宋体" w:hint="eastAsia"/>
          <w:sz w:val="28"/>
          <w:szCs w:val="28"/>
        </w:rPr>
        <w:t xml:space="preserve"> </w:t>
      </w:r>
      <w:r w:rsidRPr="000C4003">
        <w:rPr>
          <w:rFonts w:ascii="宋体" w:hAnsi="宋体" w:hint="eastAsia"/>
          <w:sz w:val="28"/>
          <w:szCs w:val="28"/>
        </w:rPr>
        <w:t>紧急按钮检测</w:t>
      </w:r>
    </w:p>
    <w:p w:rsidR="00C01239" w:rsidRPr="00C01239" w:rsidRDefault="00C01239" w:rsidP="00C01239">
      <w:pPr>
        <w:pStyle w:val="10"/>
        <w:outlineLvl w:val="9"/>
        <w:rPr>
          <w:rFonts w:ascii="宋体" w:hAnsi="宋体"/>
          <w:b w:val="0"/>
          <w:bCs w:val="0"/>
          <w:sz w:val="28"/>
          <w:szCs w:val="28"/>
        </w:rPr>
      </w:pPr>
      <w:r w:rsidRPr="000C4003">
        <w:rPr>
          <w:rFonts w:ascii="宋体" w:hAnsi="宋体" w:hint="eastAsia"/>
          <w:b w:val="0"/>
          <w:bCs w:val="0"/>
          <w:sz w:val="28"/>
          <w:szCs w:val="28"/>
        </w:rPr>
        <w:t>9.3.1</w:t>
      </w:r>
      <w:r>
        <w:rPr>
          <w:rFonts w:ascii="宋体" w:hAnsi="宋体" w:hint="eastAsia"/>
          <w:b w:val="0"/>
          <w:bCs w:val="0"/>
          <w:sz w:val="28"/>
          <w:szCs w:val="28"/>
        </w:rPr>
        <w:t xml:space="preserve">  在检验时，可将</w:t>
      </w:r>
      <w:r w:rsidRPr="00C01239">
        <w:rPr>
          <w:rFonts w:ascii="宋体" w:hAnsi="宋体" w:hint="eastAsia"/>
          <w:b w:val="0"/>
          <w:sz w:val="28"/>
          <w:szCs w:val="28"/>
        </w:rPr>
        <w:t>紧急按钮按下进行测试</w:t>
      </w:r>
      <w:r>
        <w:rPr>
          <w:rFonts w:ascii="宋体" w:hAnsi="宋体" w:hint="eastAsia"/>
          <w:sz w:val="28"/>
          <w:szCs w:val="28"/>
        </w:rPr>
        <w:t>。</w:t>
      </w:r>
    </w:p>
    <w:p w:rsidR="00C01239" w:rsidRPr="000C4003" w:rsidRDefault="00C01239" w:rsidP="00C01239">
      <w:pPr>
        <w:pStyle w:val="10"/>
        <w:outlineLvl w:val="9"/>
        <w:rPr>
          <w:rFonts w:ascii="宋体" w:hAnsi="宋体"/>
          <w:sz w:val="28"/>
          <w:szCs w:val="28"/>
        </w:rPr>
      </w:pPr>
      <w:r w:rsidRPr="000C4003">
        <w:rPr>
          <w:rFonts w:ascii="宋体" w:hAnsi="宋体" w:hint="eastAsia"/>
          <w:b w:val="0"/>
          <w:bCs w:val="0"/>
          <w:sz w:val="28"/>
          <w:szCs w:val="28"/>
        </w:rPr>
        <w:t>9.3.2</w:t>
      </w:r>
      <w:r>
        <w:rPr>
          <w:rFonts w:ascii="宋体" w:hAnsi="宋体" w:hint="eastAsia"/>
          <w:b w:val="0"/>
          <w:bCs w:val="0"/>
          <w:sz w:val="28"/>
          <w:szCs w:val="28"/>
        </w:rPr>
        <w:t xml:space="preserve">  在检验时，可将</w:t>
      </w:r>
      <w:r w:rsidRPr="00C01239">
        <w:rPr>
          <w:rFonts w:ascii="宋体" w:hAnsi="宋体" w:hint="eastAsia"/>
          <w:b w:val="0"/>
          <w:sz w:val="28"/>
          <w:szCs w:val="28"/>
        </w:rPr>
        <w:t>紧急按钮恢复进行测试</w:t>
      </w:r>
      <w:r w:rsidRPr="000C4003">
        <w:rPr>
          <w:rFonts w:ascii="宋体" w:hAnsi="宋体" w:hint="eastAsia"/>
          <w:sz w:val="28"/>
          <w:szCs w:val="28"/>
        </w:rPr>
        <w:t>。</w:t>
      </w:r>
    </w:p>
    <w:p w:rsidR="00C01239" w:rsidRPr="00C01239" w:rsidRDefault="00C01239" w:rsidP="004A3B06">
      <w:pPr>
        <w:pStyle w:val="10"/>
        <w:outlineLvl w:val="9"/>
        <w:rPr>
          <w:rFonts w:ascii="宋体" w:hAnsi="宋体"/>
          <w:b w:val="0"/>
          <w:bCs w:val="0"/>
          <w:sz w:val="28"/>
          <w:szCs w:val="28"/>
        </w:rPr>
      </w:pPr>
    </w:p>
    <w:p w:rsidR="003359F5" w:rsidRDefault="003359F5" w:rsidP="003359F5">
      <w:pPr>
        <w:pStyle w:val="10"/>
        <w:spacing w:line="480" w:lineRule="auto"/>
        <w:jc w:val="center"/>
        <w:rPr>
          <w:rFonts w:ascii="宋体" w:hAnsi="宋体"/>
          <w:sz w:val="28"/>
          <w:szCs w:val="28"/>
        </w:rPr>
      </w:pPr>
      <w:r w:rsidRPr="000C4003">
        <w:rPr>
          <w:rFonts w:ascii="宋体" w:hAnsi="宋体"/>
          <w:sz w:val="28"/>
          <w:szCs w:val="28"/>
        </w:rPr>
        <w:br w:type="page"/>
      </w:r>
      <w:bookmarkStart w:id="1200" w:name="_Toc236583472"/>
      <w:bookmarkStart w:id="1201" w:name="_Toc440462686"/>
      <w:bookmarkStart w:id="1202" w:name="_Toc450052367"/>
      <w:bookmarkStart w:id="1203" w:name="_Toc450055523"/>
      <w:bookmarkStart w:id="1204" w:name="_Toc450055818"/>
      <w:bookmarkStart w:id="1205" w:name="_Toc450055964"/>
      <w:r w:rsidRPr="000C4003">
        <w:rPr>
          <w:rFonts w:ascii="宋体" w:hAnsi="宋体" w:hint="eastAsia"/>
          <w:sz w:val="28"/>
          <w:szCs w:val="28"/>
        </w:rPr>
        <w:lastRenderedPageBreak/>
        <w:t>10</w:t>
      </w:r>
      <w:r w:rsidR="0015647D">
        <w:rPr>
          <w:rFonts w:ascii="宋体" w:hAnsi="宋体" w:hint="eastAsia"/>
          <w:sz w:val="28"/>
          <w:szCs w:val="28"/>
        </w:rPr>
        <w:t xml:space="preserve">  </w:t>
      </w:r>
      <w:r w:rsidRPr="000C4003">
        <w:rPr>
          <w:rFonts w:ascii="宋体" w:hAnsi="宋体" w:hint="eastAsia"/>
          <w:sz w:val="28"/>
          <w:szCs w:val="28"/>
        </w:rPr>
        <w:t>线路中央计算机系统</w:t>
      </w:r>
      <w:bookmarkEnd w:id="1200"/>
      <w:bookmarkEnd w:id="1201"/>
      <w:bookmarkEnd w:id="1202"/>
      <w:bookmarkEnd w:id="1203"/>
      <w:bookmarkEnd w:id="1204"/>
      <w:bookmarkEnd w:id="1205"/>
    </w:p>
    <w:p w:rsidR="00C01239" w:rsidRDefault="00C01239" w:rsidP="00C01239">
      <w:pPr>
        <w:pStyle w:val="10"/>
        <w:spacing w:line="480" w:lineRule="auto"/>
        <w:jc w:val="center"/>
        <w:rPr>
          <w:rFonts w:ascii="宋体" w:hAnsi="宋体"/>
          <w:sz w:val="28"/>
          <w:szCs w:val="28"/>
        </w:rPr>
      </w:pPr>
      <w:r w:rsidRPr="0055611A">
        <w:rPr>
          <w:rFonts w:ascii="宋体" w:hAnsi="宋体"/>
          <w:sz w:val="28"/>
          <w:szCs w:val="28"/>
        </w:rPr>
        <w:t xml:space="preserve">10.1  </w:t>
      </w:r>
      <w:r w:rsidRPr="0055611A">
        <w:rPr>
          <w:rFonts w:ascii="宋体" w:hAnsi="宋体" w:hint="eastAsia"/>
          <w:sz w:val="28"/>
          <w:szCs w:val="28"/>
        </w:rPr>
        <w:t>线路中央计算机系统局域网</w:t>
      </w:r>
    </w:p>
    <w:p w:rsidR="00C01239" w:rsidRPr="000C4003" w:rsidRDefault="00C01239" w:rsidP="00C01239">
      <w:pPr>
        <w:pStyle w:val="10"/>
        <w:outlineLvl w:val="9"/>
        <w:rPr>
          <w:rFonts w:ascii="宋体" w:hAnsi="宋体"/>
          <w:b w:val="0"/>
          <w:bCs w:val="0"/>
          <w:sz w:val="28"/>
          <w:szCs w:val="28"/>
        </w:rPr>
      </w:pPr>
      <w:r w:rsidRPr="000C4003">
        <w:rPr>
          <w:rFonts w:ascii="宋体" w:hAnsi="宋体" w:hint="eastAsia"/>
          <w:b w:val="0"/>
          <w:bCs w:val="0"/>
          <w:sz w:val="28"/>
          <w:szCs w:val="28"/>
        </w:rPr>
        <w:t>10.1.1</w:t>
      </w:r>
      <w:r>
        <w:rPr>
          <w:rFonts w:ascii="宋体" w:hAnsi="宋体" w:hint="eastAsia"/>
          <w:b w:val="0"/>
          <w:bCs w:val="0"/>
          <w:sz w:val="28"/>
          <w:szCs w:val="28"/>
        </w:rPr>
        <w:t xml:space="preserve">  在检验时，可</w:t>
      </w:r>
      <w:r w:rsidRPr="00C01239">
        <w:rPr>
          <w:rFonts w:ascii="宋体" w:hAnsi="宋体" w:hint="eastAsia"/>
          <w:b w:val="0"/>
          <w:sz w:val="28"/>
          <w:szCs w:val="28"/>
        </w:rPr>
        <w:t>用计算机与线路中央计算机系统局域网相连的任意网络设备进行网络连通性检测。</w:t>
      </w:r>
    </w:p>
    <w:p w:rsidR="00C01239" w:rsidRPr="00913928" w:rsidRDefault="00C01239" w:rsidP="00913928">
      <w:pPr>
        <w:pStyle w:val="10"/>
        <w:outlineLvl w:val="9"/>
        <w:rPr>
          <w:rFonts w:ascii="宋体" w:hAnsi="宋体"/>
          <w:b w:val="0"/>
          <w:bCs w:val="0"/>
          <w:sz w:val="28"/>
          <w:szCs w:val="28"/>
        </w:rPr>
      </w:pPr>
      <w:r w:rsidRPr="000C4003">
        <w:rPr>
          <w:rFonts w:ascii="宋体" w:hAnsi="宋体" w:hint="eastAsia"/>
          <w:b w:val="0"/>
          <w:bCs w:val="0"/>
          <w:sz w:val="28"/>
          <w:szCs w:val="28"/>
        </w:rPr>
        <w:t>10.1.2</w:t>
      </w:r>
      <w:r w:rsidR="0015647D">
        <w:rPr>
          <w:rFonts w:ascii="宋体" w:hAnsi="宋体" w:hint="eastAsia"/>
          <w:b w:val="0"/>
          <w:bCs w:val="0"/>
          <w:sz w:val="28"/>
          <w:szCs w:val="28"/>
        </w:rPr>
        <w:t xml:space="preserve">  </w:t>
      </w:r>
      <w:r w:rsidR="00913928">
        <w:rPr>
          <w:rFonts w:ascii="宋体" w:hAnsi="宋体" w:hint="eastAsia"/>
          <w:b w:val="0"/>
          <w:bCs w:val="0"/>
          <w:sz w:val="28"/>
          <w:szCs w:val="28"/>
        </w:rPr>
        <w:t>在检验时，可用</w:t>
      </w:r>
      <w:r w:rsidR="00913928" w:rsidRPr="00913928">
        <w:rPr>
          <w:rFonts w:ascii="宋体" w:hAnsi="宋体" w:hint="eastAsia"/>
          <w:b w:val="0"/>
          <w:bCs w:val="0"/>
          <w:sz w:val="28"/>
          <w:szCs w:val="28"/>
        </w:rPr>
        <w:t>网络分析仪进行测试</w:t>
      </w:r>
      <w:r w:rsidR="00913928">
        <w:rPr>
          <w:rFonts w:ascii="宋体" w:hAnsi="宋体" w:hint="eastAsia"/>
          <w:b w:val="0"/>
          <w:bCs w:val="0"/>
          <w:sz w:val="28"/>
          <w:szCs w:val="28"/>
        </w:rPr>
        <w:t>。</w:t>
      </w:r>
    </w:p>
    <w:p w:rsidR="00913928" w:rsidRDefault="00C01239" w:rsidP="00913928">
      <w:pPr>
        <w:pStyle w:val="10"/>
        <w:outlineLvl w:val="9"/>
        <w:rPr>
          <w:rFonts w:ascii="宋体" w:hAnsi="宋体"/>
          <w:b w:val="0"/>
          <w:bCs w:val="0"/>
          <w:sz w:val="28"/>
          <w:szCs w:val="28"/>
        </w:rPr>
      </w:pPr>
      <w:r w:rsidRPr="000C4003">
        <w:rPr>
          <w:rFonts w:ascii="宋体" w:hAnsi="宋体" w:hint="eastAsia"/>
          <w:b w:val="0"/>
          <w:bCs w:val="0"/>
          <w:sz w:val="28"/>
          <w:szCs w:val="28"/>
        </w:rPr>
        <w:t>10.1.3</w:t>
      </w:r>
      <w:r w:rsidR="0015647D">
        <w:rPr>
          <w:rFonts w:ascii="宋体" w:hAnsi="宋体" w:hint="eastAsia"/>
          <w:b w:val="0"/>
          <w:bCs w:val="0"/>
          <w:sz w:val="28"/>
          <w:szCs w:val="28"/>
        </w:rPr>
        <w:t xml:space="preserve">  </w:t>
      </w:r>
      <w:r w:rsidR="00913928">
        <w:rPr>
          <w:rFonts w:ascii="宋体" w:hAnsi="宋体" w:hint="eastAsia"/>
          <w:b w:val="0"/>
          <w:bCs w:val="0"/>
          <w:sz w:val="28"/>
          <w:szCs w:val="28"/>
        </w:rPr>
        <w:t>在检验时，可用</w:t>
      </w:r>
      <w:r w:rsidR="00913928" w:rsidRPr="00913928">
        <w:rPr>
          <w:rFonts w:ascii="宋体" w:hAnsi="宋体" w:hint="eastAsia"/>
          <w:b w:val="0"/>
          <w:bCs w:val="0"/>
          <w:sz w:val="28"/>
          <w:szCs w:val="28"/>
        </w:rPr>
        <w:t>网络分析仪进行测试</w:t>
      </w:r>
      <w:r w:rsidR="00913928">
        <w:rPr>
          <w:rFonts w:ascii="宋体" w:hAnsi="宋体" w:hint="eastAsia"/>
          <w:b w:val="0"/>
          <w:bCs w:val="0"/>
          <w:sz w:val="28"/>
          <w:szCs w:val="28"/>
        </w:rPr>
        <w:t>。</w:t>
      </w:r>
    </w:p>
    <w:p w:rsidR="00C01239" w:rsidRPr="000C4003" w:rsidRDefault="00C01239" w:rsidP="00913928">
      <w:pPr>
        <w:pStyle w:val="10"/>
        <w:outlineLvl w:val="9"/>
        <w:rPr>
          <w:rFonts w:ascii="宋体" w:hAnsi="宋体"/>
          <w:sz w:val="28"/>
          <w:szCs w:val="28"/>
        </w:rPr>
      </w:pPr>
      <w:r w:rsidRPr="000C4003">
        <w:rPr>
          <w:rFonts w:ascii="宋体" w:hAnsi="宋体" w:hint="eastAsia"/>
          <w:b w:val="0"/>
          <w:bCs w:val="0"/>
          <w:sz w:val="28"/>
          <w:szCs w:val="28"/>
        </w:rPr>
        <w:t>10.1.4</w:t>
      </w:r>
      <w:r w:rsidR="0015647D">
        <w:rPr>
          <w:rFonts w:ascii="宋体" w:hAnsi="宋体" w:hint="eastAsia"/>
          <w:b w:val="0"/>
          <w:bCs w:val="0"/>
          <w:sz w:val="28"/>
          <w:szCs w:val="28"/>
        </w:rPr>
        <w:t xml:space="preserve">  </w:t>
      </w:r>
      <w:r w:rsidR="00913928">
        <w:rPr>
          <w:rFonts w:ascii="宋体" w:hAnsi="宋体" w:hint="eastAsia"/>
          <w:b w:val="0"/>
          <w:bCs w:val="0"/>
          <w:sz w:val="28"/>
          <w:szCs w:val="28"/>
        </w:rPr>
        <w:t>在检验时</w:t>
      </w:r>
      <w:r w:rsidR="00913928" w:rsidRPr="00913928">
        <w:rPr>
          <w:rFonts w:ascii="宋体" w:hAnsi="宋体" w:hint="eastAsia"/>
          <w:b w:val="0"/>
          <w:bCs w:val="0"/>
          <w:sz w:val="28"/>
          <w:szCs w:val="28"/>
        </w:rPr>
        <w:t>，</w:t>
      </w:r>
      <w:r w:rsidR="00913928">
        <w:rPr>
          <w:rFonts w:ascii="宋体" w:hAnsi="宋体" w:hint="eastAsia"/>
          <w:b w:val="0"/>
          <w:bCs w:val="0"/>
          <w:sz w:val="28"/>
          <w:szCs w:val="28"/>
        </w:rPr>
        <w:t>可</w:t>
      </w:r>
      <w:r w:rsidR="00913928" w:rsidRPr="00913928">
        <w:rPr>
          <w:rFonts w:ascii="宋体" w:hAnsi="宋体" w:hint="eastAsia"/>
          <w:b w:val="0"/>
          <w:sz w:val="28"/>
          <w:szCs w:val="28"/>
        </w:rPr>
        <w:t>模拟网络设备故障，观察网络的冗余保护措施。</w:t>
      </w:r>
    </w:p>
    <w:p w:rsidR="00C01239" w:rsidRDefault="00C01239" w:rsidP="00C01239">
      <w:pPr>
        <w:pStyle w:val="10"/>
        <w:spacing w:line="480" w:lineRule="auto"/>
        <w:jc w:val="center"/>
        <w:rPr>
          <w:rFonts w:ascii="宋体" w:hAnsi="宋体"/>
          <w:sz w:val="28"/>
          <w:szCs w:val="28"/>
        </w:rPr>
      </w:pPr>
      <w:r w:rsidRPr="000C4003">
        <w:rPr>
          <w:rFonts w:ascii="宋体" w:hAnsi="宋体" w:hint="eastAsia"/>
          <w:sz w:val="28"/>
          <w:szCs w:val="28"/>
        </w:rPr>
        <w:t>10.2</w:t>
      </w:r>
      <w:r w:rsidR="0015647D">
        <w:rPr>
          <w:rFonts w:ascii="宋体" w:hAnsi="宋体" w:hint="eastAsia"/>
          <w:sz w:val="28"/>
          <w:szCs w:val="28"/>
        </w:rPr>
        <w:t xml:space="preserve">  </w:t>
      </w:r>
      <w:r w:rsidRPr="000C4003">
        <w:rPr>
          <w:rFonts w:ascii="宋体" w:hAnsi="宋体" w:hint="eastAsia"/>
          <w:sz w:val="28"/>
          <w:szCs w:val="28"/>
        </w:rPr>
        <w:t>系统功能检测</w:t>
      </w:r>
    </w:p>
    <w:p w:rsidR="00913928" w:rsidRDefault="00C01239" w:rsidP="00913928">
      <w:pPr>
        <w:pStyle w:val="10"/>
        <w:outlineLvl w:val="9"/>
        <w:rPr>
          <w:rFonts w:ascii="宋体" w:hAnsi="宋体"/>
          <w:sz w:val="28"/>
          <w:szCs w:val="28"/>
        </w:rPr>
      </w:pPr>
      <w:r w:rsidRPr="000C4003">
        <w:rPr>
          <w:rFonts w:ascii="宋体" w:hAnsi="宋体" w:hint="eastAsia"/>
          <w:b w:val="0"/>
          <w:bCs w:val="0"/>
          <w:sz w:val="28"/>
          <w:szCs w:val="28"/>
        </w:rPr>
        <w:t>10.2.1</w:t>
      </w:r>
      <w:r w:rsidR="0015647D">
        <w:rPr>
          <w:rFonts w:ascii="宋体" w:hAnsi="宋体" w:hint="eastAsia"/>
          <w:b w:val="0"/>
          <w:bCs w:val="0"/>
          <w:sz w:val="28"/>
          <w:szCs w:val="28"/>
        </w:rPr>
        <w:t xml:space="preserve">  </w:t>
      </w:r>
      <w:r w:rsidR="00FA787C" w:rsidRPr="00FA787C">
        <w:rPr>
          <w:rFonts w:ascii="宋体" w:hAnsi="宋体" w:hint="eastAsia"/>
          <w:b w:val="0"/>
          <w:sz w:val="28"/>
          <w:szCs w:val="28"/>
        </w:rPr>
        <w:t>本条中的中央计算机系统可以选择的范围可以是：显示的客流数据包括总进出站人数、各类型车票的进出站人数、进出站车票处理的总人数、进出站无效票处理的总人数；也可选择全部车站、线路、单个车站、一组设备、单台设备进行监视。</w:t>
      </w:r>
      <w:r w:rsidR="00913928">
        <w:rPr>
          <w:rFonts w:ascii="宋体" w:hAnsi="宋体" w:hint="eastAsia"/>
          <w:b w:val="0"/>
          <w:bCs w:val="0"/>
          <w:sz w:val="28"/>
          <w:szCs w:val="28"/>
        </w:rPr>
        <w:t>在检验时，可</w:t>
      </w:r>
      <w:r w:rsidR="00913928" w:rsidRPr="00913928">
        <w:rPr>
          <w:rFonts w:ascii="宋体" w:hAnsi="宋体" w:hint="eastAsia"/>
          <w:b w:val="0"/>
          <w:sz w:val="28"/>
          <w:szCs w:val="28"/>
        </w:rPr>
        <w:t>进行运行模式监视和设置测试</w:t>
      </w:r>
      <w:r w:rsidR="00913928" w:rsidRPr="000C4003">
        <w:rPr>
          <w:rFonts w:ascii="宋体" w:hAnsi="宋体" w:hint="eastAsia"/>
          <w:sz w:val="28"/>
          <w:szCs w:val="28"/>
        </w:rPr>
        <w:t>。</w:t>
      </w:r>
    </w:p>
    <w:p w:rsidR="00C01239" w:rsidRPr="000C4003" w:rsidRDefault="00C01239" w:rsidP="00913928">
      <w:pPr>
        <w:pStyle w:val="10"/>
        <w:outlineLvl w:val="9"/>
        <w:rPr>
          <w:rFonts w:ascii="宋体" w:hAnsi="宋体"/>
          <w:sz w:val="28"/>
          <w:szCs w:val="28"/>
        </w:rPr>
      </w:pPr>
      <w:r w:rsidRPr="000C4003">
        <w:rPr>
          <w:rFonts w:ascii="宋体" w:hAnsi="宋体" w:hint="eastAsia"/>
          <w:b w:val="0"/>
          <w:bCs w:val="0"/>
          <w:sz w:val="28"/>
          <w:szCs w:val="28"/>
        </w:rPr>
        <w:t>10.2.2</w:t>
      </w:r>
      <w:r w:rsidR="0015647D">
        <w:rPr>
          <w:rFonts w:ascii="宋体" w:hAnsi="宋体" w:hint="eastAsia"/>
          <w:b w:val="0"/>
          <w:bCs w:val="0"/>
          <w:sz w:val="28"/>
          <w:szCs w:val="28"/>
        </w:rPr>
        <w:t xml:space="preserve">  </w:t>
      </w:r>
      <w:r w:rsidR="00FB71F5" w:rsidRPr="00FB71F5">
        <w:rPr>
          <w:rFonts w:ascii="宋体" w:hAnsi="宋体" w:hint="eastAsia"/>
          <w:b w:val="0"/>
          <w:sz w:val="28"/>
          <w:szCs w:val="28"/>
        </w:rPr>
        <w:t>车票动态库存管理功能是指对车票出入库、初始化、赋值、发行、发售、回收、注销、重编码等数据进行处理的功能。城市轨道交通网络建设有清分系统时,部分功能上升到清分系统中。</w:t>
      </w:r>
      <w:r w:rsidR="00913928">
        <w:rPr>
          <w:rFonts w:ascii="宋体" w:hAnsi="宋体" w:hint="eastAsia"/>
          <w:b w:val="0"/>
          <w:bCs w:val="0"/>
          <w:sz w:val="28"/>
          <w:szCs w:val="28"/>
        </w:rPr>
        <w:t>在检验时，可</w:t>
      </w:r>
      <w:r w:rsidR="00913928" w:rsidRPr="00913928">
        <w:rPr>
          <w:rFonts w:ascii="宋体" w:hAnsi="宋体" w:hint="eastAsia"/>
          <w:b w:val="0"/>
          <w:sz w:val="28"/>
          <w:szCs w:val="28"/>
        </w:rPr>
        <w:t>进行车票管理功能</w:t>
      </w:r>
      <w:r w:rsidR="00913928">
        <w:rPr>
          <w:rFonts w:ascii="宋体" w:hAnsi="宋体" w:hint="eastAsia"/>
          <w:b w:val="0"/>
          <w:sz w:val="28"/>
          <w:szCs w:val="28"/>
        </w:rPr>
        <w:t>的测试。</w:t>
      </w:r>
    </w:p>
    <w:p w:rsidR="00C01239" w:rsidRPr="00913928" w:rsidRDefault="00C01239" w:rsidP="00913928">
      <w:pPr>
        <w:pStyle w:val="10"/>
        <w:outlineLvl w:val="9"/>
        <w:rPr>
          <w:rFonts w:ascii="宋体" w:hAnsi="宋体"/>
          <w:b w:val="0"/>
          <w:bCs w:val="0"/>
          <w:sz w:val="28"/>
          <w:szCs w:val="28"/>
        </w:rPr>
      </w:pPr>
      <w:r w:rsidRPr="000C4003">
        <w:rPr>
          <w:rFonts w:ascii="宋体" w:hAnsi="宋体" w:hint="eastAsia"/>
          <w:b w:val="0"/>
          <w:bCs w:val="0"/>
          <w:sz w:val="28"/>
          <w:szCs w:val="28"/>
        </w:rPr>
        <w:t>10.2.3</w:t>
      </w:r>
      <w:r w:rsidR="0015647D">
        <w:rPr>
          <w:rFonts w:ascii="宋体" w:hAnsi="宋体" w:hint="eastAsia"/>
          <w:b w:val="0"/>
          <w:bCs w:val="0"/>
          <w:sz w:val="28"/>
          <w:szCs w:val="28"/>
        </w:rPr>
        <w:t xml:space="preserve">  </w:t>
      </w:r>
      <w:r w:rsidR="00913928">
        <w:rPr>
          <w:rFonts w:ascii="宋体" w:hAnsi="宋体" w:hint="eastAsia"/>
          <w:b w:val="0"/>
          <w:bCs w:val="0"/>
          <w:sz w:val="28"/>
          <w:szCs w:val="28"/>
        </w:rPr>
        <w:t>在检验时，可</w:t>
      </w:r>
      <w:r w:rsidR="00913928" w:rsidRPr="00913928">
        <w:rPr>
          <w:rFonts w:ascii="宋体" w:hAnsi="宋体" w:hint="eastAsia"/>
          <w:b w:val="0"/>
          <w:bCs w:val="0"/>
          <w:sz w:val="28"/>
          <w:szCs w:val="28"/>
        </w:rPr>
        <w:t>进行</w:t>
      </w:r>
      <w:r w:rsidR="00913928" w:rsidRPr="000C4003">
        <w:rPr>
          <w:rFonts w:ascii="宋体" w:hAnsi="宋体" w:hint="eastAsia"/>
          <w:b w:val="0"/>
          <w:bCs w:val="0"/>
          <w:sz w:val="28"/>
          <w:szCs w:val="28"/>
        </w:rPr>
        <w:t>参数管理功能</w:t>
      </w:r>
      <w:r w:rsidR="00913928" w:rsidRPr="00913928">
        <w:rPr>
          <w:rFonts w:ascii="宋体" w:hAnsi="宋体" w:hint="eastAsia"/>
          <w:b w:val="0"/>
          <w:bCs w:val="0"/>
          <w:sz w:val="28"/>
          <w:szCs w:val="28"/>
        </w:rPr>
        <w:t>的测试。</w:t>
      </w:r>
    </w:p>
    <w:p w:rsidR="00C01239" w:rsidRPr="000C4003" w:rsidRDefault="00C01239" w:rsidP="00913928">
      <w:pPr>
        <w:pStyle w:val="10"/>
        <w:outlineLvl w:val="9"/>
        <w:rPr>
          <w:rFonts w:ascii="宋体" w:hAnsi="宋体"/>
          <w:sz w:val="28"/>
          <w:szCs w:val="28"/>
        </w:rPr>
      </w:pPr>
      <w:r w:rsidRPr="000C4003">
        <w:rPr>
          <w:rFonts w:ascii="宋体" w:hAnsi="宋体" w:hint="eastAsia"/>
          <w:b w:val="0"/>
          <w:bCs w:val="0"/>
          <w:sz w:val="28"/>
          <w:szCs w:val="28"/>
        </w:rPr>
        <w:t>10.2.4</w:t>
      </w:r>
      <w:r w:rsidR="0015647D">
        <w:rPr>
          <w:rFonts w:ascii="宋体" w:hAnsi="宋体" w:hint="eastAsia"/>
          <w:b w:val="0"/>
          <w:bCs w:val="0"/>
          <w:sz w:val="28"/>
          <w:szCs w:val="28"/>
        </w:rPr>
        <w:t xml:space="preserve">  </w:t>
      </w:r>
      <w:r w:rsidR="00913928">
        <w:rPr>
          <w:rFonts w:ascii="宋体" w:hAnsi="宋体" w:hint="eastAsia"/>
          <w:b w:val="0"/>
          <w:bCs w:val="0"/>
          <w:sz w:val="28"/>
          <w:szCs w:val="28"/>
        </w:rPr>
        <w:t>在检验时，可</w:t>
      </w:r>
      <w:r w:rsidR="00913928" w:rsidRPr="00913928">
        <w:rPr>
          <w:rFonts w:ascii="宋体" w:hAnsi="宋体" w:hint="eastAsia"/>
          <w:b w:val="0"/>
          <w:bCs w:val="0"/>
          <w:sz w:val="28"/>
          <w:szCs w:val="28"/>
        </w:rPr>
        <w:t>进行</w:t>
      </w:r>
      <w:r w:rsidR="00913928" w:rsidRPr="00913928">
        <w:rPr>
          <w:rFonts w:ascii="宋体" w:hAnsi="宋体" w:hint="eastAsia"/>
          <w:b w:val="0"/>
          <w:sz w:val="28"/>
          <w:szCs w:val="28"/>
        </w:rPr>
        <w:t>用户及权限管理功能</w:t>
      </w:r>
      <w:r w:rsidR="00913928" w:rsidRPr="00913928">
        <w:rPr>
          <w:rFonts w:ascii="宋体" w:hAnsi="宋体" w:hint="eastAsia"/>
          <w:b w:val="0"/>
          <w:bCs w:val="0"/>
          <w:sz w:val="28"/>
          <w:szCs w:val="28"/>
        </w:rPr>
        <w:t>的测试。</w:t>
      </w:r>
    </w:p>
    <w:p w:rsidR="00FA787C" w:rsidRDefault="00C01239">
      <w:pPr>
        <w:spacing w:line="360" w:lineRule="auto"/>
        <w:rPr>
          <w:rFonts w:ascii="宋体" w:hAnsi="宋体"/>
          <w:sz w:val="28"/>
          <w:szCs w:val="28"/>
        </w:rPr>
      </w:pPr>
      <w:r w:rsidRPr="000C4003">
        <w:rPr>
          <w:rFonts w:ascii="宋体" w:hAnsi="宋体" w:hint="eastAsia"/>
          <w:sz w:val="28"/>
          <w:szCs w:val="28"/>
        </w:rPr>
        <w:t>10.2.5</w:t>
      </w:r>
      <w:r w:rsidR="0015647D">
        <w:rPr>
          <w:rFonts w:ascii="宋体" w:hAnsi="宋体" w:hint="eastAsia"/>
          <w:sz w:val="28"/>
          <w:szCs w:val="28"/>
        </w:rPr>
        <w:t xml:space="preserve">  </w:t>
      </w:r>
      <w:r w:rsidR="00913928" w:rsidRPr="00913928">
        <w:rPr>
          <w:rFonts w:ascii="宋体" w:hAnsi="宋体" w:hint="eastAsia"/>
          <w:bCs/>
          <w:sz w:val="28"/>
          <w:szCs w:val="28"/>
        </w:rPr>
        <w:t>在检验时，</w:t>
      </w:r>
      <w:r w:rsidR="002E2A27" w:rsidRPr="002E2A27">
        <w:rPr>
          <w:rFonts w:ascii="宋体" w:hAnsi="宋体" w:hint="eastAsia"/>
          <w:bCs/>
          <w:sz w:val="28"/>
          <w:szCs w:val="28"/>
        </w:rPr>
        <w:t>可</w:t>
      </w:r>
      <w:r w:rsidR="00913928" w:rsidRPr="000C4003">
        <w:rPr>
          <w:rFonts w:ascii="宋体" w:hAnsi="宋体" w:hint="eastAsia"/>
          <w:sz w:val="28"/>
          <w:szCs w:val="28"/>
        </w:rPr>
        <w:t>进行实时客流统计</w:t>
      </w:r>
      <w:r w:rsidR="00913928">
        <w:rPr>
          <w:rFonts w:ascii="宋体" w:hAnsi="宋体" w:hint="eastAsia"/>
          <w:sz w:val="28"/>
          <w:szCs w:val="28"/>
        </w:rPr>
        <w:t>的测试</w:t>
      </w:r>
      <w:r w:rsidR="00FA787C">
        <w:rPr>
          <w:rFonts w:ascii="宋体" w:hAnsi="宋体" w:hint="eastAsia"/>
          <w:sz w:val="28"/>
          <w:szCs w:val="28"/>
        </w:rPr>
        <w:t>。</w:t>
      </w:r>
    </w:p>
    <w:p w:rsidR="00FA787C" w:rsidRPr="000C4003" w:rsidRDefault="00C01239" w:rsidP="00FA787C">
      <w:pPr>
        <w:pStyle w:val="10"/>
        <w:outlineLvl w:val="9"/>
        <w:rPr>
          <w:rFonts w:ascii="宋体" w:hAnsi="宋体"/>
          <w:sz w:val="28"/>
          <w:szCs w:val="28"/>
        </w:rPr>
      </w:pPr>
      <w:r w:rsidRPr="000C4003">
        <w:rPr>
          <w:rFonts w:ascii="宋体" w:hAnsi="宋体" w:hint="eastAsia"/>
          <w:b w:val="0"/>
          <w:sz w:val="28"/>
          <w:szCs w:val="28"/>
        </w:rPr>
        <w:t>10.2.6</w:t>
      </w:r>
      <w:r w:rsidR="0015647D">
        <w:rPr>
          <w:rFonts w:ascii="宋体" w:hAnsi="宋体" w:hint="eastAsia"/>
          <w:b w:val="0"/>
          <w:sz w:val="28"/>
          <w:szCs w:val="28"/>
        </w:rPr>
        <w:t xml:space="preserve">  </w:t>
      </w:r>
      <w:r w:rsidR="00FA787C" w:rsidRPr="00FA787C">
        <w:rPr>
          <w:rFonts w:ascii="宋体" w:hAnsi="宋体" w:hint="eastAsia"/>
          <w:b w:val="0"/>
          <w:sz w:val="28"/>
          <w:szCs w:val="28"/>
        </w:rPr>
        <w:t>在检验时，</w:t>
      </w:r>
      <w:r w:rsidR="00FA787C" w:rsidRPr="00FA787C">
        <w:rPr>
          <w:rFonts w:ascii="宋体" w:hAnsi="宋体" w:hint="eastAsia"/>
          <w:b w:val="0"/>
          <w:bCs w:val="0"/>
          <w:sz w:val="28"/>
          <w:szCs w:val="28"/>
        </w:rPr>
        <w:t>可</w:t>
      </w:r>
      <w:r w:rsidR="00FA787C" w:rsidRPr="00FA787C">
        <w:rPr>
          <w:rFonts w:ascii="宋体" w:hAnsi="宋体" w:hint="eastAsia"/>
          <w:b w:val="0"/>
          <w:sz w:val="28"/>
          <w:szCs w:val="28"/>
        </w:rPr>
        <w:t>进行设备软件管理功能测试。</w:t>
      </w:r>
    </w:p>
    <w:p w:rsidR="00C01239" w:rsidRPr="000C4003" w:rsidRDefault="00C01239" w:rsidP="00FA787C">
      <w:pPr>
        <w:spacing w:line="360" w:lineRule="auto"/>
        <w:rPr>
          <w:rFonts w:ascii="宋体" w:hAnsi="宋体"/>
          <w:sz w:val="28"/>
          <w:szCs w:val="28"/>
        </w:rPr>
      </w:pPr>
      <w:r w:rsidRPr="000C4003">
        <w:rPr>
          <w:rFonts w:ascii="宋体" w:hAnsi="宋体" w:hint="eastAsia"/>
          <w:sz w:val="28"/>
          <w:szCs w:val="28"/>
        </w:rPr>
        <w:t>10.2.7</w:t>
      </w:r>
      <w:r w:rsidR="0015647D">
        <w:rPr>
          <w:rFonts w:ascii="宋体" w:hAnsi="宋体" w:hint="eastAsia"/>
          <w:sz w:val="28"/>
          <w:szCs w:val="28"/>
        </w:rPr>
        <w:t xml:space="preserve">  </w:t>
      </w:r>
      <w:r w:rsidR="00FB71F5" w:rsidRPr="000C4003">
        <w:rPr>
          <w:rFonts w:ascii="宋体" w:hAnsi="宋体" w:hint="eastAsia"/>
          <w:sz w:val="28"/>
          <w:szCs w:val="28"/>
        </w:rPr>
        <w:t>线路中央计算机系统的报表数据与车站报表数据保持一致。</w:t>
      </w:r>
      <w:r w:rsidR="00FA787C" w:rsidRPr="00FA787C">
        <w:rPr>
          <w:rFonts w:ascii="宋体" w:hAnsi="宋体" w:hint="eastAsia"/>
          <w:bCs/>
          <w:sz w:val="28"/>
          <w:szCs w:val="28"/>
        </w:rPr>
        <w:lastRenderedPageBreak/>
        <w:t>在检验时，可</w:t>
      </w:r>
      <w:r w:rsidR="00FA787C" w:rsidRPr="00FA787C">
        <w:rPr>
          <w:rFonts w:ascii="宋体" w:hAnsi="宋体" w:hint="eastAsia"/>
          <w:sz w:val="28"/>
          <w:szCs w:val="28"/>
        </w:rPr>
        <w:t>进行</w:t>
      </w:r>
      <w:r w:rsidRPr="000C4003">
        <w:rPr>
          <w:rFonts w:hint="eastAsia"/>
          <w:sz w:val="28"/>
          <w:szCs w:val="28"/>
        </w:rPr>
        <w:t>日终处理、运营报表和</w:t>
      </w:r>
      <w:r w:rsidR="00FA787C" w:rsidRPr="000C4003">
        <w:rPr>
          <w:rFonts w:hint="eastAsia"/>
          <w:sz w:val="28"/>
          <w:szCs w:val="28"/>
        </w:rPr>
        <w:t>交易数据查询</w:t>
      </w:r>
      <w:r w:rsidR="00FA787C" w:rsidRPr="00FA787C">
        <w:rPr>
          <w:rFonts w:ascii="宋体" w:hAnsi="宋体" w:hint="eastAsia"/>
          <w:sz w:val="28"/>
          <w:szCs w:val="28"/>
        </w:rPr>
        <w:t>测试</w:t>
      </w:r>
      <w:r w:rsidR="00FA787C">
        <w:rPr>
          <w:rFonts w:ascii="宋体" w:hAnsi="宋体" w:hint="eastAsia"/>
          <w:sz w:val="28"/>
          <w:szCs w:val="28"/>
        </w:rPr>
        <w:t>。</w:t>
      </w:r>
    </w:p>
    <w:p w:rsidR="00FA787C" w:rsidRPr="000C4003" w:rsidRDefault="00C01239" w:rsidP="00FA787C">
      <w:pPr>
        <w:spacing w:line="360" w:lineRule="auto"/>
        <w:rPr>
          <w:rFonts w:ascii="宋体" w:hAnsi="宋体"/>
          <w:sz w:val="28"/>
          <w:szCs w:val="28"/>
        </w:rPr>
      </w:pPr>
      <w:r w:rsidRPr="000C4003">
        <w:rPr>
          <w:rFonts w:ascii="宋体" w:hAnsi="宋体" w:hint="eastAsia"/>
          <w:sz w:val="28"/>
          <w:szCs w:val="28"/>
        </w:rPr>
        <w:t>10.2.8</w:t>
      </w:r>
      <w:r w:rsidR="0015647D">
        <w:rPr>
          <w:rFonts w:ascii="宋体" w:hAnsi="宋体" w:hint="eastAsia"/>
          <w:sz w:val="28"/>
          <w:szCs w:val="28"/>
        </w:rPr>
        <w:t xml:space="preserve">  </w:t>
      </w:r>
      <w:r w:rsidR="00FA787C" w:rsidRPr="00FA787C">
        <w:rPr>
          <w:rFonts w:ascii="宋体" w:hAnsi="宋体" w:hint="eastAsia"/>
          <w:bCs/>
          <w:sz w:val="28"/>
          <w:szCs w:val="28"/>
        </w:rPr>
        <w:t>在检验时，可</w:t>
      </w:r>
      <w:r w:rsidR="00FA787C" w:rsidRPr="00FA787C">
        <w:rPr>
          <w:rFonts w:ascii="宋体" w:hAnsi="宋体" w:hint="eastAsia"/>
          <w:sz w:val="28"/>
          <w:szCs w:val="28"/>
        </w:rPr>
        <w:t>进行</w:t>
      </w:r>
      <w:r w:rsidR="00FA787C" w:rsidRPr="000C4003">
        <w:rPr>
          <w:rFonts w:hint="eastAsia"/>
          <w:sz w:val="28"/>
          <w:szCs w:val="28"/>
        </w:rPr>
        <w:t>应急票发售和缴销</w:t>
      </w:r>
      <w:r w:rsidR="00FA787C" w:rsidRPr="000C4003">
        <w:rPr>
          <w:rFonts w:ascii="宋体" w:hAnsi="宋体" w:hint="eastAsia"/>
          <w:sz w:val="28"/>
          <w:szCs w:val="28"/>
        </w:rPr>
        <w:t>功能</w:t>
      </w:r>
      <w:r w:rsidR="00FA787C">
        <w:rPr>
          <w:rFonts w:hint="eastAsia"/>
          <w:sz w:val="28"/>
          <w:szCs w:val="28"/>
        </w:rPr>
        <w:t>的模拟</w:t>
      </w:r>
      <w:r w:rsidR="00FA787C" w:rsidRPr="00FA787C">
        <w:rPr>
          <w:rFonts w:ascii="宋体" w:hAnsi="宋体" w:hint="eastAsia"/>
          <w:sz w:val="28"/>
          <w:szCs w:val="28"/>
        </w:rPr>
        <w:t>测试</w:t>
      </w:r>
      <w:r w:rsidR="00FA787C">
        <w:rPr>
          <w:rFonts w:ascii="宋体" w:hAnsi="宋体" w:hint="eastAsia"/>
          <w:sz w:val="28"/>
          <w:szCs w:val="28"/>
        </w:rPr>
        <w:t>。</w:t>
      </w:r>
    </w:p>
    <w:p w:rsidR="00FA787C" w:rsidRPr="000C4003" w:rsidRDefault="00C01239" w:rsidP="00FA787C">
      <w:pPr>
        <w:spacing w:line="360" w:lineRule="auto"/>
        <w:rPr>
          <w:rFonts w:ascii="宋体" w:hAnsi="宋体"/>
          <w:sz w:val="28"/>
          <w:szCs w:val="28"/>
        </w:rPr>
      </w:pPr>
      <w:r w:rsidRPr="000C4003">
        <w:rPr>
          <w:rFonts w:ascii="宋体" w:hAnsi="宋体" w:hint="eastAsia"/>
          <w:sz w:val="28"/>
          <w:szCs w:val="28"/>
        </w:rPr>
        <w:t>10.2.9</w:t>
      </w:r>
      <w:r w:rsidR="0015647D">
        <w:rPr>
          <w:rFonts w:ascii="宋体" w:hAnsi="宋体" w:hint="eastAsia"/>
          <w:sz w:val="28"/>
          <w:szCs w:val="28"/>
        </w:rPr>
        <w:t xml:space="preserve">  </w:t>
      </w:r>
      <w:r w:rsidR="00FA787C" w:rsidRPr="00FA787C">
        <w:rPr>
          <w:rFonts w:ascii="宋体" w:hAnsi="宋体" w:hint="eastAsia"/>
          <w:bCs/>
          <w:sz w:val="28"/>
          <w:szCs w:val="28"/>
        </w:rPr>
        <w:t>在检验时，可</w:t>
      </w:r>
      <w:r w:rsidR="00FA787C" w:rsidRPr="00FA787C">
        <w:rPr>
          <w:rFonts w:ascii="宋体" w:hAnsi="宋体" w:hint="eastAsia"/>
          <w:sz w:val="28"/>
          <w:szCs w:val="28"/>
        </w:rPr>
        <w:t>进行</w:t>
      </w:r>
      <w:r w:rsidR="00FA787C" w:rsidRPr="000C4003">
        <w:rPr>
          <w:rFonts w:ascii="宋体" w:hAnsi="宋体" w:hint="eastAsia"/>
          <w:sz w:val="28"/>
          <w:szCs w:val="28"/>
        </w:rPr>
        <w:t>系统后台处理试验</w:t>
      </w:r>
      <w:r w:rsidR="00FA787C" w:rsidRPr="00FA787C">
        <w:rPr>
          <w:rFonts w:ascii="宋体" w:hAnsi="宋体" w:hint="eastAsia"/>
          <w:sz w:val="28"/>
          <w:szCs w:val="28"/>
        </w:rPr>
        <w:t>测试</w:t>
      </w:r>
      <w:r w:rsidR="00FA787C">
        <w:rPr>
          <w:rFonts w:ascii="宋体" w:hAnsi="宋体" w:hint="eastAsia"/>
          <w:sz w:val="28"/>
          <w:szCs w:val="28"/>
        </w:rPr>
        <w:t>。</w:t>
      </w:r>
    </w:p>
    <w:p w:rsidR="00FA787C" w:rsidRPr="000C4003" w:rsidRDefault="00C01239" w:rsidP="00FA787C">
      <w:pPr>
        <w:spacing w:line="360" w:lineRule="auto"/>
        <w:rPr>
          <w:rFonts w:ascii="宋体" w:hAnsi="宋体"/>
          <w:sz w:val="28"/>
          <w:szCs w:val="28"/>
        </w:rPr>
      </w:pPr>
      <w:r w:rsidRPr="000C4003">
        <w:rPr>
          <w:rFonts w:ascii="宋体" w:hAnsi="宋体" w:hint="eastAsia"/>
          <w:bCs/>
          <w:sz w:val="28"/>
          <w:szCs w:val="28"/>
        </w:rPr>
        <w:t>10.2.10</w:t>
      </w:r>
      <w:r w:rsidR="0015647D">
        <w:rPr>
          <w:rFonts w:ascii="宋体" w:hAnsi="宋体" w:hint="eastAsia"/>
          <w:bCs/>
          <w:sz w:val="28"/>
          <w:szCs w:val="28"/>
        </w:rPr>
        <w:t xml:space="preserve">  </w:t>
      </w:r>
      <w:r w:rsidR="00FB71F5" w:rsidRPr="000C4003">
        <w:rPr>
          <w:rFonts w:ascii="宋体" w:hAnsi="宋体" w:hint="eastAsia"/>
          <w:sz w:val="28"/>
          <w:szCs w:val="28"/>
        </w:rPr>
        <w:t>当有票务清分系统时，要求线路中央计算机系统与票务清分系统的时间同步。当无清分系统时，线路中央计算机系统与线路标准时间，即与线路通信系统的主时钟子系统提供的时间源进行同步。</w:t>
      </w:r>
      <w:r w:rsidR="00FA787C" w:rsidRPr="00FA787C">
        <w:rPr>
          <w:rFonts w:ascii="宋体" w:hAnsi="宋体" w:hint="eastAsia"/>
          <w:bCs/>
          <w:sz w:val="28"/>
          <w:szCs w:val="28"/>
        </w:rPr>
        <w:t>在检验时，可</w:t>
      </w:r>
      <w:r w:rsidR="00FA787C" w:rsidRPr="00FA787C">
        <w:rPr>
          <w:rFonts w:ascii="宋体" w:hAnsi="宋体" w:hint="eastAsia"/>
          <w:sz w:val="28"/>
          <w:szCs w:val="28"/>
        </w:rPr>
        <w:t>进行</w:t>
      </w:r>
      <w:r w:rsidR="00FA787C" w:rsidRPr="000C4003">
        <w:rPr>
          <w:rFonts w:ascii="宋体" w:hAnsi="宋体" w:hint="eastAsia"/>
          <w:sz w:val="28"/>
          <w:szCs w:val="28"/>
        </w:rPr>
        <w:t>时间同步功能</w:t>
      </w:r>
      <w:r w:rsidR="00FA787C" w:rsidRPr="00FA787C">
        <w:rPr>
          <w:rFonts w:ascii="宋体" w:hAnsi="宋体" w:hint="eastAsia"/>
          <w:sz w:val="28"/>
          <w:szCs w:val="28"/>
        </w:rPr>
        <w:t>测试</w:t>
      </w:r>
      <w:r w:rsidR="00FA787C">
        <w:rPr>
          <w:rFonts w:ascii="宋体" w:hAnsi="宋体" w:hint="eastAsia"/>
          <w:sz w:val="28"/>
          <w:szCs w:val="28"/>
        </w:rPr>
        <w:t>。</w:t>
      </w:r>
    </w:p>
    <w:p w:rsidR="00C01239" w:rsidRPr="000C4003" w:rsidRDefault="00C01239" w:rsidP="00C01239">
      <w:pPr>
        <w:pStyle w:val="10"/>
        <w:outlineLvl w:val="9"/>
        <w:rPr>
          <w:rFonts w:ascii="宋体" w:hAnsi="宋体"/>
          <w:b w:val="0"/>
          <w:bCs w:val="0"/>
          <w:sz w:val="28"/>
          <w:szCs w:val="28"/>
        </w:rPr>
      </w:pPr>
      <w:r w:rsidRPr="000C4003">
        <w:rPr>
          <w:rFonts w:ascii="宋体" w:hAnsi="宋体" w:hint="eastAsia"/>
          <w:b w:val="0"/>
          <w:bCs w:val="0"/>
          <w:sz w:val="28"/>
          <w:szCs w:val="28"/>
        </w:rPr>
        <w:t>10.2.11</w:t>
      </w:r>
      <w:r w:rsidR="0015647D">
        <w:rPr>
          <w:rFonts w:ascii="宋体" w:hAnsi="宋体" w:hint="eastAsia"/>
          <w:b w:val="0"/>
          <w:bCs w:val="0"/>
          <w:sz w:val="28"/>
          <w:szCs w:val="28"/>
        </w:rPr>
        <w:t xml:space="preserve">  </w:t>
      </w:r>
      <w:r w:rsidR="00FA787C" w:rsidRPr="00FA787C">
        <w:rPr>
          <w:rFonts w:ascii="宋体" w:hAnsi="宋体" w:hint="eastAsia"/>
          <w:b w:val="0"/>
          <w:sz w:val="28"/>
          <w:szCs w:val="28"/>
        </w:rPr>
        <w:t>在检验时，</w:t>
      </w:r>
      <w:r w:rsidR="00FA787C" w:rsidRPr="00FA787C">
        <w:rPr>
          <w:rFonts w:ascii="宋体" w:hAnsi="宋体" w:hint="eastAsia"/>
          <w:b w:val="0"/>
          <w:bCs w:val="0"/>
          <w:sz w:val="28"/>
          <w:szCs w:val="28"/>
        </w:rPr>
        <w:t>可</w:t>
      </w:r>
      <w:r w:rsidR="00FA787C" w:rsidRPr="00FA787C">
        <w:rPr>
          <w:rFonts w:ascii="宋体" w:hAnsi="宋体" w:hint="eastAsia"/>
          <w:b w:val="0"/>
          <w:sz w:val="28"/>
          <w:szCs w:val="28"/>
        </w:rPr>
        <w:t>进行线路中央计算机系统维修管理功能测试</w:t>
      </w:r>
      <w:r w:rsidR="00FA787C">
        <w:rPr>
          <w:rFonts w:ascii="宋体" w:hAnsi="宋体" w:hint="eastAsia"/>
          <w:b w:val="0"/>
          <w:sz w:val="28"/>
          <w:szCs w:val="28"/>
        </w:rPr>
        <w:t>。</w:t>
      </w:r>
    </w:p>
    <w:p w:rsidR="00FA787C" w:rsidRPr="00FB71F5" w:rsidRDefault="00C01239" w:rsidP="00FB71F5">
      <w:pPr>
        <w:pStyle w:val="10"/>
        <w:outlineLvl w:val="9"/>
        <w:rPr>
          <w:rFonts w:ascii="宋体" w:hAnsi="宋体"/>
          <w:b w:val="0"/>
          <w:bCs w:val="0"/>
          <w:sz w:val="28"/>
          <w:szCs w:val="28"/>
        </w:rPr>
      </w:pPr>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 w:val="0"/>
            <w:bCs w:val="0"/>
            <w:sz w:val="28"/>
            <w:szCs w:val="28"/>
          </w:rPr>
          <w:t>10.2.1</w:t>
        </w:r>
      </w:smartTag>
      <w:r w:rsidRPr="000C4003">
        <w:rPr>
          <w:rFonts w:ascii="宋体" w:hAnsi="宋体" w:hint="eastAsia"/>
          <w:b w:val="0"/>
          <w:bCs w:val="0"/>
          <w:sz w:val="28"/>
          <w:szCs w:val="28"/>
        </w:rPr>
        <w:t>2</w:t>
      </w:r>
      <w:r w:rsidR="0015647D">
        <w:rPr>
          <w:rFonts w:ascii="宋体" w:hAnsi="宋体" w:hint="eastAsia"/>
          <w:b w:val="0"/>
          <w:bCs w:val="0"/>
          <w:sz w:val="28"/>
          <w:szCs w:val="28"/>
        </w:rPr>
        <w:t xml:space="preserve">  </w:t>
      </w:r>
      <w:r w:rsidR="00FB71F5" w:rsidRPr="00FB71F5">
        <w:rPr>
          <w:rFonts w:ascii="宋体" w:hAnsi="宋体" w:hint="eastAsia"/>
          <w:b w:val="0"/>
          <w:bCs w:val="0"/>
          <w:sz w:val="28"/>
          <w:szCs w:val="28"/>
        </w:rPr>
        <w:t>票务清分中心和线路中心一般均设有编码分拣机，其功能除均具有车票的分拣功能外，其他如初始化编码、赋值等功能，根据系统设计要求进行设置。</w:t>
      </w:r>
      <w:r w:rsidR="00FA787C" w:rsidRPr="00FB71F5">
        <w:rPr>
          <w:rFonts w:ascii="宋体" w:hAnsi="宋体" w:hint="eastAsia"/>
          <w:b w:val="0"/>
          <w:bCs w:val="0"/>
          <w:sz w:val="28"/>
          <w:szCs w:val="28"/>
        </w:rPr>
        <w:t>在检验时，</w:t>
      </w:r>
      <w:r w:rsidR="00FA787C" w:rsidRPr="00FA787C">
        <w:rPr>
          <w:rFonts w:ascii="宋体" w:hAnsi="宋体" w:hint="eastAsia"/>
          <w:b w:val="0"/>
          <w:bCs w:val="0"/>
          <w:sz w:val="28"/>
          <w:szCs w:val="28"/>
        </w:rPr>
        <w:t>可</w:t>
      </w:r>
      <w:r w:rsidR="00FA787C" w:rsidRPr="00FB71F5">
        <w:rPr>
          <w:rFonts w:ascii="宋体" w:hAnsi="宋体" w:hint="eastAsia"/>
          <w:b w:val="0"/>
          <w:bCs w:val="0"/>
          <w:sz w:val="28"/>
          <w:szCs w:val="28"/>
        </w:rPr>
        <w:t>进行</w:t>
      </w:r>
      <w:r w:rsidR="00FA787C" w:rsidRPr="000C4003">
        <w:rPr>
          <w:rFonts w:ascii="宋体" w:hAnsi="宋体" w:hint="eastAsia"/>
          <w:b w:val="0"/>
          <w:bCs w:val="0"/>
          <w:sz w:val="28"/>
          <w:szCs w:val="28"/>
        </w:rPr>
        <w:t>编码分拣机系统的功能</w:t>
      </w:r>
      <w:r w:rsidR="00FA787C" w:rsidRPr="00FB71F5">
        <w:rPr>
          <w:rFonts w:ascii="宋体" w:hAnsi="宋体" w:hint="eastAsia"/>
          <w:b w:val="0"/>
          <w:bCs w:val="0"/>
          <w:sz w:val="28"/>
          <w:szCs w:val="28"/>
        </w:rPr>
        <w:t>测试。</w:t>
      </w:r>
    </w:p>
    <w:p w:rsidR="00C01239" w:rsidRPr="000C4003" w:rsidRDefault="00C01239" w:rsidP="00C01239">
      <w:pPr>
        <w:spacing w:line="360" w:lineRule="auto"/>
        <w:ind w:firstLineChars="200" w:firstLine="560"/>
        <w:rPr>
          <w:rFonts w:ascii="宋体" w:hAnsi="宋体"/>
          <w:sz w:val="28"/>
          <w:szCs w:val="28"/>
        </w:rPr>
      </w:pPr>
    </w:p>
    <w:p w:rsidR="00C01239" w:rsidRDefault="00C01239" w:rsidP="003359F5">
      <w:pPr>
        <w:pStyle w:val="10"/>
        <w:spacing w:line="480" w:lineRule="auto"/>
        <w:jc w:val="center"/>
        <w:rPr>
          <w:rFonts w:ascii="宋体" w:hAnsi="宋体"/>
          <w:sz w:val="28"/>
          <w:szCs w:val="28"/>
        </w:rPr>
      </w:pPr>
    </w:p>
    <w:p w:rsidR="00FB71F5" w:rsidRDefault="00FB71F5" w:rsidP="003359F5">
      <w:pPr>
        <w:pStyle w:val="10"/>
        <w:spacing w:line="480" w:lineRule="auto"/>
        <w:jc w:val="center"/>
        <w:rPr>
          <w:rFonts w:ascii="宋体" w:hAnsi="宋体"/>
          <w:sz w:val="28"/>
          <w:szCs w:val="28"/>
        </w:rPr>
      </w:pPr>
    </w:p>
    <w:p w:rsidR="00FB71F5" w:rsidRDefault="00FB71F5" w:rsidP="003359F5">
      <w:pPr>
        <w:pStyle w:val="10"/>
        <w:spacing w:line="480" w:lineRule="auto"/>
        <w:jc w:val="center"/>
        <w:rPr>
          <w:rFonts w:ascii="宋体" w:hAnsi="宋体"/>
          <w:sz w:val="28"/>
          <w:szCs w:val="28"/>
        </w:rPr>
      </w:pPr>
    </w:p>
    <w:p w:rsidR="00FB71F5" w:rsidRDefault="00FB71F5" w:rsidP="003359F5">
      <w:pPr>
        <w:pStyle w:val="10"/>
        <w:spacing w:line="480" w:lineRule="auto"/>
        <w:jc w:val="center"/>
        <w:rPr>
          <w:rFonts w:ascii="宋体" w:hAnsi="宋体"/>
          <w:sz w:val="28"/>
          <w:szCs w:val="28"/>
        </w:rPr>
      </w:pPr>
    </w:p>
    <w:p w:rsidR="00FB71F5" w:rsidRDefault="00FB71F5" w:rsidP="003359F5">
      <w:pPr>
        <w:pStyle w:val="10"/>
        <w:spacing w:line="480" w:lineRule="auto"/>
        <w:jc w:val="center"/>
        <w:rPr>
          <w:rFonts w:ascii="宋体" w:hAnsi="宋体"/>
          <w:sz w:val="28"/>
          <w:szCs w:val="28"/>
        </w:rPr>
      </w:pPr>
    </w:p>
    <w:p w:rsidR="00F235D8" w:rsidRDefault="00F235D8" w:rsidP="003359F5">
      <w:pPr>
        <w:pStyle w:val="10"/>
        <w:spacing w:line="480" w:lineRule="auto"/>
        <w:jc w:val="center"/>
        <w:rPr>
          <w:rFonts w:ascii="宋体" w:hAnsi="宋体"/>
          <w:sz w:val="28"/>
          <w:szCs w:val="28"/>
        </w:rPr>
      </w:pPr>
    </w:p>
    <w:p w:rsidR="00F235D8" w:rsidRDefault="00F235D8" w:rsidP="003359F5">
      <w:pPr>
        <w:pStyle w:val="10"/>
        <w:spacing w:line="480" w:lineRule="auto"/>
        <w:jc w:val="center"/>
        <w:rPr>
          <w:rFonts w:ascii="宋体" w:hAnsi="宋体"/>
          <w:sz w:val="28"/>
          <w:szCs w:val="28"/>
        </w:rPr>
      </w:pPr>
    </w:p>
    <w:p w:rsidR="00983FF7" w:rsidRDefault="00983FF7" w:rsidP="003359F5">
      <w:pPr>
        <w:pStyle w:val="10"/>
        <w:spacing w:line="480" w:lineRule="auto"/>
        <w:jc w:val="center"/>
        <w:rPr>
          <w:rFonts w:ascii="宋体" w:hAnsi="宋体"/>
          <w:sz w:val="28"/>
          <w:szCs w:val="28"/>
        </w:rPr>
      </w:pPr>
    </w:p>
    <w:p w:rsidR="00FB71F5" w:rsidRDefault="00FB71F5" w:rsidP="003359F5">
      <w:pPr>
        <w:pStyle w:val="10"/>
        <w:spacing w:line="480" w:lineRule="auto"/>
        <w:jc w:val="center"/>
        <w:rPr>
          <w:rFonts w:ascii="宋体" w:hAnsi="宋体"/>
          <w:sz w:val="28"/>
          <w:szCs w:val="28"/>
        </w:rPr>
      </w:pPr>
    </w:p>
    <w:p w:rsidR="003359F5" w:rsidRPr="000C4003" w:rsidRDefault="003359F5" w:rsidP="003359F5">
      <w:pPr>
        <w:pStyle w:val="10"/>
        <w:spacing w:line="480" w:lineRule="auto"/>
        <w:jc w:val="center"/>
        <w:rPr>
          <w:sz w:val="28"/>
          <w:szCs w:val="28"/>
        </w:rPr>
      </w:pPr>
      <w:bookmarkStart w:id="1206" w:name="_Toc230348757"/>
      <w:bookmarkStart w:id="1207" w:name="_Toc236583473"/>
      <w:bookmarkStart w:id="1208" w:name="_Toc440462688"/>
      <w:bookmarkStart w:id="1209" w:name="_Toc450052369"/>
      <w:bookmarkStart w:id="1210" w:name="_Toc450055525"/>
      <w:bookmarkStart w:id="1211" w:name="_Toc450055820"/>
      <w:bookmarkStart w:id="1212" w:name="_Toc450055966"/>
      <w:bookmarkStart w:id="1213" w:name="_Toc230348759"/>
      <w:r w:rsidRPr="000C4003">
        <w:rPr>
          <w:rFonts w:hint="eastAsia"/>
          <w:sz w:val="28"/>
          <w:szCs w:val="28"/>
        </w:rPr>
        <w:lastRenderedPageBreak/>
        <w:t>11</w:t>
      </w:r>
      <w:r w:rsidR="0015647D">
        <w:rPr>
          <w:rFonts w:hint="eastAsia"/>
          <w:sz w:val="28"/>
          <w:szCs w:val="28"/>
        </w:rPr>
        <w:t xml:space="preserve">  </w:t>
      </w:r>
      <w:r w:rsidRPr="000C4003">
        <w:rPr>
          <w:rFonts w:hint="eastAsia"/>
          <w:sz w:val="28"/>
          <w:szCs w:val="28"/>
        </w:rPr>
        <w:t>票务清分系统</w:t>
      </w:r>
      <w:bookmarkEnd w:id="1206"/>
      <w:bookmarkEnd w:id="1207"/>
      <w:bookmarkEnd w:id="1208"/>
      <w:bookmarkEnd w:id="1209"/>
      <w:bookmarkEnd w:id="1210"/>
      <w:bookmarkEnd w:id="1211"/>
      <w:bookmarkEnd w:id="1212"/>
    </w:p>
    <w:p w:rsidR="007A5A0A" w:rsidRDefault="007A5A0A" w:rsidP="007A5A0A">
      <w:pPr>
        <w:pStyle w:val="10"/>
        <w:spacing w:line="480" w:lineRule="auto"/>
        <w:jc w:val="center"/>
        <w:outlineLvl w:val="1"/>
        <w:rPr>
          <w:rFonts w:ascii="宋体" w:hAnsi="宋体"/>
          <w:sz w:val="28"/>
          <w:szCs w:val="28"/>
        </w:rPr>
      </w:pPr>
      <w:bookmarkStart w:id="1214" w:name="_Toc450052370"/>
      <w:bookmarkStart w:id="1215" w:name="_Toc450055526"/>
      <w:bookmarkStart w:id="1216" w:name="_Toc450055821"/>
      <w:bookmarkStart w:id="1217" w:name="_Toc450055967"/>
      <w:bookmarkStart w:id="1218" w:name="_Toc440462689"/>
      <w:r w:rsidRPr="000C4003">
        <w:rPr>
          <w:rFonts w:ascii="宋体" w:hAnsi="宋体" w:hint="eastAsia"/>
          <w:sz w:val="28"/>
          <w:szCs w:val="28"/>
        </w:rPr>
        <w:t>11.1</w:t>
      </w:r>
      <w:r w:rsidR="0015647D">
        <w:rPr>
          <w:rFonts w:ascii="宋体" w:hAnsi="宋体" w:hint="eastAsia"/>
          <w:sz w:val="28"/>
          <w:szCs w:val="28"/>
        </w:rPr>
        <w:t xml:space="preserve"> </w:t>
      </w:r>
      <w:r w:rsidRPr="000C4003">
        <w:rPr>
          <w:rFonts w:ascii="宋体" w:hAnsi="宋体" w:hint="eastAsia"/>
          <w:sz w:val="28"/>
          <w:szCs w:val="28"/>
        </w:rPr>
        <w:t>票务清分系统计算机局域网</w:t>
      </w:r>
      <w:bookmarkEnd w:id="1214"/>
      <w:bookmarkEnd w:id="1215"/>
      <w:bookmarkEnd w:id="1216"/>
      <w:bookmarkEnd w:id="1217"/>
    </w:p>
    <w:p w:rsidR="007A5A0A" w:rsidRDefault="007A5A0A" w:rsidP="007A5A0A">
      <w:pPr>
        <w:spacing w:line="360" w:lineRule="auto"/>
        <w:rPr>
          <w:rFonts w:ascii="宋体" w:hAnsi="宋体"/>
          <w:bCs/>
          <w:sz w:val="28"/>
          <w:szCs w:val="28"/>
        </w:rPr>
      </w:pPr>
      <w:r w:rsidRPr="000C4003">
        <w:rPr>
          <w:rFonts w:ascii="宋体" w:hAnsi="宋体" w:hint="eastAsia"/>
          <w:bCs/>
          <w:sz w:val="28"/>
          <w:szCs w:val="28"/>
        </w:rPr>
        <w:t>11.1.1  票务清分系统计算机局域网通过外部数据传输网络与各线路中央计算机系统、车站等局域网互联，以及与一卡通、银行、互联网等外部系统互联。外部传输网络包括轨道交通专用网络或公网。</w:t>
      </w:r>
    </w:p>
    <w:p w:rsidR="00FB71F5" w:rsidRDefault="00FB71F5" w:rsidP="00FB71F5">
      <w:pPr>
        <w:spacing w:line="360" w:lineRule="auto"/>
        <w:ind w:firstLineChars="200" w:firstLine="560"/>
        <w:rPr>
          <w:rFonts w:ascii="宋体" w:hAnsi="宋体"/>
          <w:sz w:val="28"/>
          <w:szCs w:val="28"/>
        </w:rPr>
      </w:pPr>
      <w:r w:rsidRPr="00FB71F5">
        <w:rPr>
          <w:rFonts w:ascii="宋体" w:hAnsi="宋体" w:hint="eastAsia"/>
          <w:sz w:val="28"/>
          <w:szCs w:val="28"/>
        </w:rPr>
        <w:t>在检验时，</w:t>
      </w:r>
      <w:r w:rsidRPr="00FB71F5">
        <w:rPr>
          <w:rFonts w:ascii="宋体" w:hAnsi="宋体" w:hint="eastAsia"/>
          <w:bCs/>
          <w:sz w:val="28"/>
          <w:szCs w:val="28"/>
        </w:rPr>
        <w:t>可</w:t>
      </w:r>
      <w:r w:rsidRPr="000C4003">
        <w:rPr>
          <w:rFonts w:ascii="宋体" w:hAnsi="宋体" w:hint="eastAsia"/>
          <w:sz w:val="28"/>
          <w:szCs w:val="28"/>
        </w:rPr>
        <w:t>用计算机与</w:t>
      </w:r>
      <w:r w:rsidRPr="000C4003">
        <w:rPr>
          <w:rFonts w:ascii="宋体" w:hAnsi="宋体" w:hint="eastAsia"/>
          <w:bCs/>
          <w:sz w:val="28"/>
          <w:szCs w:val="28"/>
        </w:rPr>
        <w:t>票务</w:t>
      </w:r>
      <w:r w:rsidRPr="000C4003">
        <w:rPr>
          <w:rFonts w:ascii="宋体" w:hAnsi="宋体" w:hint="eastAsia"/>
          <w:sz w:val="28"/>
          <w:szCs w:val="28"/>
        </w:rPr>
        <w:t>清分系统计算机局域网相连的任意网络设备进行网络</w:t>
      </w:r>
      <w:r w:rsidRPr="000C4003">
        <w:rPr>
          <w:rFonts w:ascii="宋体" w:hAnsi="宋体" w:hint="eastAsia"/>
          <w:bCs/>
          <w:sz w:val="28"/>
          <w:szCs w:val="28"/>
        </w:rPr>
        <w:t>连通</w:t>
      </w:r>
      <w:r w:rsidRPr="000C4003">
        <w:rPr>
          <w:rFonts w:ascii="宋体" w:hAnsi="宋体" w:hint="eastAsia"/>
          <w:sz w:val="28"/>
          <w:szCs w:val="28"/>
        </w:rPr>
        <w:t>性检测。</w:t>
      </w:r>
    </w:p>
    <w:p w:rsidR="00A50D4A" w:rsidRDefault="00AE2131" w:rsidP="00A50D4A">
      <w:pPr>
        <w:pStyle w:val="10"/>
        <w:jc w:val="left"/>
        <w:outlineLvl w:val="9"/>
        <w:rPr>
          <w:rFonts w:ascii="宋体" w:hAnsi="宋体"/>
          <w:b w:val="0"/>
          <w:sz w:val="28"/>
          <w:szCs w:val="28"/>
        </w:rPr>
      </w:pPr>
      <w:r w:rsidRPr="000C4003">
        <w:rPr>
          <w:rFonts w:ascii="宋体" w:hAnsi="宋体" w:hint="eastAsia"/>
          <w:b w:val="0"/>
          <w:bCs w:val="0"/>
          <w:sz w:val="28"/>
          <w:szCs w:val="28"/>
        </w:rPr>
        <w:t>11.1.2</w:t>
      </w:r>
      <w:r w:rsidR="0015647D">
        <w:rPr>
          <w:rFonts w:ascii="宋体" w:hAnsi="宋体" w:hint="eastAsia"/>
          <w:b w:val="0"/>
          <w:bCs w:val="0"/>
          <w:sz w:val="28"/>
          <w:szCs w:val="28"/>
        </w:rPr>
        <w:t xml:space="preserve">  </w:t>
      </w:r>
      <w:r w:rsidRPr="00A50D4A">
        <w:rPr>
          <w:rFonts w:ascii="宋体" w:hAnsi="宋体" w:hint="eastAsia"/>
          <w:b w:val="0"/>
          <w:sz w:val="28"/>
          <w:szCs w:val="28"/>
        </w:rPr>
        <w:t>在检验时，</w:t>
      </w:r>
      <w:r w:rsidRPr="00A50D4A">
        <w:rPr>
          <w:rFonts w:ascii="宋体" w:hAnsi="宋体" w:hint="eastAsia"/>
          <w:b w:val="0"/>
          <w:bCs w:val="0"/>
          <w:sz w:val="28"/>
          <w:szCs w:val="28"/>
        </w:rPr>
        <w:t>可</w:t>
      </w:r>
      <w:r w:rsidR="00A50D4A" w:rsidRPr="00A50D4A">
        <w:rPr>
          <w:rFonts w:ascii="宋体" w:hAnsi="宋体" w:hint="eastAsia"/>
          <w:b w:val="0"/>
          <w:sz w:val="28"/>
          <w:szCs w:val="28"/>
        </w:rPr>
        <w:t>用网络分析仪进行测试</w:t>
      </w:r>
      <w:r w:rsidR="00A50D4A">
        <w:rPr>
          <w:rFonts w:ascii="宋体" w:hAnsi="宋体" w:hint="eastAsia"/>
          <w:b w:val="0"/>
          <w:sz w:val="28"/>
          <w:szCs w:val="28"/>
        </w:rPr>
        <w:t>。</w:t>
      </w:r>
    </w:p>
    <w:p w:rsidR="00A50D4A" w:rsidRPr="000C4003" w:rsidDel="00A50D4A" w:rsidRDefault="00AE2131" w:rsidP="00A50D4A">
      <w:pPr>
        <w:pStyle w:val="10"/>
        <w:jc w:val="left"/>
        <w:outlineLvl w:val="9"/>
        <w:rPr>
          <w:rFonts w:ascii="宋体" w:hAnsi="宋体"/>
          <w:b w:val="0"/>
          <w:bCs w:val="0"/>
          <w:sz w:val="28"/>
          <w:szCs w:val="28"/>
        </w:rPr>
      </w:pPr>
      <w:r w:rsidRPr="000C4003">
        <w:rPr>
          <w:rFonts w:ascii="宋体" w:hAnsi="宋体" w:hint="eastAsia"/>
          <w:b w:val="0"/>
          <w:bCs w:val="0"/>
          <w:sz w:val="28"/>
          <w:szCs w:val="28"/>
        </w:rPr>
        <w:t>11.1.3</w:t>
      </w:r>
      <w:r w:rsidR="0015647D">
        <w:rPr>
          <w:rFonts w:ascii="宋体" w:hAnsi="宋体" w:hint="eastAsia"/>
          <w:b w:val="0"/>
          <w:bCs w:val="0"/>
          <w:sz w:val="28"/>
          <w:szCs w:val="28"/>
        </w:rPr>
        <w:t xml:space="preserve">  </w:t>
      </w:r>
      <w:r w:rsidR="00A50D4A" w:rsidRPr="00A50D4A">
        <w:rPr>
          <w:rFonts w:ascii="宋体" w:hAnsi="宋体" w:hint="eastAsia"/>
          <w:b w:val="0"/>
          <w:sz w:val="28"/>
          <w:szCs w:val="28"/>
        </w:rPr>
        <w:t>在检验时，</w:t>
      </w:r>
      <w:r w:rsidR="00A50D4A" w:rsidRPr="00A50D4A">
        <w:rPr>
          <w:rFonts w:ascii="宋体" w:hAnsi="宋体" w:hint="eastAsia"/>
          <w:b w:val="0"/>
          <w:bCs w:val="0"/>
          <w:sz w:val="28"/>
          <w:szCs w:val="28"/>
        </w:rPr>
        <w:t>可</w:t>
      </w:r>
      <w:r w:rsidR="00A50D4A" w:rsidRPr="00A50D4A">
        <w:rPr>
          <w:rFonts w:ascii="宋体" w:hAnsi="宋体" w:hint="eastAsia"/>
          <w:b w:val="0"/>
          <w:sz w:val="28"/>
          <w:szCs w:val="28"/>
        </w:rPr>
        <w:t>用网络分析仪进行测试</w:t>
      </w:r>
      <w:r w:rsidR="00A50D4A">
        <w:rPr>
          <w:rFonts w:ascii="宋体" w:hAnsi="宋体" w:hint="eastAsia"/>
          <w:b w:val="0"/>
          <w:sz w:val="28"/>
          <w:szCs w:val="28"/>
        </w:rPr>
        <w:t>。</w:t>
      </w:r>
    </w:p>
    <w:p w:rsidR="00A50D4A" w:rsidRPr="000C4003" w:rsidDel="00A50D4A" w:rsidRDefault="00AE2131" w:rsidP="00A50D4A">
      <w:pPr>
        <w:pStyle w:val="10"/>
        <w:outlineLvl w:val="9"/>
        <w:rPr>
          <w:rFonts w:ascii="宋体" w:hAnsi="宋体"/>
          <w:b w:val="0"/>
          <w:bCs w:val="0"/>
          <w:sz w:val="28"/>
          <w:szCs w:val="28"/>
        </w:rPr>
      </w:pPr>
      <w:r w:rsidRPr="000C4003">
        <w:rPr>
          <w:rFonts w:ascii="宋体" w:hAnsi="宋体" w:hint="eastAsia"/>
          <w:b w:val="0"/>
          <w:bCs w:val="0"/>
          <w:sz w:val="28"/>
          <w:szCs w:val="28"/>
        </w:rPr>
        <w:t>11.1.4</w:t>
      </w:r>
      <w:r w:rsidR="0015647D">
        <w:rPr>
          <w:rFonts w:ascii="宋体" w:hAnsi="宋体" w:hint="eastAsia"/>
          <w:b w:val="0"/>
          <w:bCs w:val="0"/>
          <w:sz w:val="28"/>
          <w:szCs w:val="28"/>
        </w:rPr>
        <w:t xml:space="preserve">  </w:t>
      </w:r>
      <w:r w:rsidR="00A50D4A" w:rsidRPr="00A50D4A">
        <w:rPr>
          <w:rFonts w:ascii="宋体" w:hAnsi="宋体" w:hint="eastAsia"/>
          <w:b w:val="0"/>
          <w:sz w:val="28"/>
          <w:szCs w:val="28"/>
        </w:rPr>
        <w:t>在检验时，</w:t>
      </w:r>
      <w:r w:rsidR="00A50D4A" w:rsidRPr="00A50D4A">
        <w:rPr>
          <w:rFonts w:ascii="宋体" w:hAnsi="宋体" w:hint="eastAsia"/>
          <w:b w:val="0"/>
          <w:bCs w:val="0"/>
          <w:sz w:val="28"/>
          <w:szCs w:val="28"/>
        </w:rPr>
        <w:t>可</w:t>
      </w:r>
      <w:r w:rsidR="00A50D4A" w:rsidRPr="00A50D4A">
        <w:rPr>
          <w:rFonts w:ascii="宋体" w:hAnsi="宋体" w:hint="eastAsia"/>
          <w:b w:val="0"/>
          <w:sz w:val="28"/>
          <w:szCs w:val="28"/>
        </w:rPr>
        <w:t>模拟网络设备故障进行测试</w:t>
      </w:r>
      <w:r w:rsidR="00A50D4A">
        <w:rPr>
          <w:rFonts w:ascii="宋体" w:hAnsi="宋体" w:hint="eastAsia"/>
          <w:b w:val="0"/>
          <w:sz w:val="28"/>
          <w:szCs w:val="28"/>
        </w:rPr>
        <w:t>。</w:t>
      </w:r>
    </w:p>
    <w:p w:rsidR="00A50D4A" w:rsidRPr="000C4003" w:rsidDel="00A50D4A" w:rsidRDefault="00AE2131" w:rsidP="00A50D4A">
      <w:pPr>
        <w:pStyle w:val="10"/>
        <w:outlineLvl w:val="9"/>
        <w:rPr>
          <w:rFonts w:ascii="宋体" w:hAnsi="宋体"/>
          <w:b w:val="0"/>
          <w:bCs w:val="0"/>
          <w:sz w:val="28"/>
          <w:szCs w:val="28"/>
        </w:rPr>
      </w:pPr>
      <w:r w:rsidRPr="000C4003">
        <w:rPr>
          <w:rFonts w:ascii="宋体" w:hAnsi="宋体" w:hint="eastAsia"/>
          <w:b w:val="0"/>
          <w:bCs w:val="0"/>
          <w:sz w:val="28"/>
          <w:szCs w:val="28"/>
        </w:rPr>
        <w:t xml:space="preserve">11.1.5 </w:t>
      </w:r>
      <w:r w:rsidR="0015647D">
        <w:rPr>
          <w:rFonts w:ascii="宋体" w:hAnsi="宋体" w:hint="eastAsia"/>
          <w:b w:val="0"/>
          <w:bCs w:val="0"/>
          <w:sz w:val="28"/>
          <w:szCs w:val="28"/>
        </w:rPr>
        <w:t xml:space="preserve"> </w:t>
      </w:r>
      <w:r w:rsidR="00A50D4A" w:rsidRPr="00A50D4A">
        <w:rPr>
          <w:rFonts w:ascii="宋体" w:hAnsi="宋体" w:hint="eastAsia"/>
          <w:b w:val="0"/>
          <w:bCs w:val="0"/>
          <w:sz w:val="28"/>
          <w:szCs w:val="28"/>
        </w:rPr>
        <w:t>票务清分系统计算机局域网与外部传输系统的链接按照设计要求部署路由器、防火墙等网络边界隔离和安全防护设施。</w:t>
      </w:r>
      <w:r w:rsidR="00A50D4A" w:rsidRPr="00A50D4A">
        <w:rPr>
          <w:rFonts w:ascii="宋体" w:hAnsi="宋体" w:hint="eastAsia"/>
          <w:b w:val="0"/>
          <w:sz w:val="28"/>
          <w:szCs w:val="28"/>
        </w:rPr>
        <w:t>在检验时，</w:t>
      </w:r>
      <w:r w:rsidR="00A50D4A" w:rsidRPr="00A50D4A">
        <w:rPr>
          <w:rFonts w:ascii="宋体" w:hAnsi="宋体" w:hint="eastAsia"/>
          <w:b w:val="0"/>
          <w:bCs w:val="0"/>
          <w:sz w:val="28"/>
          <w:szCs w:val="28"/>
        </w:rPr>
        <w:t>可</w:t>
      </w:r>
      <w:r w:rsidR="00A50D4A">
        <w:rPr>
          <w:rFonts w:ascii="宋体" w:hAnsi="宋体" w:hint="eastAsia"/>
          <w:b w:val="0"/>
          <w:bCs w:val="0"/>
          <w:sz w:val="28"/>
          <w:szCs w:val="28"/>
        </w:rPr>
        <w:t>检查</w:t>
      </w:r>
      <w:r w:rsidR="00A50D4A" w:rsidRPr="00A50D4A">
        <w:rPr>
          <w:rFonts w:ascii="宋体" w:hAnsi="宋体" w:hint="eastAsia"/>
          <w:b w:val="0"/>
          <w:sz w:val="28"/>
          <w:szCs w:val="28"/>
        </w:rPr>
        <w:t>外网连接点</w:t>
      </w:r>
      <w:r w:rsidR="00A50D4A">
        <w:rPr>
          <w:rFonts w:ascii="宋体" w:hAnsi="宋体" w:hint="eastAsia"/>
          <w:b w:val="0"/>
          <w:sz w:val="28"/>
          <w:szCs w:val="28"/>
        </w:rPr>
        <w:t>和</w:t>
      </w:r>
      <w:r w:rsidR="00A50D4A" w:rsidRPr="00A50D4A">
        <w:rPr>
          <w:rFonts w:ascii="宋体" w:hAnsi="宋体" w:hint="eastAsia"/>
          <w:b w:val="0"/>
          <w:sz w:val="28"/>
          <w:szCs w:val="28"/>
        </w:rPr>
        <w:t>网络配置方法</w:t>
      </w:r>
      <w:r w:rsidR="00A50D4A">
        <w:rPr>
          <w:rFonts w:ascii="宋体" w:hAnsi="宋体" w:hint="eastAsia"/>
          <w:b w:val="0"/>
          <w:sz w:val="28"/>
          <w:szCs w:val="28"/>
        </w:rPr>
        <w:t>。</w:t>
      </w:r>
    </w:p>
    <w:p w:rsidR="003359F5" w:rsidRDefault="003359F5" w:rsidP="003359F5">
      <w:pPr>
        <w:pStyle w:val="10"/>
        <w:spacing w:line="480" w:lineRule="auto"/>
        <w:jc w:val="center"/>
        <w:outlineLvl w:val="1"/>
        <w:rPr>
          <w:rFonts w:ascii="宋体" w:hAnsi="宋体"/>
          <w:sz w:val="28"/>
          <w:szCs w:val="28"/>
        </w:rPr>
      </w:pPr>
      <w:bookmarkStart w:id="1219" w:name="_Toc450052372"/>
      <w:bookmarkStart w:id="1220" w:name="_Toc450055528"/>
      <w:bookmarkStart w:id="1221" w:name="_Toc450055823"/>
      <w:bookmarkStart w:id="1222" w:name="_Toc450055969"/>
      <w:r w:rsidRPr="000C4003">
        <w:rPr>
          <w:rFonts w:ascii="宋体" w:hAnsi="宋体" w:hint="eastAsia"/>
          <w:sz w:val="28"/>
          <w:szCs w:val="28"/>
        </w:rPr>
        <w:t xml:space="preserve">11.2 </w:t>
      </w:r>
      <w:r w:rsidR="0015647D">
        <w:rPr>
          <w:rFonts w:ascii="宋体" w:hAnsi="宋体" w:hint="eastAsia"/>
          <w:sz w:val="28"/>
          <w:szCs w:val="28"/>
        </w:rPr>
        <w:t xml:space="preserve"> </w:t>
      </w:r>
      <w:r w:rsidRPr="000C4003">
        <w:rPr>
          <w:rFonts w:ascii="宋体" w:hAnsi="宋体" w:hint="eastAsia"/>
          <w:sz w:val="28"/>
          <w:szCs w:val="28"/>
        </w:rPr>
        <w:t>票务清分系统功能检测</w:t>
      </w:r>
      <w:bookmarkEnd w:id="1213"/>
      <w:bookmarkEnd w:id="1218"/>
      <w:bookmarkEnd w:id="1219"/>
      <w:bookmarkEnd w:id="1220"/>
      <w:bookmarkEnd w:id="1221"/>
      <w:bookmarkEnd w:id="1222"/>
    </w:p>
    <w:p w:rsidR="00A50D4A" w:rsidRPr="000C4003" w:rsidRDefault="00A50D4A" w:rsidP="00A50D4A">
      <w:pPr>
        <w:pStyle w:val="10"/>
        <w:outlineLvl w:val="9"/>
        <w:rPr>
          <w:rFonts w:ascii="宋体" w:hAnsi="宋体"/>
          <w:b w:val="0"/>
          <w:bCs w:val="0"/>
          <w:sz w:val="28"/>
          <w:szCs w:val="28"/>
        </w:rPr>
      </w:pPr>
      <w:r w:rsidRPr="000C4003">
        <w:rPr>
          <w:rFonts w:ascii="宋体" w:hAnsi="宋体" w:hint="eastAsia"/>
          <w:b w:val="0"/>
          <w:bCs w:val="0"/>
          <w:sz w:val="28"/>
          <w:szCs w:val="28"/>
        </w:rPr>
        <w:t>11.2.1</w:t>
      </w:r>
      <w:r w:rsidR="0015647D">
        <w:rPr>
          <w:rFonts w:ascii="宋体" w:hAnsi="宋体" w:hint="eastAsia"/>
          <w:b w:val="0"/>
          <w:bCs w:val="0"/>
          <w:sz w:val="28"/>
          <w:szCs w:val="28"/>
        </w:rPr>
        <w:t xml:space="preserve">  </w:t>
      </w:r>
      <w:r w:rsidR="000F7CA0" w:rsidRPr="00A50D4A">
        <w:rPr>
          <w:rFonts w:ascii="宋体" w:hAnsi="宋体" w:hint="eastAsia"/>
          <w:b w:val="0"/>
          <w:sz w:val="28"/>
          <w:szCs w:val="28"/>
        </w:rPr>
        <w:t>在检验时，</w:t>
      </w:r>
      <w:r w:rsidR="000F7CA0" w:rsidRPr="000C4003">
        <w:rPr>
          <w:rFonts w:ascii="宋体" w:hAnsi="宋体" w:hint="eastAsia"/>
          <w:b w:val="0"/>
          <w:bCs w:val="0"/>
          <w:sz w:val="28"/>
          <w:szCs w:val="28"/>
        </w:rPr>
        <w:t>按清分管理功能逐项检测</w:t>
      </w:r>
      <w:r w:rsidR="000F7CA0">
        <w:rPr>
          <w:rFonts w:ascii="宋体" w:hAnsi="宋体" w:hint="eastAsia"/>
          <w:b w:val="0"/>
          <w:bCs w:val="0"/>
          <w:sz w:val="28"/>
          <w:szCs w:val="28"/>
        </w:rPr>
        <w:t>。</w:t>
      </w:r>
    </w:p>
    <w:p w:rsidR="00A50D4A" w:rsidRPr="000C4003" w:rsidRDefault="00A50D4A" w:rsidP="000F7CA0">
      <w:pPr>
        <w:pStyle w:val="10"/>
        <w:outlineLvl w:val="9"/>
        <w:rPr>
          <w:rFonts w:ascii="宋体" w:hAnsi="宋体"/>
          <w:b w:val="0"/>
          <w:bCs w:val="0"/>
          <w:sz w:val="28"/>
          <w:szCs w:val="28"/>
        </w:rPr>
      </w:pPr>
      <w:r w:rsidRPr="000F7CA0">
        <w:rPr>
          <w:rFonts w:ascii="宋体" w:hAnsi="宋体" w:hint="eastAsia"/>
          <w:b w:val="0"/>
          <w:bCs w:val="0"/>
          <w:sz w:val="28"/>
          <w:szCs w:val="28"/>
        </w:rPr>
        <w:t>11.2.2</w:t>
      </w:r>
      <w:r w:rsidR="000F7CA0" w:rsidRPr="000F7CA0">
        <w:rPr>
          <w:rFonts w:ascii="宋体" w:hAnsi="宋体" w:hint="eastAsia"/>
          <w:b w:val="0"/>
          <w:bCs w:val="0"/>
          <w:sz w:val="28"/>
          <w:szCs w:val="28"/>
        </w:rPr>
        <w:t xml:space="preserve">  在检验时，</w:t>
      </w:r>
      <w:r w:rsidRPr="000C4003">
        <w:rPr>
          <w:rFonts w:ascii="宋体" w:hAnsi="宋体" w:hint="eastAsia"/>
          <w:b w:val="0"/>
          <w:bCs w:val="0"/>
          <w:sz w:val="28"/>
          <w:szCs w:val="28"/>
        </w:rPr>
        <w:t>按票务管理功能逐项检测。</w:t>
      </w:r>
    </w:p>
    <w:p w:rsidR="00A50D4A" w:rsidRPr="000C4003" w:rsidRDefault="00A50D4A" w:rsidP="000F7CA0">
      <w:pPr>
        <w:pStyle w:val="10"/>
        <w:outlineLvl w:val="9"/>
        <w:rPr>
          <w:rFonts w:ascii="宋体" w:hAnsi="宋体"/>
          <w:b w:val="0"/>
          <w:bCs w:val="0"/>
          <w:sz w:val="28"/>
          <w:szCs w:val="28"/>
        </w:rPr>
      </w:pPr>
      <w:r w:rsidRPr="000C4003">
        <w:rPr>
          <w:rFonts w:ascii="宋体" w:hAnsi="宋体"/>
          <w:b w:val="0"/>
          <w:bCs w:val="0"/>
          <w:sz w:val="28"/>
          <w:szCs w:val="28"/>
        </w:rPr>
        <w:t>11.2.3</w:t>
      </w:r>
      <w:r w:rsidR="0015647D">
        <w:rPr>
          <w:rFonts w:ascii="宋体" w:hAnsi="宋体" w:hint="eastAsia"/>
          <w:b w:val="0"/>
          <w:bCs w:val="0"/>
          <w:sz w:val="28"/>
          <w:szCs w:val="28"/>
        </w:rPr>
        <w:t xml:space="preserve">  </w:t>
      </w:r>
      <w:r w:rsidR="000F7CA0" w:rsidRPr="000F7CA0">
        <w:rPr>
          <w:rFonts w:ascii="宋体" w:hAnsi="宋体" w:hint="eastAsia"/>
          <w:b w:val="0"/>
          <w:bCs w:val="0"/>
          <w:sz w:val="28"/>
          <w:szCs w:val="28"/>
        </w:rPr>
        <w:t>在检验时，</w:t>
      </w:r>
      <w:r w:rsidR="000F7CA0" w:rsidRPr="000C4003">
        <w:rPr>
          <w:rFonts w:ascii="宋体" w:hAnsi="宋体" w:hint="eastAsia"/>
          <w:b w:val="0"/>
          <w:bCs w:val="0"/>
          <w:sz w:val="28"/>
          <w:szCs w:val="28"/>
        </w:rPr>
        <w:t>按运营管理功能逐项检测。</w:t>
      </w:r>
    </w:p>
    <w:p w:rsidR="00A50D4A" w:rsidRPr="000C4003" w:rsidRDefault="00A50D4A" w:rsidP="000F7CA0">
      <w:pPr>
        <w:pStyle w:val="10"/>
        <w:outlineLvl w:val="9"/>
        <w:rPr>
          <w:rFonts w:ascii="宋体" w:hAnsi="宋体"/>
          <w:b w:val="0"/>
          <w:bCs w:val="0"/>
          <w:sz w:val="28"/>
          <w:szCs w:val="28"/>
        </w:rPr>
      </w:pPr>
      <w:r w:rsidRPr="000C4003">
        <w:rPr>
          <w:rFonts w:ascii="宋体" w:hAnsi="宋体"/>
          <w:b w:val="0"/>
          <w:bCs w:val="0"/>
          <w:sz w:val="28"/>
          <w:szCs w:val="28"/>
        </w:rPr>
        <w:t>11.2.4</w:t>
      </w:r>
      <w:r w:rsidR="0015647D">
        <w:rPr>
          <w:rFonts w:ascii="宋体" w:hAnsi="宋体" w:hint="eastAsia"/>
          <w:b w:val="0"/>
          <w:bCs w:val="0"/>
          <w:sz w:val="28"/>
          <w:szCs w:val="28"/>
        </w:rPr>
        <w:t xml:space="preserve">  </w:t>
      </w:r>
      <w:r w:rsidR="000F7CA0" w:rsidRPr="000F7CA0">
        <w:rPr>
          <w:rFonts w:ascii="宋体" w:hAnsi="宋体" w:hint="eastAsia"/>
          <w:b w:val="0"/>
          <w:bCs w:val="0"/>
          <w:sz w:val="28"/>
          <w:szCs w:val="28"/>
        </w:rPr>
        <w:t>在检验时，</w:t>
      </w:r>
      <w:r w:rsidRPr="000C4003">
        <w:rPr>
          <w:rFonts w:ascii="宋体" w:hAnsi="宋体" w:hint="eastAsia"/>
          <w:b w:val="0"/>
          <w:bCs w:val="0"/>
          <w:sz w:val="28"/>
          <w:szCs w:val="28"/>
        </w:rPr>
        <w:t>按安全</w:t>
      </w:r>
      <w:r w:rsidRPr="000C4003">
        <w:rPr>
          <w:rFonts w:ascii="宋体" w:hAnsi="宋体"/>
          <w:b w:val="0"/>
          <w:bCs w:val="0"/>
          <w:sz w:val="28"/>
          <w:szCs w:val="28"/>
        </w:rPr>
        <w:t>密钥管理</w:t>
      </w:r>
      <w:r w:rsidRPr="000C4003">
        <w:rPr>
          <w:rFonts w:ascii="宋体" w:hAnsi="宋体" w:hint="eastAsia"/>
          <w:b w:val="0"/>
          <w:bCs w:val="0"/>
          <w:sz w:val="28"/>
          <w:szCs w:val="28"/>
        </w:rPr>
        <w:t>功能逐项检测。</w:t>
      </w:r>
    </w:p>
    <w:p w:rsidR="00A50D4A" w:rsidRPr="000C4003" w:rsidRDefault="00A50D4A" w:rsidP="000F7CA0">
      <w:pPr>
        <w:pStyle w:val="10"/>
        <w:outlineLvl w:val="9"/>
        <w:rPr>
          <w:rFonts w:ascii="宋体" w:hAnsi="宋体"/>
          <w:b w:val="0"/>
          <w:bCs w:val="0"/>
          <w:sz w:val="28"/>
          <w:szCs w:val="28"/>
        </w:rPr>
      </w:pPr>
      <w:r w:rsidRPr="000C4003">
        <w:rPr>
          <w:rFonts w:ascii="宋体" w:hAnsi="宋体"/>
          <w:b w:val="0"/>
          <w:bCs w:val="0"/>
          <w:sz w:val="28"/>
          <w:szCs w:val="28"/>
        </w:rPr>
        <w:t>11.2.</w:t>
      </w:r>
      <w:r w:rsidRPr="000C4003">
        <w:rPr>
          <w:rFonts w:ascii="宋体" w:hAnsi="宋体" w:hint="eastAsia"/>
          <w:b w:val="0"/>
          <w:bCs w:val="0"/>
          <w:sz w:val="28"/>
          <w:szCs w:val="28"/>
        </w:rPr>
        <w:t>5</w:t>
      </w:r>
      <w:r w:rsidR="0015647D">
        <w:rPr>
          <w:rFonts w:ascii="宋体" w:hAnsi="宋体" w:hint="eastAsia"/>
          <w:b w:val="0"/>
          <w:bCs w:val="0"/>
          <w:sz w:val="28"/>
          <w:szCs w:val="28"/>
        </w:rPr>
        <w:t xml:space="preserve">  </w:t>
      </w:r>
      <w:r w:rsidR="000F7CA0" w:rsidRPr="000F7CA0">
        <w:rPr>
          <w:rFonts w:ascii="宋体" w:hAnsi="宋体" w:hint="eastAsia"/>
          <w:b w:val="0"/>
          <w:bCs w:val="0"/>
          <w:sz w:val="28"/>
          <w:szCs w:val="28"/>
        </w:rPr>
        <w:t>在检验时，</w:t>
      </w:r>
      <w:r w:rsidRPr="000C4003">
        <w:rPr>
          <w:rFonts w:ascii="宋体" w:hAnsi="宋体" w:hint="eastAsia"/>
          <w:b w:val="0"/>
          <w:bCs w:val="0"/>
          <w:sz w:val="28"/>
          <w:szCs w:val="28"/>
        </w:rPr>
        <w:t>按系统管理功能逐项检测。</w:t>
      </w:r>
    </w:p>
    <w:p w:rsidR="00F75EB7" w:rsidRDefault="00A50D4A" w:rsidP="000F7CA0">
      <w:pPr>
        <w:spacing w:line="360" w:lineRule="auto"/>
        <w:rPr>
          <w:rFonts w:ascii="宋体" w:hAnsi="宋体"/>
          <w:sz w:val="28"/>
          <w:szCs w:val="28"/>
        </w:rPr>
      </w:pPr>
      <w:r w:rsidRPr="000C4003">
        <w:rPr>
          <w:rFonts w:ascii="宋体" w:hAnsi="宋体" w:hint="eastAsia"/>
          <w:sz w:val="28"/>
          <w:szCs w:val="28"/>
        </w:rPr>
        <w:t xml:space="preserve">11.2.6 </w:t>
      </w:r>
      <w:r w:rsidR="00F75EB7">
        <w:rPr>
          <w:rFonts w:ascii="宋体" w:hAnsi="宋体" w:hint="eastAsia"/>
          <w:sz w:val="28"/>
          <w:szCs w:val="28"/>
        </w:rPr>
        <w:t xml:space="preserve"> 本条中其它清算系统是指城市一卡通、银行等运营商的清算系统。</w:t>
      </w:r>
    </w:p>
    <w:p w:rsidR="00A50D4A" w:rsidRPr="000C4003" w:rsidRDefault="000F7CA0" w:rsidP="00F75EB7">
      <w:pPr>
        <w:spacing w:line="360" w:lineRule="auto"/>
        <w:ind w:firstLineChars="200" w:firstLine="560"/>
        <w:rPr>
          <w:rFonts w:ascii="宋体" w:hAnsi="宋体"/>
          <w:sz w:val="28"/>
          <w:szCs w:val="28"/>
        </w:rPr>
      </w:pPr>
      <w:r w:rsidRPr="000F7CA0">
        <w:rPr>
          <w:rFonts w:ascii="宋体" w:hAnsi="宋体" w:hint="eastAsia"/>
          <w:sz w:val="28"/>
          <w:szCs w:val="28"/>
        </w:rPr>
        <w:t>在检验时，</w:t>
      </w:r>
      <w:r w:rsidR="004D4943" w:rsidRPr="000C4003">
        <w:rPr>
          <w:rFonts w:hint="eastAsia"/>
          <w:sz w:val="28"/>
          <w:szCs w:val="28"/>
        </w:rPr>
        <w:t>进行</w:t>
      </w:r>
      <w:r w:rsidR="004D4943">
        <w:rPr>
          <w:rFonts w:hint="eastAsia"/>
          <w:sz w:val="28"/>
          <w:szCs w:val="28"/>
        </w:rPr>
        <w:t>与其它清算系统的</w:t>
      </w:r>
      <w:r w:rsidR="004D4943" w:rsidRPr="000C4003">
        <w:rPr>
          <w:rFonts w:hint="eastAsia"/>
          <w:sz w:val="28"/>
          <w:szCs w:val="28"/>
        </w:rPr>
        <w:t>数据交换</w:t>
      </w:r>
      <w:r w:rsidR="004D4943" w:rsidRPr="000C4003">
        <w:rPr>
          <w:rFonts w:ascii="宋体" w:hAnsi="宋体" w:hint="eastAsia"/>
          <w:bCs/>
          <w:sz w:val="28"/>
          <w:szCs w:val="28"/>
        </w:rPr>
        <w:t>和清算功能</w:t>
      </w:r>
      <w:r w:rsidR="004D4943" w:rsidRPr="000C4003">
        <w:rPr>
          <w:rFonts w:hint="eastAsia"/>
          <w:sz w:val="28"/>
          <w:szCs w:val="28"/>
        </w:rPr>
        <w:t>测试</w:t>
      </w:r>
      <w:r w:rsidR="00A50D4A" w:rsidRPr="000C4003">
        <w:rPr>
          <w:rFonts w:hint="eastAsia"/>
          <w:sz w:val="28"/>
          <w:szCs w:val="28"/>
        </w:rPr>
        <w:t>。</w:t>
      </w:r>
    </w:p>
    <w:p w:rsidR="00C453B5" w:rsidRDefault="00C453B5" w:rsidP="000F7CA0">
      <w:pPr>
        <w:spacing w:line="360" w:lineRule="auto"/>
        <w:rPr>
          <w:rFonts w:ascii="宋体" w:hAnsi="宋体"/>
          <w:sz w:val="28"/>
          <w:szCs w:val="28"/>
        </w:rPr>
      </w:pPr>
      <w:r w:rsidRPr="000C4003">
        <w:rPr>
          <w:rFonts w:ascii="宋体" w:hAnsi="宋体" w:hint="eastAsia"/>
          <w:bCs/>
          <w:sz w:val="28"/>
          <w:szCs w:val="28"/>
        </w:rPr>
        <w:lastRenderedPageBreak/>
        <w:t>11.2.8</w:t>
      </w:r>
      <w:r w:rsidR="0015647D">
        <w:rPr>
          <w:rFonts w:ascii="宋体" w:hAnsi="宋体" w:hint="eastAsia"/>
          <w:bCs/>
          <w:sz w:val="28"/>
          <w:szCs w:val="28"/>
        </w:rPr>
        <w:t xml:space="preserve">  </w:t>
      </w:r>
      <w:r w:rsidRPr="000C4003">
        <w:rPr>
          <w:rFonts w:ascii="宋体" w:hAnsi="宋体" w:hint="eastAsia"/>
          <w:bCs/>
          <w:sz w:val="28"/>
          <w:szCs w:val="28"/>
        </w:rPr>
        <w:t>标准时间源是指</w:t>
      </w:r>
      <w:r w:rsidRPr="000C4003">
        <w:rPr>
          <w:rFonts w:ascii="宋体" w:hAnsi="宋体" w:hint="eastAsia"/>
          <w:sz w:val="28"/>
          <w:szCs w:val="28"/>
        </w:rPr>
        <w:t>线路通信系统的主时钟子系统提供的时间源。</w:t>
      </w:r>
    </w:p>
    <w:p w:rsidR="00A50D4A" w:rsidRPr="000C4003" w:rsidRDefault="00A50D4A" w:rsidP="000F7CA0">
      <w:pPr>
        <w:spacing w:line="360" w:lineRule="auto"/>
        <w:rPr>
          <w:rFonts w:ascii="宋体" w:hAnsi="宋体"/>
          <w:sz w:val="28"/>
          <w:szCs w:val="28"/>
        </w:rPr>
      </w:pPr>
      <w:r w:rsidRPr="000C4003">
        <w:rPr>
          <w:rFonts w:ascii="宋体" w:hAnsi="宋体" w:hint="eastAsia"/>
          <w:sz w:val="28"/>
          <w:szCs w:val="28"/>
        </w:rPr>
        <w:t>11.2.7</w:t>
      </w:r>
      <w:r w:rsidR="0015647D">
        <w:rPr>
          <w:rFonts w:ascii="宋体" w:hAnsi="宋体" w:hint="eastAsia"/>
          <w:sz w:val="28"/>
          <w:szCs w:val="28"/>
        </w:rPr>
        <w:t xml:space="preserve">  </w:t>
      </w:r>
      <w:r w:rsidR="000F7CA0" w:rsidRPr="000F7CA0">
        <w:rPr>
          <w:rFonts w:ascii="宋体" w:hAnsi="宋体" w:hint="eastAsia"/>
          <w:sz w:val="28"/>
          <w:szCs w:val="28"/>
        </w:rPr>
        <w:t>在检验时，</w:t>
      </w:r>
      <w:r w:rsidR="00C453B5">
        <w:rPr>
          <w:rFonts w:ascii="宋体" w:hAnsi="宋体" w:hint="eastAsia"/>
          <w:sz w:val="28"/>
          <w:szCs w:val="28"/>
        </w:rPr>
        <w:t>按</w:t>
      </w:r>
      <w:r w:rsidRPr="000C4003">
        <w:rPr>
          <w:rFonts w:ascii="宋体" w:hAnsi="宋体" w:hint="eastAsia"/>
          <w:sz w:val="28"/>
          <w:szCs w:val="28"/>
        </w:rPr>
        <w:t>基本</w:t>
      </w:r>
      <w:r w:rsidRPr="000C4003">
        <w:rPr>
          <w:rFonts w:hint="eastAsia"/>
          <w:sz w:val="28"/>
          <w:szCs w:val="28"/>
        </w:rPr>
        <w:t>性能</w:t>
      </w:r>
      <w:r w:rsidR="00C453B5">
        <w:rPr>
          <w:rFonts w:hint="eastAsia"/>
          <w:sz w:val="28"/>
          <w:szCs w:val="28"/>
        </w:rPr>
        <w:t>进行</w:t>
      </w:r>
      <w:r w:rsidRPr="000C4003">
        <w:rPr>
          <w:rFonts w:hint="eastAsia"/>
          <w:bCs/>
          <w:sz w:val="28"/>
          <w:szCs w:val="28"/>
        </w:rPr>
        <w:t>检测</w:t>
      </w:r>
      <w:r w:rsidRPr="000C4003">
        <w:rPr>
          <w:rFonts w:ascii="宋体" w:hAnsi="宋体" w:hint="eastAsia"/>
          <w:sz w:val="28"/>
          <w:szCs w:val="28"/>
        </w:rPr>
        <w:t>。</w:t>
      </w:r>
    </w:p>
    <w:p w:rsidR="00A50D4A" w:rsidRPr="000C4003" w:rsidRDefault="00A50D4A" w:rsidP="00C453B5">
      <w:pPr>
        <w:pStyle w:val="10"/>
        <w:outlineLvl w:val="9"/>
        <w:rPr>
          <w:rFonts w:ascii="宋体" w:hAnsi="宋体"/>
          <w:sz w:val="28"/>
          <w:szCs w:val="28"/>
        </w:rPr>
      </w:pPr>
      <w:r w:rsidRPr="000C4003">
        <w:rPr>
          <w:rFonts w:ascii="宋体" w:hAnsi="宋体" w:hint="eastAsia"/>
          <w:b w:val="0"/>
          <w:bCs w:val="0"/>
          <w:sz w:val="28"/>
          <w:szCs w:val="28"/>
        </w:rPr>
        <w:t>11.2.9</w:t>
      </w:r>
      <w:r w:rsidR="0015647D">
        <w:rPr>
          <w:rFonts w:ascii="宋体" w:hAnsi="宋体" w:hint="eastAsia"/>
          <w:b w:val="0"/>
          <w:bCs w:val="0"/>
          <w:sz w:val="28"/>
          <w:szCs w:val="28"/>
        </w:rPr>
        <w:t xml:space="preserve">  </w:t>
      </w:r>
      <w:r w:rsidR="00C453B5" w:rsidRPr="00C453B5">
        <w:rPr>
          <w:rFonts w:ascii="宋体" w:hAnsi="宋体" w:hint="eastAsia"/>
          <w:b w:val="0"/>
          <w:bCs w:val="0"/>
          <w:sz w:val="28"/>
          <w:szCs w:val="28"/>
        </w:rPr>
        <w:t>票务清分中心和线路中心一般均设有编码分拣机，其功能除均具有车票的分拣功能外，其他如初始化编码、赋值等功能，根据系统设计要求设置。</w:t>
      </w:r>
      <w:r w:rsidR="00C453B5" w:rsidRPr="000F7CA0">
        <w:rPr>
          <w:rFonts w:ascii="宋体" w:hAnsi="宋体" w:hint="eastAsia"/>
          <w:b w:val="0"/>
          <w:bCs w:val="0"/>
          <w:sz w:val="28"/>
          <w:szCs w:val="28"/>
        </w:rPr>
        <w:t>在检验时，</w:t>
      </w:r>
      <w:r w:rsidR="00C453B5" w:rsidRPr="00C453B5">
        <w:rPr>
          <w:rFonts w:ascii="宋体" w:hAnsi="宋体" w:hint="eastAsia"/>
          <w:b w:val="0"/>
          <w:sz w:val="28"/>
          <w:szCs w:val="28"/>
        </w:rPr>
        <w:t>可</w:t>
      </w:r>
      <w:r w:rsidRPr="00C453B5">
        <w:rPr>
          <w:rFonts w:ascii="宋体" w:hAnsi="宋体" w:hint="eastAsia"/>
          <w:b w:val="0"/>
          <w:sz w:val="28"/>
          <w:szCs w:val="28"/>
        </w:rPr>
        <w:t>对照功能要求逐项检查试验。</w:t>
      </w:r>
    </w:p>
    <w:p w:rsidR="00A50D4A" w:rsidRPr="000C4003" w:rsidRDefault="00A50D4A" w:rsidP="00C453B5">
      <w:pPr>
        <w:pStyle w:val="10"/>
        <w:outlineLvl w:val="9"/>
        <w:rPr>
          <w:rFonts w:ascii="宋体" w:hAnsi="宋体"/>
          <w:sz w:val="28"/>
          <w:szCs w:val="28"/>
        </w:rPr>
      </w:pPr>
      <w:r w:rsidRPr="000C4003">
        <w:rPr>
          <w:rFonts w:ascii="宋体" w:hAnsi="宋体" w:hint="eastAsia"/>
          <w:b w:val="0"/>
          <w:bCs w:val="0"/>
          <w:sz w:val="28"/>
          <w:szCs w:val="28"/>
        </w:rPr>
        <w:t>11.2.10</w:t>
      </w:r>
      <w:r w:rsidR="0015647D">
        <w:rPr>
          <w:rFonts w:ascii="宋体" w:hAnsi="宋体" w:hint="eastAsia"/>
          <w:b w:val="0"/>
          <w:bCs w:val="0"/>
          <w:sz w:val="28"/>
          <w:szCs w:val="28"/>
        </w:rPr>
        <w:t xml:space="preserve">  </w:t>
      </w:r>
      <w:r w:rsidR="00C453B5" w:rsidRPr="000F7CA0">
        <w:rPr>
          <w:rFonts w:ascii="宋体" w:hAnsi="宋体" w:hint="eastAsia"/>
          <w:b w:val="0"/>
          <w:bCs w:val="0"/>
          <w:sz w:val="28"/>
          <w:szCs w:val="28"/>
        </w:rPr>
        <w:t>在检验时，</w:t>
      </w:r>
      <w:r w:rsidR="00C453B5">
        <w:rPr>
          <w:rFonts w:ascii="宋体" w:hAnsi="宋体" w:hint="eastAsia"/>
          <w:b w:val="0"/>
          <w:sz w:val="28"/>
          <w:szCs w:val="28"/>
        </w:rPr>
        <w:t>可</w:t>
      </w:r>
      <w:r w:rsidRPr="00C453B5">
        <w:rPr>
          <w:rFonts w:ascii="宋体" w:hAnsi="宋体" w:hint="eastAsia"/>
          <w:b w:val="0"/>
          <w:sz w:val="28"/>
          <w:szCs w:val="28"/>
        </w:rPr>
        <w:t>利用模拟数据分步、逐项测试、试验</w:t>
      </w:r>
      <w:r w:rsidR="00C453B5">
        <w:rPr>
          <w:rFonts w:ascii="宋体" w:hAnsi="宋体" w:hint="eastAsia"/>
          <w:b w:val="0"/>
          <w:sz w:val="28"/>
          <w:szCs w:val="28"/>
        </w:rPr>
        <w:t>。</w:t>
      </w:r>
    </w:p>
    <w:p w:rsidR="00C453B5" w:rsidRDefault="00C453B5" w:rsidP="00C453B5">
      <w:pPr>
        <w:pStyle w:val="10"/>
        <w:spacing w:line="480" w:lineRule="auto"/>
        <w:jc w:val="center"/>
        <w:rPr>
          <w:rFonts w:ascii="宋体" w:hAnsi="宋体"/>
          <w:sz w:val="28"/>
          <w:szCs w:val="28"/>
        </w:rPr>
      </w:pPr>
      <w:bookmarkStart w:id="1223" w:name="_Toc450052373"/>
      <w:bookmarkStart w:id="1224" w:name="_Toc450055529"/>
      <w:bookmarkStart w:id="1225" w:name="_Toc450055824"/>
      <w:bookmarkStart w:id="1226" w:name="_Toc450055970"/>
      <w:r w:rsidRPr="000C4003">
        <w:rPr>
          <w:rFonts w:ascii="宋体" w:hAnsi="宋体"/>
          <w:sz w:val="28"/>
          <w:szCs w:val="28"/>
        </w:rPr>
        <w:t>11.3</w:t>
      </w:r>
      <w:r w:rsidR="0015647D">
        <w:rPr>
          <w:rFonts w:ascii="宋体" w:hAnsi="宋体" w:hint="eastAsia"/>
          <w:sz w:val="28"/>
          <w:szCs w:val="28"/>
        </w:rPr>
        <w:t xml:space="preserve">  </w:t>
      </w:r>
      <w:r w:rsidRPr="000C4003">
        <w:rPr>
          <w:rFonts w:ascii="宋体" w:hAnsi="宋体" w:hint="eastAsia"/>
          <w:sz w:val="28"/>
          <w:szCs w:val="28"/>
        </w:rPr>
        <w:t>容灾备份功能检测</w:t>
      </w:r>
    </w:p>
    <w:p w:rsidR="00C453B5" w:rsidRPr="000C4003" w:rsidRDefault="00C453B5" w:rsidP="00C453B5">
      <w:pPr>
        <w:pStyle w:val="10"/>
        <w:outlineLvl w:val="9"/>
        <w:rPr>
          <w:rFonts w:ascii="宋体" w:hAnsi="宋体"/>
          <w:b w:val="0"/>
          <w:bCs w:val="0"/>
          <w:sz w:val="28"/>
          <w:szCs w:val="28"/>
        </w:rPr>
      </w:pPr>
      <w:r w:rsidRPr="000C4003">
        <w:rPr>
          <w:rFonts w:ascii="宋体" w:hAnsi="宋体"/>
          <w:b w:val="0"/>
          <w:bCs w:val="0"/>
          <w:sz w:val="28"/>
          <w:szCs w:val="28"/>
        </w:rPr>
        <w:t>11.3.1</w:t>
      </w:r>
      <w:r w:rsidRPr="000F7CA0">
        <w:rPr>
          <w:rFonts w:ascii="宋体" w:hAnsi="宋体" w:hint="eastAsia"/>
          <w:b w:val="0"/>
          <w:bCs w:val="0"/>
          <w:sz w:val="28"/>
          <w:szCs w:val="28"/>
        </w:rPr>
        <w:t>在检验时，</w:t>
      </w:r>
      <w:r>
        <w:rPr>
          <w:rFonts w:ascii="宋体" w:hAnsi="宋体" w:hint="eastAsia"/>
          <w:b w:val="0"/>
          <w:sz w:val="28"/>
          <w:szCs w:val="28"/>
        </w:rPr>
        <w:t>可</w:t>
      </w:r>
      <w:r w:rsidRPr="000C4003">
        <w:rPr>
          <w:rFonts w:ascii="宋体" w:hAnsi="宋体" w:hint="eastAsia"/>
          <w:b w:val="0"/>
          <w:bCs w:val="0"/>
          <w:sz w:val="28"/>
          <w:szCs w:val="28"/>
        </w:rPr>
        <w:t>用计算机与容灾系统计算机局域网连接的网络设备进行网络连通性</w:t>
      </w:r>
      <w:r w:rsidRPr="00FB71F5">
        <w:rPr>
          <w:rFonts w:ascii="宋体" w:hAnsi="宋体" w:hint="eastAsia"/>
          <w:b w:val="0"/>
          <w:sz w:val="28"/>
          <w:szCs w:val="28"/>
        </w:rPr>
        <w:t>测试</w:t>
      </w:r>
      <w:r w:rsidRPr="000C4003">
        <w:rPr>
          <w:rFonts w:ascii="宋体" w:hAnsi="宋体" w:hint="eastAsia"/>
          <w:b w:val="0"/>
          <w:bCs w:val="0"/>
          <w:sz w:val="28"/>
          <w:szCs w:val="28"/>
        </w:rPr>
        <w:t>。</w:t>
      </w:r>
    </w:p>
    <w:p w:rsidR="00C453B5" w:rsidRPr="00FB71F5" w:rsidRDefault="00C453B5" w:rsidP="00C453B5">
      <w:pPr>
        <w:pStyle w:val="10"/>
        <w:outlineLvl w:val="9"/>
        <w:rPr>
          <w:rFonts w:ascii="宋体" w:hAnsi="宋体"/>
          <w:b w:val="0"/>
          <w:sz w:val="28"/>
          <w:szCs w:val="28"/>
        </w:rPr>
      </w:pPr>
      <w:r w:rsidRPr="000C4003">
        <w:rPr>
          <w:rFonts w:ascii="宋体" w:hAnsi="宋体"/>
          <w:b w:val="0"/>
          <w:bCs w:val="0"/>
          <w:sz w:val="28"/>
          <w:szCs w:val="28"/>
        </w:rPr>
        <w:t>11.3.2</w:t>
      </w:r>
      <w:r w:rsidR="0015647D">
        <w:rPr>
          <w:rFonts w:ascii="宋体" w:hAnsi="宋体" w:hint="eastAsia"/>
          <w:b w:val="0"/>
          <w:bCs w:val="0"/>
          <w:sz w:val="28"/>
          <w:szCs w:val="28"/>
        </w:rPr>
        <w:t xml:space="preserve">  </w:t>
      </w:r>
      <w:r w:rsidRPr="000F7CA0">
        <w:rPr>
          <w:rFonts w:ascii="宋体" w:hAnsi="宋体" w:hint="eastAsia"/>
          <w:b w:val="0"/>
          <w:bCs w:val="0"/>
          <w:sz w:val="28"/>
          <w:szCs w:val="28"/>
        </w:rPr>
        <w:t>在检验时，</w:t>
      </w:r>
      <w:r>
        <w:rPr>
          <w:rFonts w:ascii="宋体" w:hAnsi="宋体" w:hint="eastAsia"/>
          <w:b w:val="0"/>
          <w:sz w:val="28"/>
          <w:szCs w:val="28"/>
        </w:rPr>
        <w:t>可</w:t>
      </w:r>
      <w:r w:rsidRPr="000C4003">
        <w:rPr>
          <w:rFonts w:ascii="宋体" w:hAnsi="宋体" w:hint="eastAsia"/>
          <w:b w:val="0"/>
          <w:kern w:val="0"/>
          <w:sz w:val="28"/>
          <w:szCs w:val="28"/>
        </w:rPr>
        <w:t>对容灾功能进行</w:t>
      </w:r>
      <w:r w:rsidRPr="00FB71F5">
        <w:rPr>
          <w:rFonts w:ascii="宋体" w:hAnsi="宋体" w:hint="eastAsia"/>
          <w:b w:val="0"/>
          <w:sz w:val="28"/>
          <w:szCs w:val="28"/>
        </w:rPr>
        <w:t>测试</w:t>
      </w:r>
      <w:r>
        <w:rPr>
          <w:rFonts w:ascii="宋体" w:hAnsi="宋体" w:hint="eastAsia"/>
          <w:b w:val="0"/>
          <w:sz w:val="28"/>
          <w:szCs w:val="28"/>
        </w:rPr>
        <w:t>。</w:t>
      </w:r>
    </w:p>
    <w:p w:rsidR="00C453B5" w:rsidRPr="00C453B5" w:rsidRDefault="00C453B5" w:rsidP="00C453B5">
      <w:pPr>
        <w:pStyle w:val="10"/>
        <w:outlineLvl w:val="9"/>
        <w:rPr>
          <w:rFonts w:ascii="宋体" w:hAnsi="宋体"/>
          <w:b w:val="0"/>
          <w:sz w:val="28"/>
          <w:szCs w:val="28"/>
        </w:rPr>
      </w:pPr>
      <w:r w:rsidRPr="000C4003">
        <w:rPr>
          <w:rFonts w:ascii="宋体" w:hAnsi="宋体"/>
          <w:b w:val="0"/>
          <w:bCs w:val="0"/>
          <w:sz w:val="28"/>
          <w:szCs w:val="28"/>
        </w:rPr>
        <w:t>11.3.3</w:t>
      </w:r>
      <w:r w:rsidR="0015647D">
        <w:rPr>
          <w:rFonts w:ascii="宋体" w:hAnsi="宋体" w:hint="eastAsia"/>
          <w:b w:val="0"/>
          <w:bCs w:val="0"/>
          <w:sz w:val="28"/>
          <w:szCs w:val="28"/>
        </w:rPr>
        <w:t xml:space="preserve">  </w:t>
      </w:r>
      <w:r w:rsidRPr="000F7CA0">
        <w:rPr>
          <w:rFonts w:ascii="宋体" w:hAnsi="宋体" w:hint="eastAsia"/>
          <w:b w:val="0"/>
          <w:bCs w:val="0"/>
          <w:sz w:val="28"/>
          <w:szCs w:val="28"/>
        </w:rPr>
        <w:t>在检验时，</w:t>
      </w:r>
      <w:r>
        <w:rPr>
          <w:rFonts w:ascii="宋体" w:hAnsi="宋体" w:hint="eastAsia"/>
          <w:b w:val="0"/>
          <w:sz w:val="28"/>
          <w:szCs w:val="28"/>
        </w:rPr>
        <w:t>可</w:t>
      </w:r>
      <w:r w:rsidRPr="000C4003">
        <w:rPr>
          <w:rFonts w:ascii="宋体" w:hAnsi="宋体" w:hint="eastAsia"/>
          <w:b w:val="0"/>
          <w:bCs w:val="0"/>
          <w:sz w:val="28"/>
          <w:szCs w:val="28"/>
        </w:rPr>
        <w:t>对数据备份和恢复功能进行</w:t>
      </w:r>
      <w:r w:rsidRPr="00FB71F5">
        <w:rPr>
          <w:rFonts w:ascii="宋体" w:hAnsi="宋体" w:hint="eastAsia"/>
          <w:b w:val="0"/>
          <w:sz w:val="28"/>
          <w:szCs w:val="28"/>
        </w:rPr>
        <w:t>测试</w:t>
      </w:r>
      <w:r w:rsidRPr="000C4003">
        <w:rPr>
          <w:rFonts w:ascii="宋体" w:hAnsi="宋体" w:hint="eastAsia"/>
          <w:b w:val="0"/>
          <w:bCs w:val="0"/>
          <w:sz w:val="28"/>
          <w:szCs w:val="28"/>
        </w:rPr>
        <w:t>。</w:t>
      </w:r>
    </w:p>
    <w:p w:rsidR="007A5A0A" w:rsidRDefault="007A5A0A" w:rsidP="007A5A0A">
      <w:pPr>
        <w:pStyle w:val="10"/>
        <w:spacing w:line="480" w:lineRule="auto"/>
        <w:jc w:val="center"/>
        <w:rPr>
          <w:rFonts w:ascii="宋体" w:hAnsi="宋体"/>
          <w:sz w:val="28"/>
          <w:szCs w:val="28"/>
        </w:rPr>
      </w:pPr>
      <w:r w:rsidRPr="000C4003">
        <w:rPr>
          <w:rFonts w:ascii="宋体" w:hAnsi="宋体" w:hint="eastAsia"/>
          <w:sz w:val="28"/>
          <w:szCs w:val="28"/>
        </w:rPr>
        <w:t xml:space="preserve">11.4 </w:t>
      </w:r>
      <w:r w:rsidR="0015647D">
        <w:rPr>
          <w:rFonts w:ascii="宋体" w:hAnsi="宋体" w:hint="eastAsia"/>
          <w:sz w:val="28"/>
          <w:szCs w:val="28"/>
        </w:rPr>
        <w:t xml:space="preserve"> </w:t>
      </w:r>
      <w:r w:rsidRPr="000C4003">
        <w:rPr>
          <w:rFonts w:ascii="宋体" w:hAnsi="宋体" w:hint="eastAsia"/>
          <w:sz w:val="28"/>
          <w:szCs w:val="28"/>
        </w:rPr>
        <w:t>网络化运营验收检测</w:t>
      </w:r>
      <w:bookmarkEnd w:id="1223"/>
      <w:bookmarkEnd w:id="1224"/>
      <w:bookmarkEnd w:id="1225"/>
      <w:bookmarkEnd w:id="1226"/>
    </w:p>
    <w:p w:rsidR="000F388D" w:rsidRDefault="00C453B5" w:rsidP="00C453B5">
      <w:pPr>
        <w:pStyle w:val="10"/>
        <w:outlineLvl w:val="9"/>
        <w:rPr>
          <w:rFonts w:ascii="宋体" w:hAnsi="宋体"/>
          <w:b w:val="0"/>
          <w:bCs w:val="0"/>
          <w:sz w:val="28"/>
          <w:szCs w:val="28"/>
        </w:rPr>
      </w:pPr>
      <w:bookmarkStart w:id="1227" w:name="_Toc450052375"/>
      <w:bookmarkStart w:id="1228" w:name="_Toc450055531"/>
      <w:bookmarkStart w:id="1229" w:name="_Toc450055826"/>
      <w:bookmarkStart w:id="1230" w:name="_Toc450055972"/>
      <w:r w:rsidRPr="000C4003">
        <w:rPr>
          <w:rFonts w:ascii="宋体" w:hAnsi="宋体"/>
          <w:b w:val="0"/>
          <w:bCs w:val="0"/>
          <w:sz w:val="28"/>
          <w:szCs w:val="28"/>
        </w:rPr>
        <w:t>11.</w:t>
      </w:r>
      <w:r w:rsidRPr="000C4003">
        <w:rPr>
          <w:rFonts w:ascii="宋体" w:hAnsi="宋体" w:hint="eastAsia"/>
          <w:b w:val="0"/>
          <w:bCs w:val="0"/>
          <w:sz w:val="28"/>
          <w:szCs w:val="28"/>
        </w:rPr>
        <w:t>4</w:t>
      </w:r>
      <w:r w:rsidRPr="000C4003">
        <w:rPr>
          <w:rFonts w:ascii="宋体" w:hAnsi="宋体"/>
          <w:b w:val="0"/>
          <w:bCs w:val="0"/>
          <w:sz w:val="28"/>
          <w:szCs w:val="28"/>
        </w:rPr>
        <w:t>.1</w:t>
      </w:r>
      <w:r w:rsidR="0015647D">
        <w:rPr>
          <w:rFonts w:ascii="宋体" w:hAnsi="宋体" w:hint="eastAsia"/>
          <w:b w:val="0"/>
          <w:bCs w:val="0"/>
          <w:sz w:val="28"/>
          <w:szCs w:val="28"/>
        </w:rPr>
        <w:t xml:space="preserve">  </w:t>
      </w:r>
      <w:r w:rsidR="000F388D" w:rsidRPr="000F388D">
        <w:rPr>
          <w:rFonts w:ascii="宋体" w:hAnsi="宋体" w:hint="eastAsia"/>
          <w:b w:val="0"/>
          <w:sz w:val="28"/>
          <w:szCs w:val="28"/>
        </w:rPr>
        <w:t>本条中其它清算系统是指城市一卡通、银行等运营商的清算系统。</w:t>
      </w:r>
    </w:p>
    <w:p w:rsidR="00C453B5" w:rsidRDefault="00C453B5" w:rsidP="000F388D">
      <w:pPr>
        <w:pStyle w:val="10"/>
        <w:ind w:firstLineChars="200" w:firstLine="560"/>
        <w:outlineLvl w:val="9"/>
        <w:rPr>
          <w:rFonts w:ascii="宋体" w:hAnsi="宋体"/>
          <w:b w:val="0"/>
          <w:bCs w:val="0"/>
          <w:sz w:val="28"/>
          <w:szCs w:val="28"/>
        </w:rPr>
      </w:pPr>
      <w:r w:rsidRPr="000F7CA0">
        <w:rPr>
          <w:rFonts w:ascii="宋体" w:hAnsi="宋体" w:hint="eastAsia"/>
          <w:b w:val="0"/>
          <w:bCs w:val="0"/>
          <w:sz w:val="28"/>
          <w:szCs w:val="28"/>
        </w:rPr>
        <w:t>在检验时，</w:t>
      </w:r>
      <w:r>
        <w:rPr>
          <w:rFonts w:ascii="宋体" w:hAnsi="宋体" w:hint="eastAsia"/>
          <w:b w:val="0"/>
          <w:sz w:val="28"/>
          <w:szCs w:val="28"/>
        </w:rPr>
        <w:t>可</w:t>
      </w:r>
      <w:r w:rsidRPr="000C4003">
        <w:rPr>
          <w:rFonts w:ascii="宋体" w:hAnsi="宋体" w:hint="eastAsia"/>
          <w:b w:val="0"/>
          <w:bCs w:val="0"/>
          <w:sz w:val="28"/>
          <w:szCs w:val="28"/>
        </w:rPr>
        <w:t>用计算机检查票务清分系统与各线路</w:t>
      </w:r>
      <w:r w:rsidR="00F235D8">
        <w:rPr>
          <w:rFonts w:ascii="宋体" w:hAnsi="宋体" w:hint="eastAsia"/>
          <w:b w:val="0"/>
          <w:bCs w:val="0"/>
          <w:sz w:val="28"/>
          <w:szCs w:val="28"/>
        </w:rPr>
        <w:t>中央</w:t>
      </w:r>
      <w:r w:rsidRPr="000C4003">
        <w:rPr>
          <w:rFonts w:ascii="宋体" w:hAnsi="宋体" w:hint="eastAsia"/>
          <w:b w:val="0"/>
          <w:bCs w:val="0"/>
          <w:sz w:val="28"/>
          <w:szCs w:val="28"/>
        </w:rPr>
        <w:t>计算机系统、各外部运营商系统的连通性。</w:t>
      </w:r>
    </w:p>
    <w:p w:rsidR="00834C34" w:rsidRPr="000C4003" w:rsidRDefault="007A5A0A" w:rsidP="007A5A0A">
      <w:pPr>
        <w:pStyle w:val="10"/>
        <w:spacing w:line="480" w:lineRule="auto"/>
        <w:outlineLvl w:val="1"/>
        <w:rPr>
          <w:rFonts w:ascii="宋体" w:hAnsi="宋体"/>
          <w:sz w:val="28"/>
          <w:szCs w:val="28"/>
        </w:rPr>
      </w:pPr>
      <w:r w:rsidRPr="000C4003">
        <w:rPr>
          <w:rFonts w:ascii="宋体" w:hAnsi="宋体"/>
          <w:b w:val="0"/>
          <w:bCs w:val="0"/>
          <w:sz w:val="28"/>
          <w:szCs w:val="28"/>
        </w:rPr>
        <w:t>11.</w:t>
      </w:r>
      <w:r w:rsidRPr="000C4003">
        <w:rPr>
          <w:rFonts w:ascii="宋体" w:hAnsi="宋体" w:hint="eastAsia"/>
          <w:b w:val="0"/>
          <w:bCs w:val="0"/>
          <w:sz w:val="28"/>
          <w:szCs w:val="28"/>
        </w:rPr>
        <w:t>4</w:t>
      </w:r>
      <w:r w:rsidRPr="000C4003">
        <w:rPr>
          <w:rFonts w:ascii="宋体" w:hAnsi="宋体"/>
          <w:b w:val="0"/>
          <w:bCs w:val="0"/>
          <w:sz w:val="28"/>
          <w:szCs w:val="28"/>
        </w:rPr>
        <w:t>.2</w:t>
      </w:r>
      <w:r w:rsidR="00925F90" w:rsidRPr="000C4003">
        <w:rPr>
          <w:rFonts w:ascii="宋体" w:hAnsi="宋体" w:hint="eastAsia"/>
          <w:b w:val="0"/>
          <w:bCs w:val="0"/>
          <w:sz w:val="28"/>
          <w:szCs w:val="28"/>
        </w:rPr>
        <w:t xml:space="preserve">  本条对</w:t>
      </w:r>
      <w:r w:rsidRPr="000C4003">
        <w:rPr>
          <w:rFonts w:ascii="宋体" w:hAnsi="宋体" w:hint="eastAsia"/>
          <w:b w:val="0"/>
          <w:bCs w:val="0"/>
          <w:sz w:val="28"/>
          <w:szCs w:val="28"/>
        </w:rPr>
        <w:t>网络化运营全功能检测</w:t>
      </w:r>
      <w:r w:rsidR="00925F90" w:rsidRPr="000C4003">
        <w:rPr>
          <w:rFonts w:ascii="宋体" w:hAnsi="宋体" w:hint="eastAsia"/>
          <w:b w:val="0"/>
          <w:bCs w:val="0"/>
          <w:sz w:val="28"/>
          <w:szCs w:val="28"/>
        </w:rPr>
        <w:t>的具体过程和步骤做出了规定</w:t>
      </w:r>
      <w:bookmarkEnd w:id="1227"/>
      <w:bookmarkEnd w:id="1228"/>
      <w:bookmarkEnd w:id="1229"/>
      <w:bookmarkEnd w:id="1230"/>
      <w:r w:rsidR="00925F90" w:rsidRPr="000C4003">
        <w:rPr>
          <w:rFonts w:ascii="宋体" w:hAnsi="宋体" w:hint="eastAsia"/>
          <w:b w:val="0"/>
          <w:bCs w:val="0"/>
          <w:sz w:val="28"/>
          <w:szCs w:val="28"/>
        </w:rPr>
        <w:t>。</w:t>
      </w:r>
    </w:p>
    <w:p w:rsidR="007A5A0A" w:rsidRDefault="007A5A0A" w:rsidP="00955288">
      <w:pPr>
        <w:pStyle w:val="10"/>
        <w:ind w:firstLineChars="200" w:firstLine="560"/>
        <w:outlineLvl w:val="9"/>
        <w:rPr>
          <w:rFonts w:ascii="宋体" w:hAnsi="宋体"/>
          <w:b w:val="0"/>
          <w:bCs w:val="0"/>
          <w:sz w:val="28"/>
          <w:szCs w:val="28"/>
        </w:rPr>
      </w:pPr>
      <w:r w:rsidRPr="000C4003">
        <w:rPr>
          <w:rFonts w:ascii="宋体" w:hAnsi="宋体" w:hint="eastAsia"/>
          <w:b w:val="0"/>
          <w:bCs w:val="0"/>
          <w:sz w:val="28"/>
          <w:szCs w:val="28"/>
        </w:rPr>
        <w:t>检查各外部运营商下发的所有参数准确无误</w:t>
      </w:r>
      <w:r w:rsidR="00925F90" w:rsidRPr="000C4003">
        <w:rPr>
          <w:rFonts w:ascii="宋体" w:hAnsi="宋体" w:hint="eastAsia"/>
          <w:b w:val="0"/>
          <w:bCs w:val="0"/>
          <w:sz w:val="28"/>
          <w:szCs w:val="28"/>
        </w:rPr>
        <w:t>；</w:t>
      </w:r>
      <w:r w:rsidRPr="000C4003">
        <w:rPr>
          <w:rFonts w:ascii="宋体" w:hAnsi="宋体" w:hint="eastAsia"/>
          <w:b w:val="0"/>
          <w:bCs w:val="0"/>
          <w:sz w:val="28"/>
          <w:szCs w:val="28"/>
        </w:rPr>
        <w:t>检查票务清分系统下发到各线路中央系统的所有运营参数准确无误</w:t>
      </w:r>
      <w:r w:rsidR="00925F90" w:rsidRPr="000C4003">
        <w:rPr>
          <w:rFonts w:ascii="宋体" w:hAnsi="宋体" w:hint="eastAsia"/>
          <w:b w:val="0"/>
          <w:bCs w:val="0"/>
          <w:sz w:val="28"/>
          <w:szCs w:val="28"/>
        </w:rPr>
        <w:t>；</w:t>
      </w:r>
      <w:r w:rsidRPr="000C4003">
        <w:rPr>
          <w:rFonts w:ascii="宋体" w:hAnsi="宋体" w:hint="eastAsia"/>
          <w:b w:val="0"/>
          <w:bCs w:val="0"/>
          <w:sz w:val="28"/>
          <w:szCs w:val="28"/>
        </w:rPr>
        <w:t>检查各终端设备接收的运营参数准确</w:t>
      </w:r>
      <w:r w:rsidR="00925F90" w:rsidRPr="000C4003">
        <w:rPr>
          <w:rFonts w:ascii="宋体" w:hAnsi="宋体" w:hint="eastAsia"/>
          <w:b w:val="0"/>
          <w:bCs w:val="0"/>
          <w:sz w:val="28"/>
          <w:szCs w:val="28"/>
        </w:rPr>
        <w:t>；</w:t>
      </w:r>
      <w:r w:rsidRPr="000C4003">
        <w:rPr>
          <w:rFonts w:ascii="宋体" w:hAnsi="宋体" w:hint="eastAsia"/>
          <w:b w:val="0"/>
          <w:bCs w:val="0"/>
          <w:sz w:val="28"/>
          <w:szCs w:val="28"/>
        </w:rPr>
        <w:t>对轨道交通各类票种测试车票进行初始化编码及</w:t>
      </w:r>
      <w:r w:rsidRPr="000C4003">
        <w:rPr>
          <w:rFonts w:ascii="宋体" w:hAnsi="宋体" w:hint="eastAsia"/>
          <w:b w:val="0"/>
          <w:bCs w:val="0"/>
          <w:sz w:val="28"/>
          <w:szCs w:val="28"/>
        </w:rPr>
        <w:lastRenderedPageBreak/>
        <w:t>赋值</w:t>
      </w:r>
      <w:r w:rsidR="00925F90" w:rsidRPr="000C4003">
        <w:rPr>
          <w:rFonts w:ascii="宋体" w:hAnsi="宋体" w:hint="eastAsia"/>
          <w:b w:val="0"/>
          <w:bCs w:val="0"/>
          <w:sz w:val="28"/>
          <w:szCs w:val="28"/>
        </w:rPr>
        <w:t>；</w:t>
      </w:r>
      <w:r w:rsidRPr="000C4003">
        <w:rPr>
          <w:rFonts w:ascii="宋体" w:hAnsi="宋体" w:hint="eastAsia"/>
          <w:b w:val="0"/>
          <w:bCs w:val="0"/>
          <w:sz w:val="28"/>
          <w:szCs w:val="28"/>
        </w:rPr>
        <w:t>轨道交通网络化运营必须支持的非轨道交通运营单位发行的票种，由相关运营单位提供</w:t>
      </w:r>
      <w:r w:rsidR="00925F90" w:rsidRPr="000C4003">
        <w:rPr>
          <w:rFonts w:ascii="宋体" w:hAnsi="宋体" w:hint="eastAsia"/>
          <w:b w:val="0"/>
          <w:bCs w:val="0"/>
          <w:sz w:val="28"/>
          <w:szCs w:val="28"/>
        </w:rPr>
        <w:t>；</w:t>
      </w:r>
      <w:r w:rsidRPr="000C4003">
        <w:rPr>
          <w:rFonts w:ascii="宋体" w:hAnsi="宋体" w:hint="eastAsia"/>
          <w:b w:val="0"/>
          <w:bCs w:val="0"/>
          <w:sz w:val="28"/>
          <w:szCs w:val="28"/>
        </w:rPr>
        <w:t>所有测试车票在终端设备上进行模拟运营应用场景的验证检测</w:t>
      </w:r>
      <w:r w:rsidR="00925F90" w:rsidRPr="000C4003">
        <w:rPr>
          <w:rFonts w:ascii="宋体" w:hAnsi="宋体" w:hint="eastAsia"/>
          <w:b w:val="0"/>
          <w:bCs w:val="0"/>
          <w:sz w:val="28"/>
          <w:szCs w:val="28"/>
        </w:rPr>
        <w:t>；</w:t>
      </w:r>
      <w:r w:rsidRPr="000C4003">
        <w:rPr>
          <w:rFonts w:ascii="宋体" w:hAnsi="宋体" w:hint="eastAsia"/>
          <w:b w:val="0"/>
          <w:bCs w:val="0"/>
          <w:sz w:val="28"/>
          <w:szCs w:val="28"/>
        </w:rPr>
        <w:t>验证清分系统收到的交易数据正确、完整、及时</w:t>
      </w:r>
      <w:r w:rsidR="00925F90" w:rsidRPr="000C4003">
        <w:rPr>
          <w:rFonts w:ascii="宋体" w:hAnsi="宋体" w:hint="eastAsia"/>
          <w:b w:val="0"/>
          <w:bCs w:val="0"/>
          <w:sz w:val="28"/>
          <w:szCs w:val="28"/>
        </w:rPr>
        <w:t>；</w:t>
      </w:r>
      <w:r w:rsidRPr="000C4003">
        <w:rPr>
          <w:rFonts w:ascii="宋体" w:hAnsi="宋体" w:hint="eastAsia"/>
          <w:b w:val="0"/>
          <w:bCs w:val="0"/>
          <w:sz w:val="28"/>
          <w:szCs w:val="28"/>
        </w:rPr>
        <w:t>验证所有交易金额符合本系统规定的票价规则</w:t>
      </w:r>
      <w:r w:rsidR="00925F90" w:rsidRPr="000C4003">
        <w:rPr>
          <w:rFonts w:ascii="宋体" w:hAnsi="宋体" w:hint="eastAsia"/>
          <w:b w:val="0"/>
          <w:bCs w:val="0"/>
          <w:sz w:val="28"/>
          <w:szCs w:val="28"/>
        </w:rPr>
        <w:t>；</w:t>
      </w:r>
      <w:r w:rsidRPr="000C4003">
        <w:rPr>
          <w:rFonts w:ascii="宋体" w:hAnsi="宋体" w:hint="eastAsia"/>
          <w:b w:val="0"/>
          <w:bCs w:val="0"/>
          <w:sz w:val="28"/>
          <w:szCs w:val="28"/>
        </w:rPr>
        <w:t xml:space="preserve"> 验证清分系统需要转发至非轨道交通相关运营单位的交易数据准确、对账过程符合设计要求</w:t>
      </w:r>
      <w:r w:rsidR="00925F90" w:rsidRPr="000C4003">
        <w:rPr>
          <w:rFonts w:ascii="宋体" w:hAnsi="宋体" w:hint="eastAsia"/>
          <w:b w:val="0"/>
          <w:bCs w:val="0"/>
          <w:sz w:val="28"/>
          <w:szCs w:val="28"/>
        </w:rPr>
        <w:t>；</w:t>
      </w:r>
      <w:r w:rsidRPr="000C4003">
        <w:rPr>
          <w:rFonts w:ascii="宋体" w:hAnsi="宋体" w:hint="eastAsia"/>
          <w:b w:val="0"/>
          <w:bCs w:val="0"/>
          <w:sz w:val="28"/>
          <w:szCs w:val="28"/>
        </w:rPr>
        <w:t>验证车站计算机系统、线路中央计算机系统和票务清分系统的各类报表符合设计要求。</w:t>
      </w:r>
    </w:p>
    <w:p w:rsidR="00C453B5" w:rsidRPr="00C453B5" w:rsidRDefault="00C453B5" w:rsidP="00C453B5">
      <w:pPr>
        <w:pStyle w:val="10"/>
        <w:ind w:firstLineChars="200" w:firstLine="560"/>
        <w:outlineLvl w:val="9"/>
        <w:rPr>
          <w:rFonts w:ascii="宋体" w:hAnsi="宋体"/>
          <w:b w:val="0"/>
          <w:bCs w:val="0"/>
          <w:sz w:val="28"/>
          <w:szCs w:val="28"/>
        </w:rPr>
      </w:pPr>
      <w:r w:rsidRPr="000F7CA0">
        <w:rPr>
          <w:rFonts w:ascii="宋体" w:hAnsi="宋体" w:hint="eastAsia"/>
          <w:b w:val="0"/>
          <w:bCs w:val="0"/>
          <w:sz w:val="28"/>
          <w:szCs w:val="28"/>
        </w:rPr>
        <w:t>在检验时，</w:t>
      </w:r>
      <w:r>
        <w:rPr>
          <w:rFonts w:ascii="宋体" w:hAnsi="宋体" w:hint="eastAsia"/>
          <w:b w:val="0"/>
          <w:sz w:val="28"/>
          <w:szCs w:val="28"/>
        </w:rPr>
        <w:t>可</w:t>
      </w:r>
      <w:r w:rsidRPr="000C4003">
        <w:rPr>
          <w:rFonts w:ascii="宋体" w:hAnsi="宋体" w:hint="eastAsia"/>
          <w:b w:val="0"/>
          <w:kern w:val="0"/>
          <w:sz w:val="28"/>
          <w:szCs w:val="28"/>
        </w:rPr>
        <w:t>进行模拟运营</w:t>
      </w:r>
      <w:r w:rsidR="005515D3">
        <w:rPr>
          <w:rFonts w:ascii="宋体" w:hAnsi="宋体" w:hint="eastAsia"/>
          <w:b w:val="0"/>
          <w:kern w:val="0"/>
          <w:sz w:val="28"/>
          <w:szCs w:val="28"/>
        </w:rPr>
        <w:t>的</w:t>
      </w:r>
      <w:r w:rsidRPr="000C4003">
        <w:rPr>
          <w:rFonts w:ascii="宋体" w:hAnsi="宋体" w:hint="eastAsia"/>
          <w:b w:val="0"/>
          <w:kern w:val="0"/>
          <w:sz w:val="28"/>
          <w:szCs w:val="28"/>
        </w:rPr>
        <w:t>功能</w:t>
      </w:r>
      <w:r w:rsidR="005515D3">
        <w:rPr>
          <w:rFonts w:ascii="宋体" w:hAnsi="宋体" w:hint="eastAsia"/>
          <w:b w:val="0"/>
          <w:kern w:val="0"/>
          <w:sz w:val="28"/>
          <w:szCs w:val="28"/>
        </w:rPr>
        <w:t>测试</w:t>
      </w:r>
      <w:r>
        <w:rPr>
          <w:rFonts w:ascii="宋体" w:hAnsi="宋体" w:hint="eastAsia"/>
          <w:b w:val="0"/>
          <w:kern w:val="0"/>
          <w:sz w:val="28"/>
          <w:szCs w:val="28"/>
        </w:rPr>
        <w:t>。</w:t>
      </w:r>
    </w:p>
    <w:p w:rsidR="00834C34" w:rsidRDefault="00834C34" w:rsidP="00834C34">
      <w:pPr>
        <w:pStyle w:val="10"/>
        <w:spacing w:line="480" w:lineRule="auto"/>
        <w:jc w:val="center"/>
        <w:outlineLvl w:val="1"/>
        <w:rPr>
          <w:rFonts w:ascii="宋体" w:hAnsi="宋体"/>
          <w:sz w:val="28"/>
          <w:szCs w:val="28"/>
        </w:rPr>
      </w:pPr>
    </w:p>
    <w:p w:rsidR="009D1031" w:rsidRDefault="009D1031" w:rsidP="00834C34">
      <w:pPr>
        <w:pStyle w:val="10"/>
        <w:spacing w:line="480" w:lineRule="auto"/>
        <w:jc w:val="center"/>
        <w:outlineLvl w:val="1"/>
        <w:rPr>
          <w:rFonts w:ascii="宋体" w:hAnsi="宋体"/>
          <w:sz w:val="28"/>
          <w:szCs w:val="28"/>
        </w:rPr>
      </w:pPr>
    </w:p>
    <w:p w:rsidR="009D1031" w:rsidRDefault="009D1031" w:rsidP="00834C34">
      <w:pPr>
        <w:pStyle w:val="10"/>
        <w:spacing w:line="480" w:lineRule="auto"/>
        <w:jc w:val="center"/>
        <w:outlineLvl w:val="1"/>
        <w:rPr>
          <w:rFonts w:ascii="宋体" w:hAnsi="宋体"/>
          <w:sz w:val="28"/>
          <w:szCs w:val="28"/>
        </w:rPr>
      </w:pPr>
    </w:p>
    <w:p w:rsidR="009D1031" w:rsidRDefault="009D1031" w:rsidP="00834C34">
      <w:pPr>
        <w:pStyle w:val="10"/>
        <w:spacing w:line="480" w:lineRule="auto"/>
        <w:jc w:val="center"/>
        <w:outlineLvl w:val="1"/>
        <w:rPr>
          <w:rFonts w:ascii="宋体" w:hAnsi="宋体"/>
          <w:sz w:val="28"/>
          <w:szCs w:val="28"/>
        </w:rPr>
      </w:pPr>
    </w:p>
    <w:p w:rsidR="009D1031" w:rsidRDefault="009D1031" w:rsidP="00834C34">
      <w:pPr>
        <w:pStyle w:val="10"/>
        <w:spacing w:line="480" w:lineRule="auto"/>
        <w:jc w:val="center"/>
        <w:outlineLvl w:val="1"/>
        <w:rPr>
          <w:rFonts w:ascii="宋体" w:hAnsi="宋体"/>
          <w:sz w:val="28"/>
          <w:szCs w:val="28"/>
        </w:rPr>
      </w:pPr>
    </w:p>
    <w:p w:rsidR="009D1031" w:rsidRDefault="009D1031" w:rsidP="00834C34">
      <w:pPr>
        <w:pStyle w:val="10"/>
        <w:spacing w:line="480" w:lineRule="auto"/>
        <w:jc w:val="center"/>
        <w:outlineLvl w:val="1"/>
        <w:rPr>
          <w:rFonts w:ascii="宋体" w:hAnsi="宋体"/>
          <w:sz w:val="28"/>
          <w:szCs w:val="28"/>
        </w:rPr>
      </w:pPr>
    </w:p>
    <w:p w:rsidR="009D1031" w:rsidRDefault="009D1031" w:rsidP="00834C34">
      <w:pPr>
        <w:pStyle w:val="10"/>
        <w:spacing w:line="480" w:lineRule="auto"/>
        <w:jc w:val="center"/>
        <w:outlineLvl w:val="1"/>
        <w:rPr>
          <w:rFonts w:ascii="宋体" w:hAnsi="宋体"/>
          <w:sz w:val="28"/>
          <w:szCs w:val="28"/>
        </w:rPr>
      </w:pPr>
    </w:p>
    <w:p w:rsidR="009D1031" w:rsidRDefault="009D1031" w:rsidP="00834C34">
      <w:pPr>
        <w:pStyle w:val="10"/>
        <w:spacing w:line="480" w:lineRule="auto"/>
        <w:jc w:val="center"/>
        <w:outlineLvl w:val="1"/>
        <w:rPr>
          <w:rFonts w:ascii="宋体" w:hAnsi="宋体"/>
          <w:sz w:val="28"/>
          <w:szCs w:val="28"/>
        </w:rPr>
      </w:pPr>
    </w:p>
    <w:p w:rsidR="009D1031" w:rsidRDefault="009D1031" w:rsidP="00834C34">
      <w:pPr>
        <w:pStyle w:val="10"/>
        <w:spacing w:line="480" w:lineRule="auto"/>
        <w:jc w:val="center"/>
        <w:outlineLvl w:val="1"/>
        <w:rPr>
          <w:rFonts w:ascii="宋体" w:hAnsi="宋体"/>
          <w:sz w:val="28"/>
          <w:szCs w:val="28"/>
        </w:rPr>
      </w:pPr>
    </w:p>
    <w:p w:rsidR="009D1031" w:rsidRDefault="009D1031" w:rsidP="00834C34">
      <w:pPr>
        <w:pStyle w:val="10"/>
        <w:spacing w:line="480" w:lineRule="auto"/>
        <w:jc w:val="center"/>
        <w:outlineLvl w:val="1"/>
        <w:rPr>
          <w:rFonts w:ascii="宋体" w:hAnsi="宋体"/>
          <w:sz w:val="28"/>
          <w:szCs w:val="28"/>
        </w:rPr>
      </w:pPr>
    </w:p>
    <w:p w:rsidR="009D1031" w:rsidRDefault="009D1031" w:rsidP="00834C34">
      <w:pPr>
        <w:pStyle w:val="10"/>
        <w:spacing w:line="480" w:lineRule="auto"/>
        <w:jc w:val="center"/>
        <w:outlineLvl w:val="1"/>
        <w:rPr>
          <w:rFonts w:ascii="宋体" w:hAnsi="宋体"/>
          <w:sz w:val="28"/>
          <w:szCs w:val="28"/>
        </w:rPr>
      </w:pPr>
    </w:p>
    <w:p w:rsidR="009D1031" w:rsidRDefault="009D1031" w:rsidP="00834C34">
      <w:pPr>
        <w:pStyle w:val="10"/>
        <w:spacing w:line="480" w:lineRule="auto"/>
        <w:jc w:val="center"/>
        <w:outlineLvl w:val="1"/>
        <w:rPr>
          <w:rFonts w:ascii="宋体" w:hAnsi="宋体"/>
          <w:sz w:val="28"/>
          <w:szCs w:val="28"/>
        </w:rPr>
      </w:pPr>
    </w:p>
    <w:p w:rsidR="009D1031" w:rsidRDefault="009D1031" w:rsidP="00834C34">
      <w:pPr>
        <w:pStyle w:val="10"/>
        <w:spacing w:line="480" w:lineRule="auto"/>
        <w:jc w:val="center"/>
        <w:outlineLvl w:val="1"/>
        <w:rPr>
          <w:rFonts w:ascii="宋体" w:hAnsi="宋体"/>
          <w:sz w:val="28"/>
          <w:szCs w:val="28"/>
        </w:rPr>
      </w:pPr>
    </w:p>
    <w:p w:rsidR="006C424C" w:rsidRDefault="006C424C" w:rsidP="00834C34">
      <w:pPr>
        <w:pStyle w:val="10"/>
        <w:spacing w:line="480" w:lineRule="auto"/>
        <w:jc w:val="center"/>
        <w:outlineLvl w:val="1"/>
        <w:rPr>
          <w:rFonts w:ascii="宋体" w:hAnsi="宋体"/>
          <w:sz w:val="28"/>
          <w:szCs w:val="28"/>
        </w:rPr>
      </w:pPr>
    </w:p>
    <w:p w:rsidR="00834C34" w:rsidRPr="000C4003" w:rsidRDefault="00834C34" w:rsidP="00834C34">
      <w:pPr>
        <w:pStyle w:val="10"/>
        <w:spacing w:line="480" w:lineRule="auto"/>
        <w:jc w:val="center"/>
        <w:outlineLvl w:val="1"/>
        <w:rPr>
          <w:rFonts w:ascii="宋体" w:hAnsi="宋体"/>
          <w:sz w:val="28"/>
          <w:szCs w:val="28"/>
        </w:rPr>
      </w:pPr>
      <w:bookmarkStart w:id="1231" w:name="_Toc440462690"/>
      <w:bookmarkStart w:id="1232" w:name="_Toc450052376"/>
      <w:bookmarkStart w:id="1233" w:name="_Toc450055532"/>
      <w:bookmarkStart w:id="1234" w:name="_Toc450055827"/>
      <w:bookmarkStart w:id="1235" w:name="_Toc450055973"/>
      <w:r w:rsidRPr="000C4003">
        <w:rPr>
          <w:rFonts w:ascii="宋体" w:hAnsi="宋体" w:hint="eastAsia"/>
          <w:sz w:val="28"/>
          <w:szCs w:val="28"/>
        </w:rPr>
        <w:lastRenderedPageBreak/>
        <w:t xml:space="preserve">12 </w:t>
      </w:r>
      <w:r w:rsidR="00F815E6">
        <w:rPr>
          <w:rFonts w:ascii="宋体" w:hAnsi="宋体" w:hint="eastAsia"/>
          <w:sz w:val="28"/>
          <w:szCs w:val="28"/>
        </w:rPr>
        <w:t xml:space="preserve"> </w:t>
      </w:r>
      <w:r w:rsidRPr="000C4003">
        <w:rPr>
          <w:rFonts w:ascii="宋体" w:hAnsi="宋体" w:hint="eastAsia"/>
          <w:sz w:val="28"/>
          <w:szCs w:val="28"/>
        </w:rPr>
        <w:t>系统工程验收</w:t>
      </w:r>
      <w:bookmarkEnd w:id="1231"/>
      <w:bookmarkEnd w:id="1232"/>
      <w:bookmarkEnd w:id="1233"/>
      <w:bookmarkEnd w:id="1234"/>
      <w:bookmarkEnd w:id="1235"/>
    </w:p>
    <w:p w:rsidR="00EE6047" w:rsidRPr="000C4003" w:rsidRDefault="00EE6047" w:rsidP="00EE6047">
      <w:pPr>
        <w:pStyle w:val="10"/>
        <w:spacing w:line="480" w:lineRule="auto"/>
        <w:jc w:val="center"/>
        <w:rPr>
          <w:rFonts w:ascii="宋体" w:hAnsi="宋体"/>
          <w:sz w:val="28"/>
          <w:szCs w:val="28"/>
        </w:rPr>
      </w:pPr>
      <w:bookmarkStart w:id="1236" w:name="_Toc440462691"/>
      <w:bookmarkStart w:id="1237" w:name="_Toc450052377"/>
      <w:bookmarkStart w:id="1238" w:name="_Toc450055533"/>
      <w:bookmarkStart w:id="1239" w:name="_Toc450055828"/>
      <w:bookmarkStart w:id="1240" w:name="_Toc450055974"/>
      <w:r w:rsidRPr="000C4003">
        <w:rPr>
          <w:rFonts w:ascii="宋体" w:hAnsi="宋体" w:hint="eastAsia"/>
          <w:sz w:val="28"/>
          <w:szCs w:val="28"/>
        </w:rPr>
        <w:t>12.1</w:t>
      </w:r>
      <w:r w:rsidR="00F815E6">
        <w:rPr>
          <w:rFonts w:ascii="宋体" w:hAnsi="宋体" w:hint="eastAsia"/>
          <w:sz w:val="28"/>
          <w:szCs w:val="28"/>
        </w:rPr>
        <w:t xml:space="preserve"> </w:t>
      </w:r>
      <w:r w:rsidRPr="000C4003">
        <w:rPr>
          <w:rFonts w:ascii="宋体" w:hAnsi="宋体" w:hint="eastAsia"/>
          <w:sz w:val="28"/>
          <w:szCs w:val="28"/>
        </w:rPr>
        <w:t xml:space="preserve"> 一般规定</w:t>
      </w:r>
    </w:p>
    <w:p w:rsidR="0011338E" w:rsidRPr="006371FA" w:rsidRDefault="00235AA8" w:rsidP="006371FA">
      <w:pPr>
        <w:pStyle w:val="10"/>
        <w:outlineLvl w:val="9"/>
        <w:rPr>
          <w:rFonts w:ascii="宋体" w:hAnsi="宋体"/>
          <w:b w:val="0"/>
          <w:bCs w:val="0"/>
          <w:sz w:val="28"/>
          <w:szCs w:val="28"/>
        </w:rPr>
      </w:pPr>
      <w:r w:rsidRPr="000C4003">
        <w:rPr>
          <w:rFonts w:ascii="宋体" w:hAnsi="宋体" w:hint="eastAsia"/>
          <w:b w:val="0"/>
          <w:bCs w:val="0"/>
          <w:sz w:val="28"/>
          <w:szCs w:val="28"/>
        </w:rPr>
        <w:t>12.1.2</w:t>
      </w:r>
      <w:r w:rsidR="00F815E6">
        <w:rPr>
          <w:rFonts w:ascii="宋体" w:hAnsi="宋体" w:hint="eastAsia"/>
          <w:b w:val="0"/>
          <w:bCs w:val="0"/>
          <w:sz w:val="28"/>
          <w:szCs w:val="28"/>
        </w:rPr>
        <w:t xml:space="preserve">  </w:t>
      </w:r>
      <w:r w:rsidR="0011338E" w:rsidRPr="006371FA">
        <w:rPr>
          <w:rFonts w:ascii="宋体" w:hAnsi="宋体" w:hint="eastAsia"/>
          <w:b w:val="0"/>
          <w:sz w:val="28"/>
          <w:szCs w:val="28"/>
        </w:rPr>
        <w:t>系统最终验收建议进行</w:t>
      </w:r>
      <w:r w:rsidR="0011338E" w:rsidRPr="006371FA">
        <w:rPr>
          <w:rFonts w:ascii="宋体" w:hAnsi="宋体"/>
          <w:b w:val="0"/>
          <w:sz w:val="28"/>
          <w:szCs w:val="28"/>
        </w:rPr>
        <w:t>144</w:t>
      </w:r>
      <w:r w:rsidR="0011338E" w:rsidRPr="006371FA">
        <w:rPr>
          <w:rFonts w:ascii="宋体" w:hAnsi="宋体" w:hint="eastAsia"/>
          <w:b w:val="0"/>
          <w:sz w:val="28"/>
          <w:szCs w:val="28"/>
        </w:rPr>
        <w:t>h</w:t>
      </w:r>
      <w:r w:rsidR="0011338E" w:rsidRPr="006371FA">
        <w:rPr>
          <w:rFonts w:ascii="宋体" w:hAnsi="宋体"/>
          <w:b w:val="0"/>
          <w:sz w:val="28"/>
          <w:szCs w:val="28"/>
        </w:rPr>
        <w:t>连续无故障运行测试</w:t>
      </w:r>
      <w:r w:rsidR="0011338E" w:rsidRPr="006371FA">
        <w:rPr>
          <w:rFonts w:ascii="宋体" w:hAnsi="宋体" w:hint="eastAsia"/>
          <w:b w:val="0"/>
          <w:sz w:val="28"/>
          <w:szCs w:val="28"/>
        </w:rPr>
        <w:t>。</w:t>
      </w:r>
    </w:p>
    <w:p w:rsidR="004C747B" w:rsidRDefault="004C4F3B" w:rsidP="004C4F3B">
      <w:pPr>
        <w:pStyle w:val="10"/>
        <w:spacing w:line="480" w:lineRule="auto"/>
        <w:jc w:val="center"/>
        <w:rPr>
          <w:rFonts w:ascii="宋体" w:hAnsi="宋体"/>
          <w:sz w:val="28"/>
          <w:szCs w:val="28"/>
        </w:rPr>
      </w:pPr>
      <w:r w:rsidRPr="000C4003">
        <w:rPr>
          <w:rFonts w:ascii="宋体" w:hAnsi="宋体" w:hint="eastAsia"/>
          <w:sz w:val="28"/>
          <w:szCs w:val="28"/>
        </w:rPr>
        <w:t>12.2</w:t>
      </w:r>
      <w:r w:rsidR="00F815E6">
        <w:rPr>
          <w:rFonts w:ascii="宋体" w:hAnsi="宋体" w:hint="eastAsia"/>
          <w:sz w:val="28"/>
          <w:szCs w:val="28"/>
        </w:rPr>
        <w:t xml:space="preserve">  </w:t>
      </w:r>
      <w:r w:rsidRPr="000C4003">
        <w:rPr>
          <w:rFonts w:ascii="宋体" w:hAnsi="宋体" w:hint="eastAsia"/>
          <w:sz w:val="28"/>
          <w:szCs w:val="28"/>
        </w:rPr>
        <w:t>系统性能检测</w:t>
      </w:r>
    </w:p>
    <w:p w:rsidR="004C4F3B" w:rsidRPr="000C4003" w:rsidDel="004C4F3B" w:rsidRDefault="004C747B" w:rsidP="004C4F3B">
      <w:pPr>
        <w:pStyle w:val="10"/>
        <w:outlineLvl w:val="2"/>
        <w:rPr>
          <w:rFonts w:ascii="宋体" w:hAnsi="宋体"/>
          <w:b w:val="0"/>
          <w:bCs w:val="0"/>
          <w:sz w:val="28"/>
          <w:szCs w:val="28"/>
        </w:rPr>
      </w:pPr>
      <w:r w:rsidRPr="000C4003">
        <w:rPr>
          <w:rFonts w:ascii="宋体" w:hAnsi="宋体"/>
          <w:b w:val="0"/>
          <w:bCs w:val="0"/>
          <w:sz w:val="28"/>
          <w:szCs w:val="28"/>
        </w:rPr>
        <w:t xml:space="preserve">12.2.1 </w:t>
      </w:r>
      <w:r w:rsidR="00F815E6">
        <w:rPr>
          <w:rFonts w:ascii="宋体" w:hAnsi="宋体" w:hint="eastAsia"/>
          <w:b w:val="0"/>
          <w:bCs w:val="0"/>
          <w:sz w:val="28"/>
          <w:szCs w:val="28"/>
        </w:rPr>
        <w:t xml:space="preserve"> </w:t>
      </w:r>
      <w:r w:rsidR="004C4F3B" w:rsidRPr="000C4003">
        <w:rPr>
          <w:rFonts w:ascii="宋体" w:hAnsi="宋体"/>
          <w:b w:val="0"/>
          <w:bCs w:val="0"/>
          <w:sz w:val="28"/>
          <w:szCs w:val="28"/>
        </w:rPr>
        <w:t>检验方法：按线路客流预测对单程票和储值票使用比例进行配置。模拟客流高峰</w:t>
      </w:r>
      <w:r w:rsidR="004C4F3B" w:rsidRPr="000C4003">
        <w:rPr>
          <w:rFonts w:ascii="宋体" w:hAnsi="宋体" w:hint="eastAsia"/>
          <w:b w:val="0"/>
          <w:bCs w:val="0"/>
          <w:sz w:val="28"/>
          <w:szCs w:val="28"/>
        </w:rPr>
        <w:t>时段</w:t>
      </w:r>
      <w:r w:rsidR="004C4F3B" w:rsidRPr="000C4003">
        <w:rPr>
          <w:rFonts w:ascii="宋体" w:hAnsi="宋体"/>
          <w:b w:val="0"/>
          <w:bCs w:val="0"/>
          <w:sz w:val="28"/>
          <w:szCs w:val="28"/>
        </w:rPr>
        <w:t>，测试人员从自动售票机购买单程票，并持各种车票从自动检票机通过。通过统计单位时间内车票发售数量及检票数量，折算成高峰期车站设备客流处理能力；通过统计卡币、卡票次数，折算设备卡币、卡票率指标</w:t>
      </w:r>
      <w:r w:rsidR="004C4F3B">
        <w:rPr>
          <w:rFonts w:ascii="宋体" w:hAnsi="宋体" w:hint="eastAsia"/>
          <w:b w:val="0"/>
          <w:bCs w:val="0"/>
          <w:sz w:val="28"/>
          <w:szCs w:val="28"/>
        </w:rPr>
        <w:t>。</w:t>
      </w:r>
    </w:p>
    <w:p w:rsidR="00834C34" w:rsidRDefault="00834C34" w:rsidP="00834C34">
      <w:pPr>
        <w:pStyle w:val="10"/>
        <w:spacing w:line="480" w:lineRule="auto"/>
        <w:jc w:val="center"/>
        <w:outlineLvl w:val="1"/>
        <w:rPr>
          <w:rFonts w:ascii="宋体" w:hAnsi="宋体"/>
          <w:sz w:val="28"/>
          <w:szCs w:val="28"/>
        </w:rPr>
      </w:pPr>
      <w:r w:rsidRPr="000C4003">
        <w:rPr>
          <w:rFonts w:ascii="宋体" w:hAnsi="宋体" w:hint="eastAsia"/>
          <w:sz w:val="28"/>
          <w:szCs w:val="28"/>
        </w:rPr>
        <w:t xml:space="preserve">12.3 </w:t>
      </w:r>
      <w:r w:rsidR="00F815E6">
        <w:rPr>
          <w:rFonts w:ascii="宋体" w:hAnsi="宋体" w:hint="eastAsia"/>
          <w:sz w:val="28"/>
          <w:szCs w:val="28"/>
        </w:rPr>
        <w:t xml:space="preserve"> </w:t>
      </w:r>
      <w:r w:rsidRPr="000C4003">
        <w:rPr>
          <w:rFonts w:ascii="宋体" w:hAnsi="宋体" w:hint="eastAsia"/>
          <w:sz w:val="28"/>
          <w:szCs w:val="28"/>
        </w:rPr>
        <w:t>系统接入线网功能检测</w:t>
      </w:r>
      <w:bookmarkEnd w:id="1236"/>
      <w:bookmarkEnd w:id="1237"/>
      <w:bookmarkEnd w:id="1238"/>
      <w:bookmarkEnd w:id="1239"/>
      <w:bookmarkEnd w:id="1240"/>
    </w:p>
    <w:p w:rsidR="00B726E3" w:rsidRPr="00EE4608" w:rsidRDefault="00B726E3" w:rsidP="00B726E3">
      <w:pPr>
        <w:pStyle w:val="10"/>
        <w:outlineLvl w:val="9"/>
        <w:rPr>
          <w:rFonts w:ascii="宋体" w:hAnsi="宋体"/>
          <w:b w:val="0"/>
          <w:bCs w:val="0"/>
          <w:sz w:val="28"/>
          <w:szCs w:val="28"/>
        </w:rPr>
      </w:pPr>
      <w:bookmarkStart w:id="1241" w:name="_Toc440462692"/>
      <w:bookmarkStart w:id="1242" w:name="_Toc450052378"/>
      <w:bookmarkStart w:id="1243" w:name="_Toc450055534"/>
      <w:bookmarkStart w:id="1244" w:name="_Toc450055829"/>
      <w:bookmarkStart w:id="1245" w:name="_Toc450055975"/>
      <w:r w:rsidRPr="000C4003">
        <w:rPr>
          <w:rFonts w:ascii="宋体" w:hAnsi="宋体"/>
          <w:b w:val="0"/>
          <w:bCs w:val="0"/>
          <w:sz w:val="28"/>
          <w:szCs w:val="28"/>
        </w:rPr>
        <w:t>12.3.1</w:t>
      </w:r>
      <w:r w:rsidR="00F815E6">
        <w:rPr>
          <w:rFonts w:ascii="宋体" w:hAnsi="宋体" w:hint="eastAsia"/>
          <w:b w:val="0"/>
          <w:bCs w:val="0"/>
          <w:sz w:val="28"/>
          <w:szCs w:val="28"/>
        </w:rPr>
        <w:t xml:space="preserve">  </w:t>
      </w:r>
      <w:r w:rsidRPr="000C4003">
        <w:rPr>
          <w:rFonts w:ascii="宋体" w:hAnsi="宋体"/>
          <w:b w:val="0"/>
          <w:bCs w:val="0"/>
          <w:sz w:val="28"/>
          <w:szCs w:val="28"/>
        </w:rPr>
        <w:t>检验方法：</w:t>
      </w:r>
      <w:r w:rsidR="00A04F3F" w:rsidRPr="00C675F7">
        <w:rPr>
          <w:rFonts w:ascii="宋体" w:hAnsi="宋体" w:hint="eastAsia"/>
          <w:b w:val="0"/>
          <w:bCs w:val="0"/>
          <w:sz w:val="28"/>
          <w:szCs w:val="28"/>
        </w:rPr>
        <w:t>使用既有线网参数，在新线车站</w:t>
      </w:r>
      <w:r w:rsidR="00A04F3F">
        <w:rPr>
          <w:rFonts w:ascii="宋体" w:hAnsi="宋体" w:hint="eastAsia"/>
          <w:b w:val="0"/>
          <w:bCs w:val="0"/>
          <w:sz w:val="28"/>
          <w:szCs w:val="28"/>
        </w:rPr>
        <w:t>任意</w:t>
      </w:r>
      <w:r w:rsidR="00A04F3F" w:rsidRPr="00C675F7">
        <w:rPr>
          <w:rFonts w:ascii="宋体" w:hAnsi="宋体" w:hint="eastAsia"/>
          <w:b w:val="0"/>
          <w:bCs w:val="0"/>
          <w:sz w:val="28"/>
          <w:szCs w:val="28"/>
        </w:rPr>
        <w:t>选择</w:t>
      </w:r>
      <w:r w:rsidR="00A04F3F">
        <w:rPr>
          <w:rFonts w:ascii="宋体" w:hAnsi="宋体"/>
          <w:b w:val="0"/>
          <w:bCs w:val="0"/>
          <w:sz w:val="28"/>
          <w:szCs w:val="28"/>
        </w:rPr>
        <w:t>半自动售票机</w:t>
      </w:r>
      <w:r w:rsidR="00A04F3F">
        <w:rPr>
          <w:rFonts w:ascii="宋体" w:hAnsi="宋体" w:hint="eastAsia"/>
          <w:b w:val="0"/>
          <w:bCs w:val="0"/>
          <w:sz w:val="28"/>
          <w:szCs w:val="28"/>
        </w:rPr>
        <w:t>和</w:t>
      </w:r>
      <w:r w:rsidR="00A04F3F">
        <w:rPr>
          <w:rFonts w:ascii="宋体" w:hAnsi="宋体"/>
          <w:b w:val="0"/>
          <w:bCs w:val="0"/>
          <w:sz w:val="28"/>
          <w:szCs w:val="28"/>
        </w:rPr>
        <w:t>自动售票机</w:t>
      </w:r>
      <w:r w:rsidR="00A04F3F">
        <w:rPr>
          <w:rFonts w:ascii="宋体" w:hAnsi="宋体" w:hint="eastAsia"/>
          <w:b w:val="0"/>
          <w:bCs w:val="0"/>
          <w:sz w:val="28"/>
          <w:szCs w:val="28"/>
        </w:rPr>
        <w:t>至少各一台，进行实际购票操作，</w:t>
      </w:r>
      <w:r w:rsidR="00A04F3F" w:rsidRPr="00C675F7">
        <w:rPr>
          <w:rFonts w:ascii="宋体" w:hAnsi="宋体" w:hint="eastAsia"/>
          <w:b w:val="0"/>
          <w:bCs w:val="0"/>
          <w:sz w:val="28"/>
          <w:szCs w:val="28"/>
        </w:rPr>
        <w:t>每台设备的</w:t>
      </w:r>
      <w:r w:rsidR="00E7396F">
        <w:rPr>
          <w:rFonts w:ascii="宋体" w:hAnsi="宋体" w:hint="eastAsia"/>
          <w:b w:val="0"/>
          <w:bCs w:val="0"/>
          <w:sz w:val="28"/>
          <w:szCs w:val="28"/>
        </w:rPr>
        <w:t>购</w:t>
      </w:r>
      <w:r w:rsidR="00A04F3F" w:rsidRPr="00C675F7">
        <w:rPr>
          <w:rFonts w:ascii="宋体" w:hAnsi="宋体" w:hint="eastAsia"/>
          <w:b w:val="0"/>
          <w:bCs w:val="0"/>
          <w:sz w:val="28"/>
          <w:szCs w:val="28"/>
        </w:rPr>
        <w:t>票数</w:t>
      </w:r>
      <w:r w:rsidR="00A04F3F">
        <w:rPr>
          <w:rFonts w:ascii="宋体" w:hAnsi="宋体" w:hint="eastAsia"/>
          <w:b w:val="0"/>
          <w:bCs w:val="0"/>
          <w:sz w:val="28"/>
          <w:szCs w:val="28"/>
        </w:rPr>
        <w:t>不少于</w:t>
      </w:r>
      <w:r w:rsidR="00A04F3F">
        <w:rPr>
          <w:rFonts w:ascii="宋体" w:hAnsi="宋体"/>
          <w:b w:val="0"/>
          <w:bCs w:val="0"/>
          <w:sz w:val="28"/>
          <w:szCs w:val="28"/>
        </w:rPr>
        <w:t>10张</w:t>
      </w:r>
      <w:r w:rsidR="00A04F3F">
        <w:rPr>
          <w:rFonts w:ascii="宋体" w:hAnsi="宋体" w:hint="eastAsia"/>
          <w:b w:val="0"/>
          <w:bCs w:val="0"/>
          <w:sz w:val="28"/>
          <w:szCs w:val="28"/>
        </w:rPr>
        <w:t>，</w:t>
      </w:r>
      <w:r w:rsidR="00A04F3F" w:rsidRPr="00C675F7">
        <w:rPr>
          <w:rFonts w:ascii="宋体" w:hAnsi="宋体" w:hint="eastAsia"/>
          <w:b w:val="0"/>
          <w:bCs w:val="0"/>
          <w:sz w:val="28"/>
          <w:szCs w:val="28"/>
        </w:rPr>
        <w:t>并使用这些车票</w:t>
      </w:r>
      <w:r w:rsidR="00A04F3F">
        <w:rPr>
          <w:rFonts w:ascii="宋体" w:hAnsi="宋体" w:hint="eastAsia"/>
          <w:b w:val="0"/>
          <w:bCs w:val="0"/>
          <w:sz w:val="28"/>
          <w:szCs w:val="28"/>
        </w:rPr>
        <w:t>在</w:t>
      </w:r>
      <w:r w:rsidR="00A04F3F" w:rsidRPr="00C675F7">
        <w:rPr>
          <w:rFonts w:ascii="宋体" w:hAnsi="宋体" w:hint="eastAsia"/>
          <w:b w:val="0"/>
          <w:bCs w:val="0"/>
          <w:sz w:val="28"/>
          <w:szCs w:val="28"/>
        </w:rPr>
        <w:t>新线车站</w:t>
      </w:r>
      <w:r w:rsidR="00A04F3F">
        <w:rPr>
          <w:rFonts w:ascii="宋体" w:hAnsi="宋体" w:hint="eastAsia"/>
          <w:b w:val="0"/>
          <w:bCs w:val="0"/>
          <w:sz w:val="28"/>
          <w:szCs w:val="28"/>
        </w:rPr>
        <w:t>的自动检票机上进行进站和出站</w:t>
      </w:r>
      <w:r w:rsidR="00A04F3F" w:rsidRPr="00C675F7">
        <w:rPr>
          <w:rFonts w:ascii="宋体" w:hAnsi="宋体" w:hint="eastAsia"/>
          <w:b w:val="0"/>
          <w:bCs w:val="0"/>
          <w:sz w:val="28"/>
          <w:szCs w:val="28"/>
        </w:rPr>
        <w:t>操作</w:t>
      </w:r>
      <w:r w:rsidR="00A04F3F">
        <w:rPr>
          <w:rFonts w:ascii="宋体" w:hAnsi="宋体" w:hint="eastAsia"/>
          <w:b w:val="0"/>
          <w:bCs w:val="0"/>
          <w:sz w:val="28"/>
          <w:szCs w:val="28"/>
        </w:rPr>
        <w:t>。</w:t>
      </w:r>
    </w:p>
    <w:p w:rsidR="00D92589" w:rsidRPr="000C4003" w:rsidRDefault="00D92589" w:rsidP="00D92589">
      <w:pPr>
        <w:pStyle w:val="10"/>
        <w:outlineLvl w:val="9"/>
        <w:rPr>
          <w:rFonts w:ascii="宋体" w:hAnsi="宋体"/>
          <w:b w:val="0"/>
          <w:bCs w:val="0"/>
          <w:sz w:val="28"/>
          <w:szCs w:val="28"/>
        </w:rPr>
      </w:pPr>
      <w:r w:rsidRPr="000C4003">
        <w:rPr>
          <w:rFonts w:ascii="宋体" w:hAnsi="宋体"/>
          <w:b w:val="0"/>
          <w:bCs w:val="0"/>
          <w:sz w:val="28"/>
          <w:szCs w:val="28"/>
        </w:rPr>
        <w:t>12.3.2</w:t>
      </w:r>
      <w:r w:rsidR="00F815E6">
        <w:rPr>
          <w:rFonts w:ascii="宋体" w:hAnsi="宋体" w:hint="eastAsia"/>
          <w:b w:val="0"/>
          <w:bCs w:val="0"/>
          <w:sz w:val="28"/>
          <w:szCs w:val="28"/>
        </w:rPr>
        <w:t xml:space="preserve">  </w:t>
      </w:r>
      <w:r w:rsidRPr="000C4003">
        <w:rPr>
          <w:rFonts w:ascii="宋体" w:hAnsi="宋体"/>
          <w:b w:val="0"/>
          <w:bCs w:val="0"/>
          <w:sz w:val="28"/>
          <w:szCs w:val="28"/>
        </w:rPr>
        <w:t>检验方法</w:t>
      </w:r>
      <w:r>
        <w:rPr>
          <w:rFonts w:ascii="宋体" w:hAnsi="宋体" w:hint="eastAsia"/>
          <w:b w:val="0"/>
          <w:bCs w:val="0"/>
          <w:sz w:val="28"/>
          <w:szCs w:val="28"/>
        </w:rPr>
        <w:t>：</w:t>
      </w:r>
      <w:r w:rsidRPr="000C4003">
        <w:rPr>
          <w:rFonts w:ascii="宋体" w:hAnsi="宋体"/>
          <w:b w:val="0"/>
          <w:bCs w:val="0"/>
          <w:sz w:val="28"/>
          <w:szCs w:val="28"/>
        </w:rPr>
        <w:t>使用</w:t>
      </w:r>
      <w:r>
        <w:rPr>
          <w:rFonts w:ascii="宋体" w:hAnsi="宋体" w:hint="eastAsia"/>
          <w:b w:val="0"/>
          <w:bCs w:val="0"/>
          <w:sz w:val="28"/>
          <w:szCs w:val="28"/>
        </w:rPr>
        <w:t>既有</w:t>
      </w:r>
      <w:r w:rsidRPr="000C4003">
        <w:rPr>
          <w:rFonts w:ascii="宋体" w:hAnsi="宋体"/>
          <w:b w:val="0"/>
          <w:bCs w:val="0"/>
          <w:sz w:val="28"/>
          <w:szCs w:val="28"/>
        </w:rPr>
        <w:t>线网参数，并结合已运营设备进行。检查参数正确下载后，持各种车票从本站进站，并从线网已开通车站出站；持各种车票从已开通车站进站后，从本站出站。</w:t>
      </w:r>
    </w:p>
    <w:p w:rsidR="00B726E3" w:rsidRDefault="003E10B4" w:rsidP="003E10B4">
      <w:pPr>
        <w:pStyle w:val="10"/>
        <w:outlineLvl w:val="9"/>
        <w:rPr>
          <w:rFonts w:ascii="宋体" w:hAnsi="宋体"/>
          <w:b w:val="0"/>
          <w:bCs w:val="0"/>
          <w:sz w:val="28"/>
          <w:szCs w:val="28"/>
        </w:rPr>
      </w:pPr>
      <w:r w:rsidRPr="000C4003">
        <w:rPr>
          <w:rFonts w:ascii="宋体" w:hAnsi="宋体"/>
          <w:b w:val="0"/>
          <w:bCs w:val="0"/>
          <w:sz w:val="28"/>
          <w:szCs w:val="28"/>
        </w:rPr>
        <w:t>12.3.3</w:t>
      </w:r>
      <w:r w:rsidR="00F815E6">
        <w:rPr>
          <w:rFonts w:ascii="宋体" w:hAnsi="宋体" w:hint="eastAsia"/>
          <w:b w:val="0"/>
          <w:bCs w:val="0"/>
          <w:sz w:val="28"/>
          <w:szCs w:val="28"/>
        </w:rPr>
        <w:t xml:space="preserve">  </w:t>
      </w:r>
      <w:r w:rsidRPr="000C4003">
        <w:rPr>
          <w:rFonts w:ascii="宋体" w:hAnsi="宋体"/>
          <w:b w:val="0"/>
          <w:bCs w:val="0"/>
          <w:sz w:val="28"/>
          <w:szCs w:val="28"/>
        </w:rPr>
        <w:t>检验方法：</w:t>
      </w:r>
      <w:r w:rsidR="00A04F3F">
        <w:rPr>
          <w:rFonts w:ascii="宋体" w:hAnsi="宋体" w:hint="eastAsia"/>
          <w:b w:val="0"/>
          <w:bCs w:val="0"/>
          <w:sz w:val="28"/>
          <w:szCs w:val="28"/>
        </w:rPr>
        <w:t>持各种车票从线网其它车站进站，</w:t>
      </w:r>
      <w:r w:rsidR="00A04F3F">
        <w:rPr>
          <w:rFonts w:ascii="宋体" w:hAnsi="宋体"/>
          <w:b w:val="0"/>
          <w:bCs w:val="0"/>
          <w:sz w:val="28"/>
          <w:szCs w:val="28"/>
        </w:rPr>
        <w:t>人为产生超时、超程等票务规则中列举的情况后，用</w:t>
      </w:r>
      <w:r w:rsidR="00A04F3F">
        <w:rPr>
          <w:rFonts w:ascii="宋体" w:hAnsi="宋体" w:hint="eastAsia"/>
          <w:b w:val="0"/>
          <w:bCs w:val="0"/>
          <w:sz w:val="28"/>
          <w:szCs w:val="28"/>
        </w:rPr>
        <w:t>新线</w:t>
      </w:r>
      <w:r w:rsidR="00A04F3F">
        <w:rPr>
          <w:rFonts w:ascii="宋体" w:hAnsi="宋体"/>
          <w:b w:val="0"/>
          <w:bCs w:val="0"/>
          <w:sz w:val="28"/>
          <w:szCs w:val="28"/>
        </w:rPr>
        <w:t>半自动售票机对票卡进行分析和处理。</w:t>
      </w:r>
    </w:p>
    <w:p w:rsidR="003E10B4" w:rsidRPr="000C4003" w:rsidRDefault="003E10B4" w:rsidP="003E10B4">
      <w:pPr>
        <w:pStyle w:val="10"/>
        <w:outlineLvl w:val="9"/>
        <w:rPr>
          <w:rFonts w:ascii="宋体" w:hAnsi="宋体"/>
          <w:b w:val="0"/>
          <w:bCs w:val="0"/>
          <w:sz w:val="28"/>
          <w:szCs w:val="28"/>
        </w:rPr>
      </w:pPr>
      <w:r w:rsidRPr="000C4003">
        <w:rPr>
          <w:rFonts w:ascii="宋体" w:hAnsi="宋体"/>
          <w:b w:val="0"/>
          <w:bCs w:val="0"/>
          <w:sz w:val="28"/>
          <w:szCs w:val="28"/>
        </w:rPr>
        <w:t>12.3.4</w:t>
      </w:r>
      <w:r w:rsidR="00F815E6">
        <w:rPr>
          <w:rFonts w:ascii="宋体" w:hAnsi="宋体" w:hint="eastAsia"/>
          <w:b w:val="0"/>
          <w:bCs w:val="0"/>
          <w:sz w:val="28"/>
          <w:szCs w:val="28"/>
        </w:rPr>
        <w:t xml:space="preserve">  </w:t>
      </w:r>
      <w:r w:rsidRPr="000C4003">
        <w:rPr>
          <w:rFonts w:ascii="宋体" w:hAnsi="宋体"/>
          <w:b w:val="0"/>
          <w:bCs w:val="0"/>
          <w:sz w:val="28"/>
          <w:szCs w:val="28"/>
        </w:rPr>
        <w:t>检验方法：使用开通线网参数，并结合已运营设备进行。检查参数正式下载后，从</w:t>
      </w:r>
      <w:r w:rsidR="001D08C4">
        <w:rPr>
          <w:rFonts w:ascii="宋体" w:hAnsi="宋体" w:hint="eastAsia"/>
          <w:b w:val="0"/>
          <w:bCs w:val="0"/>
          <w:sz w:val="28"/>
          <w:szCs w:val="28"/>
        </w:rPr>
        <w:t>新线的</w:t>
      </w:r>
      <w:r w:rsidRPr="000C4003">
        <w:rPr>
          <w:rFonts w:ascii="宋体" w:hAnsi="宋体"/>
          <w:b w:val="0"/>
          <w:bCs w:val="0"/>
          <w:sz w:val="28"/>
          <w:szCs w:val="28"/>
        </w:rPr>
        <w:t>自动售票机</w:t>
      </w:r>
      <w:r w:rsidR="001D08C4">
        <w:rPr>
          <w:rFonts w:ascii="宋体" w:hAnsi="宋体" w:hint="eastAsia"/>
          <w:b w:val="0"/>
          <w:bCs w:val="0"/>
          <w:sz w:val="28"/>
          <w:szCs w:val="28"/>
        </w:rPr>
        <w:t>和</w:t>
      </w:r>
      <w:r w:rsidR="001D08C4">
        <w:rPr>
          <w:rFonts w:ascii="宋体" w:hAnsi="宋体"/>
          <w:b w:val="0"/>
          <w:bCs w:val="0"/>
          <w:sz w:val="28"/>
          <w:szCs w:val="28"/>
        </w:rPr>
        <w:t>半自动售票机</w:t>
      </w:r>
      <w:r w:rsidRPr="000C4003">
        <w:rPr>
          <w:rFonts w:ascii="宋体" w:hAnsi="宋体"/>
          <w:b w:val="0"/>
          <w:bCs w:val="0"/>
          <w:sz w:val="28"/>
          <w:szCs w:val="28"/>
        </w:rPr>
        <w:t>购买单程票，</w:t>
      </w:r>
      <w:r w:rsidRPr="000C4003">
        <w:rPr>
          <w:rFonts w:ascii="宋体" w:hAnsi="宋体"/>
          <w:b w:val="0"/>
          <w:bCs w:val="0"/>
          <w:sz w:val="28"/>
          <w:szCs w:val="28"/>
        </w:rPr>
        <w:lastRenderedPageBreak/>
        <w:t>本站进站，线网其它车站正常及非正常出站。</w:t>
      </w:r>
    </w:p>
    <w:p w:rsidR="00DC4E21" w:rsidRDefault="00DC4E21" w:rsidP="00DC4E21">
      <w:pPr>
        <w:pStyle w:val="10"/>
        <w:jc w:val="center"/>
        <w:outlineLvl w:val="2"/>
        <w:rPr>
          <w:rFonts w:ascii="宋体" w:hAnsi="宋体"/>
          <w:sz w:val="28"/>
          <w:szCs w:val="28"/>
        </w:rPr>
      </w:pPr>
      <w:bookmarkStart w:id="1246" w:name="_Toc450052379"/>
      <w:bookmarkStart w:id="1247" w:name="_Toc450055535"/>
      <w:bookmarkStart w:id="1248" w:name="_Toc450055830"/>
      <w:bookmarkStart w:id="1249" w:name="_Toc450055976"/>
      <w:bookmarkEnd w:id="1241"/>
      <w:bookmarkEnd w:id="1242"/>
      <w:bookmarkEnd w:id="1243"/>
      <w:bookmarkEnd w:id="1244"/>
      <w:bookmarkEnd w:id="1245"/>
      <w:r w:rsidRPr="000C4003">
        <w:rPr>
          <w:rFonts w:ascii="宋体" w:hAnsi="宋体"/>
          <w:sz w:val="28"/>
          <w:szCs w:val="28"/>
        </w:rPr>
        <w:t xml:space="preserve">12.4 </w:t>
      </w:r>
      <w:r w:rsidR="00F815E6">
        <w:rPr>
          <w:rFonts w:ascii="宋体" w:hAnsi="宋体" w:hint="eastAsia"/>
          <w:sz w:val="28"/>
          <w:szCs w:val="28"/>
        </w:rPr>
        <w:t xml:space="preserve"> </w:t>
      </w:r>
      <w:r w:rsidRPr="000C4003">
        <w:rPr>
          <w:rFonts w:ascii="宋体" w:hAnsi="宋体"/>
          <w:sz w:val="28"/>
          <w:szCs w:val="28"/>
        </w:rPr>
        <w:t>外部接口功能检测</w:t>
      </w:r>
      <w:bookmarkEnd w:id="1246"/>
      <w:bookmarkEnd w:id="1247"/>
      <w:bookmarkEnd w:id="1248"/>
      <w:bookmarkEnd w:id="1249"/>
    </w:p>
    <w:p w:rsidR="00925F90" w:rsidRPr="000C4003" w:rsidRDefault="008C7092" w:rsidP="008C7092">
      <w:pPr>
        <w:pStyle w:val="10"/>
        <w:outlineLvl w:val="2"/>
        <w:rPr>
          <w:rFonts w:ascii="宋体" w:hAnsi="宋体"/>
          <w:b w:val="0"/>
          <w:bCs w:val="0"/>
          <w:sz w:val="28"/>
          <w:szCs w:val="28"/>
        </w:rPr>
      </w:pPr>
      <w:bookmarkStart w:id="1250" w:name="_Toc434389838"/>
      <w:bookmarkStart w:id="1251" w:name="_Toc440462457"/>
      <w:bookmarkStart w:id="1252" w:name="_Toc450052381"/>
      <w:bookmarkStart w:id="1253" w:name="_Toc450055537"/>
      <w:bookmarkStart w:id="1254" w:name="_Toc450055832"/>
      <w:bookmarkStart w:id="1255" w:name="_Toc450055978"/>
      <w:r w:rsidRPr="000C4003">
        <w:rPr>
          <w:rFonts w:ascii="宋体" w:hAnsi="宋体" w:hint="eastAsia"/>
          <w:b w:val="0"/>
          <w:bCs w:val="0"/>
          <w:sz w:val="28"/>
          <w:szCs w:val="28"/>
        </w:rPr>
        <w:t xml:space="preserve">12.4.1  </w:t>
      </w:r>
      <w:r w:rsidR="00925F90" w:rsidRPr="000C4003">
        <w:rPr>
          <w:rFonts w:ascii="宋体" w:hAnsi="宋体" w:hint="eastAsia"/>
          <w:b w:val="0"/>
          <w:bCs w:val="0"/>
          <w:sz w:val="28"/>
          <w:szCs w:val="28"/>
        </w:rPr>
        <w:t>本条对</w:t>
      </w:r>
      <w:r w:rsidR="00925F90" w:rsidRPr="000C4003">
        <w:rPr>
          <w:rFonts w:ascii="宋体" w:hAnsi="宋体"/>
          <w:b w:val="0"/>
          <w:bCs w:val="0"/>
          <w:sz w:val="28"/>
          <w:szCs w:val="28"/>
        </w:rPr>
        <w:t>AFC系统与外部接口</w:t>
      </w:r>
      <w:r w:rsidR="00925F90" w:rsidRPr="000C4003">
        <w:rPr>
          <w:rFonts w:ascii="宋体" w:hAnsi="宋体" w:hint="eastAsia"/>
          <w:b w:val="0"/>
          <w:bCs w:val="0"/>
          <w:sz w:val="28"/>
          <w:szCs w:val="28"/>
        </w:rPr>
        <w:t>的</w:t>
      </w:r>
      <w:r w:rsidR="00925F90" w:rsidRPr="000C4003">
        <w:rPr>
          <w:rFonts w:ascii="宋体" w:hAnsi="宋体"/>
          <w:b w:val="0"/>
          <w:bCs w:val="0"/>
          <w:sz w:val="28"/>
          <w:szCs w:val="28"/>
        </w:rPr>
        <w:t>检测</w:t>
      </w:r>
      <w:r w:rsidR="00925F90" w:rsidRPr="000C4003">
        <w:rPr>
          <w:rFonts w:ascii="宋体" w:hAnsi="宋体" w:hint="eastAsia"/>
          <w:b w:val="0"/>
          <w:bCs w:val="0"/>
          <w:sz w:val="28"/>
          <w:szCs w:val="28"/>
        </w:rPr>
        <w:t>做出了规定。</w:t>
      </w:r>
    </w:p>
    <w:p w:rsidR="008C7092" w:rsidRDefault="00925F90" w:rsidP="000C4003">
      <w:pPr>
        <w:pStyle w:val="10"/>
        <w:ind w:firstLineChars="200" w:firstLine="560"/>
        <w:outlineLvl w:val="2"/>
        <w:rPr>
          <w:rFonts w:ascii="宋体" w:hAnsi="宋体"/>
          <w:b w:val="0"/>
          <w:bCs w:val="0"/>
          <w:sz w:val="28"/>
          <w:szCs w:val="28"/>
        </w:rPr>
      </w:pPr>
      <w:r w:rsidRPr="000C4003">
        <w:rPr>
          <w:rFonts w:ascii="宋体" w:hAnsi="宋体" w:hint="eastAsia"/>
          <w:b w:val="0"/>
          <w:bCs w:val="0"/>
          <w:sz w:val="28"/>
          <w:szCs w:val="28"/>
        </w:rPr>
        <w:t xml:space="preserve">2  </w:t>
      </w:r>
      <w:r w:rsidR="001D08C4">
        <w:rPr>
          <w:rFonts w:ascii="宋体" w:hAnsi="宋体" w:hint="eastAsia"/>
          <w:b w:val="0"/>
          <w:bCs w:val="0"/>
          <w:sz w:val="28"/>
          <w:szCs w:val="28"/>
        </w:rPr>
        <w:t>系统</w:t>
      </w:r>
      <w:r w:rsidR="001D08C4">
        <w:rPr>
          <w:rFonts w:ascii="宋体" w:hAnsi="宋体"/>
          <w:b w:val="0"/>
          <w:bCs w:val="0"/>
          <w:sz w:val="28"/>
          <w:szCs w:val="28"/>
        </w:rPr>
        <w:t>与火灾报警系统接口</w:t>
      </w:r>
      <w:r w:rsidR="001D08C4">
        <w:rPr>
          <w:rFonts w:ascii="宋体" w:hAnsi="宋体" w:hint="eastAsia"/>
          <w:b w:val="0"/>
          <w:bCs w:val="0"/>
          <w:sz w:val="28"/>
          <w:szCs w:val="28"/>
        </w:rPr>
        <w:t>模式有两种：1)当联动设置为自动时，系统收到火灾报警系统</w:t>
      </w:r>
      <w:r w:rsidR="001D08C4">
        <w:rPr>
          <w:rFonts w:ascii="宋体" w:hAnsi="宋体"/>
          <w:b w:val="0"/>
          <w:bCs w:val="0"/>
          <w:sz w:val="28"/>
          <w:szCs w:val="28"/>
        </w:rPr>
        <w:t>发</w:t>
      </w:r>
      <w:r w:rsidR="001D08C4">
        <w:rPr>
          <w:rFonts w:ascii="宋体" w:hAnsi="宋体" w:hint="eastAsia"/>
          <w:b w:val="0"/>
          <w:bCs w:val="0"/>
          <w:sz w:val="28"/>
          <w:szCs w:val="28"/>
        </w:rPr>
        <w:t>起的紧急信号后，自动对车站闸机进行紧急释放，并在车站计算机系统和中央计算机记录并显示；2)当联动设置为手动时，系统收到火灾报警系统</w:t>
      </w:r>
      <w:r w:rsidR="001D08C4">
        <w:rPr>
          <w:rFonts w:ascii="宋体" w:hAnsi="宋体"/>
          <w:b w:val="0"/>
          <w:bCs w:val="0"/>
          <w:sz w:val="28"/>
          <w:szCs w:val="28"/>
        </w:rPr>
        <w:t>发起</w:t>
      </w:r>
      <w:r w:rsidR="001D08C4">
        <w:rPr>
          <w:rFonts w:ascii="宋体" w:hAnsi="宋体" w:hint="eastAsia"/>
          <w:b w:val="0"/>
          <w:bCs w:val="0"/>
          <w:sz w:val="28"/>
          <w:szCs w:val="28"/>
        </w:rPr>
        <w:t>的紧急</w:t>
      </w:r>
      <w:r w:rsidR="001D08C4">
        <w:rPr>
          <w:rFonts w:ascii="宋体" w:hAnsi="宋体"/>
          <w:b w:val="0"/>
          <w:bCs w:val="0"/>
          <w:sz w:val="28"/>
          <w:szCs w:val="28"/>
        </w:rPr>
        <w:t>信号</w:t>
      </w:r>
      <w:r w:rsidR="001D08C4">
        <w:rPr>
          <w:rFonts w:ascii="宋体" w:hAnsi="宋体" w:hint="eastAsia"/>
          <w:b w:val="0"/>
          <w:bCs w:val="0"/>
          <w:sz w:val="28"/>
          <w:szCs w:val="28"/>
        </w:rPr>
        <w:t>后，不产生联动。</w:t>
      </w:r>
      <w:bookmarkEnd w:id="1250"/>
      <w:bookmarkEnd w:id="1251"/>
      <w:bookmarkEnd w:id="1252"/>
      <w:bookmarkEnd w:id="1253"/>
      <w:bookmarkEnd w:id="1254"/>
      <w:bookmarkEnd w:id="1255"/>
    </w:p>
    <w:p w:rsidR="000F388D" w:rsidRPr="000C4003" w:rsidRDefault="000F388D" w:rsidP="000C4003">
      <w:pPr>
        <w:pStyle w:val="10"/>
        <w:ind w:firstLineChars="200" w:firstLine="560"/>
        <w:outlineLvl w:val="2"/>
        <w:rPr>
          <w:rFonts w:ascii="宋体" w:hAnsi="宋体"/>
          <w:b w:val="0"/>
          <w:bCs w:val="0"/>
          <w:sz w:val="28"/>
          <w:szCs w:val="28"/>
        </w:rPr>
      </w:pPr>
      <w:r>
        <w:rPr>
          <w:rFonts w:ascii="宋体" w:hAnsi="宋体" w:hint="eastAsia"/>
          <w:b w:val="0"/>
          <w:bCs w:val="0"/>
          <w:sz w:val="28"/>
          <w:szCs w:val="28"/>
        </w:rPr>
        <w:t xml:space="preserve">4  </w:t>
      </w:r>
      <w:r w:rsidRPr="000F388D">
        <w:rPr>
          <w:rFonts w:ascii="宋体" w:hAnsi="宋体" w:hint="eastAsia"/>
          <w:b w:val="0"/>
          <w:sz w:val="28"/>
          <w:szCs w:val="28"/>
        </w:rPr>
        <w:t>其它清算系统是指城市一卡通、银行等运营商的清算系统。</w:t>
      </w:r>
    </w:p>
    <w:p w:rsidR="008C7092" w:rsidRPr="000C4003" w:rsidRDefault="00F802BC" w:rsidP="00F802BC">
      <w:pPr>
        <w:pStyle w:val="10"/>
        <w:ind w:firstLineChars="200" w:firstLine="560"/>
        <w:outlineLvl w:val="2"/>
        <w:rPr>
          <w:rFonts w:ascii="宋体" w:hAnsi="宋体"/>
          <w:b w:val="0"/>
          <w:kern w:val="0"/>
          <w:sz w:val="28"/>
          <w:szCs w:val="28"/>
        </w:rPr>
      </w:pPr>
      <w:r w:rsidRPr="000C4003">
        <w:rPr>
          <w:rFonts w:ascii="宋体" w:hAnsi="宋体"/>
          <w:b w:val="0"/>
          <w:bCs w:val="0"/>
          <w:sz w:val="28"/>
          <w:szCs w:val="28"/>
        </w:rPr>
        <w:t>检测方法：</w:t>
      </w:r>
      <w:r w:rsidR="001D08C4">
        <w:rPr>
          <w:rFonts w:ascii="宋体" w:hAnsi="宋体" w:hint="eastAsia"/>
          <w:b w:val="0"/>
          <w:bCs w:val="0"/>
          <w:sz w:val="28"/>
          <w:szCs w:val="28"/>
        </w:rPr>
        <w:t>由相关系统发出联动信号，</w:t>
      </w:r>
      <w:r w:rsidRPr="000C4003">
        <w:rPr>
          <w:rFonts w:ascii="宋体" w:hAnsi="宋体"/>
          <w:b w:val="0"/>
          <w:bCs w:val="0"/>
          <w:sz w:val="28"/>
          <w:szCs w:val="28"/>
        </w:rPr>
        <w:t>测试AFC系统的系统反馈及联动响应情况。</w:t>
      </w:r>
    </w:p>
    <w:p w:rsidR="003359F5" w:rsidRPr="000C4003" w:rsidRDefault="003359F5" w:rsidP="003359F5">
      <w:pPr>
        <w:pStyle w:val="10"/>
        <w:spacing w:line="480" w:lineRule="auto"/>
        <w:jc w:val="center"/>
        <w:rPr>
          <w:rFonts w:ascii="宋体" w:hAnsi="宋体"/>
          <w:sz w:val="28"/>
          <w:szCs w:val="28"/>
        </w:rPr>
      </w:pPr>
      <w:r w:rsidRPr="000C4003">
        <w:rPr>
          <w:sz w:val="28"/>
          <w:szCs w:val="28"/>
        </w:rPr>
        <w:br w:type="page"/>
      </w:r>
      <w:bookmarkStart w:id="1256" w:name="_Toc236583474"/>
      <w:bookmarkStart w:id="1257" w:name="_Toc440462693"/>
      <w:bookmarkStart w:id="1258" w:name="_Toc450052382"/>
      <w:bookmarkStart w:id="1259" w:name="_Toc450055538"/>
      <w:bookmarkStart w:id="1260" w:name="_Toc450055833"/>
      <w:bookmarkStart w:id="1261" w:name="_Toc450055979"/>
      <w:r w:rsidRPr="000C4003">
        <w:rPr>
          <w:rFonts w:ascii="宋体" w:hAnsi="宋体" w:hint="eastAsia"/>
          <w:sz w:val="28"/>
          <w:szCs w:val="28"/>
        </w:rPr>
        <w:lastRenderedPageBreak/>
        <w:t>1</w:t>
      </w:r>
      <w:r w:rsidR="0023449E" w:rsidRPr="000C4003">
        <w:rPr>
          <w:rFonts w:ascii="宋体" w:hAnsi="宋体" w:hint="eastAsia"/>
          <w:sz w:val="28"/>
          <w:szCs w:val="28"/>
        </w:rPr>
        <w:t>3</w:t>
      </w:r>
      <w:r w:rsidRPr="000C4003">
        <w:rPr>
          <w:rFonts w:ascii="宋体" w:hAnsi="宋体" w:hint="eastAsia"/>
          <w:sz w:val="28"/>
          <w:szCs w:val="28"/>
        </w:rPr>
        <w:t xml:space="preserve">  电源、接地、防雷与电磁兼容</w:t>
      </w:r>
      <w:bookmarkEnd w:id="1256"/>
      <w:bookmarkEnd w:id="1257"/>
      <w:bookmarkEnd w:id="1258"/>
      <w:bookmarkEnd w:id="1259"/>
      <w:bookmarkEnd w:id="1260"/>
      <w:bookmarkEnd w:id="1261"/>
    </w:p>
    <w:p w:rsidR="00EB60F4" w:rsidRPr="000C4003" w:rsidRDefault="00EB60F4" w:rsidP="00EB60F4">
      <w:pPr>
        <w:pStyle w:val="10"/>
        <w:spacing w:line="480" w:lineRule="auto"/>
        <w:jc w:val="center"/>
        <w:outlineLvl w:val="1"/>
        <w:rPr>
          <w:rFonts w:ascii="宋体" w:hAnsi="宋体"/>
          <w:sz w:val="28"/>
          <w:szCs w:val="28"/>
        </w:rPr>
      </w:pPr>
      <w:bookmarkStart w:id="1262" w:name="_Toc450052383"/>
      <w:bookmarkStart w:id="1263" w:name="_Toc450055539"/>
      <w:bookmarkStart w:id="1264" w:name="_Toc450055834"/>
      <w:bookmarkStart w:id="1265" w:name="_Toc450055980"/>
      <w:bookmarkStart w:id="1266" w:name="_Toc236541968"/>
      <w:bookmarkStart w:id="1267" w:name="_Toc440462694"/>
      <w:r w:rsidRPr="000C4003">
        <w:rPr>
          <w:rFonts w:ascii="宋体" w:hAnsi="宋体" w:hint="eastAsia"/>
          <w:sz w:val="28"/>
          <w:szCs w:val="28"/>
        </w:rPr>
        <w:t xml:space="preserve">13.2 </w:t>
      </w:r>
      <w:r w:rsidR="00F815E6">
        <w:rPr>
          <w:rFonts w:ascii="宋体" w:hAnsi="宋体" w:hint="eastAsia"/>
          <w:sz w:val="28"/>
          <w:szCs w:val="28"/>
        </w:rPr>
        <w:t xml:space="preserve"> </w:t>
      </w:r>
      <w:r w:rsidRPr="000C4003">
        <w:rPr>
          <w:rFonts w:ascii="宋体" w:hAnsi="宋体" w:hint="eastAsia"/>
          <w:sz w:val="28"/>
          <w:szCs w:val="28"/>
        </w:rPr>
        <w:t>电源设备安装</w:t>
      </w:r>
      <w:bookmarkEnd w:id="1262"/>
      <w:bookmarkEnd w:id="1263"/>
      <w:bookmarkEnd w:id="1264"/>
      <w:bookmarkEnd w:id="1265"/>
    </w:p>
    <w:p w:rsidR="00EB60F4" w:rsidRPr="000C4003" w:rsidRDefault="00EB60F4" w:rsidP="00EB60F4">
      <w:pPr>
        <w:spacing w:line="360" w:lineRule="auto"/>
        <w:jc w:val="center"/>
        <w:rPr>
          <w:rFonts w:ascii="宋体"/>
          <w:b/>
          <w:spacing w:val="26"/>
          <w:sz w:val="28"/>
          <w:szCs w:val="28"/>
        </w:rPr>
      </w:pPr>
      <w:r w:rsidRPr="000C4003">
        <w:rPr>
          <w:rFonts w:ascii="宋体"/>
          <w:b/>
          <w:spacing w:val="26"/>
          <w:sz w:val="28"/>
          <w:szCs w:val="28"/>
        </w:rPr>
        <w:t>Ⅰ</w:t>
      </w:r>
      <w:r w:rsidR="00F815E6">
        <w:rPr>
          <w:rFonts w:ascii="宋体" w:hint="eastAsia"/>
          <w:b/>
          <w:spacing w:val="26"/>
          <w:sz w:val="28"/>
          <w:szCs w:val="28"/>
        </w:rPr>
        <w:t xml:space="preserve"> </w:t>
      </w:r>
      <w:r w:rsidRPr="000C4003">
        <w:rPr>
          <w:rFonts w:ascii="宋体" w:hint="eastAsia"/>
          <w:b/>
          <w:spacing w:val="26"/>
          <w:sz w:val="28"/>
          <w:szCs w:val="28"/>
        </w:rPr>
        <w:t>主控项目</w:t>
      </w:r>
    </w:p>
    <w:p w:rsidR="00EB60F4" w:rsidRPr="000C4003" w:rsidRDefault="00EB60F4" w:rsidP="00EB60F4">
      <w:pPr>
        <w:spacing w:line="360" w:lineRule="auto"/>
        <w:rPr>
          <w:rFonts w:ascii="宋体" w:hAnsi="宋体"/>
          <w:bCs/>
          <w:sz w:val="28"/>
          <w:szCs w:val="28"/>
        </w:rPr>
      </w:pPr>
      <w:r w:rsidRPr="000C4003">
        <w:rPr>
          <w:rFonts w:ascii="宋体" w:hAnsi="宋体" w:hint="eastAsia"/>
          <w:bCs/>
          <w:sz w:val="28"/>
          <w:szCs w:val="28"/>
        </w:rPr>
        <w:t>13</w:t>
      </w:r>
      <w:r w:rsidRPr="000C4003">
        <w:rPr>
          <w:rFonts w:ascii="宋体" w:hAnsi="宋体"/>
          <w:bCs/>
          <w:sz w:val="28"/>
          <w:szCs w:val="28"/>
        </w:rPr>
        <w:t>.</w:t>
      </w:r>
      <w:r w:rsidRPr="000C4003">
        <w:rPr>
          <w:rFonts w:ascii="宋体" w:hAnsi="宋体" w:hint="eastAsia"/>
          <w:bCs/>
          <w:sz w:val="28"/>
          <w:szCs w:val="28"/>
        </w:rPr>
        <w:t>2</w:t>
      </w:r>
      <w:r w:rsidRPr="000C4003">
        <w:rPr>
          <w:rFonts w:ascii="宋体" w:hAnsi="宋体"/>
          <w:bCs/>
          <w:sz w:val="28"/>
          <w:szCs w:val="28"/>
        </w:rPr>
        <w:t>.4</w:t>
      </w:r>
      <w:r w:rsidR="00F815E6">
        <w:rPr>
          <w:rFonts w:ascii="宋体" w:hAnsi="宋体" w:hint="eastAsia"/>
          <w:bCs/>
          <w:sz w:val="28"/>
          <w:szCs w:val="28"/>
        </w:rPr>
        <w:t xml:space="preserve">  </w:t>
      </w:r>
      <w:r w:rsidR="00E04607">
        <w:rPr>
          <w:rFonts w:ascii="宋体" w:hAnsi="宋体" w:hint="eastAsia"/>
          <w:bCs/>
          <w:sz w:val="28"/>
          <w:szCs w:val="28"/>
        </w:rPr>
        <w:t>本条款引自</w:t>
      </w:r>
      <w:r w:rsidRPr="00667136">
        <w:rPr>
          <w:rFonts w:ascii="宋体" w:hAnsi="宋体" w:hint="eastAsia"/>
          <w:bCs/>
          <w:color w:val="000000" w:themeColor="text1"/>
          <w:sz w:val="28"/>
          <w:szCs w:val="28"/>
        </w:rPr>
        <w:t>国家标准《</w:t>
      </w:r>
      <w:r w:rsidRPr="000C4003">
        <w:rPr>
          <w:rFonts w:ascii="宋体" w:hAnsi="宋体" w:hint="eastAsia"/>
          <w:bCs/>
          <w:sz w:val="28"/>
          <w:szCs w:val="28"/>
        </w:rPr>
        <w:t>建筑电气工程施工质量验收规范》</w:t>
      </w:r>
      <w:r w:rsidRPr="000C4003">
        <w:rPr>
          <w:rFonts w:ascii="宋体" w:hAnsi="宋体"/>
          <w:bCs/>
          <w:sz w:val="28"/>
          <w:szCs w:val="28"/>
        </w:rPr>
        <w:t>GB</w:t>
      </w:r>
      <w:r w:rsidR="00F815E6">
        <w:rPr>
          <w:rFonts w:ascii="宋体" w:hAnsi="宋体" w:hint="eastAsia"/>
          <w:bCs/>
          <w:sz w:val="28"/>
          <w:szCs w:val="28"/>
        </w:rPr>
        <w:t xml:space="preserve"> </w:t>
      </w:r>
      <w:r w:rsidRPr="000C4003">
        <w:rPr>
          <w:rFonts w:ascii="宋体" w:hAnsi="宋体"/>
          <w:bCs/>
          <w:sz w:val="28"/>
          <w:szCs w:val="28"/>
        </w:rPr>
        <w:t>50303-20</w:t>
      </w:r>
      <w:r w:rsidRPr="000C4003">
        <w:rPr>
          <w:rFonts w:ascii="宋体" w:hAnsi="宋体" w:hint="eastAsia"/>
          <w:bCs/>
          <w:sz w:val="28"/>
          <w:szCs w:val="28"/>
        </w:rPr>
        <w:t>15</w:t>
      </w:r>
      <w:r w:rsidRPr="000C4003">
        <w:rPr>
          <w:rFonts w:ascii="宋体" w:hAnsi="宋体"/>
          <w:bCs/>
          <w:sz w:val="28"/>
          <w:szCs w:val="28"/>
        </w:rPr>
        <w:t>第9.1.</w:t>
      </w:r>
      <w:r w:rsidRPr="000C4003">
        <w:rPr>
          <w:rFonts w:ascii="宋体" w:hAnsi="宋体" w:hint="eastAsia"/>
          <w:bCs/>
          <w:sz w:val="28"/>
          <w:szCs w:val="28"/>
        </w:rPr>
        <w:t>4条</w:t>
      </w:r>
      <w:r w:rsidRPr="000C4003">
        <w:rPr>
          <w:rFonts w:ascii="宋体" w:hAnsi="宋体"/>
          <w:bCs/>
          <w:sz w:val="28"/>
          <w:szCs w:val="28"/>
        </w:rPr>
        <w:t>。</w:t>
      </w:r>
    </w:p>
    <w:p w:rsidR="003359F5" w:rsidRPr="000C4003" w:rsidRDefault="003359F5" w:rsidP="003359F5">
      <w:pPr>
        <w:pStyle w:val="10"/>
        <w:spacing w:line="480" w:lineRule="auto"/>
        <w:jc w:val="center"/>
        <w:outlineLvl w:val="1"/>
        <w:rPr>
          <w:rFonts w:ascii="宋体" w:hAnsi="宋体"/>
          <w:sz w:val="28"/>
          <w:szCs w:val="28"/>
        </w:rPr>
      </w:pPr>
      <w:bookmarkStart w:id="1268" w:name="_Toc450052384"/>
      <w:bookmarkStart w:id="1269" w:name="_Toc450055540"/>
      <w:bookmarkStart w:id="1270" w:name="_Toc450055835"/>
      <w:bookmarkStart w:id="1271" w:name="_Toc450055981"/>
      <w:r w:rsidRPr="000C4003">
        <w:rPr>
          <w:rFonts w:ascii="宋体" w:hAnsi="宋体" w:hint="eastAsia"/>
          <w:sz w:val="28"/>
          <w:szCs w:val="28"/>
        </w:rPr>
        <w:t>1</w:t>
      </w:r>
      <w:r w:rsidR="0023449E" w:rsidRPr="000C4003">
        <w:rPr>
          <w:rFonts w:ascii="宋体" w:hAnsi="宋体" w:hint="eastAsia"/>
          <w:sz w:val="28"/>
          <w:szCs w:val="28"/>
        </w:rPr>
        <w:t>3</w:t>
      </w:r>
      <w:r w:rsidRPr="000C4003">
        <w:rPr>
          <w:rFonts w:ascii="宋体" w:hAnsi="宋体" w:hint="eastAsia"/>
          <w:sz w:val="28"/>
          <w:szCs w:val="28"/>
        </w:rPr>
        <w:t xml:space="preserve">.3 </w:t>
      </w:r>
      <w:r w:rsidR="00F815E6">
        <w:rPr>
          <w:rFonts w:ascii="宋体" w:hAnsi="宋体" w:hint="eastAsia"/>
          <w:sz w:val="28"/>
          <w:szCs w:val="28"/>
        </w:rPr>
        <w:t xml:space="preserve"> </w:t>
      </w:r>
      <w:r w:rsidRPr="000C4003">
        <w:rPr>
          <w:rFonts w:ascii="宋体" w:hAnsi="宋体" w:hint="eastAsia"/>
          <w:sz w:val="28"/>
          <w:szCs w:val="28"/>
        </w:rPr>
        <w:t>电源布线</w:t>
      </w:r>
      <w:bookmarkEnd w:id="1266"/>
      <w:bookmarkEnd w:id="1267"/>
      <w:bookmarkEnd w:id="1268"/>
      <w:bookmarkEnd w:id="1269"/>
      <w:bookmarkEnd w:id="1270"/>
      <w:bookmarkEnd w:id="1271"/>
    </w:p>
    <w:p w:rsidR="003359F5" w:rsidRPr="000C4003" w:rsidRDefault="003359F5" w:rsidP="003359F5">
      <w:pPr>
        <w:spacing w:line="360" w:lineRule="auto"/>
        <w:jc w:val="center"/>
        <w:rPr>
          <w:rFonts w:ascii="宋体" w:hAnsi="宋体"/>
          <w:sz w:val="28"/>
          <w:szCs w:val="28"/>
        </w:rPr>
      </w:pPr>
      <w:r w:rsidRPr="000C4003">
        <w:rPr>
          <w:rFonts w:ascii="宋体" w:hAnsi="宋体"/>
          <w:b/>
          <w:spacing w:val="26"/>
          <w:sz w:val="28"/>
          <w:szCs w:val="28"/>
        </w:rPr>
        <w:t>Ⅰ</w:t>
      </w:r>
      <w:r w:rsidR="00F815E6">
        <w:rPr>
          <w:rFonts w:ascii="宋体" w:hAnsi="宋体" w:hint="eastAsia"/>
          <w:b/>
          <w:spacing w:val="26"/>
          <w:sz w:val="28"/>
          <w:szCs w:val="28"/>
        </w:rPr>
        <w:t xml:space="preserve"> </w:t>
      </w:r>
      <w:r w:rsidRPr="000C4003">
        <w:rPr>
          <w:rFonts w:ascii="宋体" w:hAnsi="宋体" w:hint="eastAsia"/>
          <w:b/>
          <w:sz w:val="28"/>
          <w:szCs w:val="28"/>
        </w:rPr>
        <w:t>主控项目</w:t>
      </w:r>
    </w:p>
    <w:p w:rsidR="003359F5" w:rsidRPr="000C4003" w:rsidRDefault="003359F5" w:rsidP="003359F5">
      <w:pPr>
        <w:spacing w:line="360" w:lineRule="auto"/>
        <w:rPr>
          <w:rFonts w:ascii="宋体" w:hAnsi="宋体"/>
          <w:bCs/>
          <w:sz w:val="28"/>
          <w:szCs w:val="28"/>
        </w:rPr>
      </w:pPr>
      <w:r w:rsidRPr="000C4003">
        <w:rPr>
          <w:rFonts w:ascii="宋体" w:hAnsi="宋体" w:hint="eastAsia"/>
          <w:bCs/>
          <w:sz w:val="28"/>
          <w:szCs w:val="28"/>
        </w:rPr>
        <w:t>1</w:t>
      </w:r>
      <w:r w:rsidR="00E04607">
        <w:rPr>
          <w:rFonts w:ascii="宋体" w:hAnsi="宋体" w:hint="eastAsia"/>
          <w:bCs/>
          <w:sz w:val="28"/>
          <w:szCs w:val="28"/>
        </w:rPr>
        <w:t>3</w:t>
      </w:r>
      <w:r w:rsidRPr="000C4003">
        <w:rPr>
          <w:rFonts w:ascii="宋体" w:hAnsi="宋体" w:hint="eastAsia"/>
          <w:bCs/>
          <w:sz w:val="28"/>
          <w:szCs w:val="28"/>
        </w:rPr>
        <w:t>.3.4</w:t>
      </w:r>
      <w:r w:rsidR="00F815E6">
        <w:rPr>
          <w:rFonts w:ascii="宋体" w:hAnsi="宋体" w:hint="eastAsia"/>
          <w:bCs/>
          <w:sz w:val="28"/>
          <w:szCs w:val="28"/>
        </w:rPr>
        <w:t xml:space="preserve">  </w:t>
      </w:r>
      <w:r w:rsidR="00AA2F0B">
        <w:rPr>
          <w:rFonts w:ascii="宋体" w:hAnsi="宋体" w:hint="eastAsia"/>
          <w:bCs/>
          <w:sz w:val="28"/>
          <w:szCs w:val="28"/>
        </w:rPr>
        <w:t>本条为强制性条</w:t>
      </w:r>
      <w:r w:rsidR="00F23EA7" w:rsidRPr="000C4003">
        <w:rPr>
          <w:rFonts w:ascii="宋体" w:hAnsi="宋体" w:hint="eastAsia"/>
          <w:bCs/>
          <w:sz w:val="28"/>
          <w:szCs w:val="28"/>
        </w:rPr>
        <w:t>文</w:t>
      </w:r>
      <w:r w:rsidR="00AA2F0B">
        <w:rPr>
          <w:rFonts w:ascii="宋体" w:hAnsi="宋体" w:hint="eastAsia"/>
          <w:bCs/>
          <w:sz w:val="28"/>
          <w:szCs w:val="28"/>
        </w:rPr>
        <w:t>。</w:t>
      </w:r>
      <w:r w:rsidRPr="000C4003">
        <w:rPr>
          <w:rFonts w:ascii="宋体" w:hAnsi="宋体" w:hint="eastAsia"/>
          <w:bCs/>
          <w:sz w:val="28"/>
          <w:szCs w:val="28"/>
        </w:rPr>
        <w:t>电源系统</w:t>
      </w:r>
      <w:r w:rsidR="00D14A87">
        <w:rPr>
          <w:rFonts w:ascii="宋体" w:hAnsi="宋体" w:hint="eastAsia"/>
          <w:bCs/>
          <w:sz w:val="28"/>
          <w:szCs w:val="28"/>
        </w:rPr>
        <w:t>直接影响</w:t>
      </w:r>
      <w:r w:rsidRPr="000C4003">
        <w:rPr>
          <w:rFonts w:ascii="宋体" w:hAnsi="宋体" w:hint="eastAsia"/>
          <w:bCs/>
          <w:sz w:val="28"/>
          <w:szCs w:val="28"/>
        </w:rPr>
        <w:t xml:space="preserve">AFC系统设备的正常运行和人身、设备的安全，因此在施工过程中电源系统的配线尤为重要。对电源线缆进行标识是区分线缆用途的有效方式。 </w:t>
      </w:r>
    </w:p>
    <w:p w:rsidR="003359F5" w:rsidRDefault="003359F5" w:rsidP="003359F5">
      <w:pPr>
        <w:pStyle w:val="10"/>
        <w:spacing w:line="480" w:lineRule="auto"/>
        <w:jc w:val="center"/>
        <w:outlineLvl w:val="1"/>
        <w:rPr>
          <w:rFonts w:ascii="宋体" w:hAnsi="宋体"/>
          <w:sz w:val="28"/>
          <w:szCs w:val="28"/>
        </w:rPr>
      </w:pPr>
      <w:bookmarkStart w:id="1272" w:name="_Toc440462695"/>
      <w:bookmarkStart w:id="1273" w:name="_Toc450052385"/>
      <w:bookmarkStart w:id="1274" w:name="_Toc450055541"/>
      <w:bookmarkStart w:id="1275" w:name="_Toc450055836"/>
      <w:bookmarkStart w:id="1276" w:name="_Toc450055982"/>
      <w:r w:rsidRPr="000C4003">
        <w:rPr>
          <w:rFonts w:ascii="宋体" w:hAnsi="宋体" w:hint="eastAsia"/>
          <w:sz w:val="28"/>
          <w:szCs w:val="28"/>
        </w:rPr>
        <w:t>1</w:t>
      </w:r>
      <w:r w:rsidR="0023449E" w:rsidRPr="000C4003">
        <w:rPr>
          <w:rFonts w:ascii="宋体" w:hAnsi="宋体" w:hint="eastAsia"/>
          <w:sz w:val="28"/>
          <w:szCs w:val="28"/>
        </w:rPr>
        <w:t>3</w:t>
      </w:r>
      <w:r w:rsidRPr="000C4003">
        <w:rPr>
          <w:rFonts w:ascii="宋体" w:hAnsi="宋体" w:hint="eastAsia"/>
          <w:sz w:val="28"/>
          <w:szCs w:val="28"/>
        </w:rPr>
        <w:t>.5  电源与接地</w:t>
      </w:r>
      <w:bookmarkEnd w:id="1272"/>
      <w:bookmarkEnd w:id="1273"/>
      <w:bookmarkEnd w:id="1274"/>
      <w:bookmarkEnd w:id="1275"/>
      <w:bookmarkEnd w:id="1276"/>
    </w:p>
    <w:p w:rsidR="00655416" w:rsidRPr="000C4003" w:rsidRDefault="00655416" w:rsidP="00655416">
      <w:pPr>
        <w:spacing w:line="360" w:lineRule="auto"/>
        <w:rPr>
          <w:rFonts w:ascii="宋体" w:hAnsi="宋体"/>
          <w:bCs/>
          <w:sz w:val="28"/>
          <w:szCs w:val="28"/>
        </w:rPr>
      </w:pPr>
      <w:r w:rsidRPr="000C4003">
        <w:rPr>
          <w:rFonts w:ascii="宋体" w:hAnsi="宋体" w:hint="eastAsia"/>
          <w:bCs/>
          <w:sz w:val="28"/>
          <w:szCs w:val="28"/>
        </w:rPr>
        <w:t xml:space="preserve">13.5.4 </w:t>
      </w:r>
      <w:r w:rsidR="00F815E6">
        <w:rPr>
          <w:rFonts w:ascii="宋体" w:hAnsi="宋体" w:hint="eastAsia"/>
          <w:bCs/>
          <w:sz w:val="28"/>
          <w:szCs w:val="28"/>
        </w:rPr>
        <w:t xml:space="preserve"> </w:t>
      </w:r>
      <w:r w:rsidR="001C1F65" w:rsidRPr="000C4003">
        <w:rPr>
          <w:rFonts w:ascii="宋体" w:hAnsi="宋体" w:hint="eastAsia"/>
          <w:bCs/>
          <w:sz w:val="28"/>
          <w:szCs w:val="28"/>
        </w:rPr>
        <w:t>电源线缆的芯线间和芯线对地的绝缘电阻</w:t>
      </w:r>
      <w:r w:rsidRPr="000C4003">
        <w:rPr>
          <w:rFonts w:ascii="宋体" w:hAnsi="宋体" w:hint="eastAsia"/>
          <w:bCs/>
          <w:sz w:val="28"/>
          <w:szCs w:val="28"/>
        </w:rPr>
        <w:t>大于</w:t>
      </w:r>
      <w:smartTag w:uri="urn:schemas-microsoft-com:office:smarttags" w:element="chmetcnv">
        <w:smartTagPr>
          <w:attr w:name="TCSC" w:val="0"/>
          <w:attr w:name="NumberType" w:val="1"/>
          <w:attr w:name="Negative" w:val="False"/>
          <w:attr w:name="HasSpace" w:val="False"/>
          <w:attr w:name="SourceValue" w:val="0.5"/>
          <w:attr w:name="UnitName" w:val="m"/>
        </w:smartTagPr>
        <w:r w:rsidRPr="000C4003">
          <w:rPr>
            <w:rFonts w:ascii="宋体" w:hAnsi="宋体" w:hint="eastAsia"/>
            <w:bCs/>
            <w:sz w:val="28"/>
            <w:szCs w:val="28"/>
          </w:rPr>
          <w:t>0.5M</w:t>
        </w:r>
      </w:smartTag>
      <w:r w:rsidRPr="000C4003">
        <w:rPr>
          <w:rFonts w:ascii="宋体" w:hAnsi="宋体" w:hint="eastAsia"/>
          <w:bCs/>
          <w:sz w:val="28"/>
          <w:szCs w:val="28"/>
        </w:rPr>
        <w:t>Ω符合国家标准《建筑电气工程施工质量验收规范 》GB</w:t>
      </w:r>
      <w:r w:rsidR="003D37CD">
        <w:rPr>
          <w:rFonts w:ascii="宋体" w:hAnsi="宋体"/>
          <w:bCs/>
          <w:sz w:val="28"/>
          <w:szCs w:val="28"/>
        </w:rPr>
        <w:t xml:space="preserve"> </w:t>
      </w:r>
      <w:bookmarkStart w:id="1277" w:name="_GoBack"/>
      <w:bookmarkEnd w:id="1277"/>
      <w:r w:rsidRPr="000C4003">
        <w:rPr>
          <w:rFonts w:ascii="宋体" w:hAnsi="宋体" w:hint="eastAsia"/>
          <w:bCs/>
          <w:sz w:val="28"/>
          <w:szCs w:val="28"/>
        </w:rPr>
        <w:t>50303-2015第</w:t>
      </w:r>
      <w:smartTag w:uri="urn:schemas-microsoft-com:office:smarttags" w:element="chsdate">
        <w:smartTagPr>
          <w:attr w:name="IsROCDate" w:val="False"/>
          <w:attr w:name="IsLunarDate" w:val="False"/>
          <w:attr w:name="Day" w:val="30"/>
          <w:attr w:name="Month" w:val="12"/>
          <w:attr w:name="Year" w:val="1899"/>
        </w:smartTagPr>
        <w:r w:rsidRPr="000C4003">
          <w:rPr>
            <w:rFonts w:ascii="宋体" w:hAnsi="宋体" w:hint="eastAsia"/>
            <w:bCs/>
            <w:sz w:val="28"/>
            <w:szCs w:val="28"/>
          </w:rPr>
          <w:t>9.1.3</w:t>
        </w:r>
      </w:smartTag>
      <w:r w:rsidRPr="000C4003">
        <w:rPr>
          <w:rFonts w:ascii="宋体" w:hAnsi="宋体" w:hint="eastAsia"/>
          <w:bCs/>
          <w:sz w:val="28"/>
          <w:szCs w:val="28"/>
        </w:rPr>
        <w:t>条的规定。</w:t>
      </w:r>
    </w:p>
    <w:p w:rsidR="003359F5" w:rsidRPr="000C4003" w:rsidRDefault="00655416" w:rsidP="00655416">
      <w:pPr>
        <w:spacing w:line="360" w:lineRule="auto"/>
        <w:rPr>
          <w:rFonts w:ascii="宋体" w:hAnsi="宋体"/>
          <w:bCs/>
          <w:sz w:val="28"/>
          <w:szCs w:val="28"/>
        </w:rPr>
      </w:pPr>
      <w:r w:rsidRPr="000C4003">
        <w:rPr>
          <w:rFonts w:ascii="宋体" w:hAnsi="宋体" w:hint="eastAsia"/>
          <w:bCs/>
          <w:sz w:val="28"/>
          <w:szCs w:val="28"/>
        </w:rPr>
        <w:t>13.5.6</w:t>
      </w:r>
      <w:r w:rsidR="00F815E6">
        <w:rPr>
          <w:rFonts w:ascii="宋体" w:hAnsi="宋体" w:hint="eastAsia"/>
          <w:bCs/>
          <w:sz w:val="28"/>
          <w:szCs w:val="28"/>
        </w:rPr>
        <w:t xml:space="preserve">  </w:t>
      </w:r>
      <w:r w:rsidR="000718C1" w:rsidRPr="000C4003">
        <w:rPr>
          <w:rFonts w:ascii="宋体" w:hAnsi="宋体" w:hint="eastAsia"/>
          <w:bCs/>
          <w:sz w:val="28"/>
          <w:szCs w:val="28"/>
        </w:rPr>
        <w:t>本条为强制性条文</w:t>
      </w:r>
      <w:r w:rsidR="000718C1">
        <w:rPr>
          <w:rFonts w:ascii="宋体" w:hAnsi="宋体" w:hint="eastAsia"/>
          <w:bCs/>
          <w:sz w:val="28"/>
          <w:szCs w:val="28"/>
        </w:rPr>
        <w:t>。</w:t>
      </w:r>
      <w:r w:rsidR="00F75C60" w:rsidRPr="000C4003">
        <w:rPr>
          <w:rFonts w:ascii="宋体" w:hAnsi="宋体" w:hint="eastAsia"/>
          <w:bCs/>
          <w:sz w:val="28"/>
          <w:szCs w:val="28"/>
        </w:rPr>
        <w:t>AFC系统设备通常安装在车站客流密集的站厅（或站台）上，此区域属于公共服务区域。</w:t>
      </w:r>
      <w:r w:rsidRPr="000C4003">
        <w:rPr>
          <w:rFonts w:ascii="宋体" w:hAnsi="宋体" w:hint="eastAsia"/>
          <w:bCs/>
          <w:sz w:val="28"/>
          <w:szCs w:val="28"/>
        </w:rPr>
        <w:t>根据国家标准《智能建筑工程质量验收规范》GB 50339-201</w:t>
      </w:r>
      <w:r w:rsidR="00CC7DEB" w:rsidRPr="000C4003">
        <w:rPr>
          <w:rFonts w:ascii="宋体" w:hAnsi="宋体" w:hint="eastAsia"/>
          <w:bCs/>
          <w:sz w:val="28"/>
          <w:szCs w:val="28"/>
        </w:rPr>
        <w:t>3</w:t>
      </w:r>
      <w:r w:rsidR="00AB2C40">
        <w:rPr>
          <w:rFonts w:ascii="宋体" w:hAnsi="宋体" w:hint="eastAsia"/>
          <w:bCs/>
          <w:sz w:val="28"/>
          <w:szCs w:val="28"/>
        </w:rPr>
        <w:t>第</w:t>
      </w:r>
      <w:r w:rsidRPr="000C4003">
        <w:rPr>
          <w:rFonts w:ascii="宋体" w:hAnsi="宋体" w:hint="eastAsia"/>
          <w:bCs/>
          <w:sz w:val="28"/>
          <w:szCs w:val="28"/>
        </w:rPr>
        <w:t>22</w:t>
      </w:r>
      <w:r w:rsidR="00F75C60" w:rsidRPr="000C4003">
        <w:rPr>
          <w:rFonts w:ascii="宋体" w:hAnsi="宋体" w:hint="eastAsia"/>
          <w:bCs/>
          <w:sz w:val="28"/>
          <w:szCs w:val="28"/>
        </w:rPr>
        <w:t>章</w:t>
      </w:r>
      <w:r w:rsidR="00160DEB">
        <w:rPr>
          <w:rFonts w:ascii="宋体" w:hAnsi="宋体" w:hint="eastAsia"/>
          <w:bCs/>
          <w:sz w:val="28"/>
          <w:szCs w:val="28"/>
        </w:rPr>
        <w:t>中22.0.1条和22.0.3条的规定，</w:t>
      </w:r>
      <w:r w:rsidR="00F75C60" w:rsidRPr="000C4003">
        <w:rPr>
          <w:rFonts w:ascii="宋体" w:hAnsi="宋体" w:hint="eastAsia"/>
          <w:bCs/>
          <w:sz w:val="28"/>
          <w:szCs w:val="28"/>
        </w:rPr>
        <w:t>防雷接地的</w:t>
      </w:r>
      <w:r w:rsidRPr="000C4003">
        <w:rPr>
          <w:rFonts w:ascii="宋体" w:hAnsi="宋体" w:hint="eastAsia"/>
          <w:bCs/>
          <w:sz w:val="28"/>
          <w:szCs w:val="28"/>
        </w:rPr>
        <w:t>规定，防雷与接地宜包括智能化系统的接地装</w:t>
      </w:r>
      <w:r w:rsidR="001C1F65" w:rsidRPr="000C4003">
        <w:rPr>
          <w:rFonts w:ascii="宋体" w:hAnsi="宋体" w:hint="eastAsia"/>
          <w:bCs/>
          <w:sz w:val="28"/>
          <w:szCs w:val="28"/>
        </w:rPr>
        <w:t>置、接地线、等电位联结、屏蔽设施和电涌保护器。检测和验收的范围</w:t>
      </w:r>
      <w:r w:rsidRPr="000C4003">
        <w:rPr>
          <w:rFonts w:ascii="宋体" w:hAnsi="宋体" w:hint="eastAsia"/>
          <w:bCs/>
          <w:sz w:val="28"/>
          <w:szCs w:val="28"/>
        </w:rPr>
        <w:t>根据设计要求确定。</w:t>
      </w:r>
      <w:r w:rsidR="00900ECF" w:rsidRPr="000C4003">
        <w:rPr>
          <w:rFonts w:ascii="宋体" w:hAnsi="宋体" w:hint="eastAsia"/>
          <w:bCs/>
          <w:sz w:val="28"/>
          <w:szCs w:val="28"/>
        </w:rPr>
        <w:t>接地装置及接地连接点的安装、阻值、接地导体的规格和敷设方法等均需符合设计要求。</w:t>
      </w:r>
    </w:p>
    <w:p w:rsidR="00AB2C40" w:rsidRDefault="00AB2C40" w:rsidP="0018426C">
      <w:pPr>
        <w:pStyle w:val="10"/>
        <w:spacing w:line="480" w:lineRule="auto"/>
        <w:jc w:val="center"/>
        <w:rPr>
          <w:rFonts w:ascii="宋体" w:hAnsi="宋体"/>
          <w:sz w:val="28"/>
          <w:szCs w:val="28"/>
        </w:rPr>
      </w:pPr>
      <w:bookmarkStart w:id="1278" w:name="_Toc450052386"/>
      <w:bookmarkStart w:id="1279" w:name="_Toc450055542"/>
      <w:bookmarkStart w:id="1280" w:name="_Toc450055837"/>
      <w:bookmarkStart w:id="1281" w:name="_Toc450055983"/>
    </w:p>
    <w:p w:rsidR="0018426C" w:rsidRPr="000C4003" w:rsidRDefault="0018426C" w:rsidP="0018426C">
      <w:pPr>
        <w:pStyle w:val="10"/>
        <w:spacing w:line="480" w:lineRule="auto"/>
        <w:jc w:val="center"/>
        <w:rPr>
          <w:rFonts w:ascii="宋体" w:hAnsi="宋体"/>
          <w:sz w:val="28"/>
          <w:szCs w:val="28"/>
        </w:rPr>
      </w:pPr>
      <w:r w:rsidRPr="000C4003">
        <w:rPr>
          <w:rFonts w:ascii="宋体" w:hAnsi="宋体" w:hint="eastAsia"/>
          <w:sz w:val="28"/>
          <w:szCs w:val="28"/>
        </w:rPr>
        <w:lastRenderedPageBreak/>
        <w:t xml:space="preserve">14 </w:t>
      </w:r>
      <w:r w:rsidR="00F815E6">
        <w:rPr>
          <w:rFonts w:ascii="宋体" w:hAnsi="宋体" w:hint="eastAsia"/>
          <w:sz w:val="28"/>
          <w:szCs w:val="28"/>
        </w:rPr>
        <w:t xml:space="preserve"> </w:t>
      </w:r>
      <w:r w:rsidRPr="000C4003">
        <w:rPr>
          <w:rFonts w:ascii="宋体" w:hAnsi="宋体" w:hint="eastAsia"/>
          <w:sz w:val="28"/>
          <w:szCs w:val="28"/>
        </w:rPr>
        <w:t>单位工程观感质量</w:t>
      </w:r>
      <w:bookmarkEnd w:id="1278"/>
      <w:bookmarkEnd w:id="1279"/>
      <w:bookmarkEnd w:id="1280"/>
      <w:bookmarkEnd w:id="1281"/>
    </w:p>
    <w:p w:rsidR="003359F5" w:rsidRPr="000C4003" w:rsidRDefault="0018426C" w:rsidP="0018426C">
      <w:pPr>
        <w:spacing w:line="360" w:lineRule="auto"/>
        <w:rPr>
          <w:rFonts w:ascii="宋体" w:hAnsi="宋体"/>
          <w:bCs/>
          <w:sz w:val="28"/>
          <w:szCs w:val="28"/>
        </w:rPr>
      </w:pPr>
      <w:r w:rsidRPr="000C4003">
        <w:rPr>
          <w:rFonts w:ascii="宋体" w:hAnsi="宋体" w:hint="eastAsia"/>
          <w:bCs/>
          <w:sz w:val="28"/>
          <w:szCs w:val="28"/>
        </w:rPr>
        <w:t xml:space="preserve">14.0.10  </w:t>
      </w:r>
      <w:r w:rsidR="001C1F65" w:rsidRPr="000C4003">
        <w:rPr>
          <w:rFonts w:ascii="宋体" w:hAnsi="宋体" w:hint="eastAsia"/>
          <w:bCs/>
          <w:sz w:val="28"/>
          <w:szCs w:val="28"/>
        </w:rPr>
        <w:t>配电柜、不间断电源柜、电池柜、配电箱等电源设备布局合理，并</w:t>
      </w:r>
      <w:r w:rsidRPr="000C4003">
        <w:rPr>
          <w:rFonts w:ascii="宋体" w:hAnsi="宋体" w:hint="eastAsia"/>
          <w:bCs/>
          <w:sz w:val="28"/>
          <w:szCs w:val="28"/>
        </w:rPr>
        <w:t>与其它设备</w:t>
      </w:r>
      <w:r w:rsidR="001C1F65" w:rsidRPr="000C4003">
        <w:rPr>
          <w:rFonts w:ascii="宋体" w:hAnsi="宋体" w:hint="eastAsia"/>
          <w:bCs/>
          <w:sz w:val="28"/>
          <w:szCs w:val="28"/>
        </w:rPr>
        <w:t>协调一致，预留合理的操作空间，</w:t>
      </w:r>
      <w:r w:rsidR="005807EC" w:rsidRPr="000C4003">
        <w:rPr>
          <w:rFonts w:ascii="宋体" w:hAnsi="宋体" w:hint="eastAsia"/>
          <w:bCs/>
          <w:sz w:val="28"/>
          <w:szCs w:val="28"/>
        </w:rPr>
        <w:t>主要是指设备安装垂直平整、前端应在同一平面上，设备与设备间留有合理的空间，有利于设备的散热。同时，在设备采购时考虑在该机房内设备的颜色的统一、美观。设备在安装时要考虑维护、维修时设备开门方便、容易操作，操作时所需要的空间，一般不少于800mm。</w:t>
      </w:r>
    </w:p>
    <w:p w:rsidR="000C4003" w:rsidRPr="000C4003" w:rsidRDefault="000C4003">
      <w:pPr>
        <w:spacing w:line="360" w:lineRule="auto"/>
        <w:rPr>
          <w:rFonts w:ascii="宋体" w:hAnsi="宋体"/>
          <w:bCs/>
          <w:sz w:val="28"/>
          <w:szCs w:val="28"/>
        </w:rPr>
      </w:pPr>
    </w:p>
    <w:sectPr w:rsidR="000C4003" w:rsidRPr="000C4003" w:rsidSect="001E4F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62A" w:rsidRDefault="0030462A" w:rsidP="00AC6291">
      <w:r>
        <w:separator/>
      </w:r>
    </w:p>
  </w:endnote>
  <w:endnote w:type="continuationSeparator" w:id="0">
    <w:p w:rsidR="0030462A" w:rsidRDefault="0030462A" w:rsidP="00AC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261" w:rsidRDefault="009C0261">
    <w:pPr>
      <w:pStyle w:val="a7"/>
      <w:jc w:val="center"/>
    </w:pPr>
  </w:p>
  <w:p w:rsidR="009C0261" w:rsidRDefault="009C026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3078"/>
      <w:docPartObj>
        <w:docPartGallery w:val="Page Numbers (Bottom of Page)"/>
        <w:docPartUnique/>
      </w:docPartObj>
    </w:sdtPr>
    <w:sdtEndPr/>
    <w:sdtContent>
      <w:p w:rsidR="009C0261" w:rsidRDefault="006F20B4">
        <w:pPr>
          <w:pStyle w:val="a7"/>
          <w:jc w:val="center"/>
        </w:pPr>
        <w:r>
          <w:fldChar w:fldCharType="begin"/>
        </w:r>
        <w:r w:rsidR="009C0261">
          <w:instrText xml:space="preserve"> PAGE   \* MERGEFORMAT </w:instrText>
        </w:r>
        <w:r>
          <w:fldChar w:fldCharType="separate"/>
        </w:r>
        <w:r w:rsidR="003D37CD" w:rsidRPr="003D37CD">
          <w:rPr>
            <w:noProof/>
            <w:lang w:val="zh-CN"/>
          </w:rPr>
          <w:t>3</w:t>
        </w:r>
        <w:r>
          <w:rPr>
            <w:noProof/>
            <w:lang w:val="zh-CN"/>
          </w:rPr>
          <w:fldChar w:fldCharType="end"/>
        </w:r>
      </w:p>
    </w:sdtContent>
  </w:sdt>
  <w:p w:rsidR="009C0261" w:rsidRDefault="009C0261">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3079"/>
      <w:docPartObj>
        <w:docPartGallery w:val="Page Numbers (Bottom of Page)"/>
        <w:docPartUnique/>
      </w:docPartObj>
    </w:sdtPr>
    <w:sdtEndPr/>
    <w:sdtContent>
      <w:p w:rsidR="009C0261" w:rsidRDefault="006F20B4">
        <w:pPr>
          <w:pStyle w:val="a7"/>
          <w:jc w:val="center"/>
        </w:pPr>
        <w:r>
          <w:fldChar w:fldCharType="begin"/>
        </w:r>
        <w:r w:rsidR="009C0261">
          <w:instrText xml:space="preserve"> PAGE   \* MERGEFORMAT </w:instrText>
        </w:r>
        <w:r>
          <w:fldChar w:fldCharType="separate"/>
        </w:r>
        <w:r w:rsidR="003D37CD" w:rsidRPr="003D37CD">
          <w:rPr>
            <w:noProof/>
            <w:lang w:val="zh-CN"/>
          </w:rPr>
          <w:t>124</w:t>
        </w:r>
        <w:r>
          <w:rPr>
            <w:noProof/>
            <w:lang w:val="zh-CN"/>
          </w:rPr>
          <w:fldChar w:fldCharType="end"/>
        </w:r>
      </w:p>
    </w:sdtContent>
  </w:sdt>
  <w:p w:rsidR="009C0261" w:rsidRDefault="009C026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62A" w:rsidRDefault="0030462A" w:rsidP="00AC6291">
      <w:r>
        <w:separator/>
      </w:r>
    </w:p>
  </w:footnote>
  <w:footnote w:type="continuationSeparator" w:id="0">
    <w:p w:rsidR="0030462A" w:rsidRDefault="0030462A" w:rsidP="00AC6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261" w:rsidRDefault="009C0261" w:rsidP="00B921D6">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37A"/>
    <w:multiLevelType w:val="hybridMultilevel"/>
    <w:tmpl w:val="808E4068"/>
    <w:lvl w:ilvl="0" w:tplc="F544C1D4">
      <w:start w:val="2"/>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0618707C"/>
    <w:multiLevelType w:val="hybridMultilevel"/>
    <w:tmpl w:val="294A82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FA60A1C"/>
    <w:multiLevelType w:val="hybridMultilevel"/>
    <w:tmpl w:val="96B05352"/>
    <w:lvl w:ilvl="0" w:tplc="0930FAA0">
      <w:start w:val="5"/>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8AA6695"/>
    <w:multiLevelType w:val="hybridMultilevel"/>
    <w:tmpl w:val="F10A8C9C"/>
    <w:lvl w:ilvl="0" w:tplc="94E0ED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1B647255"/>
    <w:multiLevelType w:val="multilevel"/>
    <w:tmpl w:val="197CEBD2"/>
    <w:lvl w:ilvl="0">
      <w:start w:val="1"/>
      <w:numFmt w:val="decimal"/>
      <w:pStyle w:val="HT1"/>
      <w:lvlText w:val="%1"/>
      <w:lvlJc w:val="left"/>
      <w:pPr>
        <w:tabs>
          <w:tab w:val="num" w:pos="600"/>
        </w:tabs>
        <w:ind w:left="600" w:hanging="600"/>
      </w:pPr>
      <w:rPr>
        <w:rFonts w:ascii="Arial" w:eastAsia="黑体" w:hAnsi="Arial" w:hint="default"/>
        <w:b/>
        <w:i w:val="0"/>
        <w:sz w:val="36"/>
      </w:rPr>
    </w:lvl>
    <w:lvl w:ilvl="1">
      <w:start w:val="1"/>
      <w:numFmt w:val="decimal"/>
      <w:pStyle w:val="HT2"/>
      <w:lvlText w:val="%1.%2"/>
      <w:lvlJc w:val="left"/>
      <w:pPr>
        <w:tabs>
          <w:tab w:val="num" w:pos="1134"/>
        </w:tabs>
        <w:ind w:left="1134" w:hanging="1134"/>
      </w:pPr>
      <w:rPr>
        <w:rFonts w:ascii="Arial" w:eastAsia="黑体" w:hAnsi="Arial" w:hint="default"/>
        <w:b/>
        <w:i w:val="0"/>
        <w:sz w:val="32"/>
      </w:rPr>
    </w:lvl>
    <w:lvl w:ilvl="2">
      <w:start w:val="1"/>
      <w:numFmt w:val="decimal"/>
      <w:pStyle w:val="HT3"/>
      <w:lvlText w:val="%1.%2.%3"/>
      <w:lvlJc w:val="left"/>
      <w:pPr>
        <w:tabs>
          <w:tab w:val="num" w:pos="851"/>
        </w:tabs>
        <w:ind w:left="851" w:hanging="851"/>
      </w:pPr>
      <w:rPr>
        <w:rFonts w:ascii="Arial" w:eastAsia="黑体" w:hAnsi="Arial" w:hint="default"/>
        <w:b/>
        <w:i w:val="0"/>
        <w:sz w:val="30"/>
      </w:rPr>
    </w:lvl>
    <w:lvl w:ilvl="3">
      <w:start w:val="1"/>
      <w:numFmt w:val="decimal"/>
      <w:pStyle w:val="HT4"/>
      <w:lvlText w:val="%1.%2.%3.%4"/>
      <w:lvlJc w:val="left"/>
      <w:pPr>
        <w:tabs>
          <w:tab w:val="num" w:pos="1134"/>
        </w:tabs>
        <w:ind w:left="1134" w:hanging="1134"/>
      </w:pPr>
      <w:rPr>
        <w:rFonts w:ascii="Arial" w:eastAsia="黑体" w:hAnsi="Arial" w:hint="default"/>
        <w:b/>
        <w:i w:val="0"/>
        <w:sz w:val="28"/>
      </w:rPr>
    </w:lvl>
    <w:lvl w:ilvl="4">
      <w:start w:val="1"/>
      <w:numFmt w:val="decimal"/>
      <w:pStyle w:val="HT5"/>
      <w:lvlText w:val="%1.%2.%3.%4.%5"/>
      <w:lvlJc w:val="left"/>
      <w:pPr>
        <w:tabs>
          <w:tab w:val="num" w:pos="992"/>
        </w:tabs>
        <w:ind w:left="992" w:hanging="992"/>
      </w:pPr>
      <w:rPr>
        <w:rFonts w:ascii="Arial" w:eastAsia="黑体" w:hAnsi="Arial" w:hint="default"/>
        <w:b/>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BD90343"/>
    <w:multiLevelType w:val="hybridMultilevel"/>
    <w:tmpl w:val="D65E5FEC"/>
    <w:lvl w:ilvl="0" w:tplc="531E1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1986FCF"/>
    <w:multiLevelType w:val="hybridMultilevel"/>
    <w:tmpl w:val="3202F11C"/>
    <w:lvl w:ilvl="0" w:tplc="D5D6F1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3687313"/>
    <w:multiLevelType w:val="hybridMultilevel"/>
    <w:tmpl w:val="566AA286"/>
    <w:lvl w:ilvl="0" w:tplc="4940A61E">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54E6DB5"/>
    <w:multiLevelType w:val="hybridMultilevel"/>
    <w:tmpl w:val="0FA6A81E"/>
    <w:lvl w:ilvl="0" w:tplc="2BD4E154">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9" w15:restartNumberingAfterBreak="0">
    <w:nsid w:val="2C711941"/>
    <w:multiLevelType w:val="multilevel"/>
    <w:tmpl w:val="442EE84C"/>
    <w:lvl w:ilvl="0">
      <w:start w:val="1"/>
      <w:numFmt w:val="none"/>
      <w:pStyle w:val="HT"/>
      <w:lvlText w:val="%1●"/>
      <w:lvlJc w:val="left"/>
      <w:pPr>
        <w:tabs>
          <w:tab w:val="num" w:pos="907"/>
        </w:tabs>
        <w:ind w:left="907" w:hanging="340"/>
      </w:pPr>
      <w:rPr>
        <w:rFonts w:ascii="Times New Roman" w:eastAsia="宋体" w:hAnsi="Times New Roman" w:hint="default"/>
      </w:rPr>
    </w:lvl>
    <w:lvl w:ilvl="1">
      <w:start w:val="1"/>
      <w:numFmt w:val="none"/>
      <w:lvlRestart w:val="0"/>
      <w:pStyle w:val="HT0"/>
      <w:lvlText w:val="%1▪"/>
      <w:lvlJc w:val="left"/>
      <w:pPr>
        <w:tabs>
          <w:tab w:val="num" w:pos="1361"/>
        </w:tabs>
        <w:ind w:left="1361" w:hanging="454"/>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1.%2.%3.%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10" w15:restartNumberingAfterBreak="0">
    <w:nsid w:val="32250177"/>
    <w:multiLevelType w:val="hybridMultilevel"/>
    <w:tmpl w:val="BBC618CA"/>
    <w:lvl w:ilvl="0" w:tplc="B8424E20">
      <w:start w:val="7"/>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BA73755"/>
    <w:multiLevelType w:val="hybridMultilevel"/>
    <w:tmpl w:val="97C0313C"/>
    <w:lvl w:ilvl="0" w:tplc="2FAC5B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C927910"/>
    <w:multiLevelType w:val="hybridMultilevel"/>
    <w:tmpl w:val="1FD8EADE"/>
    <w:lvl w:ilvl="0" w:tplc="80DCE03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3E2E2701"/>
    <w:multiLevelType w:val="hybridMultilevel"/>
    <w:tmpl w:val="C214EB68"/>
    <w:lvl w:ilvl="0" w:tplc="96967B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54F3B44"/>
    <w:multiLevelType w:val="hybridMultilevel"/>
    <w:tmpl w:val="D9A2B754"/>
    <w:lvl w:ilvl="0" w:tplc="6264220A">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15:restartNumberingAfterBreak="0">
    <w:nsid w:val="455F7FDB"/>
    <w:multiLevelType w:val="multilevel"/>
    <w:tmpl w:val="29B21456"/>
    <w:lvl w:ilvl="0">
      <w:start w:val="1"/>
      <w:numFmt w:val="decimal"/>
      <w:pStyle w:val="1"/>
      <w:lvlText w:val="第%1章"/>
      <w:lvlJc w:val="left"/>
      <w:pPr>
        <w:tabs>
          <w:tab w:val="num" w:pos="1080"/>
        </w:tabs>
        <w:ind w:left="432" w:hanging="432"/>
      </w:pPr>
      <w:rPr>
        <w:rFonts w:hint="eastAsia"/>
      </w:rPr>
    </w:lvl>
    <w:lvl w:ilvl="1">
      <w:start w:val="1"/>
      <w:numFmt w:val="decimal"/>
      <w:pStyle w:val="2"/>
      <w:lvlText w:val="%1.%2"/>
      <w:lvlJc w:val="left"/>
      <w:pPr>
        <w:tabs>
          <w:tab w:val="num" w:pos="576"/>
        </w:tabs>
        <w:ind w:left="576" w:hanging="576"/>
      </w:pPr>
      <w:rPr>
        <w:rFonts w:ascii="Arial" w:hAnsi="Arial" w:cs="Arial" w:hint="default"/>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16" w15:restartNumberingAfterBreak="0">
    <w:nsid w:val="48233CB6"/>
    <w:multiLevelType w:val="multilevel"/>
    <w:tmpl w:val="B13488A0"/>
    <w:lvl w:ilvl="0">
      <w:start w:val="5"/>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5303AF"/>
    <w:multiLevelType w:val="hybridMultilevel"/>
    <w:tmpl w:val="4A7286D8"/>
    <w:lvl w:ilvl="0" w:tplc="BA56F302">
      <w:start w:val="1"/>
      <w:numFmt w:val="lowerLetter"/>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18" w15:restartNumberingAfterBreak="0">
    <w:nsid w:val="533D1E5D"/>
    <w:multiLevelType w:val="hybridMultilevel"/>
    <w:tmpl w:val="2638A7BE"/>
    <w:lvl w:ilvl="0" w:tplc="024C72A2">
      <w:start w:val="5"/>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560A0DB4"/>
    <w:multiLevelType w:val="multilevel"/>
    <w:tmpl w:val="C0004064"/>
    <w:lvl w:ilvl="0">
      <w:start w:val="5"/>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3"/>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56CE7371"/>
    <w:multiLevelType w:val="hybridMultilevel"/>
    <w:tmpl w:val="600065DA"/>
    <w:lvl w:ilvl="0" w:tplc="DBC468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324B8B"/>
    <w:multiLevelType w:val="multilevel"/>
    <w:tmpl w:val="05561160"/>
    <w:lvl w:ilvl="0">
      <w:start w:val="1"/>
      <w:numFmt w:val="bullet"/>
      <w:pStyle w:val="a"/>
      <w:lvlText w:val=""/>
      <w:lvlJc w:val="left"/>
      <w:pPr>
        <w:tabs>
          <w:tab w:val="num" w:pos="1265"/>
        </w:tabs>
        <w:ind w:left="1265" w:hanging="420"/>
      </w:pPr>
      <w:rPr>
        <w:rFonts w:ascii="Wingdings" w:hAnsi="Wingdings" w:hint="default"/>
      </w:rPr>
    </w:lvl>
    <w:lvl w:ilvl="1" w:tentative="1">
      <w:start w:val="1"/>
      <w:numFmt w:val="bullet"/>
      <w:lvlText w:val=""/>
      <w:lvlJc w:val="left"/>
      <w:pPr>
        <w:tabs>
          <w:tab w:val="num" w:pos="1685"/>
        </w:tabs>
        <w:ind w:left="1685" w:hanging="420"/>
      </w:pPr>
      <w:rPr>
        <w:rFonts w:ascii="Wingdings" w:hAnsi="Wingdings" w:hint="default"/>
      </w:rPr>
    </w:lvl>
    <w:lvl w:ilvl="2" w:tentative="1">
      <w:start w:val="1"/>
      <w:numFmt w:val="bullet"/>
      <w:lvlText w:val=""/>
      <w:lvlJc w:val="left"/>
      <w:pPr>
        <w:tabs>
          <w:tab w:val="num" w:pos="2105"/>
        </w:tabs>
        <w:ind w:left="2105" w:hanging="420"/>
      </w:pPr>
      <w:rPr>
        <w:rFonts w:ascii="Wingdings" w:hAnsi="Wingdings" w:hint="default"/>
      </w:rPr>
    </w:lvl>
    <w:lvl w:ilvl="3" w:tentative="1">
      <w:start w:val="1"/>
      <w:numFmt w:val="bullet"/>
      <w:lvlText w:val=""/>
      <w:lvlJc w:val="left"/>
      <w:pPr>
        <w:tabs>
          <w:tab w:val="num" w:pos="2525"/>
        </w:tabs>
        <w:ind w:left="2525" w:hanging="420"/>
      </w:pPr>
      <w:rPr>
        <w:rFonts w:ascii="Wingdings" w:hAnsi="Wingdings" w:hint="default"/>
      </w:rPr>
    </w:lvl>
    <w:lvl w:ilvl="4" w:tentative="1">
      <w:start w:val="1"/>
      <w:numFmt w:val="bullet"/>
      <w:lvlText w:val=""/>
      <w:lvlJc w:val="left"/>
      <w:pPr>
        <w:tabs>
          <w:tab w:val="num" w:pos="2945"/>
        </w:tabs>
        <w:ind w:left="2945" w:hanging="420"/>
      </w:pPr>
      <w:rPr>
        <w:rFonts w:ascii="Wingdings" w:hAnsi="Wingdings" w:hint="default"/>
      </w:rPr>
    </w:lvl>
    <w:lvl w:ilvl="5" w:tentative="1">
      <w:start w:val="1"/>
      <w:numFmt w:val="bullet"/>
      <w:lvlText w:val=""/>
      <w:lvlJc w:val="left"/>
      <w:pPr>
        <w:tabs>
          <w:tab w:val="num" w:pos="3365"/>
        </w:tabs>
        <w:ind w:left="3365" w:hanging="420"/>
      </w:pPr>
      <w:rPr>
        <w:rFonts w:ascii="Wingdings" w:hAnsi="Wingdings" w:hint="default"/>
      </w:rPr>
    </w:lvl>
    <w:lvl w:ilvl="6" w:tentative="1">
      <w:start w:val="1"/>
      <w:numFmt w:val="bullet"/>
      <w:lvlText w:val=""/>
      <w:lvlJc w:val="left"/>
      <w:pPr>
        <w:tabs>
          <w:tab w:val="num" w:pos="3785"/>
        </w:tabs>
        <w:ind w:left="3785" w:hanging="420"/>
      </w:pPr>
      <w:rPr>
        <w:rFonts w:ascii="Wingdings" w:hAnsi="Wingdings" w:hint="default"/>
      </w:rPr>
    </w:lvl>
    <w:lvl w:ilvl="7" w:tentative="1">
      <w:start w:val="1"/>
      <w:numFmt w:val="bullet"/>
      <w:lvlText w:val=""/>
      <w:lvlJc w:val="left"/>
      <w:pPr>
        <w:tabs>
          <w:tab w:val="num" w:pos="4205"/>
        </w:tabs>
        <w:ind w:left="4205" w:hanging="420"/>
      </w:pPr>
      <w:rPr>
        <w:rFonts w:ascii="Wingdings" w:hAnsi="Wingdings" w:hint="default"/>
      </w:rPr>
    </w:lvl>
    <w:lvl w:ilvl="8" w:tentative="1">
      <w:start w:val="1"/>
      <w:numFmt w:val="bullet"/>
      <w:lvlText w:val=""/>
      <w:lvlJc w:val="left"/>
      <w:pPr>
        <w:tabs>
          <w:tab w:val="num" w:pos="4625"/>
        </w:tabs>
        <w:ind w:left="4625" w:hanging="420"/>
      </w:pPr>
      <w:rPr>
        <w:rFonts w:ascii="Wingdings" w:hAnsi="Wingdings" w:hint="default"/>
      </w:rPr>
    </w:lvl>
  </w:abstractNum>
  <w:abstractNum w:abstractNumId="22" w15:restartNumberingAfterBreak="0">
    <w:nsid w:val="5C3A63B1"/>
    <w:multiLevelType w:val="hybridMultilevel"/>
    <w:tmpl w:val="5956C8F0"/>
    <w:lvl w:ilvl="0" w:tplc="4F26F2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F045E61"/>
    <w:multiLevelType w:val="multilevel"/>
    <w:tmpl w:val="D674DE72"/>
    <w:lvl w:ilvl="0">
      <w:start w:val="6"/>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F1B5B7A"/>
    <w:multiLevelType w:val="hybridMultilevel"/>
    <w:tmpl w:val="D98A2F32"/>
    <w:lvl w:ilvl="0" w:tplc="615C6324">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15:restartNumberingAfterBreak="0">
    <w:nsid w:val="60E56D58"/>
    <w:multiLevelType w:val="hybridMultilevel"/>
    <w:tmpl w:val="1214F3DE"/>
    <w:lvl w:ilvl="0" w:tplc="CDD4E7E0">
      <w:start w:val="1"/>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6" w15:restartNumberingAfterBreak="0">
    <w:nsid w:val="691B7EEF"/>
    <w:multiLevelType w:val="hybridMultilevel"/>
    <w:tmpl w:val="ED64B17E"/>
    <w:lvl w:ilvl="0" w:tplc="DB44485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6BA97BA3"/>
    <w:multiLevelType w:val="hybridMultilevel"/>
    <w:tmpl w:val="A9689B18"/>
    <w:lvl w:ilvl="0" w:tplc="B9FA4A02">
      <w:start w:val="2"/>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8" w15:restartNumberingAfterBreak="0">
    <w:nsid w:val="74703137"/>
    <w:multiLevelType w:val="hybridMultilevel"/>
    <w:tmpl w:val="AB2892EC"/>
    <w:lvl w:ilvl="0" w:tplc="4D68F1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E3769F0"/>
    <w:multiLevelType w:val="hybridMultilevel"/>
    <w:tmpl w:val="845E9652"/>
    <w:lvl w:ilvl="0" w:tplc="22C2B17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7EF24B5F"/>
    <w:multiLevelType w:val="hybridMultilevel"/>
    <w:tmpl w:val="1452CFA0"/>
    <w:lvl w:ilvl="0" w:tplc="62B636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21"/>
  </w:num>
  <w:num w:numId="3">
    <w:abstractNumId w:val="14"/>
  </w:num>
  <w:num w:numId="4">
    <w:abstractNumId w:val="9"/>
  </w:num>
  <w:num w:numId="5">
    <w:abstractNumId w:val="4"/>
  </w:num>
  <w:num w:numId="6">
    <w:abstractNumId w:val="16"/>
  </w:num>
  <w:num w:numId="7">
    <w:abstractNumId w:val="22"/>
  </w:num>
  <w:num w:numId="8">
    <w:abstractNumId w:val="5"/>
  </w:num>
  <w:num w:numId="9">
    <w:abstractNumId w:val="2"/>
  </w:num>
  <w:num w:numId="10">
    <w:abstractNumId w:val="25"/>
  </w:num>
  <w:num w:numId="11">
    <w:abstractNumId w:val="17"/>
  </w:num>
  <w:num w:numId="12">
    <w:abstractNumId w:val="8"/>
  </w:num>
  <w:num w:numId="13">
    <w:abstractNumId w:val="27"/>
  </w:num>
  <w:num w:numId="14">
    <w:abstractNumId w:val="10"/>
  </w:num>
  <w:num w:numId="15">
    <w:abstractNumId w:val="18"/>
  </w:num>
  <w:num w:numId="16">
    <w:abstractNumId w:val="1"/>
  </w:num>
  <w:num w:numId="17">
    <w:abstractNumId w:val="30"/>
  </w:num>
  <w:num w:numId="18">
    <w:abstractNumId w:val="20"/>
  </w:num>
  <w:num w:numId="19">
    <w:abstractNumId w:val="13"/>
  </w:num>
  <w:num w:numId="20">
    <w:abstractNumId w:val="6"/>
  </w:num>
  <w:num w:numId="21">
    <w:abstractNumId w:val="28"/>
  </w:num>
  <w:num w:numId="22">
    <w:abstractNumId w:val="7"/>
  </w:num>
  <w:num w:numId="23">
    <w:abstractNumId w:val="3"/>
  </w:num>
  <w:num w:numId="24">
    <w:abstractNumId w:val="12"/>
  </w:num>
  <w:num w:numId="25">
    <w:abstractNumId w:val="26"/>
  </w:num>
  <w:num w:numId="26">
    <w:abstractNumId w:val="29"/>
  </w:num>
  <w:num w:numId="27">
    <w:abstractNumId w:val="19"/>
  </w:num>
  <w:num w:numId="28">
    <w:abstractNumId w:val="24"/>
  </w:num>
  <w:num w:numId="29">
    <w:abstractNumId w:val="23"/>
  </w:num>
  <w:num w:numId="30">
    <w:abstractNumId w:val="0"/>
  </w:num>
  <w:num w:numId="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4821"/>
    <w:rsid w:val="0000096E"/>
    <w:rsid w:val="000020D3"/>
    <w:rsid w:val="000034CC"/>
    <w:rsid w:val="00003622"/>
    <w:rsid w:val="00005573"/>
    <w:rsid w:val="0001050D"/>
    <w:rsid w:val="000127BA"/>
    <w:rsid w:val="000135B4"/>
    <w:rsid w:val="000151D0"/>
    <w:rsid w:val="00016DC8"/>
    <w:rsid w:val="00016EB2"/>
    <w:rsid w:val="00017723"/>
    <w:rsid w:val="00017A29"/>
    <w:rsid w:val="000201DA"/>
    <w:rsid w:val="00020E52"/>
    <w:rsid w:val="000217EB"/>
    <w:rsid w:val="00022D24"/>
    <w:rsid w:val="00024448"/>
    <w:rsid w:val="000245FF"/>
    <w:rsid w:val="000269DE"/>
    <w:rsid w:val="0002791D"/>
    <w:rsid w:val="000279D4"/>
    <w:rsid w:val="00027AD8"/>
    <w:rsid w:val="000314FB"/>
    <w:rsid w:val="0003277F"/>
    <w:rsid w:val="0003424E"/>
    <w:rsid w:val="0003480D"/>
    <w:rsid w:val="00036FC2"/>
    <w:rsid w:val="000370BC"/>
    <w:rsid w:val="00041AF5"/>
    <w:rsid w:val="000422B8"/>
    <w:rsid w:val="00042D7E"/>
    <w:rsid w:val="00042F77"/>
    <w:rsid w:val="00043609"/>
    <w:rsid w:val="000457A7"/>
    <w:rsid w:val="0004615B"/>
    <w:rsid w:val="000503FB"/>
    <w:rsid w:val="00053536"/>
    <w:rsid w:val="00053887"/>
    <w:rsid w:val="00053918"/>
    <w:rsid w:val="000549A2"/>
    <w:rsid w:val="00055512"/>
    <w:rsid w:val="0005602A"/>
    <w:rsid w:val="00056EBB"/>
    <w:rsid w:val="00056F2A"/>
    <w:rsid w:val="00060FEA"/>
    <w:rsid w:val="000610A2"/>
    <w:rsid w:val="000678CD"/>
    <w:rsid w:val="0007022A"/>
    <w:rsid w:val="0007121C"/>
    <w:rsid w:val="00071601"/>
    <w:rsid w:val="000718C1"/>
    <w:rsid w:val="00071D35"/>
    <w:rsid w:val="00072B6D"/>
    <w:rsid w:val="00072F59"/>
    <w:rsid w:val="00074106"/>
    <w:rsid w:val="00074C55"/>
    <w:rsid w:val="00075670"/>
    <w:rsid w:val="00075E6C"/>
    <w:rsid w:val="0007629C"/>
    <w:rsid w:val="00077F29"/>
    <w:rsid w:val="00081449"/>
    <w:rsid w:val="00082268"/>
    <w:rsid w:val="000824CF"/>
    <w:rsid w:val="000825F3"/>
    <w:rsid w:val="00083F10"/>
    <w:rsid w:val="00084C18"/>
    <w:rsid w:val="00085441"/>
    <w:rsid w:val="000855EE"/>
    <w:rsid w:val="000862E7"/>
    <w:rsid w:val="0009247B"/>
    <w:rsid w:val="0009314A"/>
    <w:rsid w:val="00097866"/>
    <w:rsid w:val="000A08D4"/>
    <w:rsid w:val="000A20A0"/>
    <w:rsid w:val="000A46BD"/>
    <w:rsid w:val="000A56B8"/>
    <w:rsid w:val="000A5A51"/>
    <w:rsid w:val="000A5CDF"/>
    <w:rsid w:val="000B1B14"/>
    <w:rsid w:val="000B1E3D"/>
    <w:rsid w:val="000B36DF"/>
    <w:rsid w:val="000B3F6C"/>
    <w:rsid w:val="000B4B63"/>
    <w:rsid w:val="000B510F"/>
    <w:rsid w:val="000B559F"/>
    <w:rsid w:val="000C0188"/>
    <w:rsid w:val="000C0E04"/>
    <w:rsid w:val="000C0EEF"/>
    <w:rsid w:val="000C30E6"/>
    <w:rsid w:val="000C3CA8"/>
    <w:rsid w:val="000C3F9E"/>
    <w:rsid w:val="000C4003"/>
    <w:rsid w:val="000C6F0D"/>
    <w:rsid w:val="000C77F6"/>
    <w:rsid w:val="000C7BC3"/>
    <w:rsid w:val="000D109B"/>
    <w:rsid w:val="000D41C4"/>
    <w:rsid w:val="000D4719"/>
    <w:rsid w:val="000D4BBD"/>
    <w:rsid w:val="000D6C91"/>
    <w:rsid w:val="000D7CB9"/>
    <w:rsid w:val="000E2C65"/>
    <w:rsid w:val="000E3391"/>
    <w:rsid w:val="000E5C67"/>
    <w:rsid w:val="000F2AF2"/>
    <w:rsid w:val="000F2BBC"/>
    <w:rsid w:val="000F2DBC"/>
    <w:rsid w:val="000F3706"/>
    <w:rsid w:val="000F388D"/>
    <w:rsid w:val="000F3B0E"/>
    <w:rsid w:val="000F40E6"/>
    <w:rsid w:val="000F4972"/>
    <w:rsid w:val="000F77A8"/>
    <w:rsid w:val="000F7CA0"/>
    <w:rsid w:val="001006CB"/>
    <w:rsid w:val="00103EA4"/>
    <w:rsid w:val="001057EC"/>
    <w:rsid w:val="00105C75"/>
    <w:rsid w:val="0011002B"/>
    <w:rsid w:val="001119BB"/>
    <w:rsid w:val="0011265E"/>
    <w:rsid w:val="0011338E"/>
    <w:rsid w:val="0011406F"/>
    <w:rsid w:val="00116E6B"/>
    <w:rsid w:val="001176F5"/>
    <w:rsid w:val="00117B8A"/>
    <w:rsid w:val="00124228"/>
    <w:rsid w:val="00126C94"/>
    <w:rsid w:val="00127346"/>
    <w:rsid w:val="001301FE"/>
    <w:rsid w:val="00131062"/>
    <w:rsid w:val="0013163B"/>
    <w:rsid w:val="001318F4"/>
    <w:rsid w:val="00132A0E"/>
    <w:rsid w:val="0013358E"/>
    <w:rsid w:val="00133E7D"/>
    <w:rsid w:val="0013707A"/>
    <w:rsid w:val="00137A92"/>
    <w:rsid w:val="001401A6"/>
    <w:rsid w:val="0014046B"/>
    <w:rsid w:val="001418C5"/>
    <w:rsid w:val="00142AF9"/>
    <w:rsid w:val="00146F69"/>
    <w:rsid w:val="0015124D"/>
    <w:rsid w:val="001522D3"/>
    <w:rsid w:val="0015238C"/>
    <w:rsid w:val="00153045"/>
    <w:rsid w:val="00154473"/>
    <w:rsid w:val="0015647D"/>
    <w:rsid w:val="00160DEB"/>
    <w:rsid w:val="001615E8"/>
    <w:rsid w:val="00161DC6"/>
    <w:rsid w:val="0016237E"/>
    <w:rsid w:val="00164881"/>
    <w:rsid w:val="00166D53"/>
    <w:rsid w:val="00171C8E"/>
    <w:rsid w:val="00171FF9"/>
    <w:rsid w:val="00172527"/>
    <w:rsid w:val="00172807"/>
    <w:rsid w:val="00172F14"/>
    <w:rsid w:val="00181016"/>
    <w:rsid w:val="00181F38"/>
    <w:rsid w:val="00182FFF"/>
    <w:rsid w:val="0018426C"/>
    <w:rsid w:val="001857A9"/>
    <w:rsid w:val="00186333"/>
    <w:rsid w:val="001913C6"/>
    <w:rsid w:val="001933D7"/>
    <w:rsid w:val="00193B0B"/>
    <w:rsid w:val="0019558C"/>
    <w:rsid w:val="0019563B"/>
    <w:rsid w:val="0019764A"/>
    <w:rsid w:val="001A0862"/>
    <w:rsid w:val="001A2214"/>
    <w:rsid w:val="001A5671"/>
    <w:rsid w:val="001A6035"/>
    <w:rsid w:val="001A6752"/>
    <w:rsid w:val="001B0954"/>
    <w:rsid w:val="001B0A01"/>
    <w:rsid w:val="001B0ED0"/>
    <w:rsid w:val="001B2BBA"/>
    <w:rsid w:val="001B3A75"/>
    <w:rsid w:val="001B512A"/>
    <w:rsid w:val="001B5AC5"/>
    <w:rsid w:val="001B68E5"/>
    <w:rsid w:val="001B6E25"/>
    <w:rsid w:val="001B7F03"/>
    <w:rsid w:val="001C1F65"/>
    <w:rsid w:val="001C201E"/>
    <w:rsid w:val="001C2296"/>
    <w:rsid w:val="001C2961"/>
    <w:rsid w:val="001C2D7F"/>
    <w:rsid w:val="001C3B70"/>
    <w:rsid w:val="001C4602"/>
    <w:rsid w:val="001C609D"/>
    <w:rsid w:val="001C6166"/>
    <w:rsid w:val="001C6788"/>
    <w:rsid w:val="001C73DE"/>
    <w:rsid w:val="001C7AE0"/>
    <w:rsid w:val="001D08C4"/>
    <w:rsid w:val="001D185C"/>
    <w:rsid w:val="001D52F9"/>
    <w:rsid w:val="001D7623"/>
    <w:rsid w:val="001D7725"/>
    <w:rsid w:val="001E1EFB"/>
    <w:rsid w:val="001E2B63"/>
    <w:rsid w:val="001E36BD"/>
    <w:rsid w:val="001E4F23"/>
    <w:rsid w:val="001E53B9"/>
    <w:rsid w:val="001E5BC4"/>
    <w:rsid w:val="001E6243"/>
    <w:rsid w:val="001E646C"/>
    <w:rsid w:val="001E64BD"/>
    <w:rsid w:val="001E7E46"/>
    <w:rsid w:val="001F25AB"/>
    <w:rsid w:val="001F311B"/>
    <w:rsid w:val="001F6516"/>
    <w:rsid w:val="001F7D11"/>
    <w:rsid w:val="002006BD"/>
    <w:rsid w:val="0020483F"/>
    <w:rsid w:val="0020553A"/>
    <w:rsid w:val="00211BA8"/>
    <w:rsid w:val="00213D8E"/>
    <w:rsid w:val="0021482E"/>
    <w:rsid w:val="002149B8"/>
    <w:rsid w:val="002167B8"/>
    <w:rsid w:val="002174E5"/>
    <w:rsid w:val="0022232F"/>
    <w:rsid w:val="00224176"/>
    <w:rsid w:val="002262A3"/>
    <w:rsid w:val="0022798C"/>
    <w:rsid w:val="0023019E"/>
    <w:rsid w:val="00230AB5"/>
    <w:rsid w:val="00232D72"/>
    <w:rsid w:val="00233ED3"/>
    <w:rsid w:val="0023449E"/>
    <w:rsid w:val="00234D3A"/>
    <w:rsid w:val="00235AA8"/>
    <w:rsid w:val="002366F2"/>
    <w:rsid w:val="00237035"/>
    <w:rsid w:val="00240226"/>
    <w:rsid w:val="0024264B"/>
    <w:rsid w:val="0024328A"/>
    <w:rsid w:val="002442ED"/>
    <w:rsid w:val="00244380"/>
    <w:rsid w:val="00244A33"/>
    <w:rsid w:val="00245224"/>
    <w:rsid w:val="00246158"/>
    <w:rsid w:val="00246DD1"/>
    <w:rsid w:val="00247FCA"/>
    <w:rsid w:val="002504C3"/>
    <w:rsid w:val="002506E6"/>
    <w:rsid w:val="00250FA8"/>
    <w:rsid w:val="0025176D"/>
    <w:rsid w:val="0025269A"/>
    <w:rsid w:val="002533F0"/>
    <w:rsid w:val="00253B12"/>
    <w:rsid w:val="00254C87"/>
    <w:rsid w:val="00254F30"/>
    <w:rsid w:val="00255DD8"/>
    <w:rsid w:val="00260291"/>
    <w:rsid w:val="00266428"/>
    <w:rsid w:val="0026679E"/>
    <w:rsid w:val="00266F61"/>
    <w:rsid w:val="0027037D"/>
    <w:rsid w:val="002709BA"/>
    <w:rsid w:val="002710C4"/>
    <w:rsid w:val="0027263C"/>
    <w:rsid w:val="002755B8"/>
    <w:rsid w:val="00275DBF"/>
    <w:rsid w:val="00277CF0"/>
    <w:rsid w:val="00277EFF"/>
    <w:rsid w:val="00280F29"/>
    <w:rsid w:val="0028109C"/>
    <w:rsid w:val="00282FDF"/>
    <w:rsid w:val="00284B96"/>
    <w:rsid w:val="00285F32"/>
    <w:rsid w:val="00290315"/>
    <w:rsid w:val="00291FD7"/>
    <w:rsid w:val="00292077"/>
    <w:rsid w:val="0029311E"/>
    <w:rsid w:val="002946D8"/>
    <w:rsid w:val="002965AC"/>
    <w:rsid w:val="002A29BB"/>
    <w:rsid w:val="002A3F7F"/>
    <w:rsid w:val="002A4F82"/>
    <w:rsid w:val="002B4BA8"/>
    <w:rsid w:val="002B55B0"/>
    <w:rsid w:val="002B5EDC"/>
    <w:rsid w:val="002B67B8"/>
    <w:rsid w:val="002C08F1"/>
    <w:rsid w:val="002C0A28"/>
    <w:rsid w:val="002C5523"/>
    <w:rsid w:val="002D79E3"/>
    <w:rsid w:val="002E0265"/>
    <w:rsid w:val="002E2A27"/>
    <w:rsid w:val="002E33A0"/>
    <w:rsid w:val="002E4222"/>
    <w:rsid w:val="002E443E"/>
    <w:rsid w:val="002E4D4A"/>
    <w:rsid w:val="002E5471"/>
    <w:rsid w:val="002E6BCA"/>
    <w:rsid w:val="002E70ED"/>
    <w:rsid w:val="002F38E6"/>
    <w:rsid w:val="002F50B6"/>
    <w:rsid w:val="002F7175"/>
    <w:rsid w:val="002F728C"/>
    <w:rsid w:val="003007D1"/>
    <w:rsid w:val="00301CB7"/>
    <w:rsid w:val="0030229B"/>
    <w:rsid w:val="003022E1"/>
    <w:rsid w:val="00303040"/>
    <w:rsid w:val="00303858"/>
    <w:rsid w:val="00303A71"/>
    <w:rsid w:val="00303F23"/>
    <w:rsid w:val="00304588"/>
    <w:rsid w:val="0030462A"/>
    <w:rsid w:val="00306E30"/>
    <w:rsid w:val="00307362"/>
    <w:rsid w:val="00307FAA"/>
    <w:rsid w:val="00312D73"/>
    <w:rsid w:val="00314B5B"/>
    <w:rsid w:val="003160C4"/>
    <w:rsid w:val="00317DB2"/>
    <w:rsid w:val="003201FE"/>
    <w:rsid w:val="00320375"/>
    <w:rsid w:val="003205E7"/>
    <w:rsid w:val="00323682"/>
    <w:rsid w:val="00324324"/>
    <w:rsid w:val="00325DC3"/>
    <w:rsid w:val="003309DE"/>
    <w:rsid w:val="00330C6B"/>
    <w:rsid w:val="00330FCC"/>
    <w:rsid w:val="00331EC3"/>
    <w:rsid w:val="00333665"/>
    <w:rsid w:val="00334F16"/>
    <w:rsid w:val="0033524F"/>
    <w:rsid w:val="003359F5"/>
    <w:rsid w:val="00341190"/>
    <w:rsid w:val="00342E56"/>
    <w:rsid w:val="0034390D"/>
    <w:rsid w:val="00344C79"/>
    <w:rsid w:val="0034511C"/>
    <w:rsid w:val="003451F1"/>
    <w:rsid w:val="003459D2"/>
    <w:rsid w:val="00347234"/>
    <w:rsid w:val="00347C17"/>
    <w:rsid w:val="003506C7"/>
    <w:rsid w:val="00355112"/>
    <w:rsid w:val="00357536"/>
    <w:rsid w:val="00361319"/>
    <w:rsid w:val="00363470"/>
    <w:rsid w:val="00364505"/>
    <w:rsid w:val="00364EBE"/>
    <w:rsid w:val="003665DE"/>
    <w:rsid w:val="00366FAB"/>
    <w:rsid w:val="00372634"/>
    <w:rsid w:val="003729DE"/>
    <w:rsid w:val="003732E0"/>
    <w:rsid w:val="00373A16"/>
    <w:rsid w:val="00373B2E"/>
    <w:rsid w:val="00373D06"/>
    <w:rsid w:val="003745C4"/>
    <w:rsid w:val="00375689"/>
    <w:rsid w:val="003756DC"/>
    <w:rsid w:val="00376F38"/>
    <w:rsid w:val="003771A5"/>
    <w:rsid w:val="00384821"/>
    <w:rsid w:val="003851E2"/>
    <w:rsid w:val="0038528E"/>
    <w:rsid w:val="003853A3"/>
    <w:rsid w:val="003856B5"/>
    <w:rsid w:val="003861B9"/>
    <w:rsid w:val="00390DEC"/>
    <w:rsid w:val="003923BF"/>
    <w:rsid w:val="0039274C"/>
    <w:rsid w:val="0039280A"/>
    <w:rsid w:val="00393295"/>
    <w:rsid w:val="003953FB"/>
    <w:rsid w:val="00396646"/>
    <w:rsid w:val="00396C5F"/>
    <w:rsid w:val="003A02A5"/>
    <w:rsid w:val="003A046A"/>
    <w:rsid w:val="003A2117"/>
    <w:rsid w:val="003A2434"/>
    <w:rsid w:val="003A3A07"/>
    <w:rsid w:val="003A43DF"/>
    <w:rsid w:val="003A463F"/>
    <w:rsid w:val="003A5065"/>
    <w:rsid w:val="003A7563"/>
    <w:rsid w:val="003B12AD"/>
    <w:rsid w:val="003B16AE"/>
    <w:rsid w:val="003B1BAD"/>
    <w:rsid w:val="003B1EBD"/>
    <w:rsid w:val="003B254B"/>
    <w:rsid w:val="003B4044"/>
    <w:rsid w:val="003B593C"/>
    <w:rsid w:val="003B6B01"/>
    <w:rsid w:val="003C030F"/>
    <w:rsid w:val="003C45C4"/>
    <w:rsid w:val="003C47CA"/>
    <w:rsid w:val="003C49CF"/>
    <w:rsid w:val="003C4E3D"/>
    <w:rsid w:val="003C5EC5"/>
    <w:rsid w:val="003C7EA6"/>
    <w:rsid w:val="003D2196"/>
    <w:rsid w:val="003D2C36"/>
    <w:rsid w:val="003D37CD"/>
    <w:rsid w:val="003D464C"/>
    <w:rsid w:val="003D4B8D"/>
    <w:rsid w:val="003D5724"/>
    <w:rsid w:val="003D594C"/>
    <w:rsid w:val="003D7514"/>
    <w:rsid w:val="003E10B4"/>
    <w:rsid w:val="003E1F0A"/>
    <w:rsid w:val="003E1F62"/>
    <w:rsid w:val="003E291E"/>
    <w:rsid w:val="003E3495"/>
    <w:rsid w:val="003E3F20"/>
    <w:rsid w:val="003E56B2"/>
    <w:rsid w:val="003E716E"/>
    <w:rsid w:val="003E79B4"/>
    <w:rsid w:val="003F2969"/>
    <w:rsid w:val="003F41C8"/>
    <w:rsid w:val="003F56BF"/>
    <w:rsid w:val="003F5D9D"/>
    <w:rsid w:val="003F66E1"/>
    <w:rsid w:val="003F6E30"/>
    <w:rsid w:val="003F716C"/>
    <w:rsid w:val="003F737A"/>
    <w:rsid w:val="0040073C"/>
    <w:rsid w:val="00400CA6"/>
    <w:rsid w:val="0040249D"/>
    <w:rsid w:val="00403E21"/>
    <w:rsid w:val="00406776"/>
    <w:rsid w:val="0040735E"/>
    <w:rsid w:val="00407EDD"/>
    <w:rsid w:val="0041064D"/>
    <w:rsid w:val="00410F2D"/>
    <w:rsid w:val="004115B3"/>
    <w:rsid w:val="00411A91"/>
    <w:rsid w:val="0041692B"/>
    <w:rsid w:val="0042036C"/>
    <w:rsid w:val="00420655"/>
    <w:rsid w:val="00423962"/>
    <w:rsid w:val="00425891"/>
    <w:rsid w:val="004263C5"/>
    <w:rsid w:val="004271ED"/>
    <w:rsid w:val="00427CBB"/>
    <w:rsid w:val="004310C9"/>
    <w:rsid w:val="004347AB"/>
    <w:rsid w:val="00434E3F"/>
    <w:rsid w:val="00436900"/>
    <w:rsid w:val="00436F8E"/>
    <w:rsid w:val="00440C4D"/>
    <w:rsid w:val="00440FD1"/>
    <w:rsid w:val="00442360"/>
    <w:rsid w:val="00442A20"/>
    <w:rsid w:val="00442E77"/>
    <w:rsid w:val="0044421A"/>
    <w:rsid w:val="00444C13"/>
    <w:rsid w:val="00445349"/>
    <w:rsid w:val="00445B86"/>
    <w:rsid w:val="00446B6D"/>
    <w:rsid w:val="00450794"/>
    <w:rsid w:val="004517B8"/>
    <w:rsid w:val="004518DC"/>
    <w:rsid w:val="0045391E"/>
    <w:rsid w:val="00454DAF"/>
    <w:rsid w:val="00460872"/>
    <w:rsid w:val="00460F1C"/>
    <w:rsid w:val="00462509"/>
    <w:rsid w:val="00463F51"/>
    <w:rsid w:val="00465767"/>
    <w:rsid w:val="004669D6"/>
    <w:rsid w:val="00470A52"/>
    <w:rsid w:val="0047102C"/>
    <w:rsid w:val="004716CB"/>
    <w:rsid w:val="00472000"/>
    <w:rsid w:val="004737B8"/>
    <w:rsid w:val="004738E6"/>
    <w:rsid w:val="00474C3E"/>
    <w:rsid w:val="00475104"/>
    <w:rsid w:val="00475235"/>
    <w:rsid w:val="00475A8A"/>
    <w:rsid w:val="00477DB4"/>
    <w:rsid w:val="00480058"/>
    <w:rsid w:val="00482E8B"/>
    <w:rsid w:val="004835E1"/>
    <w:rsid w:val="0048582A"/>
    <w:rsid w:val="0048623B"/>
    <w:rsid w:val="004873C5"/>
    <w:rsid w:val="00491B74"/>
    <w:rsid w:val="0049268B"/>
    <w:rsid w:val="00493A69"/>
    <w:rsid w:val="00494290"/>
    <w:rsid w:val="00497ECA"/>
    <w:rsid w:val="004A1B24"/>
    <w:rsid w:val="004A32D2"/>
    <w:rsid w:val="004A3B06"/>
    <w:rsid w:val="004A3BEB"/>
    <w:rsid w:val="004A4D86"/>
    <w:rsid w:val="004A7911"/>
    <w:rsid w:val="004B11F9"/>
    <w:rsid w:val="004B202D"/>
    <w:rsid w:val="004B22BB"/>
    <w:rsid w:val="004B27DB"/>
    <w:rsid w:val="004B3BFF"/>
    <w:rsid w:val="004B52F7"/>
    <w:rsid w:val="004B5C65"/>
    <w:rsid w:val="004B6B9B"/>
    <w:rsid w:val="004B6FA2"/>
    <w:rsid w:val="004C121A"/>
    <w:rsid w:val="004C34E2"/>
    <w:rsid w:val="004C371E"/>
    <w:rsid w:val="004C391D"/>
    <w:rsid w:val="004C4F3B"/>
    <w:rsid w:val="004C502D"/>
    <w:rsid w:val="004C5E78"/>
    <w:rsid w:val="004C747B"/>
    <w:rsid w:val="004D000F"/>
    <w:rsid w:val="004D0698"/>
    <w:rsid w:val="004D086F"/>
    <w:rsid w:val="004D0CB8"/>
    <w:rsid w:val="004D1927"/>
    <w:rsid w:val="004D19B9"/>
    <w:rsid w:val="004D1B32"/>
    <w:rsid w:val="004D3347"/>
    <w:rsid w:val="004D4423"/>
    <w:rsid w:val="004D4943"/>
    <w:rsid w:val="004D51C1"/>
    <w:rsid w:val="004D55EF"/>
    <w:rsid w:val="004D5FC1"/>
    <w:rsid w:val="004D619F"/>
    <w:rsid w:val="004D7AC7"/>
    <w:rsid w:val="004E1F14"/>
    <w:rsid w:val="004E405F"/>
    <w:rsid w:val="004E59B9"/>
    <w:rsid w:val="004E5B67"/>
    <w:rsid w:val="004E6222"/>
    <w:rsid w:val="004E7525"/>
    <w:rsid w:val="004E757A"/>
    <w:rsid w:val="004F142E"/>
    <w:rsid w:val="004F34C0"/>
    <w:rsid w:val="004F4A2C"/>
    <w:rsid w:val="004F53A6"/>
    <w:rsid w:val="004F6BD9"/>
    <w:rsid w:val="004F7B58"/>
    <w:rsid w:val="005007C2"/>
    <w:rsid w:val="00501846"/>
    <w:rsid w:val="00501F60"/>
    <w:rsid w:val="005034FD"/>
    <w:rsid w:val="00504273"/>
    <w:rsid w:val="0050797C"/>
    <w:rsid w:val="005138C4"/>
    <w:rsid w:val="005138D3"/>
    <w:rsid w:val="0051407E"/>
    <w:rsid w:val="00516B24"/>
    <w:rsid w:val="00516E05"/>
    <w:rsid w:val="00517037"/>
    <w:rsid w:val="00521618"/>
    <w:rsid w:val="00521749"/>
    <w:rsid w:val="00521B13"/>
    <w:rsid w:val="00521C7E"/>
    <w:rsid w:val="0052282D"/>
    <w:rsid w:val="005237F1"/>
    <w:rsid w:val="00524B5F"/>
    <w:rsid w:val="0052641F"/>
    <w:rsid w:val="00527093"/>
    <w:rsid w:val="00530B02"/>
    <w:rsid w:val="00533B7C"/>
    <w:rsid w:val="00537A36"/>
    <w:rsid w:val="00540467"/>
    <w:rsid w:val="005435F7"/>
    <w:rsid w:val="0054393A"/>
    <w:rsid w:val="00547AA0"/>
    <w:rsid w:val="005515D3"/>
    <w:rsid w:val="005516BD"/>
    <w:rsid w:val="00553825"/>
    <w:rsid w:val="00554CDF"/>
    <w:rsid w:val="0055611A"/>
    <w:rsid w:val="005606AA"/>
    <w:rsid w:val="005616C3"/>
    <w:rsid w:val="00562207"/>
    <w:rsid w:val="00562CFF"/>
    <w:rsid w:val="00564019"/>
    <w:rsid w:val="005640E9"/>
    <w:rsid w:val="00564916"/>
    <w:rsid w:val="00565238"/>
    <w:rsid w:val="0056553C"/>
    <w:rsid w:val="00566048"/>
    <w:rsid w:val="00566E37"/>
    <w:rsid w:val="0057118E"/>
    <w:rsid w:val="005731CB"/>
    <w:rsid w:val="005732D8"/>
    <w:rsid w:val="005737EB"/>
    <w:rsid w:val="0057517E"/>
    <w:rsid w:val="00575DBD"/>
    <w:rsid w:val="00577C19"/>
    <w:rsid w:val="005807EC"/>
    <w:rsid w:val="00580C47"/>
    <w:rsid w:val="00581E94"/>
    <w:rsid w:val="005831E2"/>
    <w:rsid w:val="00584C50"/>
    <w:rsid w:val="00586652"/>
    <w:rsid w:val="00586AEB"/>
    <w:rsid w:val="0058717C"/>
    <w:rsid w:val="0059046B"/>
    <w:rsid w:val="00590742"/>
    <w:rsid w:val="005917F6"/>
    <w:rsid w:val="00592E20"/>
    <w:rsid w:val="0059384A"/>
    <w:rsid w:val="00593D11"/>
    <w:rsid w:val="00594DA4"/>
    <w:rsid w:val="00597120"/>
    <w:rsid w:val="005A004C"/>
    <w:rsid w:val="005A1A44"/>
    <w:rsid w:val="005A2197"/>
    <w:rsid w:val="005A219B"/>
    <w:rsid w:val="005A30FE"/>
    <w:rsid w:val="005A33A9"/>
    <w:rsid w:val="005A34FB"/>
    <w:rsid w:val="005A3851"/>
    <w:rsid w:val="005A4832"/>
    <w:rsid w:val="005A6AB8"/>
    <w:rsid w:val="005A6E4A"/>
    <w:rsid w:val="005A7075"/>
    <w:rsid w:val="005A77D2"/>
    <w:rsid w:val="005B1D87"/>
    <w:rsid w:val="005B4262"/>
    <w:rsid w:val="005B5151"/>
    <w:rsid w:val="005B52F8"/>
    <w:rsid w:val="005C4747"/>
    <w:rsid w:val="005C51FF"/>
    <w:rsid w:val="005C689C"/>
    <w:rsid w:val="005C7545"/>
    <w:rsid w:val="005C76E8"/>
    <w:rsid w:val="005D0007"/>
    <w:rsid w:val="005D0017"/>
    <w:rsid w:val="005D1040"/>
    <w:rsid w:val="005D1F41"/>
    <w:rsid w:val="005D22C5"/>
    <w:rsid w:val="005D4BB3"/>
    <w:rsid w:val="005D4CA9"/>
    <w:rsid w:val="005D51EB"/>
    <w:rsid w:val="005D639A"/>
    <w:rsid w:val="005D66C9"/>
    <w:rsid w:val="005D6AE4"/>
    <w:rsid w:val="005D6D3C"/>
    <w:rsid w:val="005D726F"/>
    <w:rsid w:val="005D77F5"/>
    <w:rsid w:val="005E2E8E"/>
    <w:rsid w:val="005E492B"/>
    <w:rsid w:val="005E4CD6"/>
    <w:rsid w:val="005E6452"/>
    <w:rsid w:val="005E68BB"/>
    <w:rsid w:val="005F084E"/>
    <w:rsid w:val="005F1DBE"/>
    <w:rsid w:val="005F37D2"/>
    <w:rsid w:val="005F3A40"/>
    <w:rsid w:val="005F4F35"/>
    <w:rsid w:val="005F5EAD"/>
    <w:rsid w:val="005F76A7"/>
    <w:rsid w:val="00600C4E"/>
    <w:rsid w:val="00602CB8"/>
    <w:rsid w:val="00604405"/>
    <w:rsid w:val="0060597D"/>
    <w:rsid w:val="00605E0E"/>
    <w:rsid w:val="00606595"/>
    <w:rsid w:val="00606E61"/>
    <w:rsid w:val="00610315"/>
    <w:rsid w:val="0061160B"/>
    <w:rsid w:val="00611FAD"/>
    <w:rsid w:val="00615793"/>
    <w:rsid w:val="006163E4"/>
    <w:rsid w:val="006219E8"/>
    <w:rsid w:val="00624CE6"/>
    <w:rsid w:val="00625E71"/>
    <w:rsid w:val="0062630F"/>
    <w:rsid w:val="006267DC"/>
    <w:rsid w:val="00626AA3"/>
    <w:rsid w:val="00627601"/>
    <w:rsid w:val="00634353"/>
    <w:rsid w:val="00635010"/>
    <w:rsid w:val="006371FA"/>
    <w:rsid w:val="00637E12"/>
    <w:rsid w:val="006400DC"/>
    <w:rsid w:val="00640166"/>
    <w:rsid w:val="006407F7"/>
    <w:rsid w:val="00644475"/>
    <w:rsid w:val="0064682F"/>
    <w:rsid w:val="00646988"/>
    <w:rsid w:val="006477CF"/>
    <w:rsid w:val="00650DF1"/>
    <w:rsid w:val="006517A8"/>
    <w:rsid w:val="00653F31"/>
    <w:rsid w:val="0065493A"/>
    <w:rsid w:val="00654BD6"/>
    <w:rsid w:val="00655416"/>
    <w:rsid w:val="00655791"/>
    <w:rsid w:val="006569E5"/>
    <w:rsid w:val="006576AA"/>
    <w:rsid w:val="0065783C"/>
    <w:rsid w:val="00660182"/>
    <w:rsid w:val="00661274"/>
    <w:rsid w:val="0066130C"/>
    <w:rsid w:val="006645FD"/>
    <w:rsid w:val="00666E6D"/>
    <w:rsid w:val="0066706E"/>
    <w:rsid w:val="00667136"/>
    <w:rsid w:val="006675F6"/>
    <w:rsid w:val="00670F86"/>
    <w:rsid w:val="00671E28"/>
    <w:rsid w:val="006734E0"/>
    <w:rsid w:val="00676941"/>
    <w:rsid w:val="00677630"/>
    <w:rsid w:val="006804A0"/>
    <w:rsid w:val="0068104C"/>
    <w:rsid w:val="006816AF"/>
    <w:rsid w:val="00681F31"/>
    <w:rsid w:val="00684D5D"/>
    <w:rsid w:val="00685642"/>
    <w:rsid w:val="006862F0"/>
    <w:rsid w:val="0069000F"/>
    <w:rsid w:val="00690341"/>
    <w:rsid w:val="00691E4D"/>
    <w:rsid w:val="00692B9E"/>
    <w:rsid w:val="00695DA6"/>
    <w:rsid w:val="00697ACC"/>
    <w:rsid w:val="006A0F73"/>
    <w:rsid w:val="006A0FCC"/>
    <w:rsid w:val="006A1426"/>
    <w:rsid w:val="006A15B6"/>
    <w:rsid w:val="006A2BAC"/>
    <w:rsid w:val="006A327D"/>
    <w:rsid w:val="006A47D6"/>
    <w:rsid w:val="006A54F4"/>
    <w:rsid w:val="006A5B1C"/>
    <w:rsid w:val="006B187D"/>
    <w:rsid w:val="006B25AD"/>
    <w:rsid w:val="006B452E"/>
    <w:rsid w:val="006B4657"/>
    <w:rsid w:val="006B723A"/>
    <w:rsid w:val="006B7657"/>
    <w:rsid w:val="006B7BAE"/>
    <w:rsid w:val="006C04A0"/>
    <w:rsid w:val="006C2669"/>
    <w:rsid w:val="006C2B45"/>
    <w:rsid w:val="006C2C1F"/>
    <w:rsid w:val="006C37EA"/>
    <w:rsid w:val="006C3D39"/>
    <w:rsid w:val="006C424C"/>
    <w:rsid w:val="006C4F69"/>
    <w:rsid w:val="006C5E5D"/>
    <w:rsid w:val="006C7541"/>
    <w:rsid w:val="006D0C1F"/>
    <w:rsid w:val="006D0D66"/>
    <w:rsid w:val="006D1BFA"/>
    <w:rsid w:val="006D4A8D"/>
    <w:rsid w:val="006D65C4"/>
    <w:rsid w:val="006D7869"/>
    <w:rsid w:val="006E1BF6"/>
    <w:rsid w:val="006E50C4"/>
    <w:rsid w:val="006E5759"/>
    <w:rsid w:val="006F20B4"/>
    <w:rsid w:val="006F3301"/>
    <w:rsid w:val="006F5BBE"/>
    <w:rsid w:val="006F5BE2"/>
    <w:rsid w:val="006F5D22"/>
    <w:rsid w:val="006F6AD4"/>
    <w:rsid w:val="00701F5B"/>
    <w:rsid w:val="00705C82"/>
    <w:rsid w:val="00705D68"/>
    <w:rsid w:val="00705DBB"/>
    <w:rsid w:val="00714959"/>
    <w:rsid w:val="00715268"/>
    <w:rsid w:val="00715347"/>
    <w:rsid w:val="0071589F"/>
    <w:rsid w:val="00715C97"/>
    <w:rsid w:val="007169AC"/>
    <w:rsid w:val="0071726D"/>
    <w:rsid w:val="00717934"/>
    <w:rsid w:val="00720AFB"/>
    <w:rsid w:val="00720FA9"/>
    <w:rsid w:val="0072197B"/>
    <w:rsid w:val="00724AE3"/>
    <w:rsid w:val="0072586A"/>
    <w:rsid w:val="007258A1"/>
    <w:rsid w:val="00732629"/>
    <w:rsid w:val="00734042"/>
    <w:rsid w:val="00734B42"/>
    <w:rsid w:val="00734E2F"/>
    <w:rsid w:val="00736D6B"/>
    <w:rsid w:val="00736D7B"/>
    <w:rsid w:val="00737264"/>
    <w:rsid w:val="007407FA"/>
    <w:rsid w:val="00741424"/>
    <w:rsid w:val="00742740"/>
    <w:rsid w:val="00743017"/>
    <w:rsid w:val="007442F4"/>
    <w:rsid w:val="00745E40"/>
    <w:rsid w:val="0075025C"/>
    <w:rsid w:val="00750A98"/>
    <w:rsid w:val="00750DFF"/>
    <w:rsid w:val="0075158A"/>
    <w:rsid w:val="007519A2"/>
    <w:rsid w:val="00752098"/>
    <w:rsid w:val="00752AA0"/>
    <w:rsid w:val="00755128"/>
    <w:rsid w:val="0075529D"/>
    <w:rsid w:val="007610C1"/>
    <w:rsid w:val="00761B31"/>
    <w:rsid w:val="007632AC"/>
    <w:rsid w:val="0076567C"/>
    <w:rsid w:val="00766CB2"/>
    <w:rsid w:val="007677C0"/>
    <w:rsid w:val="007700E8"/>
    <w:rsid w:val="0077197F"/>
    <w:rsid w:val="007721E1"/>
    <w:rsid w:val="00774B2F"/>
    <w:rsid w:val="0077543D"/>
    <w:rsid w:val="007765DC"/>
    <w:rsid w:val="00781E8C"/>
    <w:rsid w:val="00782A8E"/>
    <w:rsid w:val="00783BBD"/>
    <w:rsid w:val="00783DAD"/>
    <w:rsid w:val="0078445E"/>
    <w:rsid w:val="00784A69"/>
    <w:rsid w:val="00785301"/>
    <w:rsid w:val="007870C6"/>
    <w:rsid w:val="00790115"/>
    <w:rsid w:val="0079092F"/>
    <w:rsid w:val="007912D8"/>
    <w:rsid w:val="007937EF"/>
    <w:rsid w:val="00794A6D"/>
    <w:rsid w:val="00794DAF"/>
    <w:rsid w:val="00796A35"/>
    <w:rsid w:val="007A0E68"/>
    <w:rsid w:val="007A1525"/>
    <w:rsid w:val="007A3041"/>
    <w:rsid w:val="007A394E"/>
    <w:rsid w:val="007A5A0A"/>
    <w:rsid w:val="007B04E7"/>
    <w:rsid w:val="007B054D"/>
    <w:rsid w:val="007B28FF"/>
    <w:rsid w:val="007B361F"/>
    <w:rsid w:val="007B3CFA"/>
    <w:rsid w:val="007B4564"/>
    <w:rsid w:val="007B5537"/>
    <w:rsid w:val="007B660C"/>
    <w:rsid w:val="007B6982"/>
    <w:rsid w:val="007B7602"/>
    <w:rsid w:val="007C0796"/>
    <w:rsid w:val="007C0A25"/>
    <w:rsid w:val="007C6684"/>
    <w:rsid w:val="007C688D"/>
    <w:rsid w:val="007C7CAD"/>
    <w:rsid w:val="007D01B0"/>
    <w:rsid w:val="007D15E9"/>
    <w:rsid w:val="007D234A"/>
    <w:rsid w:val="007D42D2"/>
    <w:rsid w:val="007D454C"/>
    <w:rsid w:val="007D52EA"/>
    <w:rsid w:val="007D7B05"/>
    <w:rsid w:val="007D7FFC"/>
    <w:rsid w:val="007E2C45"/>
    <w:rsid w:val="007E313E"/>
    <w:rsid w:val="007E4739"/>
    <w:rsid w:val="007E7E92"/>
    <w:rsid w:val="007F066D"/>
    <w:rsid w:val="007F075E"/>
    <w:rsid w:val="007F58E3"/>
    <w:rsid w:val="007F6A96"/>
    <w:rsid w:val="007F7451"/>
    <w:rsid w:val="007F7C2E"/>
    <w:rsid w:val="00803306"/>
    <w:rsid w:val="00803C16"/>
    <w:rsid w:val="008054CD"/>
    <w:rsid w:val="00807D47"/>
    <w:rsid w:val="00811F06"/>
    <w:rsid w:val="008128CB"/>
    <w:rsid w:val="00815FB9"/>
    <w:rsid w:val="00816374"/>
    <w:rsid w:val="0082025E"/>
    <w:rsid w:val="0082394C"/>
    <w:rsid w:val="00823D8C"/>
    <w:rsid w:val="00823FC3"/>
    <w:rsid w:val="0082560B"/>
    <w:rsid w:val="00825A29"/>
    <w:rsid w:val="00827267"/>
    <w:rsid w:val="0082754B"/>
    <w:rsid w:val="00831117"/>
    <w:rsid w:val="00834C34"/>
    <w:rsid w:val="00835386"/>
    <w:rsid w:val="00841102"/>
    <w:rsid w:val="008416CE"/>
    <w:rsid w:val="00842EDB"/>
    <w:rsid w:val="008431FC"/>
    <w:rsid w:val="00843FB2"/>
    <w:rsid w:val="00846E21"/>
    <w:rsid w:val="00846F65"/>
    <w:rsid w:val="00847B6E"/>
    <w:rsid w:val="0085093F"/>
    <w:rsid w:val="00851045"/>
    <w:rsid w:val="00851941"/>
    <w:rsid w:val="0085203F"/>
    <w:rsid w:val="008536B4"/>
    <w:rsid w:val="00854DCF"/>
    <w:rsid w:val="00855891"/>
    <w:rsid w:val="00855DEE"/>
    <w:rsid w:val="008560E8"/>
    <w:rsid w:val="00856E2D"/>
    <w:rsid w:val="00857114"/>
    <w:rsid w:val="00861550"/>
    <w:rsid w:val="0086165F"/>
    <w:rsid w:val="00862045"/>
    <w:rsid w:val="008621D7"/>
    <w:rsid w:val="0086274F"/>
    <w:rsid w:val="00862B67"/>
    <w:rsid w:val="00864084"/>
    <w:rsid w:val="00865918"/>
    <w:rsid w:val="008676E6"/>
    <w:rsid w:val="008700EC"/>
    <w:rsid w:val="008705AB"/>
    <w:rsid w:val="00870CAF"/>
    <w:rsid w:val="00872391"/>
    <w:rsid w:val="00872742"/>
    <w:rsid w:val="00872969"/>
    <w:rsid w:val="008732CB"/>
    <w:rsid w:val="00873A11"/>
    <w:rsid w:val="008807F4"/>
    <w:rsid w:val="00880832"/>
    <w:rsid w:val="00883369"/>
    <w:rsid w:val="00884200"/>
    <w:rsid w:val="00887097"/>
    <w:rsid w:val="00890C94"/>
    <w:rsid w:val="00891420"/>
    <w:rsid w:val="0089184E"/>
    <w:rsid w:val="00892A0A"/>
    <w:rsid w:val="00893C56"/>
    <w:rsid w:val="008976A8"/>
    <w:rsid w:val="00897AB9"/>
    <w:rsid w:val="008A03C6"/>
    <w:rsid w:val="008A0C04"/>
    <w:rsid w:val="008A0C65"/>
    <w:rsid w:val="008A227D"/>
    <w:rsid w:val="008A2EE0"/>
    <w:rsid w:val="008A3186"/>
    <w:rsid w:val="008A325D"/>
    <w:rsid w:val="008A592B"/>
    <w:rsid w:val="008A7556"/>
    <w:rsid w:val="008A78CD"/>
    <w:rsid w:val="008B0282"/>
    <w:rsid w:val="008B07DB"/>
    <w:rsid w:val="008B4FA8"/>
    <w:rsid w:val="008B5587"/>
    <w:rsid w:val="008B618A"/>
    <w:rsid w:val="008B6467"/>
    <w:rsid w:val="008B6D3D"/>
    <w:rsid w:val="008C1941"/>
    <w:rsid w:val="008C22A1"/>
    <w:rsid w:val="008C2D78"/>
    <w:rsid w:val="008C3CFF"/>
    <w:rsid w:val="008C47D1"/>
    <w:rsid w:val="008C4A44"/>
    <w:rsid w:val="008C5493"/>
    <w:rsid w:val="008C61D1"/>
    <w:rsid w:val="008C67F2"/>
    <w:rsid w:val="008C7092"/>
    <w:rsid w:val="008C7DD1"/>
    <w:rsid w:val="008D2872"/>
    <w:rsid w:val="008D6A4E"/>
    <w:rsid w:val="008D79BF"/>
    <w:rsid w:val="008E0613"/>
    <w:rsid w:val="008E4071"/>
    <w:rsid w:val="008E496D"/>
    <w:rsid w:val="008E4BA3"/>
    <w:rsid w:val="008E5AED"/>
    <w:rsid w:val="008F0EDE"/>
    <w:rsid w:val="008F3840"/>
    <w:rsid w:val="008F3C84"/>
    <w:rsid w:val="008F601D"/>
    <w:rsid w:val="008F639F"/>
    <w:rsid w:val="008F7632"/>
    <w:rsid w:val="008F7D36"/>
    <w:rsid w:val="00900ECF"/>
    <w:rsid w:val="00901181"/>
    <w:rsid w:val="00902777"/>
    <w:rsid w:val="00905492"/>
    <w:rsid w:val="00906BCA"/>
    <w:rsid w:val="00911976"/>
    <w:rsid w:val="00911D0D"/>
    <w:rsid w:val="009135FA"/>
    <w:rsid w:val="009138C3"/>
    <w:rsid w:val="00913928"/>
    <w:rsid w:val="00915774"/>
    <w:rsid w:val="00915FCD"/>
    <w:rsid w:val="00916AB6"/>
    <w:rsid w:val="00920C00"/>
    <w:rsid w:val="00922FC6"/>
    <w:rsid w:val="0092433D"/>
    <w:rsid w:val="0092593D"/>
    <w:rsid w:val="009259F7"/>
    <w:rsid w:val="00925F90"/>
    <w:rsid w:val="00926F47"/>
    <w:rsid w:val="00930AB6"/>
    <w:rsid w:val="00932885"/>
    <w:rsid w:val="00933874"/>
    <w:rsid w:val="00934541"/>
    <w:rsid w:val="00934B6D"/>
    <w:rsid w:val="00935760"/>
    <w:rsid w:val="00937D0E"/>
    <w:rsid w:val="009402BE"/>
    <w:rsid w:val="00940D9F"/>
    <w:rsid w:val="00942EED"/>
    <w:rsid w:val="00945CF8"/>
    <w:rsid w:val="00945D23"/>
    <w:rsid w:val="00947CE6"/>
    <w:rsid w:val="00950065"/>
    <w:rsid w:val="00951531"/>
    <w:rsid w:val="0095258A"/>
    <w:rsid w:val="00953783"/>
    <w:rsid w:val="00955288"/>
    <w:rsid w:val="00955C54"/>
    <w:rsid w:val="00956C4A"/>
    <w:rsid w:val="00960164"/>
    <w:rsid w:val="0096190B"/>
    <w:rsid w:val="00963534"/>
    <w:rsid w:val="0096408B"/>
    <w:rsid w:val="0096425E"/>
    <w:rsid w:val="00965D2D"/>
    <w:rsid w:val="0096684D"/>
    <w:rsid w:val="00966F9E"/>
    <w:rsid w:val="00970949"/>
    <w:rsid w:val="009730CD"/>
    <w:rsid w:val="0097336A"/>
    <w:rsid w:val="00974460"/>
    <w:rsid w:val="00974562"/>
    <w:rsid w:val="009762EC"/>
    <w:rsid w:val="009763F5"/>
    <w:rsid w:val="00980110"/>
    <w:rsid w:val="00983FF7"/>
    <w:rsid w:val="009842F1"/>
    <w:rsid w:val="00984445"/>
    <w:rsid w:val="00984B7C"/>
    <w:rsid w:val="009856BA"/>
    <w:rsid w:val="00990D27"/>
    <w:rsid w:val="00990D7D"/>
    <w:rsid w:val="00991990"/>
    <w:rsid w:val="009919E9"/>
    <w:rsid w:val="009926AC"/>
    <w:rsid w:val="00992DED"/>
    <w:rsid w:val="009944E4"/>
    <w:rsid w:val="00994E78"/>
    <w:rsid w:val="009955DB"/>
    <w:rsid w:val="009962B4"/>
    <w:rsid w:val="0099630A"/>
    <w:rsid w:val="00996DD9"/>
    <w:rsid w:val="009A0069"/>
    <w:rsid w:val="009A07A0"/>
    <w:rsid w:val="009A1D0E"/>
    <w:rsid w:val="009A4799"/>
    <w:rsid w:val="009A7BC9"/>
    <w:rsid w:val="009B0675"/>
    <w:rsid w:val="009B34CC"/>
    <w:rsid w:val="009B4E7F"/>
    <w:rsid w:val="009B7003"/>
    <w:rsid w:val="009C0261"/>
    <w:rsid w:val="009C0853"/>
    <w:rsid w:val="009C0A55"/>
    <w:rsid w:val="009C14FA"/>
    <w:rsid w:val="009C2B26"/>
    <w:rsid w:val="009C4A9C"/>
    <w:rsid w:val="009C50C0"/>
    <w:rsid w:val="009C67C4"/>
    <w:rsid w:val="009D0EC9"/>
    <w:rsid w:val="009D1031"/>
    <w:rsid w:val="009D5BC4"/>
    <w:rsid w:val="009D60AD"/>
    <w:rsid w:val="009D6E62"/>
    <w:rsid w:val="009D6EC2"/>
    <w:rsid w:val="009E139D"/>
    <w:rsid w:val="009E2DB7"/>
    <w:rsid w:val="009E3833"/>
    <w:rsid w:val="009E542F"/>
    <w:rsid w:val="009E5736"/>
    <w:rsid w:val="009E6F35"/>
    <w:rsid w:val="009F3A9E"/>
    <w:rsid w:val="009F426F"/>
    <w:rsid w:val="009F5C45"/>
    <w:rsid w:val="009F68CD"/>
    <w:rsid w:val="00A00195"/>
    <w:rsid w:val="00A01491"/>
    <w:rsid w:val="00A04360"/>
    <w:rsid w:val="00A04F3F"/>
    <w:rsid w:val="00A06802"/>
    <w:rsid w:val="00A0719F"/>
    <w:rsid w:val="00A103B9"/>
    <w:rsid w:val="00A10C15"/>
    <w:rsid w:val="00A1321A"/>
    <w:rsid w:val="00A169FD"/>
    <w:rsid w:val="00A21B3A"/>
    <w:rsid w:val="00A221D2"/>
    <w:rsid w:val="00A22A90"/>
    <w:rsid w:val="00A23533"/>
    <w:rsid w:val="00A24320"/>
    <w:rsid w:val="00A266D7"/>
    <w:rsid w:val="00A3364A"/>
    <w:rsid w:val="00A33C1C"/>
    <w:rsid w:val="00A346EF"/>
    <w:rsid w:val="00A34CA3"/>
    <w:rsid w:val="00A414B4"/>
    <w:rsid w:val="00A41739"/>
    <w:rsid w:val="00A4226A"/>
    <w:rsid w:val="00A426C0"/>
    <w:rsid w:val="00A437D3"/>
    <w:rsid w:val="00A448A9"/>
    <w:rsid w:val="00A45516"/>
    <w:rsid w:val="00A4656B"/>
    <w:rsid w:val="00A46C4F"/>
    <w:rsid w:val="00A50D4A"/>
    <w:rsid w:val="00A519C3"/>
    <w:rsid w:val="00A5412B"/>
    <w:rsid w:val="00A5572A"/>
    <w:rsid w:val="00A55AD7"/>
    <w:rsid w:val="00A616CB"/>
    <w:rsid w:val="00A61819"/>
    <w:rsid w:val="00A63630"/>
    <w:rsid w:val="00A65419"/>
    <w:rsid w:val="00A66F6F"/>
    <w:rsid w:val="00A70A50"/>
    <w:rsid w:val="00A71029"/>
    <w:rsid w:val="00A7128C"/>
    <w:rsid w:val="00A7527E"/>
    <w:rsid w:val="00A75618"/>
    <w:rsid w:val="00A82916"/>
    <w:rsid w:val="00A8357A"/>
    <w:rsid w:val="00A841C6"/>
    <w:rsid w:val="00A85440"/>
    <w:rsid w:val="00A854B6"/>
    <w:rsid w:val="00A8562E"/>
    <w:rsid w:val="00A86626"/>
    <w:rsid w:val="00A86C65"/>
    <w:rsid w:val="00A876A9"/>
    <w:rsid w:val="00A90400"/>
    <w:rsid w:val="00A905AB"/>
    <w:rsid w:val="00A9227D"/>
    <w:rsid w:val="00A92920"/>
    <w:rsid w:val="00A9312F"/>
    <w:rsid w:val="00A93A34"/>
    <w:rsid w:val="00A9749F"/>
    <w:rsid w:val="00AA2F0B"/>
    <w:rsid w:val="00AA30FA"/>
    <w:rsid w:val="00AA40F7"/>
    <w:rsid w:val="00AA4F65"/>
    <w:rsid w:val="00AA6D39"/>
    <w:rsid w:val="00AA73F9"/>
    <w:rsid w:val="00AA7778"/>
    <w:rsid w:val="00AA7DA1"/>
    <w:rsid w:val="00AB1D2B"/>
    <w:rsid w:val="00AB244B"/>
    <w:rsid w:val="00AB2548"/>
    <w:rsid w:val="00AB2C40"/>
    <w:rsid w:val="00AB3165"/>
    <w:rsid w:val="00AB3993"/>
    <w:rsid w:val="00AB4F6A"/>
    <w:rsid w:val="00AC02EB"/>
    <w:rsid w:val="00AC0B8D"/>
    <w:rsid w:val="00AC143B"/>
    <w:rsid w:val="00AC1643"/>
    <w:rsid w:val="00AC31A5"/>
    <w:rsid w:val="00AC31D3"/>
    <w:rsid w:val="00AC4092"/>
    <w:rsid w:val="00AC60F0"/>
    <w:rsid w:val="00AC6291"/>
    <w:rsid w:val="00AC6414"/>
    <w:rsid w:val="00AC7A9B"/>
    <w:rsid w:val="00AD07A4"/>
    <w:rsid w:val="00AD0CB9"/>
    <w:rsid w:val="00AD18C6"/>
    <w:rsid w:val="00AD30CE"/>
    <w:rsid w:val="00AD49FB"/>
    <w:rsid w:val="00AD50EB"/>
    <w:rsid w:val="00AD5D43"/>
    <w:rsid w:val="00AD6296"/>
    <w:rsid w:val="00AD69A1"/>
    <w:rsid w:val="00AD7460"/>
    <w:rsid w:val="00AE0DA9"/>
    <w:rsid w:val="00AE0F4F"/>
    <w:rsid w:val="00AE2131"/>
    <w:rsid w:val="00AE4129"/>
    <w:rsid w:val="00AE483F"/>
    <w:rsid w:val="00AE715A"/>
    <w:rsid w:val="00AE7426"/>
    <w:rsid w:val="00AE77FF"/>
    <w:rsid w:val="00AF378D"/>
    <w:rsid w:val="00AF3E4E"/>
    <w:rsid w:val="00AF4075"/>
    <w:rsid w:val="00AF5D83"/>
    <w:rsid w:val="00AF5E97"/>
    <w:rsid w:val="00AF653B"/>
    <w:rsid w:val="00B01F8A"/>
    <w:rsid w:val="00B02078"/>
    <w:rsid w:val="00B021F4"/>
    <w:rsid w:val="00B03744"/>
    <w:rsid w:val="00B0630E"/>
    <w:rsid w:val="00B06368"/>
    <w:rsid w:val="00B06431"/>
    <w:rsid w:val="00B0736F"/>
    <w:rsid w:val="00B07378"/>
    <w:rsid w:val="00B0740B"/>
    <w:rsid w:val="00B076C1"/>
    <w:rsid w:val="00B10767"/>
    <w:rsid w:val="00B10CF8"/>
    <w:rsid w:val="00B111BF"/>
    <w:rsid w:val="00B1277F"/>
    <w:rsid w:val="00B128BE"/>
    <w:rsid w:val="00B15690"/>
    <w:rsid w:val="00B20A6C"/>
    <w:rsid w:val="00B210C2"/>
    <w:rsid w:val="00B226C8"/>
    <w:rsid w:val="00B23B8C"/>
    <w:rsid w:val="00B24392"/>
    <w:rsid w:val="00B25631"/>
    <w:rsid w:val="00B25900"/>
    <w:rsid w:val="00B25DE9"/>
    <w:rsid w:val="00B27241"/>
    <w:rsid w:val="00B275DE"/>
    <w:rsid w:val="00B27B5A"/>
    <w:rsid w:val="00B3027F"/>
    <w:rsid w:val="00B313E3"/>
    <w:rsid w:val="00B31B74"/>
    <w:rsid w:val="00B32AC1"/>
    <w:rsid w:val="00B331BC"/>
    <w:rsid w:val="00B3376A"/>
    <w:rsid w:val="00B33CD7"/>
    <w:rsid w:val="00B34A2C"/>
    <w:rsid w:val="00B35A11"/>
    <w:rsid w:val="00B363BC"/>
    <w:rsid w:val="00B3762D"/>
    <w:rsid w:val="00B37CCA"/>
    <w:rsid w:val="00B401C2"/>
    <w:rsid w:val="00B42739"/>
    <w:rsid w:val="00B42F39"/>
    <w:rsid w:val="00B436E0"/>
    <w:rsid w:val="00B45480"/>
    <w:rsid w:val="00B46037"/>
    <w:rsid w:val="00B4794F"/>
    <w:rsid w:val="00B50779"/>
    <w:rsid w:val="00B5128C"/>
    <w:rsid w:val="00B5252E"/>
    <w:rsid w:val="00B53552"/>
    <w:rsid w:val="00B5510D"/>
    <w:rsid w:val="00B552FD"/>
    <w:rsid w:val="00B5636E"/>
    <w:rsid w:val="00B57386"/>
    <w:rsid w:val="00B60741"/>
    <w:rsid w:val="00B6087F"/>
    <w:rsid w:val="00B61961"/>
    <w:rsid w:val="00B63E1F"/>
    <w:rsid w:val="00B642F8"/>
    <w:rsid w:val="00B644B4"/>
    <w:rsid w:val="00B65A8B"/>
    <w:rsid w:val="00B662E4"/>
    <w:rsid w:val="00B674C2"/>
    <w:rsid w:val="00B726E3"/>
    <w:rsid w:val="00B731A6"/>
    <w:rsid w:val="00B747C2"/>
    <w:rsid w:val="00B74F32"/>
    <w:rsid w:val="00B74F77"/>
    <w:rsid w:val="00B75142"/>
    <w:rsid w:val="00B75424"/>
    <w:rsid w:val="00B7611E"/>
    <w:rsid w:val="00B772D7"/>
    <w:rsid w:val="00B77E51"/>
    <w:rsid w:val="00B81A30"/>
    <w:rsid w:val="00B820E3"/>
    <w:rsid w:val="00B8250C"/>
    <w:rsid w:val="00B82E24"/>
    <w:rsid w:val="00B9078E"/>
    <w:rsid w:val="00B91260"/>
    <w:rsid w:val="00B921D6"/>
    <w:rsid w:val="00B9299B"/>
    <w:rsid w:val="00B94BD1"/>
    <w:rsid w:val="00B95233"/>
    <w:rsid w:val="00B96F5D"/>
    <w:rsid w:val="00B9736E"/>
    <w:rsid w:val="00B9745A"/>
    <w:rsid w:val="00B97493"/>
    <w:rsid w:val="00BA1F60"/>
    <w:rsid w:val="00BA4A51"/>
    <w:rsid w:val="00BA4B9C"/>
    <w:rsid w:val="00BA4FBC"/>
    <w:rsid w:val="00BA607F"/>
    <w:rsid w:val="00BA623C"/>
    <w:rsid w:val="00BA6ED5"/>
    <w:rsid w:val="00BB0B19"/>
    <w:rsid w:val="00BB0FC7"/>
    <w:rsid w:val="00BB310D"/>
    <w:rsid w:val="00BB3E1A"/>
    <w:rsid w:val="00BB4A5D"/>
    <w:rsid w:val="00BB606B"/>
    <w:rsid w:val="00BB64E8"/>
    <w:rsid w:val="00BC017F"/>
    <w:rsid w:val="00BC1F8E"/>
    <w:rsid w:val="00BC244F"/>
    <w:rsid w:val="00BC3C7A"/>
    <w:rsid w:val="00BD034A"/>
    <w:rsid w:val="00BD068F"/>
    <w:rsid w:val="00BD178D"/>
    <w:rsid w:val="00BD17FB"/>
    <w:rsid w:val="00BD1CCE"/>
    <w:rsid w:val="00BD2E12"/>
    <w:rsid w:val="00BD3FCA"/>
    <w:rsid w:val="00BD4B03"/>
    <w:rsid w:val="00BD521C"/>
    <w:rsid w:val="00BD582F"/>
    <w:rsid w:val="00BD58F3"/>
    <w:rsid w:val="00BD5D1F"/>
    <w:rsid w:val="00BD630A"/>
    <w:rsid w:val="00BD651C"/>
    <w:rsid w:val="00BD7518"/>
    <w:rsid w:val="00BE0837"/>
    <w:rsid w:val="00BE1432"/>
    <w:rsid w:val="00BE17A2"/>
    <w:rsid w:val="00BE2160"/>
    <w:rsid w:val="00BE320A"/>
    <w:rsid w:val="00BE44D4"/>
    <w:rsid w:val="00BE44F0"/>
    <w:rsid w:val="00BE4A8C"/>
    <w:rsid w:val="00BF3CDC"/>
    <w:rsid w:val="00BF5BF9"/>
    <w:rsid w:val="00BF5CD7"/>
    <w:rsid w:val="00BF62D5"/>
    <w:rsid w:val="00C00462"/>
    <w:rsid w:val="00C01239"/>
    <w:rsid w:val="00C01D37"/>
    <w:rsid w:val="00C025A9"/>
    <w:rsid w:val="00C06049"/>
    <w:rsid w:val="00C061C5"/>
    <w:rsid w:val="00C06354"/>
    <w:rsid w:val="00C14CC1"/>
    <w:rsid w:val="00C1524F"/>
    <w:rsid w:val="00C1643C"/>
    <w:rsid w:val="00C165E4"/>
    <w:rsid w:val="00C230F8"/>
    <w:rsid w:val="00C23EF7"/>
    <w:rsid w:val="00C2453C"/>
    <w:rsid w:val="00C265CB"/>
    <w:rsid w:val="00C2687A"/>
    <w:rsid w:val="00C272FC"/>
    <w:rsid w:val="00C27757"/>
    <w:rsid w:val="00C30BC4"/>
    <w:rsid w:val="00C30F76"/>
    <w:rsid w:val="00C3135C"/>
    <w:rsid w:val="00C3283F"/>
    <w:rsid w:val="00C32E92"/>
    <w:rsid w:val="00C4389A"/>
    <w:rsid w:val="00C444A4"/>
    <w:rsid w:val="00C453B5"/>
    <w:rsid w:val="00C45767"/>
    <w:rsid w:val="00C45775"/>
    <w:rsid w:val="00C45E8B"/>
    <w:rsid w:val="00C473CB"/>
    <w:rsid w:val="00C47650"/>
    <w:rsid w:val="00C50154"/>
    <w:rsid w:val="00C50814"/>
    <w:rsid w:val="00C51F87"/>
    <w:rsid w:val="00C52906"/>
    <w:rsid w:val="00C56E71"/>
    <w:rsid w:val="00C5753B"/>
    <w:rsid w:val="00C57E94"/>
    <w:rsid w:val="00C606DE"/>
    <w:rsid w:val="00C66EDE"/>
    <w:rsid w:val="00C67A5A"/>
    <w:rsid w:val="00C70586"/>
    <w:rsid w:val="00C72607"/>
    <w:rsid w:val="00C73C0E"/>
    <w:rsid w:val="00C764BA"/>
    <w:rsid w:val="00C76BFD"/>
    <w:rsid w:val="00C76D58"/>
    <w:rsid w:val="00C77107"/>
    <w:rsid w:val="00C847AF"/>
    <w:rsid w:val="00C84A4E"/>
    <w:rsid w:val="00C86A3F"/>
    <w:rsid w:val="00C87B4E"/>
    <w:rsid w:val="00C90081"/>
    <w:rsid w:val="00C911C9"/>
    <w:rsid w:val="00C94F7A"/>
    <w:rsid w:val="00CA08E4"/>
    <w:rsid w:val="00CA471F"/>
    <w:rsid w:val="00CA4966"/>
    <w:rsid w:val="00CA7AD6"/>
    <w:rsid w:val="00CB14BF"/>
    <w:rsid w:val="00CB4C89"/>
    <w:rsid w:val="00CB71D3"/>
    <w:rsid w:val="00CB7245"/>
    <w:rsid w:val="00CB7804"/>
    <w:rsid w:val="00CC1526"/>
    <w:rsid w:val="00CC357F"/>
    <w:rsid w:val="00CC3AE8"/>
    <w:rsid w:val="00CC3CFA"/>
    <w:rsid w:val="00CC4101"/>
    <w:rsid w:val="00CC6C10"/>
    <w:rsid w:val="00CC7DEB"/>
    <w:rsid w:val="00CD0011"/>
    <w:rsid w:val="00CD1697"/>
    <w:rsid w:val="00CD181E"/>
    <w:rsid w:val="00CD2EAB"/>
    <w:rsid w:val="00CD32B4"/>
    <w:rsid w:val="00CD541B"/>
    <w:rsid w:val="00CD69E6"/>
    <w:rsid w:val="00CD6DBA"/>
    <w:rsid w:val="00CE046F"/>
    <w:rsid w:val="00CE05DE"/>
    <w:rsid w:val="00CE14F5"/>
    <w:rsid w:val="00CE18D1"/>
    <w:rsid w:val="00CE2F53"/>
    <w:rsid w:val="00CE78AC"/>
    <w:rsid w:val="00CF00DF"/>
    <w:rsid w:val="00CF038B"/>
    <w:rsid w:val="00CF43F5"/>
    <w:rsid w:val="00CF464A"/>
    <w:rsid w:val="00CF499B"/>
    <w:rsid w:val="00CF74FE"/>
    <w:rsid w:val="00CF766C"/>
    <w:rsid w:val="00D0079B"/>
    <w:rsid w:val="00D00F97"/>
    <w:rsid w:val="00D02CBA"/>
    <w:rsid w:val="00D03AA4"/>
    <w:rsid w:val="00D053AD"/>
    <w:rsid w:val="00D054A1"/>
    <w:rsid w:val="00D076E8"/>
    <w:rsid w:val="00D078E7"/>
    <w:rsid w:val="00D111C5"/>
    <w:rsid w:val="00D11341"/>
    <w:rsid w:val="00D133E5"/>
    <w:rsid w:val="00D13628"/>
    <w:rsid w:val="00D140D0"/>
    <w:rsid w:val="00D14A49"/>
    <w:rsid w:val="00D14A87"/>
    <w:rsid w:val="00D15A9F"/>
    <w:rsid w:val="00D1752E"/>
    <w:rsid w:val="00D17ED4"/>
    <w:rsid w:val="00D23C83"/>
    <w:rsid w:val="00D2424C"/>
    <w:rsid w:val="00D2425E"/>
    <w:rsid w:val="00D25A1C"/>
    <w:rsid w:val="00D30588"/>
    <w:rsid w:val="00D30C44"/>
    <w:rsid w:val="00D31D2A"/>
    <w:rsid w:val="00D32F6C"/>
    <w:rsid w:val="00D343FE"/>
    <w:rsid w:val="00D34536"/>
    <w:rsid w:val="00D34AC4"/>
    <w:rsid w:val="00D41C86"/>
    <w:rsid w:val="00D43668"/>
    <w:rsid w:val="00D43BFD"/>
    <w:rsid w:val="00D45F6B"/>
    <w:rsid w:val="00D479CB"/>
    <w:rsid w:val="00D504D7"/>
    <w:rsid w:val="00D50774"/>
    <w:rsid w:val="00D5100C"/>
    <w:rsid w:val="00D559DA"/>
    <w:rsid w:val="00D56695"/>
    <w:rsid w:val="00D60737"/>
    <w:rsid w:val="00D60A7C"/>
    <w:rsid w:val="00D617D6"/>
    <w:rsid w:val="00D62CC5"/>
    <w:rsid w:val="00D64912"/>
    <w:rsid w:val="00D65EA9"/>
    <w:rsid w:val="00D66D1C"/>
    <w:rsid w:val="00D740E3"/>
    <w:rsid w:val="00D74516"/>
    <w:rsid w:val="00D74A22"/>
    <w:rsid w:val="00D7503D"/>
    <w:rsid w:val="00D7587F"/>
    <w:rsid w:val="00D75CFA"/>
    <w:rsid w:val="00D80137"/>
    <w:rsid w:val="00D8031F"/>
    <w:rsid w:val="00D82782"/>
    <w:rsid w:val="00D82959"/>
    <w:rsid w:val="00D831EF"/>
    <w:rsid w:val="00D85330"/>
    <w:rsid w:val="00D85F36"/>
    <w:rsid w:val="00D864F2"/>
    <w:rsid w:val="00D875B2"/>
    <w:rsid w:val="00D90038"/>
    <w:rsid w:val="00D92589"/>
    <w:rsid w:val="00D92704"/>
    <w:rsid w:val="00D935A4"/>
    <w:rsid w:val="00D94D16"/>
    <w:rsid w:val="00D95F8F"/>
    <w:rsid w:val="00D96318"/>
    <w:rsid w:val="00D97F8A"/>
    <w:rsid w:val="00DA0F5F"/>
    <w:rsid w:val="00DA12D3"/>
    <w:rsid w:val="00DA1582"/>
    <w:rsid w:val="00DA274F"/>
    <w:rsid w:val="00DA3E58"/>
    <w:rsid w:val="00DA4318"/>
    <w:rsid w:val="00DA64AD"/>
    <w:rsid w:val="00DA6A2A"/>
    <w:rsid w:val="00DB04C8"/>
    <w:rsid w:val="00DB06EF"/>
    <w:rsid w:val="00DB164F"/>
    <w:rsid w:val="00DB3004"/>
    <w:rsid w:val="00DB4B40"/>
    <w:rsid w:val="00DB61BD"/>
    <w:rsid w:val="00DB737B"/>
    <w:rsid w:val="00DC00FE"/>
    <w:rsid w:val="00DC22ED"/>
    <w:rsid w:val="00DC244C"/>
    <w:rsid w:val="00DC3933"/>
    <w:rsid w:val="00DC4E21"/>
    <w:rsid w:val="00DC54D1"/>
    <w:rsid w:val="00DC5995"/>
    <w:rsid w:val="00DD0C1E"/>
    <w:rsid w:val="00DD1009"/>
    <w:rsid w:val="00DD1B1F"/>
    <w:rsid w:val="00DD20D2"/>
    <w:rsid w:val="00DD21D1"/>
    <w:rsid w:val="00DD22EB"/>
    <w:rsid w:val="00DD2AEB"/>
    <w:rsid w:val="00DD5899"/>
    <w:rsid w:val="00DD61FE"/>
    <w:rsid w:val="00DD69BF"/>
    <w:rsid w:val="00DD6D92"/>
    <w:rsid w:val="00DD722A"/>
    <w:rsid w:val="00DE3978"/>
    <w:rsid w:val="00DE3FE4"/>
    <w:rsid w:val="00DE473D"/>
    <w:rsid w:val="00DE529F"/>
    <w:rsid w:val="00DE61A1"/>
    <w:rsid w:val="00DE6621"/>
    <w:rsid w:val="00DF0630"/>
    <w:rsid w:val="00DF153D"/>
    <w:rsid w:val="00DF22FE"/>
    <w:rsid w:val="00DF30BE"/>
    <w:rsid w:val="00DF709F"/>
    <w:rsid w:val="00DF71D8"/>
    <w:rsid w:val="00DF7E27"/>
    <w:rsid w:val="00E01C21"/>
    <w:rsid w:val="00E03C6A"/>
    <w:rsid w:val="00E0414E"/>
    <w:rsid w:val="00E045AA"/>
    <w:rsid w:val="00E04607"/>
    <w:rsid w:val="00E04B9E"/>
    <w:rsid w:val="00E0563C"/>
    <w:rsid w:val="00E0710C"/>
    <w:rsid w:val="00E077A6"/>
    <w:rsid w:val="00E07C7D"/>
    <w:rsid w:val="00E110B7"/>
    <w:rsid w:val="00E11C4E"/>
    <w:rsid w:val="00E1256D"/>
    <w:rsid w:val="00E12C3B"/>
    <w:rsid w:val="00E134ED"/>
    <w:rsid w:val="00E13D5C"/>
    <w:rsid w:val="00E20C3F"/>
    <w:rsid w:val="00E21041"/>
    <w:rsid w:val="00E231B7"/>
    <w:rsid w:val="00E2372E"/>
    <w:rsid w:val="00E27497"/>
    <w:rsid w:val="00E27ED0"/>
    <w:rsid w:val="00E31400"/>
    <w:rsid w:val="00E3170B"/>
    <w:rsid w:val="00E329B5"/>
    <w:rsid w:val="00E33DA2"/>
    <w:rsid w:val="00E3598F"/>
    <w:rsid w:val="00E37738"/>
    <w:rsid w:val="00E37D21"/>
    <w:rsid w:val="00E41AA1"/>
    <w:rsid w:val="00E41DBD"/>
    <w:rsid w:val="00E41E19"/>
    <w:rsid w:val="00E428BA"/>
    <w:rsid w:val="00E43B5D"/>
    <w:rsid w:val="00E43EC5"/>
    <w:rsid w:val="00E45B6B"/>
    <w:rsid w:val="00E45F16"/>
    <w:rsid w:val="00E47DDD"/>
    <w:rsid w:val="00E50A11"/>
    <w:rsid w:val="00E52265"/>
    <w:rsid w:val="00E52593"/>
    <w:rsid w:val="00E52623"/>
    <w:rsid w:val="00E52A83"/>
    <w:rsid w:val="00E54EA8"/>
    <w:rsid w:val="00E55726"/>
    <w:rsid w:val="00E601D3"/>
    <w:rsid w:val="00E609F8"/>
    <w:rsid w:val="00E625D0"/>
    <w:rsid w:val="00E65879"/>
    <w:rsid w:val="00E6600B"/>
    <w:rsid w:val="00E67D68"/>
    <w:rsid w:val="00E72215"/>
    <w:rsid w:val="00E7396F"/>
    <w:rsid w:val="00E74354"/>
    <w:rsid w:val="00E7506C"/>
    <w:rsid w:val="00E80EA2"/>
    <w:rsid w:val="00E8189A"/>
    <w:rsid w:val="00E845C2"/>
    <w:rsid w:val="00E90AEE"/>
    <w:rsid w:val="00E94633"/>
    <w:rsid w:val="00E9488E"/>
    <w:rsid w:val="00EA0FF0"/>
    <w:rsid w:val="00EA1690"/>
    <w:rsid w:val="00EA176E"/>
    <w:rsid w:val="00EA191E"/>
    <w:rsid w:val="00EA3462"/>
    <w:rsid w:val="00EA3A30"/>
    <w:rsid w:val="00EA4F35"/>
    <w:rsid w:val="00EA637D"/>
    <w:rsid w:val="00EA64EC"/>
    <w:rsid w:val="00EB0F4B"/>
    <w:rsid w:val="00EB28F7"/>
    <w:rsid w:val="00EB39B1"/>
    <w:rsid w:val="00EB40B1"/>
    <w:rsid w:val="00EB494A"/>
    <w:rsid w:val="00EB555D"/>
    <w:rsid w:val="00EB5703"/>
    <w:rsid w:val="00EB60F4"/>
    <w:rsid w:val="00EC0F6F"/>
    <w:rsid w:val="00EC22DD"/>
    <w:rsid w:val="00EC26B8"/>
    <w:rsid w:val="00EC4786"/>
    <w:rsid w:val="00EC5196"/>
    <w:rsid w:val="00ED0AFB"/>
    <w:rsid w:val="00ED3354"/>
    <w:rsid w:val="00ED3B7D"/>
    <w:rsid w:val="00ED4A78"/>
    <w:rsid w:val="00ED5FD4"/>
    <w:rsid w:val="00ED763E"/>
    <w:rsid w:val="00EE0E84"/>
    <w:rsid w:val="00EE147F"/>
    <w:rsid w:val="00EE1B69"/>
    <w:rsid w:val="00EE2110"/>
    <w:rsid w:val="00EE2539"/>
    <w:rsid w:val="00EE3F87"/>
    <w:rsid w:val="00EE4608"/>
    <w:rsid w:val="00EE6047"/>
    <w:rsid w:val="00EE7352"/>
    <w:rsid w:val="00EE7616"/>
    <w:rsid w:val="00EE7AEC"/>
    <w:rsid w:val="00EF01B5"/>
    <w:rsid w:val="00EF3CCA"/>
    <w:rsid w:val="00EF4040"/>
    <w:rsid w:val="00EF4EF2"/>
    <w:rsid w:val="00EF7584"/>
    <w:rsid w:val="00F002D4"/>
    <w:rsid w:val="00F003B7"/>
    <w:rsid w:val="00F008C7"/>
    <w:rsid w:val="00F00D93"/>
    <w:rsid w:val="00F01A16"/>
    <w:rsid w:val="00F01A56"/>
    <w:rsid w:val="00F02D03"/>
    <w:rsid w:val="00F02EE6"/>
    <w:rsid w:val="00F043B6"/>
    <w:rsid w:val="00F0560F"/>
    <w:rsid w:val="00F05E22"/>
    <w:rsid w:val="00F060E1"/>
    <w:rsid w:val="00F1051A"/>
    <w:rsid w:val="00F11ED4"/>
    <w:rsid w:val="00F1377C"/>
    <w:rsid w:val="00F14347"/>
    <w:rsid w:val="00F14700"/>
    <w:rsid w:val="00F20A9A"/>
    <w:rsid w:val="00F20D70"/>
    <w:rsid w:val="00F20FAA"/>
    <w:rsid w:val="00F215CE"/>
    <w:rsid w:val="00F2196F"/>
    <w:rsid w:val="00F229B5"/>
    <w:rsid w:val="00F235D8"/>
    <w:rsid w:val="00F23EA7"/>
    <w:rsid w:val="00F23F29"/>
    <w:rsid w:val="00F24E2E"/>
    <w:rsid w:val="00F27C20"/>
    <w:rsid w:val="00F316FB"/>
    <w:rsid w:val="00F31777"/>
    <w:rsid w:val="00F31841"/>
    <w:rsid w:val="00F31D37"/>
    <w:rsid w:val="00F33A35"/>
    <w:rsid w:val="00F363CE"/>
    <w:rsid w:val="00F3642D"/>
    <w:rsid w:val="00F36BB3"/>
    <w:rsid w:val="00F373DC"/>
    <w:rsid w:val="00F37732"/>
    <w:rsid w:val="00F410A8"/>
    <w:rsid w:val="00F42DDF"/>
    <w:rsid w:val="00F42F74"/>
    <w:rsid w:val="00F44804"/>
    <w:rsid w:val="00F452A0"/>
    <w:rsid w:val="00F45A7F"/>
    <w:rsid w:val="00F52DC2"/>
    <w:rsid w:val="00F56C1D"/>
    <w:rsid w:val="00F57D66"/>
    <w:rsid w:val="00F60576"/>
    <w:rsid w:val="00F63ADA"/>
    <w:rsid w:val="00F63BA0"/>
    <w:rsid w:val="00F6430F"/>
    <w:rsid w:val="00F67139"/>
    <w:rsid w:val="00F71564"/>
    <w:rsid w:val="00F72DC9"/>
    <w:rsid w:val="00F740ED"/>
    <w:rsid w:val="00F741F9"/>
    <w:rsid w:val="00F74304"/>
    <w:rsid w:val="00F74A4F"/>
    <w:rsid w:val="00F75C60"/>
    <w:rsid w:val="00F75EB7"/>
    <w:rsid w:val="00F802BC"/>
    <w:rsid w:val="00F815E6"/>
    <w:rsid w:val="00F81956"/>
    <w:rsid w:val="00F8236C"/>
    <w:rsid w:val="00F829F0"/>
    <w:rsid w:val="00F82D5C"/>
    <w:rsid w:val="00F8355F"/>
    <w:rsid w:val="00F83B32"/>
    <w:rsid w:val="00F8508D"/>
    <w:rsid w:val="00F85AD3"/>
    <w:rsid w:val="00F86260"/>
    <w:rsid w:val="00F862D8"/>
    <w:rsid w:val="00F86FB4"/>
    <w:rsid w:val="00F87DC1"/>
    <w:rsid w:val="00F92AB0"/>
    <w:rsid w:val="00F93092"/>
    <w:rsid w:val="00F93E8F"/>
    <w:rsid w:val="00F95655"/>
    <w:rsid w:val="00F95AC7"/>
    <w:rsid w:val="00F95AF3"/>
    <w:rsid w:val="00F974E7"/>
    <w:rsid w:val="00FA1F32"/>
    <w:rsid w:val="00FA5C9A"/>
    <w:rsid w:val="00FA6815"/>
    <w:rsid w:val="00FA6883"/>
    <w:rsid w:val="00FA6C39"/>
    <w:rsid w:val="00FA746E"/>
    <w:rsid w:val="00FA787C"/>
    <w:rsid w:val="00FB0534"/>
    <w:rsid w:val="00FB07FF"/>
    <w:rsid w:val="00FB1952"/>
    <w:rsid w:val="00FB359D"/>
    <w:rsid w:val="00FB4D84"/>
    <w:rsid w:val="00FB64F9"/>
    <w:rsid w:val="00FB6925"/>
    <w:rsid w:val="00FB71F5"/>
    <w:rsid w:val="00FB765C"/>
    <w:rsid w:val="00FC00FC"/>
    <w:rsid w:val="00FC0F0A"/>
    <w:rsid w:val="00FC1D09"/>
    <w:rsid w:val="00FC226C"/>
    <w:rsid w:val="00FC33AE"/>
    <w:rsid w:val="00FC3EF5"/>
    <w:rsid w:val="00FC4541"/>
    <w:rsid w:val="00FC5DCC"/>
    <w:rsid w:val="00FD216A"/>
    <w:rsid w:val="00FD588E"/>
    <w:rsid w:val="00FD7885"/>
    <w:rsid w:val="00FD7C7A"/>
    <w:rsid w:val="00FE2597"/>
    <w:rsid w:val="00FE2B4D"/>
    <w:rsid w:val="00FE58B1"/>
    <w:rsid w:val="00FE6087"/>
    <w:rsid w:val="00FE7671"/>
    <w:rsid w:val="00FF1F9B"/>
    <w:rsid w:val="00FF21BC"/>
    <w:rsid w:val="00FF2CE3"/>
    <w:rsid w:val="00FF3DEE"/>
    <w:rsid w:val="00FF47E2"/>
    <w:rsid w:val="00FF58C4"/>
    <w:rsid w:val="00FF678D"/>
    <w:rsid w:val="00FF6B21"/>
    <w:rsid w:val="00FF74A2"/>
    <w:rsid w:val="00FF76FA"/>
    <w:rsid w:val="00FF7AAC"/>
    <w:rsid w:val="00FF7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DCF7C029-41B7-480C-9AF9-0E84EEB8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4821"/>
    <w:pPr>
      <w:widowControl w:val="0"/>
      <w:jc w:val="both"/>
    </w:pPr>
    <w:rPr>
      <w:rFonts w:ascii="Times New Roman" w:eastAsia="宋体" w:hAnsi="Times New Roman" w:cs="Times New Roman"/>
      <w:szCs w:val="24"/>
    </w:rPr>
  </w:style>
  <w:style w:type="paragraph" w:styleId="1">
    <w:name w:val="heading 1"/>
    <w:basedOn w:val="a0"/>
    <w:next w:val="a1"/>
    <w:link w:val="1Char"/>
    <w:qFormat/>
    <w:rsid w:val="002F38E6"/>
    <w:pPr>
      <w:keepNext/>
      <w:keepLines/>
      <w:pageBreakBefore/>
      <w:numPr>
        <w:numId w:val="1"/>
      </w:numPr>
      <w:spacing w:before="120" w:after="120" w:line="360" w:lineRule="auto"/>
      <w:outlineLvl w:val="0"/>
    </w:pPr>
    <w:rPr>
      <w:rFonts w:eastAsia="黑体"/>
      <w:b/>
      <w:kern w:val="44"/>
      <w:sz w:val="32"/>
      <w:szCs w:val="20"/>
    </w:rPr>
  </w:style>
  <w:style w:type="paragraph" w:styleId="2">
    <w:name w:val="heading 2"/>
    <w:aliases w:val="H2,PIM2,Heading 2 Hidden,2nd level,h2,2,Header 2,l2,Titre2,Head 2,标题 4.1,第一章 标题 2,Heading 2 CCBS,heading 2,L2,ISO1,HD2,Titre3,H21,H22,H23,H24,H25,H26,H27,H28,H29,H210,H211,H212,H221,H231,H241,H251,H261,H271,H281,H291,H2101,H2111,H213,H222,H232,H242"/>
    <w:basedOn w:val="a0"/>
    <w:next w:val="a1"/>
    <w:link w:val="2Char"/>
    <w:qFormat/>
    <w:rsid w:val="002F38E6"/>
    <w:pPr>
      <w:keepNext/>
      <w:keepLines/>
      <w:numPr>
        <w:ilvl w:val="1"/>
        <w:numId w:val="1"/>
      </w:numPr>
      <w:spacing w:before="120" w:after="120" w:line="360" w:lineRule="auto"/>
      <w:outlineLvl w:val="1"/>
    </w:pPr>
    <w:rPr>
      <w:rFonts w:ascii="Arial" w:eastAsia="黑体" w:hAnsi="Arial"/>
      <w:b/>
      <w:sz w:val="30"/>
      <w:szCs w:val="20"/>
    </w:rPr>
  </w:style>
  <w:style w:type="paragraph" w:styleId="3">
    <w:name w:val="heading 3"/>
    <w:aliases w:val="level_3,PIM 3,H3,Level 3 Head"/>
    <w:basedOn w:val="a0"/>
    <w:next w:val="a1"/>
    <w:link w:val="3Char"/>
    <w:autoRedefine/>
    <w:qFormat/>
    <w:rsid w:val="002F38E6"/>
    <w:pPr>
      <w:keepNext/>
      <w:keepLines/>
      <w:numPr>
        <w:ilvl w:val="2"/>
        <w:numId w:val="1"/>
      </w:numPr>
      <w:spacing w:before="120" w:after="120" w:line="360" w:lineRule="auto"/>
      <w:outlineLvl w:val="2"/>
    </w:pPr>
    <w:rPr>
      <w:rFonts w:eastAsia="黑体"/>
      <w:b/>
      <w:sz w:val="28"/>
      <w:szCs w:val="20"/>
    </w:rPr>
  </w:style>
  <w:style w:type="paragraph" w:styleId="4">
    <w:name w:val="heading 4"/>
    <w:basedOn w:val="a0"/>
    <w:next w:val="a1"/>
    <w:link w:val="4Char"/>
    <w:autoRedefine/>
    <w:qFormat/>
    <w:rsid w:val="002F38E6"/>
    <w:pPr>
      <w:keepNext/>
      <w:keepLines/>
      <w:numPr>
        <w:ilvl w:val="3"/>
        <w:numId w:val="1"/>
      </w:numPr>
      <w:spacing w:before="120" w:after="120" w:line="360" w:lineRule="auto"/>
      <w:outlineLvl w:val="3"/>
    </w:pPr>
    <w:rPr>
      <w:rFonts w:eastAsia="黑体"/>
      <w:b/>
      <w:sz w:val="24"/>
      <w:szCs w:val="20"/>
    </w:rPr>
  </w:style>
  <w:style w:type="paragraph" w:styleId="5">
    <w:name w:val="heading 5"/>
    <w:basedOn w:val="a0"/>
    <w:next w:val="a1"/>
    <w:link w:val="5Char"/>
    <w:autoRedefine/>
    <w:qFormat/>
    <w:rsid w:val="002F38E6"/>
    <w:pPr>
      <w:keepNext/>
      <w:keepLines/>
      <w:numPr>
        <w:ilvl w:val="4"/>
        <w:numId w:val="1"/>
      </w:numPr>
      <w:spacing w:before="120" w:after="120" w:line="360" w:lineRule="auto"/>
      <w:outlineLvl w:val="4"/>
    </w:pPr>
    <w:rPr>
      <w:rFonts w:eastAsia="黑体"/>
      <w:b/>
      <w:sz w:val="24"/>
      <w:szCs w:val="20"/>
    </w:rPr>
  </w:style>
  <w:style w:type="paragraph" w:styleId="6">
    <w:name w:val="heading 6"/>
    <w:basedOn w:val="a0"/>
    <w:next w:val="a1"/>
    <w:link w:val="6Char"/>
    <w:qFormat/>
    <w:rsid w:val="002F38E6"/>
    <w:pPr>
      <w:keepNext/>
      <w:keepLines/>
      <w:numPr>
        <w:ilvl w:val="5"/>
        <w:numId w:val="1"/>
      </w:numPr>
      <w:spacing w:before="240" w:after="64" w:line="320" w:lineRule="auto"/>
      <w:outlineLvl w:val="5"/>
    </w:pPr>
    <w:rPr>
      <w:rFonts w:ascii="Arial" w:eastAsia="黑体" w:hAnsi="Arial"/>
      <w:b/>
      <w:sz w:val="24"/>
      <w:szCs w:val="20"/>
    </w:rPr>
  </w:style>
  <w:style w:type="paragraph" w:styleId="7">
    <w:name w:val="heading 7"/>
    <w:basedOn w:val="a0"/>
    <w:next w:val="a1"/>
    <w:link w:val="7Char"/>
    <w:qFormat/>
    <w:rsid w:val="002F38E6"/>
    <w:pPr>
      <w:keepNext/>
      <w:keepLines/>
      <w:numPr>
        <w:ilvl w:val="6"/>
        <w:numId w:val="1"/>
      </w:numPr>
      <w:spacing w:before="240" w:after="64" w:line="320" w:lineRule="auto"/>
      <w:outlineLvl w:val="6"/>
    </w:pPr>
    <w:rPr>
      <w:b/>
      <w:sz w:val="24"/>
      <w:szCs w:val="20"/>
    </w:rPr>
  </w:style>
  <w:style w:type="paragraph" w:styleId="8">
    <w:name w:val="heading 8"/>
    <w:basedOn w:val="a0"/>
    <w:next w:val="a1"/>
    <w:link w:val="8Char"/>
    <w:qFormat/>
    <w:rsid w:val="002F38E6"/>
    <w:pPr>
      <w:keepNext/>
      <w:keepLines/>
      <w:numPr>
        <w:ilvl w:val="7"/>
        <w:numId w:val="1"/>
      </w:numPr>
      <w:spacing w:before="240" w:after="64" w:line="320" w:lineRule="auto"/>
      <w:outlineLvl w:val="7"/>
    </w:pPr>
    <w:rPr>
      <w:rFonts w:ascii="Arial" w:eastAsia="黑体" w:hAnsi="Arial"/>
      <w:sz w:val="24"/>
      <w:szCs w:val="20"/>
    </w:rPr>
  </w:style>
  <w:style w:type="paragraph" w:styleId="9">
    <w:name w:val="heading 9"/>
    <w:basedOn w:val="a0"/>
    <w:next w:val="a1"/>
    <w:link w:val="9Char"/>
    <w:qFormat/>
    <w:rsid w:val="002F38E6"/>
    <w:pPr>
      <w:keepNext/>
      <w:keepLines/>
      <w:numPr>
        <w:ilvl w:val="8"/>
        <w:numId w:val="1"/>
      </w:numPr>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标题1"/>
    <w:basedOn w:val="a0"/>
    <w:rsid w:val="00384821"/>
    <w:pPr>
      <w:spacing w:line="360" w:lineRule="auto"/>
      <w:outlineLvl w:val="0"/>
    </w:pPr>
    <w:rPr>
      <w:b/>
      <w:bCs/>
      <w:sz w:val="30"/>
    </w:rPr>
  </w:style>
  <w:style w:type="paragraph" w:styleId="a5">
    <w:name w:val="Document Map"/>
    <w:basedOn w:val="a0"/>
    <w:link w:val="Char"/>
    <w:semiHidden/>
    <w:unhideWhenUsed/>
    <w:rsid w:val="00AC6291"/>
    <w:rPr>
      <w:rFonts w:ascii="宋体"/>
      <w:sz w:val="18"/>
      <w:szCs w:val="18"/>
    </w:rPr>
  </w:style>
  <w:style w:type="character" w:customStyle="1" w:styleId="Char">
    <w:name w:val="文档结构图 Char"/>
    <w:basedOn w:val="a2"/>
    <w:link w:val="a5"/>
    <w:uiPriority w:val="99"/>
    <w:semiHidden/>
    <w:rsid w:val="00AC6291"/>
    <w:rPr>
      <w:rFonts w:ascii="宋体" w:eastAsia="宋体" w:hAnsi="Times New Roman" w:cs="Times New Roman"/>
      <w:sz w:val="18"/>
      <w:szCs w:val="18"/>
    </w:rPr>
  </w:style>
  <w:style w:type="paragraph" w:styleId="a6">
    <w:name w:val="header"/>
    <w:basedOn w:val="a0"/>
    <w:link w:val="Char0"/>
    <w:unhideWhenUsed/>
    <w:rsid w:val="00AC62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2"/>
    <w:link w:val="a6"/>
    <w:uiPriority w:val="99"/>
    <w:semiHidden/>
    <w:rsid w:val="00AC6291"/>
    <w:rPr>
      <w:rFonts w:ascii="Times New Roman" w:eastAsia="宋体" w:hAnsi="Times New Roman" w:cs="Times New Roman"/>
      <w:sz w:val="18"/>
      <w:szCs w:val="18"/>
    </w:rPr>
  </w:style>
  <w:style w:type="paragraph" w:styleId="a7">
    <w:name w:val="footer"/>
    <w:basedOn w:val="a0"/>
    <w:link w:val="Char1"/>
    <w:uiPriority w:val="99"/>
    <w:unhideWhenUsed/>
    <w:rsid w:val="00AC6291"/>
    <w:pPr>
      <w:tabs>
        <w:tab w:val="center" w:pos="4153"/>
        <w:tab w:val="right" w:pos="8306"/>
      </w:tabs>
      <w:snapToGrid w:val="0"/>
      <w:jc w:val="left"/>
    </w:pPr>
    <w:rPr>
      <w:sz w:val="18"/>
      <w:szCs w:val="18"/>
    </w:rPr>
  </w:style>
  <w:style w:type="character" w:customStyle="1" w:styleId="Char1">
    <w:name w:val="页脚 Char"/>
    <w:basedOn w:val="a2"/>
    <w:link w:val="a7"/>
    <w:uiPriority w:val="99"/>
    <w:rsid w:val="00AC6291"/>
    <w:rPr>
      <w:rFonts w:ascii="Times New Roman" w:eastAsia="宋体" w:hAnsi="Times New Roman" w:cs="Times New Roman"/>
      <w:sz w:val="18"/>
      <w:szCs w:val="18"/>
    </w:rPr>
  </w:style>
  <w:style w:type="paragraph" w:styleId="a8">
    <w:name w:val="Balloon Text"/>
    <w:basedOn w:val="a0"/>
    <w:link w:val="Char2"/>
    <w:semiHidden/>
    <w:unhideWhenUsed/>
    <w:rsid w:val="00497ECA"/>
    <w:rPr>
      <w:sz w:val="18"/>
      <w:szCs w:val="18"/>
    </w:rPr>
  </w:style>
  <w:style w:type="character" w:customStyle="1" w:styleId="Char2">
    <w:name w:val="批注框文本 Char"/>
    <w:basedOn w:val="a2"/>
    <w:link w:val="a8"/>
    <w:uiPriority w:val="99"/>
    <w:semiHidden/>
    <w:rsid w:val="00497ECA"/>
    <w:rPr>
      <w:rFonts w:ascii="Times New Roman" w:eastAsia="宋体" w:hAnsi="Times New Roman" w:cs="Times New Roman"/>
      <w:sz w:val="18"/>
      <w:szCs w:val="18"/>
    </w:rPr>
  </w:style>
  <w:style w:type="character" w:customStyle="1" w:styleId="1Char">
    <w:name w:val="标题 1 Char"/>
    <w:basedOn w:val="a2"/>
    <w:link w:val="1"/>
    <w:rsid w:val="002F38E6"/>
    <w:rPr>
      <w:rFonts w:ascii="Times New Roman" w:eastAsia="黑体" w:hAnsi="Times New Roman" w:cs="Times New Roman"/>
      <w:b/>
      <w:kern w:val="44"/>
      <w:sz w:val="32"/>
      <w:szCs w:val="20"/>
    </w:rPr>
  </w:style>
  <w:style w:type="character" w:customStyle="1" w:styleId="2Char">
    <w:name w:val="标题 2 Char"/>
    <w:aliases w:val="H2 Char,PIM2 Char,Heading 2 Hidden Char,2nd level Char,h2 Char,2 Char,Header 2 Char,l2 Char,Titre2 Char,Head 2 Char,标题 4.1 Char,第一章 标题 2 Char,Heading 2 CCBS Char,heading 2 Char,L2 Char,ISO1 Char,HD2 Char,Titre3 Char,H21 Char,H22 Char,H23 Char"/>
    <w:basedOn w:val="a2"/>
    <w:link w:val="2"/>
    <w:rsid w:val="002F38E6"/>
    <w:rPr>
      <w:rFonts w:ascii="Arial" w:eastAsia="黑体" w:hAnsi="Arial" w:cs="Times New Roman"/>
      <w:b/>
      <w:sz w:val="30"/>
      <w:szCs w:val="20"/>
    </w:rPr>
  </w:style>
  <w:style w:type="character" w:customStyle="1" w:styleId="3Char">
    <w:name w:val="标题 3 Char"/>
    <w:aliases w:val="level_3 Char,PIM 3 Char,H3 Char,Level 3 Head Char"/>
    <w:basedOn w:val="a2"/>
    <w:link w:val="3"/>
    <w:rsid w:val="002F38E6"/>
    <w:rPr>
      <w:rFonts w:ascii="Times New Roman" w:eastAsia="黑体" w:hAnsi="Times New Roman" w:cs="Times New Roman"/>
      <w:b/>
      <w:sz w:val="28"/>
      <w:szCs w:val="20"/>
    </w:rPr>
  </w:style>
  <w:style w:type="character" w:customStyle="1" w:styleId="4Char">
    <w:name w:val="标题 4 Char"/>
    <w:basedOn w:val="a2"/>
    <w:link w:val="4"/>
    <w:rsid w:val="002F38E6"/>
    <w:rPr>
      <w:rFonts w:ascii="Times New Roman" w:eastAsia="黑体" w:hAnsi="Times New Roman" w:cs="Times New Roman"/>
      <w:b/>
      <w:sz w:val="24"/>
      <w:szCs w:val="20"/>
    </w:rPr>
  </w:style>
  <w:style w:type="character" w:customStyle="1" w:styleId="5Char">
    <w:name w:val="标题 5 Char"/>
    <w:basedOn w:val="a2"/>
    <w:link w:val="5"/>
    <w:rsid w:val="002F38E6"/>
    <w:rPr>
      <w:rFonts w:ascii="Times New Roman" w:eastAsia="黑体" w:hAnsi="Times New Roman" w:cs="Times New Roman"/>
      <w:b/>
      <w:sz w:val="24"/>
      <w:szCs w:val="20"/>
    </w:rPr>
  </w:style>
  <w:style w:type="character" w:customStyle="1" w:styleId="6Char">
    <w:name w:val="标题 6 Char"/>
    <w:basedOn w:val="a2"/>
    <w:link w:val="6"/>
    <w:rsid w:val="002F38E6"/>
    <w:rPr>
      <w:rFonts w:ascii="Arial" w:eastAsia="黑体" w:hAnsi="Arial" w:cs="Times New Roman"/>
      <w:b/>
      <w:sz w:val="24"/>
      <w:szCs w:val="20"/>
    </w:rPr>
  </w:style>
  <w:style w:type="character" w:customStyle="1" w:styleId="7Char">
    <w:name w:val="标题 7 Char"/>
    <w:basedOn w:val="a2"/>
    <w:link w:val="7"/>
    <w:rsid w:val="002F38E6"/>
    <w:rPr>
      <w:rFonts w:ascii="Times New Roman" w:eastAsia="宋体" w:hAnsi="Times New Roman" w:cs="Times New Roman"/>
      <w:b/>
      <w:sz w:val="24"/>
      <w:szCs w:val="20"/>
    </w:rPr>
  </w:style>
  <w:style w:type="character" w:customStyle="1" w:styleId="8Char">
    <w:name w:val="标题 8 Char"/>
    <w:basedOn w:val="a2"/>
    <w:link w:val="8"/>
    <w:rsid w:val="002F38E6"/>
    <w:rPr>
      <w:rFonts w:ascii="Arial" w:eastAsia="黑体" w:hAnsi="Arial" w:cs="Times New Roman"/>
      <w:sz w:val="24"/>
      <w:szCs w:val="20"/>
    </w:rPr>
  </w:style>
  <w:style w:type="character" w:customStyle="1" w:styleId="9Char">
    <w:name w:val="标题 9 Char"/>
    <w:basedOn w:val="a2"/>
    <w:link w:val="9"/>
    <w:rsid w:val="002F38E6"/>
    <w:rPr>
      <w:rFonts w:ascii="Arial" w:eastAsia="黑体" w:hAnsi="Arial" w:cs="Times New Roman"/>
      <w:szCs w:val="20"/>
    </w:rPr>
  </w:style>
  <w:style w:type="paragraph" w:styleId="a1">
    <w:name w:val="Normal Indent"/>
    <w:aliases w:val="段1142,ind:t,段162,段172"/>
    <w:basedOn w:val="a0"/>
    <w:rsid w:val="002F38E6"/>
    <w:pPr>
      <w:ind w:firstLineChars="200" w:firstLine="420"/>
    </w:pPr>
  </w:style>
  <w:style w:type="paragraph" w:styleId="a9">
    <w:name w:val="Date"/>
    <w:basedOn w:val="a0"/>
    <w:next w:val="a0"/>
    <w:link w:val="Char3"/>
    <w:rsid w:val="002F38E6"/>
    <w:pPr>
      <w:ind w:leftChars="2500" w:left="100"/>
    </w:pPr>
  </w:style>
  <w:style w:type="character" w:customStyle="1" w:styleId="Char3">
    <w:name w:val="日期 Char"/>
    <w:basedOn w:val="a2"/>
    <w:link w:val="a9"/>
    <w:rsid w:val="002F38E6"/>
    <w:rPr>
      <w:rFonts w:ascii="Times New Roman" w:eastAsia="宋体" w:hAnsi="Times New Roman" w:cs="Times New Roman"/>
      <w:szCs w:val="24"/>
    </w:rPr>
  </w:style>
  <w:style w:type="paragraph" w:styleId="11">
    <w:name w:val="toc 1"/>
    <w:basedOn w:val="a0"/>
    <w:next w:val="a0"/>
    <w:autoRedefine/>
    <w:uiPriority w:val="39"/>
    <w:rsid w:val="005F76A7"/>
    <w:pPr>
      <w:tabs>
        <w:tab w:val="right" w:leader="dot" w:pos="8630"/>
      </w:tabs>
      <w:ind w:left="2"/>
      <w:jc w:val="center"/>
    </w:pPr>
    <w:rPr>
      <w:rFonts w:ascii="宋体" w:hAnsi="宋体"/>
      <w:noProof/>
      <w:szCs w:val="21"/>
    </w:rPr>
  </w:style>
  <w:style w:type="paragraph" w:customStyle="1" w:styleId="12">
    <w:name w:val="样式1"/>
    <w:basedOn w:val="a0"/>
    <w:rsid w:val="002F38E6"/>
    <w:pPr>
      <w:adjustRightInd w:val="0"/>
      <w:snapToGrid w:val="0"/>
    </w:pPr>
    <w:rPr>
      <w:color w:val="000000"/>
      <w:spacing w:val="45"/>
      <w:kern w:val="0"/>
      <w:sz w:val="18"/>
      <w:szCs w:val="20"/>
    </w:rPr>
  </w:style>
  <w:style w:type="character" w:styleId="aa">
    <w:name w:val="annotation reference"/>
    <w:basedOn w:val="a2"/>
    <w:rsid w:val="002F38E6"/>
    <w:rPr>
      <w:sz w:val="21"/>
      <w:szCs w:val="21"/>
    </w:rPr>
  </w:style>
  <w:style w:type="paragraph" w:styleId="ab">
    <w:name w:val="annotation text"/>
    <w:basedOn w:val="a0"/>
    <w:link w:val="Char4"/>
    <w:rsid w:val="002F38E6"/>
    <w:pPr>
      <w:jc w:val="left"/>
    </w:pPr>
  </w:style>
  <w:style w:type="character" w:customStyle="1" w:styleId="Char4">
    <w:name w:val="批注文字 Char"/>
    <w:basedOn w:val="a2"/>
    <w:link w:val="ab"/>
    <w:rsid w:val="002F38E6"/>
    <w:rPr>
      <w:rFonts w:ascii="Times New Roman" w:eastAsia="宋体" w:hAnsi="Times New Roman" w:cs="Times New Roman"/>
      <w:szCs w:val="24"/>
    </w:rPr>
  </w:style>
  <w:style w:type="paragraph" w:styleId="a">
    <w:name w:val="Body Text"/>
    <w:basedOn w:val="a0"/>
    <w:link w:val="Char5"/>
    <w:rsid w:val="002F38E6"/>
    <w:pPr>
      <w:numPr>
        <w:numId w:val="2"/>
      </w:numPr>
      <w:spacing w:line="360" w:lineRule="auto"/>
      <w:jc w:val="left"/>
    </w:pPr>
    <w:rPr>
      <w:rFonts w:ascii="Arial" w:hAnsi="Arial"/>
      <w:kern w:val="52"/>
      <w:sz w:val="28"/>
      <w:szCs w:val="20"/>
    </w:rPr>
  </w:style>
  <w:style w:type="character" w:customStyle="1" w:styleId="Char5">
    <w:name w:val="正文文本 Char"/>
    <w:basedOn w:val="a2"/>
    <w:link w:val="a"/>
    <w:rsid w:val="002F38E6"/>
    <w:rPr>
      <w:rFonts w:ascii="Arial" w:eastAsia="宋体" w:hAnsi="Arial" w:cs="Times New Roman"/>
      <w:kern w:val="52"/>
      <w:sz w:val="28"/>
      <w:szCs w:val="20"/>
    </w:rPr>
  </w:style>
  <w:style w:type="paragraph" w:styleId="ac">
    <w:name w:val="annotation subject"/>
    <w:basedOn w:val="ab"/>
    <w:next w:val="ab"/>
    <w:link w:val="Char6"/>
    <w:semiHidden/>
    <w:rsid w:val="002F38E6"/>
    <w:rPr>
      <w:b/>
      <w:bCs/>
    </w:rPr>
  </w:style>
  <w:style w:type="character" w:customStyle="1" w:styleId="Char6">
    <w:name w:val="批注主题 Char"/>
    <w:basedOn w:val="Char4"/>
    <w:link w:val="ac"/>
    <w:semiHidden/>
    <w:rsid w:val="002F38E6"/>
    <w:rPr>
      <w:rFonts w:ascii="Times New Roman" w:eastAsia="宋体" w:hAnsi="Times New Roman" w:cs="Times New Roman"/>
      <w:b/>
      <w:bCs/>
      <w:szCs w:val="24"/>
    </w:rPr>
  </w:style>
  <w:style w:type="paragraph" w:customStyle="1" w:styleId="20">
    <w:name w:val="标题2"/>
    <w:basedOn w:val="10"/>
    <w:rsid w:val="002F38E6"/>
    <w:pPr>
      <w:spacing w:line="480" w:lineRule="auto"/>
      <w:jc w:val="center"/>
    </w:pPr>
    <w:rPr>
      <w:rFonts w:ascii="宋体" w:hAnsi="宋体"/>
      <w:sz w:val="21"/>
      <w:szCs w:val="21"/>
    </w:rPr>
  </w:style>
  <w:style w:type="character" w:styleId="ad">
    <w:name w:val="page number"/>
    <w:basedOn w:val="a2"/>
    <w:rsid w:val="002F38E6"/>
  </w:style>
  <w:style w:type="paragraph" w:styleId="21">
    <w:name w:val="toc 2"/>
    <w:basedOn w:val="a0"/>
    <w:next w:val="a0"/>
    <w:autoRedefine/>
    <w:uiPriority w:val="39"/>
    <w:rsid w:val="002F38E6"/>
    <w:pPr>
      <w:tabs>
        <w:tab w:val="right" w:leader="dot" w:pos="8630"/>
      </w:tabs>
      <w:ind w:leftChars="200" w:left="420"/>
    </w:pPr>
    <w:rPr>
      <w:noProof/>
      <w:color w:val="FF0000"/>
    </w:rPr>
  </w:style>
  <w:style w:type="paragraph" w:styleId="30">
    <w:name w:val="toc 3"/>
    <w:basedOn w:val="a0"/>
    <w:next w:val="a0"/>
    <w:autoRedefine/>
    <w:uiPriority w:val="39"/>
    <w:rsid w:val="002F38E6"/>
    <w:pPr>
      <w:ind w:leftChars="400" w:left="840"/>
    </w:pPr>
  </w:style>
  <w:style w:type="character" w:styleId="ae">
    <w:name w:val="Hyperlink"/>
    <w:basedOn w:val="a2"/>
    <w:uiPriority w:val="99"/>
    <w:rsid w:val="002F38E6"/>
    <w:rPr>
      <w:color w:val="0000FF"/>
      <w:u w:val="single"/>
    </w:rPr>
  </w:style>
  <w:style w:type="paragraph" w:customStyle="1" w:styleId="CharCharChar2Char">
    <w:name w:val="Char Char Char2 Char"/>
    <w:basedOn w:val="a0"/>
    <w:rsid w:val="002F38E6"/>
    <w:pPr>
      <w:adjustRightInd w:val="0"/>
      <w:spacing w:line="360" w:lineRule="auto"/>
    </w:pPr>
    <w:rPr>
      <w:kern w:val="0"/>
      <w:sz w:val="24"/>
      <w:szCs w:val="20"/>
    </w:rPr>
  </w:style>
  <w:style w:type="paragraph" w:customStyle="1" w:styleId="HT">
    <w:name w:val="HT_列表项目符号"/>
    <w:basedOn w:val="a0"/>
    <w:next w:val="HT0"/>
    <w:autoRedefine/>
    <w:rsid w:val="002F38E6"/>
    <w:pPr>
      <w:numPr>
        <w:numId w:val="4"/>
      </w:numPr>
      <w:spacing w:beforeLines="50" w:line="300" w:lineRule="auto"/>
      <w:contextualSpacing/>
    </w:pPr>
    <w:rPr>
      <w:sz w:val="24"/>
    </w:rPr>
  </w:style>
  <w:style w:type="paragraph" w:customStyle="1" w:styleId="HT0">
    <w:name w:val="HT_列表项目说明"/>
    <w:basedOn w:val="a0"/>
    <w:autoRedefine/>
    <w:rsid w:val="002F38E6"/>
    <w:pPr>
      <w:numPr>
        <w:ilvl w:val="1"/>
        <w:numId w:val="4"/>
      </w:numPr>
      <w:tabs>
        <w:tab w:val="clear" w:pos="1361"/>
      </w:tabs>
      <w:spacing w:beforeLines="50" w:line="300" w:lineRule="auto"/>
      <w:ind w:left="907" w:firstLine="0"/>
    </w:pPr>
    <w:rPr>
      <w:sz w:val="24"/>
    </w:rPr>
  </w:style>
  <w:style w:type="paragraph" w:customStyle="1" w:styleId="HT20">
    <w:name w:val="HT_列表项目符号2"/>
    <w:basedOn w:val="a0"/>
    <w:next w:val="a0"/>
    <w:autoRedefine/>
    <w:rsid w:val="002F38E6"/>
    <w:pPr>
      <w:tabs>
        <w:tab w:val="left" w:pos="1247"/>
        <w:tab w:val="num" w:pos="3480"/>
      </w:tabs>
      <w:spacing w:beforeLines="50" w:line="300" w:lineRule="auto"/>
      <w:ind w:left="1247" w:hanging="340"/>
      <w:contextualSpacing/>
    </w:pPr>
    <w:rPr>
      <w:sz w:val="24"/>
    </w:rPr>
  </w:style>
  <w:style w:type="paragraph" w:customStyle="1" w:styleId="HT21">
    <w:name w:val="HT_列表项目说明2"/>
    <w:basedOn w:val="a0"/>
    <w:autoRedefine/>
    <w:rsid w:val="002F38E6"/>
    <w:pPr>
      <w:spacing w:beforeLines="50" w:line="300" w:lineRule="auto"/>
      <w:ind w:left="1247"/>
    </w:pPr>
    <w:rPr>
      <w:sz w:val="24"/>
    </w:rPr>
  </w:style>
  <w:style w:type="paragraph" w:customStyle="1" w:styleId="HT1">
    <w:name w:val="HT_标题1"/>
    <w:basedOn w:val="a0"/>
    <w:next w:val="a0"/>
    <w:autoRedefine/>
    <w:rsid w:val="002F38E6"/>
    <w:pPr>
      <w:numPr>
        <w:numId w:val="5"/>
      </w:numPr>
      <w:spacing w:beforeLines="50" w:line="300" w:lineRule="auto"/>
      <w:ind w:left="601" w:hanging="601"/>
      <w:outlineLvl w:val="0"/>
    </w:pPr>
    <w:rPr>
      <w:rFonts w:ascii="Arial" w:eastAsia="黑体" w:hAnsi="Arial"/>
      <w:b/>
      <w:sz w:val="36"/>
    </w:rPr>
  </w:style>
  <w:style w:type="paragraph" w:customStyle="1" w:styleId="HT2">
    <w:name w:val="HT_标题2"/>
    <w:basedOn w:val="a0"/>
    <w:next w:val="a0"/>
    <w:autoRedefine/>
    <w:rsid w:val="002F38E6"/>
    <w:pPr>
      <w:numPr>
        <w:ilvl w:val="1"/>
        <w:numId w:val="5"/>
      </w:numPr>
      <w:tabs>
        <w:tab w:val="clear" w:pos="1134"/>
        <w:tab w:val="num" w:pos="900"/>
      </w:tabs>
      <w:spacing w:beforeLines="50" w:line="300" w:lineRule="auto"/>
      <w:ind w:left="902" w:hanging="902"/>
      <w:outlineLvl w:val="1"/>
    </w:pPr>
    <w:rPr>
      <w:rFonts w:ascii="Arial" w:eastAsia="黑体" w:hAnsi="Arial"/>
      <w:b/>
      <w:sz w:val="32"/>
    </w:rPr>
  </w:style>
  <w:style w:type="paragraph" w:customStyle="1" w:styleId="HT3">
    <w:name w:val="HT_标题3"/>
    <w:basedOn w:val="a0"/>
    <w:next w:val="a0"/>
    <w:autoRedefine/>
    <w:rsid w:val="002F38E6"/>
    <w:pPr>
      <w:numPr>
        <w:ilvl w:val="2"/>
        <w:numId w:val="5"/>
      </w:numPr>
      <w:tabs>
        <w:tab w:val="clear" w:pos="851"/>
        <w:tab w:val="num" w:pos="1080"/>
      </w:tabs>
      <w:spacing w:beforeLines="50" w:line="300" w:lineRule="auto"/>
      <w:ind w:left="1077" w:hanging="1077"/>
      <w:outlineLvl w:val="2"/>
    </w:pPr>
    <w:rPr>
      <w:rFonts w:ascii="Arial" w:eastAsia="黑体" w:hAnsi="Arial"/>
      <w:b/>
      <w:sz w:val="30"/>
    </w:rPr>
  </w:style>
  <w:style w:type="paragraph" w:customStyle="1" w:styleId="HT4">
    <w:name w:val="HT_标题4"/>
    <w:basedOn w:val="a0"/>
    <w:next w:val="a0"/>
    <w:autoRedefine/>
    <w:rsid w:val="002F38E6"/>
    <w:pPr>
      <w:numPr>
        <w:ilvl w:val="3"/>
        <w:numId w:val="5"/>
      </w:numPr>
      <w:tabs>
        <w:tab w:val="clear" w:pos="1134"/>
        <w:tab w:val="num" w:pos="1260"/>
      </w:tabs>
      <w:spacing w:beforeLines="50" w:line="300" w:lineRule="auto"/>
      <w:ind w:left="1259" w:hanging="1259"/>
      <w:outlineLvl w:val="3"/>
    </w:pPr>
    <w:rPr>
      <w:rFonts w:ascii="Arial" w:eastAsia="黑体" w:hAnsi="Arial"/>
      <w:b/>
      <w:sz w:val="28"/>
    </w:rPr>
  </w:style>
  <w:style w:type="paragraph" w:customStyle="1" w:styleId="HT5">
    <w:name w:val="HT_标题5"/>
    <w:basedOn w:val="a0"/>
    <w:next w:val="a0"/>
    <w:autoRedefine/>
    <w:rsid w:val="002F38E6"/>
    <w:pPr>
      <w:numPr>
        <w:ilvl w:val="4"/>
        <w:numId w:val="5"/>
      </w:numPr>
      <w:spacing w:beforeLines="50" w:line="300" w:lineRule="auto"/>
      <w:outlineLvl w:val="4"/>
    </w:pPr>
    <w:rPr>
      <w:rFonts w:ascii="Arial" w:eastAsia="黑体" w:hAnsi="Arial"/>
      <w:b/>
      <w:sz w:val="24"/>
    </w:rPr>
  </w:style>
  <w:style w:type="paragraph" w:customStyle="1" w:styleId="af">
    <w:name w:val="段"/>
    <w:rsid w:val="002F38E6"/>
    <w:pPr>
      <w:autoSpaceDE w:val="0"/>
      <w:autoSpaceDN w:val="0"/>
      <w:ind w:firstLineChars="200" w:firstLine="200"/>
      <w:jc w:val="both"/>
    </w:pPr>
    <w:rPr>
      <w:rFonts w:ascii="宋体" w:eastAsia="宋体" w:hAnsi="Times New Roman" w:cs="Times New Roman"/>
      <w:noProof/>
      <w:kern w:val="0"/>
      <w:szCs w:val="20"/>
    </w:rPr>
  </w:style>
  <w:style w:type="character" w:styleId="af0">
    <w:name w:val="FollowedHyperlink"/>
    <w:basedOn w:val="a2"/>
    <w:rsid w:val="002F38E6"/>
    <w:rPr>
      <w:color w:val="800080"/>
      <w:u w:val="single"/>
    </w:rPr>
  </w:style>
  <w:style w:type="paragraph" w:styleId="40">
    <w:name w:val="toc 4"/>
    <w:basedOn w:val="a0"/>
    <w:next w:val="a0"/>
    <w:autoRedefine/>
    <w:uiPriority w:val="39"/>
    <w:unhideWhenUsed/>
    <w:rsid w:val="002F38E6"/>
    <w:pPr>
      <w:ind w:leftChars="600" w:left="1260"/>
    </w:pPr>
    <w:rPr>
      <w:rFonts w:ascii="Calibri" w:hAnsi="Calibri"/>
      <w:szCs w:val="22"/>
    </w:rPr>
  </w:style>
  <w:style w:type="paragraph" w:styleId="50">
    <w:name w:val="toc 5"/>
    <w:basedOn w:val="a0"/>
    <w:next w:val="a0"/>
    <w:autoRedefine/>
    <w:uiPriority w:val="39"/>
    <w:unhideWhenUsed/>
    <w:rsid w:val="002F38E6"/>
    <w:pPr>
      <w:ind w:leftChars="800" w:left="1680"/>
    </w:pPr>
    <w:rPr>
      <w:rFonts w:ascii="Calibri" w:hAnsi="Calibri"/>
      <w:szCs w:val="22"/>
    </w:rPr>
  </w:style>
  <w:style w:type="paragraph" w:styleId="60">
    <w:name w:val="toc 6"/>
    <w:basedOn w:val="a0"/>
    <w:next w:val="a0"/>
    <w:autoRedefine/>
    <w:uiPriority w:val="39"/>
    <w:unhideWhenUsed/>
    <w:rsid w:val="002F38E6"/>
    <w:pPr>
      <w:ind w:leftChars="1000" w:left="2100"/>
    </w:pPr>
    <w:rPr>
      <w:rFonts w:ascii="Calibri" w:hAnsi="Calibri"/>
      <w:szCs w:val="22"/>
    </w:rPr>
  </w:style>
  <w:style w:type="paragraph" w:styleId="70">
    <w:name w:val="toc 7"/>
    <w:basedOn w:val="a0"/>
    <w:next w:val="a0"/>
    <w:autoRedefine/>
    <w:uiPriority w:val="39"/>
    <w:unhideWhenUsed/>
    <w:rsid w:val="002F38E6"/>
    <w:pPr>
      <w:ind w:leftChars="1200" w:left="2520"/>
    </w:pPr>
    <w:rPr>
      <w:rFonts w:ascii="Calibri" w:hAnsi="Calibri"/>
      <w:szCs w:val="22"/>
    </w:rPr>
  </w:style>
  <w:style w:type="paragraph" w:styleId="80">
    <w:name w:val="toc 8"/>
    <w:basedOn w:val="a0"/>
    <w:next w:val="a0"/>
    <w:autoRedefine/>
    <w:uiPriority w:val="39"/>
    <w:unhideWhenUsed/>
    <w:rsid w:val="002F38E6"/>
    <w:pPr>
      <w:ind w:leftChars="1400" w:left="2940"/>
    </w:pPr>
    <w:rPr>
      <w:rFonts w:ascii="Calibri" w:hAnsi="Calibri"/>
      <w:szCs w:val="22"/>
    </w:rPr>
  </w:style>
  <w:style w:type="paragraph" w:styleId="90">
    <w:name w:val="toc 9"/>
    <w:basedOn w:val="a0"/>
    <w:next w:val="a0"/>
    <w:autoRedefine/>
    <w:uiPriority w:val="39"/>
    <w:unhideWhenUsed/>
    <w:rsid w:val="002F38E6"/>
    <w:pPr>
      <w:ind w:leftChars="1600" w:left="3360"/>
    </w:pPr>
    <w:rPr>
      <w:rFonts w:ascii="Calibri" w:hAnsi="Calibri"/>
      <w:szCs w:val="22"/>
    </w:rPr>
  </w:style>
  <w:style w:type="paragraph" w:styleId="af1">
    <w:name w:val="List Paragraph"/>
    <w:basedOn w:val="a0"/>
    <w:uiPriority w:val="34"/>
    <w:qFormat/>
    <w:rsid w:val="00A3364A"/>
    <w:pPr>
      <w:ind w:firstLineChars="200" w:firstLine="420"/>
    </w:pPr>
  </w:style>
  <w:style w:type="paragraph" w:customStyle="1" w:styleId="reader-word-layer">
    <w:name w:val="reader-word-layer"/>
    <w:basedOn w:val="a0"/>
    <w:rsid w:val="002504C3"/>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2"/>
    <w:rsid w:val="003F6E30"/>
  </w:style>
  <w:style w:type="paragraph" w:styleId="af2">
    <w:name w:val="Revision"/>
    <w:hidden/>
    <w:uiPriority w:val="99"/>
    <w:semiHidden/>
    <w:rsid w:val="005D1F41"/>
    <w:rPr>
      <w:rFonts w:ascii="Times New Roman" w:eastAsia="宋体" w:hAnsi="Times New Roman" w:cs="Times New Roman"/>
      <w:szCs w:val="24"/>
    </w:rPr>
  </w:style>
  <w:style w:type="paragraph" w:customStyle="1" w:styleId="af3">
    <w:name w:val="章"/>
    <w:basedOn w:val="a0"/>
    <w:rsid w:val="00516E05"/>
    <w:pPr>
      <w:spacing w:beforeLines="100" w:afterLines="100" w:line="300" w:lineRule="auto"/>
      <w:jc w:val="center"/>
      <w:outlineLvl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702">
      <w:bodyDiv w:val="1"/>
      <w:marLeft w:val="0"/>
      <w:marRight w:val="0"/>
      <w:marTop w:val="0"/>
      <w:marBottom w:val="0"/>
      <w:divBdr>
        <w:top w:val="none" w:sz="0" w:space="0" w:color="auto"/>
        <w:left w:val="none" w:sz="0" w:space="0" w:color="auto"/>
        <w:bottom w:val="none" w:sz="0" w:space="0" w:color="auto"/>
        <w:right w:val="none" w:sz="0" w:space="0" w:color="auto"/>
      </w:divBdr>
    </w:div>
    <w:div w:id="16152984">
      <w:bodyDiv w:val="1"/>
      <w:marLeft w:val="0"/>
      <w:marRight w:val="0"/>
      <w:marTop w:val="0"/>
      <w:marBottom w:val="0"/>
      <w:divBdr>
        <w:top w:val="none" w:sz="0" w:space="0" w:color="auto"/>
        <w:left w:val="none" w:sz="0" w:space="0" w:color="auto"/>
        <w:bottom w:val="none" w:sz="0" w:space="0" w:color="auto"/>
        <w:right w:val="none" w:sz="0" w:space="0" w:color="auto"/>
      </w:divBdr>
    </w:div>
    <w:div w:id="178547821">
      <w:bodyDiv w:val="1"/>
      <w:marLeft w:val="0"/>
      <w:marRight w:val="0"/>
      <w:marTop w:val="0"/>
      <w:marBottom w:val="0"/>
      <w:divBdr>
        <w:top w:val="none" w:sz="0" w:space="0" w:color="auto"/>
        <w:left w:val="none" w:sz="0" w:space="0" w:color="auto"/>
        <w:bottom w:val="none" w:sz="0" w:space="0" w:color="auto"/>
        <w:right w:val="none" w:sz="0" w:space="0" w:color="auto"/>
      </w:divBdr>
    </w:div>
    <w:div w:id="250160363">
      <w:bodyDiv w:val="1"/>
      <w:marLeft w:val="0"/>
      <w:marRight w:val="0"/>
      <w:marTop w:val="0"/>
      <w:marBottom w:val="0"/>
      <w:divBdr>
        <w:top w:val="none" w:sz="0" w:space="0" w:color="auto"/>
        <w:left w:val="none" w:sz="0" w:space="0" w:color="auto"/>
        <w:bottom w:val="none" w:sz="0" w:space="0" w:color="auto"/>
        <w:right w:val="none" w:sz="0" w:space="0" w:color="auto"/>
      </w:divBdr>
    </w:div>
    <w:div w:id="402722456">
      <w:bodyDiv w:val="1"/>
      <w:marLeft w:val="0"/>
      <w:marRight w:val="0"/>
      <w:marTop w:val="0"/>
      <w:marBottom w:val="0"/>
      <w:divBdr>
        <w:top w:val="none" w:sz="0" w:space="0" w:color="auto"/>
        <w:left w:val="none" w:sz="0" w:space="0" w:color="auto"/>
        <w:bottom w:val="none" w:sz="0" w:space="0" w:color="auto"/>
        <w:right w:val="none" w:sz="0" w:space="0" w:color="auto"/>
      </w:divBdr>
      <w:divsChild>
        <w:div w:id="5404868">
          <w:marLeft w:val="0"/>
          <w:marRight w:val="0"/>
          <w:marTop w:val="0"/>
          <w:marBottom w:val="0"/>
          <w:divBdr>
            <w:top w:val="none" w:sz="0" w:space="0" w:color="auto"/>
            <w:left w:val="none" w:sz="0" w:space="0" w:color="auto"/>
            <w:bottom w:val="none" w:sz="0" w:space="0" w:color="auto"/>
            <w:right w:val="none" w:sz="0" w:space="0" w:color="auto"/>
          </w:divBdr>
        </w:div>
      </w:divsChild>
    </w:div>
    <w:div w:id="848712314">
      <w:bodyDiv w:val="1"/>
      <w:marLeft w:val="0"/>
      <w:marRight w:val="0"/>
      <w:marTop w:val="0"/>
      <w:marBottom w:val="0"/>
      <w:divBdr>
        <w:top w:val="none" w:sz="0" w:space="0" w:color="auto"/>
        <w:left w:val="none" w:sz="0" w:space="0" w:color="auto"/>
        <w:bottom w:val="none" w:sz="0" w:space="0" w:color="auto"/>
        <w:right w:val="none" w:sz="0" w:space="0" w:color="auto"/>
      </w:divBdr>
    </w:div>
    <w:div w:id="1373846534">
      <w:bodyDiv w:val="1"/>
      <w:marLeft w:val="0"/>
      <w:marRight w:val="0"/>
      <w:marTop w:val="0"/>
      <w:marBottom w:val="0"/>
      <w:divBdr>
        <w:top w:val="none" w:sz="0" w:space="0" w:color="auto"/>
        <w:left w:val="none" w:sz="0" w:space="0" w:color="auto"/>
        <w:bottom w:val="none" w:sz="0" w:space="0" w:color="auto"/>
        <w:right w:val="none" w:sz="0" w:space="0" w:color="auto"/>
      </w:divBdr>
    </w:div>
    <w:div w:id="1462648382">
      <w:bodyDiv w:val="1"/>
      <w:marLeft w:val="0"/>
      <w:marRight w:val="0"/>
      <w:marTop w:val="0"/>
      <w:marBottom w:val="0"/>
      <w:divBdr>
        <w:top w:val="none" w:sz="0" w:space="0" w:color="auto"/>
        <w:left w:val="none" w:sz="0" w:space="0" w:color="auto"/>
        <w:bottom w:val="none" w:sz="0" w:space="0" w:color="auto"/>
        <w:right w:val="none" w:sz="0" w:space="0" w:color="auto"/>
      </w:divBdr>
    </w:div>
    <w:div w:id="1499077682">
      <w:bodyDiv w:val="1"/>
      <w:marLeft w:val="0"/>
      <w:marRight w:val="0"/>
      <w:marTop w:val="0"/>
      <w:marBottom w:val="0"/>
      <w:divBdr>
        <w:top w:val="none" w:sz="0" w:space="0" w:color="auto"/>
        <w:left w:val="none" w:sz="0" w:space="0" w:color="auto"/>
        <w:bottom w:val="none" w:sz="0" w:space="0" w:color="auto"/>
        <w:right w:val="none" w:sz="0" w:space="0" w:color="auto"/>
      </w:divBdr>
      <w:divsChild>
        <w:div w:id="564680599">
          <w:marLeft w:val="0"/>
          <w:marRight w:val="0"/>
          <w:marTop w:val="0"/>
          <w:marBottom w:val="0"/>
          <w:divBdr>
            <w:top w:val="none" w:sz="0" w:space="0" w:color="auto"/>
            <w:left w:val="none" w:sz="0" w:space="0" w:color="auto"/>
            <w:bottom w:val="none" w:sz="0" w:space="0" w:color="auto"/>
            <w:right w:val="none" w:sz="0" w:space="0" w:color="auto"/>
          </w:divBdr>
        </w:div>
      </w:divsChild>
    </w:div>
    <w:div w:id="1783960078">
      <w:bodyDiv w:val="1"/>
      <w:marLeft w:val="0"/>
      <w:marRight w:val="0"/>
      <w:marTop w:val="0"/>
      <w:marBottom w:val="0"/>
      <w:divBdr>
        <w:top w:val="none" w:sz="0" w:space="0" w:color="auto"/>
        <w:left w:val="none" w:sz="0" w:space="0" w:color="auto"/>
        <w:bottom w:val="none" w:sz="0" w:space="0" w:color="auto"/>
        <w:right w:val="none" w:sz="0" w:space="0" w:color="auto"/>
      </w:divBdr>
    </w:div>
    <w:div w:id="1872304160">
      <w:bodyDiv w:val="1"/>
      <w:marLeft w:val="0"/>
      <w:marRight w:val="0"/>
      <w:marTop w:val="0"/>
      <w:marBottom w:val="0"/>
      <w:divBdr>
        <w:top w:val="none" w:sz="0" w:space="0" w:color="auto"/>
        <w:left w:val="none" w:sz="0" w:space="0" w:color="auto"/>
        <w:bottom w:val="none" w:sz="0" w:space="0" w:color="auto"/>
        <w:right w:val="none" w:sz="0" w:space="0" w:color="auto"/>
      </w:divBdr>
    </w:div>
    <w:div w:id="192009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javascript:void(0);" TargetMode="Externa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0230-AE2B-45DB-AB6B-BE9575AE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136</Pages>
  <Words>9747</Words>
  <Characters>55561</Characters>
  <Application>Microsoft Office Word</Application>
  <DocSecurity>0</DocSecurity>
  <Lines>463</Lines>
  <Paragraphs>130</Paragraphs>
  <ScaleCrop>false</ScaleCrop>
  <Company>WwW.YlmF.CoM</Company>
  <LinksUpToDate>false</LinksUpToDate>
  <CharactersWithSpaces>65178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hhm</cp:lastModifiedBy>
  <cp:revision>4</cp:revision>
  <cp:lastPrinted>2016-05-30T09:44:00Z</cp:lastPrinted>
  <dcterms:created xsi:type="dcterms:W3CDTF">2016-12-08T07:15:00Z</dcterms:created>
  <dcterms:modified xsi:type="dcterms:W3CDTF">2016-12-08T08:46:00Z</dcterms:modified>
</cp:coreProperties>
</file>