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47" w:rsidRPr="00133EA1" w:rsidRDefault="00471CC7" w:rsidP="00D84047">
      <w:pPr>
        <w:jc w:val="left"/>
        <w:rPr>
          <w:rFonts w:ascii="方正黑体简体" w:eastAsia="方正黑体简体" w:hAnsi="微软雅黑"/>
          <w:color w:val="3E3E3E"/>
          <w:sz w:val="28"/>
          <w:szCs w:val="21"/>
          <w:rPrChange w:id="0" w:author="徐武鑫(局秘书处初核)" w:date="2019-11-26T17:15:00Z">
            <w:rPr>
              <w:rFonts w:ascii="方正仿宋简体" w:eastAsia="方正仿宋简体" w:hAnsi="微软雅黑"/>
              <w:color w:val="3E3E3E"/>
              <w:sz w:val="28"/>
              <w:szCs w:val="21"/>
            </w:rPr>
          </w:rPrChange>
        </w:rPr>
      </w:pPr>
      <w:r w:rsidRPr="00471CC7">
        <w:rPr>
          <w:rFonts w:ascii="方正黑体简体" w:eastAsia="方正黑体简体" w:hAnsi="微软雅黑" w:hint="eastAsia"/>
          <w:color w:val="3E3E3E"/>
          <w:sz w:val="28"/>
          <w:szCs w:val="21"/>
          <w:rPrChange w:id="1" w:author="徐武鑫(局秘书处初核)" w:date="2019-11-26T17:15:00Z">
            <w:rPr>
              <w:rFonts w:ascii="方正仿宋简体" w:eastAsia="方正仿宋简体" w:hAnsi="微软雅黑" w:hint="eastAsia"/>
              <w:color w:val="3E3E3E"/>
              <w:sz w:val="28"/>
              <w:szCs w:val="21"/>
            </w:rPr>
          </w:rPrChange>
        </w:rPr>
        <w:t>附件</w:t>
      </w:r>
      <w:r w:rsidRPr="00471CC7">
        <w:rPr>
          <w:rFonts w:ascii="方正黑体简体" w:eastAsia="方正黑体简体" w:hAnsi="微软雅黑"/>
          <w:color w:val="3E3E3E"/>
          <w:sz w:val="28"/>
          <w:szCs w:val="21"/>
          <w:rPrChange w:id="2" w:author="徐武鑫(局秘书处初核)" w:date="2019-11-26T17:15:00Z">
            <w:rPr>
              <w:rFonts w:ascii="方正仿宋简体" w:eastAsia="方正仿宋简体" w:hAnsi="微软雅黑"/>
              <w:color w:val="3E3E3E"/>
              <w:sz w:val="28"/>
              <w:szCs w:val="21"/>
            </w:rPr>
          </w:rPrChange>
        </w:rPr>
        <w:t>1</w:t>
      </w:r>
    </w:p>
    <w:p w:rsidR="00DB0927" w:rsidRDefault="00D84047" w:rsidP="00D84047">
      <w:pPr>
        <w:jc w:val="center"/>
        <w:rPr>
          <w:rFonts w:ascii="方正小标宋简体" w:eastAsia="方正小标宋简体" w:hAnsi="微软雅黑"/>
          <w:color w:val="000000" w:themeColor="text1"/>
          <w:sz w:val="40"/>
          <w:szCs w:val="21"/>
        </w:rPr>
      </w:pPr>
      <w:r w:rsidRPr="00D24539">
        <w:rPr>
          <w:rFonts w:ascii="方正小标宋简体" w:eastAsia="方正小标宋简体" w:hAnsi="微软雅黑" w:hint="eastAsia"/>
          <w:color w:val="000000" w:themeColor="text1"/>
          <w:sz w:val="40"/>
          <w:szCs w:val="21"/>
        </w:rPr>
        <w:t>符合</w:t>
      </w:r>
      <w:r w:rsidR="00D24539">
        <w:rPr>
          <w:rFonts w:ascii="方正小标宋简体" w:eastAsia="方正小标宋简体" w:hAnsi="微软雅黑" w:hint="eastAsia"/>
          <w:color w:val="000000" w:themeColor="text1"/>
          <w:sz w:val="40"/>
          <w:szCs w:val="21"/>
        </w:rPr>
        <w:t>煤矿企业</w:t>
      </w:r>
      <w:r w:rsidR="00D24539" w:rsidRPr="00D24539">
        <w:rPr>
          <w:rFonts w:ascii="方正小标宋简体" w:eastAsia="方正小标宋简体" w:hAnsi="微软雅黑" w:hint="eastAsia"/>
          <w:color w:val="000000" w:themeColor="text1"/>
          <w:sz w:val="40"/>
          <w:szCs w:val="21"/>
        </w:rPr>
        <w:t>安全生产许可证申办</w:t>
      </w:r>
      <w:r w:rsidRPr="00D24539">
        <w:rPr>
          <w:rFonts w:ascii="方正小标宋简体" w:eastAsia="方正小标宋简体" w:hAnsi="微软雅黑" w:hint="eastAsia"/>
          <w:color w:val="000000" w:themeColor="text1"/>
          <w:sz w:val="40"/>
          <w:szCs w:val="21"/>
        </w:rPr>
        <w:t>条件承诺书（从业人员</w:t>
      </w:r>
      <w:r w:rsidR="00681649" w:rsidRPr="00681649">
        <w:rPr>
          <w:rFonts w:ascii="方正小标宋简体" w:eastAsia="方正小标宋简体" w:hAnsi="微软雅黑" w:hint="eastAsia"/>
          <w:color w:val="000000" w:themeColor="text1"/>
          <w:sz w:val="40"/>
          <w:szCs w:val="21"/>
        </w:rPr>
        <w:t>安全生产教育和</w:t>
      </w:r>
      <w:r w:rsidRPr="00D24539">
        <w:rPr>
          <w:rFonts w:ascii="方正小标宋简体" w:eastAsia="方正小标宋简体" w:hAnsi="微软雅黑" w:hint="eastAsia"/>
          <w:color w:val="000000" w:themeColor="text1"/>
          <w:sz w:val="40"/>
          <w:szCs w:val="21"/>
        </w:rPr>
        <w:t>培训）</w:t>
      </w:r>
    </w:p>
    <w:p w:rsidR="00D24539" w:rsidRPr="00D24539" w:rsidRDefault="00D24539" w:rsidP="00D84047">
      <w:pPr>
        <w:jc w:val="center"/>
        <w:rPr>
          <w:rFonts w:ascii="方正小标宋简体" w:eastAsia="方正小标宋简体" w:hAnsi="微软雅黑"/>
          <w:color w:val="000000" w:themeColor="text1"/>
          <w:sz w:val="40"/>
          <w:szCs w:val="21"/>
        </w:rPr>
      </w:pPr>
    </w:p>
    <w:p w:rsidR="00D84047" w:rsidRPr="008F6748" w:rsidRDefault="00D84047" w:rsidP="00D24539">
      <w:pPr>
        <w:spacing w:line="520" w:lineRule="exact"/>
        <w:rPr>
          <w:rFonts w:ascii="仿宋_GB2312" w:eastAsia="仿宋_GB2312"/>
          <w:sz w:val="32"/>
        </w:rPr>
      </w:pPr>
      <w:r w:rsidRPr="008F6748">
        <w:rPr>
          <w:rFonts w:ascii="仿宋_GB2312" w:eastAsia="仿宋_GB2312" w:hint="eastAsia"/>
          <w:sz w:val="32"/>
          <w:u w:val="single"/>
        </w:rPr>
        <w:t xml:space="preserve">       </w:t>
      </w:r>
      <w:r w:rsidRPr="008F6748">
        <w:rPr>
          <w:rFonts w:ascii="仿宋_GB2312" w:eastAsia="仿宋_GB2312" w:hint="eastAsia"/>
          <w:sz w:val="32"/>
        </w:rPr>
        <w:t>煤矿安全监察局：</w:t>
      </w:r>
    </w:p>
    <w:p w:rsidR="008F6748" w:rsidRDefault="008F6748" w:rsidP="00D24539">
      <w:pPr>
        <w:spacing w:line="520" w:lineRule="exact"/>
        <w:ind w:firstLineChars="200" w:firstLine="640"/>
        <w:rPr>
          <w:rFonts w:ascii="仿宋_GB2312" w:eastAsia="仿宋_GB2312"/>
          <w:sz w:val="32"/>
        </w:rPr>
      </w:pPr>
      <w:r w:rsidRPr="008F6748">
        <w:rPr>
          <w:rFonts w:ascii="仿宋_GB2312" w:eastAsia="仿宋_GB2312" w:hint="eastAsia"/>
          <w:sz w:val="32"/>
        </w:rPr>
        <w:t>本企业（煤矿）</w:t>
      </w:r>
      <w:r w:rsidR="00D84047" w:rsidRPr="008F6748">
        <w:rPr>
          <w:rFonts w:ascii="仿宋_GB2312" w:eastAsia="仿宋_GB2312" w:hint="eastAsia"/>
          <w:sz w:val="32"/>
        </w:rPr>
        <w:t>位于</w:t>
      </w:r>
      <w:r w:rsidR="00D84047" w:rsidRPr="008F6748">
        <w:rPr>
          <w:rFonts w:ascii="仿宋_GB2312" w:eastAsia="仿宋_GB2312" w:hint="eastAsia"/>
          <w:sz w:val="32"/>
          <w:u w:val="single"/>
        </w:rPr>
        <w:t xml:space="preserve">     </w:t>
      </w:r>
      <w:r w:rsidR="00D84047" w:rsidRPr="008F6748">
        <w:rPr>
          <w:rFonts w:ascii="仿宋_GB2312" w:eastAsia="仿宋_GB2312" w:hint="eastAsia"/>
          <w:sz w:val="32"/>
        </w:rPr>
        <w:t>省</w:t>
      </w:r>
      <w:r w:rsidR="00D84047" w:rsidRPr="008F6748">
        <w:rPr>
          <w:rFonts w:ascii="仿宋_GB2312" w:eastAsia="仿宋_GB2312" w:hint="eastAsia"/>
          <w:sz w:val="32"/>
          <w:u w:val="single"/>
        </w:rPr>
        <w:t xml:space="preserve">     </w:t>
      </w:r>
      <w:r w:rsidR="00D84047" w:rsidRPr="008F6748">
        <w:rPr>
          <w:rFonts w:ascii="仿宋_GB2312" w:eastAsia="仿宋_GB2312" w:hint="eastAsia"/>
          <w:sz w:val="32"/>
        </w:rPr>
        <w:t>市（州）</w:t>
      </w:r>
      <w:r w:rsidR="00D84047" w:rsidRPr="008F6748">
        <w:rPr>
          <w:rFonts w:ascii="仿宋_GB2312" w:eastAsia="仿宋_GB2312" w:hint="eastAsia"/>
          <w:sz w:val="32"/>
          <w:u w:val="single"/>
        </w:rPr>
        <w:t xml:space="preserve">   </w:t>
      </w:r>
      <w:r w:rsidR="00D84047" w:rsidRPr="008F6748">
        <w:rPr>
          <w:rFonts w:ascii="仿宋_GB2312" w:eastAsia="仿宋_GB2312" w:hint="eastAsia"/>
          <w:sz w:val="32"/>
        </w:rPr>
        <w:t>县（区）</w:t>
      </w:r>
      <w:r w:rsidR="004E08B2" w:rsidRPr="008F6748">
        <w:rPr>
          <w:rFonts w:ascii="仿宋_GB2312" w:eastAsia="仿宋_GB2312" w:hint="eastAsia"/>
          <w:sz w:val="32"/>
          <w:u w:val="single"/>
        </w:rPr>
        <w:t xml:space="preserve">           </w:t>
      </w:r>
      <w:r w:rsidR="00D84047" w:rsidRPr="008F6748">
        <w:rPr>
          <w:rFonts w:ascii="仿宋_GB2312" w:eastAsia="仿宋_GB2312" w:hint="eastAsia"/>
          <w:sz w:val="32"/>
        </w:rPr>
        <w:t>，企业</w:t>
      </w:r>
      <w:r w:rsidR="004E08B2" w:rsidRPr="008F6748">
        <w:rPr>
          <w:rFonts w:ascii="仿宋_GB2312" w:eastAsia="仿宋_GB2312" w:hint="eastAsia"/>
          <w:sz w:val="32"/>
        </w:rPr>
        <w:t>统一社会信用代</w:t>
      </w:r>
      <w:r w:rsidR="00D84047" w:rsidRPr="008F6748">
        <w:rPr>
          <w:rFonts w:ascii="仿宋_GB2312" w:eastAsia="仿宋_GB2312" w:hint="eastAsia"/>
          <w:sz w:val="32"/>
        </w:rPr>
        <w:t>码</w:t>
      </w:r>
      <w:r w:rsidR="00D84047" w:rsidRPr="008F6748">
        <w:rPr>
          <w:rFonts w:ascii="仿宋_GB2312" w:eastAsia="仿宋_GB2312" w:hint="eastAsia"/>
          <w:sz w:val="32"/>
          <w:u w:val="single"/>
        </w:rPr>
        <w:t xml:space="preserve">      </w:t>
      </w:r>
      <w:r w:rsidR="004E08B2" w:rsidRPr="008F6748">
        <w:rPr>
          <w:rFonts w:ascii="仿宋_GB2312" w:eastAsia="仿宋_GB2312" w:hint="eastAsia"/>
          <w:sz w:val="32"/>
          <w:u w:val="single"/>
        </w:rPr>
        <w:t xml:space="preserve">  </w:t>
      </w:r>
      <w:r w:rsidR="00D84047" w:rsidRPr="008F6748">
        <w:rPr>
          <w:rFonts w:ascii="仿宋_GB2312" w:eastAsia="仿宋_GB2312" w:hint="eastAsia"/>
          <w:sz w:val="32"/>
          <w:u w:val="single"/>
        </w:rPr>
        <w:t xml:space="preserve">   </w:t>
      </w:r>
      <w:r w:rsidR="00D84047" w:rsidRPr="008F6748">
        <w:rPr>
          <w:rFonts w:ascii="仿宋_GB2312" w:eastAsia="仿宋_GB2312" w:hint="eastAsia"/>
          <w:sz w:val="32"/>
        </w:rPr>
        <w:t>，</w:t>
      </w:r>
      <w:r w:rsidR="004E08B2" w:rsidRPr="008F6748">
        <w:rPr>
          <w:rFonts w:ascii="仿宋_GB2312" w:eastAsia="仿宋_GB2312" w:hint="eastAsia"/>
          <w:sz w:val="32"/>
        </w:rPr>
        <w:t>主要负责人</w:t>
      </w:r>
      <w:r w:rsidR="00D84047" w:rsidRPr="008F6748">
        <w:rPr>
          <w:rFonts w:ascii="仿宋_GB2312" w:eastAsia="仿宋_GB2312" w:hint="eastAsia"/>
          <w:sz w:val="32"/>
        </w:rPr>
        <w:t>姓名</w:t>
      </w:r>
      <w:r w:rsidR="00D84047" w:rsidRPr="008F6748">
        <w:rPr>
          <w:rFonts w:ascii="仿宋_GB2312" w:eastAsia="仿宋_GB2312" w:hint="eastAsia"/>
          <w:sz w:val="32"/>
          <w:u w:val="single"/>
        </w:rPr>
        <w:t xml:space="preserve">  </w:t>
      </w:r>
      <w:r>
        <w:rPr>
          <w:rFonts w:ascii="仿宋_GB2312" w:eastAsia="仿宋_GB2312" w:hint="eastAsia"/>
          <w:sz w:val="32"/>
          <w:u w:val="single"/>
        </w:rPr>
        <w:t xml:space="preserve">  </w:t>
      </w:r>
      <w:r w:rsidR="00D84047" w:rsidRPr="008F6748">
        <w:rPr>
          <w:rFonts w:ascii="仿宋_GB2312" w:eastAsia="仿宋_GB2312" w:hint="eastAsia"/>
          <w:sz w:val="32"/>
          <w:u w:val="single"/>
        </w:rPr>
        <w:t xml:space="preserve">   </w:t>
      </w:r>
      <w:r w:rsidR="00D84047" w:rsidRPr="008F6748">
        <w:rPr>
          <w:rFonts w:ascii="仿宋_GB2312" w:eastAsia="仿宋_GB2312" w:hint="eastAsia"/>
          <w:sz w:val="32"/>
        </w:rPr>
        <w:t>，</w:t>
      </w:r>
      <w:r w:rsidR="004E08B2" w:rsidRPr="008F6748">
        <w:rPr>
          <w:rFonts w:ascii="仿宋_GB2312" w:eastAsia="仿宋_GB2312" w:hint="eastAsia"/>
          <w:sz w:val="32"/>
        </w:rPr>
        <w:t>主要负责人安全生产知识和管理能力</w:t>
      </w:r>
      <w:r w:rsidR="00D84047" w:rsidRPr="008F6748">
        <w:rPr>
          <w:rFonts w:ascii="仿宋_GB2312" w:eastAsia="仿宋_GB2312" w:hint="eastAsia"/>
          <w:sz w:val="32"/>
        </w:rPr>
        <w:t>考核合格证</w:t>
      </w:r>
      <w:r w:rsidR="004E08B2" w:rsidRPr="008F6748">
        <w:rPr>
          <w:rFonts w:ascii="仿宋_GB2312" w:eastAsia="仿宋_GB2312" w:hint="eastAsia"/>
          <w:sz w:val="32"/>
        </w:rPr>
        <w:t>证</w:t>
      </w:r>
      <w:r w:rsidR="00D84047" w:rsidRPr="008F6748">
        <w:rPr>
          <w:rFonts w:ascii="仿宋_GB2312" w:eastAsia="仿宋_GB2312" w:hint="eastAsia"/>
          <w:sz w:val="32"/>
        </w:rPr>
        <w:t>号</w:t>
      </w:r>
      <w:r w:rsidR="00D84047" w:rsidRPr="008F6748">
        <w:rPr>
          <w:rFonts w:ascii="仿宋_GB2312" w:eastAsia="仿宋_GB2312" w:hint="eastAsia"/>
          <w:sz w:val="32"/>
          <w:u w:val="single"/>
        </w:rPr>
        <w:t xml:space="preserve">                  </w:t>
      </w:r>
      <w:r w:rsidR="00D84047" w:rsidRPr="008F6748">
        <w:rPr>
          <w:rFonts w:ascii="仿宋_GB2312" w:eastAsia="仿宋_GB2312" w:hint="eastAsia"/>
          <w:sz w:val="32"/>
        </w:rPr>
        <w:t>。</w:t>
      </w:r>
    </w:p>
    <w:p w:rsidR="00D84047" w:rsidRPr="008F6748" w:rsidRDefault="00D84047" w:rsidP="00D24539">
      <w:pPr>
        <w:spacing w:line="520" w:lineRule="exact"/>
        <w:ind w:firstLineChars="200" w:firstLine="640"/>
        <w:rPr>
          <w:rFonts w:ascii="仿宋_GB2312" w:eastAsia="仿宋_GB2312"/>
          <w:sz w:val="32"/>
        </w:rPr>
      </w:pPr>
      <w:r w:rsidRPr="008F6748">
        <w:rPr>
          <w:rFonts w:ascii="仿宋_GB2312" w:eastAsia="仿宋_GB2312" w:hint="eastAsia"/>
          <w:sz w:val="32"/>
        </w:rPr>
        <w:t>本企业（煤矿）</w:t>
      </w:r>
      <w:r w:rsidR="008F6748">
        <w:rPr>
          <w:rFonts w:ascii="仿宋_GB2312" w:eastAsia="仿宋_GB2312" w:hint="eastAsia"/>
          <w:sz w:val="32"/>
        </w:rPr>
        <w:t>申请办理安全生产许可证，</w:t>
      </w:r>
      <w:r w:rsidRPr="008F6748">
        <w:rPr>
          <w:rFonts w:ascii="仿宋_GB2312" w:eastAsia="仿宋_GB2312" w:hint="eastAsia"/>
          <w:sz w:val="32"/>
        </w:rPr>
        <w:t>保证严格按照《安全生产许可证条例》、《煤矿企业安全生产许可证实施办法》</w:t>
      </w:r>
      <w:r w:rsidR="003B7405" w:rsidRPr="008F6748">
        <w:rPr>
          <w:rFonts w:ascii="仿宋_GB2312" w:eastAsia="仿宋_GB2312" w:hint="eastAsia"/>
          <w:sz w:val="32"/>
        </w:rPr>
        <w:t>、《煤矿安全培训规定》</w:t>
      </w:r>
      <w:r w:rsidR="008F6748">
        <w:rPr>
          <w:rFonts w:ascii="仿宋_GB2312" w:eastAsia="仿宋_GB2312" w:hint="eastAsia"/>
          <w:sz w:val="32"/>
        </w:rPr>
        <w:t>要求</w:t>
      </w:r>
      <w:r w:rsidR="00D24539" w:rsidRPr="008F6748">
        <w:rPr>
          <w:rFonts w:ascii="仿宋_GB2312" w:eastAsia="仿宋_GB2312" w:hint="eastAsia"/>
          <w:sz w:val="32"/>
        </w:rPr>
        <w:t>，落实安全生产主体责任</w:t>
      </w:r>
      <w:r w:rsidR="008F6748">
        <w:rPr>
          <w:rFonts w:ascii="仿宋_GB2312" w:eastAsia="仿宋_GB2312" w:hint="eastAsia"/>
          <w:sz w:val="32"/>
        </w:rPr>
        <w:t>，</w:t>
      </w:r>
      <w:r w:rsidR="005B7263" w:rsidRPr="008F6748">
        <w:rPr>
          <w:rFonts w:ascii="仿宋_GB2312" w:eastAsia="仿宋_GB2312" w:hint="eastAsia"/>
          <w:sz w:val="32"/>
        </w:rPr>
        <w:t>依法依规开展从业人员安全生产教育和培训工作</w:t>
      </w:r>
      <w:r w:rsidR="00D24539" w:rsidRPr="008F6748">
        <w:rPr>
          <w:rFonts w:ascii="仿宋_GB2312" w:eastAsia="仿宋_GB2312" w:hint="eastAsia"/>
          <w:sz w:val="32"/>
        </w:rPr>
        <w:t>，确保煤矿安全生产</w:t>
      </w:r>
      <w:r w:rsidR="005B7263" w:rsidRPr="008F6748">
        <w:rPr>
          <w:rFonts w:ascii="仿宋_GB2312" w:eastAsia="仿宋_GB2312" w:hint="eastAsia"/>
          <w:sz w:val="32"/>
        </w:rPr>
        <w:t>。</w:t>
      </w:r>
    </w:p>
    <w:p w:rsidR="005B7263" w:rsidRPr="008F6748" w:rsidRDefault="004E08B2" w:rsidP="00D24539">
      <w:pPr>
        <w:spacing w:line="520" w:lineRule="exact"/>
        <w:ind w:firstLineChars="200" w:firstLine="640"/>
        <w:rPr>
          <w:rFonts w:ascii="仿宋_GB2312" w:eastAsia="仿宋_GB2312"/>
          <w:sz w:val="32"/>
        </w:rPr>
      </w:pPr>
      <w:r w:rsidRPr="008F6748">
        <w:rPr>
          <w:rFonts w:ascii="仿宋_GB2312" w:eastAsia="仿宋_GB2312" w:hint="eastAsia"/>
          <w:sz w:val="32"/>
        </w:rPr>
        <w:t>本企业（煤矿）将</w:t>
      </w:r>
      <w:r w:rsidR="008F6748">
        <w:rPr>
          <w:rFonts w:ascii="仿宋_GB2312" w:eastAsia="仿宋_GB2312" w:hint="eastAsia"/>
          <w:sz w:val="32"/>
        </w:rPr>
        <w:t>依法</w:t>
      </w:r>
      <w:r w:rsidRPr="008F6748">
        <w:rPr>
          <w:rFonts w:ascii="仿宋_GB2312" w:eastAsia="仿宋_GB2312" w:hint="eastAsia"/>
          <w:sz w:val="32"/>
        </w:rPr>
        <w:t>接受煤矿安全监管监察部门的检查，若出现</w:t>
      </w:r>
      <w:r w:rsidR="00B66BB5" w:rsidRPr="008F6748">
        <w:rPr>
          <w:rFonts w:ascii="仿宋_GB2312" w:eastAsia="仿宋_GB2312" w:hint="eastAsia"/>
          <w:sz w:val="32"/>
        </w:rPr>
        <w:t>未按有关法律法规、规章要求开展</w:t>
      </w:r>
      <w:r w:rsidRPr="008F6748">
        <w:rPr>
          <w:rFonts w:ascii="仿宋_GB2312" w:eastAsia="仿宋_GB2312" w:hint="eastAsia"/>
          <w:sz w:val="32"/>
        </w:rPr>
        <w:t>从业人员安全生产教育和培训工作</w:t>
      </w:r>
      <w:r w:rsidR="00B66BB5" w:rsidRPr="008F6748">
        <w:rPr>
          <w:rFonts w:ascii="仿宋_GB2312" w:eastAsia="仿宋_GB2312" w:hint="eastAsia"/>
          <w:sz w:val="32"/>
        </w:rPr>
        <w:t>的</w:t>
      </w:r>
      <w:r w:rsidR="005B7263" w:rsidRPr="008F6748">
        <w:rPr>
          <w:rFonts w:ascii="仿宋_GB2312" w:eastAsia="仿宋_GB2312" w:hint="eastAsia"/>
          <w:sz w:val="32"/>
        </w:rPr>
        <w:t>行为，将自觉接受</w:t>
      </w:r>
      <w:r w:rsidR="00A320CC" w:rsidRPr="008F6748">
        <w:rPr>
          <w:rFonts w:ascii="仿宋_GB2312" w:eastAsia="仿宋_GB2312" w:hint="eastAsia"/>
          <w:sz w:val="32"/>
        </w:rPr>
        <w:t>限期整改</w:t>
      </w:r>
      <w:r w:rsidR="005B7263" w:rsidRPr="008F6748">
        <w:rPr>
          <w:rFonts w:ascii="仿宋_GB2312" w:eastAsia="仿宋_GB2312" w:hint="eastAsia"/>
          <w:sz w:val="32"/>
        </w:rPr>
        <w:t>、暂扣安全生产许可证</w:t>
      </w:r>
      <w:r w:rsidR="008F6748">
        <w:rPr>
          <w:rFonts w:ascii="仿宋_GB2312" w:eastAsia="仿宋_GB2312" w:hint="eastAsia"/>
          <w:sz w:val="32"/>
        </w:rPr>
        <w:t>、</w:t>
      </w:r>
      <w:r w:rsidR="005B7263" w:rsidRPr="008F6748">
        <w:rPr>
          <w:rFonts w:ascii="仿宋_GB2312" w:eastAsia="仿宋_GB2312" w:hint="eastAsia"/>
          <w:sz w:val="32"/>
        </w:rPr>
        <w:t>以及对</w:t>
      </w:r>
      <w:r w:rsidR="008F6748">
        <w:rPr>
          <w:rFonts w:ascii="仿宋_GB2312" w:eastAsia="仿宋_GB2312" w:hint="eastAsia"/>
          <w:sz w:val="32"/>
        </w:rPr>
        <w:t>企业（</w:t>
      </w:r>
      <w:r w:rsidR="005B7263" w:rsidRPr="008F6748">
        <w:rPr>
          <w:rFonts w:ascii="仿宋_GB2312" w:eastAsia="仿宋_GB2312" w:hint="eastAsia"/>
          <w:sz w:val="32"/>
        </w:rPr>
        <w:t>煤矿</w:t>
      </w:r>
      <w:r w:rsidR="008F6748">
        <w:rPr>
          <w:rFonts w:ascii="仿宋_GB2312" w:eastAsia="仿宋_GB2312" w:hint="eastAsia"/>
          <w:sz w:val="32"/>
        </w:rPr>
        <w:t>）</w:t>
      </w:r>
      <w:r w:rsidR="005B7263" w:rsidRPr="008F6748">
        <w:rPr>
          <w:rFonts w:ascii="仿宋_GB2312" w:eastAsia="仿宋_GB2312" w:hint="eastAsia"/>
          <w:sz w:val="32"/>
        </w:rPr>
        <w:t>和</w:t>
      </w:r>
      <w:r w:rsidRPr="008F6748">
        <w:rPr>
          <w:rFonts w:ascii="仿宋_GB2312" w:eastAsia="仿宋_GB2312" w:hint="eastAsia"/>
          <w:sz w:val="32"/>
        </w:rPr>
        <w:t>有关责任人的</w:t>
      </w:r>
      <w:r w:rsidR="005B7263" w:rsidRPr="008F6748">
        <w:rPr>
          <w:rFonts w:ascii="仿宋_GB2312" w:eastAsia="仿宋_GB2312" w:hint="eastAsia"/>
          <w:sz w:val="32"/>
        </w:rPr>
        <w:t>处罚</w:t>
      </w:r>
      <w:r w:rsidR="0064140A" w:rsidRPr="008F6748">
        <w:rPr>
          <w:rFonts w:ascii="仿宋_GB2312" w:eastAsia="仿宋_GB2312" w:hint="eastAsia"/>
          <w:sz w:val="32"/>
        </w:rPr>
        <w:t>。</w:t>
      </w:r>
    </w:p>
    <w:p w:rsidR="0064140A" w:rsidRPr="008F6748" w:rsidRDefault="00B66BB5" w:rsidP="00D24539">
      <w:pPr>
        <w:spacing w:line="520" w:lineRule="exact"/>
        <w:ind w:firstLineChars="200" w:firstLine="640"/>
        <w:rPr>
          <w:rFonts w:ascii="仿宋_GB2312" w:eastAsia="仿宋_GB2312"/>
          <w:sz w:val="32"/>
        </w:rPr>
      </w:pPr>
      <w:proofErr w:type="gramStart"/>
      <w:r w:rsidRPr="008F6748">
        <w:rPr>
          <w:rFonts w:ascii="仿宋_GB2312" w:eastAsia="仿宋_GB2312" w:hint="eastAsia"/>
          <w:sz w:val="32"/>
        </w:rPr>
        <w:t>本</w:t>
      </w:r>
      <w:r w:rsidR="0064140A" w:rsidRPr="008F6748">
        <w:rPr>
          <w:rFonts w:ascii="仿宋_GB2312" w:eastAsia="仿宋_GB2312" w:hint="eastAsia"/>
          <w:sz w:val="32"/>
        </w:rPr>
        <w:t>承诺</w:t>
      </w:r>
      <w:proofErr w:type="gramEnd"/>
      <w:r w:rsidR="0064140A" w:rsidRPr="008F6748">
        <w:rPr>
          <w:rFonts w:ascii="仿宋_GB2312" w:eastAsia="仿宋_GB2312" w:hint="eastAsia"/>
          <w:sz w:val="32"/>
        </w:rPr>
        <w:t>书对社会公开。</w:t>
      </w:r>
    </w:p>
    <w:p w:rsidR="0064140A" w:rsidRPr="008F6748" w:rsidRDefault="0064140A" w:rsidP="00D24539">
      <w:pPr>
        <w:spacing w:line="520" w:lineRule="exact"/>
        <w:ind w:firstLineChars="200" w:firstLine="640"/>
        <w:rPr>
          <w:rFonts w:ascii="仿宋_GB2312" w:eastAsia="仿宋_GB2312"/>
          <w:sz w:val="32"/>
          <w:u w:val="single"/>
        </w:rPr>
      </w:pPr>
      <w:r w:rsidRPr="008F6748">
        <w:rPr>
          <w:rFonts w:ascii="仿宋_GB2312" w:eastAsia="仿宋_GB2312" w:hint="eastAsia"/>
          <w:sz w:val="32"/>
        </w:rPr>
        <w:t>特此承诺。</w:t>
      </w:r>
    </w:p>
    <w:p w:rsidR="0064140A" w:rsidRPr="008F6748" w:rsidRDefault="0064140A" w:rsidP="00D24539">
      <w:pPr>
        <w:spacing w:line="520" w:lineRule="exact"/>
        <w:ind w:firstLineChars="200" w:firstLine="640"/>
        <w:rPr>
          <w:rFonts w:ascii="仿宋_GB2312" w:eastAsia="仿宋_GB2312"/>
          <w:sz w:val="32"/>
          <w:u w:val="single"/>
        </w:rPr>
      </w:pPr>
    </w:p>
    <w:p w:rsidR="0064140A" w:rsidRPr="008F6748" w:rsidRDefault="0064140A" w:rsidP="00BB7A84">
      <w:pPr>
        <w:spacing w:line="520" w:lineRule="exact"/>
        <w:rPr>
          <w:rFonts w:ascii="仿宋_GB2312" w:eastAsia="仿宋_GB2312"/>
          <w:sz w:val="32"/>
        </w:rPr>
      </w:pPr>
      <w:r w:rsidRPr="008F6748">
        <w:rPr>
          <w:rFonts w:ascii="仿宋_GB2312" w:eastAsia="仿宋_GB2312" w:hint="eastAsia"/>
          <w:sz w:val="32"/>
        </w:rPr>
        <w:t>主要负责人（签字）</w:t>
      </w:r>
      <w:r w:rsidR="00BB7A84" w:rsidRPr="008F6748">
        <w:rPr>
          <w:rFonts w:ascii="仿宋_GB2312" w:eastAsia="仿宋_GB2312" w:hint="eastAsia"/>
          <w:sz w:val="32"/>
        </w:rPr>
        <w:t>：</w:t>
      </w:r>
      <w:r w:rsidRPr="008F6748">
        <w:rPr>
          <w:rFonts w:ascii="仿宋_GB2312" w:eastAsia="仿宋_GB2312" w:hint="eastAsia"/>
          <w:sz w:val="32"/>
        </w:rPr>
        <w:t xml:space="preserve">           煤矿企业</w:t>
      </w:r>
      <w:r w:rsidR="00BB7A84" w:rsidRPr="008F6748">
        <w:rPr>
          <w:rFonts w:ascii="仿宋_GB2312" w:eastAsia="仿宋_GB2312" w:hint="eastAsia"/>
          <w:sz w:val="32"/>
        </w:rPr>
        <w:t>或煤矿</w:t>
      </w:r>
      <w:r w:rsidRPr="008F6748">
        <w:rPr>
          <w:rFonts w:ascii="仿宋_GB2312" w:eastAsia="仿宋_GB2312" w:hint="eastAsia"/>
          <w:sz w:val="32"/>
        </w:rPr>
        <w:t>（公章）</w:t>
      </w:r>
      <w:r w:rsidR="00BB7A84" w:rsidRPr="008F6748">
        <w:rPr>
          <w:rFonts w:ascii="仿宋_GB2312" w:eastAsia="仿宋_GB2312" w:hint="eastAsia"/>
          <w:sz w:val="32"/>
        </w:rPr>
        <w:t xml:space="preserve">： </w:t>
      </w:r>
    </w:p>
    <w:p w:rsidR="0064140A" w:rsidRPr="008F6748" w:rsidRDefault="0064140A" w:rsidP="00D24539">
      <w:pPr>
        <w:spacing w:line="520" w:lineRule="exact"/>
        <w:ind w:firstLineChars="200" w:firstLine="640"/>
        <w:rPr>
          <w:rFonts w:ascii="仿宋_GB2312" w:eastAsia="仿宋_GB2312"/>
          <w:sz w:val="32"/>
        </w:rPr>
      </w:pPr>
      <w:r w:rsidRPr="008F6748">
        <w:rPr>
          <w:rFonts w:ascii="仿宋_GB2312" w:eastAsia="仿宋_GB2312" w:hint="eastAsia"/>
          <w:sz w:val="32"/>
        </w:rPr>
        <w:t xml:space="preserve">                        年       月       日</w:t>
      </w:r>
    </w:p>
    <w:p w:rsidR="00BB7A84" w:rsidRPr="008F6748" w:rsidDel="00133EA1" w:rsidRDefault="00BB7A84" w:rsidP="00BB7A84">
      <w:pPr>
        <w:rPr>
          <w:del w:id="3" w:author="徐武鑫(局秘书处初核)" w:date="2019-11-26T17:18:00Z"/>
          <w:rFonts w:ascii="仿宋_GB2312" w:eastAsia="仿宋_GB2312"/>
          <w:sz w:val="28"/>
          <w:u w:val="single"/>
        </w:rPr>
      </w:pPr>
    </w:p>
    <w:p w:rsidR="0064140A" w:rsidRPr="00020AD7" w:rsidRDefault="0064140A" w:rsidP="00BB7A84">
      <w:pPr>
        <w:rPr>
          <w:sz w:val="28"/>
          <w:u w:val="single"/>
        </w:rPr>
      </w:pPr>
      <w:r w:rsidRPr="00020AD7">
        <w:rPr>
          <w:rFonts w:hint="eastAsia"/>
          <w:sz w:val="28"/>
          <w:u w:val="single"/>
        </w:rPr>
        <w:lastRenderedPageBreak/>
        <w:t>（注：不具备法人资格的煤矿应注明上级公司名称并加盖公司公章）</w:t>
      </w:r>
    </w:p>
    <w:p w:rsidR="00D24539" w:rsidRPr="00020AD7" w:rsidRDefault="00D24539" w:rsidP="00D24539">
      <w:pPr>
        <w:spacing w:line="480" w:lineRule="exact"/>
        <w:rPr>
          <w:rFonts w:ascii="黑体" w:eastAsia="黑体" w:hAnsi="黑体"/>
          <w:bCs/>
          <w:sz w:val="32"/>
        </w:rPr>
      </w:pPr>
      <w:r w:rsidRPr="00020AD7">
        <w:rPr>
          <w:rFonts w:ascii="黑体" w:eastAsia="黑体" w:hAnsi="黑体" w:hint="eastAsia"/>
          <w:bCs/>
          <w:sz w:val="32"/>
        </w:rPr>
        <w:t>有关规定：</w:t>
      </w:r>
    </w:p>
    <w:p w:rsidR="00D24539" w:rsidRDefault="00D24539" w:rsidP="00681649">
      <w:pPr>
        <w:spacing w:line="480" w:lineRule="exact"/>
        <w:ind w:firstLineChars="200" w:firstLine="562"/>
        <w:rPr>
          <w:sz w:val="28"/>
        </w:rPr>
      </w:pPr>
      <w:r>
        <w:rPr>
          <w:rFonts w:hint="eastAsia"/>
          <w:b/>
          <w:bCs/>
          <w:sz w:val="28"/>
        </w:rPr>
        <w:t>一、</w:t>
      </w:r>
      <w:r w:rsidR="00A91130" w:rsidRPr="00D24539">
        <w:rPr>
          <w:rFonts w:hint="eastAsia"/>
          <w:b/>
          <w:bCs/>
          <w:sz w:val="28"/>
        </w:rPr>
        <w:t>《</w:t>
      </w:r>
      <w:r w:rsidR="00A91130" w:rsidRPr="00D24539">
        <w:rPr>
          <w:b/>
          <w:bCs/>
          <w:sz w:val="28"/>
        </w:rPr>
        <w:t>安全生产许可证条例</w:t>
      </w:r>
      <w:r w:rsidR="00A91130" w:rsidRPr="00D24539">
        <w:rPr>
          <w:rFonts w:hint="eastAsia"/>
          <w:b/>
          <w:bCs/>
          <w:sz w:val="28"/>
        </w:rPr>
        <w:t>》</w:t>
      </w:r>
      <w:r w:rsidR="00A91130" w:rsidRPr="00D24539">
        <w:rPr>
          <w:b/>
          <w:bCs/>
          <w:sz w:val="28"/>
        </w:rPr>
        <w:t>第六条</w:t>
      </w:r>
      <w:r w:rsidR="00A91130" w:rsidRPr="00D24539">
        <w:rPr>
          <w:rFonts w:hint="eastAsia"/>
          <w:sz w:val="28"/>
        </w:rPr>
        <w:t>：</w:t>
      </w:r>
      <w:r w:rsidR="00A91130" w:rsidRPr="00A91130">
        <w:rPr>
          <w:sz w:val="28"/>
        </w:rPr>
        <w:t>企业取得安全生产许可证，应当具备下列安全生产条件：</w:t>
      </w:r>
    </w:p>
    <w:p w:rsidR="00D24539" w:rsidRDefault="00A91130" w:rsidP="00D24539">
      <w:pPr>
        <w:spacing w:line="480" w:lineRule="exact"/>
        <w:ind w:firstLineChars="200" w:firstLine="560"/>
        <w:rPr>
          <w:sz w:val="28"/>
        </w:rPr>
      </w:pPr>
      <w:r w:rsidRPr="00A91130">
        <w:rPr>
          <w:sz w:val="28"/>
        </w:rPr>
        <w:t>（六）从业人员经安全生产教育和培训合格；</w:t>
      </w:r>
    </w:p>
    <w:p w:rsidR="00D24539" w:rsidRDefault="00D24539" w:rsidP="00D24539">
      <w:pPr>
        <w:spacing w:line="480" w:lineRule="exact"/>
        <w:ind w:firstLineChars="200" w:firstLine="562"/>
        <w:rPr>
          <w:b/>
          <w:bCs/>
          <w:sz w:val="28"/>
        </w:rPr>
      </w:pPr>
      <w:r>
        <w:rPr>
          <w:rFonts w:hint="eastAsia"/>
          <w:b/>
          <w:bCs/>
          <w:sz w:val="28"/>
        </w:rPr>
        <w:t>二、</w:t>
      </w:r>
      <w:r w:rsidR="004E08B2" w:rsidRPr="00D24539">
        <w:rPr>
          <w:rFonts w:hint="eastAsia"/>
          <w:b/>
          <w:bCs/>
          <w:sz w:val="28"/>
        </w:rPr>
        <w:t>《煤矿企业安全生产许可证实施办法》</w:t>
      </w:r>
    </w:p>
    <w:p w:rsidR="004E08B2" w:rsidRPr="00D24539" w:rsidRDefault="004E08B2" w:rsidP="00D24539">
      <w:pPr>
        <w:spacing w:line="480" w:lineRule="exact"/>
        <w:ind w:firstLineChars="200" w:firstLine="560"/>
        <w:rPr>
          <w:sz w:val="28"/>
        </w:rPr>
      </w:pPr>
      <w:r w:rsidRPr="00D24539">
        <w:rPr>
          <w:rFonts w:hint="eastAsia"/>
          <w:sz w:val="28"/>
        </w:rPr>
        <w:t>第六条：</w:t>
      </w:r>
      <w:r w:rsidR="00D24539">
        <w:rPr>
          <w:rFonts w:hint="eastAsia"/>
          <w:sz w:val="28"/>
        </w:rPr>
        <w:t>（八）</w:t>
      </w:r>
      <w:r w:rsidRPr="00D24539">
        <w:rPr>
          <w:rFonts w:hint="eastAsia"/>
          <w:sz w:val="28"/>
        </w:rPr>
        <w:t>制定特种作业人员培训计划、从业人员培训计划、职业危害防治计划；</w:t>
      </w:r>
    </w:p>
    <w:p w:rsidR="004E08B2" w:rsidRPr="00D24539" w:rsidRDefault="004E08B2" w:rsidP="00D24539">
      <w:pPr>
        <w:spacing w:line="480" w:lineRule="exact"/>
        <w:ind w:firstLineChars="200" w:firstLine="560"/>
        <w:rPr>
          <w:sz w:val="28"/>
        </w:rPr>
      </w:pPr>
      <w:r w:rsidRPr="00D24539">
        <w:rPr>
          <w:rFonts w:hint="eastAsia"/>
          <w:sz w:val="28"/>
        </w:rPr>
        <w:t>第七条</w:t>
      </w:r>
      <w:r w:rsidR="00D24539">
        <w:rPr>
          <w:rFonts w:hint="eastAsia"/>
          <w:sz w:val="28"/>
        </w:rPr>
        <w:t>（</w:t>
      </w:r>
      <w:r w:rsidRPr="00D24539">
        <w:rPr>
          <w:rFonts w:hint="eastAsia"/>
          <w:sz w:val="28"/>
        </w:rPr>
        <w:t>二</w:t>
      </w:r>
      <w:r w:rsidR="00D24539">
        <w:rPr>
          <w:rFonts w:hint="eastAsia"/>
          <w:sz w:val="28"/>
        </w:rPr>
        <w:t>）</w:t>
      </w:r>
      <w:r w:rsidRPr="00D24539">
        <w:rPr>
          <w:rFonts w:hint="eastAsia"/>
          <w:sz w:val="28"/>
        </w:rPr>
        <w:t>：从业人员进行安全生产教育培训，并经考试合格；</w:t>
      </w:r>
    </w:p>
    <w:p w:rsidR="004E08B2" w:rsidRPr="00A91130" w:rsidRDefault="004E08B2" w:rsidP="00D24539">
      <w:pPr>
        <w:spacing w:line="480" w:lineRule="exact"/>
        <w:ind w:firstLineChars="200" w:firstLine="560"/>
        <w:rPr>
          <w:sz w:val="28"/>
        </w:rPr>
      </w:pPr>
      <w:r w:rsidRPr="00D24539">
        <w:rPr>
          <w:rFonts w:hint="eastAsia"/>
          <w:sz w:val="28"/>
        </w:rPr>
        <w:t>第三十八条：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w:t>
      </w:r>
    </w:p>
    <w:p w:rsidR="00D24539" w:rsidRDefault="00D24539" w:rsidP="00D24539">
      <w:pPr>
        <w:spacing w:line="480" w:lineRule="exact"/>
        <w:ind w:firstLineChars="200" w:firstLine="562"/>
        <w:rPr>
          <w:b/>
          <w:bCs/>
          <w:sz w:val="28"/>
        </w:rPr>
      </w:pPr>
      <w:r>
        <w:rPr>
          <w:rFonts w:hint="eastAsia"/>
          <w:b/>
          <w:bCs/>
          <w:sz w:val="28"/>
        </w:rPr>
        <w:t>三、</w:t>
      </w:r>
      <w:r w:rsidR="004E08B2" w:rsidRPr="00D24539">
        <w:rPr>
          <w:rFonts w:hint="eastAsia"/>
          <w:b/>
          <w:bCs/>
          <w:sz w:val="28"/>
        </w:rPr>
        <w:t>《煤矿安全培训规定》</w:t>
      </w:r>
    </w:p>
    <w:p w:rsidR="00A91130" w:rsidRPr="00D24539" w:rsidRDefault="004E08B2" w:rsidP="00D24539">
      <w:pPr>
        <w:spacing w:line="480" w:lineRule="exact"/>
        <w:ind w:firstLineChars="200" w:firstLine="560"/>
        <w:rPr>
          <w:sz w:val="28"/>
        </w:rPr>
      </w:pPr>
      <w:r w:rsidRPr="00D24539">
        <w:rPr>
          <w:rFonts w:hint="eastAsia"/>
          <w:sz w:val="28"/>
        </w:rPr>
        <w:t>第三十三条：煤矿企业应当对其他从业人员进行安全培训，保证其具备必要的安全生产知识、技能和事故应急处理能力，知悉自身在安全生产方面的权利和义务。</w:t>
      </w:r>
    </w:p>
    <w:p w:rsidR="004E08B2" w:rsidRPr="004E08B2" w:rsidRDefault="004E08B2" w:rsidP="00D24539">
      <w:pPr>
        <w:spacing w:line="480" w:lineRule="exact"/>
        <w:ind w:firstLineChars="200" w:firstLine="560"/>
        <w:rPr>
          <w:sz w:val="28"/>
        </w:rPr>
      </w:pPr>
      <w:r w:rsidRPr="004E08B2">
        <w:rPr>
          <w:rFonts w:hint="eastAsia"/>
          <w:sz w:val="28"/>
        </w:rPr>
        <w:t>第三十五条</w:t>
      </w:r>
      <w:r w:rsidR="00D24539">
        <w:rPr>
          <w:rFonts w:hint="eastAsia"/>
          <w:sz w:val="28"/>
        </w:rPr>
        <w:t>：</w:t>
      </w:r>
      <w:r w:rsidRPr="004E08B2">
        <w:rPr>
          <w:rFonts w:hint="eastAsia"/>
          <w:sz w:val="28"/>
        </w:rPr>
        <w:t> </w:t>
      </w:r>
      <w:r w:rsidRPr="004E08B2">
        <w:rPr>
          <w:rFonts w:hint="eastAsia"/>
          <w:sz w:val="28"/>
        </w:rPr>
        <w:t>煤矿企业或者具备安全培训条件的机构应当按照培训大纲对其他从业人员进行安全培训。其中，对从事采煤、掘进、机电、运输、通风、防治水等工作的班组长的安全培训，应当由其所在煤矿的上一级煤矿企业组织实施；没有上一级煤矿企业的，由本单位组织实施。</w:t>
      </w:r>
    </w:p>
    <w:p w:rsidR="004E08B2" w:rsidRPr="004E08B2" w:rsidRDefault="004E08B2" w:rsidP="00D24539">
      <w:pPr>
        <w:spacing w:line="480" w:lineRule="exact"/>
        <w:ind w:firstLineChars="200" w:firstLine="560"/>
        <w:rPr>
          <w:sz w:val="28"/>
        </w:rPr>
      </w:pPr>
      <w:r w:rsidRPr="004E08B2">
        <w:rPr>
          <w:rFonts w:hint="eastAsia"/>
          <w:sz w:val="28"/>
        </w:rPr>
        <w:t>煤矿企业其他从业人员的初次安全培训时间不得少于七十二学时，每年再培训的时间不得少于二十学时。</w:t>
      </w:r>
    </w:p>
    <w:p w:rsidR="004E08B2" w:rsidDel="00133EA1" w:rsidRDefault="004E08B2" w:rsidP="00D24539">
      <w:pPr>
        <w:spacing w:line="480" w:lineRule="exact"/>
        <w:ind w:firstLineChars="200" w:firstLine="560"/>
        <w:rPr>
          <w:del w:id="4" w:author="徐武鑫(局秘书处初核)" w:date="2019-11-26T17:18:00Z"/>
          <w:sz w:val="28"/>
        </w:rPr>
      </w:pPr>
      <w:r w:rsidRPr="004E08B2">
        <w:rPr>
          <w:rFonts w:hint="eastAsia"/>
          <w:sz w:val="28"/>
        </w:rPr>
        <w:t>煤矿企业或者具备安全培训条件的机构对其他从业人员安全培训合格后，应当颁发安全培训合格证明；未经培训并取得培训合格证明的，不得上岗作业。</w:t>
      </w:r>
    </w:p>
    <w:p w:rsidR="00020AD7" w:rsidRDefault="00020AD7" w:rsidP="00D24539">
      <w:pPr>
        <w:spacing w:line="480" w:lineRule="exact"/>
        <w:ind w:firstLineChars="200" w:firstLine="560"/>
        <w:rPr>
          <w:sz w:val="28"/>
        </w:rPr>
      </w:pPr>
    </w:p>
    <w:sectPr w:rsidR="00020AD7" w:rsidSect="00DB09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9E" w:rsidRDefault="0006339E" w:rsidP="00B66BB5">
      <w:r>
        <w:separator/>
      </w:r>
    </w:p>
  </w:endnote>
  <w:endnote w:type="continuationSeparator" w:id="0">
    <w:p w:rsidR="0006339E" w:rsidRDefault="0006339E" w:rsidP="00B66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黑体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variable"/>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9E" w:rsidRDefault="0006339E" w:rsidP="00B66BB5">
      <w:r>
        <w:separator/>
      </w:r>
    </w:p>
  </w:footnote>
  <w:footnote w:type="continuationSeparator" w:id="0">
    <w:p w:rsidR="0006339E" w:rsidRDefault="0006339E" w:rsidP="00B6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7A1A"/>
    <w:multiLevelType w:val="hybridMultilevel"/>
    <w:tmpl w:val="D0DACFA6"/>
    <w:lvl w:ilvl="0" w:tplc="58A059E2">
      <w:numFmt w:val="bullet"/>
      <w:lvlText w:val=""/>
      <w:lvlJc w:val="left"/>
      <w:pPr>
        <w:ind w:left="360" w:hanging="360"/>
      </w:pPr>
      <w:rPr>
        <w:rFonts w:ascii="Wingdings" w:eastAsiaTheme="minorEastAsia" w:hAnsi="Wingdings" w:cstheme="minorBidi" w:hint="default"/>
        <w:u w:val="singl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047"/>
    <w:rsid w:val="00020AD7"/>
    <w:rsid w:val="0006339E"/>
    <w:rsid w:val="00085FE2"/>
    <w:rsid w:val="000E450A"/>
    <w:rsid w:val="00133EA1"/>
    <w:rsid w:val="001E5976"/>
    <w:rsid w:val="001E65D4"/>
    <w:rsid w:val="00236CC1"/>
    <w:rsid w:val="002B41A2"/>
    <w:rsid w:val="002B5D2C"/>
    <w:rsid w:val="0037367E"/>
    <w:rsid w:val="003B7405"/>
    <w:rsid w:val="003F2E00"/>
    <w:rsid w:val="00471CC7"/>
    <w:rsid w:val="004B3E74"/>
    <w:rsid w:val="004E08B2"/>
    <w:rsid w:val="005B6722"/>
    <w:rsid w:val="005B7263"/>
    <w:rsid w:val="0064140A"/>
    <w:rsid w:val="00681649"/>
    <w:rsid w:val="00783AAB"/>
    <w:rsid w:val="008729E5"/>
    <w:rsid w:val="008F6748"/>
    <w:rsid w:val="0092280B"/>
    <w:rsid w:val="009650A4"/>
    <w:rsid w:val="00A320CC"/>
    <w:rsid w:val="00A91130"/>
    <w:rsid w:val="00B66BB5"/>
    <w:rsid w:val="00BB7A84"/>
    <w:rsid w:val="00C042A2"/>
    <w:rsid w:val="00C0505F"/>
    <w:rsid w:val="00C26A57"/>
    <w:rsid w:val="00CC0394"/>
    <w:rsid w:val="00D24539"/>
    <w:rsid w:val="00D84047"/>
    <w:rsid w:val="00DA7BD3"/>
    <w:rsid w:val="00DB0927"/>
    <w:rsid w:val="00EC330E"/>
    <w:rsid w:val="00F31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6CC1"/>
    <w:rPr>
      <w:b/>
      <w:bCs/>
    </w:rPr>
  </w:style>
  <w:style w:type="paragraph" w:styleId="a4">
    <w:name w:val="List Paragraph"/>
    <w:basedOn w:val="a"/>
    <w:uiPriority w:val="34"/>
    <w:qFormat/>
    <w:rsid w:val="00D84047"/>
    <w:pPr>
      <w:ind w:firstLineChars="200" w:firstLine="420"/>
    </w:pPr>
  </w:style>
  <w:style w:type="paragraph" w:styleId="a5">
    <w:name w:val="header"/>
    <w:basedOn w:val="a"/>
    <w:link w:val="Char"/>
    <w:uiPriority w:val="99"/>
    <w:semiHidden/>
    <w:unhideWhenUsed/>
    <w:rsid w:val="00B66B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66BB5"/>
    <w:rPr>
      <w:sz w:val="18"/>
      <w:szCs w:val="18"/>
    </w:rPr>
  </w:style>
  <w:style w:type="paragraph" w:styleId="a6">
    <w:name w:val="footer"/>
    <w:basedOn w:val="a"/>
    <w:link w:val="Char0"/>
    <w:uiPriority w:val="99"/>
    <w:semiHidden/>
    <w:unhideWhenUsed/>
    <w:rsid w:val="00B66BB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66BB5"/>
    <w:rPr>
      <w:sz w:val="18"/>
      <w:szCs w:val="18"/>
    </w:rPr>
  </w:style>
  <w:style w:type="paragraph" w:styleId="a7">
    <w:name w:val="Balloon Text"/>
    <w:basedOn w:val="a"/>
    <w:link w:val="Char1"/>
    <w:uiPriority w:val="99"/>
    <w:semiHidden/>
    <w:unhideWhenUsed/>
    <w:rsid w:val="00DA7BD3"/>
    <w:rPr>
      <w:sz w:val="18"/>
      <w:szCs w:val="18"/>
    </w:rPr>
  </w:style>
  <w:style w:type="character" w:customStyle="1" w:styleId="Char1">
    <w:name w:val="批注框文本 Char"/>
    <w:basedOn w:val="a0"/>
    <w:link w:val="a7"/>
    <w:uiPriority w:val="99"/>
    <w:semiHidden/>
    <w:rsid w:val="00DA7BD3"/>
    <w:rPr>
      <w:sz w:val="18"/>
      <w:szCs w:val="18"/>
    </w:rPr>
  </w:style>
</w:styles>
</file>

<file path=word/webSettings.xml><?xml version="1.0" encoding="utf-8"?>
<w:webSettings xmlns:r="http://schemas.openxmlformats.org/officeDocument/2006/relationships" xmlns:w="http://schemas.openxmlformats.org/wordprocessingml/2006/main">
  <w:divs>
    <w:div w:id="1105998895">
      <w:bodyDiv w:val="1"/>
      <w:marLeft w:val="0"/>
      <w:marRight w:val="0"/>
      <w:marTop w:val="0"/>
      <w:marBottom w:val="0"/>
      <w:divBdr>
        <w:top w:val="none" w:sz="0" w:space="0" w:color="auto"/>
        <w:left w:val="none" w:sz="0" w:space="0" w:color="auto"/>
        <w:bottom w:val="none" w:sz="0" w:space="0" w:color="auto"/>
        <w:right w:val="none" w:sz="0" w:space="0" w:color="auto"/>
      </w:divBdr>
    </w:div>
    <w:div w:id="1149053369">
      <w:bodyDiv w:val="1"/>
      <w:marLeft w:val="0"/>
      <w:marRight w:val="0"/>
      <w:marTop w:val="0"/>
      <w:marBottom w:val="0"/>
      <w:divBdr>
        <w:top w:val="none" w:sz="0" w:space="0" w:color="auto"/>
        <w:left w:val="none" w:sz="0" w:space="0" w:color="auto"/>
        <w:bottom w:val="none" w:sz="0" w:space="0" w:color="auto"/>
        <w:right w:val="none" w:sz="0" w:space="0" w:color="auto"/>
      </w:divBdr>
      <w:divsChild>
        <w:div w:id="422335258">
          <w:marLeft w:val="0"/>
          <w:marRight w:val="0"/>
          <w:marTop w:val="0"/>
          <w:marBottom w:val="225"/>
          <w:divBdr>
            <w:top w:val="none" w:sz="0" w:space="0" w:color="auto"/>
            <w:left w:val="none" w:sz="0" w:space="0" w:color="auto"/>
            <w:bottom w:val="none" w:sz="0" w:space="0" w:color="auto"/>
            <w:right w:val="none" w:sz="0" w:space="0" w:color="auto"/>
          </w:divBdr>
        </w:div>
        <w:div w:id="7722402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6C5A0-A678-43B4-9C68-9F10AAA1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江洪清(填写印刷单)</dc:creator>
  <cp:lastModifiedBy>li</cp:lastModifiedBy>
  <cp:revision>2</cp:revision>
  <dcterms:created xsi:type="dcterms:W3CDTF">2019-12-02T08:08:00Z</dcterms:created>
  <dcterms:modified xsi:type="dcterms:W3CDTF">2019-12-02T08:08:00Z</dcterms:modified>
</cp:coreProperties>
</file>