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47" w:rsidRPr="00D55A55" w:rsidRDefault="003C58A3" w:rsidP="00D84047">
      <w:pPr>
        <w:jc w:val="left"/>
        <w:rPr>
          <w:rFonts w:ascii="方正黑体简体" w:eastAsia="方正黑体简体" w:hAnsi="微软雅黑"/>
          <w:color w:val="3E3E3E"/>
          <w:sz w:val="28"/>
          <w:szCs w:val="21"/>
          <w:rPrChange w:id="0" w:author="徐武鑫(局秘书处初核)" w:date="2019-11-26T17:19:00Z">
            <w:rPr>
              <w:rFonts w:ascii="方正仿宋简体" w:eastAsia="方正仿宋简体" w:hAnsi="微软雅黑"/>
              <w:color w:val="3E3E3E"/>
              <w:sz w:val="28"/>
              <w:szCs w:val="21"/>
            </w:rPr>
          </w:rPrChange>
        </w:rPr>
      </w:pPr>
      <w:r w:rsidRPr="003C58A3">
        <w:rPr>
          <w:rFonts w:ascii="方正黑体简体" w:eastAsia="方正黑体简体" w:hAnsi="微软雅黑" w:hint="eastAsia"/>
          <w:color w:val="3E3E3E"/>
          <w:sz w:val="28"/>
          <w:szCs w:val="21"/>
          <w:rPrChange w:id="1" w:author="徐武鑫(局秘书处初核)" w:date="2019-11-26T17:19:00Z">
            <w:rPr>
              <w:rFonts w:ascii="方正仿宋简体" w:eastAsia="方正仿宋简体" w:hAnsi="微软雅黑" w:hint="eastAsia"/>
              <w:color w:val="3E3E3E"/>
              <w:sz w:val="28"/>
              <w:szCs w:val="21"/>
            </w:rPr>
          </w:rPrChange>
        </w:rPr>
        <w:t>附件</w:t>
      </w:r>
      <w:r w:rsidRPr="003C58A3">
        <w:rPr>
          <w:rFonts w:ascii="方正黑体简体" w:eastAsia="方正黑体简体" w:hAnsi="微软雅黑"/>
          <w:color w:val="3E3E3E"/>
          <w:sz w:val="28"/>
          <w:szCs w:val="21"/>
          <w:rPrChange w:id="2" w:author="徐武鑫(局秘书处初核)" w:date="2019-11-26T17:19:00Z">
            <w:rPr>
              <w:rFonts w:ascii="方正仿宋简体" w:eastAsia="方正仿宋简体" w:hAnsi="微软雅黑"/>
              <w:color w:val="3E3E3E"/>
              <w:sz w:val="28"/>
              <w:szCs w:val="21"/>
            </w:rPr>
          </w:rPrChange>
        </w:rPr>
        <w:t>2</w:t>
      </w:r>
    </w:p>
    <w:p w:rsidR="00DB0927" w:rsidRDefault="00D84047" w:rsidP="00D84047">
      <w:pPr>
        <w:jc w:val="center"/>
        <w:rPr>
          <w:rFonts w:ascii="方正小标宋简体" w:eastAsia="方正小标宋简体" w:hAnsi="微软雅黑"/>
          <w:color w:val="000000" w:themeColor="text1"/>
          <w:sz w:val="40"/>
          <w:szCs w:val="21"/>
        </w:rPr>
      </w:pPr>
      <w:r w:rsidRPr="00D24539">
        <w:rPr>
          <w:rFonts w:ascii="方正小标宋简体" w:eastAsia="方正小标宋简体" w:hAnsi="微软雅黑" w:hint="eastAsia"/>
          <w:color w:val="000000" w:themeColor="text1"/>
          <w:sz w:val="40"/>
          <w:szCs w:val="21"/>
        </w:rPr>
        <w:t>符合</w:t>
      </w:r>
      <w:r w:rsidR="00D24539">
        <w:rPr>
          <w:rFonts w:ascii="方正小标宋简体" w:eastAsia="方正小标宋简体" w:hAnsi="微软雅黑" w:hint="eastAsia"/>
          <w:color w:val="000000" w:themeColor="text1"/>
          <w:sz w:val="40"/>
          <w:szCs w:val="21"/>
        </w:rPr>
        <w:t>煤矿企业</w:t>
      </w:r>
      <w:r w:rsidR="00D24539" w:rsidRPr="00D24539">
        <w:rPr>
          <w:rFonts w:ascii="方正小标宋简体" w:eastAsia="方正小标宋简体" w:hAnsi="微软雅黑" w:hint="eastAsia"/>
          <w:color w:val="000000" w:themeColor="text1"/>
          <w:sz w:val="40"/>
          <w:szCs w:val="21"/>
        </w:rPr>
        <w:t>安全生产许可证申办</w:t>
      </w:r>
      <w:r w:rsidRPr="00D24539">
        <w:rPr>
          <w:rFonts w:ascii="方正小标宋简体" w:eastAsia="方正小标宋简体" w:hAnsi="微软雅黑" w:hint="eastAsia"/>
          <w:color w:val="000000" w:themeColor="text1"/>
          <w:sz w:val="40"/>
          <w:szCs w:val="21"/>
        </w:rPr>
        <w:t>条件承诺书（</w:t>
      </w:r>
      <w:r w:rsidR="00AD74A4">
        <w:rPr>
          <w:rFonts w:ascii="方正小标宋简体" w:eastAsia="方正小标宋简体" w:hAnsi="微软雅黑" w:hint="eastAsia"/>
          <w:color w:val="000000" w:themeColor="text1"/>
          <w:sz w:val="40"/>
          <w:szCs w:val="21"/>
        </w:rPr>
        <w:t>为从业人员缴纳工</w:t>
      </w:r>
      <w:r w:rsidR="00AD74A4" w:rsidRPr="00AD74A4">
        <w:rPr>
          <w:rFonts w:ascii="方正小标宋简体" w:eastAsia="方正小标宋简体" w:hAnsi="微软雅黑" w:hint="eastAsia"/>
          <w:color w:val="000000" w:themeColor="text1"/>
          <w:sz w:val="40"/>
          <w:szCs w:val="21"/>
        </w:rPr>
        <w:t>伤保险费</w:t>
      </w:r>
      <w:r w:rsidRPr="00D24539">
        <w:rPr>
          <w:rFonts w:ascii="方正小标宋简体" w:eastAsia="方正小标宋简体" w:hAnsi="微软雅黑" w:hint="eastAsia"/>
          <w:color w:val="000000" w:themeColor="text1"/>
          <w:sz w:val="40"/>
          <w:szCs w:val="21"/>
        </w:rPr>
        <w:t>）</w:t>
      </w:r>
    </w:p>
    <w:p w:rsidR="00D24539" w:rsidRPr="00D24539" w:rsidRDefault="00D24539" w:rsidP="00D84047">
      <w:pPr>
        <w:jc w:val="center"/>
        <w:rPr>
          <w:rFonts w:ascii="方正小标宋简体" w:eastAsia="方正小标宋简体" w:hAnsi="微软雅黑"/>
          <w:color w:val="000000" w:themeColor="text1"/>
          <w:sz w:val="40"/>
          <w:szCs w:val="21"/>
        </w:rPr>
      </w:pPr>
    </w:p>
    <w:p w:rsidR="00D84047" w:rsidRDefault="00D84047" w:rsidP="00D24539">
      <w:pPr>
        <w:spacing w:line="520" w:lineRule="exact"/>
        <w:rPr>
          <w:sz w:val="32"/>
        </w:rPr>
      </w:pPr>
      <w:r w:rsidRPr="00D84047">
        <w:rPr>
          <w:rFonts w:hint="eastAsia"/>
          <w:sz w:val="32"/>
          <w:u w:val="single"/>
        </w:rPr>
        <w:t xml:space="preserve">       </w:t>
      </w:r>
      <w:r w:rsidRPr="00D84047">
        <w:rPr>
          <w:rFonts w:hint="eastAsia"/>
          <w:sz w:val="32"/>
        </w:rPr>
        <w:t>煤矿安全监察局：</w:t>
      </w:r>
    </w:p>
    <w:p w:rsidR="003702F3" w:rsidRDefault="003702F3" w:rsidP="003702F3">
      <w:pPr>
        <w:spacing w:line="520" w:lineRule="exact"/>
        <w:ind w:firstLineChars="200" w:firstLine="640"/>
        <w:rPr>
          <w:rFonts w:ascii="仿宋_GB2312" w:eastAsia="仿宋_GB2312"/>
          <w:sz w:val="32"/>
        </w:rPr>
      </w:pPr>
      <w:r w:rsidRPr="008F6748">
        <w:rPr>
          <w:rFonts w:ascii="仿宋_GB2312" w:eastAsia="仿宋_GB2312" w:hint="eastAsia"/>
          <w:sz w:val="32"/>
        </w:rPr>
        <w:t>本企业（煤矿）位于</w:t>
      </w:r>
      <w:r w:rsidRPr="008F6748">
        <w:rPr>
          <w:rFonts w:ascii="仿宋_GB2312" w:eastAsia="仿宋_GB2312" w:hint="eastAsia"/>
          <w:sz w:val="32"/>
          <w:u w:val="single"/>
        </w:rPr>
        <w:t xml:space="preserve">     </w:t>
      </w:r>
      <w:r w:rsidRPr="008F6748">
        <w:rPr>
          <w:rFonts w:ascii="仿宋_GB2312" w:eastAsia="仿宋_GB2312" w:hint="eastAsia"/>
          <w:sz w:val="32"/>
        </w:rPr>
        <w:t>省</w:t>
      </w:r>
      <w:r w:rsidRPr="008F6748">
        <w:rPr>
          <w:rFonts w:ascii="仿宋_GB2312" w:eastAsia="仿宋_GB2312" w:hint="eastAsia"/>
          <w:sz w:val="32"/>
          <w:u w:val="single"/>
        </w:rPr>
        <w:t xml:space="preserve">     </w:t>
      </w:r>
      <w:r w:rsidRPr="008F6748">
        <w:rPr>
          <w:rFonts w:ascii="仿宋_GB2312" w:eastAsia="仿宋_GB2312" w:hint="eastAsia"/>
          <w:sz w:val="32"/>
        </w:rPr>
        <w:t>市（州）</w:t>
      </w:r>
      <w:r w:rsidRPr="008F6748">
        <w:rPr>
          <w:rFonts w:ascii="仿宋_GB2312" w:eastAsia="仿宋_GB2312" w:hint="eastAsia"/>
          <w:sz w:val="32"/>
          <w:u w:val="single"/>
        </w:rPr>
        <w:t xml:space="preserve">   </w:t>
      </w:r>
      <w:r w:rsidRPr="008F6748">
        <w:rPr>
          <w:rFonts w:ascii="仿宋_GB2312" w:eastAsia="仿宋_GB2312" w:hint="eastAsia"/>
          <w:sz w:val="32"/>
        </w:rPr>
        <w:t>县（区）</w:t>
      </w:r>
      <w:r w:rsidRPr="008F6748">
        <w:rPr>
          <w:rFonts w:ascii="仿宋_GB2312" w:eastAsia="仿宋_GB2312" w:hint="eastAsia"/>
          <w:sz w:val="32"/>
          <w:u w:val="single"/>
        </w:rPr>
        <w:t xml:space="preserve">           </w:t>
      </w:r>
      <w:r w:rsidRPr="008F6748">
        <w:rPr>
          <w:rFonts w:ascii="仿宋_GB2312" w:eastAsia="仿宋_GB2312" w:hint="eastAsia"/>
          <w:sz w:val="32"/>
        </w:rPr>
        <w:t>，企业统一社会信用代码</w:t>
      </w:r>
      <w:r w:rsidRPr="008F6748">
        <w:rPr>
          <w:rFonts w:ascii="仿宋_GB2312" w:eastAsia="仿宋_GB2312" w:hint="eastAsia"/>
          <w:sz w:val="32"/>
          <w:u w:val="single"/>
        </w:rPr>
        <w:t xml:space="preserve">           </w:t>
      </w:r>
      <w:r w:rsidRPr="008F6748">
        <w:rPr>
          <w:rFonts w:ascii="仿宋_GB2312" w:eastAsia="仿宋_GB2312" w:hint="eastAsia"/>
          <w:sz w:val="32"/>
        </w:rPr>
        <w:t>，主要负责人姓名</w:t>
      </w:r>
      <w:r w:rsidRPr="008F6748">
        <w:rPr>
          <w:rFonts w:ascii="仿宋_GB2312" w:eastAsia="仿宋_GB2312" w:hint="eastAsia"/>
          <w:sz w:val="32"/>
          <w:u w:val="single"/>
        </w:rPr>
        <w:t xml:space="preserve">  </w:t>
      </w:r>
      <w:r>
        <w:rPr>
          <w:rFonts w:ascii="仿宋_GB2312" w:eastAsia="仿宋_GB2312" w:hint="eastAsia"/>
          <w:sz w:val="32"/>
          <w:u w:val="single"/>
        </w:rPr>
        <w:t xml:space="preserve">  </w:t>
      </w:r>
      <w:r w:rsidRPr="008F6748">
        <w:rPr>
          <w:rFonts w:ascii="仿宋_GB2312" w:eastAsia="仿宋_GB2312" w:hint="eastAsia"/>
          <w:sz w:val="32"/>
          <w:u w:val="single"/>
        </w:rPr>
        <w:t xml:space="preserve">   </w:t>
      </w:r>
      <w:r w:rsidRPr="008F6748">
        <w:rPr>
          <w:rFonts w:ascii="仿宋_GB2312" w:eastAsia="仿宋_GB2312" w:hint="eastAsia"/>
          <w:sz w:val="32"/>
        </w:rPr>
        <w:t>，主要负责人安全生产知识和管理能力考核合格证证号</w:t>
      </w:r>
      <w:r w:rsidRPr="008F6748">
        <w:rPr>
          <w:rFonts w:ascii="仿宋_GB2312" w:eastAsia="仿宋_GB2312" w:hint="eastAsia"/>
          <w:sz w:val="32"/>
          <w:u w:val="single"/>
        </w:rPr>
        <w:t xml:space="preserve">                  </w:t>
      </w:r>
      <w:r w:rsidRPr="008F6748">
        <w:rPr>
          <w:rFonts w:ascii="仿宋_GB2312" w:eastAsia="仿宋_GB2312" w:hint="eastAsia"/>
          <w:sz w:val="32"/>
        </w:rPr>
        <w:t>。</w:t>
      </w:r>
    </w:p>
    <w:p w:rsidR="00D84047" w:rsidRPr="003702F3" w:rsidRDefault="003702F3" w:rsidP="003702F3">
      <w:pPr>
        <w:spacing w:line="520" w:lineRule="exact"/>
        <w:ind w:firstLineChars="200" w:firstLine="640"/>
        <w:rPr>
          <w:rFonts w:ascii="仿宋_GB2312" w:eastAsia="仿宋_GB2312"/>
          <w:sz w:val="32"/>
        </w:rPr>
      </w:pPr>
      <w:r w:rsidRPr="008F6748">
        <w:rPr>
          <w:rFonts w:ascii="仿宋_GB2312" w:eastAsia="仿宋_GB2312" w:hint="eastAsia"/>
          <w:sz w:val="32"/>
        </w:rPr>
        <w:t>本企业（煤矿）</w:t>
      </w:r>
      <w:r>
        <w:rPr>
          <w:rFonts w:ascii="仿宋_GB2312" w:eastAsia="仿宋_GB2312" w:hint="eastAsia"/>
          <w:sz w:val="32"/>
        </w:rPr>
        <w:t>申请办理安全生产许可证，</w:t>
      </w:r>
      <w:r w:rsidRPr="008F6748">
        <w:rPr>
          <w:rFonts w:ascii="仿宋_GB2312" w:eastAsia="仿宋_GB2312" w:hint="eastAsia"/>
          <w:sz w:val="32"/>
        </w:rPr>
        <w:t>保证严格按照《安全生产许可证条例》</w:t>
      </w:r>
      <w:del w:id="3" w:author="徐武鑫(局秘书处初核)" w:date="2019-11-26T17:19:00Z">
        <w:r w:rsidRPr="008F6748" w:rsidDel="00D55A55">
          <w:rPr>
            <w:rFonts w:ascii="仿宋_GB2312" w:eastAsia="仿宋_GB2312" w:hint="eastAsia"/>
            <w:sz w:val="32"/>
          </w:rPr>
          <w:delText>、</w:delText>
        </w:r>
      </w:del>
      <w:r w:rsidRPr="003702F3">
        <w:rPr>
          <w:rFonts w:ascii="仿宋_GB2312" w:eastAsia="仿宋_GB2312" w:hint="eastAsia"/>
          <w:sz w:val="32"/>
        </w:rPr>
        <w:t>《</w:t>
      </w:r>
      <w:r w:rsidRPr="003702F3">
        <w:rPr>
          <w:rFonts w:ascii="仿宋_GB2312" w:eastAsia="仿宋_GB2312"/>
          <w:sz w:val="32"/>
        </w:rPr>
        <w:t>工伤保险条例</w:t>
      </w:r>
      <w:r w:rsidRPr="003702F3">
        <w:rPr>
          <w:rFonts w:ascii="仿宋_GB2312" w:eastAsia="仿宋_GB2312" w:hint="eastAsia"/>
          <w:sz w:val="32"/>
        </w:rPr>
        <w:t>》</w:t>
      </w:r>
      <w:del w:id="4" w:author="徐武鑫(局秘书处初核)" w:date="2019-11-26T17:19:00Z">
        <w:r w:rsidRPr="008F6748" w:rsidDel="00D55A55">
          <w:rPr>
            <w:rFonts w:ascii="仿宋_GB2312" w:eastAsia="仿宋_GB2312" w:hint="eastAsia"/>
            <w:sz w:val="32"/>
          </w:rPr>
          <w:delText>、</w:delText>
        </w:r>
      </w:del>
      <w:r w:rsidRPr="008F6748">
        <w:rPr>
          <w:rFonts w:ascii="仿宋_GB2312" w:eastAsia="仿宋_GB2312" w:hint="eastAsia"/>
          <w:sz w:val="32"/>
        </w:rPr>
        <w:t>《煤矿企业安全生产许可证实施办法》</w:t>
      </w:r>
      <w:r w:rsidR="00AD74A4" w:rsidRPr="003702F3">
        <w:rPr>
          <w:rFonts w:ascii="仿宋_GB2312" w:eastAsia="仿宋_GB2312" w:hint="eastAsia"/>
          <w:sz w:val="32"/>
        </w:rPr>
        <w:t>规定</w:t>
      </w:r>
      <w:r w:rsidR="00D24539" w:rsidRPr="003702F3">
        <w:rPr>
          <w:rFonts w:ascii="仿宋_GB2312" w:eastAsia="仿宋_GB2312" w:hint="eastAsia"/>
          <w:sz w:val="32"/>
        </w:rPr>
        <w:t>，落实安全生产主体责任</w:t>
      </w:r>
      <w:r w:rsidR="00AD74A4" w:rsidRPr="003702F3">
        <w:rPr>
          <w:rFonts w:ascii="仿宋_GB2312" w:eastAsia="仿宋_GB2312" w:hint="eastAsia"/>
          <w:sz w:val="32"/>
        </w:rPr>
        <w:t>，</w:t>
      </w:r>
      <w:r w:rsidR="005B7263" w:rsidRPr="003702F3">
        <w:rPr>
          <w:rFonts w:ascii="仿宋_GB2312" w:eastAsia="仿宋_GB2312" w:hint="eastAsia"/>
          <w:sz w:val="32"/>
        </w:rPr>
        <w:t>依法依规</w:t>
      </w:r>
      <w:r w:rsidR="00AD74A4" w:rsidRPr="003702F3">
        <w:rPr>
          <w:rFonts w:ascii="仿宋_GB2312" w:eastAsia="仿宋_GB2312" w:hint="eastAsia"/>
          <w:sz w:val="32"/>
        </w:rPr>
        <w:t>为</w:t>
      </w:r>
      <w:proofErr w:type="gramStart"/>
      <w:r w:rsidR="00AD74A4" w:rsidRPr="003702F3">
        <w:rPr>
          <w:rFonts w:ascii="仿宋_GB2312" w:eastAsia="仿宋_GB2312" w:hint="eastAsia"/>
          <w:sz w:val="32"/>
        </w:rPr>
        <w:t>为</w:t>
      </w:r>
      <w:proofErr w:type="gramEnd"/>
      <w:r w:rsidR="00AD74A4" w:rsidRPr="003702F3">
        <w:rPr>
          <w:rFonts w:ascii="仿宋_GB2312" w:eastAsia="仿宋_GB2312" w:hint="eastAsia"/>
          <w:sz w:val="32"/>
        </w:rPr>
        <w:t>从业人员缴纳工伤保险费</w:t>
      </w:r>
      <w:r w:rsidR="00D24539" w:rsidRPr="003702F3">
        <w:rPr>
          <w:rFonts w:ascii="仿宋_GB2312" w:eastAsia="仿宋_GB2312" w:hint="eastAsia"/>
          <w:sz w:val="32"/>
        </w:rPr>
        <w:t>，确保煤矿安全生产</w:t>
      </w:r>
      <w:r w:rsidR="005B7263" w:rsidRPr="003702F3">
        <w:rPr>
          <w:rFonts w:ascii="仿宋_GB2312" w:eastAsia="仿宋_GB2312" w:hint="eastAsia"/>
          <w:sz w:val="32"/>
        </w:rPr>
        <w:t>。</w:t>
      </w:r>
    </w:p>
    <w:p w:rsidR="005B7263" w:rsidRPr="003702F3" w:rsidRDefault="004E08B2" w:rsidP="00D24539">
      <w:pPr>
        <w:spacing w:line="520" w:lineRule="exact"/>
        <w:ind w:firstLineChars="200" w:firstLine="640"/>
        <w:rPr>
          <w:rFonts w:ascii="仿宋_GB2312" w:eastAsia="仿宋_GB2312"/>
          <w:sz w:val="32"/>
        </w:rPr>
      </w:pPr>
      <w:r w:rsidRPr="003702F3">
        <w:rPr>
          <w:rFonts w:ascii="仿宋_GB2312" w:eastAsia="仿宋_GB2312" w:hint="eastAsia"/>
          <w:sz w:val="32"/>
        </w:rPr>
        <w:t>本企业（煤矿）将积极接受煤矿安全监管监察部门的检查执法，若出现</w:t>
      </w:r>
      <w:r w:rsidR="00AD74A4" w:rsidRPr="003702F3">
        <w:rPr>
          <w:rFonts w:ascii="仿宋_GB2312" w:eastAsia="仿宋_GB2312" w:hint="eastAsia"/>
          <w:sz w:val="32"/>
          <w:u w:val="single"/>
        </w:rPr>
        <w:t>未按有关法律法规、规章要求为从业人员缴纳工伤保险费</w:t>
      </w:r>
      <w:r w:rsidRPr="003702F3">
        <w:rPr>
          <w:rFonts w:ascii="仿宋_GB2312" w:eastAsia="仿宋_GB2312" w:hint="eastAsia"/>
          <w:sz w:val="32"/>
          <w:u w:val="single"/>
        </w:rPr>
        <w:t>的</w:t>
      </w:r>
      <w:r w:rsidR="005B7263" w:rsidRPr="003702F3">
        <w:rPr>
          <w:rFonts w:ascii="仿宋_GB2312" w:eastAsia="仿宋_GB2312" w:hint="eastAsia"/>
          <w:sz w:val="32"/>
        </w:rPr>
        <w:t>行为，</w:t>
      </w:r>
      <w:r w:rsidR="003702F3" w:rsidRPr="008F6748">
        <w:rPr>
          <w:rFonts w:ascii="仿宋_GB2312" w:eastAsia="仿宋_GB2312" w:hint="eastAsia"/>
          <w:sz w:val="32"/>
        </w:rPr>
        <w:t>将自觉接受限期整改、暂扣安全生产许可证</w:t>
      </w:r>
      <w:r w:rsidR="003702F3">
        <w:rPr>
          <w:rFonts w:ascii="仿宋_GB2312" w:eastAsia="仿宋_GB2312" w:hint="eastAsia"/>
          <w:sz w:val="32"/>
        </w:rPr>
        <w:t>、</w:t>
      </w:r>
      <w:r w:rsidR="003702F3" w:rsidRPr="008F6748">
        <w:rPr>
          <w:rFonts w:ascii="仿宋_GB2312" w:eastAsia="仿宋_GB2312" w:hint="eastAsia"/>
          <w:sz w:val="32"/>
        </w:rPr>
        <w:t>以及对</w:t>
      </w:r>
      <w:r w:rsidR="003702F3">
        <w:rPr>
          <w:rFonts w:ascii="仿宋_GB2312" w:eastAsia="仿宋_GB2312" w:hint="eastAsia"/>
          <w:sz w:val="32"/>
        </w:rPr>
        <w:t>企业（</w:t>
      </w:r>
      <w:r w:rsidR="003702F3" w:rsidRPr="008F6748">
        <w:rPr>
          <w:rFonts w:ascii="仿宋_GB2312" w:eastAsia="仿宋_GB2312" w:hint="eastAsia"/>
          <w:sz w:val="32"/>
        </w:rPr>
        <w:t>煤矿</w:t>
      </w:r>
      <w:r w:rsidR="003702F3">
        <w:rPr>
          <w:rFonts w:ascii="仿宋_GB2312" w:eastAsia="仿宋_GB2312" w:hint="eastAsia"/>
          <w:sz w:val="32"/>
        </w:rPr>
        <w:t>）</w:t>
      </w:r>
      <w:r w:rsidR="003702F3" w:rsidRPr="008F6748">
        <w:rPr>
          <w:rFonts w:ascii="仿宋_GB2312" w:eastAsia="仿宋_GB2312" w:hint="eastAsia"/>
          <w:sz w:val="32"/>
        </w:rPr>
        <w:t>和有关责任人的处罚。</w:t>
      </w:r>
    </w:p>
    <w:p w:rsidR="0064140A" w:rsidRPr="003702F3" w:rsidRDefault="003773BE" w:rsidP="00D24539">
      <w:pPr>
        <w:spacing w:line="520" w:lineRule="exact"/>
        <w:ind w:firstLineChars="200" w:firstLine="640"/>
        <w:rPr>
          <w:rFonts w:ascii="仿宋_GB2312" w:eastAsia="仿宋_GB2312"/>
          <w:sz w:val="32"/>
        </w:rPr>
      </w:pPr>
      <w:proofErr w:type="gramStart"/>
      <w:r w:rsidRPr="003702F3">
        <w:rPr>
          <w:rFonts w:ascii="仿宋_GB2312" w:eastAsia="仿宋_GB2312" w:hint="eastAsia"/>
          <w:sz w:val="32"/>
        </w:rPr>
        <w:t>本</w:t>
      </w:r>
      <w:r w:rsidR="0064140A" w:rsidRPr="003702F3">
        <w:rPr>
          <w:rFonts w:ascii="仿宋_GB2312" w:eastAsia="仿宋_GB2312" w:hint="eastAsia"/>
          <w:sz w:val="32"/>
        </w:rPr>
        <w:t>承诺</w:t>
      </w:r>
      <w:proofErr w:type="gramEnd"/>
      <w:r w:rsidR="0064140A" w:rsidRPr="003702F3">
        <w:rPr>
          <w:rFonts w:ascii="仿宋_GB2312" w:eastAsia="仿宋_GB2312" w:hint="eastAsia"/>
          <w:sz w:val="32"/>
        </w:rPr>
        <w:t>书对社会公开。</w:t>
      </w:r>
    </w:p>
    <w:p w:rsidR="0064140A" w:rsidRPr="003702F3" w:rsidRDefault="0064140A" w:rsidP="00D24539">
      <w:pPr>
        <w:spacing w:line="520" w:lineRule="exact"/>
        <w:ind w:firstLineChars="200" w:firstLine="640"/>
        <w:rPr>
          <w:rFonts w:ascii="仿宋_GB2312" w:eastAsia="仿宋_GB2312"/>
          <w:sz w:val="32"/>
        </w:rPr>
      </w:pPr>
      <w:r w:rsidRPr="003702F3">
        <w:rPr>
          <w:rFonts w:ascii="仿宋_GB2312" w:eastAsia="仿宋_GB2312" w:hint="eastAsia"/>
          <w:sz w:val="32"/>
        </w:rPr>
        <w:t>特此承诺。</w:t>
      </w:r>
    </w:p>
    <w:p w:rsidR="0064140A" w:rsidRDefault="0064140A" w:rsidP="00D24539">
      <w:pPr>
        <w:spacing w:line="520" w:lineRule="exact"/>
        <w:ind w:firstLineChars="200" w:firstLine="640"/>
        <w:rPr>
          <w:sz w:val="32"/>
          <w:u w:val="single"/>
        </w:rPr>
      </w:pPr>
    </w:p>
    <w:p w:rsidR="0064140A" w:rsidRPr="003773BE" w:rsidRDefault="0064140A" w:rsidP="003773BE">
      <w:pPr>
        <w:spacing w:line="520" w:lineRule="exact"/>
        <w:rPr>
          <w:sz w:val="28"/>
        </w:rPr>
      </w:pPr>
      <w:r w:rsidRPr="003773BE">
        <w:rPr>
          <w:rFonts w:hint="eastAsia"/>
          <w:sz w:val="28"/>
        </w:rPr>
        <w:t>主要负责人（签字）</w:t>
      </w:r>
      <w:r w:rsidR="003773BE">
        <w:rPr>
          <w:rFonts w:hint="eastAsia"/>
          <w:sz w:val="28"/>
        </w:rPr>
        <w:t>：</w:t>
      </w:r>
      <w:r w:rsidRPr="003773BE">
        <w:rPr>
          <w:rFonts w:hint="eastAsia"/>
          <w:sz w:val="28"/>
        </w:rPr>
        <w:t xml:space="preserve">       </w:t>
      </w:r>
      <w:r w:rsidR="003773BE">
        <w:rPr>
          <w:rFonts w:hint="eastAsia"/>
          <w:sz w:val="28"/>
        </w:rPr>
        <w:t xml:space="preserve">    </w:t>
      </w:r>
      <w:r w:rsidRPr="003773BE">
        <w:rPr>
          <w:rFonts w:hint="eastAsia"/>
          <w:sz w:val="28"/>
        </w:rPr>
        <w:t xml:space="preserve">  </w:t>
      </w:r>
      <w:r w:rsidRPr="003773BE">
        <w:rPr>
          <w:rFonts w:hint="eastAsia"/>
          <w:sz w:val="28"/>
        </w:rPr>
        <w:t>煤矿企业</w:t>
      </w:r>
      <w:r w:rsidR="003773BE">
        <w:rPr>
          <w:rFonts w:hint="eastAsia"/>
          <w:sz w:val="28"/>
        </w:rPr>
        <w:t>或煤矿</w:t>
      </w:r>
      <w:r w:rsidRPr="003773BE">
        <w:rPr>
          <w:rFonts w:hint="eastAsia"/>
          <w:sz w:val="28"/>
        </w:rPr>
        <w:t>（公章）</w:t>
      </w:r>
    </w:p>
    <w:p w:rsidR="0064140A" w:rsidRPr="004E08B2" w:rsidRDefault="0064140A" w:rsidP="00D24539">
      <w:pPr>
        <w:spacing w:line="520" w:lineRule="exact"/>
        <w:ind w:firstLineChars="200" w:firstLine="640"/>
        <w:rPr>
          <w:sz w:val="32"/>
        </w:rPr>
      </w:pPr>
      <w:r w:rsidRPr="004E08B2">
        <w:rPr>
          <w:rFonts w:hint="eastAsia"/>
          <w:sz w:val="32"/>
        </w:rPr>
        <w:t xml:space="preserve">                        </w:t>
      </w:r>
      <w:r w:rsidRPr="004E08B2">
        <w:rPr>
          <w:rFonts w:hint="eastAsia"/>
          <w:sz w:val="32"/>
        </w:rPr>
        <w:t>年</w:t>
      </w:r>
      <w:r w:rsidRPr="004E08B2">
        <w:rPr>
          <w:rFonts w:hint="eastAsia"/>
          <w:sz w:val="32"/>
        </w:rPr>
        <w:t xml:space="preserve">       </w:t>
      </w:r>
      <w:r w:rsidRPr="004E08B2">
        <w:rPr>
          <w:rFonts w:hint="eastAsia"/>
          <w:sz w:val="32"/>
        </w:rPr>
        <w:t>月</w:t>
      </w:r>
      <w:r w:rsidRPr="004E08B2">
        <w:rPr>
          <w:rFonts w:hint="eastAsia"/>
          <w:sz w:val="32"/>
        </w:rPr>
        <w:t xml:space="preserve">       </w:t>
      </w:r>
      <w:r w:rsidRPr="004E08B2">
        <w:rPr>
          <w:rFonts w:hint="eastAsia"/>
          <w:sz w:val="32"/>
        </w:rPr>
        <w:t>日</w:t>
      </w:r>
    </w:p>
    <w:p w:rsidR="003773BE" w:rsidRDefault="003773BE" w:rsidP="003773BE">
      <w:pPr>
        <w:rPr>
          <w:sz w:val="28"/>
          <w:u w:val="single"/>
        </w:rPr>
      </w:pPr>
    </w:p>
    <w:p w:rsidR="00CC27AE" w:rsidRDefault="00CC27AE" w:rsidP="003773BE">
      <w:pPr>
        <w:rPr>
          <w:sz w:val="28"/>
          <w:u w:val="single"/>
        </w:rPr>
      </w:pPr>
    </w:p>
    <w:p w:rsidR="0064140A" w:rsidRPr="003773BE" w:rsidRDefault="0064140A" w:rsidP="003773BE">
      <w:pPr>
        <w:rPr>
          <w:sz w:val="28"/>
          <w:u w:val="single"/>
        </w:rPr>
      </w:pPr>
      <w:r w:rsidRPr="003773BE">
        <w:rPr>
          <w:rFonts w:hint="eastAsia"/>
          <w:sz w:val="28"/>
          <w:u w:val="single"/>
        </w:rPr>
        <w:lastRenderedPageBreak/>
        <w:t>（注：不具备法人资格的煤矿应注明上级公司名称并加盖公司公章）</w:t>
      </w:r>
    </w:p>
    <w:p w:rsidR="00D24539" w:rsidRPr="003773BE" w:rsidRDefault="00D24539" w:rsidP="00D24539">
      <w:pPr>
        <w:spacing w:line="480" w:lineRule="exact"/>
        <w:rPr>
          <w:rFonts w:ascii="黑体" w:eastAsia="黑体" w:hAnsi="黑体"/>
          <w:bCs/>
          <w:sz w:val="28"/>
        </w:rPr>
      </w:pPr>
      <w:r w:rsidRPr="003773BE">
        <w:rPr>
          <w:rFonts w:ascii="黑体" w:eastAsia="黑体" w:hAnsi="黑体" w:hint="eastAsia"/>
          <w:bCs/>
          <w:sz w:val="28"/>
        </w:rPr>
        <w:t>有关规定：</w:t>
      </w:r>
    </w:p>
    <w:p w:rsidR="00424107" w:rsidRPr="00424107" w:rsidRDefault="00D24539" w:rsidP="00424107">
      <w:pPr>
        <w:spacing w:line="480" w:lineRule="exact"/>
        <w:ind w:firstLineChars="200" w:firstLine="560"/>
        <w:rPr>
          <w:b/>
          <w:bCs/>
          <w:sz w:val="28"/>
        </w:rPr>
      </w:pPr>
      <w:r w:rsidRPr="003773BE">
        <w:rPr>
          <w:rFonts w:ascii="黑体" w:eastAsia="黑体" w:hAnsi="黑体" w:hint="eastAsia"/>
          <w:bCs/>
          <w:sz w:val="28"/>
        </w:rPr>
        <w:t>一、</w:t>
      </w:r>
      <w:r w:rsidR="00424107" w:rsidRPr="00424107">
        <w:rPr>
          <w:rFonts w:hint="eastAsia"/>
          <w:b/>
          <w:bCs/>
          <w:sz w:val="28"/>
        </w:rPr>
        <w:t>《</w:t>
      </w:r>
      <w:r w:rsidR="00424107" w:rsidRPr="00424107">
        <w:rPr>
          <w:b/>
          <w:bCs/>
          <w:sz w:val="28"/>
        </w:rPr>
        <w:t>工伤保险条例</w:t>
      </w:r>
      <w:r w:rsidR="00424107" w:rsidRPr="00424107">
        <w:rPr>
          <w:rFonts w:hint="eastAsia"/>
          <w:b/>
          <w:bCs/>
          <w:sz w:val="28"/>
        </w:rPr>
        <w:t>》</w:t>
      </w:r>
    </w:p>
    <w:p w:rsidR="00424107" w:rsidRPr="00A91130" w:rsidRDefault="00424107" w:rsidP="00424107">
      <w:pPr>
        <w:spacing w:line="480" w:lineRule="exact"/>
        <w:ind w:firstLineChars="200" w:firstLine="560"/>
        <w:rPr>
          <w:sz w:val="28"/>
        </w:rPr>
      </w:pPr>
      <w:r w:rsidRPr="00424107">
        <w:rPr>
          <w:sz w:val="28"/>
        </w:rPr>
        <w:t>第二条</w:t>
      </w:r>
      <w:r w:rsidRPr="00424107">
        <w:rPr>
          <w:sz w:val="28"/>
        </w:rPr>
        <w:t> </w:t>
      </w:r>
      <w:r w:rsidRPr="00424107">
        <w:rPr>
          <w:sz w:val="28"/>
        </w:rPr>
        <w:t>中华人民共和国境内的企业、事业单位、社会团体、民办非企业单位、基金会、律师事务所、会计师事务所等组织和有雇工的个体工商户</w:t>
      </w:r>
      <w:r w:rsidRPr="00424107">
        <w:rPr>
          <w:sz w:val="28"/>
        </w:rPr>
        <w:t>(</w:t>
      </w:r>
      <w:r w:rsidRPr="00424107">
        <w:rPr>
          <w:sz w:val="28"/>
        </w:rPr>
        <w:t>以下称用人单位</w:t>
      </w:r>
      <w:r w:rsidRPr="00424107">
        <w:rPr>
          <w:sz w:val="28"/>
        </w:rPr>
        <w:t>)</w:t>
      </w:r>
      <w:r w:rsidRPr="00424107">
        <w:rPr>
          <w:sz w:val="28"/>
        </w:rPr>
        <w:t>应当依照本条例规定参加工伤保险，为本单位全部职工或者雇工</w:t>
      </w:r>
      <w:r w:rsidRPr="00424107">
        <w:rPr>
          <w:sz w:val="28"/>
        </w:rPr>
        <w:t>(</w:t>
      </w:r>
      <w:r w:rsidRPr="00424107">
        <w:rPr>
          <w:sz w:val="28"/>
        </w:rPr>
        <w:t>以下</w:t>
      </w:r>
      <w:proofErr w:type="gramStart"/>
      <w:r w:rsidRPr="00424107">
        <w:rPr>
          <w:sz w:val="28"/>
        </w:rPr>
        <w:t>称职工</w:t>
      </w:r>
      <w:proofErr w:type="gramEnd"/>
      <w:r w:rsidRPr="00424107">
        <w:rPr>
          <w:sz w:val="28"/>
        </w:rPr>
        <w:t>)</w:t>
      </w:r>
      <w:r w:rsidRPr="00424107">
        <w:rPr>
          <w:sz w:val="28"/>
        </w:rPr>
        <w:t>缴纳工伤保险费。</w:t>
      </w:r>
    </w:p>
    <w:p w:rsidR="00D24539" w:rsidRDefault="00424107" w:rsidP="00D24539">
      <w:pPr>
        <w:spacing w:line="480" w:lineRule="exact"/>
        <w:ind w:firstLineChars="200" w:firstLine="560"/>
        <w:rPr>
          <w:sz w:val="28"/>
        </w:rPr>
      </w:pPr>
      <w:r w:rsidRPr="003773BE">
        <w:rPr>
          <w:rFonts w:ascii="黑体" w:eastAsia="黑体" w:hAnsi="黑体" w:hint="eastAsia"/>
          <w:bCs/>
          <w:sz w:val="28"/>
        </w:rPr>
        <w:t>二、</w:t>
      </w:r>
      <w:r w:rsidR="00A91130" w:rsidRPr="003773BE">
        <w:rPr>
          <w:rFonts w:ascii="黑体" w:eastAsia="黑体" w:hAnsi="黑体" w:hint="eastAsia"/>
          <w:bCs/>
          <w:sz w:val="28"/>
        </w:rPr>
        <w:t>《</w:t>
      </w:r>
      <w:r w:rsidR="00A91130" w:rsidRPr="003773BE">
        <w:rPr>
          <w:rFonts w:ascii="黑体" w:eastAsia="黑体" w:hAnsi="黑体"/>
          <w:bCs/>
          <w:sz w:val="28"/>
        </w:rPr>
        <w:t>安全生产许可证条例</w:t>
      </w:r>
      <w:r w:rsidR="00A91130" w:rsidRPr="003773BE">
        <w:rPr>
          <w:rFonts w:ascii="黑体" w:eastAsia="黑体" w:hAnsi="黑体" w:hint="eastAsia"/>
          <w:bCs/>
          <w:sz w:val="28"/>
        </w:rPr>
        <w:t>》</w:t>
      </w:r>
      <w:r w:rsidR="00A91130" w:rsidRPr="003773BE">
        <w:rPr>
          <w:rFonts w:ascii="黑体" w:eastAsia="黑体" w:hAnsi="黑体"/>
          <w:bCs/>
          <w:sz w:val="28"/>
        </w:rPr>
        <w:t>第六条</w:t>
      </w:r>
      <w:r w:rsidR="00A91130" w:rsidRPr="003773BE">
        <w:rPr>
          <w:rFonts w:ascii="黑体" w:eastAsia="黑体" w:hAnsi="黑体" w:hint="eastAsia"/>
          <w:sz w:val="28"/>
        </w:rPr>
        <w:t>：</w:t>
      </w:r>
      <w:r w:rsidR="00A91130" w:rsidRPr="00A91130">
        <w:rPr>
          <w:sz w:val="28"/>
        </w:rPr>
        <w:t>企业取得安全生产许可证，应当具备下列安全生产条件：</w:t>
      </w:r>
    </w:p>
    <w:p w:rsidR="00A91130" w:rsidRPr="00D24539" w:rsidRDefault="00424107" w:rsidP="00424107">
      <w:pPr>
        <w:spacing w:line="480" w:lineRule="exact"/>
        <w:ind w:firstLineChars="200" w:firstLine="560"/>
        <w:rPr>
          <w:sz w:val="28"/>
        </w:rPr>
      </w:pPr>
      <w:r w:rsidRPr="00424107">
        <w:rPr>
          <w:sz w:val="28"/>
        </w:rPr>
        <w:t>（七）依法参加工伤保险，为从业人员缴纳保险费</w:t>
      </w:r>
      <w:r w:rsidR="00A91130" w:rsidRPr="00A91130">
        <w:rPr>
          <w:sz w:val="28"/>
        </w:rPr>
        <w:t>；</w:t>
      </w:r>
    </w:p>
    <w:p w:rsidR="00D24539" w:rsidRPr="003773BE" w:rsidRDefault="00424107" w:rsidP="003773BE">
      <w:pPr>
        <w:spacing w:line="480" w:lineRule="exact"/>
        <w:ind w:firstLineChars="200" w:firstLine="560"/>
        <w:rPr>
          <w:rFonts w:ascii="黑体" w:eastAsia="黑体" w:hAnsi="黑体"/>
          <w:bCs/>
          <w:sz w:val="28"/>
        </w:rPr>
      </w:pPr>
      <w:r>
        <w:rPr>
          <w:rFonts w:ascii="黑体" w:eastAsia="黑体" w:hAnsi="黑体" w:hint="eastAsia"/>
          <w:bCs/>
          <w:sz w:val="28"/>
        </w:rPr>
        <w:t>三、</w:t>
      </w:r>
      <w:r w:rsidR="004E08B2" w:rsidRPr="003773BE">
        <w:rPr>
          <w:rFonts w:ascii="黑体" w:eastAsia="黑体" w:hAnsi="黑体" w:hint="eastAsia"/>
          <w:bCs/>
          <w:sz w:val="28"/>
        </w:rPr>
        <w:t>《煤矿企业安全生产许可证实施办法》</w:t>
      </w:r>
    </w:p>
    <w:p w:rsidR="004E08B2" w:rsidRPr="00D24539" w:rsidRDefault="004E08B2" w:rsidP="00D24539">
      <w:pPr>
        <w:spacing w:line="480" w:lineRule="exact"/>
        <w:ind w:firstLineChars="200" w:firstLine="560"/>
        <w:rPr>
          <w:sz w:val="28"/>
        </w:rPr>
      </w:pPr>
      <w:r w:rsidRPr="00D24539">
        <w:rPr>
          <w:rFonts w:hint="eastAsia"/>
          <w:sz w:val="28"/>
        </w:rPr>
        <w:t>第六条：</w:t>
      </w:r>
      <w:r w:rsidR="00424107" w:rsidRPr="00424107">
        <w:rPr>
          <w:rFonts w:hint="eastAsia"/>
          <w:sz w:val="28"/>
        </w:rPr>
        <w:t>（五）参加工伤保险，为从业人员缴纳工伤保险费；</w:t>
      </w:r>
    </w:p>
    <w:p w:rsidR="004E08B2" w:rsidRDefault="004E08B2" w:rsidP="00D24539">
      <w:pPr>
        <w:spacing w:line="480" w:lineRule="exact"/>
        <w:ind w:firstLineChars="200" w:firstLine="560"/>
        <w:rPr>
          <w:sz w:val="28"/>
        </w:rPr>
      </w:pPr>
      <w:r w:rsidRPr="00D24539">
        <w:rPr>
          <w:rFonts w:hint="eastAsia"/>
          <w:sz w:val="28"/>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p w:rsidR="00424107" w:rsidRPr="00A91130" w:rsidRDefault="00424107">
      <w:pPr>
        <w:spacing w:line="480" w:lineRule="exact"/>
        <w:ind w:firstLineChars="200" w:firstLine="560"/>
        <w:rPr>
          <w:sz w:val="28"/>
        </w:rPr>
      </w:pPr>
    </w:p>
    <w:sectPr w:rsidR="00424107" w:rsidRPr="00A91130" w:rsidSect="00DB09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36" w:rsidRPr="00126DE1" w:rsidRDefault="00831C36" w:rsidP="00580107">
      <w:pPr>
        <w:ind w:firstLine="480"/>
        <w:rPr>
          <w:rFonts w:ascii="Calibri" w:eastAsia="宋体" w:hAnsi="Calibri" w:cs="宋体"/>
          <w:sz w:val="24"/>
          <w:szCs w:val="20"/>
        </w:rPr>
      </w:pPr>
      <w:r>
        <w:separator/>
      </w:r>
    </w:p>
  </w:endnote>
  <w:endnote w:type="continuationSeparator" w:id="0">
    <w:p w:rsidR="00831C36" w:rsidRPr="00126DE1" w:rsidRDefault="00831C36" w:rsidP="00580107">
      <w:pPr>
        <w:ind w:firstLine="480"/>
        <w:rPr>
          <w:rFonts w:ascii="Calibri" w:eastAsia="宋体" w:hAnsi="Calibri" w:cs="宋体"/>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variable"/>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36" w:rsidRPr="00126DE1" w:rsidRDefault="00831C36" w:rsidP="00580107">
      <w:pPr>
        <w:ind w:firstLine="480"/>
        <w:rPr>
          <w:rFonts w:ascii="Calibri" w:eastAsia="宋体" w:hAnsi="Calibri" w:cs="宋体"/>
          <w:sz w:val="24"/>
          <w:szCs w:val="20"/>
        </w:rPr>
      </w:pPr>
      <w:r>
        <w:separator/>
      </w:r>
    </w:p>
  </w:footnote>
  <w:footnote w:type="continuationSeparator" w:id="0">
    <w:p w:rsidR="00831C36" w:rsidRPr="00126DE1" w:rsidRDefault="00831C36" w:rsidP="00580107">
      <w:pPr>
        <w:ind w:firstLine="480"/>
        <w:rPr>
          <w:rFonts w:ascii="Calibri" w:eastAsia="宋体" w:hAnsi="Calibri" w:cs="宋体"/>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7A1A"/>
    <w:multiLevelType w:val="hybridMultilevel"/>
    <w:tmpl w:val="D0DACFA6"/>
    <w:lvl w:ilvl="0" w:tplc="58A059E2">
      <w:numFmt w:val="bullet"/>
      <w:lvlText w:val=""/>
      <w:lvlJc w:val="left"/>
      <w:pPr>
        <w:ind w:left="360" w:hanging="360"/>
      </w:pPr>
      <w:rPr>
        <w:rFonts w:ascii="Wingdings" w:eastAsiaTheme="minorEastAsia" w:hAnsi="Wingdings" w:cstheme="minorBidi" w:hint="default"/>
        <w:u w:val="singl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047"/>
    <w:rsid w:val="00085FE2"/>
    <w:rsid w:val="001E5976"/>
    <w:rsid w:val="00236CC1"/>
    <w:rsid w:val="00243920"/>
    <w:rsid w:val="00267EE1"/>
    <w:rsid w:val="0028732A"/>
    <w:rsid w:val="003702F3"/>
    <w:rsid w:val="0037367E"/>
    <w:rsid w:val="003773BE"/>
    <w:rsid w:val="003B7405"/>
    <w:rsid w:val="003C58A3"/>
    <w:rsid w:val="003F2E00"/>
    <w:rsid w:val="00422949"/>
    <w:rsid w:val="00424107"/>
    <w:rsid w:val="00477650"/>
    <w:rsid w:val="004E08B2"/>
    <w:rsid w:val="00580107"/>
    <w:rsid w:val="00590C18"/>
    <w:rsid w:val="005B7263"/>
    <w:rsid w:val="0064140A"/>
    <w:rsid w:val="00783AAB"/>
    <w:rsid w:val="007B77FD"/>
    <w:rsid w:val="00831C36"/>
    <w:rsid w:val="008729E5"/>
    <w:rsid w:val="0092280B"/>
    <w:rsid w:val="00952B2B"/>
    <w:rsid w:val="00A91130"/>
    <w:rsid w:val="00AD74A4"/>
    <w:rsid w:val="00B44E4C"/>
    <w:rsid w:val="00C042A2"/>
    <w:rsid w:val="00CC0394"/>
    <w:rsid w:val="00CC27AE"/>
    <w:rsid w:val="00D24539"/>
    <w:rsid w:val="00D55A55"/>
    <w:rsid w:val="00D84047"/>
    <w:rsid w:val="00DB0927"/>
    <w:rsid w:val="00EC3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CC1"/>
    <w:rPr>
      <w:b/>
      <w:bCs/>
    </w:rPr>
  </w:style>
  <w:style w:type="paragraph" w:styleId="a4">
    <w:name w:val="List Paragraph"/>
    <w:basedOn w:val="a"/>
    <w:uiPriority w:val="34"/>
    <w:qFormat/>
    <w:rsid w:val="00D84047"/>
    <w:pPr>
      <w:ind w:firstLineChars="200" w:firstLine="420"/>
    </w:pPr>
  </w:style>
  <w:style w:type="paragraph" w:styleId="a5">
    <w:name w:val="header"/>
    <w:basedOn w:val="a"/>
    <w:link w:val="Char"/>
    <w:uiPriority w:val="99"/>
    <w:semiHidden/>
    <w:unhideWhenUsed/>
    <w:rsid w:val="00580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80107"/>
    <w:rPr>
      <w:sz w:val="18"/>
      <w:szCs w:val="18"/>
    </w:rPr>
  </w:style>
  <w:style w:type="paragraph" w:styleId="a6">
    <w:name w:val="footer"/>
    <w:basedOn w:val="a"/>
    <w:link w:val="Char0"/>
    <w:uiPriority w:val="99"/>
    <w:semiHidden/>
    <w:unhideWhenUsed/>
    <w:rsid w:val="0058010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80107"/>
    <w:rPr>
      <w:sz w:val="18"/>
      <w:szCs w:val="18"/>
    </w:rPr>
  </w:style>
  <w:style w:type="paragraph" w:styleId="a7">
    <w:name w:val="Balloon Text"/>
    <w:basedOn w:val="a"/>
    <w:link w:val="Char1"/>
    <w:uiPriority w:val="99"/>
    <w:semiHidden/>
    <w:unhideWhenUsed/>
    <w:rsid w:val="00B44E4C"/>
    <w:rPr>
      <w:sz w:val="18"/>
      <w:szCs w:val="18"/>
    </w:rPr>
  </w:style>
  <w:style w:type="character" w:customStyle="1" w:styleId="Char1">
    <w:name w:val="批注框文本 Char"/>
    <w:basedOn w:val="a0"/>
    <w:link w:val="a7"/>
    <w:uiPriority w:val="99"/>
    <w:semiHidden/>
    <w:rsid w:val="00B44E4C"/>
    <w:rPr>
      <w:sz w:val="18"/>
      <w:szCs w:val="18"/>
    </w:rPr>
  </w:style>
</w:styles>
</file>

<file path=word/webSettings.xml><?xml version="1.0" encoding="utf-8"?>
<w:webSettings xmlns:r="http://schemas.openxmlformats.org/officeDocument/2006/relationships" xmlns:w="http://schemas.openxmlformats.org/wordprocessingml/2006/main">
  <w:divs>
    <w:div w:id="1105998895">
      <w:bodyDiv w:val="1"/>
      <w:marLeft w:val="0"/>
      <w:marRight w:val="0"/>
      <w:marTop w:val="0"/>
      <w:marBottom w:val="0"/>
      <w:divBdr>
        <w:top w:val="none" w:sz="0" w:space="0" w:color="auto"/>
        <w:left w:val="none" w:sz="0" w:space="0" w:color="auto"/>
        <w:bottom w:val="none" w:sz="0" w:space="0" w:color="auto"/>
        <w:right w:val="none" w:sz="0" w:space="0" w:color="auto"/>
      </w:divBdr>
    </w:div>
    <w:div w:id="1149053369">
      <w:bodyDiv w:val="1"/>
      <w:marLeft w:val="0"/>
      <w:marRight w:val="0"/>
      <w:marTop w:val="0"/>
      <w:marBottom w:val="0"/>
      <w:divBdr>
        <w:top w:val="none" w:sz="0" w:space="0" w:color="auto"/>
        <w:left w:val="none" w:sz="0" w:space="0" w:color="auto"/>
        <w:bottom w:val="none" w:sz="0" w:space="0" w:color="auto"/>
        <w:right w:val="none" w:sz="0" w:space="0" w:color="auto"/>
      </w:divBdr>
      <w:divsChild>
        <w:div w:id="422335258">
          <w:marLeft w:val="0"/>
          <w:marRight w:val="0"/>
          <w:marTop w:val="0"/>
          <w:marBottom w:val="225"/>
          <w:divBdr>
            <w:top w:val="none" w:sz="0" w:space="0" w:color="auto"/>
            <w:left w:val="none" w:sz="0" w:space="0" w:color="auto"/>
            <w:bottom w:val="none" w:sz="0" w:space="0" w:color="auto"/>
            <w:right w:val="none" w:sz="0" w:space="0" w:color="auto"/>
          </w:divBdr>
        </w:div>
        <w:div w:id="7722402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江洪清(填写印刷单)</dc:creator>
  <cp:lastModifiedBy>li</cp:lastModifiedBy>
  <cp:revision>2</cp:revision>
  <dcterms:created xsi:type="dcterms:W3CDTF">2019-12-02T08:05:00Z</dcterms:created>
  <dcterms:modified xsi:type="dcterms:W3CDTF">2019-12-02T08:05:00Z</dcterms:modified>
</cp:coreProperties>
</file>