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5E" w:rsidRPr="002B465E" w:rsidRDefault="002B465E" w:rsidP="002B465E">
      <w:pPr>
        <w:spacing w:line="600" w:lineRule="exact"/>
        <w:ind w:firstLine="880"/>
        <w:jc w:val="center"/>
        <w:rPr>
          <w:rFonts w:ascii="方正小标宋简体" w:eastAsia="方正小标宋简体"/>
          <w:sz w:val="40"/>
          <w:szCs w:val="44"/>
        </w:rPr>
      </w:pPr>
      <w:r w:rsidRPr="002B465E">
        <w:rPr>
          <w:rFonts w:ascii="方正小标宋简体" w:eastAsia="方正小标宋简体" w:hint="eastAsia"/>
          <w:sz w:val="40"/>
          <w:szCs w:val="44"/>
        </w:rPr>
        <w:t>宁夏回族自治区定价目录</w:t>
      </w:r>
    </w:p>
    <w:p w:rsidR="002B465E" w:rsidRPr="002B465E" w:rsidRDefault="002B465E" w:rsidP="002B465E">
      <w:pPr>
        <w:spacing w:line="600" w:lineRule="exact"/>
        <w:jc w:val="center"/>
        <w:rPr>
          <w:rFonts w:ascii="方正小标宋简体" w:eastAsia="方正小标宋简体"/>
          <w:sz w:val="40"/>
          <w:szCs w:val="44"/>
        </w:rPr>
      </w:pPr>
    </w:p>
    <w:tbl>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7034"/>
        <w:gridCol w:w="3041"/>
        <w:gridCol w:w="2692"/>
      </w:tblGrid>
      <w:tr w:rsidR="002B465E" w:rsidRPr="002B465E" w:rsidTr="00636681">
        <w:trPr>
          <w:trHeight w:val="508"/>
        </w:trPr>
        <w:tc>
          <w:tcPr>
            <w:tcW w:w="817" w:type="dxa"/>
            <w:shd w:val="clear" w:color="auto" w:fill="auto"/>
            <w:vAlign w:val="center"/>
          </w:tcPr>
          <w:p w:rsidR="002B465E" w:rsidRPr="002B465E" w:rsidRDefault="002B465E" w:rsidP="00636681">
            <w:pPr>
              <w:snapToGrid w:val="0"/>
              <w:spacing w:line="280" w:lineRule="atLeast"/>
              <w:jc w:val="center"/>
              <w:rPr>
                <w:rFonts w:ascii="黑体" w:eastAsia="黑体"/>
                <w:b/>
                <w:sz w:val="22"/>
              </w:rPr>
            </w:pPr>
            <w:r w:rsidRPr="002B465E">
              <w:rPr>
                <w:rFonts w:ascii="黑体" w:eastAsia="黑体" w:hint="eastAsia"/>
                <w:b/>
                <w:sz w:val="22"/>
              </w:rPr>
              <w:t>序号</w:t>
            </w:r>
          </w:p>
        </w:tc>
        <w:tc>
          <w:tcPr>
            <w:tcW w:w="1276" w:type="dxa"/>
            <w:shd w:val="clear" w:color="auto" w:fill="auto"/>
            <w:vAlign w:val="center"/>
          </w:tcPr>
          <w:p w:rsidR="002B465E" w:rsidRPr="002B465E" w:rsidRDefault="002B465E" w:rsidP="00636681">
            <w:pPr>
              <w:snapToGrid w:val="0"/>
              <w:spacing w:line="280" w:lineRule="atLeast"/>
              <w:jc w:val="center"/>
              <w:rPr>
                <w:rFonts w:ascii="黑体" w:eastAsia="黑体"/>
                <w:b/>
                <w:sz w:val="22"/>
              </w:rPr>
            </w:pPr>
            <w:r w:rsidRPr="002B465E">
              <w:rPr>
                <w:rFonts w:ascii="黑体" w:eastAsia="黑体" w:hint="eastAsia"/>
                <w:b/>
                <w:sz w:val="22"/>
              </w:rPr>
              <w:t>定价项目</w:t>
            </w:r>
          </w:p>
        </w:tc>
        <w:tc>
          <w:tcPr>
            <w:tcW w:w="7034" w:type="dxa"/>
            <w:shd w:val="clear" w:color="auto" w:fill="auto"/>
            <w:vAlign w:val="center"/>
          </w:tcPr>
          <w:p w:rsidR="002B465E" w:rsidRPr="002B465E" w:rsidRDefault="002B465E" w:rsidP="00636681">
            <w:pPr>
              <w:snapToGrid w:val="0"/>
              <w:spacing w:line="280" w:lineRule="atLeast"/>
              <w:jc w:val="center"/>
              <w:rPr>
                <w:rFonts w:ascii="黑体" w:eastAsia="黑体"/>
                <w:b/>
                <w:sz w:val="22"/>
              </w:rPr>
            </w:pPr>
            <w:r w:rsidRPr="002B465E">
              <w:rPr>
                <w:rFonts w:ascii="黑体" w:eastAsia="黑体" w:hint="eastAsia"/>
                <w:b/>
                <w:sz w:val="22"/>
              </w:rPr>
              <w:t>定价内容</w:t>
            </w:r>
          </w:p>
        </w:tc>
        <w:tc>
          <w:tcPr>
            <w:tcW w:w="3041" w:type="dxa"/>
            <w:shd w:val="clear" w:color="auto" w:fill="auto"/>
            <w:vAlign w:val="center"/>
          </w:tcPr>
          <w:p w:rsidR="002B465E" w:rsidRPr="002B465E" w:rsidRDefault="002B465E" w:rsidP="00636681">
            <w:pPr>
              <w:snapToGrid w:val="0"/>
              <w:spacing w:line="280" w:lineRule="atLeast"/>
              <w:jc w:val="center"/>
              <w:rPr>
                <w:rFonts w:ascii="黑体" w:eastAsia="黑体"/>
                <w:b/>
                <w:sz w:val="22"/>
              </w:rPr>
            </w:pPr>
            <w:r w:rsidRPr="002B465E">
              <w:rPr>
                <w:rFonts w:ascii="黑体" w:eastAsia="黑体" w:hint="eastAsia"/>
                <w:b/>
                <w:sz w:val="22"/>
              </w:rPr>
              <w:t>定价部门</w:t>
            </w:r>
          </w:p>
        </w:tc>
        <w:tc>
          <w:tcPr>
            <w:tcW w:w="2692" w:type="dxa"/>
            <w:shd w:val="clear" w:color="auto" w:fill="auto"/>
            <w:vAlign w:val="center"/>
          </w:tcPr>
          <w:p w:rsidR="002B465E" w:rsidRPr="002B465E" w:rsidRDefault="002B465E" w:rsidP="00636681">
            <w:pPr>
              <w:snapToGrid w:val="0"/>
              <w:spacing w:line="280" w:lineRule="atLeast"/>
              <w:jc w:val="center"/>
              <w:rPr>
                <w:rFonts w:ascii="黑体" w:eastAsia="黑体"/>
                <w:b/>
                <w:sz w:val="22"/>
              </w:rPr>
            </w:pPr>
            <w:r w:rsidRPr="002B465E">
              <w:rPr>
                <w:rFonts w:ascii="黑体" w:eastAsia="黑体" w:hint="eastAsia"/>
                <w:b/>
                <w:sz w:val="22"/>
              </w:rPr>
              <w:t>备注</w:t>
            </w:r>
          </w:p>
        </w:tc>
      </w:tr>
    </w:tbl>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0" w:author="王会宁" w:date="2015-11-11T17:39:00Z">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17"/>
        <w:gridCol w:w="1276"/>
        <w:gridCol w:w="1652"/>
        <w:gridCol w:w="5382"/>
        <w:gridCol w:w="3041"/>
        <w:gridCol w:w="2692"/>
        <w:tblGridChange w:id="1">
          <w:tblGrid>
            <w:gridCol w:w="817"/>
            <w:gridCol w:w="1276"/>
            <w:gridCol w:w="1652"/>
            <w:gridCol w:w="5382"/>
            <w:gridCol w:w="3041"/>
            <w:gridCol w:w="2692"/>
          </w:tblGrid>
        </w:tblGridChange>
      </w:tblGrid>
      <w:tr w:rsidR="002B465E" w:rsidRPr="002B465E" w:rsidTr="00636681">
        <w:tc>
          <w:tcPr>
            <w:tcW w:w="817" w:type="dxa"/>
            <w:shd w:val="clear" w:color="auto" w:fill="auto"/>
            <w:vAlign w:val="center"/>
            <w:tcPrChange w:id="2" w:author="王会宁" w:date="2015-11-11T17:39:00Z">
              <w:tcPr>
                <w:tcW w:w="817" w:type="dxa"/>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3" w:author="王会宁" w:date="2015-11-09T16:39:00Z">
                  <w:rPr>
                    <w:rFonts w:ascii="仿宋_GB2312" w:eastAsia="仿宋_GB2312"/>
                    <w:b/>
                    <w:sz w:val="24"/>
                  </w:rPr>
                </w:rPrChange>
              </w:rPr>
            </w:pPr>
            <w:r w:rsidRPr="00BE1C1C">
              <w:rPr>
                <w:rFonts w:ascii="仿宋_GB2312" w:eastAsia="仿宋_GB2312"/>
                <w:sz w:val="22"/>
                <w:rPrChange w:id="4" w:author="王会宁" w:date="2015-11-09T16:39:00Z">
                  <w:rPr>
                    <w:rFonts w:ascii="仿宋_GB2312" w:eastAsia="仿宋_GB2312"/>
                    <w:b/>
                    <w:sz w:val="24"/>
                  </w:rPr>
                </w:rPrChange>
              </w:rPr>
              <w:t>1</w:t>
            </w:r>
          </w:p>
        </w:tc>
        <w:tc>
          <w:tcPr>
            <w:tcW w:w="1276" w:type="dxa"/>
            <w:shd w:val="clear" w:color="auto" w:fill="auto"/>
            <w:vAlign w:val="center"/>
            <w:tcPrChange w:id="5" w:author="王会宁" w:date="2015-11-11T17:39:00Z">
              <w:tcPr>
                <w:tcW w:w="1276" w:type="dxa"/>
                <w:shd w:val="clear" w:color="auto" w:fill="auto"/>
                <w:vAlign w:val="center"/>
              </w:tcPr>
            </w:tcPrChange>
          </w:tcPr>
          <w:p w:rsidR="00000000" w:rsidRDefault="00BE1C1C">
            <w:pPr>
              <w:snapToGrid w:val="0"/>
              <w:spacing w:line="280" w:lineRule="atLeast"/>
              <w:jc w:val="center"/>
              <w:rPr>
                <w:rFonts w:ascii="仿宋_GB2312" w:eastAsia="仿宋_GB2312"/>
                <w:sz w:val="22"/>
                <w:rPrChange w:id="6" w:author="王会宁" w:date="2015-11-09T16:39:00Z">
                  <w:rPr>
                    <w:rFonts w:ascii="仿宋_GB2312" w:eastAsia="仿宋_GB2312"/>
                    <w:b/>
                    <w:sz w:val="24"/>
                  </w:rPr>
                </w:rPrChange>
              </w:rPr>
              <w:pPrChange w:id="7" w:author="王会宁" w:date="2015-11-11T17:39:00Z">
                <w:pPr>
                  <w:snapToGrid w:val="0"/>
                  <w:spacing w:line="280" w:lineRule="atLeast"/>
                  <w:jc w:val="left"/>
                </w:pPr>
              </w:pPrChange>
            </w:pPr>
            <w:r w:rsidRPr="00BE1C1C">
              <w:rPr>
                <w:rFonts w:ascii="仿宋_GB2312" w:eastAsia="仿宋_GB2312" w:hint="eastAsia"/>
                <w:sz w:val="22"/>
                <w:rPrChange w:id="8" w:author="王会宁" w:date="2015-11-09T16:39:00Z">
                  <w:rPr>
                    <w:rFonts w:ascii="仿宋_GB2312" w:eastAsia="仿宋_GB2312" w:hint="eastAsia"/>
                    <w:b/>
                    <w:sz w:val="24"/>
                  </w:rPr>
                </w:rPrChange>
              </w:rPr>
              <w:t>电力</w:t>
            </w:r>
          </w:p>
        </w:tc>
        <w:tc>
          <w:tcPr>
            <w:tcW w:w="7034" w:type="dxa"/>
            <w:gridSpan w:val="2"/>
            <w:shd w:val="clear" w:color="auto" w:fill="auto"/>
            <w:vAlign w:val="center"/>
            <w:tcPrChange w:id="9" w:author="王会宁" w:date="2015-11-11T17:39:00Z">
              <w:tcPr>
                <w:tcW w:w="7034" w:type="dxa"/>
                <w:gridSpan w:val="2"/>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10" w:author="王会宁" w:date="2015-11-09T16:39:00Z">
                  <w:rPr>
                    <w:rFonts w:ascii="仿宋_GB2312" w:eastAsia="仿宋_GB2312"/>
                    <w:b/>
                    <w:sz w:val="24"/>
                  </w:rPr>
                </w:rPrChange>
              </w:rPr>
            </w:pPr>
            <w:r w:rsidRPr="00BE1C1C">
              <w:rPr>
                <w:rFonts w:ascii="仿宋_GB2312" w:eastAsia="仿宋_GB2312" w:hint="eastAsia"/>
                <w:sz w:val="22"/>
                <w:rPrChange w:id="11" w:author="王会宁" w:date="2015-11-09T16:39:00Z">
                  <w:rPr>
                    <w:rFonts w:ascii="仿宋_GB2312" w:eastAsia="仿宋_GB2312" w:hint="eastAsia"/>
                    <w:b/>
                    <w:sz w:val="24"/>
                  </w:rPr>
                </w:rPrChange>
              </w:rPr>
              <w:t>省级以下电网调度的发电企业上网电价以及省级以下电网输配电价、销售电价</w:t>
            </w:r>
          </w:p>
        </w:tc>
        <w:tc>
          <w:tcPr>
            <w:tcW w:w="3041" w:type="dxa"/>
            <w:shd w:val="clear" w:color="auto" w:fill="auto"/>
            <w:vAlign w:val="center"/>
            <w:tcPrChange w:id="12" w:author="王会宁" w:date="2015-11-11T17:39: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13" w:author="王会宁" w:date="2015-11-09T16:39:00Z">
                  <w:rPr>
                    <w:rFonts w:ascii="仿宋_GB2312" w:eastAsia="仿宋_GB2312"/>
                    <w:b/>
                    <w:sz w:val="24"/>
                  </w:rPr>
                </w:rPrChange>
              </w:rPr>
            </w:pPr>
            <w:r w:rsidRPr="00BE1C1C">
              <w:rPr>
                <w:rFonts w:ascii="仿宋_GB2312" w:eastAsia="仿宋_GB2312" w:hint="eastAsia"/>
                <w:sz w:val="22"/>
                <w:rPrChange w:id="14" w:author="王会宁" w:date="2015-11-09T16:39:00Z">
                  <w:rPr>
                    <w:rFonts w:ascii="仿宋_GB2312" w:eastAsia="仿宋_GB2312" w:hint="eastAsia"/>
                    <w:b/>
                    <w:sz w:val="24"/>
                  </w:rPr>
                </w:rPrChange>
              </w:rPr>
              <w:t>自治区价格主管部门</w:t>
            </w:r>
          </w:p>
        </w:tc>
        <w:tc>
          <w:tcPr>
            <w:tcW w:w="2692" w:type="dxa"/>
            <w:shd w:val="clear" w:color="auto" w:fill="auto"/>
            <w:vAlign w:val="center"/>
            <w:tcPrChange w:id="15" w:author="王会宁" w:date="2015-11-11T17:39:00Z">
              <w:tcPr>
                <w:tcW w:w="2692"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16" w:author="王会宁" w:date="2015-11-09T16:39:00Z">
                  <w:rPr>
                    <w:rFonts w:ascii="仿宋_GB2312" w:eastAsia="仿宋_GB2312"/>
                    <w:b/>
                    <w:sz w:val="24"/>
                  </w:rPr>
                </w:rPrChange>
              </w:rPr>
            </w:pPr>
            <w:r w:rsidRPr="00BE1C1C">
              <w:rPr>
                <w:rFonts w:ascii="仿宋_GB2312" w:eastAsia="仿宋_GB2312" w:hint="eastAsia"/>
                <w:sz w:val="22"/>
                <w:rPrChange w:id="17" w:author="王会宁" w:date="2015-11-09T16:39:00Z">
                  <w:rPr>
                    <w:rFonts w:ascii="仿宋_GB2312" w:eastAsia="仿宋_GB2312" w:hint="eastAsia"/>
                    <w:b/>
                    <w:sz w:val="24"/>
                  </w:rPr>
                </w:rPrChange>
              </w:rPr>
              <w:t>上网电价、销售电价不包括电力直接交易、招标定价等通过市场竞争形成的价格</w:t>
            </w:r>
          </w:p>
        </w:tc>
      </w:tr>
      <w:tr w:rsidR="002B465E" w:rsidRPr="002B465E" w:rsidTr="00636681">
        <w:trPr>
          <w:trHeight w:val="605"/>
          <w:trPrChange w:id="18" w:author="王会宁" w:date="2015-11-11T17:39:00Z">
            <w:trPr>
              <w:trHeight w:val="605"/>
            </w:trPr>
          </w:trPrChange>
        </w:trPr>
        <w:tc>
          <w:tcPr>
            <w:tcW w:w="817" w:type="dxa"/>
            <w:vMerge w:val="restart"/>
            <w:shd w:val="clear" w:color="auto" w:fill="auto"/>
            <w:vAlign w:val="center"/>
            <w:tcPrChange w:id="19" w:author="王会宁" w:date="2015-11-11T17:39:00Z">
              <w:tcPr>
                <w:tcW w:w="817" w:type="dxa"/>
                <w:vMerge w:val="restart"/>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20" w:author="王会宁" w:date="2015-11-09T16:39:00Z">
                  <w:rPr>
                    <w:rFonts w:ascii="仿宋_GB2312" w:eastAsia="仿宋_GB2312"/>
                    <w:b/>
                    <w:sz w:val="24"/>
                  </w:rPr>
                </w:rPrChange>
              </w:rPr>
            </w:pPr>
            <w:r w:rsidRPr="00BE1C1C">
              <w:rPr>
                <w:rFonts w:ascii="仿宋_GB2312" w:eastAsia="仿宋_GB2312"/>
                <w:sz w:val="22"/>
                <w:rPrChange w:id="21" w:author="王会宁" w:date="2015-11-09T16:39:00Z">
                  <w:rPr>
                    <w:rFonts w:ascii="仿宋_GB2312" w:eastAsia="仿宋_GB2312"/>
                    <w:b/>
                    <w:sz w:val="24"/>
                  </w:rPr>
                </w:rPrChange>
              </w:rPr>
              <w:t>2</w:t>
            </w:r>
          </w:p>
        </w:tc>
        <w:tc>
          <w:tcPr>
            <w:tcW w:w="1276" w:type="dxa"/>
            <w:vMerge w:val="restart"/>
            <w:shd w:val="clear" w:color="auto" w:fill="auto"/>
            <w:vAlign w:val="center"/>
            <w:tcPrChange w:id="22" w:author="王会宁" w:date="2015-11-11T17:39:00Z">
              <w:tcPr>
                <w:tcW w:w="1276" w:type="dxa"/>
                <w:vMerge w:val="restart"/>
                <w:shd w:val="clear" w:color="auto" w:fill="auto"/>
                <w:vAlign w:val="center"/>
              </w:tcPr>
            </w:tcPrChange>
          </w:tcPr>
          <w:p w:rsidR="00000000" w:rsidRDefault="00BE1C1C">
            <w:pPr>
              <w:snapToGrid w:val="0"/>
              <w:spacing w:line="280" w:lineRule="atLeast"/>
              <w:jc w:val="center"/>
              <w:rPr>
                <w:rFonts w:ascii="仿宋_GB2312" w:eastAsia="仿宋_GB2312"/>
                <w:sz w:val="22"/>
                <w:rPrChange w:id="23" w:author="王会宁" w:date="2015-11-09T16:39:00Z">
                  <w:rPr>
                    <w:rFonts w:ascii="仿宋_GB2312" w:eastAsia="仿宋_GB2312"/>
                    <w:b/>
                    <w:sz w:val="24"/>
                  </w:rPr>
                </w:rPrChange>
              </w:rPr>
              <w:pPrChange w:id="24" w:author="王会宁" w:date="2015-11-11T17:39:00Z">
                <w:pPr>
                  <w:snapToGrid w:val="0"/>
                  <w:spacing w:line="280" w:lineRule="atLeast"/>
                  <w:jc w:val="left"/>
                </w:pPr>
              </w:pPrChange>
            </w:pPr>
            <w:r w:rsidRPr="00BE1C1C">
              <w:rPr>
                <w:rFonts w:ascii="仿宋_GB2312" w:eastAsia="仿宋_GB2312" w:hint="eastAsia"/>
                <w:sz w:val="22"/>
                <w:rPrChange w:id="25" w:author="王会宁" w:date="2015-11-09T16:39:00Z">
                  <w:rPr>
                    <w:rFonts w:ascii="仿宋_GB2312" w:eastAsia="仿宋_GB2312" w:hint="eastAsia"/>
                    <w:b/>
                    <w:sz w:val="24"/>
                  </w:rPr>
                </w:rPrChange>
              </w:rPr>
              <w:t>燃气</w:t>
            </w:r>
          </w:p>
        </w:tc>
        <w:tc>
          <w:tcPr>
            <w:tcW w:w="7034" w:type="dxa"/>
            <w:gridSpan w:val="2"/>
            <w:shd w:val="clear" w:color="auto" w:fill="auto"/>
            <w:vAlign w:val="center"/>
            <w:tcPrChange w:id="26" w:author="王会宁" w:date="2015-11-11T17:39:00Z">
              <w:tcPr>
                <w:tcW w:w="7034" w:type="dxa"/>
                <w:gridSpan w:val="2"/>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27" w:author="王会宁" w:date="2015-11-09T16:39:00Z">
                  <w:rPr>
                    <w:rFonts w:ascii="仿宋_GB2312" w:eastAsia="仿宋_GB2312"/>
                    <w:b/>
                    <w:sz w:val="24"/>
                  </w:rPr>
                </w:rPrChange>
              </w:rPr>
            </w:pPr>
            <w:r w:rsidRPr="00BE1C1C">
              <w:rPr>
                <w:rFonts w:ascii="仿宋_GB2312" w:eastAsia="仿宋_GB2312" w:hint="eastAsia"/>
                <w:sz w:val="22"/>
                <w:rPrChange w:id="28" w:author="王会宁" w:date="2015-11-09T16:39:00Z">
                  <w:rPr>
                    <w:rFonts w:ascii="仿宋_GB2312" w:eastAsia="仿宋_GB2312" w:hint="eastAsia"/>
                    <w:b/>
                    <w:sz w:val="24"/>
                  </w:rPr>
                </w:rPrChange>
              </w:rPr>
              <w:t>管道燃气配气价格和销售价格</w:t>
            </w:r>
          </w:p>
        </w:tc>
        <w:tc>
          <w:tcPr>
            <w:tcW w:w="3041" w:type="dxa"/>
            <w:shd w:val="clear" w:color="auto" w:fill="auto"/>
            <w:vAlign w:val="center"/>
            <w:tcPrChange w:id="29" w:author="王会宁" w:date="2015-11-11T17:39: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30" w:author="王会宁" w:date="2015-11-09T16:39:00Z">
                  <w:rPr>
                    <w:rFonts w:ascii="仿宋_GB2312" w:eastAsia="仿宋_GB2312"/>
                    <w:b/>
                    <w:sz w:val="24"/>
                  </w:rPr>
                </w:rPrChange>
              </w:rPr>
            </w:pPr>
            <w:r w:rsidRPr="00BE1C1C">
              <w:rPr>
                <w:rFonts w:ascii="仿宋_GB2312" w:eastAsia="仿宋_GB2312" w:hint="eastAsia"/>
                <w:sz w:val="22"/>
                <w:rPrChange w:id="31" w:author="王会宁" w:date="2015-11-09T16:39:00Z">
                  <w:rPr>
                    <w:rFonts w:ascii="仿宋_GB2312" w:eastAsia="仿宋_GB2312" w:hint="eastAsia"/>
                    <w:b/>
                    <w:sz w:val="24"/>
                  </w:rPr>
                </w:rPrChange>
              </w:rPr>
              <w:t>授权市人民政府</w:t>
            </w:r>
          </w:p>
        </w:tc>
        <w:tc>
          <w:tcPr>
            <w:tcW w:w="2692" w:type="dxa"/>
            <w:shd w:val="clear" w:color="auto" w:fill="auto"/>
            <w:vAlign w:val="center"/>
            <w:tcPrChange w:id="32" w:author="王会宁" w:date="2015-11-11T17:39:00Z">
              <w:tcPr>
                <w:tcW w:w="2692" w:type="dxa"/>
                <w:shd w:val="clear" w:color="auto" w:fill="auto"/>
                <w:vAlign w:val="center"/>
              </w:tcPr>
            </w:tcPrChange>
          </w:tcPr>
          <w:p w:rsidR="002B465E" w:rsidRPr="002B465E" w:rsidRDefault="002B465E" w:rsidP="00636681">
            <w:pPr>
              <w:snapToGrid w:val="0"/>
              <w:spacing w:line="280" w:lineRule="atLeast"/>
              <w:jc w:val="left"/>
              <w:rPr>
                <w:rFonts w:ascii="仿宋_GB2312" w:eastAsia="仿宋_GB2312"/>
                <w:sz w:val="22"/>
                <w:rPrChange w:id="33" w:author="王会宁" w:date="2015-11-09T16:39:00Z">
                  <w:rPr>
                    <w:rFonts w:ascii="仿宋_GB2312" w:eastAsia="仿宋_GB2312"/>
                    <w:b/>
                    <w:sz w:val="24"/>
                  </w:rPr>
                </w:rPrChange>
              </w:rPr>
            </w:pPr>
          </w:p>
        </w:tc>
      </w:tr>
      <w:tr w:rsidR="002B465E" w:rsidRPr="002B465E" w:rsidTr="00636681">
        <w:trPr>
          <w:trHeight w:val="612"/>
          <w:trPrChange w:id="34" w:author="王会宁" w:date="2015-11-11T17:39:00Z">
            <w:trPr>
              <w:trHeight w:val="612"/>
            </w:trPr>
          </w:trPrChange>
        </w:trPr>
        <w:tc>
          <w:tcPr>
            <w:tcW w:w="817" w:type="dxa"/>
            <w:vMerge/>
            <w:shd w:val="clear" w:color="auto" w:fill="auto"/>
            <w:vAlign w:val="center"/>
            <w:tcPrChange w:id="35" w:author="王会宁" w:date="2015-11-11T17:39:00Z">
              <w:tcPr>
                <w:tcW w:w="817" w:type="dxa"/>
                <w:vMerge/>
                <w:shd w:val="clear" w:color="auto" w:fill="auto"/>
                <w:vAlign w:val="center"/>
              </w:tcPr>
            </w:tcPrChange>
          </w:tcPr>
          <w:p w:rsidR="002B465E" w:rsidRPr="002B465E" w:rsidRDefault="002B465E" w:rsidP="00636681">
            <w:pPr>
              <w:snapToGrid w:val="0"/>
              <w:spacing w:line="280" w:lineRule="atLeast"/>
              <w:jc w:val="center"/>
              <w:rPr>
                <w:rFonts w:ascii="仿宋_GB2312" w:eastAsia="仿宋_GB2312"/>
                <w:sz w:val="22"/>
                <w:rPrChange w:id="36" w:author="王会宁" w:date="2015-11-09T16:39:00Z">
                  <w:rPr>
                    <w:rFonts w:ascii="仿宋_GB2312" w:eastAsia="仿宋_GB2312"/>
                    <w:b/>
                    <w:sz w:val="24"/>
                  </w:rPr>
                </w:rPrChange>
              </w:rPr>
            </w:pPr>
          </w:p>
        </w:tc>
        <w:tc>
          <w:tcPr>
            <w:tcW w:w="1276" w:type="dxa"/>
            <w:vMerge/>
            <w:shd w:val="clear" w:color="auto" w:fill="auto"/>
            <w:vAlign w:val="center"/>
            <w:tcPrChange w:id="37" w:author="王会宁" w:date="2015-11-11T17:39:00Z">
              <w:tcPr>
                <w:tcW w:w="1276" w:type="dxa"/>
                <w:vMerge/>
                <w:shd w:val="clear" w:color="auto" w:fill="auto"/>
                <w:vAlign w:val="center"/>
              </w:tcPr>
            </w:tcPrChange>
          </w:tcPr>
          <w:p w:rsidR="00000000" w:rsidRDefault="005A2C2D">
            <w:pPr>
              <w:snapToGrid w:val="0"/>
              <w:spacing w:line="280" w:lineRule="atLeast"/>
              <w:jc w:val="center"/>
              <w:rPr>
                <w:rFonts w:ascii="仿宋_GB2312" w:eastAsia="仿宋_GB2312"/>
                <w:sz w:val="22"/>
                <w:rPrChange w:id="38" w:author="王会宁" w:date="2015-11-09T16:39:00Z">
                  <w:rPr>
                    <w:rFonts w:ascii="仿宋_GB2312" w:eastAsia="仿宋_GB2312"/>
                    <w:b/>
                    <w:sz w:val="24"/>
                  </w:rPr>
                </w:rPrChange>
              </w:rPr>
              <w:pPrChange w:id="39" w:author="王会宁" w:date="2015-11-11T17:39:00Z">
                <w:pPr>
                  <w:snapToGrid w:val="0"/>
                  <w:spacing w:line="280" w:lineRule="atLeast"/>
                  <w:jc w:val="left"/>
                </w:pPr>
              </w:pPrChange>
            </w:pPr>
          </w:p>
        </w:tc>
        <w:tc>
          <w:tcPr>
            <w:tcW w:w="7034" w:type="dxa"/>
            <w:gridSpan w:val="2"/>
            <w:shd w:val="clear" w:color="auto" w:fill="auto"/>
            <w:vAlign w:val="center"/>
            <w:tcPrChange w:id="40" w:author="王会宁" w:date="2015-11-11T17:39:00Z">
              <w:tcPr>
                <w:tcW w:w="7034" w:type="dxa"/>
                <w:gridSpan w:val="2"/>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41" w:author="王会宁" w:date="2015-11-09T16:39:00Z">
                  <w:rPr>
                    <w:rFonts w:ascii="仿宋_GB2312" w:eastAsia="仿宋_GB2312"/>
                    <w:b/>
                    <w:sz w:val="24"/>
                  </w:rPr>
                </w:rPrChange>
              </w:rPr>
            </w:pPr>
            <w:r w:rsidRPr="00BE1C1C">
              <w:rPr>
                <w:rFonts w:ascii="仿宋_GB2312" w:eastAsia="仿宋_GB2312" w:hint="eastAsia"/>
                <w:sz w:val="22"/>
                <w:rPrChange w:id="42" w:author="王会宁" w:date="2015-11-09T16:39:00Z">
                  <w:rPr>
                    <w:rFonts w:ascii="仿宋_GB2312" w:eastAsia="仿宋_GB2312" w:hint="eastAsia"/>
                    <w:b/>
                    <w:sz w:val="24"/>
                  </w:rPr>
                </w:rPrChange>
              </w:rPr>
              <w:t>车用气销售价格</w:t>
            </w:r>
          </w:p>
        </w:tc>
        <w:tc>
          <w:tcPr>
            <w:tcW w:w="3041" w:type="dxa"/>
            <w:shd w:val="clear" w:color="auto" w:fill="auto"/>
            <w:vAlign w:val="center"/>
            <w:tcPrChange w:id="43" w:author="王会宁" w:date="2015-11-11T17:39: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44" w:author="王会宁" w:date="2015-11-09T16:39:00Z">
                  <w:rPr>
                    <w:rFonts w:ascii="仿宋_GB2312" w:eastAsia="仿宋_GB2312"/>
                    <w:b/>
                    <w:sz w:val="24"/>
                  </w:rPr>
                </w:rPrChange>
              </w:rPr>
            </w:pPr>
            <w:r w:rsidRPr="00BE1C1C">
              <w:rPr>
                <w:rFonts w:ascii="仿宋_GB2312" w:eastAsia="仿宋_GB2312" w:hint="eastAsia"/>
                <w:sz w:val="22"/>
                <w:rPrChange w:id="45" w:author="王会宁" w:date="2015-11-09T16:39:00Z">
                  <w:rPr>
                    <w:rFonts w:ascii="仿宋_GB2312" w:eastAsia="仿宋_GB2312" w:hint="eastAsia"/>
                    <w:b/>
                    <w:sz w:val="24"/>
                  </w:rPr>
                </w:rPrChange>
              </w:rPr>
              <w:t>授权市人民政府</w:t>
            </w:r>
          </w:p>
        </w:tc>
        <w:tc>
          <w:tcPr>
            <w:tcW w:w="2692" w:type="dxa"/>
            <w:shd w:val="clear" w:color="auto" w:fill="auto"/>
            <w:vAlign w:val="center"/>
            <w:tcPrChange w:id="46" w:author="王会宁" w:date="2015-11-11T17:39:00Z">
              <w:tcPr>
                <w:tcW w:w="2692" w:type="dxa"/>
                <w:shd w:val="clear" w:color="auto" w:fill="auto"/>
                <w:vAlign w:val="center"/>
              </w:tcPr>
            </w:tcPrChange>
          </w:tcPr>
          <w:p w:rsidR="002B465E" w:rsidRPr="002B465E" w:rsidRDefault="002B465E" w:rsidP="00636681">
            <w:pPr>
              <w:snapToGrid w:val="0"/>
              <w:spacing w:line="280" w:lineRule="atLeast"/>
              <w:jc w:val="left"/>
              <w:rPr>
                <w:rFonts w:ascii="仿宋_GB2312" w:eastAsia="仿宋_GB2312"/>
                <w:sz w:val="22"/>
                <w:rPrChange w:id="47" w:author="王会宁" w:date="2015-11-09T16:39:00Z">
                  <w:rPr>
                    <w:rFonts w:ascii="仿宋_GB2312" w:eastAsia="仿宋_GB2312"/>
                    <w:b/>
                    <w:sz w:val="24"/>
                  </w:rPr>
                </w:rPrChange>
              </w:rPr>
            </w:pPr>
          </w:p>
        </w:tc>
      </w:tr>
      <w:tr w:rsidR="002B465E" w:rsidRPr="002B465E" w:rsidTr="00636681">
        <w:trPr>
          <w:trHeight w:val="756"/>
          <w:trPrChange w:id="48" w:author="王会宁" w:date="2015-11-11T17:39:00Z">
            <w:trPr>
              <w:trHeight w:val="756"/>
            </w:trPr>
          </w:trPrChange>
        </w:trPr>
        <w:tc>
          <w:tcPr>
            <w:tcW w:w="817" w:type="dxa"/>
            <w:vMerge w:val="restart"/>
            <w:shd w:val="clear" w:color="auto" w:fill="auto"/>
            <w:vAlign w:val="center"/>
            <w:tcPrChange w:id="49" w:author="王会宁" w:date="2015-11-11T17:39:00Z">
              <w:tcPr>
                <w:tcW w:w="817" w:type="dxa"/>
                <w:vMerge w:val="restart"/>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50" w:author="王会宁" w:date="2015-11-09T16:39:00Z">
                  <w:rPr>
                    <w:rFonts w:ascii="仿宋_GB2312" w:eastAsia="仿宋_GB2312"/>
                    <w:b/>
                    <w:sz w:val="24"/>
                  </w:rPr>
                </w:rPrChange>
              </w:rPr>
            </w:pPr>
            <w:r w:rsidRPr="00BE1C1C">
              <w:rPr>
                <w:rFonts w:ascii="仿宋_GB2312" w:eastAsia="仿宋_GB2312"/>
                <w:sz w:val="22"/>
                <w:rPrChange w:id="51" w:author="王会宁" w:date="2015-11-09T16:39:00Z">
                  <w:rPr>
                    <w:rFonts w:ascii="仿宋_GB2312" w:eastAsia="仿宋_GB2312"/>
                    <w:b/>
                    <w:sz w:val="24"/>
                  </w:rPr>
                </w:rPrChange>
              </w:rPr>
              <w:t>3</w:t>
            </w:r>
          </w:p>
        </w:tc>
        <w:tc>
          <w:tcPr>
            <w:tcW w:w="1276" w:type="dxa"/>
            <w:vMerge w:val="restart"/>
            <w:shd w:val="clear" w:color="auto" w:fill="auto"/>
            <w:vAlign w:val="center"/>
            <w:tcPrChange w:id="52" w:author="王会宁" w:date="2015-11-11T17:39:00Z">
              <w:tcPr>
                <w:tcW w:w="1276" w:type="dxa"/>
                <w:vMerge w:val="restart"/>
                <w:shd w:val="clear" w:color="auto" w:fill="auto"/>
                <w:vAlign w:val="center"/>
              </w:tcPr>
            </w:tcPrChange>
          </w:tcPr>
          <w:p w:rsidR="00000000" w:rsidRDefault="00BE1C1C">
            <w:pPr>
              <w:snapToGrid w:val="0"/>
              <w:spacing w:line="280" w:lineRule="atLeast"/>
              <w:jc w:val="center"/>
              <w:rPr>
                <w:rFonts w:ascii="仿宋_GB2312" w:eastAsia="仿宋_GB2312"/>
                <w:sz w:val="22"/>
                <w:rPrChange w:id="53" w:author="王会宁" w:date="2015-11-09T16:39:00Z">
                  <w:rPr>
                    <w:rFonts w:ascii="仿宋_GB2312" w:eastAsia="仿宋_GB2312"/>
                    <w:b/>
                    <w:sz w:val="24"/>
                  </w:rPr>
                </w:rPrChange>
              </w:rPr>
              <w:pPrChange w:id="54" w:author="王会宁" w:date="2015-11-11T17:39:00Z">
                <w:pPr>
                  <w:snapToGrid w:val="0"/>
                  <w:spacing w:line="280" w:lineRule="atLeast"/>
                  <w:jc w:val="left"/>
                </w:pPr>
              </w:pPrChange>
            </w:pPr>
            <w:r w:rsidRPr="00BE1C1C">
              <w:rPr>
                <w:rFonts w:ascii="仿宋_GB2312" w:eastAsia="仿宋_GB2312" w:hint="eastAsia"/>
                <w:sz w:val="22"/>
                <w:rPrChange w:id="55" w:author="王会宁" w:date="2015-11-09T16:39:00Z">
                  <w:rPr>
                    <w:rFonts w:ascii="仿宋_GB2312" w:eastAsia="仿宋_GB2312" w:hint="eastAsia"/>
                    <w:b/>
                    <w:sz w:val="24"/>
                  </w:rPr>
                </w:rPrChange>
              </w:rPr>
              <w:t>供排水</w:t>
            </w:r>
          </w:p>
        </w:tc>
        <w:tc>
          <w:tcPr>
            <w:tcW w:w="1652" w:type="dxa"/>
            <w:vMerge w:val="restart"/>
            <w:shd w:val="clear" w:color="auto" w:fill="auto"/>
            <w:vAlign w:val="center"/>
            <w:tcPrChange w:id="56" w:author="王会宁" w:date="2015-11-11T17:39:00Z">
              <w:tcPr>
                <w:tcW w:w="1652" w:type="dxa"/>
                <w:vMerge w:val="restart"/>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57" w:author="王会宁" w:date="2015-11-09T16:39:00Z">
                  <w:rPr>
                    <w:rFonts w:ascii="仿宋_GB2312" w:eastAsia="仿宋_GB2312"/>
                    <w:b/>
                    <w:sz w:val="24"/>
                  </w:rPr>
                </w:rPrChange>
              </w:rPr>
            </w:pPr>
            <w:r w:rsidRPr="00BE1C1C">
              <w:rPr>
                <w:rFonts w:ascii="仿宋_GB2312" w:eastAsia="仿宋_GB2312" w:hint="eastAsia"/>
                <w:sz w:val="22"/>
                <w:rPrChange w:id="58" w:author="王会宁" w:date="2015-11-09T16:39:00Z">
                  <w:rPr>
                    <w:rFonts w:ascii="仿宋_GB2312" w:eastAsia="仿宋_GB2312" w:hint="eastAsia"/>
                    <w:b/>
                    <w:sz w:val="24"/>
                  </w:rPr>
                </w:rPrChange>
              </w:rPr>
              <w:t>水利工程供水</w:t>
            </w:r>
          </w:p>
        </w:tc>
        <w:tc>
          <w:tcPr>
            <w:tcW w:w="5382" w:type="dxa"/>
            <w:shd w:val="clear" w:color="auto" w:fill="auto"/>
            <w:vAlign w:val="center"/>
            <w:tcPrChange w:id="59" w:author="王会宁" w:date="2015-11-11T17:39:00Z">
              <w:tcPr>
                <w:tcW w:w="5382"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60" w:author="王会宁" w:date="2015-11-09T16:39:00Z">
                  <w:rPr>
                    <w:rFonts w:ascii="仿宋_GB2312" w:eastAsia="仿宋_GB2312"/>
                    <w:b/>
                    <w:sz w:val="24"/>
                  </w:rPr>
                </w:rPrChange>
              </w:rPr>
            </w:pPr>
            <w:r w:rsidRPr="00BE1C1C">
              <w:rPr>
                <w:rFonts w:ascii="仿宋_GB2312" w:eastAsia="仿宋_GB2312" w:hint="eastAsia"/>
                <w:sz w:val="22"/>
                <w:rPrChange w:id="61" w:author="王会宁" w:date="2015-11-09T16:39:00Z">
                  <w:rPr>
                    <w:rFonts w:ascii="仿宋_GB2312" w:eastAsia="仿宋_GB2312" w:hint="eastAsia"/>
                    <w:b/>
                    <w:sz w:val="24"/>
                  </w:rPr>
                </w:rPrChange>
              </w:rPr>
              <w:t>自治区内跨市的和自治区属的水利工程供水价格</w:t>
            </w:r>
          </w:p>
        </w:tc>
        <w:tc>
          <w:tcPr>
            <w:tcW w:w="3041" w:type="dxa"/>
            <w:shd w:val="clear" w:color="auto" w:fill="auto"/>
            <w:vAlign w:val="center"/>
            <w:tcPrChange w:id="62" w:author="王会宁" w:date="2015-11-11T17:39: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63" w:author="王会宁" w:date="2015-11-09T16:39:00Z">
                  <w:rPr>
                    <w:rFonts w:ascii="仿宋_GB2312" w:eastAsia="仿宋_GB2312"/>
                    <w:b/>
                    <w:sz w:val="24"/>
                  </w:rPr>
                </w:rPrChange>
              </w:rPr>
            </w:pPr>
            <w:r w:rsidRPr="00BE1C1C">
              <w:rPr>
                <w:rFonts w:ascii="仿宋_GB2312" w:eastAsia="仿宋_GB2312" w:hint="eastAsia"/>
                <w:sz w:val="22"/>
                <w:rPrChange w:id="64" w:author="王会宁" w:date="2015-11-09T16:39:00Z">
                  <w:rPr>
                    <w:rFonts w:ascii="仿宋_GB2312" w:eastAsia="仿宋_GB2312" w:hint="eastAsia"/>
                    <w:b/>
                    <w:sz w:val="24"/>
                  </w:rPr>
                </w:rPrChange>
              </w:rPr>
              <w:t>自治区价格主管部门</w:t>
            </w:r>
          </w:p>
        </w:tc>
        <w:tc>
          <w:tcPr>
            <w:tcW w:w="2692" w:type="dxa"/>
            <w:vMerge w:val="restart"/>
            <w:shd w:val="clear" w:color="auto" w:fill="auto"/>
            <w:vAlign w:val="center"/>
            <w:tcPrChange w:id="65" w:author="王会宁" w:date="2015-11-11T17:39:00Z">
              <w:tcPr>
                <w:tcW w:w="2692" w:type="dxa"/>
                <w:vMerge w:val="restart"/>
                <w:shd w:val="clear" w:color="auto" w:fill="auto"/>
                <w:vAlign w:val="center"/>
              </w:tcPr>
            </w:tcPrChange>
          </w:tcPr>
          <w:p w:rsidR="002B465E" w:rsidRPr="002B465E" w:rsidRDefault="002B465E" w:rsidP="00636681">
            <w:pPr>
              <w:snapToGrid w:val="0"/>
              <w:spacing w:line="280" w:lineRule="atLeast"/>
              <w:jc w:val="left"/>
              <w:rPr>
                <w:rFonts w:ascii="仿宋_GB2312" w:eastAsia="仿宋_GB2312"/>
                <w:sz w:val="22"/>
                <w:rPrChange w:id="66" w:author="王会宁" w:date="2015-11-09T16:39:00Z">
                  <w:rPr>
                    <w:rFonts w:ascii="仿宋_GB2312" w:eastAsia="仿宋_GB2312"/>
                    <w:b/>
                    <w:sz w:val="24"/>
                  </w:rPr>
                </w:rPrChange>
              </w:rPr>
            </w:pPr>
          </w:p>
          <w:p w:rsidR="002B465E" w:rsidRPr="002B465E" w:rsidRDefault="00BE1C1C" w:rsidP="00636681">
            <w:pPr>
              <w:snapToGrid w:val="0"/>
              <w:spacing w:line="280" w:lineRule="atLeast"/>
              <w:jc w:val="left"/>
              <w:rPr>
                <w:rFonts w:ascii="仿宋_GB2312" w:eastAsia="仿宋_GB2312"/>
                <w:sz w:val="22"/>
                <w:rPrChange w:id="67" w:author="王会宁" w:date="2015-11-09T16:39:00Z">
                  <w:rPr>
                    <w:rFonts w:ascii="仿宋_GB2312" w:eastAsia="仿宋_GB2312"/>
                    <w:b/>
                    <w:sz w:val="24"/>
                  </w:rPr>
                </w:rPrChange>
              </w:rPr>
            </w:pPr>
            <w:r w:rsidRPr="00BE1C1C">
              <w:rPr>
                <w:rFonts w:ascii="仿宋_GB2312" w:eastAsia="仿宋_GB2312" w:hint="eastAsia"/>
                <w:sz w:val="22"/>
                <w:rPrChange w:id="68" w:author="王会宁" w:date="2015-11-09T16:39:00Z">
                  <w:rPr>
                    <w:rFonts w:ascii="仿宋_GB2312" w:eastAsia="仿宋_GB2312" w:hint="eastAsia"/>
                    <w:b/>
                    <w:sz w:val="24"/>
                  </w:rPr>
                </w:rPrChange>
              </w:rPr>
              <w:t>水利工程由用户自建自用的和供方与终端用户通过协议明确由双方协商定价的部分除外</w:t>
            </w:r>
          </w:p>
        </w:tc>
      </w:tr>
    </w:tbl>
    <w:tbl>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1652"/>
        <w:gridCol w:w="5382"/>
        <w:gridCol w:w="3041"/>
        <w:gridCol w:w="2692"/>
      </w:tblGrid>
      <w:tr w:rsidR="002B465E" w:rsidRPr="002B465E" w:rsidTr="00636681">
        <w:trPr>
          <w:trHeight w:val="756"/>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69"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left"/>
              <w:rPr>
                <w:rFonts w:ascii="仿宋_GB2312" w:eastAsia="仿宋_GB2312"/>
                <w:sz w:val="22"/>
                <w:rPrChange w:id="70" w:author="王会宁" w:date="2015-11-09T16:39:00Z">
                  <w:rPr>
                    <w:rFonts w:ascii="仿宋_GB2312" w:eastAsia="仿宋_GB2312"/>
                    <w:b/>
                    <w:sz w:val="24"/>
                  </w:rPr>
                </w:rPrChange>
              </w:rPr>
            </w:pPr>
          </w:p>
        </w:tc>
        <w:tc>
          <w:tcPr>
            <w:tcW w:w="1652"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71" w:author="王会宁" w:date="2015-11-09T16:39:00Z">
                  <w:rPr>
                    <w:rFonts w:ascii="仿宋_GB2312" w:eastAsia="仿宋_GB2312"/>
                    <w:b/>
                    <w:sz w:val="24"/>
                  </w:rPr>
                </w:rPrChange>
              </w:rPr>
            </w:pPr>
          </w:p>
        </w:tc>
        <w:tc>
          <w:tcPr>
            <w:tcW w:w="5382"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72" w:author="王会宁" w:date="2015-11-09T16:39:00Z">
                  <w:rPr>
                    <w:rFonts w:ascii="仿宋_GB2312" w:eastAsia="仿宋_GB2312"/>
                    <w:b/>
                    <w:sz w:val="24"/>
                  </w:rPr>
                </w:rPrChange>
              </w:rPr>
            </w:pPr>
            <w:r w:rsidRPr="00BE1C1C">
              <w:rPr>
                <w:rFonts w:ascii="仿宋_GB2312" w:eastAsia="仿宋_GB2312" w:hint="eastAsia"/>
                <w:sz w:val="22"/>
                <w:rPrChange w:id="73" w:author="王会宁" w:date="2015-11-09T16:39:00Z">
                  <w:rPr>
                    <w:rFonts w:ascii="仿宋_GB2312" w:eastAsia="仿宋_GB2312" w:hint="eastAsia"/>
                    <w:b/>
                    <w:sz w:val="24"/>
                  </w:rPr>
                </w:rPrChange>
              </w:rPr>
              <w:t>辖区内跨县（市辖区）的和市属、市辖区属的水利工程供水价格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74" w:author="王会宁" w:date="2015-11-09T16:39:00Z">
                  <w:rPr>
                    <w:rFonts w:ascii="仿宋_GB2312" w:eastAsia="仿宋_GB2312"/>
                    <w:b/>
                    <w:sz w:val="24"/>
                  </w:rPr>
                </w:rPrChange>
              </w:rPr>
            </w:pPr>
            <w:r w:rsidRPr="00BE1C1C">
              <w:rPr>
                <w:rFonts w:ascii="仿宋_GB2312" w:eastAsia="仿宋_GB2312" w:hint="eastAsia"/>
                <w:sz w:val="22"/>
                <w:rPrChange w:id="75" w:author="王会宁" w:date="2015-11-09T16:39:00Z">
                  <w:rPr>
                    <w:rFonts w:ascii="仿宋_GB2312" w:eastAsia="仿宋_GB2312" w:hint="eastAsia"/>
                    <w:b/>
                    <w:sz w:val="24"/>
                  </w:rPr>
                </w:rPrChange>
              </w:rPr>
              <w:t>授权市人民政府</w:t>
            </w:r>
          </w:p>
        </w:tc>
        <w:tc>
          <w:tcPr>
            <w:tcW w:w="2692"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76" w:author="王会宁" w:date="2015-11-09T16:39:00Z">
                  <w:rPr>
                    <w:rFonts w:ascii="仿宋_GB2312" w:eastAsia="仿宋_GB2312"/>
                    <w:b/>
                    <w:sz w:val="24"/>
                  </w:rPr>
                </w:rPrChange>
              </w:rPr>
            </w:pPr>
          </w:p>
        </w:tc>
      </w:tr>
      <w:tr w:rsidR="002B465E" w:rsidRPr="002B465E" w:rsidTr="00636681">
        <w:trPr>
          <w:trHeight w:val="756"/>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77"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left"/>
              <w:rPr>
                <w:rFonts w:ascii="仿宋_GB2312" w:eastAsia="仿宋_GB2312"/>
                <w:sz w:val="22"/>
                <w:rPrChange w:id="78" w:author="王会宁" w:date="2015-11-09T16:39:00Z">
                  <w:rPr>
                    <w:rFonts w:ascii="仿宋_GB2312" w:eastAsia="仿宋_GB2312"/>
                    <w:b/>
                    <w:sz w:val="24"/>
                  </w:rPr>
                </w:rPrChange>
              </w:rPr>
            </w:pPr>
          </w:p>
        </w:tc>
        <w:tc>
          <w:tcPr>
            <w:tcW w:w="1652"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79" w:author="王会宁" w:date="2015-11-09T16:39:00Z">
                  <w:rPr>
                    <w:rFonts w:ascii="仿宋_GB2312" w:eastAsia="仿宋_GB2312"/>
                    <w:b/>
                    <w:sz w:val="24"/>
                  </w:rPr>
                </w:rPrChange>
              </w:rPr>
            </w:pPr>
          </w:p>
        </w:tc>
        <w:tc>
          <w:tcPr>
            <w:tcW w:w="5382"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80" w:author="王会宁" w:date="2015-11-09T16:39:00Z">
                  <w:rPr>
                    <w:rFonts w:ascii="仿宋_GB2312" w:eastAsia="仿宋_GB2312"/>
                    <w:b/>
                    <w:sz w:val="24"/>
                  </w:rPr>
                </w:rPrChange>
              </w:rPr>
            </w:pPr>
            <w:r w:rsidRPr="00BE1C1C">
              <w:rPr>
                <w:rFonts w:ascii="仿宋_GB2312" w:eastAsia="仿宋_GB2312" w:hint="eastAsia"/>
                <w:sz w:val="22"/>
                <w:rPrChange w:id="81" w:author="王会宁" w:date="2015-11-09T16:39:00Z">
                  <w:rPr>
                    <w:rFonts w:ascii="仿宋_GB2312" w:eastAsia="仿宋_GB2312" w:hint="eastAsia"/>
                    <w:b/>
                    <w:sz w:val="24"/>
                  </w:rPr>
                </w:rPrChange>
              </w:rPr>
              <w:t>县属的水利工程供水价格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82" w:author="王会宁" w:date="2015-11-09T16:39:00Z">
                  <w:rPr>
                    <w:rFonts w:ascii="仿宋_GB2312" w:eastAsia="仿宋_GB2312"/>
                    <w:b/>
                    <w:sz w:val="24"/>
                  </w:rPr>
                </w:rPrChange>
              </w:rPr>
            </w:pPr>
            <w:proofErr w:type="gramStart"/>
            <w:r w:rsidRPr="00BE1C1C">
              <w:rPr>
                <w:rFonts w:ascii="仿宋_GB2312" w:eastAsia="仿宋_GB2312" w:hint="eastAsia"/>
                <w:sz w:val="22"/>
                <w:rPrChange w:id="83" w:author="王会宁" w:date="2015-11-09T16:39:00Z">
                  <w:rPr>
                    <w:rFonts w:ascii="仿宋_GB2312" w:eastAsia="仿宋_GB2312" w:hint="eastAsia"/>
                    <w:b/>
                    <w:sz w:val="24"/>
                  </w:rPr>
                </w:rPrChange>
              </w:rPr>
              <w:t>授权县</w:t>
            </w:r>
            <w:proofErr w:type="gramEnd"/>
            <w:r w:rsidRPr="00BE1C1C">
              <w:rPr>
                <w:rFonts w:ascii="仿宋_GB2312" w:eastAsia="仿宋_GB2312" w:hint="eastAsia"/>
                <w:sz w:val="22"/>
                <w:rPrChange w:id="84" w:author="王会宁" w:date="2015-11-09T16:39:00Z">
                  <w:rPr>
                    <w:rFonts w:ascii="仿宋_GB2312" w:eastAsia="仿宋_GB2312" w:hint="eastAsia"/>
                    <w:b/>
                    <w:sz w:val="24"/>
                  </w:rPr>
                </w:rPrChange>
              </w:rPr>
              <w:t>人民政府</w:t>
            </w:r>
          </w:p>
        </w:tc>
        <w:tc>
          <w:tcPr>
            <w:tcW w:w="2692"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85" w:author="王会宁" w:date="2015-11-09T16:39:00Z">
                  <w:rPr>
                    <w:rFonts w:ascii="仿宋_GB2312" w:eastAsia="仿宋_GB2312"/>
                    <w:b/>
                    <w:sz w:val="24"/>
                  </w:rPr>
                </w:rPrChange>
              </w:rPr>
            </w:pPr>
          </w:p>
        </w:tc>
      </w:tr>
      <w:tr w:rsidR="002B465E" w:rsidRPr="002B465E" w:rsidTr="00636681">
        <w:trPr>
          <w:trHeight w:val="792"/>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86"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left"/>
              <w:rPr>
                <w:rFonts w:ascii="仿宋_GB2312" w:eastAsia="仿宋_GB2312"/>
                <w:sz w:val="22"/>
                <w:rPrChange w:id="87"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88" w:author="王会宁" w:date="2015-11-09T16:39:00Z">
                  <w:rPr>
                    <w:rFonts w:ascii="仿宋_GB2312" w:eastAsia="仿宋_GB2312"/>
                    <w:b/>
                    <w:sz w:val="24"/>
                  </w:rPr>
                </w:rPrChange>
              </w:rPr>
            </w:pPr>
            <w:r w:rsidRPr="00BE1C1C">
              <w:rPr>
                <w:rFonts w:ascii="仿宋_GB2312" w:eastAsia="仿宋_GB2312" w:hint="eastAsia"/>
                <w:sz w:val="22"/>
                <w:rPrChange w:id="89" w:author="王会宁" w:date="2015-11-09T16:39:00Z">
                  <w:rPr>
                    <w:rFonts w:ascii="仿宋_GB2312" w:eastAsia="仿宋_GB2312" w:hint="eastAsia"/>
                    <w:b/>
                    <w:sz w:val="24"/>
                  </w:rPr>
                </w:rPrChange>
              </w:rPr>
              <w:t>公共管网供应的自来水、再生水销售价格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90" w:author="王会宁" w:date="2015-11-09T16:39:00Z">
                  <w:rPr>
                    <w:rFonts w:ascii="仿宋_GB2312" w:eastAsia="仿宋_GB2312"/>
                    <w:b/>
                    <w:sz w:val="24"/>
                  </w:rPr>
                </w:rPrChange>
              </w:rPr>
            </w:pPr>
            <w:r w:rsidRPr="00BE1C1C">
              <w:rPr>
                <w:rFonts w:ascii="仿宋_GB2312" w:eastAsia="仿宋_GB2312" w:hint="eastAsia"/>
                <w:sz w:val="22"/>
                <w:rPrChange w:id="91" w:author="王会宁" w:date="2015-11-09T16:39:00Z">
                  <w:rPr>
                    <w:rFonts w:ascii="仿宋_GB2312" w:eastAsia="仿宋_GB2312" w:hint="eastAsia"/>
                    <w:b/>
                    <w:sz w:val="24"/>
                  </w:rPr>
                </w:rPrChange>
              </w:rPr>
              <w:t>授权市、县人民政府</w:t>
            </w:r>
          </w:p>
        </w:tc>
        <w:tc>
          <w:tcPr>
            <w:tcW w:w="2692" w:type="dxa"/>
            <w:shd w:val="clear" w:color="auto" w:fill="auto"/>
          </w:tcPr>
          <w:p w:rsidR="002B465E" w:rsidRPr="002B465E" w:rsidRDefault="00BE1C1C" w:rsidP="00636681">
            <w:pPr>
              <w:snapToGrid w:val="0"/>
              <w:spacing w:line="280" w:lineRule="atLeast"/>
              <w:jc w:val="left"/>
              <w:rPr>
                <w:rFonts w:ascii="仿宋_GB2312" w:eastAsia="仿宋_GB2312"/>
                <w:sz w:val="22"/>
                <w:rPrChange w:id="92" w:author="王会宁" w:date="2015-11-09T16:39:00Z">
                  <w:rPr>
                    <w:rFonts w:ascii="仿宋_GB2312" w:eastAsia="仿宋_GB2312"/>
                    <w:b/>
                    <w:sz w:val="24"/>
                  </w:rPr>
                </w:rPrChange>
              </w:rPr>
            </w:pPr>
            <w:r w:rsidRPr="00BE1C1C">
              <w:rPr>
                <w:rFonts w:ascii="仿宋_GB2312" w:eastAsia="仿宋_GB2312" w:hint="eastAsia"/>
                <w:sz w:val="22"/>
                <w:rPrChange w:id="93" w:author="王会宁" w:date="2015-11-09T16:39:00Z">
                  <w:rPr>
                    <w:rFonts w:ascii="仿宋_GB2312" w:eastAsia="仿宋_GB2312" w:hint="eastAsia"/>
                    <w:b/>
                    <w:sz w:val="24"/>
                  </w:rPr>
                </w:rPrChange>
              </w:rPr>
              <w:t>不含农村村民自建、自管的自来水、再生水销售价格</w:t>
            </w:r>
          </w:p>
        </w:tc>
      </w:tr>
      <w:tr w:rsidR="002B465E" w:rsidRPr="002B465E" w:rsidTr="00636681">
        <w:trPr>
          <w:trHeight w:val="720"/>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94"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left"/>
              <w:rPr>
                <w:rFonts w:ascii="仿宋_GB2312" w:eastAsia="仿宋_GB2312"/>
                <w:sz w:val="22"/>
                <w:rPrChange w:id="95"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96" w:author="王会宁" w:date="2015-11-09T16:39:00Z">
                  <w:rPr>
                    <w:rFonts w:ascii="仿宋_GB2312" w:eastAsia="仿宋_GB2312"/>
                    <w:b/>
                    <w:sz w:val="24"/>
                  </w:rPr>
                </w:rPrChange>
              </w:rPr>
            </w:pPr>
            <w:r w:rsidRPr="00BE1C1C">
              <w:rPr>
                <w:rFonts w:ascii="仿宋_GB2312" w:eastAsia="仿宋_GB2312" w:hint="eastAsia"/>
                <w:sz w:val="22"/>
                <w:rPrChange w:id="97" w:author="王会宁" w:date="2015-11-09T16:39:00Z">
                  <w:rPr>
                    <w:rFonts w:ascii="仿宋_GB2312" w:eastAsia="仿宋_GB2312" w:hint="eastAsia"/>
                    <w:b/>
                    <w:sz w:val="24"/>
                  </w:rPr>
                </w:rPrChange>
              </w:rPr>
              <w:t>污水处理价格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98" w:author="王会宁" w:date="2015-11-09T16:39:00Z">
                  <w:rPr>
                    <w:rFonts w:ascii="仿宋_GB2312" w:eastAsia="仿宋_GB2312"/>
                    <w:b/>
                    <w:sz w:val="24"/>
                  </w:rPr>
                </w:rPrChange>
              </w:rPr>
            </w:pPr>
            <w:r w:rsidRPr="00BE1C1C">
              <w:rPr>
                <w:rFonts w:ascii="仿宋_GB2312" w:eastAsia="仿宋_GB2312" w:hint="eastAsia"/>
                <w:sz w:val="22"/>
                <w:rPrChange w:id="99" w:author="王会宁" w:date="2015-11-09T16:39:00Z">
                  <w:rPr>
                    <w:rFonts w:ascii="仿宋_GB2312" w:eastAsia="仿宋_GB2312" w:hint="eastAsia"/>
                    <w:b/>
                    <w:sz w:val="24"/>
                  </w:rPr>
                </w:rPrChange>
              </w:rPr>
              <w:t>授权市、县人民政府</w:t>
            </w:r>
          </w:p>
        </w:tc>
        <w:tc>
          <w:tcPr>
            <w:tcW w:w="2692" w:type="dxa"/>
            <w:shd w:val="clear" w:color="auto" w:fill="auto"/>
          </w:tcPr>
          <w:p w:rsidR="002B465E" w:rsidRPr="002B465E" w:rsidRDefault="002B465E" w:rsidP="00636681">
            <w:pPr>
              <w:snapToGrid w:val="0"/>
              <w:spacing w:line="280" w:lineRule="atLeast"/>
              <w:jc w:val="left"/>
              <w:rPr>
                <w:rFonts w:ascii="仿宋_GB2312" w:eastAsia="仿宋_GB2312"/>
                <w:sz w:val="22"/>
                <w:rPrChange w:id="100" w:author="王会宁" w:date="2015-11-09T16:39:00Z">
                  <w:rPr>
                    <w:rFonts w:ascii="仿宋_GB2312" w:eastAsia="仿宋_GB2312"/>
                    <w:b/>
                    <w:sz w:val="24"/>
                  </w:rPr>
                </w:rPrChange>
              </w:rPr>
            </w:pPr>
          </w:p>
        </w:tc>
      </w:tr>
      <w:tr w:rsidR="002B465E" w:rsidRPr="002B465E" w:rsidTr="00636681">
        <w:trPr>
          <w:trHeight w:val="720"/>
        </w:trPr>
        <w:tc>
          <w:tcPr>
            <w:tcW w:w="817" w:type="dxa"/>
            <w:shd w:val="clear" w:color="auto" w:fill="auto"/>
            <w:vAlign w:val="center"/>
          </w:tcPr>
          <w:p w:rsidR="002B465E" w:rsidRPr="002B465E" w:rsidRDefault="00BE1C1C" w:rsidP="00636681">
            <w:pPr>
              <w:snapToGrid w:val="0"/>
              <w:spacing w:line="280" w:lineRule="atLeast"/>
              <w:jc w:val="center"/>
              <w:rPr>
                <w:rFonts w:ascii="仿宋_GB2312" w:eastAsia="仿宋_GB2312"/>
                <w:sz w:val="22"/>
                <w:rPrChange w:id="101" w:author="王会宁" w:date="2015-11-09T16:39:00Z">
                  <w:rPr>
                    <w:rFonts w:ascii="仿宋_GB2312" w:eastAsia="仿宋_GB2312"/>
                    <w:b/>
                    <w:sz w:val="24"/>
                  </w:rPr>
                </w:rPrChange>
              </w:rPr>
            </w:pPr>
            <w:r w:rsidRPr="00BE1C1C">
              <w:rPr>
                <w:rFonts w:ascii="仿宋_GB2312" w:eastAsia="仿宋_GB2312"/>
                <w:sz w:val="22"/>
                <w:rPrChange w:id="102" w:author="王会宁" w:date="2015-11-09T16:39:00Z">
                  <w:rPr>
                    <w:rFonts w:ascii="仿宋_GB2312" w:eastAsia="仿宋_GB2312"/>
                    <w:b/>
                    <w:sz w:val="24"/>
                  </w:rPr>
                </w:rPrChange>
              </w:rPr>
              <w:t>4</w:t>
            </w:r>
          </w:p>
        </w:tc>
        <w:tc>
          <w:tcPr>
            <w:tcW w:w="1276" w:type="dxa"/>
            <w:shd w:val="clear" w:color="auto" w:fill="auto"/>
            <w:vAlign w:val="center"/>
          </w:tcPr>
          <w:p w:rsidR="002B465E" w:rsidRPr="002B465E" w:rsidRDefault="00BE1C1C" w:rsidP="00636681">
            <w:pPr>
              <w:snapToGrid w:val="0"/>
              <w:spacing w:line="280" w:lineRule="atLeast"/>
              <w:jc w:val="center"/>
              <w:rPr>
                <w:rFonts w:ascii="仿宋_GB2312" w:eastAsia="仿宋_GB2312"/>
                <w:sz w:val="22"/>
                <w:rPrChange w:id="103" w:author="王会宁" w:date="2015-11-09T16:39:00Z">
                  <w:rPr>
                    <w:rFonts w:ascii="仿宋_GB2312" w:eastAsia="仿宋_GB2312"/>
                    <w:b/>
                    <w:sz w:val="24"/>
                  </w:rPr>
                </w:rPrChange>
              </w:rPr>
            </w:pPr>
            <w:r w:rsidRPr="00BE1C1C">
              <w:rPr>
                <w:rFonts w:ascii="仿宋_GB2312" w:eastAsia="仿宋_GB2312" w:hint="eastAsia"/>
                <w:sz w:val="22"/>
                <w:rPrChange w:id="104" w:author="王会宁" w:date="2015-11-09T16:39:00Z">
                  <w:rPr>
                    <w:rFonts w:ascii="仿宋_GB2312" w:eastAsia="仿宋_GB2312" w:hint="eastAsia"/>
                    <w:b/>
                    <w:sz w:val="24"/>
                  </w:rPr>
                </w:rPrChange>
              </w:rPr>
              <w:t>供热</w:t>
            </w:r>
          </w:p>
        </w:tc>
        <w:tc>
          <w:tcPr>
            <w:tcW w:w="7034" w:type="dxa"/>
            <w:gridSpan w:val="2"/>
            <w:shd w:val="clear" w:color="auto" w:fill="auto"/>
            <w:vAlign w:val="center"/>
          </w:tcPr>
          <w:p w:rsidR="002B465E" w:rsidRPr="002B465E" w:rsidRDefault="00BE1C1C" w:rsidP="00636681">
            <w:pPr>
              <w:tabs>
                <w:tab w:val="left" w:pos="765"/>
                <w:tab w:val="left" w:pos="960"/>
              </w:tabs>
              <w:snapToGrid w:val="0"/>
              <w:spacing w:line="280" w:lineRule="atLeast"/>
              <w:rPr>
                <w:rFonts w:ascii="仿宋_GB2312" w:eastAsia="仿宋_GB2312"/>
                <w:sz w:val="22"/>
                <w:rPrChange w:id="105" w:author="王会宁" w:date="2015-11-09T16:39:00Z">
                  <w:rPr>
                    <w:rFonts w:ascii="仿宋_GB2312" w:eastAsia="仿宋_GB2312"/>
                    <w:b/>
                    <w:sz w:val="24"/>
                  </w:rPr>
                </w:rPrChange>
              </w:rPr>
            </w:pPr>
            <w:r w:rsidRPr="00BE1C1C">
              <w:rPr>
                <w:rFonts w:ascii="仿宋_GB2312" w:eastAsia="仿宋_GB2312" w:hint="eastAsia"/>
                <w:sz w:val="22"/>
                <w:rPrChange w:id="106" w:author="王会宁" w:date="2015-11-09T16:39:00Z">
                  <w:rPr>
                    <w:rFonts w:ascii="仿宋_GB2312" w:eastAsia="仿宋_GB2312" w:hint="eastAsia"/>
                    <w:b/>
                    <w:sz w:val="24"/>
                  </w:rPr>
                </w:rPrChange>
              </w:rPr>
              <w:t>供热价格</w:t>
            </w:r>
          </w:p>
        </w:tc>
        <w:tc>
          <w:tcPr>
            <w:tcW w:w="3041" w:type="dxa"/>
            <w:shd w:val="clear" w:color="auto" w:fill="auto"/>
            <w:vAlign w:val="center"/>
          </w:tcPr>
          <w:p w:rsidR="002B465E" w:rsidRPr="002B465E" w:rsidRDefault="00BE1C1C" w:rsidP="00636681">
            <w:pPr>
              <w:snapToGrid w:val="0"/>
              <w:spacing w:line="280" w:lineRule="atLeast"/>
              <w:rPr>
                <w:rFonts w:ascii="仿宋_GB2312" w:eastAsia="仿宋_GB2312"/>
                <w:sz w:val="22"/>
                <w:rPrChange w:id="107" w:author="王会宁" w:date="2015-11-09T16:39:00Z">
                  <w:rPr>
                    <w:rFonts w:ascii="仿宋_GB2312" w:eastAsia="仿宋_GB2312"/>
                    <w:b/>
                    <w:sz w:val="24"/>
                  </w:rPr>
                </w:rPrChange>
              </w:rPr>
            </w:pPr>
            <w:r w:rsidRPr="00BE1C1C">
              <w:rPr>
                <w:rFonts w:ascii="仿宋_GB2312" w:eastAsia="仿宋_GB2312" w:hint="eastAsia"/>
                <w:sz w:val="22"/>
                <w:rPrChange w:id="108"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109" w:author="王会宁" w:date="2015-11-09T16:39:00Z">
                  <w:rPr>
                    <w:rFonts w:ascii="仿宋_GB2312" w:eastAsia="仿宋_GB2312"/>
                    <w:b/>
                    <w:sz w:val="24"/>
                  </w:rPr>
                </w:rPrChange>
              </w:rPr>
            </w:pPr>
          </w:p>
        </w:tc>
      </w:tr>
    </w:tbl>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110" w:author="王会宁" w:date="2015-11-11T17:30:00Z">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17"/>
        <w:gridCol w:w="1276"/>
        <w:gridCol w:w="1114"/>
        <w:gridCol w:w="5920"/>
        <w:gridCol w:w="3041"/>
        <w:gridCol w:w="2692"/>
        <w:tblGridChange w:id="111">
          <w:tblGrid>
            <w:gridCol w:w="817"/>
            <w:gridCol w:w="1276"/>
            <w:gridCol w:w="1114"/>
            <w:gridCol w:w="5920"/>
            <w:gridCol w:w="3041"/>
            <w:gridCol w:w="2692"/>
          </w:tblGrid>
        </w:tblGridChange>
      </w:tblGrid>
      <w:tr w:rsidR="002B465E" w:rsidRPr="002B465E" w:rsidTr="00636681">
        <w:trPr>
          <w:trHeight w:val="720"/>
          <w:trPrChange w:id="112" w:author="王会宁" w:date="2015-11-11T17:30:00Z">
            <w:trPr>
              <w:trHeight w:val="720"/>
            </w:trPr>
          </w:trPrChange>
        </w:trPr>
        <w:tc>
          <w:tcPr>
            <w:tcW w:w="817" w:type="dxa"/>
            <w:vMerge w:val="restart"/>
            <w:shd w:val="clear" w:color="auto" w:fill="auto"/>
            <w:vAlign w:val="center"/>
            <w:tcPrChange w:id="113" w:author="王会宁" w:date="2015-11-11T17:30:00Z">
              <w:tcPr>
                <w:tcW w:w="817" w:type="dxa"/>
                <w:vMerge w:val="restart"/>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114" w:author="王会宁" w:date="2015-11-09T16:39:00Z">
                  <w:rPr>
                    <w:rFonts w:ascii="仿宋_GB2312" w:eastAsia="仿宋_GB2312"/>
                    <w:b/>
                    <w:sz w:val="24"/>
                  </w:rPr>
                </w:rPrChange>
              </w:rPr>
            </w:pPr>
            <w:r w:rsidRPr="00BE1C1C">
              <w:rPr>
                <w:rFonts w:ascii="仿宋_GB2312" w:eastAsia="仿宋_GB2312"/>
                <w:sz w:val="22"/>
                <w:rPrChange w:id="115" w:author="王会宁" w:date="2015-11-09T16:39:00Z">
                  <w:rPr>
                    <w:rFonts w:ascii="仿宋_GB2312" w:eastAsia="仿宋_GB2312"/>
                    <w:b/>
                    <w:sz w:val="24"/>
                  </w:rPr>
                </w:rPrChange>
              </w:rPr>
              <w:t>5</w:t>
            </w:r>
          </w:p>
        </w:tc>
        <w:tc>
          <w:tcPr>
            <w:tcW w:w="1276" w:type="dxa"/>
            <w:vMerge w:val="restart"/>
            <w:shd w:val="clear" w:color="auto" w:fill="auto"/>
            <w:vAlign w:val="center"/>
            <w:tcPrChange w:id="116" w:author="王会宁" w:date="2015-11-11T17:30:00Z">
              <w:tcPr>
                <w:tcW w:w="1276" w:type="dxa"/>
                <w:vMerge w:val="restart"/>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117" w:author="王会宁" w:date="2015-11-09T16:39:00Z">
                  <w:rPr>
                    <w:rFonts w:ascii="仿宋_GB2312" w:eastAsia="仿宋_GB2312"/>
                    <w:b/>
                    <w:sz w:val="24"/>
                  </w:rPr>
                </w:rPrChange>
              </w:rPr>
            </w:pPr>
            <w:r w:rsidRPr="00BE1C1C">
              <w:rPr>
                <w:rFonts w:ascii="仿宋_GB2312" w:eastAsia="仿宋_GB2312" w:hint="eastAsia"/>
                <w:sz w:val="22"/>
                <w:rPrChange w:id="118" w:author="王会宁" w:date="2015-11-09T16:39:00Z">
                  <w:rPr>
                    <w:rFonts w:ascii="仿宋_GB2312" w:eastAsia="仿宋_GB2312" w:hint="eastAsia"/>
                    <w:b/>
                    <w:sz w:val="24"/>
                  </w:rPr>
                </w:rPrChange>
              </w:rPr>
              <w:t>交</w:t>
            </w:r>
          </w:p>
          <w:p w:rsidR="002B465E" w:rsidRPr="002B465E" w:rsidRDefault="00BE1C1C" w:rsidP="00636681">
            <w:pPr>
              <w:snapToGrid w:val="0"/>
              <w:spacing w:line="280" w:lineRule="atLeast"/>
              <w:jc w:val="center"/>
              <w:rPr>
                <w:rFonts w:ascii="仿宋_GB2312" w:eastAsia="仿宋_GB2312"/>
                <w:sz w:val="22"/>
                <w:rPrChange w:id="119" w:author="王会宁" w:date="2015-11-09T16:39:00Z">
                  <w:rPr>
                    <w:rFonts w:ascii="仿宋_GB2312" w:eastAsia="仿宋_GB2312"/>
                    <w:b/>
                    <w:sz w:val="24"/>
                  </w:rPr>
                </w:rPrChange>
              </w:rPr>
            </w:pPr>
            <w:r w:rsidRPr="00BE1C1C">
              <w:rPr>
                <w:rFonts w:ascii="仿宋_GB2312" w:eastAsia="仿宋_GB2312" w:hint="eastAsia"/>
                <w:sz w:val="22"/>
                <w:rPrChange w:id="120" w:author="王会宁" w:date="2015-11-09T16:39:00Z">
                  <w:rPr>
                    <w:rFonts w:ascii="仿宋_GB2312" w:eastAsia="仿宋_GB2312" w:hint="eastAsia"/>
                    <w:b/>
                    <w:sz w:val="24"/>
                  </w:rPr>
                </w:rPrChange>
              </w:rPr>
              <w:t>通</w:t>
            </w:r>
          </w:p>
          <w:p w:rsidR="002B465E" w:rsidRPr="002B465E" w:rsidRDefault="00BE1C1C" w:rsidP="00636681">
            <w:pPr>
              <w:snapToGrid w:val="0"/>
              <w:spacing w:line="280" w:lineRule="atLeast"/>
              <w:jc w:val="center"/>
              <w:rPr>
                <w:rFonts w:ascii="仿宋_GB2312" w:eastAsia="仿宋_GB2312"/>
                <w:sz w:val="22"/>
                <w:rPrChange w:id="121" w:author="王会宁" w:date="2015-11-09T16:39:00Z">
                  <w:rPr>
                    <w:rFonts w:ascii="仿宋_GB2312" w:eastAsia="仿宋_GB2312"/>
                    <w:b/>
                    <w:sz w:val="24"/>
                  </w:rPr>
                </w:rPrChange>
              </w:rPr>
            </w:pPr>
            <w:r w:rsidRPr="00BE1C1C">
              <w:rPr>
                <w:rFonts w:ascii="仿宋_GB2312" w:eastAsia="仿宋_GB2312" w:hint="eastAsia"/>
                <w:sz w:val="22"/>
                <w:rPrChange w:id="122" w:author="王会宁" w:date="2015-11-09T16:39:00Z">
                  <w:rPr>
                    <w:rFonts w:ascii="仿宋_GB2312" w:eastAsia="仿宋_GB2312" w:hint="eastAsia"/>
                    <w:b/>
                    <w:sz w:val="24"/>
                  </w:rPr>
                </w:rPrChange>
              </w:rPr>
              <w:t>运</w:t>
            </w:r>
          </w:p>
          <w:p w:rsidR="002B465E" w:rsidRPr="002B465E" w:rsidRDefault="00BE1C1C" w:rsidP="00636681">
            <w:pPr>
              <w:snapToGrid w:val="0"/>
              <w:spacing w:line="280" w:lineRule="atLeast"/>
              <w:jc w:val="center"/>
              <w:rPr>
                <w:rFonts w:ascii="仿宋_GB2312" w:eastAsia="仿宋_GB2312"/>
                <w:sz w:val="22"/>
                <w:rPrChange w:id="123" w:author="王会宁" w:date="2015-11-09T16:39:00Z">
                  <w:rPr>
                    <w:rFonts w:ascii="仿宋_GB2312" w:eastAsia="仿宋_GB2312"/>
                    <w:b/>
                    <w:sz w:val="24"/>
                  </w:rPr>
                </w:rPrChange>
              </w:rPr>
            </w:pPr>
            <w:r w:rsidRPr="00BE1C1C">
              <w:rPr>
                <w:rFonts w:ascii="仿宋_GB2312" w:eastAsia="仿宋_GB2312" w:hint="eastAsia"/>
                <w:sz w:val="22"/>
                <w:rPrChange w:id="124" w:author="王会宁" w:date="2015-11-09T16:39:00Z">
                  <w:rPr>
                    <w:rFonts w:ascii="仿宋_GB2312" w:eastAsia="仿宋_GB2312" w:hint="eastAsia"/>
                    <w:b/>
                    <w:sz w:val="24"/>
                  </w:rPr>
                </w:rPrChange>
              </w:rPr>
              <w:t>输</w:t>
            </w:r>
          </w:p>
          <w:p w:rsidR="002B465E" w:rsidRPr="002B465E" w:rsidRDefault="002B465E" w:rsidP="00636681">
            <w:pPr>
              <w:tabs>
                <w:tab w:val="left" w:pos="765"/>
                <w:tab w:val="left" w:pos="960"/>
              </w:tabs>
              <w:snapToGrid w:val="0"/>
              <w:spacing w:line="280" w:lineRule="atLeast"/>
              <w:jc w:val="center"/>
              <w:rPr>
                <w:rFonts w:ascii="仿宋_GB2312" w:eastAsia="仿宋_GB2312"/>
                <w:sz w:val="22"/>
                <w:rPrChange w:id="125" w:author="王会宁" w:date="2015-11-09T16:39:00Z">
                  <w:rPr>
                    <w:rFonts w:ascii="仿宋_GB2312" w:eastAsia="仿宋_GB2312"/>
                    <w:b/>
                    <w:sz w:val="24"/>
                  </w:rPr>
                </w:rPrChange>
              </w:rPr>
            </w:pPr>
          </w:p>
        </w:tc>
        <w:tc>
          <w:tcPr>
            <w:tcW w:w="1114" w:type="dxa"/>
            <w:vMerge w:val="restart"/>
            <w:shd w:val="clear" w:color="auto" w:fill="auto"/>
            <w:vAlign w:val="center"/>
            <w:tcPrChange w:id="126" w:author="王会宁" w:date="2015-11-11T17:30:00Z">
              <w:tcPr>
                <w:tcW w:w="1114" w:type="dxa"/>
                <w:vMerge w:val="restart"/>
                <w:shd w:val="clear" w:color="auto" w:fill="auto"/>
                <w:vAlign w:val="center"/>
              </w:tcPr>
            </w:tcPrChange>
          </w:tcPr>
          <w:p w:rsidR="00000000" w:rsidRDefault="00BE1C1C">
            <w:pPr>
              <w:tabs>
                <w:tab w:val="left" w:pos="765"/>
                <w:tab w:val="left" w:pos="960"/>
              </w:tabs>
              <w:snapToGrid w:val="0"/>
              <w:spacing w:line="280" w:lineRule="atLeast"/>
              <w:jc w:val="center"/>
              <w:rPr>
                <w:rFonts w:ascii="仿宋_GB2312" w:eastAsia="仿宋_GB2312"/>
                <w:sz w:val="22"/>
                <w:rPrChange w:id="127" w:author="王会宁" w:date="2015-11-09T16:39:00Z">
                  <w:rPr>
                    <w:rFonts w:ascii="仿宋_GB2312" w:eastAsia="仿宋_GB2312"/>
                    <w:b/>
                    <w:sz w:val="24"/>
                  </w:rPr>
                </w:rPrChange>
              </w:rPr>
              <w:pPrChange w:id="128" w:author="王会宁" w:date="2015-11-11T17:30:00Z">
                <w:pPr>
                  <w:tabs>
                    <w:tab w:val="left" w:pos="765"/>
                    <w:tab w:val="left" w:pos="960"/>
                  </w:tabs>
                  <w:snapToGrid w:val="0"/>
                  <w:spacing w:line="280" w:lineRule="atLeast"/>
                  <w:jc w:val="left"/>
                </w:pPr>
              </w:pPrChange>
            </w:pPr>
            <w:r w:rsidRPr="00BE1C1C">
              <w:rPr>
                <w:rFonts w:ascii="仿宋_GB2312" w:eastAsia="仿宋_GB2312" w:hint="eastAsia"/>
                <w:sz w:val="22"/>
                <w:rPrChange w:id="129" w:author="王会宁" w:date="2015-11-09T16:39:00Z">
                  <w:rPr>
                    <w:rFonts w:ascii="仿宋_GB2312" w:eastAsia="仿宋_GB2312" w:hint="eastAsia"/>
                    <w:b/>
                    <w:sz w:val="24"/>
                  </w:rPr>
                </w:rPrChange>
              </w:rPr>
              <w:t>车辆</w:t>
            </w:r>
          </w:p>
          <w:p w:rsidR="00000000" w:rsidRDefault="00BE1C1C">
            <w:pPr>
              <w:tabs>
                <w:tab w:val="left" w:pos="765"/>
                <w:tab w:val="left" w:pos="960"/>
              </w:tabs>
              <w:snapToGrid w:val="0"/>
              <w:spacing w:line="280" w:lineRule="atLeast"/>
              <w:jc w:val="center"/>
              <w:rPr>
                <w:rFonts w:ascii="仿宋_GB2312" w:eastAsia="仿宋_GB2312"/>
                <w:sz w:val="22"/>
                <w:rPrChange w:id="130" w:author="王会宁" w:date="2015-11-09T16:39:00Z">
                  <w:rPr>
                    <w:rFonts w:ascii="仿宋_GB2312" w:eastAsia="仿宋_GB2312"/>
                    <w:b/>
                    <w:sz w:val="24"/>
                  </w:rPr>
                </w:rPrChange>
              </w:rPr>
              <w:pPrChange w:id="131" w:author="王会宁" w:date="2015-11-11T17:30:00Z">
                <w:pPr>
                  <w:tabs>
                    <w:tab w:val="left" w:pos="765"/>
                    <w:tab w:val="left" w:pos="960"/>
                  </w:tabs>
                  <w:snapToGrid w:val="0"/>
                  <w:spacing w:line="280" w:lineRule="atLeast"/>
                </w:pPr>
              </w:pPrChange>
            </w:pPr>
            <w:r w:rsidRPr="00BE1C1C">
              <w:rPr>
                <w:rFonts w:ascii="仿宋_GB2312" w:eastAsia="仿宋_GB2312" w:hint="eastAsia"/>
                <w:sz w:val="22"/>
                <w:rPrChange w:id="132" w:author="王会宁" w:date="2015-11-09T16:39:00Z">
                  <w:rPr>
                    <w:rFonts w:ascii="仿宋_GB2312" w:eastAsia="仿宋_GB2312" w:hint="eastAsia"/>
                    <w:b/>
                    <w:sz w:val="24"/>
                  </w:rPr>
                </w:rPrChange>
              </w:rPr>
              <w:t>通行</w:t>
            </w:r>
          </w:p>
        </w:tc>
        <w:tc>
          <w:tcPr>
            <w:tcW w:w="5920" w:type="dxa"/>
            <w:shd w:val="clear" w:color="auto" w:fill="auto"/>
            <w:vAlign w:val="center"/>
            <w:tcPrChange w:id="133" w:author="王会宁" w:date="2015-11-11T17:30:00Z">
              <w:tcPr>
                <w:tcW w:w="5920" w:type="dxa"/>
                <w:shd w:val="clear" w:color="auto" w:fill="auto"/>
                <w:vAlign w:val="center"/>
              </w:tcPr>
            </w:tcPrChange>
          </w:tcPr>
          <w:p w:rsidR="002B465E" w:rsidRPr="002B465E" w:rsidRDefault="00BE1C1C" w:rsidP="00636681">
            <w:pPr>
              <w:tabs>
                <w:tab w:val="left" w:pos="765"/>
                <w:tab w:val="left" w:pos="960"/>
              </w:tabs>
              <w:snapToGrid w:val="0"/>
              <w:spacing w:line="280" w:lineRule="atLeast"/>
              <w:rPr>
                <w:rFonts w:ascii="仿宋_GB2312" w:eastAsia="仿宋_GB2312"/>
                <w:sz w:val="22"/>
                <w:rPrChange w:id="134" w:author="王会宁" w:date="2015-11-09T16:39:00Z">
                  <w:rPr>
                    <w:rFonts w:ascii="仿宋_GB2312" w:eastAsia="仿宋_GB2312"/>
                    <w:b/>
                    <w:sz w:val="24"/>
                  </w:rPr>
                </w:rPrChange>
              </w:rPr>
            </w:pPr>
            <w:r w:rsidRPr="00BE1C1C">
              <w:rPr>
                <w:rFonts w:ascii="仿宋_GB2312" w:eastAsia="仿宋_GB2312" w:hint="eastAsia"/>
                <w:sz w:val="22"/>
                <w:rPrChange w:id="135" w:author="王会宁" w:date="2015-11-09T16:39:00Z">
                  <w:rPr>
                    <w:rFonts w:ascii="仿宋_GB2312" w:eastAsia="仿宋_GB2312" w:hint="eastAsia"/>
                    <w:b/>
                    <w:sz w:val="24"/>
                  </w:rPr>
                </w:rPrChange>
              </w:rPr>
              <w:t>政府还贷公路（含桥梁和隧道）车辆通行费标准</w:t>
            </w:r>
          </w:p>
        </w:tc>
        <w:tc>
          <w:tcPr>
            <w:tcW w:w="3041" w:type="dxa"/>
            <w:shd w:val="clear" w:color="auto" w:fill="auto"/>
            <w:vAlign w:val="center"/>
            <w:tcPrChange w:id="136" w:author="王会宁" w:date="2015-11-11T17:30:00Z">
              <w:tcPr>
                <w:tcW w:w="3041" w:type="dxa"/>
                <w:shd w:val="clear" w:color="auto" w:fill="auto"/>
                <w:vAlign w:val="center"/>
              </w:tcPr>
            </w:tcPrChange>
          </w:tcPr>
          <w:p w:rsidR="002B465E" w:rsidRPr="002B465E" w:rsidRDefault="00BE1C1C" w:rsidP="00636681">
            <w:pPr>
              <w:snapToGrid w:val="0"/>
              <w:spacing w:line="280" w:lineRule="atLeast"/>
              <w:rPr>
                <w:rFonts w:ascii="仿宋_GB2312" w:eastAsia="仿宋_GB2312"/>
                <w:sz w:val="22"/>
                <w:rPrChange w:id="137" w:author="王会宁" w:date="2015-11-09T16:39:00Z">
                  <w:rPr>
                    <w:rFonts w:ascii="仿宋_GB2312" w:eastAsia="仿宋_GB2312"/>
                    <w:b/>
                    <w:sz w:val="24"/>
                  </w:rPr>
                </w:rPrChange>
              </w:rPr>
            </w:pPr>
            <w:r w:rsidRPr="00BE1C1C">
              <w:rPr>
                <w:rFonts w:ascii="仿宋_GB2312" w:eastAsia="仿宋_GB2312" w:hint="eastAsia"/>
                <w:sz w:val="22"/>
                <w:rPrChange w:id="138" w:author="王会宁" w:date="2015-11-09T16:39:00Z">
                  <w:rPr>
                    <w:rFonts w:ascii="仿宋_GB2312" w:eastAsia="仿宋_GB2312" w:hint="eastAsia"/>
                    <w:b/>
                    <w:sz w:val="24"/>
                  </w:rPr>
                </w:rPrChange>
              </w:rPr>
              <w:t>自治区交通运输主管部门会同自治区价格、财政主管部门</w:t>
            </w:r>
          </w:p>
        </w:tc>
        <w:tc>
          <w:tcPr>
            <w:tcW w:w="2692" w:type="dxa"/>
            <w:shd w:val="clear" w:color="auto" w:fill="auto"/>
            <w:vAlign w:val="center"/>
            <w:tcPrChange w:id="139" w:author="王会宁" w:date="2015-11-11T17:30:00Z">
              <w:tcPr>
                <w:tcW w:w="2692" w:type="dxa"/>
                <w:shd w:val="clear" w:color="auto" w:fill="auto"/>
                <w:vAlign w:val="center"/>
              </w:tcPr>
            </w:tcPrChange>
          </w:tcPr>
          <w:p w:rsidR="002B465E" w:rsidRPr="002B465E" w:rsidRDefault="002B465E" w:rsidP="00636681">
            <w:pPr>
              <w:snapToGrid w:val="0"/>
              <w:spacing w:line="280" w:lineRule="atLeast"/>
              <w:jc w:val="center"/>
              <w:rPr>
                <w:rFonts w:ascii="仿宋_GB2312" w:eastAsia="仿宋_GB2312"/>
                <w:sz w:val="22"/>
                <w:rPrChange w:id="140" w:author="王会宁" w:date="2015-11-09T16:39:00Z">
                  <w:rPr>
                    <w:rFonts w:ascii="仿宋_GB2312" w:eastAsia="仿宋_GB2312"/>
                    <w:b/>
                    <w:sz w:val="24"/>
                  </w:rPr>
                </w:rPrChange>
              </w:rPr>
            </w:pPr>
          </w:p>
        </w:tc>
      </w:tr>
    </w:tbl>
    <w:tbl>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1114"/>
        <w:gridCol w:w="5920"/>
        <w:gridCol w:w="3041"/>
        <w:gridCol w:w="2692"/>
      </w:tblGrid>
      <w:tr w:rsidR="002B465E" w:rsidRPr="002B465E" w:rsidTr="00636681">
        <w:trPr>
          <w:trHeight w:val="72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141"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tabs>
                <w:tab w:val="left" w:pos="765"/>
                <w:tab w:val="left" w:pos="960"/>
              </w:tabs>
              <w:snapToGrid w:val="0"/>
              <w:spacing w:line="280" w:lineRule="atLeast"/>
              <w:jc w:val="center"/>
              <w:rPr>
                <w:rFonts w:ascii="仿宋_GB2312" w:eastAsia="仿宋_GB2312"/>
                <w:sz w:val="22"/>
                <w:rPrChange w:id="142" w:author="王会宁" w:date="2015-11-09T16:39:00Z">
                  <w:rPr>
                    <w:rFonts w:ascii="仿宋_GB2312" w:eastAsia="仿宋_GB2312"/>
                    <w:b/>
                    <w:sz w:val="24"/>
                  </w:rPr>
                </w:rPrChange>
              </w:rPr>
            </w:pPr>
          </w:p>
        </w:tc>
        <w:tc>
          <w:tcPr>
            <w:tcW w:w="1114" w:type="dxa"/>
            <w:vMerge/>
            <w:shd w:val="clear" w:color="auto" w:fill="auto"/>
            <w:vAlign w:val="center"/>
          </w:tcPr>
          <w:p w:rsidR="002B465E" w:rsidRPr="002B465E" w:rsidRDefault="002B465E" w:rsidP="00636681">
            <w:pPr>
              <w:tabs>
                <w:tab w:val="left" w:pos="765"/>
                <w:tab w:val="left" w:pos="960"/>
              </w:tabs>
              <w:snapToGrid w:val="0"/>
              <w:spacing w:line="280" w:lineRule="atLeast"/>
              <w:rPr>
                <w:rFonts w:ascii="仿宋_GB2312" w:eastAsia="仿宋_GB2312"/>
                <w:sz w:val="22"/>
                <w:rPrChange w:id="143" w:author="王会宁" w:date="2015-11-09T16:39:00Z">
                  <w:rPr>
                    <w:rFonts w:ascii="仿宋_GB2312" w:eastAsia="仿宋_GB2312"/>
                    <w:b/>
                    <w:sz w:val="24"/>
                  </w:rPr>
                </w:rPrChange>
              </w:rPr>
            </w:pPr>
          </w:p>
        </w:tc>
        <w:tc>
          <w:tcPr>
            <w:tcW w:w="5920" w:type="dxa"/>
            <w:shd w:val="clear" w:color="auto" w:fill="auto"/>
            <w:vAlign w:val="center"/>
          </w:tcPr>
          <w:p w:rsidR="002B465E" w:rsidRPr="002B465E" w:rsidRDefault="00BE1C1C" w:rsidP="00636681">
            <w:pPr>
              <w:tabs>
                <w:tab w:val="left" w:pos="765"/>
                <w:tab w:val="left" w:pos="960"/>
              </w:tabs>
              <w:snapToGrid w:val="0"/>
              <w:spacing w:line="280" w:lineRule="atLeast"/>
              <w:rPr>
                <w:rFonts w:ascii="仿宋_GB2312" w:eastAsia="仿宋_GB2312"/>
                <w:sz w:val="22"/>
                <w:rPrChange w:id="144" w:author="王会宁" w:date="2015-11-09T16:39:00Z">
                  <w:rPr>
                    <w:rFonts w:ascii="仿宋_GB2312" w:eastAsia="仿宋_GB2312"/>
                    <w:b/>
                    <w:sz w:val="24"/>
                  </w:rPr>
                </w:rPrChange>
              </w:rPr>
            </w:pPr>
            <w:r w:rsidRPr="00BE1C1C">
              <w:rPr>
                <w:rFonts w:ascii="仿宋_GB2312" w:eastAsia="仿宋_GB2312" w:hint="eastAsia"/>
                <w:sz w:val="22"/>
                <w:rPrChange w:id="145" w:author="王会宁" w:date="2015-11-09T16:39:00Z">
                  <w:rPr>
                    <w:rFonts w:ascii="仿宋_GB2312" w:eastAsia="仿宋_GB2312" w:hint="eastAsia"/>
                    <w:b/>
                    <w:sz w:val="24"/>
                  </w:rPr>
                </w:rPrChange>
              </w:rPr>
              <w:t>经营性公路（含桥梁和隧道）车辆通行费标准</w:t>
            </w:r>
          </w:p>
        </w:tc>
        <w:tc>
          <w:tcPr>
            <w:tcW w:w="3041" w:type="dxa"/>
            <w:shd w:val="clear" w:color="auto" w:fill="auto"/>
            <w:vAlign w:val="center"/>
          </w:tcPr>
          <w:p w:rsidR="002B465E" w:rsidRPr="002B465E" w:rsidRDefault="00BE1C1C" w:rsidP="00636681">
            <w:pPr>
              <w:snapToGrid w:val="0"/>
              <w:spacing w:line="280" w:lineRule="atLeast"/>
              <w:rPr>
                <w:rFonts w:ascii="仿宋_GB2312" w:eastAsia="仿宋_GB2312"/>
                <w:sz w:val="22"/>
                <w:rPrChange w:id="146" w:author="王会宁" w:date="2015-11-09T16:39:00Z">
                  <w:rPr>
                    <w:rFonts w:ascii="仿宋_GB2312" w:eastAsia="仿宋_GB2312"/>
                    <w:b/>
                    <w:sz w:val="24"/>
                  </w:rPr>
                </w:rPrChange>
              </w:rPr>
            </w:pPr>
            <w:r w:rsidRPr="00BE1C1C">
              <w:rPr>
                <w:rFonts w:ascii="仿宋_GB2312" w:eastAsia="仿宋_GB2312" w:hint="eastAsia"/>
                <w:sz w:val="22"/>
                <w:rPrChange w:id="147" w:author="王会宁" w:date="2015-11-09T16:39:00Z">
                  <w:rPr>
                    <w:rFonts w:ascii="仿宋_GB2312" w:eastAsia="仿宋_GB2312" w:hint="eastAsia"/>
                    <w:b/>
                    <w:sz w:val="24"/>
                  </w:rPr>
                </w:rPrChange>
              </w:rPr>
              <w:t>自治区交通运输主管部门会同自治区价格主管部门</w:t>
            </w:r>
          </w:p>
        </w:tc>
        <w:tc>
          <w:tcPr>
            <w:tcW w:w="2692" w:type="dxa"/>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148" w:author="王会宁" w:date="2015-11-09T16:39:00Z">
                  <w:rPr>
                    <w:rFonts w:ascii="仿宋_GB2312" w:eastAsia="仿宋_GB2312"/>
                    <w:b/>
                    <w:sz w:val="24"/>
                  </w:rPr>
                </w:rPrChange>
              </w:rPr>
            </w:pPr>
          </w:p>
        </w:tc>
      </w:tr>
      <w:tr w:rsidR="002B465E" w:rsidRPr="002B465E" w:rsidTr="00636681">
        <w:trPr>
          <w:trHeight w:val="72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149"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tabs>
                <w:tab w:val="left" w:pos="765"/>
                <w:tab w:val="left" w:pos="960"/>
              </w:tabs>
              <w:snapToGrid w:val="0"/>
              <w:spacing w:line="280" w:lineRule="atLeast"/>
              <w:jc w:val="center"/>
              <w:rPr>
                <w:rFonts w:ascii="仿宋_GB2312" w:eastAsia="仿宋_GB2312"/>
                <w:sz w:val="22"/>
                <w:rPrChange w:id="150" w:author="王会宁" w:date="2015-11-09T16:39:00Z">
                  <w:rPr>
                    <w:rFonts w:ascii="仿宋_GB2312" w:eastAsia="仿宋_GB2312"/>
                    <w:b/>
                    <w:sz w:val="24"/>
                  </w:rPr>
                </w:rPrChange>
              </w:rPr>
            </w:pPr>
          </w:p>
        </w:tc>
        <w:tc>
          <w:tcPr>
            <w:tcW w:w="1114" w:type="dxa"/>
            <w:vMerge/>
            <w:shd w:val="clear" w:color="auto" w:fill="auto"/>
            <w:vAlign w:val="center"/>
          </w:tcPr>
          <w:p w:rsidR="002B465E" w:rsidRPr="002B465E" w:rsidRDefault="002B465E" w:rsidP="00636681">
            <w:pPr>
              <w:tabs>
                <w:tab w:val="left" w:pos="765"/>
                <w:tab w:val="left" w:pos="960"/>
              </w:tabs>
              <w:snapToGrid w:val="0"/>
              <w:spacing w:line="280" w:lineRule="atLeast"/>
              <w:rPr>
                <w:rFonts w:ascii="仿宋_GB2312" w:eastAsia="仿宋_GB2312"/>
                <w:sz w:val="22"/>
                <w:rPrChange w:id="151" w:author="王会宁" w:date="2015-11-09T16:39:00Z">
                  <w:rPr>
                    <w:rFonts w:ascii="仿宋_GB2312" w:eastAsia="仿宋_GB2312"/>
                    <w:b/>
                    <w:sz w:val="24"/>
                  </w:rPr>
                </w:rPrChange>
              </w:rPr>
            </w:pPr>
          </w:p>
        </w:tc>
        <w:tc>
          <w:tcPr>
            <w:tcW w:w="5920" w:type="dxa"/>
            <w:shd w:val="clear" w:color="auto" w:fill="auto"/>
            <w:vAlign w:val="center"/>
          </w:tcPr>
          <w:p w:rsidR="002B465E" w:rsidRPr="002B465E" w:rsidRDefault="00BE1C1C" w:rsidP="00636681">
            <w:pPr>
              <w:tabs>
                <w:tab w:val="left" w:pos="765"/>
                <w:tab w:val="left" w:pos="960"/>
              </w:tabs>
              <w:snapToGrid w:val="0"/>
              <w:spacing w:line="280" w:lineRule="atLeast"/>
              <w:rPr>
                <w:rFonts w:ascii="仿宋_GB2312" w:eastAsia="仿宋_GB2312"/>
                <w:sz w:val="22"/>
                <w:rPrChange w:id="152" w:author="王会宁" w:date="2015-11-09T16:39:00Z">
                  <w:rPr>
                    <w:rFonts w:ascii="仿宋_GB2312" w:eastAsia="仿宋_GB2312"/>
                    <w:b/>
                    <w:sz w:val="24"/>
                  </w:rPr>
                </w:rPrChange>
              </w:rPr>
            </w:pPr>
            <w:r w:rsidRPr="00BE1C1C">
              <w:rPr>
                <w:rFonts w:ascii="仿宋_GB2312" w:eastAsia="仿宋_GB2312" w:hint="eastAsia"/>
                <w:sz w:val="22"/>
                <w:rPrChange w:id="153" w:author="王会宁" w:date="2015-11-09T16:39:00Z">
                  <w:rPr>
                    <w:rFonts w:ascii="仿宋_GB2312" w:eastAsia="仿宋_GB2312" w:hint="eastAsia"/>
                    <w:b/>
                    <w:sz w:val="24"/>
                  </w:rPr>
                </w:rPrChange>
              </w:rPr>
              <w:t>城市道路上利用贷款或者集资筹款建设的大型桥梁、隧道车辆通行费标准</w:t>
            </w:r>
          </w:p>
        </w:tc>
        <w:tc>
          <w:tcPr>
            <w:tcW w:w="3041" w:type="dxa"/>
            <w:shd w:val="clear" w:color="auto" w:fill="auto"/>
            <w:vAlign w:val="center"/>
          </w:tcPr>
          <w:p w:rsidR="002B465E" w:rsidRPr="002B465E" w:rsidRDefault="00BE1C1C" w:rsidP="00636681">
            <w:pPr>
              <w:snapToGrid w:val="0"/>
              <w:spacing w:line="280" w:lineRule="atLeast"/>
              <w:rPr>
                <w:rFonts w:ascii="仿宋_GB2312" w:eastAsia="仿宋_GB2312"/>
                <w:sz w:val="22"/>
                <w:rPrChange w:id="154" w:author="王会宁" w:date="2015-11-09T16:39:00Z">
                  <w:rPr>
                    <w:rFonts w:ascii="仿宋_GB2312" w:eastAsia="仿宋_GB2312"/>
                    <w:b/>
                    <w:sz w:val="24"/>
                  </w:rPr>
                </w:rPrChange>
              </w:rPr>
            </w:pPr>
            <w:r w:rsidRPr="00BE1C1C">
              <w:rPr>
                <w:rFonts w:ascii="仿宋_GB2312" w:eastAsia="仿宋_GB2312" w:hint="eastAsia"/>
                <w:sz w:val="22"/>
                <w:rPrChange w:id="155" w:author="王会宁" w:date="2015-11-09T16:39:00Z">
                  <w:rPr>
                    <w:rFonts w:ascii="仿宋_GB2312" w:eastAsia="仿宋_GB2312" w:hint="eastAsia"/>
                    <w:b/>
                    <w:sz w:val="24"/>
                  </w:rPr>
                </w:rPrChange>
              </w:rPr>
              <w:t>自治区价格主管部门会同自治区</w:t>
            </w:r>
            <w:del w:id="156" w:author="王会宁" w:date="2015-11-11T17:32:00Z">
              <w:r w:rsidRPr="00BE1C1C">
                <w:rPr>
                  <w:rFonts w:ascii="仿宋_GB2312" w:eastAsia="仿宋_GB2312" w:hint="eastAsia"/>
                  <w:sz w:val="22"/>
                  <w:rPrChange w:id="157" w:author="王会宁" w:date="2015-11-09T16:39:00Z">
                    <w:rPr>
                      <w:rFonts w:ascii="仿宋_GB2312" w:eastAsia="仿宋_GB2312" w:hint="eastAsia"/>
                      <w:b/>
                      <w:sz w:val="24"/>
                    </w:rPr>
                  </w:rPrChange>
                </w:rPr>
                <w:delText>城市</w:delText>
              </w:r>
            </w:del>
            <w:ins w:id="158" w:author="王会宁" w:date="2015-11-11T17:36:00Z">
              <w:r w:rsidR="002B465E" w:rsidRPr="002B465E">
                <w:rPr>
                  <w:rFonts w:ascii="仿宋_GB2312" w:eastAsia="仿宋_GB2312" w:hint="eastAsia"/>
                  <w:sz w:val="22"/>
                </w:rPr>
                <w:t>住房城乡</w:t>
              </w:r>
            </w:ins>
            <w:r w:rsidRPr="00BE1C1C">
              <w:rPr>
                <w:rFonts w:ascii="仿宋_GB2312" w:eastAsia="仿宋_GB2312" w:hint="eastAsia"/>
                <w:sz w:val="22"/>
                <w:rPrChange w:id="159" w:author="王会宁" w:date="2015-11-09T16:39:00Z">
                  <w:rPr>
                    <w:rFonts w:ascii="仿宋_GB2312" w:eastAsia="仿宋_GB2312" w:hint="eastAsia"/>
                    <w:b/>
                    <w:sz w:val="24"/>
                  </w:rPr>
                </w:rPrChange>
              </w:rPr>
              <w:t>建设主管部门</w:t>
            </w:r>
          </w:p>
        </w:tc>
        <w:tc>
          <w:tcPr>
            <w:tcW w:w="2692" w:type="dxa"/>
            <w:shd w:val="clear" w:color="auto" w:fill="auto"/>
            <w:vAlign w:val="center"/>
          </w:tcPr>
          <w:p w:rsidR="002B465E" w:rsidRPr="002B465E" w:rsidDel="0021676B" w:rsidRDefault="002B465E" w:rsidP="00636681">
            <w:pPr>
              <w:snapToGrid w:val="0"/>
              <w:spacing w:line="280" w:lineRule="atLeast"/>
              <w:jc w:val="center"/>
              <w:rPr>
                <w:rFonts w:ascii="仿宋_GB2312" w:eastAsia="仿宋_GB2312"/>
                <w:sz w:val="22"/>
                <w:rPrChange w:id="160" w:author="王会宁" w:date="2015-11-09T16:39:00Z">
                  <w:rPr>
                    <w:rFonts w:ascii="仿宋_GB2312" w:eastAsia="仿宋_GB2312"/>
                    <w:b/>
                    <w:sz w:val="24"/>
                  </w:rPr>
                </w:rPrChange>
              </w:rPr>
            </w:pPr>
          </w:p>
        </w:tc>
      </w:tr>
    </w:tbl>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161" w:author="王会宁" w:date="2015-11-11T17:31:00Z">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17"/>
        <w:gridCol w:w="1276"/>
        <w:gridCol w:w="1114"/>
        <w:gridCol w:w="5920"/>
        <w:gridCol w:w="3041"/>
        <w:gridCol w:w="2692"/>
        <w:tblGridChange w:id="162">
          <w:tblGrid>
            <w:gridCol w:w="817"/>
            <w:gridCol w:w="1276"/>
            <w:gridCol w:w="1114"/>
            <w:gridCol w:w="5920"/>
            <w:gridCol w:w="3041"/>
            <w:gridCol w:w="2692"/>
          </w:tblGrid>
        </w:tblGridChange>
      </w:tblGrid>
      <w:tr w:rsidR="002B465E" w:rsidRPr="002B465E" w:rsidTr="00636681">
        <w:trPr>
          <w:trHeight w:val="1990"/>
          <w:trPrChange w:id="163" w:author="王会宁" w:date="2015-11-11T17:31:00Z">
            <w:trPr>
              <w:trHeight w:val="1990"/>
            </w:trPr>
          </w:trPrChange>
        </w:trPr>
        <w:tc>
          <w:tcPr>
            <w:tcW w:w="817" w:type="dxa"/>
            <w:vMerge/>
            <w:shd w:val="clear" w:color="auto" w:fill="auto"/>
            <w:vAlign w:val="center"/>
            <w:tcPrChange w:id="164" w:author="王会宁" w:date="2015-11-11T17:31:00Z">
              <w:tcPr>
                <w:tcW w:w="817" w:type="dxa"/>
                <w:vMerge/>
                <w:shd w:val="clear" w:color="auto" w:fill="auto"/>
                <w:vAlign w:val="center"/>
              </w:tcPr>
            </w:tcPrChange>
          </w:tcPr>
          <w:p w:rsidR="002B465E" w:rsidRPr="002B465E" w:rsidRDefault="002B465E" w:rsidP="00636681">
            <w:pPr>
              <w:snapToGrid w:val="0"/>
              <w:spacing w:line="280" w:lineRule="atLeast"/>
              <w:jc w:val="center"/>
              <w:rPr>
                <w:rFonts w:ascii="仿宋_GB2312" w:eastAsia="仿宋_GB2312"/>
                <w:sz w:val="22"/>
                <w:rPrChange w:id="165" w:author="王会宁" w:date="2015-11-09T16:39:00Z">
                  <w:rPr>
                    <w:rFonts w:ascii="仿宋_GB2312" w:eastAsia="仿宋_GB2312"/>
                    <w:b/>
                    <w:sz w:val="24"/>
                  </w:rPr>
                </w:rPrChange>
              </w:rPr>
            </w:pPr>
          </w:p>
        </w:tc>
        <w:tc>
          <w:tcPr>
            <w:tcW w:w="1276" w:type="dxa"/>
            <w:vMerge/>
            <w:shd w:val="clear" w:color="auto" w:fill="auto"/>
            <w:vAlign w:val="bottom"/>
            <w:tcPrChange w:id="166" w:author="王会宁" w:date="2015-11-11T17:31:00Z">
              <w:tcPr>
                <w:tcW w:w="1276" w:type="dxa"/>
                <w:vMerge/>
                <w:shd w:val="clear" w:color="auto" w:fill="auto"/>
                <w:vAlign w:val="bottom"/>
              </w:tcPr>
            </w:tcPrChange>
          </w:tcPr>
          <w:p w:rsidR="002B465E" w:rsidRPr="002B465E" w:rsidRDefault="002B465E" w:rsidP="00636681">
            <w:pPr>
              <w:tabs>
                <w:tab w:val="left" w:pos="765"/>
                <w:tab w:val="left" w:pos="960"/>
              </w:tabs>
              <w:snapToGrid w:val="0"/>
              <w:spacing w:line="280" w:lineRule="atLeast"/>
              <w:jc w:val="center"/>
              <w:rPr>
                <w:rFonts w:ascii="仿宋_GB2312" w:eastAsia="仿宋_GB2312"/>
                <w:sz w:val="22"/>
                <w:rPrChange w:id="167" w:author="王会宁" w:date="2015-11-09T16:39:00Z">
                  <w:rPr>
                    <w:rFonts w:ascii="仿宋_GB2312" w:eastAsia="仿宋_GB2312"/>
                    <w:b/>
                    <w:sz w:val="24"/>
                  </w:rPr>
                </w:rPrChange>
              </w:rPr>
            </w:pPr>
          </w:p>
        </w:tc>
        <w:tc>
          <w:tcPr>
            <w:tcW w:w="1114" w:type="dxa"/>
            <w:vMerge w:val="restart"/>
            <w:shd w:val="clear" w:color="auto" w:fill="auto"/>
            <w:vAlign w:val="center"/>
            <w:tcPrChange w:id="168" w:author="王会宁" w:date="2015-11-11T17:31:00Z">
              <w:tcPr>
                <w:tcW w:w="1114" w:type="dxa"/>
                <w:vMerge w:val="restart"/>
                <w:shd w:val="clear" w:color="auto" w:fill="auto"/>
                <w:vAlign w:val="center"/>
              </w:tcPr>
            </w:tcPrChange>
          </w:tcPr>
          <w:p w:rsidR="00000000" w:rsidRDefault="00BE1C1C">
            <w:pPr>
              <w:tabs>
                <w:tab w:val="left" w:pos="765"/>
                <w:tab w:val="left" w:pos="960"/>
              </w:tabs>
              <w:snapToGrid w:val="0"/>
              <w:spacing w:line="280" w:lineRule="atLeast"/>
              <w:jc w:val="center"/>
              <w:rPr>
                <w:rFonts w:ascii="仿宋_GB2312" w:eastAsia="仿宋_GB2312"/>
                <w:sz w:val="22"/>
                <w:rPrChange w:id="169" w:author="王会宁" w:date="2015-11-09T16:39:00Z">
                  <w:rPr>
                    <w:rFonts w:ascii="仿宋_GB2312" w:eastAsia="仿宋_GB2312"/>
                    <w:b/>
                    <w:sz w:val="24"/>
                  </w:rPr>
                </w:rPrChange>
              </w:rPr>
              <w:pPrChange w:id="170" w:author="王会宁" w:date="2015-11-11T17:31:00Z">
                <w:pPr>
                  <w:tabs>
                    <w:tab w:val="left" w:pos="765"/>
                    <w:tab w:val="left" w:pos="960"/>
                  </w:tabs>
                  <w:snapToGrid w:val="0"/>
                  <w:spacing w:line="280" w:lineRule="atLeast"/>
                </w:pPr>
              </w:pPrChange>
            </w:pPr>
            <w:r w:rsidRPr="00BE1C1C">
              <w:rPr>
                <w:rFonts w:ascii="仿宋_GB2312" w:eastAsia="仿宋_GB2312" w:hint="eastAsia"/>
                <w:sz w:val="22"/>
                <w:rPrChange w:id="171" w:author="王会宁" w:date="2015-11-09T16:39:00Z">
                  <w:rPr>
                    <w:rFonts w:ascii="仿宋_GB2312" w:eastAsia="仿宋_GB2312" w:hint="eastAsia"/>
                    <w:b/>
                    <w:sz w:val="24"/>
                  </w:rPr>
                </w:rPrChange>
              </w:rPr>
              <w:t>铁路</w:t>
            </w:r>
          </w:p>
          <w:p w:rsidR="00000000" w:rsidRDefault="00BE1C1C">
            <w:pPr>
              <w:tabs>
                <w:tab w:val="left" w:pos="765"/>
                <w:tab w:val="left" w:pos="960"/>
              </w:tabs>
              <w:snapToGrid w:val="0"/>
              <w:spacing w:line="280" w:lineRule="atLeast"/>
              <w:jc w:val="center"/>
              <w:rPr>
                <w:rFonts w:ascii="仿宋_GB2312" w:eastAsia="仿宋_GB2312"/>
                <w:sz w:val="22"/>
                <w:rPrChange w:id="172" w:author="王会宁" w:date="2015-11-09T16:39:00Z">
                  <w:rPr>
                    <w:rFonts w:ascii="仿宋_GB2312" w:eastAsia="仿宋_GB2312"/>
                    <w:b/>
                    <w:sz w:val="24"/>
                  </w:rPr>
                </w:rPrChange>
              </w:rPr>
              <w:pPrChange w:id="173" w:author="王会宁" w:date="2015-11-11T17:31:00Z">
                <w:pPr>
                  <w:tabs>
                    <w:tab w:val="left" w:pos="765"/>
                    <w:tab w:val="left" w:pos="960"/>
                  </w:tabs>
                  <w:snapToGrid w:val="0"/>
                  <w:spacing w:line="280" w:lineRule="atLeast"/>
                </w:pPr>
              </w:pPrChange>
            </w:pPr>
            <w:r w:rsidRPr="00BE1C1C">
              <w:rPr>
                <w:rFonts w:ascii="仿宋_GB2312" w:eastAsia="仿宋_GB2312" w:hint="eastAsia"/>
                <w:sz w:val="22"/>
                <w:rPrChange w:id="174" w:author="王会宁" w:date="2015-11-09T16:39:00Z">
                  <w:rPr>
                    <w:rFonts w:ascii="仿宋_GB2312" w:eastAsia="仿宋_GB2312" w:hint="eastAsia"/>
                    <w:b/>
                    <w:sz w:val="24"/>
                  </w:rPr>
                </w:rPrChange>
              </w:rPr>
              <w:t>和道路客运</w:t>
            </w:r>
          </w:p>
        </w:tc>
        <w:tc>
          <w:tcPr>
            <w:tcW w:w="5920" w:type="dxa"/>
            <w:shd w:val="clear" w:color="auto" w:fill="auto"/>
            <w:vAlign w:val="center"/>
            <w:tcPrChange w:id="175" w:author="王会宁" w:date="2015-11-11T17:31:00Z">
              <w:tcPr>
                <w:tcW w:w="5920" w:type="dxa"/>
                <w:shd w:val="clear" w:color="auto" w:fill="auto"/>
                <w:vAlign w:val="center"/>
              </w:tcPr>
            </w:tcPrChange>
          </w:tcPr>
          <w:p w:rsidR="002B465E" w:rsidRPr="002B465E" w:rsidRDefault="00BE1C1C" w:rsidP="00636681">
            <w:pPr>
              <w:tabs>
                <w:tab w:val="left" w:pos="765"/>
                <w:tab w:val="left" w:pos="960"/>
              </w:tabs>
              <w:snapToGrid w:val="0"/>
              <w:spacing w:line="280" w:lineRule="atLeast"/>
              <w:rPr>
                <w:rFonts w:ascii="仿宋_GB2312" w:eastAsia="仿宋_GB2312"/>
                <w:sz w:val="22"/>
                <w:rPrChange w:id="176" w:author="王会宁" w:date="2015-11-09T16:39:00Z">
                  <w:rPr>
                    <w:rFonts w:ascii="仿宋_GB2312" w:eastAsia="仿宋_GB2312"/>
                    <w:b/>
                    <w:sz w:val="24"/>
                  </w:rPr>
                </w:rPrChange>
              </w:rPr>
            </w:pPr>
            <w:r w:rsidRPr="00BE1C1C">
              <w:rPr>
                <w:rFonts w:ascii="仿宋_GB2312" w:eastAsia="仿宋_GB2312" w:hint="eastAsia"/>
                <w:sz w:val="22"/>
                <w:rPrChange w:id="177" w:author="王会宁" w:date="2015-11-09T16:39:00Z">
                  <w:rPr>
                    <w:rFonts w:ascii="仿宋_GB2312" w:eastAsia="仿宋_GB2312" w:hint="eastAsia"/>
                    <w:b/>
                    <w:sz w:val="24"/>
                  </w:rPr>
                </w:rPrChange>
              </w:rPr>
              <w:t>自治区</w:t>
            </w:r>
            <w:proofErr w:type="gramStart"/>
            <w:r w:rsidRPr="00BE1C1C">
              <w:rPr>
                <w:rFonts w:ascii="仿宋_GB2312" w:eastAsia="仿宋_GB2312" w:hint="eastAsia"/>
                <w:sz w:val="22"/>
                <w:rPrChange w:id="178" w:author="王会宁" w:date="2015-11-09T16:39:00Z">
                  <w:rPr>
                    <w:rFonts w:ascii="仿宋_GB2312" w:eastAsia="仿宋_GB2312" w:hint="eastAsia"/>
                    <w:b/>
                    <w:sz w:val="24"/>
                  </w:rPr>
                </w:rPrChange>
              </w:rPr>
              <w:t>内地方</w:t>
            </w:r>
            <w:proofErr w:type="gramEnd"/>
            <w:r w:rsidRPr="00BE1C1C">
              <w:rPr>
                <w:rFonts w:ascii="仿宋_GB2312" w:eastAsia="仿宋_GB2312" w:hint="eastAsia"/>
                <w:sz w:val="22"/>
                <w:rPrChange w:id="179" w:author="王会宁" w:date="2015-11-09T16:39:00Z">
                  <w:rPr>
                    <w:rFonts w:ascii="仿宋_GB2312" w:eastAsia="仿宋_GB2312" w:hint="eastAsia"/>
                    <w:b/>
                    <w:sz w:val="24"/>
                  </w:rPr>
                </w:rPrChange>
              </w:rPr>
              <w:t>国企全资及控股铁路、地方国企和</w:t>
            </w:r>
            <w:proofErr w:type="gramStart"/>
            <w:r w:rsidRPr="00BE1C1C">
              <w:rPr>
                <w:rFonts w:ascii="仿宋_GB2312" w:eastAsia="仿宋_GB2312" w:hint="eastAsia"/>
                <w:sz w:val="22"/>
                <w:rPrChange w:id="180" w:author="王会宁" w:date="2015-11-09T16:39:00Z">
                  <w:rPr>
                    <w:rFonts w:ascii="仿宋_GB2312" w:eastAsia="仿宋_GB2312" w:hint="eastAsia"/>
                    <w:b/>
                    <w:sz w:val="24"/>
                  </w:rPr>
                </w:rPrChange>
              </w:rPr>
              <w:t>央企</w:t>
            </w:r>
            <w:proofErr w:type="gramEnd"/>
            <w:r w:rsidRPr="00BE1C1C">
              <w:rPr>
                <w:rFonts w:ascii="仿宋_GB2312" w:eastAsia="仿宋_GB2312" w:hint="eastAsia"/>
                <w:sz w:val="22"/>
                <w:rPrChange w:id="181" w:author="王会宁" w:date="2015-11-09T16:39:00Z">
                  <w:rPr>
                    <w:rFonts w:ascii="仿宋_GB2312" w:eastAsia="仿宋_GB2312" w:hint="eastAsia"/>
                    <w:b/>
                    <w:sz w:val="24"/>
                  </w:rPr>
                </w:rPrChange>
              </w:rPr>
              <w:t>各占50%股权铁路货物、行李运价率，普通旅客列车硬座、</w:t>
            </w:r>
          </w:p>
          <w:p w:rsidR="002B465E" w:rsidRPr="002B465E" w:rsidRDefault="00BE1C1C" w:rsidP="00636681">
            <w:pPr>
              <w:tabs>
                <w:tab w:val="left" w:pos="765"/>
                <w:tab w:val="left" w:pos="960"/>
              </w:tabs>
              <w:snapToGrid w:val="0"/>
              <w:spacing w:line="280" w:lineRule="atLeast"/>
              <w:rPr>
                <w:rFonts w:ascii="仿宋_GB2312" w:eastAsia="仿宋_GB2312"/>
                <w:sz w:val="22"/>
                <w:rPrChange w:id="182" w:author="王会宁" w:date="2015-11-09T16:39:00Z">
                  <w:rPr>
                    <w:rFonts w:ascii="仿宋_GB2312" w:eastAsia="仿宋_GB2312"/>
                    <w:b/>
                    <w:sz w:val="24"/>
                  </w:rPr>
                </w:rPrChange>
              </w:rPr>
            </w:pPr>
            <w:r w:rsidRPr="00BE1C1C">
              <w:rPr>
                <w:rFonts w:ascii="仿宋_GB2312" w:eastAsia="仿宋_GB2312" w:hint="eastAsia"/>
                <w:sz w:val="22"/>
                <w:rPrChange w:id="183" w:author="王会宁" w:date="2015-11-09T16:39:00Z">
                  <w:rPr>
                    <w:rFonts w:ascii="仿宋_GB2312" w:eastAsia="仿宋_GB2312" w:hint="eastAsia"/>
                    <w:b/>
                    <w:sz w:val="24"/>
                  </w:rPr>
                </w:rPrChange>
              </w:rPr>
              <w:t>软座、硬卧、软卧以及高铁动车组列车一、二等座票价率</w:t>
            </w:r>
          </w:p>
        </w:tc>
        <w:tc>
          <w:tcPr>
            <w:tcW w:w="3041" w:type="dxa"/>
            <w:shd w:val="clear" w:color="auto" w:fill="auto"/>
            <w:vAlign w:val="center"/>
            <w:tcPrChange w:id="184" w:author="王会宁" w:date="2015-11-11T17:31:00Z">
              <w:tcPr>
                <w:tcW w:w="3041" w:type="dxa"/>
                <w:shd w:val="clear" w:color="auto" w:fill="auto"/>
                <w:vAlign w:val="center"/>
              </w:tcPr>
            </w:tcPrChange>
          </w:tcPr>
          <w:p w:rsidR="002B465E" w:rsidRPr="002B465E" w:rsidRDefault="00BE1C1C" w:rsidP="00636681">
            <w:pPr>
              <w:snapToGrid w:val="0"/>
              <w:spacing w:line="280" w:lineRule="atLeast"/>
              <w:rPr>
                <w:rFonts w:ascii="仿宋_GB2312" w:eastAsia="仿宋_GB2312"/>
                <w:sz w:val="22"/>
                <w:rPrChange w:id="185" w:author="王会宁" w:date="2015-11-09T16:39:00Z">
                  <w:rPr>
                    <w:rFonts w:ascii="仿宋_GB2312" w:eastAsia="仿宋_GB2312"/>
                    <w:b/>
                    <w:sz w:val="24"/>
                  </w:rPr>
                </w:rPrChange>
              </w:rPr>
            </w:pPr>
            <w:r w:rsidRPr="00BE1C1C">
              <w:rPr>
                <w:rFonts w:ascii="仿宋_GB2312" w:eastAsia="仿宋_GB2312" w:hint="eastAsia"/>
                <w:sz w:val="22"/>
                <w:rPrChange w:id="186" w:author="王会宁" w:date="2015-11-09T16:39:00Z">
                  <w:rPr>
                    <w:rFonts w:ascii="仿宋_GB2312" w:eastAsia="仿宋_GB2312" w:hint="eastAsia"/>
                    <w:b/>
                    <w:sz w:val="24"/>
                  </w:rPr>
                </w:rPrChange>
              </w:rPr>
              <w:t>自治区价格主管部门</w:t>
            </w:r>
          </w:p>
        </w:tc>
        <w:tc>
          <w:tcPr>
            <w:tcW w:w="2692" w:type="dxa"/>
            <w:shd w:val="clear" w:color="auto" w:fill="auto"/>
            <w:vAlign w:val="center"/>
            <w:tcPrChange w:id="187" w:author="王会宁" w:date="2015-11-11T17:31:00Z">
              <w:tcPr>
                <w:tcW w:w="2692" w:type="dxa"/>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188" w:author="王会宁" w:date="2015-11-09T16:39:00Z">
                  <w:rPr>
                    <w:rFonts w:ascii="仿宋_GB2312" w:eastAsia="仿宋_GB2312"/>
                    <w:b/>
                    <w:sz w:val="24"/>
                  </w:rPr>
                </w:rPrChange>
              </w:rPr>
            </w:pPr>
            <w:r w:rsidRPr="00BE1C1C">
              <w:rPr>
                <w:rFonts w:ascii="仿宋_GB2312" w:eastAsia="仿宋_GB2312" w:hint="eastAsia"/>
                <w:sz w:val="22"/>
                <w:rPrChange w:id="189" w:author="王会宁" w:date="2015-11-09T16:39:00Z">
                  <w:rPr>
                    <w:rFonts w:ascii="仿宋_GB2312" w:eastAsia="仿宋_GB2312" w:hint="eastAsia"/>
                    <w:b/>
                    <w:sz w:val="24"/>
                  </w:rPr>
                </w:rPrChange>
              </w:rPr>
              <w:t>竞争性领域除外</w:t>
            </w:r>
          </w:p>
        </w:tc>
      </w:tr>
    </w:tbl>
    <w:tbl>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1114"/>
        <w:gridCol w:w="5920"/>
        <w:gridCol w:w="3041"/>
        <w:gridCol w:w="2692"/>
      </w:tblGrid>
      <w:tr w:rsidR="002B465E" w:rsidRPr="002B465E" w:rsidTr="00636681">
        <w:trPr>
          <w:trHeight w:val="720"/>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190"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191" w:author="王会宁" w:date="2015-11-09T16:39:00Z">
                  <w:rPr>
                    <w:rFonts w:ascii="仿宋_GB2312" w:eastAsia="仿宋_GB2312"/>
                    <w:b/>
                    <w:sz w:val="24"/>
                  </w:rPr>
                </w:rPrChange>
              </w:rPr>
            </w:pPr>
          </w:p>
        </w:tc>
        <w:tc>
          <w:tcPr>
            <w:tcW w:w="1114" w:type="dxa"/>
            <w:vMerge/>
            <w:shd w:val="clear" w:color="auto" w:fill="auto"/>
            <w:vAlign w:val="center"/>
          </w:tcPr>
          <w:p w:rsidR="002B465E" w:rsidRPr="002B465E" w:rsidRDefault="002B465E" w:rsidP="00636681">
            <w:pPr>
              <w:tabs>
                <w:tab w:val="left" w:pos="765"/>
                <w:tab w:val="left" w:pos="960"/>
              </w:tabs>
              <w:snapToGrid w:val="0"/>
              <w:spacing w:line="280" w:lineRule="atLeast"/>
              <w:jc w:val="center"/>
              <w:rPr>
                <w:rFonts w:ascii="仿宋_GB2312" w:eastAsia="仿宋_GB2312"/>
                <w:sz w:val="22"/>
                <w:rPrChange w:id="192" w:author="王会宁" w:date="2015-11-09T16:39:00Z">
                  <w:rPr>
                    <w:rFonts w:ascii="仿宋_GB2312" w:eastAsia="仿宋_GB2312"/>
                    <w:b/>
                    <w:sz w:val="24"/>
                  </w:rPr>
                </w:rPrChange>
              </w:rPr>
            </w:pPr>
          </w:p>
        </w:tc>
        <w:tc>
          <w:tcPr>
            <w:tcW w:w="5920"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193" w:author="王会宁" w:date="2015-11-09T16:39:00Z">
                  <w:rPr>
                    <w:rFonts w:ascii="仿宋_GB2312" w:eastAsia="仿宋_GB2312"/>
                    <w:b/>
                    <w:sz w:val="24"/>
                  </w:rPr>
                </w:rPrChange>
              </w:rPr>
            </w:pPr>
            <w:r w:rsidRPr="00BE1C1C">
              <w:rPr>
                <w:rFonts w:ascii="仿宋_GB2312" w:eastAsia="仿宋_GB2312" w:hint="eastAsia"/>
                <w:sz w:val="22"/>
                <w:rPrChange w:id="194" w:author="王会宁" w:date="2015-11-09T16:39:00Z">
                  <w:rPr>
                    <w:rFonts w:ascii="仿宋_GB2312" w:eastAsia="仿宋_GB2312" w:hint="eastAsia"/>
                    <w:b/>
                    <w:sz w:val="24"/>
                  </w:rPr>
                </w:rPrChange>
              </w:rPr>
              <w:t>区内专用铁路旅客票价率、货物运价率，铁路专用线共用收费标准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195" w:author="王会宁" w:date="2015-11-09T16:39:00Z">
                  <w:rPr>
                    <w:rFonts w:ascii="仿宋_GB2312" w:eastAsia="仿宋_GB2312"/>
                    <w:b/>
                    <w:sz w:val="24"/>
                  </w:rPr>
                </w:rPrChange>
              </w:rPr>
            </w:pPr>
            <w:r w:rsidRPr="00BE1C1C">
              <w:rPr>
                <w:rFonts w:ascii="仿宋_GB2312" w:eastAsia="仿宋_GB2312" w:hint="eastAsia"/>
                <w:sz w:val="22"/>
                <w:rPrChange w:id="196" w:author="王会宁" w:date="2015-11-09T16:39:00Z">
                  <w:rPr>
                    <w:rFonts w:ascii="仿宋_GB2312" w:eastAsia="仿宋_GB2312" w:hint="eastAsia"/>
                    <w:b/>
                    <w:sz w:val="24"/>
                  </w:rPr>
                </w:rPrChange>
              </w:rPr>
              <w:t>自治区价格主管部门</w:t>
            </w:r>
          </w:p>
        </w:tc>
        <w:tc>
          <w:tcPr>
            <w:tcW w:w="2692" w:type="dxa"/>
            <w:shd w:val="clear" w:color="auto" w:fill="auto"/>
          </w:tcPr>
          <w:p w:rsidR="002B465E" w:rsidRPr="002B465E" w:rsidRDefault="002B465E" w:rsidP="00636681">
            <w:pPr>
              <w:snapToGrid w:val="0"/>
              <w:spacing w:line="280" w:lineRule="atLeast"/>
              <w:jc w:val="left"/>
              <w:rPr>
                <w:rFonts w:ascii="仿宋_GB2312" w:eastAsia="仿宋_GB2312"/>
                <w:sz w:val="22"/>
                <w:rPrChange w:id="197" w:author="王会宁" w:date="2015-11-09T16:39:00Z">
                  <w:rPr>
                    <w:rFonts w:ascii="仿宋_GB2312" w:eastAsia="仿宋_GB2312"/>
                    <w:b/>
                    <w:sz w:val="24"/>
                  </w:rPr>
                </w:rPrChange>
              </w:rPr>
            </w:pPr>
          </w:p>
        </w:tc>
      </w:tr>
      <w:tr w:rsidR="002B465E" w:rsidRPr="002B465E" w:rsidTr="00636681">
        <w:trPr>
          <w:trHeight w:val="720"/>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198"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left"/>
              <w:rPr>
                <w:rFonts w:ascii="仿宋_GB2312" w:eastAsia="仿宋_GB2312"/>
                <w:sz w:val="22"/>
                <w:rPrChange w:id="199" w:author="王会宁" w:date="2015-11-09T16:39:00Z">
                  <w:rPr>
                    <w:rFonts w:ascii="仿宋_GB2312" w:eastAsia="仿宋_GB2312"/>
                    <w:b/>
                    <w:sz w:val="24"/>
                  </w:rPr>
                </w:rPrChange>
              </w:rPr>
            </w:pPr>
          </w:p>
        </w:tc>
        <w:tc>
          <w:tcPr>
            <w:tcW w:w="1114" w:type="dxa"/>
            <w:vMerge/>
            <w:shd w:val="clear" w:color="auto" w:fill="auto"/>
            <w:vAlign w:val="center"/>
          </w:tcPr>
          <w:p w:rsidR="002B465E" w:rsidRPr="002B465E" w:rsidRDefault="002B465E" w:rsidP="00636681">
            <w:pPr>
              <w:tabs>
                <w:tab w:val="left" w:pos="765"/>
                <w:tab w:val="left" w:pos="960"/>
              </w:tabs>
              <w:snapToGrid w:val="0"/>
              <w:spacing w:line="280" w:lineRule="atLeast"/>
              <w:jc w:val="left"/>
              <w:rPr>
                <w:rFonts w:ascii="仿宋_GB2312" w:eastAsia="仿宋_GB2312"/>
                <w:sz w:val="22"/>
                <w:rPrChange w:id="200" w:author="王会宁" w:date="2015-11-09T16:39:00Z">
                  <w:rPr>
                    <w:rFonts w:ascii="仿宋_GB2312" w:eastAsia="仿宋_GB2312"/>
                    <w:b/>
                    <w:sz w:val="24"/>
                  </w:rPr>
                </w:rPrChange>
              </w:rPr>
            </w:pPr>
          </w:p>
        </w:tc>
        <w:tc>
          <w:tcPr>
            <w:tcW w:w="5920"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201" w:author="王会宁" w:date="2015-11-09T16:39:00Z">
                  <w:rPr>
                    <w:rFonts w:ascii="仿宋_GB2312" w:eastAsia="仿宋_GB2312"/>
                    <w:b/>
                    <w:sz w:val="24"/>
                  </w:rPr>
                </w:rPrChange>
              </w:rPr>
            </w:pPr>
            <w:r w:rsidRPr="00BE1C1C">
              <w:rPr>
                <w:rFonts w:ascii="仿宋_GB2312" w:eastAsia="仿宋_GB2312" w:hint="eastAsia"/>
                <w:sz w:val="22"/>
                <w:rPrChange w:id="202" w:author="王会宁" w:date="2015-11-09T16:39:00Z">
                  <w:rPr>
                    <w:rFonts w:ascii="仿宋_GB2312" w:eastAsia="仿宋_GB2312" w:hint="eastAsia"/>
                    <w:b/>
                    <w:sz w:val="24"/>
                  </w:rPr>
                </w:rPrChange>
              </w:rPr>
              <w:t>国防战备、抢险救灾、紧急运输等政府指令性旅客、货物运输价格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203" w:author="王会宁" w:date="2015-11-09T16:39:00Z">
                  <w:rPr>
                    <w:rFonts w:ascii="仿宋_GB2312" w:eastAsia="仿宋_GB2312"/>
                    <w:b/>
                    <w:sz w:val="24"/>
                  </w:rPr>
                </w:rPrChange>
              </w:rPr>
            </w:pPr>
            <w:r w:rsidRPr="00BE1C1C">
              <w:rPr>
                <w:rFonts w:ascii="仿宋_GB2312" w:eastAsia="仿宋_GB2312" w:hint="eastAsia"/>
                <w:sz w:val="22"/>
                <w:rPrChange w:id="204" w:author="王会宁" w:date="2015-11-09T16:39:00Z">
                  <w:rPr>
                    <w:rFonts w:ascii="仿宋_GB2312" w:eastAsia="仿宋_GB2312" w:hint="eastAsia"/>
                    <w:b/>
                    <w:sz w:val="24"/>
                  </w:rPr>
                </w:rPrChange>
              </w:rPr>
              <w:t>自治区价格主管部门会同自治区交通运输主管部门</w:t>
            </w:r>
          </w:p>
        </w:tc>
        <w:tc>
          <w:tcPr>
            <w:tcW w:w="2692" w:type="dxa"/>
            <w:shd w:val="clear" w:color="auto" w:fill="auto"/>
          </w:tcPr>
          <w:p w:rsidR="002B465E" w:rsidRPr="002B465E" w:rsidRDefault="002B465E" w:rsidP="00636681">
            <w:pPr>
              <w:snapToGrid w:val="0"/>
              <w:spacing w:line="280" w:lineRule="atLeast"/>
              <w:jc w:val="left"/>
              <w:rPr>
                <w:rFonts w:ascii="仿宋_GB2312" w:eastAsia="仿宋_GB2312"/>
                <w:sz w:val="22"/>
                <w:rPrChange w:id="205" w:author="王会宁" w:date="2015-11-09T16:39:00Z">
                  <w:rPr>
                    <w:rFonts w:ascii="仿宋_GB2312" w:eastAsia="仿宋_GB2312"/>
                    <w:b/>
                    <w:sz w:val="24"/>
                  </w:rPr>
                </w:rPrChange>
              </w:rPr>
            </w:pPr>
          </w:p>
        </w:tc>
      </w:tr>
      <w:tr w:rsidR="002B465E" w:rsidRPr="002B465E" w:rsidTr="00636681">
        <w:trPr>
          <w:trHeight w:val="720"/>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206"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left"/>
              <w:rPr>
                <w:rFonts w:ascii="仿宋_GB2312" w:eastAsia="仿宋_GB2312"/>
                <w:sz w:val="22"/>
                <w:rPrChange w:id="207" w:author="王会宁" w:date="2015-11-09T16:39:00Z">
                  <w:rPr>
                    <w:rFonts w:ascii="仿宋_GB2312" w:eastAsia="仿宋_GB2312"/>
                    <w:b/>
                    <w:sz w:val="24"/>
                  </w:rPr>
                </w:rPrChange>
              </w:rPr>
            </w:pPr>
          </w:p>
        </w:tc>
        <w:tc>
          <w:tcPr>
            <w:tcW w:w="1114" w:type="dxa"/>
            <w:vMerge/>
            <w:shd w:val="clear" w:color="auto" w:fill="auto"/>
            <w:vAlign w:val="center"/>
          </w:tcPr>
          <w:p w:rsidR="002B465E" w:rsidRPr="002B465E" w:rsidRDefault="002B465E" w:rsidP="00636681">
            <w:pPr>
              <w:tabs>
                <w:tab w:val="left" w:pos="765"/>
                <w:tab w:val="left" w:pos="960"/>
              </w:tabs>
              <w:snapToGrid w:val="0"/>
              <w:spacing w:line="280" w:lineRule="atLeast"/>
              <w:jc w:val="left"/>
              <w:rPr>
                <w:rFonts w:ascii="仿宋_GB2312" w:eastAsia="仿宋_GB2312"/>
                <w:sz w:val="22"/>
                <w:rPrChange w:id="208" w:author="王会宁" w:date="2015-11-09T16:39:00Z">
                  <w:rPr>
                    <w:rFonts w:ascii="仿宋_GB2312" w:eastAsia="仿宋_GB2312"/>
                    <w:b/>
                    <w:sz w:val="24"/>
                  </w:rPr>
                </w:rPrChange>
              </w:rPr>
            </w:pPr>
          </w:p>
        </w:tc>
        <w:tc>
          <w:tcPr>
            <w:tcW w:w="5920"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209" w:author="王会宁" w:date="2015-11-09T16:39:00Z">
                  <w:rPr>
                    <w:rFonts w:ascii="仿宋_GB2312" w:eastAsia="仿宋_GB2312"/>
                    <w:b/>
                    <w:sz w:val="24"/>
                  </w:rPr>
                </w:rPrChange>
              </w:rPr>
            </w:pPr>
            <w:r w:rsidRPr="00BE1C1C">
              <w:rPr>
                <w:rFonts w:ascii="仿宋_GB2312" w:eastAsia="仿宋_GB2312" w:hint="eastAsia"/>
                <w:sz w:val="22"/>
                <w:rPrChange w:id="210" w:author="王会宁" w:date="2015-11-09T16:39:00Z">
                  <w:rPr>
                    <w:rFonts w:ascii="仿宋_GB2312" w:eastAsia="仿宋_GB2312" w:hint="eastAsia"/>
                    <w:b/>
                    <w:sz w:val="24"/>
                  </w:rPr>
                </w:rPrChange>
              </w:rPr>
              <w:t>农村道路客运票价、燃油附加费</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211" w:author="王会宁" w:date="2015-11-09T16:39:00Z">
                  <w:rPr>
                    <w:rFonts w:ascii="仿宋_GB2312" w:eastAsia="仿宋_GB2312"/>
                    <w:b/>
                    <w:sz w:val="24"/>
                  </w:rPr>
                </w:rPrChange>
              </w:rPr>
            </w:pPr>
            <w:r w:rsidRPr="00BE1C1C">
              <w:rPr>
                <w:rFonts w:ascii="仿宋_GB2312" w:eastAsia="仿宋_GB2312" w:hint="eastAsia"/>
                <w:sz w:val="22"/>
                <w:rPrChange w:id="212" w:author="王会宁" w:date="2015-11-09T16:39:00Z">
                  <w:rPr>
                    <w:rFonts w:ascii="仿宋_GB2312" w:eastAsia="仿宋_GB2312" w:hint="eastAsia"/>
                    <w:b/>
                    <w:sz w:val="24"/>
                  </w:rPr>
                </w:rPrChange>
              </w:rPr>
              <w:t>授权市、县人民政府</w:t>
            </w:r>
          </w:p>
        </w:tc>
        <w:tc>
          <w:tcPr>
            <w:tcW w:w="2692" w:type="dxa"/>
            <w:shd w:val="clear" w:color="auto" w:fill="auto"/>
          </w:tcPr>
          <w:p w:rsidR="002B465E" w:rsidRPr="002B465E" w:rsidRDefault="002B465E" w:rsidP="00636681">
            <w:pPr>
              <w:snapToGrid w:val="0"/>
              <w:spacing w:line="280" w:lineRule="atLeast"/>
              <w:jc w:val="left"/>
              <w:rPr>
                <w:rFonts w:ascii="仿宋_GB2312" w:eastAsia="仿宋_GB2312"/>
                <w:sz w:val="22"/>
                <w:rPrChange w:id="213" w:author="王会宁" w:date="2015-11-09T16:39:00Z">
                  <w:rPr>
                    <w:rFonts w:ascii="仿宋_GB2312" w:eastAsia="仿宋_GB2312"/>
                    <w:b/>
                    <w:sz w:val="24"/>
                  </w:rPr>
                </w:rPrChange>
              </w:rPr>
            </w:pPr>
          </w:p>
        </w:tc>
      </w:tr>
      <w:tr w:rsidR="002B465E" w:rsidRPr="002B465E" w:rsidTr="00636681">
        <w:trPr>
          <w:trHeight w:val="720"/>
        </w:trPr>
        <w:tc>
          <w:tcPr>
            <w:tcW w:w="817" w:type="dxa"/>
            <w:vMerge/>
            <w:shd w:val="clear" w:color="auto" w:fill="auto"/>
          </w:tcPr>
          <w:p w:rsidR="002B465E" w:rsidRPr="002B465E" w:rsidRDefault="002B465E" w:rsidP="00636681">
            <w:pPr>
              <w:snapToGrid w:val="0"/>
              <w:spacing w:line="280" w:lineRule="atLeast"/>
              <w:jc w:val="center"/>
              <w:rPr>
                <w:rFonts w:ascii="仿宋_GB2312" w:eastAsia="仿宋_GB2312"/>
                <w:sz w:val="22"/>
                <w:rPrChange w:id="214" w:author="王会宁" w:date="2015-11-09T16:39:00Z">
                  <w:rPr>
                    <w:rFonts w:ascii="仿宋_GB2312" w:eastAsia="仿宋_GB2312"/>
                    <w:b/>
                    <w:sz w:val="24"/>
                  </w:rPr>
                </w:rPrChange>
              </w:rPr>
            </w:pPr>
          </w:p>
        </w:tc>
        <w:tc>
          <w:tcPr>
            <w:tcW w:w="1276" w:type="dxa"/>
            <w:vMerge/>
            <w:shd w:val="clear" w:color="auto" w:fill="auto"/>
          </w:tcPr>
          <w:p w:rsidR="002B465E" w:rsidRPr="002B465E" w:rsidRDefault="002B465E" w:rsidP="00636681">
            <w:pPr>
              <w:snapToGrid w:val="0"/>
              <w:spacing w:line="280" w:lineRule="atLeast"/>
              <w:jc w:val="left"/>
              <w:rPr>
                <w:rFonts w:ascii="仿宋_GB2312" w:eastAsia="仿宋_GB2312"/>
                <w:sz w:val="22"/>
                <w:rPrChange w:id="215" w:author="王会宁" w:date="2015-11-09T16:39:00Z">
                  <w:rPr>
                    <w:rFonts w:ascii="仿宋_GB2312" w:eastAsia="仿宋_GB2312"/>
                    <w:b/>
                    <w:sz w:val="24"/>
                  </w:rPr>
                </w:rPrChange>
              </w:rPr>
            </w:pPr>
          </w:p>
        </w:tc>
        <w:tc>
          <w:tcPr>
            <w:tcW w:w="1114" w:type="dxa"/>
            <w:vMerge/>
            <w:shd w:val="clear" w:color="auto" w:fill="auto"/>
            <w:vAlign w:val="center"/>
          </w:tcPr>
          <w:p w:rsidR="002B465E" w:rsidRPr="002B465E" w:rsidRDefault="002B465E" w:rsidP="00636681">
            <w:pPr>
              <w:tabs>
                <w:tab w:val="left" w:pos="765"/>
                <w:tab w:val="left" w:pos="960"/>
              </w:tabs>
              <w:snapToGrid w:val="0"/>
              <w:spacing w:line="280" w:lineRule="atLeast"/>
              <w:jc w:val="left"/>
              <w:rPr>
                <w:rFonts w:ascii="仿宋_GB2312" w:eastAsia="仿宋_GB2312"/>
                <w:sz w:val="22"/>
                <w:rPrChange w:id="216" w:author="王会宁" w:date="2015-11-09T16:39:00Z">
                  <w:rPr>
                    <w:rFonts w:ascii="仿宋_GB2312" w:eastAsia="仿宋_GB2312"/>
                    <w:b/>
                    <w:sz w:val="24"/>
                  </w:rPr>
                </w:rPrChange>
              </w:rPr>
            </w:pPr>
          </w:p>
        </w:tc>
        <w:tc>
          <w:tcPr>
            <w:tcW w:w="5920"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217" w:author="王会宁" w:date="2015-11-09T16:39:00Z">
                  <w:rPr>
                    <w:rFonts w:ascii="仿宋_GB2312" w:eastAsia="仿宋_GB2312"/>
                    <w:b/>
                    <w:sz w:val="24"/>
                  </w:rPr>
                </w:rPrChange>
              </w:rPr>
            </w:pPr>
            <w:r w:rsidRPr="00BE1C1C">
              <w:rPr>
                <w:rFonts w:ascii="仿宋_GB2312" w:eastAsia="仿宋_GB2312" w:hint="eastAsia"/>
                <w:sz w:val="22"/>
                <w:rPrChange w:id="218" w:author="王会宁" w:date="2015-11-09T16:39:00Z">
                  <w:rPr>
                    <w:rFonts w:ascii="仿宋_GB2312" w:eastAsia="仿宋_GB2312" w:hint="eastAsia"/>
                    <w:b/>
                    <w:sz w:val="24"/>
                  </w:rPr>
                </w:rPrChange>
              </w:rPr>
              <w:t>汽车客运站服务收费标准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219" w:author="王会宁" w:date="2015-11-09T16:39:00Z">
                  <w:rPr>
                    <w:rFonts w:ascii="仿宋_GB2312" w:eastAsia="仿宋_GB2312"/>
                    <w:b/>
                    <w:sz w:val="24"/>
                  </w:rPr>
                </w:rPrChange>
              </w:rPr>
            </w:pPr>
            <w:r w:rsidRPr="00BE1C1C">
              <w:rPr>
                <w:rFonts w:ascii="仿宋_GB2312" w:eastAsia="仿宋_GB2312" w:hint="eastAsia"/>
                <w:sz w:val="22"/>
                <w:rPrChange w:id="220" w:author="王会宁" w:date="2015-11-09T16:39:00Z">
                  <w:rPr>
                    <w:rFonts w:ascii="仿宋_GB2312" w:eastAsia="仿宋_GB2312" w:hint="eastAsia"/>
                    <w:b/>
                    <w:sz w:val="24"/>
                  </w:rPr>
                </w:rPrChange>
              </w:rPr>
              <w:t>授权市、县人民政府</w:t>
            </w:r>
          </w:p>
        </w:tc>
        <w:tc>
          <w:tcPr>
            <w:tcW w:w="2692" w:type="dxa"/>
            <w:shd w:val="clear" w:color="auto" w:fill="auto"/>
          </w:tcPr>
          <w:p w:rsidR="002B465E" w:rsidRPr="002B465E" w:rsidRDefault="00BE1C1C" w:rsidP="00636681">
            <w:pPr>
              <w:snapToGrid w:val="0"/>
              <w:spacing w:line="280" w:lineRule="atLeast"/>
              <w:jc w:val="left"/>
              <w:rPr>
                <w:rFonts w:ascii="仿宋_GB2312" w:eastAsia="仿宋_GB2312"/>
                <w:sz w:val="22"/>
                <w:rPrChange w:id="221" w:author="王会宁" w:date="2015-11-09T16:39:00Z">
                  <w:rPr>
                    <w:rFonts w:ascii="仿宋_GB2312" w:eastAsia="仿宋_GB2312"/>
                    <w:b/>
                    <w:sz w:val="24"/>
                  </w:rPr>
                </w:rPrChange>
              </w:rPr>
            </w:pPr>
            <w:r w:rsidRPr="00BE1C1C">
              <w:rPr>
                <w:rFonts w:ascii="仿宋_GB2312" w:eastAsia="仿宋_GB2312" w:hint="eastAsia"/>
                <w:sz w:val="22"/>
                <w:rPrChange w:id="222" w:author="王会宁" w:date="2015-11-09T16:39:00Z">
                  <w:rPr>
                    <w:rFonts w:ascii="仿宋_GB2312" w:eastAsia="仿宋_GB2312" w:hint="eastAsia"/>
                    <w:b/>
                    <w:sz w:val="24"/>
                  </w:rPr>
                </w:rPrChange>
              </w:rPr>
              <w:t>定价范围为车辆站务收费、旅客站务收费等收费项目</w:t>
            </w:r>
          </w:p>
        </w:tc>
      </w:tr>
    </w:tbl>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223" w:author="王会宁" w:date="2015-11-11T17:36:00Z">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17"/>
        <w:gridCol w:w="1276"/>
        <w:gridCol w:w="1114"/>
        <w:gridCol w:w="5920"/>
        <w:gridCol w:w="3041"/>
        <w:gridCol w:w="2692"/>
        <w:tblGridChange w:id="224">
          <w:tblGrid>
            <w:gridCol w:w="817"/>
            <w:gridCol w:w="1276"/>
            <w:gridCol w:w="1114"/>
            <w:gridCol w:w="5920"/>
            <w:gridCol w:w="3041"/>
            <w:gridCol w:w="2692"/>
          </w:tblGrid>
        </w:tblGridChange>
      </w:tblGrid>
      <w:tr w:rsidR="002B465E" w:rsidRPr="002B465E" w:rsidTr="00636681">
        <w:trPr>
          <w:trHeight w:val="925"/>
          <w:trPrChange w:id="225" w:author="王会宁" w:date="2015-11-11T17:36:00Z">
            <w:trPr>
              <w:trHeight w:val="925"/>
            </w:trPr>
          </w:trPrChange>
        </w:trPr>
        <w:tc>
          <w:tcPr>
            <w:tcW w:w="817" w:type="dxa"/>
            <w:vMerge/>
            <w:shd w:val="clear" w:color="auto" w:fill="auto"/>
            <w:tcPrChange w:id="226" w:author="王会宁" w:date="2015-11-11T17:36:00Z">
              <w:tcPr>
                <w:tcW w:w="817" w:type="dxa"/>
                <w:vMerge/>
                <w:shd w:val="clear" w:color="auto" w:fill="auto"/>
              </w:tcPr>
            </w:tcPrChange>
          </w:tcPr>
          <w:p w:rsidR="002B465E" w:rsidRPr="002B465E" w:rsidRDefault="002B465E" w:rsidP="00636681">
            <w:pPr>
              <w:snapToGrid w:val="0"/>
              <w:spacing w:line="280" w:lineRule="atLeast"/>
              <w:jc w:val="center"/>
              <w:rPr>
                <w:rFonts w:ascii="仿宋_GB2312" w:eastAsia="仿宋_GB2312"/>
                <w:sz w:val="22"/>
                <w:rPrChange w:id="227" w:author="王会宁" w:date="2015-11-09T16:39:00Z">
                  <w:rPr>
                    <w:rFonts w:ascii="仿宋_GB2312" w:eastAsia="仿宋_GB2312"/>
                    <w:b/>
                    <w:sz w:val="24"/>
                  </w:rPr>
                </w:rPrChange>
              </w:rPr>
            </w:pPr>
          </w:p>
        </w:tc>
        <w:tc>
          <w:tcPr>
            <w:tcW w:w="1276" w:type="dxa"/>
            <w:vMerge/>
            <w:shd w:val="clear" w:color="auto" w:fill="auto"/>
            <w:tcPrChange w:id="228" w:author="王会宁" w:date="2015-11-11T17:36:00Z">
              <w:tcPr>
                <w:tcW w:w="1276" w:type="dxa"/>
                <w:vMerge/>
                <w:shd w:val="clear" w:color="auto" w:fill="auto"/>
              </w:tcPr>
            </w:tcPrChange>
          </w:tcPr>
          <w:p w:rsidR="002B465E" w:rsidRPr="002B465E" w:rsidRDefault="002B465E" w:rsidP="00636681">
            <w:pPr>
              <w:snapToGrid w:val="0"/>
              <w:spacing w:line="280" w:lineRule="atLeast"/>
              <w:jc w:val="left"/>
              <w:rPr>
                <w:rFonts w:ascii="仿宋_GB2312" w:eastAsia="仿宋_GB2312"/>
                <w:sz w:val="22"/>
                <w:rPrChange w:id="229" w:author="王会宁" w:date="2015-11-09T16:39:00Z">
                  <w:rPr>
                    <w:rFonts w:ascii="仿宋_GB2312" w:eastAsia="仿宋_GB2312"/>
                    <w:b/>
                    <w:sz w:val="24"/>
                  </w:rPr>
                </w:rPrChange>
              </w:rPr>
            </w:pPr>
          </w:p>
        </w:tc>
        <w:tc>
          <w:tcPr>
            <w:tcW w:w="1114" w:type="dxa"/>
            <w:vMerge w:val="restart"/>
            <w:shd w:val="clear" w:color="auto" w:fill="auto"/>
            <w:vAlign w:val="center"/>
            <w:tcPrChange w:id="230" w:author="王会宁" w:date="2015-11-11T17:36:00Z">
              <w:tcPr>
                <w:tcW w:w="1114" w:type="dxa"/>
                <w:vMerge w:val="restart"/>
                <w:shd w:val="clear" w:color="auto" w:fill="auto"/>
                <w:vAlign w:val="center"/>
              </w:tcPr>
            </w:tcPrChange>
          </w:tcPr>
          <w:p w:rsidR="00000000" w:rsidRDefault="00BE1C1C">
            <w:pPr>
              <w:tabs>
                <w:tab w:val="left" w:pos="765"/>
                <w:tab w:val="left" w:pos="960"/>
              </w:tabs>
              <w:snapToGrid w:val="0"/>
              <w:spacing w:line="280" w:lineRule="atLeast"/>
              <w:jc w:val="center"/>
              <w:rPr>
                <w:rFonts w:ascii="仿宋_GB2312" w:eastAsia="仿宋_GB2312"/>
                <w:sz w:val="22"/>
                <w:rPrChange w:id="231" w:author="王会宁" w:date="2015-11-09T16:39:00Z">
                  <w:rPr>
                    <w:rFonts w:ascii="仿宋_GB2312" w:eastAsia="仿宋_GB2312"/>
                    <w:b/>
                    <w:sz w:val="24"/>
                  </w:rPr>
                </w:rPrChange>
              </w:rPr>
              <w:pPrChange w:id="232" w:author="王会宁" w:date="2015-11-11T17:36:00Z">
                <w:pPr>
                  <w:tabs>
                    <w:tab w:val="left" w:pos="765"/>
                    <w:tab w:val="left" w:pos="960"/>
                  </w:tabs>
                  <w:snapToGrid w:val="0"/>
                  <w:spacing w:line="280" w:lineRule="atLeast"/>
                  <w:jc w:val="left"/>
                </w:pPr>
              </w:pPrChange>
            </w:pPr>
            <w:r w:rsidRPr="00BE1C1C">
              <w:rPr>
                <w:rFonts w:ascii="仿宋_GB2312" w:eastAsia="仿宋_GB2312" w:hint="eastAsia"/>
                <w:sz w:val="22"/>
                <w:rPrChange w:id="233" w:author="王会宁" w:date="2015-11-09T16:39:00Z">
                  <w:rPr>
                    <w:rFonts w:ascii="仿宋_GB2312" w:eastAsia="仿宋_GB2312" w:hint="eastAsia"/>
                    <w:b/>
                    <w:sz w:val="24"/>
                  </w:rPr>
                </w:rPrChange>
              </w:rPr>
              <w:t>城市</w:t>
            </w:r>
          </w:p>
          <w:p w:rsidR="00000000" w:rsidRDefault="00BE1C1C">
            <w:pPr>
              <w:tabs>
                <w:tab w:val="left" w:pos="765"/>
                <w:tab w:val="left" w:pos="960"/>
              </w:tabs>
              <w:snapToGrid w:val="0"/>
              <w:spacing w:line="280" w:lineRule="atLeast"/>
              <w:jc w:val="center"/>
              <w:rPr>
                <w:rFonts w:ascii="仿宋_GB2312" w:eastAsia="仿宋_GB2312"/>
                <w:sz w:val="22"/>
                <w:rPrChange w:id="234" w:author="王会宁" w:date="2015-11-09T16:39:00Z">
                  <w:rPr>
                    <w:rFonts w:ascii="仿宋_GB2312" w:eastAsia="仿宋_GB2312"/>
                    <w:b/>
                    <w:sz w:val="24"/>
                  </w:rPr>
                </w:rPrChange>
              </w:rPr>
              <w:pPrChange w:id="235" w:author="王会宁" w:date="2015-11-11T17:36:00Z">
                <w:pPr>
                  <w:tabs>
                    <w:tab w:val="left" w:pos="765"/>
                    <w:tab w:val="left" w:pos="960"/>
                  </w:tabs>
                  <w:snapToGrid w:val="0"/>
                  <w:spacing w:line="280" w:lineRule="atLeast"/>
                  <w:jc w:val="left"/>
                </w:pPr>
              </w:pPrChange>
            </w:pPr>
            <w:r w:rsidRPr="00BE1C1C">
              <w:rPr>
                <w:rFonts w:ascii="仿宋_GB2312" w:eastAsia="仿宋_GB2312" w:hint="eastAsia"/>
                <w:sz w:val="22"/>
                <w:rPrChange w:id="236" w:author="王会宁" w:date="2015-11-09T16:39:00Z">
                  <w:rPr>
                    <w:rFonts w:ascii="仿宋_GB2312" w:eastAsia="仿宋_GB2312" w:hint="eastAsia"/>
                    <w:b/>
                    <w:sz w:val="24"/>
                  </w:rPr>
                </w:rPrChange>
              </w:rPr>
              <w:t>交通</w:t>
            </w:r>
          </w:p>
          <w:p w:rsidR="00000000" w:rsidRDefault="005A2C2D">
            <w:pPr>
              <w:tabs>
                <w:tab w:val="left" w:pos="765"/>
                <w:tab w:val="left" w:pos="960"/>
              </w:tabs>
              <w:snapToGrid w:val="0"/>
              <w:spacing w:line="280" w:lineRule="atLeast"/>
              <w:jc w:val="center"/>
              <w:rPr>
                <w:rFonts w:ascii="仿宋_GB2312" w:eastAsia="仿宋_GB2312"/>
                <w:sz w:val="22"/>
                <w:rPrChange w:id="237" w:author="王会宁" w:date="2015-11-09T16:39:00Z">
                  <w:rPr>
                    <w:rFonts w:ascii="仿宋_GB2312" w:eastAsia="仿宋_GB2312"/>
                    <w:b/>
                    <w:sz w:val="24"/>
                  </w:rPr>
                </w:rPrChange>
              </w:rPr>
              <w:pPrChange w:id="238" w:author="王会宁" w:date="2015-11-11T17:36:00Z">
                <w:pPr>
                  <w:tabs>
                    <w:tab w:val="left" w:pos="765"/>
                    <w:tab w:val="left" w:pos="960"/>
                  </w:tabs>
                  <w:snapToGrid w:val="0"/>
                  <w:spacing w:line="280" w:lineRule="atLeast"/>
                  <w:jc w:val="left"/>
                </w:pPr>
              </w:pPrChange>
            </w:pPr>
          </w:p>
          <w:p w:rsidR="00000000" w:rsidRDefault="005A2C2D">
            <w:pPr>
              <w:tabs>
                <w:tab w:val="left" w:pos="765"/>
                <w:tab w:val="left" w:pos="960"/>
              </w:tabs>
              <w:snapToGrid w:val="0"/>
              <w:spacing w:line="280" w:lineRule="atLeast"/>
              <w:jc w:val="center"/>
              <w:rPr>
                <w:rFonts w:ascii="仿宋_GB2312" w:eastAsia="仿宋_GB2312"/>
                <w:sz w:val="22"/>
                <w:rPrChange w:id="239" w:author="王会宁" w:date="2015-11-09T16:39:00Z">
                  <w:rPr>
                    <w:rFonts w:ascii="仿宋_GB2312" w:eastAsia="仿宋_GB2312"/>
                    <w:b/>
                    <w:sz w:val="24"/>
                  </w:rPr>
                </w:rPrChange>
              </w:rPr>
              <w:pPrChange w:id="240" w:author="王会宁" w:date="2015-11-11T17:36:00Z">
                <w:pPr>
                  <w:tabs>
                    <w:tab w:val="left" w:pos="765"/>
                    <w:tab w:val="left" w:pos="960"/>
                  </w:tabs>
                  <w:snapToGrid w:val="0"/>
                  <w:spacing w:line="280" w:lineRule="atLeast"/>
                  <w:jc w:val="left"/>
                </w:pPr>
              </w:pPrChange>
            </w:pPr>
          </w:p>
        </w:tc>
        <w:tc>
          <w:tcPr>
            <w:tcW w:w="5920" w:type="dxa"/>
            <w:shd w:val="clear" w:color="auto" w:fill="auto"/>
            <w:vAlign w:val="center"/>
            <w:tcPrChange w:id="241" w:author="王会宁" w:date="2015-11-11T17:36:00Z">
              <w:tcPr>
                <w:tcW w:w="5920"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242" w:author="王会宁" w:date="2015-11-09T16:39:00Z">
                  <w:rPr>
                    <w:rFonts w:ascii="仿宋_GB2312" w:eastAsia="仿宋_GB2312"/>
                    <w:b/>
                    <w:sz w:val="24"/>
                  </w:rPr>
                </w:rPrChange>
              </w:rPr>
            </w:pPr>
            <w:r w:rsidRPr="00BE1C1C">
              <w:rPr>
                <w:rFonts w:ascii="仿宋_GB2312" w:eastAsia="仿宋_GB2312" w:hint="eastAsia"/>
                <w:sz w:val="22"/>
                <w:rPrChange w:id="243" w:author="王会宁" w:date="2015-11-09T16:39:00Z">
                  <w:rPr>
                    <w:rFonts w:ascii="仿宋_GB2312" w:eastAsia="仿宋_GB2312" w:hint="eastAsia"/>
                    <w:b/>
                    <w:sz w:val="24"/>
                  </w:rPr>
                </w:rPrChange>
              </w:rPr>
              <w:t>城市公共汽车、轨道交通票价</w:t>
            </w:r>
          </w:p>
        </w:tc>
        <w:tc>
          <w:tcPr>
            <w:tcW w:w="3041" w:type="dxa"/>
            <w:shd w:val="clear" w:color="auto" w:fill="auto"/>
            <w:vAlign w:val="center"/>
            <w:tcPrChange w:id="244" w:author="王会宁" w:date="2015-11-11T17:36: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245" w:author="王会宁" w:date="2015-11-09T16:39:00Z">
                  <w:rPr>
                    <w:rFonts w:ascii="仿宋_GB2312" w:eastAsia="仿宋_GB2312"/>
                    <w:b/>
                    <w:sz w:val="24"/>
                  </w:rPr>
                </w:rPrChange>
              </w:rPr>
            </w:pPr>
            <w:r w:rsidRPr="00BE1C1C">
              <w:rPr>
                <w:rFonts w:ascii="仿宋_GB2312" w:eastAsia="仿宋_GB2312" w:hint="eastAsia"/>
                <w:sz w:val="22"/>
                <w:rPrChange w:id="246" w:author="王会宁" w:date="2015-11-09T16:39:00Z">
                  <w:rPr>
                    <w:rFonts w:ascii="仿宋_GB2312" w:eastAsia="仿宋_GB2312" w:hint="eastAsia"/>
                    <w:b/>
                    <w:sz w:val="24"/>
                  </w:rPr>
                </w:rPrChange>
              </w:rPr>
              <w:t>授权市、县人民政府</w:t>
            </w:r>
          </w:p>
        </w:tc>
        <w:tc>
          <w:tcPr>
            <w:tcW w:w="2692" w:type="dxa"/>
            <w:shd w:val="clear" w:color="auto" w:fill="auto"/>
            <w:tcPrChange w:id="247" w:author="王会宁" w:date="2015-11-11T17:36:00Z">
              <w:tcPr>
                <w:tcW w:w="2692" w:type="dxa"/>
                <w:shd w:val="clear" w:color="auto" w:fill="auto"/>
              </w:tcPr>
            </w:tcPrChange>
          </w:tcPr>
          <w:p w:rsidR="002B465E" w:rsidRPr="002B465E" w:rsidRDefault="002B465E" w:rsidP="00636681">
            <w:pPr>
              <w:snapToGrid w:val="0"/>
              <w:spacing w:line="280" w:lineRule="atLeast"/>
              <w:jc w:val="left"/>
              <w:rPr>
                <w:rFonts w:ascii="仿宋_GB2312" w:eastAsia="仿宋_GB2312"/>
                <w:sz w:val="22"/>
                <w:rPrChange w:id="248" w:author="王会宁" w:date="2015-11-09T16:39:00Z">
                  <w:rPr>
                    <w:rFonts w:ascii="仿宋_GB2312" w:eastAsia="仿宋_GB2312"/>
                    <w:b/>
                    <w:sz w:val="24"/>
                  </w:rPr>
                </w:rPrChange>
              </w:rPr>
            </w:pPr>
          </w:p>
        </w:tc>
      </w:tr>
      <w:tr w:rsidR="002B465E" w:rsidRPr="002B465E" w:rsidTr="00636681">
        <w:trPr>
          <w:trHeight w:val="929"/>
          <w:trPrChange w:id="249" w:author="王会宁" w:date="2015-11-11T17:36:00Z">
            <w:trPr>
              <w:trHeight w:val="929"/>
            </w:trPr>
          </w:trPrChange>
        </w:trPr>
        <w:tc>
          <w:tcPr>
            <w:tcW w:w="817" w:type="dxa"/>
            <w:vMerge/>
            <w:shd w:val="clear" w:color="auto" w:fill="auto"/>
            <w:tcPrChange w:id="250" w:author="王会宁" w:date="2015-11-11T17:36:00Z">
              <w:tcPr>
                <w:tcW w:w="817" w:type="dxa"/>
                <w:vMerge/>
                <w:shd w:val="clear" w:color="auto" w:fill="auto"/>
              </w:tcPr>
            </w:tcPrChange>
          </w:tcPr>
          <w:p w:rsidR="002B465E" w:rsidRPr="002B465E" w:rsidRDefault="002B465E" w:rsidP="00636681">
            <w:pPr>
              <w:snapToGrid w:val="0"/>
              <w:spacing w:line="280" w:lineRule="atLeast"/>
              <w:jc w:val="center"/>
              <w:rPr>
                <w:rFonts w:ascii="仿宋_GB2312" w:eastAsia="仿宋_GB2312"/>
                <w:sz w:val="22"/>
                <w:rPrChange w:id="251" w:author="王会宁" w:date="2015-11-09T16:39:00Z">
                  <w:rPr>
                    <w:rFonts w:ascii="仿宋_GB2312" w:eastAsia="仿宋_GB2312"/>
                    <w:b/>
                    <w:sz w:val="24"/>
                  </w:rPr>
                </w:rPrChange>
              </w:rPr>
            </w:pPr>
          </w:p>
        </w:tc>
        <w:tc>
          <w:tcPr>
            <w:tcW w:w="1276" w:type="dxa"/>
            <w:vMerge/>
            <w:shd w:val="clear" w:color="auto" w:fill="auto"/>
            <w:tcPrChange w:id="252" w:author="王会宁" w:date="2015-11-11T17:36:00Z">
              <w:tcPr>
                <w:tcW w:w="1276" w:type="dxa"/>
                <w:vMerge/>
                <w:shd w:val="clear" w:color="auto" w:fill="auto"/>
              </w:tcPr>
            </w:tcPrChange>
          </w:tcPr>
          <w:p w:rsidR="002B465E" w:rsidRPr="002B465E" w:rsidRDefault="002B465E" w:rsidP="00636681">
            <w:pPr>
              <w:snapToGrid w:val="0"/>
              <w:spacing w:line="280" w:lineRule="atLeast"/>
              <w:jc w:val="left"/>
              <w:rPr>
                <w:rFonts w:ascii="仿宋_GB2312" w:eastAsia="仿宋_GB2312"/>
                <w:sz w:val="22"/>
                <w:rPrChange w:id="253" w:author="王会宁" w:date="2015-11-09T16:39:00Z">
                  <w:rPr>
                    <w:rFonts w:ascii="仿宋_GB2312" w:eastAsia="仿宋_GB2312"/>
                    <w:b/>
                    <w:sz w:val="24"/>
                  </w:rPr>
                </w:rPrChange>
              </w:rPr>
            </w:pPr>
          </w:p>
        </w:tc>
        <w:tc>
          <w:tcPr>
            <w:tcW w:w="1114" w:type="dxa"/>
            <w:vMerge/>
            <w:shd w:val="clear" w:color="auto" w:fill="auto"/>
            <w:vAlign w:val="center"/>
            <w:tcPrChange w:id="254" w:author="王会宁" w:date="2015-11-11T17:36:00Z">
              <w:tcPr>
                <w:tcW w:w="1114" w:type="dxa"/>
                <w:vMerge/>
                <w:shd w:val="clear" w:color="auto" w:fill="auto"/>
                <w:vAlign w:val="center"/>
              </w:tcPr>
            </w:tcPrChange>
          </w:tcPr>
          <w:p w:rsidR="00000000" w:rsidRDefault="005A2C2D">
            <w:pPr>
              <w:tabs>
                <w:tab w:val="left" w:pos="765"/>
                <w:tab w:val="left" w:pos="960"/>
              </w:tabs>
              <w:snapToGrid w:val="0"/>
              <w:spacing w:line="280" w:lineRule="atLeast"/>
              <w:jc w:val="center"/>
              <w:rPr>
                <w:rFonts w:ascii="仿宋_GB2312" w:eastAsia="仿宋_GB2312"/>
                <w:sz w:val="22"/>
                <w:rPrChange w:id="255" w:author="王会宁" w:date="2015-11-09T16:39:00Z">
                  <w:rPr>
                    <w:rFonts w:ascii="仿宋_GB2312" w:eastAsia="仿宋_GB2312"/>
                    <w:b/>
                    <w:sz w:val="24"/>
                  </w:rPr>
                </w:rPrChange>
              </w:rPr>
              <w:pPrChange w:id="256" w:author="王会宁" w:date="2015-11-11T17:36:00Z">
                <w:pPr>
                  <w:tabs>
                    <w:tab w:val="left" w:pos="765"/>
                    <w:tab w:val="left" w:pos="960"/>
                  </w:tabs>
                  <w:snapToGrid w:val="0"/>
                  <w:spacing w:line="280" w:lineRule="atLeast"/>
                  <w:jc w:val="left"/>
                </w:pPr>
              </w:pPrChange>
            </w:pPr>
          </w:p>
        </w:tc>
        <w:tc>
          <w:tcPr>
            <w:tcW w:w="5920" w:type="dxa"/>
            <w:shd w:val="clear" w:color="auto" w:fill="auto"/>
            <w:vAlign w:val="center"/>
            <w:tcPrChange w:id="257" w:author="王会宁" w:date="2015-11-11T17:36:00Z">
              <w:tcPr>
                <w:tcW w:w="5920"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258" w:author="王会宁" w:date="2015-11-09T16:39:00Z">
                  <w:rPr>
                    <w:rFonts w:ascii="仿宋_GB2312" w:eastAsia="仿宋_GB2312"/>
                    <w:b/>
                    <w:sz w:val="24"/>
                  </w:rPr>
                </w:rPrChange>
              </w:rPr>
            </w:pPr>
            <w:r w:rsidRPr="00BE1C1C">
              <w:rPr>
                <w:rFonts w:ascii="仿宋_GB2312" w:eastAsia="仿宋_GB2312" w:hint="eastAsia"/>
                <w:sz w:val="22"/>
                <w:rPrChange w:id="259" w:author="王会宁" w:date="2015-11-09T16:39:00Z">
                  <w:rPr>
                    <w:rFonts w:ascii="仿宋_GB2312" w:eastAsia="仿宋_GB2312" w:hint="eastAsia"/>
                    <w:b/>
                    <w:sz w:val="24"/>
                  </w:rPr>
                </w:rPrChange>
              </w:rPr>
              <w:t>客运出租车运价、燃油附加费</w:t>
            </w:r>
          </w:p>
        </w:tc>
        <w:tc>
          <w:tcPr>
            <w:tcW w:w="3041" w:type="dxa"/>
            <w:shd w:val="clear" w:color="auto" w:fill="auto"/>
            <w:vAlign w:val="center"/>
            <w:tcPrChange w:id="260" w:author="王会宁" w:date="2015-11-11T17:36: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261" w:author="王会宁" w:date="2015-11-09T16:39:00Z">
                  <w:rPr>
                    <w:rFonts w:ascii="仿宋_GB2312" w:eastAsia="仿宋_GB2312"/>
                    <w:b/>
                    <w:sz w:val="24"/>
                  </w:rPr>
                </w:rPrChange>
              </w:rPr>
            </w:pPr>
            <w:r w:rsidRPr="00BE1C1C">
              <w:rPr>
                <w:rFonts w:ascii="仿宋_GB2312" w:eastAsia="仿宋_GB2312" w:hint="eastAsia"/>
                <w:sz w:val="22"/>
                <w:rPrChange w:id="262" w:author="王会宁" w:date="2015-11-09T16:39:00Z">
                  <w:rPr>
                    <w:rFonts w:ascii="仿宋_GB2312" w:eastAsia="仿宋_GB2312" w:hint="eastAsia"/>
                    <w:b/>
                    <w:sz w:val="24"/>
                  </w:rPr>
                </w:rPrChange>
              </w:rPr>
              <w:t>授权市、县人民政府</w:t>
            </w:r>
          </w:p>
        </w:tc>
        <w:tc>
          <w:tcPr>
            <w:tcW w:w="2692" w:type="dxa"/>
            <w:shd w:val="clear" w:color="auto" w:fill="auto"/>
            <w:tcPrChange w:id="263" w:author="王会宁" w:date="2015-11-11T17:36:00Z">
              <w:tcPr>
                <w:tcW w:w="2692" w:type="dxa"/>
                <w:shd w:val="clear" w:color="auto" w:fill="auto"/>
              </w:tcPr>
            </w:tcPrChange>
          </w:tcPr>
          <w:p w:rsidR="002B465E" w:rsidRPr="002B465E" w:rsidDel="00746A04" w:rsidRDefault="002B465E" w:rsidP="00636681">
            <w:pPr>
              <w:snapToGrid w:val="0"/>
              <w:spacing w:line="280" w:lineRule="atLeast"/>
              <w:jc w:val="left"/>
              <w:rPr>
                <w:rFonts w:ascii="仿宋_GB2312" w:eastAsia="仿宋_GB2312"/>
                <w:sz w:val="22"/>
                <w:rPrChange w:id="264" w:author="王会宁" w:date="2015-11-09T16:39:00Z">
                  <w:rPr>
                    <w:rFonts w:ascii="仿宋_GB2312" w:eastAsia="仿宋_GB2312"/>
                    <w:b/>
                    <w:sz w:val="24"/>
                  </w:rPr>
                </w:rPrChange>
              </w:rPr>
            </w:pPr>
          </w:p>
        </w:tc>
      </w:tr>
      <w:tr w:rsidR="002B465E" w:rsidRPr="002B465E" w:rsidTr="00636681">
        <w:trPr>
          <w:trHeight w:val="912"/>
          <w:trPrChange w:id="265" w:author="王会宁" w:date="2015-11-11T17:36:00Z">
            <w:trPr>
              <w:trHeight w:val="912"/>
            </w:trPr>
          </w:trPrChange>
        </w:trPr>
        <w:tc>
          <w:tcPr>
            <w:tcW w:w="817" w:type="dxa"/>
            <w:vMerge/>
            <w:shd w:val="clear" w:color="auto" w:fill="auto"/>
            <w:tcPrChange w:id="266" w:author="王会宁" w:date="2015-11-11T17:36:00Z">
              <w:tcPr>
                <w:tcW w:w="817" w:type="dxa"/>
                <w:vMerge/>
                <w:shd w:val="clear" w:color="auto" w:fill="auto"/>
              </w:tcPr>
            </w:tcPrChange>
          </w:tcPr>
          <w:p w:rsidR="002B465E" w:rsidRPr="002B465E" w:rsidRDefault="002B465E" w:rsidP="00636681">
            <w:pPr>
              <w:snapToGrid w:val="0"/>
              <w:spacing w:line="280" w:lineRule="atLeast"/>
              <w:jc w:val="center"/>
              <w:rPr>
                <w:rFonts w:ascii="仿宋_GB2312" w:eastAsia="仿宋_GB2312"/>
                <w:sz w:val="22"/>
                <w:rPrChange w:id="267" w:author="王会宁" w:date="2015-11-09T16:39:00Z">
                  <w:rPr>
                    <w:rFonts w:ascii="仿宋_GB2312" w:eastAsia="仿宋_GB2312"/>
                    <w:b/>
                    <w:sz w:val="24"/>
                  </w:rPr>
                </w:rPrChange>
              </w:rPr>
            </w:pPr>
          </w:p>
        </w:tc>
        <w:tc>
          <w:tcPr>
            <w:tcW w:w="1276" w:type="dxa"/>
            <w:vMerge/>
            <w:shd w:val="clear" w:color="auto" w:fill="auto"/>
            <w:tcPrChange w:id="268" w:author="王会宁" w:date="2015-11-11T17:36:00Z">
              <w:tcPr>
                <w:tcW w:w="1276" w:type="dxa"/>
                <w:vMerge/>
                <w:shd w:val="clear" w:color="auto" w:fill="auto"/>
              </w:tcPr>
            </w:tcPrChange>
          </w:tcPr>
          <w:p w:rsidR="002B465E" w:rsidRPr="002B465E" w:rsidRDefault="002B465E" w:rsidP="00636681">
            <w:pPr>
              <w:snapToGrid w:val="0"/>
              <w:spacing w:line="280" w:lineRule="atLeast"/>
              <w:jc w:val="left"/>
              <w:rPr>
                <w:rFonts w:ascii="仿宋_GB2312" w:eastAsia="仿宋_GB2312"/>
                <w:sz w:val="22"/>
                <w:rPrChange w:id="269" w:author="王会宁" w:date="2015-11-09T16:39:00Z">
                  <w:rPr>
                    <w:rFonts w:ascii="仿宋_GB2312" w:eastAsia="仿宋_GB2312"/>
                    <w:b/>
                    <w:sz w:val="24"/>
                  </w:rPr>
                </w:rPrChange>
              </w:rPr>
            </w:pPr>
          </w:p>
        </w:tc>
        <w:tc>
          <w:tcPr>
            <w:tcW w:w="1114" w:type="dxa"/>
            <w:vMerge/>
            <w:shd w:val="clear" w:color="auto" w:fill="auto"/>
            <w:vAlign w:val="center"/>
            <w:tcPrChange w:id="270" w:author="王会宁" w:date="2015-11-11T17:36:00Z">
              <w:tcPr>
                <w:tcW w:w="1114" w:type="dxa"/>
                <w:vMerge/>
                <w:shd w:val="clear" w:color="auto" w:fill="auto"/>
                <w:vAlign w:val="center"/>
              </w:tcPr>
            </w:tcPrChange>
          </w:tcPr>
          <w:p w:rsidR="00000000" w:rsidRDefault="005A2C2D">
            <w:pPr>
              <w:tabs>
                <w:tab w:val="left" w:pos="765"/>
                <w:tab w:val="left" w:pos="960"/>
              </w:tabs>
              <w:snapToGrid w:val="0"/>
              <w:spacing w:line="280" w:lineRule="atLeast"/>
              <w:jc w:val="center"/>
              <w:rPr>
                <w:rFonts w:ascii="仿宋_GB2312" w:eastAsia="仿宋_GB2312"/>
                <w:sz w:val="22"/>
                <w:rPrChange w:id="271" w:author="王会宁" w:date="2015-11-09T16:39:00Z">
                  <w:rPr>
                    <w:rFonts w:ascii="仿宋_GB2312" w:eastAsia="仿宋_GB2312"/>
                    <w:b/>
                    <w:sz w:val="24"/>
                  </w:rPr>
                </w:rPrChange>
              </w:rPr>
              <w:pPrChange w:id="272" w:author="王会宁" w:date="2015-11-11T17:36:00Z">
                <w:pPr>
                  <w:tabs>
                    <w:tab w:val="left" w:pos="765"/>
                    <w:tab w:val="left" w:pos="960"/>
                  </w:tabs>
                  <w:snapToGrid w:val="0"/>
                  <w:spacing w:line="280" w:lineRule="atLeast"/>
                  <w:jc w:val="left"/>
                </w:pPr>
              </w:pPrChange>
            </w:pPr>
          </w:p>
        </w:tc>
        <w:tc>
          <w:tcPr>
            <w:tcW w:w="5920" w:type="dxa"/>
            <w:shd w:val="clear" w:color="auto" w:fill="auto"/>
            <w:vAlign w:val="center"/>
            <w:tcPrChange w:id="273" w:author="王会宁" w:date="2015-11-11T17:36:00Z">
              <w:tcPr>
                <w:tcW w:w="5920" w:type="dxa"/>
                <w:shd w:val="clear" w:color="auto" w:fill="auto"/>
                <w:vAlign w:val="center"/>
              </w:tcPr>
            </w:tcPrChange>
          </w:tcPr>
          <w:p w:rsidR="002B465E" w:rsidRPr="002B465E" w:rsidRDefault="00BE1C1C" w:rsidP="00636681">
            <w:pPr>
              <w:tabs>
                <w:tab w:val="left" w:pos="765"/>
                <w:tab w:val="left" w:pos="960"/>
              </w:tabs>
              <w:snapToGrid w:val="0"/>
              <w:spacing w:line="280" w:lineRule="atLeast"/>
              <w:rPr>
                <w:rFonts w:ascii="仿宋_GB2312" w:eastAsia="仿宋_GB2312"/>
                <w:sz w:val="22"/>
                <w:rPrChange w:id="274" w:author="王会宁" w:date="2015-11-09T16:39:00Z">
                  <w:rPr>
                    <w:rFonts w:ascii="仿宋_GB2312" w:eastAsia="仿宋_GB2312"/>
                    <w:b/>
                    <w:sz w:val="24"/>
                  </w:rPr>
                </w:rPrChange>
              </w:rPr>
            </w:pPr>
            <w:r w:rsidRPr="00BE1C1C">
              <w:rPr>
                <w:rFonts w:ascii="仿宋_GB2312" w:eastAsia="仿宋_GB2312" w:hint="eastAsia"/>
                <w:sz w:val="22"/>
                <w:rPrChange w:id="275" w:author="王会宁" w:date="2015-11-09T16:39:00Z">
                  <w:rPr>
                    <w:rFonts w:ascii="仿宋_GB2312" w:eastAsia="仿宋_GB2312" w:hint="eastAsia"/>
                    <w:b/>
                    <w:sz w:val="24"/>
                  </w:rPr>
                </w:rPrChange>
              </w:rPr>
              <w:t>具有自然垄断经营特征的机动车停放服务收费标准</w:t>
            </w:r>
          </w:p>
        </w:tc>
        <w:tc>
          <w:tcPr>
            <w:tcW w:w="3041" w:type="dxa"/>
            <w:shd w:val="clear" w:color="auto" w:fill="auto"/>
            <w:vAlign w:val="center"/>
            <w:tcPrChange w:id="276" w:author="王会宁" w:date="2015-11-11T17:36:00Z">
              <w:tcPr>
                <w:tcW w:w="3041" w:type="dxa"/>
                <w:shd w:val="clear" w:color="auto" w:fill="auto"/>
                <w:vAlign w:val="center"/>
              </w:tcPr>
            </w:tcPrChange>
          </w:tcPr>
          <w:p w:rsidR="002B465E" w:rsidRPr="002B465E" w:rsidRDefault="00BE1C1C" w:rsidP="00636681">
            <w:pPr>
              <w:snapToGrid w:val="0"/>
              <w:spacing w:line="280" w:lineRule="atLeast"/>
              <w:rPr>
                <w:rFonts w:ascii="仿宋_GB2312" w:eastAsia="仿宋_GB2312"/>
                <w:sz w:val="22"/>
                <w:rPrChange w:id="277" w:author="王会宁" w:date="2015-11-09T16:39:00Z">
                  <w:rPr>
                    <w:rFonts w:ascii="仿宋_GB2312" w:eastAsia="仿宋_GB2312"/>
                    <w:b/>
                    <w:sz w:val="24"/>
                  </w:rPr>
                </w:rPrChange>
              </w:rPr>
            </w:pPr>
            <w:r w:rsidRPr="00BE1C1C">
              <w:rPr>
                <w:rFonts w:ascii="仿宋_GB2312" w:eastAsia="仿宋_GB2312" w:hint="eastAsia"/>
                <w:sz w:val="22"/>
                <w:rPrChange w:id="278" w:author="王会宁" w:date="2015-11-09T16:39:00Z">
                  <w:rPr>
                    <w:rFonts w:ascii="仿宋_GB2312" w:eastAsia="仿宋_GB2312" w:hint="eastAsia"/>
                    <w:b/>
                    <w:sz w:val="24"/>
                  </w:rPr>
                </w:rPrChange>
              </w:rPr>
              <w:t>授权市、县人民政府</w:t>
            </w:r>
          </w:p>
          <w:p w:rsidR="002B465E" w:rsidRPr="002B465E" w:rsidRDefault="002B465E" w:rsidP="00636681">
            <w:pPr>
              <w:snapToGrid w:val="0"/>
              <w:spacing w:line="280" w:lineRule="atLeast"/>
              <w:rPr>
                <w:rFonts w:ascii="仿宋_GB2312" w:eastAsia="仿宋_GB2312"/>
                <w:sz w:val="22"/>
                <w:rPrChange w:id="279" w:author="王会宁" w:date="2015-11-09T16:39:00Z">
                  <w:rPr>
                    <w:rFonts w:ascii="仿宋_GB2312" w:eastAsia="仿宋_GB2312"/>
                    <w:b/>
                    <w:sz w:val="24"/>
                  </w:rPr>
                </w:rPrChange>
              </w:rPr>
            </w:pPr>
          </w:p>
        </w:tc>
        <w:tc>
          <w:tcPr>
            <w:tcW w:w="2692" w:type="dxa"/>
            <w:shd w:val="clear" w:color="auto" w:fill="auto"/>
            <w:vAlign w:val="center"/>
            <w:tcPrChange w:id="280" w:author="王会宁" w:date="2015-11-11T17:36:00Z">
              <w:tcPr>
                <w:tcW w:w="2692" w:type="dxa"/>
                <w:shd w:val="clear" w:color="auto" w:fill="auto"/>
                <w:vAlign w:val="center"/>
              </w:tcPr>
            </w:tcPrChange>
          </w:tcPr>
          <w:p w:rsidR="002B465E" w:rsidRPr="002B465E" w:rsidRDefault="00BE1C1C" w:rsidP="00636681">
            <w:pPr>
              <w:snapToGrid w:val="0"/>
              <w:spacing w:line="280" w:lineRule="atLeast"/>
              <w:rPr>
                <w:rFonts w:ascii="仿宋_GB2312" w:eastAsia="仿宋_GB2312"/>
                <w:sz w:val="22"/>
                <w:rPrChange w:id="281" w:author="王会宁" w:date="2015-11-09T16:39:00Z">
                  <w:rPr>
                    <w:rFonts w:ascii="仿宋_GB2312" w:eastAsia="仿宋_GB2312"/>
                    <w:b/>
                    <w:sz w:val="24"/>
                  </w:rPr>
                </w:rPrChange>
              </w:rPr>
            </w:pPr>
            <w:r w:rsidRPr="00BE1C1C">
              <w:rPr>
                <w:rFonts w:ascii="仿宋_GB2312" w:eastAsia="仿宋_GB2312" w:hint="eastAsia"/>
                <w:sz w:val="22"/>
                <w:rPrChange w:id="282" w:author="王会宁" w:date="2015-11-09T16:39:00Z">
                  <w:rPr>
                    <w:rFonts w:ascii="仿宋_GB2312" w:eastAsia="仿宋_GB2312" w:hint="eastAsia"/>
                    <w:b/>
                    <w:sz w:val="24"/>
                  </w:rPr>
                </w:rPrChange>
              </w:rPr>
              <w:t>住宅小区停车服务除外</w:t>
            </w:r>
          </w:p>
        </w:tc>
      </w:tr>
      <w:tr w:rsidR="002B465E" w:rsidRPr="002B465E" w:rsidTr="00636681">
        <w:trPr>
          <w:trHeight w:val="720"/>
          <w:trPrChange w:id="283" w:author="王会宁" w:date="2015-11-11T17:36:00Z">
            <w:trPr>
              <w:trHeight w:val="720"/>
            </w:trPr>
          </w:trPrChange>
        </w:trPr>
        <w:tc>
          <w:tcPr>
            <w:tcW w:w="817" w:type="dxa"/>
            <w:vMerge/>
            <w:shd w:val="clear" w:color="auto" w:fill="auto"/>
            <w:tcPrChange w:id="284" w:author="王会宁" w:date="2015-11-11T17:36:00Z">
              <w:tcPr>
                <w:tcW w:w="817" w:type="dxa"/>
                <w:vMerge/>
                <w:shd w:val="clear" w:color="auto" w:fill="auto"/>
              </w:tcPr>
            </w:tcPrChange>
          </w:tcPr>
          <w:p w:rsidR="002B465E" w:rsidRPr="002B465E" w:rsidRDefault="002B465E" w:rsidP="00636681">
            <w:pPr>
              <w:snapToGrid w:val="0"/>
              <w:spacing w:line="280" w:lineRule="atLeast"/>
              <w:jc w:val="center"/>
              <w:rPr>
                <w:rFonts w:ascii="仿宋_GB2312" w:eastAsia="仿宋_GB2312"/>
                <w:sz w:val="22"/>
                <w:rPrChange w:id="285" w:author="王会宁" w:date="2015-11-09T16:39:00Z">
                  <w:rPr>
                    <w:rFonts w:ascii="仿宋_GB2312" w:eastAsia="仿宋_GB2312"/>
                    <w:b/>
                    <w:sz w:val="24"/>
                  </w:rPr>
                </w:rPrChange>
              </w:rPr>
            </w:pPr>
          </w:p>
        </w:tc>
        <w:tc>
          <w:tcPr>
            <w:tcW w:w="1276" w:type="dxa"/>
            <w:vMerge/>
            <w:shd w:val="clear" w:color="auto" w:fill="auto"/>
            <w:tcPrChange w:id="286" w:author="王会宁" w:date="2015-11-11T17:36:00Z">
              <w:tcPr>
                <w:tcW w:w="1276" w:type="dxa"/>
                <w:vMerge/>
                <w:shd w:val="clear" w:color="auto" w:fill="auto"/>
              </w:tcPr>
            </w:tcPrChange>
          </w:tcPr>
          <w:p w:rsidR="002B465E" w:rsidRPr="002B465E" w:rsidRDefault="002B465E" w:rsidP="00636681">
            <w:pPr>
              <w:snapToGrid w:val="0"/>
              <w:spacing w:line="280" w:lineRule="atLeast"/>
              <w:jc w:val="left"/>
              <w:rPr>
                <w:rFonts w:ascii="仿宋_GB2312" w:eastAsia="仿宋_GB2312"/>
                <w:sz w:val="22"/>
                <w:rPrChange w:id="287" w:author="王会宁" w:date="2015-11-09T16:39:00Z">
                  <w:rPr>
                    <w:rFonts w:ascii="仿宋_GB2312" w:eastAsia="仿宋_GB2312"/>
                    <w:b/>
                    <w:sz w:val="24"/>
                  </w:rPr>
                </w:rPrChange>
              </w:rPr>
            </w:pPr>
          </w:p>
        </w:tc>
        <w:tc>
          <w:tcPr>
            <w:tcW w:w="1114" w:type="dxa"/>
            <w:shd w:val="clear" w:color="auto" w:fill="auto"/>
            <w:vAlign w:val="center"/>
            <w:tcPrChange w:id="288" w:author="王会宁" w:date="2015-11-11T17:36:00Z">
              <w:tcPr>
                <w:tcW w:w="1114" w:type="dxa"/>
                <w:shd w:val="clear" w:color="auto" w:fill="auto"/>
                <w:vAlign w:val="center"/>
              </w:tcPr>
            </w:tcPrChange>
          </w:tcPr>
          <w:p w:rsidR="00000000" w:rsidRDefault="00BE1C1C">
            <w:pPr>
              <w:tabs>
                <w:tab w:val="left" w:pos="765"/>
                <w:tab w:val="left" w:pos="960"/>
              </w:tabs>
              <w:snapToGrid w:val="0"/>
              <w:spacing w:line="280" w:lineRule="atLeast"/>
              <w:jc w:val="center"/>
              <w:rPr>
                <w:rFonts w:ascii="仿宋_GB2312" w:eastAsia="仿宋_GB2312"/>
                <w:sz w:val="22"/>
                <w:rPrChange w:id="289" w:author="王会宁" w:date="2015-11-09T16:39:00Z">
                  <w:rPr>
                    <w:rFonts w:ascii="仿宋_GB2312" w:eastAsia="仿宋_GB2312"/>
                    <w:b/>
                    <w:sz w:val="24"/>
                  </w:rPr>
                </w:rPrChange>
              </w:rPr>
              <w:pPrChange w:id="290" w:author="王会宁" w:date="2015-11-11T17:36:00Z">
                <w:pPr>
                  <w:tabs>
                    <w:tab w:val="left" w:pos="765"/>
                    <w:tab w:val="left" w:pos="960"/>
                  </w:tabs>
                  <w:snapToGrid w:val="0"/>
                  <w:spacing w:line="280" w:lineRule="atLeast"/>
                  <w:jc w:val="left"/>
                </w:pPr>
              </w:pPrChange>
            </w:pPr>
            <w:r w:rsidRPr="00BE1C1C">
              <w:rPr>
                <w:rFonts w:ascii="仿宋_GB2312" w:eastAsia="仿宋_GB2312" w:hint="eastAsia"/>
                <w:sz w:val="22"/>
                <w:rPrChange w:id="291" w:author="王会宁" w:date="2015-11-09T16:39:00Z">
                  <w:rPr>
                    <w:rFonts w:ascii="仿宋_GB2312" w:eastAsia="仿宋_GB2312" w:hint="eastAsia"/>
                    <w:b/>
                    <w:sz w:val="24"/>
                  </w:rPr>
                </w:rPrChange>
              </w:rPr>
              <w:t>民航</w:t>
            </w:r>
            <w:r w:rsidRPr="00BE1C1C">
              <w:rPr>
                <w:rFonts w:ascii="仿宋_GB2312" w:eastAsia="仿宋_GB2312"/>
                <w:sz w:val="22"/>
                <w:rPrChange w:id="292" w:author="王会宁" w:date="2015-11-09T16:39:00Z">
                  <w:rPr>
                    <w:rFonts w:ascii="仿宋_GB2312" w:eastAsia="仿宋_GB2312"/>
                    <w:b/>
                    <w:sz w:val="24"/>
                  </w:rPr>
                </w:rPrChange>
              </w:rPr>
              <w:t xml:space="preserve">  </w:t>
            </w:r>
            <w:r w:rsidRPr="00BE1C1C">
              <w:rPr>
                <w:rFonts w:ascii="仿宋_GB2312" w:eastAsia="仿宋_GB2312" w:hint="eastAsia"/>
                <w:sz w:val="22"/>
                <w:rPrChange w:id="293" w:author="王会宁" w:date="2015-11-09T16:39:00Z">
                  <w:rPr>
                    <w:rFonts w:ascii="仿宋_GB2312" w:eastAsia="仿宋_GB2312" w:hint="eastAsia"/>
                    <w:b/>
                    <w:sz w:val="24"/>
                  </w:rPr>
                </w:rPrChange>
              </w:rPr>
              <w:t>服务</w:t>
            </w:r>
          </w:p>
        </w:tc>
        <w:tc>
          <w:tcPr>
            <w:tcW w:w="5920" w:type="dxa"/>
            <w:shd w:val="clear" w:color="auto" w:fill="auto"/>
            <w:vAlign w:val="center"/>
            <w:tcPrChange w:id="294" w:author="王会宁" w:date="2015-11-11T17:36:00Z">
              <w:tcPr>
                <w:tcW w:w="5920" w:type="dxa"/>
                <w:shd w:val="clear" w:color="auto" w:fill="auto"/>
                <w:vAlign w:val="center"/>
              </w:tcPr>
            </w:tcPrChange>
          </w:tcPr>
          <w:p w:rsidR="002B465E" w:rsidRPr="002B465E" w:rsidDel="00746A04" w:rsidRDefault="00BE1C1C" w:rsidP="00636681">
            <w:pPr>
              <w:tabs>
                <w:tab w:val="left" w:pos="765"/>
                <w:tab w:val="left" w:pos="960"/>
              </w:tabs>
              <w:snapToGrid w:val="0"/>
              <w:spacing w:line="280" w:lineRule="atLeast"/>
              <w:jc w:val="left"/>
              <w:rPr>
                <w:rFonts w:ascii="仿宋_GB2312" w:eastAsia="仿宋_GB2312"/>
                <w:sz w:val="22"/>
                <w:rPrChange w:id="295" w:author="王会宁" w:date="2015-11-09T16:39:00Z">
                  <w:rPr>
                    <w:rFonts w:ascii="仿宋_GB2312" w:eastAsia="仿宋_GB2312"/>
                    <w:b/>
                    <w:sz w:val="24"/>
                  </w:rPr>
                </w:rPrChange>
              </w:rPr>
            </w:pPr>
            <w:r w:rsidRPr="00BE1C1C">
              <w:rPr>
                <w:rFonts w:ascii="仿宋_GB2312" w:eastAsia="仿宋_GB2312" w:hint="eastAsia"/>
                <w:sz w:val="22"/>
                <w:rPrChange w:id="296" w:author="王会宁" w:date="2015-11-09T16:39:00Z">
                  <w:rPr>
                    <w:rFonts w:ascii="仿宋_GB2312" w:eastAsia="仿宋_GB2312" w:hint="eastAsia"/>
                    <w:b/>
                    <w:sz w:val="24"/>
                  </w:rPr>
                </w:rPrChange>
              </w:rPr>
              <w:t>民航机场延伸服务收费标准</w:t>
            </w:r>
          </w:p>
        </w:tc>
        <w:tc>
          <w:tcPr>
            <w:tcW w:w="3041" w:type="dxa"/>
            <w:shd w:val="clear" w:color="auto" w:fill="auto"/>
            <w:vAlign w:val="center"/>
            <w:tcPrChange w:id="297" w:author="王会宁" w:date="2015-11-11T17:36:00Z">
              <w:tcPr>
                <w:tcW w:w="3041" w:type="dxa"/>
                <w:shd w:val="clear" w:color="auto" w:fill="auto"/>
                <w:vAlign w:val="center"/>
              </w:tcPr>
            </w:tcPrChange>
          </w:tcPr>
          <w:p w:rsidR="002B465E" w:rsidRPr="002B465E" w:rsidDel="00746A04" w:rsidRDefault="00BE1C1C" w:rsidP="00636681">
            <w:pPr>
              <w:snapToGrid w:val="0"/>
              <w:spacing w:line="280" w:lineRule="atLeast"/>
              <w:jc w:val="left"/>
              <w:rPr>
                <w:rFonts w:ascii="仿宋_GB2312" w:eastAsia="仿宋_GB2312"/>
                <w:sz w:val="22"/>
                <w:rPrChange w:id="298" w:author="王会宁" w:date="2015-11-09T16:39:00Z">
                  <w:rPr>
                    <w:rFonts w:ascii="仿宋_GB2312" w:eastAsia="仿宋_GB2312"/>
                    <w:b/>
                    <w:sz w:val="24"/>
                  </w:rPr>
                </w:rPrChange>
              </w:rPr>
            </w:pPr>
            <w:r w:rsidRPr="00BE1C1C">
              <w:rPr>
                <w:rFonts w:ascii="仿宋_GB2312" w:eastAsia="仿宋_GB2312" w:hint="eastAsia"/>
                <w:sz w:val="22"/>
                <w:rPrChange w:id="299" w:author="王会宁" w:date="2015-11-09T16:39:00Z">
                  <w:rPr>
                    <w:rFonts w:ascii="仿宋_GB2312" w:eastAsia="仿宋_GB2312" w:hint="eastAsia"/>
                    <w:b/>
                    <w:sz w:val="24"/>
                  </w:rPr>
                </w:rPrChange>
              </w:rPr>
              <w:t>自治区价格主管部门</w:t>
            </w:r>
          </w:p>
        </w:tc>
        <w:tc>
          <w:tcPr>
            <w:tcW w:w="2692" w:type="dxa"/>
            <w:shd w:val="clear" w:color="auto" w:fill="auto"/>
            <w:tcPrChange w:id="300" w:author="王会宁" w:date="2015-11-11T17:36:00Z">
              <w:tcPr>
                <w:tcW w:w="2692" w:type="dxa"/>
                <w:shd w:val="clear" w:color="auto" w:fill="auto"/>
              </w:tcPr>
            </w:tcPrChange>
          </w:tcPr>
          <w:p w:rsidR="002B465E" w:rsidRPr="002B465E" w:rsidDel="00746A04" w:rsidRDefault="00BE1C1C" w:rsidP="00636681">
            <w:pPr>
              <w:snapToGrid w:val="0"/>
              <w:spacing w:line="280" w:lineRule="atLeast"/>
              <w:jc w:val="left"/>
              <w:rPr>
                <w:rFonts w:ascii="仿宋_GB2312" w:eastAsia="仿宋_GB2312"/>
                <w:sz w:val="22"/>
                <w:rPrChange w:id="301" w:author="王会宁" w:date="2015-11-09T16:39:00Z">
                  <w:rPr>
                    <w:rFonts w:ascii="仿宋_GB2312" w:eastAsia="仿宋_GB2312"/>
                    <w:b/>
                    <w:sz w:val="24"/>
                  </w:rPr>
                </w:rPrChange>
              </w:rPr>
            </w:pPr>
            <w:r w:rsidRPr="00BE1C1C">
              <w:rPr>
                <w:rFonts w:ascii="仿宋_GB2312" w:eastAsia="仿宋_GB2312" w:hint="eastAsia"/>
                <w:sz w:val="22"/>
                <w:rPrChange w:id="302" w:author="王会宁" w:date="2015-11-09T16:39:00Z">
                  <w:rPr>
                    <w:rFonts w:ascii="仿宋_GB2312" w:eastAsia="仿宋_GB2312" w:hint="eastAsia"/>
                    <w:b/>
                    <w:sz w:val="24"/>
                  </w:rPr>
                </w:rPrChange>
              </w:rPr>
              <w:t>定价范围为民航机场旅客行李打包、保存及货物处理、保管等垄断性服务收费标准</w:t>
            </w:r>
          </w:p>
        </w:tc>
      </w:tr>
      <w:tr w:rsidR="002B465E" w:rsidRPr="002B465E" w:rsidTr="00636681">
        <w:trPr>
          <w:trHeight w:val="720"/>
          <w:trPrChange w:id="303" w:author="王会宁" w:date="2015-11-11T17:36:00Z">
            <w:trPr>
              <w:trHeight w:val="720"/>
            </w:trPr>
          </w:trPrChange>
        </w:trPr>
        <w:tc>
          <w:tcPr>
            <w:tcW w:w="817" w:type="dxa"/>
            <w:vMerge/>
            <w:shd w:val="clear" w:color="auto" w:fill="auto"/>
            <w:tcPrChange w:id="304" w:author="王会宁" w:date="2015-11-11T17:36:00Z">
              <w:tcPr>
                <w:tcW w:w="817" w:type="dxa"/>
                <w:vMerge/>
                <w:shd w:val="clear" w:color="auto" w:fill="auto"/>
              </w:tcPr>
            </w:tcPrChange>
          </w:tcPr>
          <w:p w:rsidR="002B465E" w:rsidRPr="002B465E" w:rsidRDefault="002B465E" w:rsidP="00636681">
            <w:pPr>
              <w:snapToGrid w:val="0"/>
              <w:spacing w:line="280" w:lineRule="atLeast"/>
              <w:jc w:val="center"/>
              <w:rPr>
                <w:rFonts w:ascii="仿宋_GB2312" w:eastAsia="仿宋_GB2312"/>
                <w:sz w:val="22"/>
                <w:rPrChange w:id="305" w:author="王会宁" w:date="2015-11-09T16:39:00Z">
                  <w:rPr>
                    <w:rFonts w:ascii="仿宋_GB2312" w:eastAsia="仿宋_GB2312"/>
                    <w:b/>
                    <w:sz w:val="24"/>
                  </w:rPr>
                </w:rPrChange>
              </w:rPr>
            </w:pPr>
          </w:p>
        </w:tc>
        <w:tc>
          <w:tcPr>
            <w:tcW w:w="1276" w:type="dxa"/>
            <w:vMerge/>
            <w:shd w:val="clear" w:color="auto" w:fill="auto"/>
            <w:tcPrChange w:id="306" w:author="王会宁" w:date="2015-11-11T17:36:00Z">
              <w:tcPr>
                <w:tcW w:w="1276" w:type="dxa"/>
                <w:vMerge/>
                <w:shd w:val="clear" w:color="auto" w:fill="auto"/>
              </w:tcPr>
            </w:tcPrChange>
          </w:tcPr>
          <w:p w:rsidR="002B465E" w:rsidRPr="002B465E" w:rsidRDefault="002B465E" w:rsidP="00636681">
            <w:pPr>
              <w:snapToGrid w:val="0"/>
              <w:spacing w:line="280" w:lineRule="atLeast"/>
              <w:jc w:val="left"/>
              <w:rPr>
                <w:rFonts w:ascii="仿宋_GB2312" w:eastAsia="仿宋_GB2312"/>
                <w:sz w:val="22"/>
                <w:rPrChange w:id="307" w:author="王会宁" w:date="2015-11-09T16:39:00Z">
                  <w:rPr>
                    <w:rFonts w:ascii="仿宋_GB2312" w:eastAsia="仿宋_GB2312"/>
                    <w:b/>
                    <w:sz w:val="24"/>
                  </w:rPr>
                </w:rPrChange>
              </w:rPr>
            </w:pPr>
          </w:p>
        </w:tc>
        <w:tc>
          <w:tcPr>
            <w:tcW w:w="1114" w:type="dxa"/>
            <w:shd w:val="clear" w:color="auto" w:fill="auto"/>
            <w:vAlign w:val="center"/>
            <w:tcPrChange w:id="308" w:author="王会宁" w:date="2015-11-11T17:36:00Z">
              <w:tcPr>
                <w:tcW w:w="1114" w:type="dxa"/>
                <w:shd w:val="clear" w:color="auto" w:fill="auto"/>
                <w:vAlign w:val="center"/>
              </w:tcPr>
            </w:tcPrChange>
          </w:tcPr>
          <w:p w:rsidR="00000000" w:rsidRDefault="00BE1C1C">
            <w:pPr>
              <w:tabs>
                <w:tab w:val="left" w:pos="765"/>
                <w:tab w:val="left" w:pos="960"/>
              </w:tabs>
              <w:snapToGrid w:val="0"/>
              <w:spacing w:line="280" w:lineRule="atLeast"/>
              <w:jc w:val="center"/>
              <w:rPr>
                <w:rFonts w:ascii="仿宋_GB2312" w:eastAsia="仿宋_GB2312"/>
                <w:sz w:val="22"/>
                <w:rPrChange w:id="309" w:author="王会宁" w:date="2015-11-09T16:39:00Z">
                  <w:rPr>
                    <w:rFonts w:ascii="仿宋_GB2312" w:eastAsia="仿宋_GB2312"/>
                    <w:b/>
                    <w:sz w:val="24"/>
                  </w:rPr>
                </w:rPrChange>
              </w:rPr>
              <w:pPrChange w:id="310" w:author="王会宁" w:date="2015-11-11T17:36:00Z">
                <w:pPr>
                  <w:tabs>
                    <w:tab w:val="left" w:pos="765"/>
                    <w:tab w:val="left" w:pos="960"/>
                  </w:tabs>
                  <w:snapToGrid w:val="0"/>
                  <w:spacing w:line="280" w:lineRule="atLeast"/>
                  <w:jc w:val="left"/>
                </w:pPr>
              </w:pPrChange>
            </w:pPr>
            <w:r w:rsidRPr="00BE1C1C">
              <w:rPr>
                <w:rFonts w:ascii="仿宋_GB2312" w:eastAsia="仿宋_GB2312" w:hint="eastAsia"/>
                <w:sz w:val="22"/>
                <w:rPrChange w:id="311" w:author="王会宁" w:date="2015-11-09T16:39:00Z">
                  <w:rPr>
                    <w:rFonts w:ascii="仿宋_GB2312" w:eastAsia="仿宋_GB2312" w:hint="eastAsia"/>
                    <w:b/>
                    <w:sz w:val="24"/>
                  </w:rPr>
                </w:rPrChange>
              </w:rPr>
              <w:t>管道</w:t>
            </w:r>
          </w:p>
          <w:p w:rsidR="00000000" w:rsidRDefault="00BE1C1C">
            <w:pPr>
              <w:tabs>
                <w:tab w:val="left" w:pos="765"/>
                <w:tab w:val="left" w:pos="960"/>
              </w:tabs>
              <w:snapToGrid w:val="0"/>
              <w:spacing w:line="280" w:lineRule="atLeast"/>
              <w:jc w:val="center"/>
              <w:rPr>
                <w:rFonts w:ascii="仿宋_GB2312" w:eastAsia="仿宋_GB2312"/>
                <w:sz w:val="22"/>
                <w:rPrChange w:id="312" w:author="王会宁" w:date="2015-11-09T16:39:00Z">
                  <w:rPr>
                    <w:rFonts w:ascii="仿宋_GB2312" w:eastAsia="仿宋_GB2312"/>
                    <w:b/>
                    <w:sz w:val="24"/>
                  </w:rPr>
                </w:rPrChange>
              </w:rPr>
              <w:pPrChange w:id="313" w:author="王会宁" w:date="2015-11-11T17:36:00Z">
                <w:pPr>
                  <w:tabs>
                    <w:tab w:val="left" w:pos="765"/>
                    <w:tab w:val="left" w:pos="960"/>
                  </w:tabs>
                  <w:snapToGrid w:val="0"/>
                  <w:spacing w:line="280" w:lineRule="atLeast"/>
                  <w:jc w:val="left"/>
                </w:pPr>
              </w:pPrChange>
            </w:pPr>
            <w:r w:rsidRPr="00BE1C1C">
              <w:rPr>
                <w:rFonts w:ascii="仿宋_GB2312" w:eastAsia="仿宋_GB2312" w:hint="eastAsia"/>
                <w:sz w:val="22"/>
                <w:rPrChange w:id="314" w:author="王会宁" w:date="2015-11-09T16:39:00Z">
                  <w:rPr>
                    <w:rFonts w:ascii="仿宋_GB2312" w:eastAsia="仿宋_GB2312" w:hint="eastAsia"/>
                    <w:b/>
                    <w:sz w:val="24"/>
                  </w:rPr>
                </w:rPrChange>
              </w:rPr>
              <w:t>运输</w:t>
            </w:r>
          </w:p>
        </w:tc>
        <w:tc>
          <w:tcPr>
            <w:tcW w:w="5920" w:type="dxa"/>
            <w:shd w:val="clear" w:color="auto" w:fill="auto"/>
            <w:vAlign w:val="center"/>
            <w:tcPrChange w:id="315" w:author="王会宁" w:date="2015-11-11T17:36:00Z">
              <w:tcPr>
                <w:tcW w:w="5920"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16" w:author="王会宁" w:date="2015-11-09T16:39:00Z">
                  <w:rPr>
                    <w:rFonts w:ascii="仿宋_GB2312" w:eastAsia="仿宋_GB2312"/>
                    <w:b/>
                    <w:sz w:val="24"/>
                  </w:rPr>
                </w:rPrChange>
              </w:rPr>
            </w:pPr>
            <w:r w:rsidRPr="00BE1C1C">
              <w:rPr>
                <w:rFonts w:ascii="仿宋_GB2312" w:eastAsia="仿宋_GB2312" w:hint="eastAsia"/>
                <w:sz w:val="22"/>
                <w:rPrChange w:id="317" w:author="王会宁" w:date="2015-11-09T16:39:00Z">
                  <w:rPr>
                    <w:rFonts w:ascii="仿宋_GB2312" w:eastAsia="仿宋_GB2312" w:hint="eastAsia"/>
                    <w:b/>
                    <w:sz w:val="24"/>
                  </w:rPr>
                </w:rPrChange>
              </w:rPr>
              <w:t>区内短途管道运输价格</w:t>
            </w:r>
          </w:p>
        </w:tc>
        <w:tc>
          <w:tcPr>
            <w:tcW w:w="3041" w:type="dxa"/>
            <w:shd w:val="clear" w:color="auto" w:fill="auto"/>
            <w:vAlign w:val="center"/>
            <w:tcPrChange w:id="318" w:author="王会宁" w:date="2015-11-11T17:36: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319" w:author="王会宁" w:date="2015-11-09T16:39:00Z">
                  <w:rPr>
                    <w:rFonts w:ascii="仿宋_GB2312" w:eastAsia="仿宋_GB2312"/>
                    <w:b/>
                    <w:sz w:val="24"/>
                  </w:rPr>
                </w:rPrChange>
              </w:rPr>
            </w:pPr>
            <w:r w:rsidRPr="00BE1C1C">
              <w:rPr>
                <w:rFonts w:ascii="仿宋_GB2312" w:eastAsia="仿宋_GB2312" w:hint="eastAsia"/>
                <w:sz w:val="22"/>
                <w:rPrChange w:id="320" w:author="王会宁" w:date="2015-11-09T16:39:00Z">
                  <w:rPr>
                    <w:rFonts w:ascii="仿宋_GB2312" w:eastAsia="仿宋_GB2312" w:hint="eastAsia"/>
                    <w:b/>
                    <w:sz w:val="24"/>
                  </w:rPr>
                </w:rPrChange>
              </w:rPr>
              <w:t>自治区价格主管部门</w:t>
            </w:r>
          </w:p>
        </w:tc>
        <w:tc>
          <w:tcPr>
            <w:tcW w:w="2692" w:type="dxa"/>
            <w:shd w:val="clear" w:color="auto" w:fill="auto"/>
            <w:tcPrChange w:id="321" w:author="王会宁" w:date="2015-11-11T17:36:00Z">
              <w:tcPr>
                <w:tcW w:w="2692" w:type="dxa"/>
                <w:shd w:val="clear" w:color="auto" w:fill="auto"/>
              </w:tcPr>
            </w:tcPrChange>
          </w:tcPr>
          <w:p w:rsidR="002B465E" w:rsidRPr="002B465E" w:rsidRDefault="002B465E" w:rsidP="00636681">
            <w:pPr>
              <w:snapToGrid w:val="0"/>
              <w:spacing w:line="280" w:lineRule="atLeast"/>
              <w:jc w:val="left"/>
              <w:rPr>
                <w:rFonts w:ascii="仿宋_GB2312" w:eastAsia="仿宋_GB2312"/>
                <w:sz w:val="22"/>
                <w:rPrChange w:id="322" w:author="王会宁" w:date="2015-11-09T16:39:00Z">
                  <w:rPr>
                    <w:rFonts w:ascii="仿宋_GB2312" w:eastAsia="仿宋_GB2312"/>
                    <w:b/>
                    <w:sz w:val="24"/>
                  </w:rPr>
                </w:rPrChange>
              </w:rPr>
            </w:pPr>
          </w:p>
        </w:tc>
      </w:tr>
    </w:tbl>
    <w:tbl>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7034"/>
        <w:gridCol w:w="3041"/>
        <w:gridCol w:w="2692"/>
      </w:tblGrid>
      <w:tr w:rsidR="002B465E" w:rsidRPr="002B465E" w:rsidTr="00636681">
        <w:trPr>
          <w:trHeight w:val="720"/>
        </w:trPr>
        <w:tc>
          <w:tcPr>
            <w:tcW w:w="817" w:type="dxa"/>
            <w:vMerge w:val="restart"/>
            <w:shd w:val="clear" w:color="auto" w:fill="auto"/>
            <w:vAlign w:val="center"/>
          </w:tcPr>
          <w:p w:rsidR="002B465E" w:rsidRPr="002B465E" w:rsidRDefault="00BE1C1C" w:rsidP="00636681">
            <w:pPr>
              <w:snapToGrid w:val="0"/>
              <w:spacing w:line="280" w:lineRule="atLeast"/>
              <w:jc w:val="center"/>
              <w:rPr>
                <w:rFonts w:ascii="仿宋_GB2312" w:eastAsia="仿宋_GB2312"/>
                <w:sz w:val="22"/>
                <w:rPrChange w:id="323" w:author="王会宁" w:date="2015-11-09T16:39:00Z">
                  <w:rPr>
                    <w:rFonts w:ascii="仿宋_GB2312" w:eastAsia="仿宋_GB2312"/>
                    <w:b/>
                    <w:sz w:val="24"/>
                  </w:rPr>
                </w:rPrChange>
              </w:rPr>
            </w:pPr>
            <w:r w:rsidRPr="00BE1C1C">
              <w:rPr>
                <w:rFonts w:ascii="仿宋_GB2312" w:eastAsia="仿宋_GB2312"/>
                <w:sz w:val="22"/>
                <w:rPrChange w:id="324" w:author="王会宁" w:date="2015-11-09T16:39:00Z">
                  <w:rPr>
                    <w:rFonts w:ascii="仿宋_GB2312" w:eastAsia="仿宋_GB2312"/>
                    <w:b/>
                    <w:sz w:val="24"/>
                  </w:rPr>
                </w:rPrChange>
              </w:rPr>
              <w:t>6</w:t>
            </w:r>
          </w:p>
        </w:tc>
        <w:tc>
          <w:tcPr>
            <w:tcW w:w="1276" w:type="dxa"/>
            <w:vMerge w:val="restart"/>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25" w:author="王会宁" w:date="2015-11-09T16:39:00Z">
                  <w:rPr>
                    <w:rFonts w:ascii="仿宋_GB2312" w:eastAsia="仿宋_GB2312"/>
                    <w:b/>
                    <w:sz w:val="24"/>
                  </w:rPr>
                </w:rPrChange>
              </w:rPr>
            </w:pPr>
            <w:r w:rsidRPr="00BE1C1C">
              <w:rPr>
                <w:rFonts w:ascii="仿宋_GB2312" w:eastAsia="仿宋_GB2312" w:hint="eastAsia"/>
                <w:sz w:val="22"/>
                <w:rPrChange w:id="326" w:author="王会宁" w:date="2015-11-09T16:39:00Z">
                  <w:rPr>
                    <w:rFonts w:ascii="仿宋_GB2312" w:eastAsia="仿宋_GB2312" w:hint="eastAsia"/>
                    <w:b/>
                    <w:sz w:val="24"/>
                  </w:rPr>
                </w:rPrChange>
              </w:rPr>
              <w:t>环境保护</w:t>
            </w: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27" w:author="王会宁" w:date="2015-11-09T16:39:00Z">
                  <w:rPr>
                    <w:rFonts w:ascii="仿宋_GB2312" w:eastAsia="仿宋_GB2312"/>
                    <w:b/>
                    <w:sz w:val="24"/>
                  </w:rPr>
                </w:rPrChange>
              </w:rPr>
            </w:pPr>
            <w:r w:rsidRPr="00BE1C1C">
              <w:rPr>
                <w:rFonts w:ascii="仿宋_GB2312" w:eastAsia="仿宋_GB2312" w:hint="eastAsia"/>
                <w:sz w:val="22"/>
                <w:rPrChange w:id="328" w:author="王会宁" w:date="2015-11-09T16:39:00Z">
                  <w:rPr>
                    <w:rFonts w:ascii="仿宋_GB2312" w:eastAsia="仿宋_GB2312" w:hint="eastAsia"/>
                    <w:b/>
                    <w:sz w:val="24"/>
                  </w:rPr>
                </w:rPrChange>
              </w:rPr>
              <w:t>排污权有偿使用价格、拍卖底价、试点初期交易价格、回购价格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29" w:author="王会宁" w:date="2015-11-09T16:39:00Z">
                  <w:rPr>
                    <w:rFonts w:ascii="仿宋_GB2312" w:eastAsia="仿宋_GB2312"/>
                    <w:b/>
                    <w:sz w:val="24"/>
                  </w:rPr>
                </w:rPrChange>
              </w:rPr>
            </w:pPr>
            <w:r w:rsidRPr="00BE1C1C">
              <w:rPr>
                <w:rFonts w:ascii="仿宋_GB2312" w:eastAsia="仿宋_GB2312" w:hint="eastAsia"/>
                <w:sz w:val="22"/>
                <w:rPrChange w:id="330" w:author="王会宁" w:date="2015-11-09T16:39:00Z">
                  <w:rPr>
                    <w:rFonts w:ascii="仿宋_GB2312" w:eastAsia="仿宋_GB2312" w:hint="eastAsia"/>
                    <w:b/>
                    <w:sz w:val="24"/>
                  </w:rPr>
                </w:rPrChange>
              </w:rPr>
              <w:t>自治区价格主管部门会同</w:t>
            </w:r>
            <w:ins w:id="331" w:author="王会宁" w:date="2015-11-11T17:36:00Z">
              <w:r w:rsidR="002B465E" w:rsidRPr="002B465E">
                <w:rPr>
                  <w:rFonts w:ascii="仿宋_GB2312" w:eastAsia="仿宋_GB2312" w:hint="eastAsia"/>
                  <w:sz w:val="22"/>
                </w:rPr>
                <w:t>自治区</w:t>
              </w:r>
            </w:ins>
            <w:r w:rsidRPr="00BE1C1C">
              <w:rPr>
                <w:rFonts w:ascii="仿宋_GB2312" w:eastAsia="仿宋_GB2312" w:hint="eastAsia"/>
                <w:sz w:val="22"/>
                <w:rPrChange w:id="332" w:author="王会宁" w:date="2015-11-09T16:39:00Z">
                  <w:rPr>
                    <w:rFonts w:ascii="仿宋_GB2312" w:eastAsia="仿宋_GB2312" w:hint="eastAsia"/>
                    <w:b/>
                    <w:sz w:val="24"/>
                  </w:rPr>
                </w:rPrChange>
              </w:rPr>
              <w:t>财政、环境保护主管部门</w:t>
            </w:r>
          </w:p>
        </w:tc>
        <w:tc>
          <w:tcPr>
            <w:tcW w:w="2692" w:type="dxa"/>
            <w:shd w:val="clear" w:color="auto" w:fill="auto"/>
          </w:tcPr>
          <w:p w:rsidR="002B465E" w:rsidRPr="002B465E" w:rsidRDefault="002B465E" w:rsidP="00636681">
            <w:pPr>
              <w:snapToGrid w:val="0"/>
              <w:spacing w:line="280" w:lineRule="atLeast"/>
              <w:jc w:val="left"/>
              <w:rPr>
                <w:rFonts w:ascii="仿宋_GB2312" w:eastAsia="仿宋_GB2312"/>
                <w:sz w:val="22"/>
                <w:rPrChange w:id="333" w:author="王会宁" w:date="2015-11-09T16:39:00Z">
                  <w:rPr>
                    <w:rFonts w:ascii="仿宋_GB2312" w:eastAsia="仿宋_GB2312"/>
                    <w:b/>
                    <w:sz w:val="24"/>
                  </w:rPr>
                </w:rPrChange>
              </w:rPr>
            </w:pPr>
          </w:p>
        </w:tc>
      </w:tr>
      <w:tr w:rsidR="002B465E" w:rsidRPr="002B465E" w:rsidTr="00636681">
        <w:trPr>
          <w:trHeight w:val="72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334"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335" w:author="王会宁" w:date="2015-11-09T16:39:00Z">
                  <w:rPr>
                    <w:rFonts w:ascii="仿宋_GB2312" w:eastAsia="仿宋_GB2312"/>
                    <w:b/>
                    <w:sz w:val="24"/>
                  </w:rPr>
                </w:rPrChange>
              </w:rPr>
            </w:pP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36" w:author="王会宁" w:date="2015-11-09T16:39:00Z">
                  <w:rPr>
                    <w:rFonts w:ascii="仿宋_GB2312" w:eastAsia="仿宋_GB2312"/>
                    <w:b/>
                    <w:sz w:val="24"/>
                  </w:rPr>
                </w:rPrChange>
              </w:rPr>
            </w:pPr>
            <w:r w:rsidRPr="00BE1C1C">
              <w:rPr>
                <w:rFonts w:ascii="仿宋_GB2312" w:eastAsia="仿宋_GB2312" w:hint="eastAsia"/>
                <w:sz w:val="22"/>
                <w:rPrChange w:id="337" w:author="王会宁" w:date="2015-11-09T16:39:00Z">
                  <w:rPr>
                    <w:rFonts w:ascii="仿宋_GB2312" w:eastAsia="仿宋_GB2312" w:hint="eastAsia"/>
                    <w:b/>
                    <w:sz w:val="24"/>
                  </w:rPr>
                </w:rPrChange>
              </w:rPr>
              <w:t>危险废弃物处置收费标准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38" w:author="王会宁" w:date="2015-11-09T16:39:00Z">
                  <w:rPr>
                    <w:rFonts w:ascii="仿宋_GB2312" w:eastAsia="仿宋_GB2312"/>
                    <w:b/>
                    <w:sz w:val="24"/>
                  </w:rPr>
                </w:rPrChange>
              </w:rPr>
            </w:pPr>
            <w:r w:rsidRPr="00BE1C1C">
              <w:rPr>
                <w:rFonts w:ascii="仿宋_GB2312" w:eastAsia="仿宋_GB2312" w:hint="eastAsia"/>
                <w:sz w:val="22"/>
                <w:rPrChange w:id="339" w:author="王会宁" w:date="2015-11-09T16:39:00Z">
                  <w:rPr>
                    <w:rFonts w:ascii="仿宋_GB2312" w:eastAsia="仿宋_GB2312" w:hint="eastAsia"/>
                    <w:b/>
                    <w:sz w:val="24"/>
                  </w:rPr>
                </w:rPrChange>
              </w:rPr>
              <w:t>授权市、县人民政府</w:t>
            </w:r>
          </w:p>
        </w:tc>
        <w:tc>
          <w:tcPr>
            <w:tcW w:w="2692" w:type="dxa"/>
            <w:shd w:val="clear" w:color="auto" w:fill="auto"/>
          </w:tcPr>
          <w:p w:rsidR="002B465E" w:rsidRPr="002B465E" w:rsidRDefault="002B465E" w:rsidP="00636681">
            <w:pPr>
              <w:snapToGrid w:val="0"/>
              <w:spacing w:line="280" w:lineRule="atLeast"/>
              <w:jc w:val="left"/>
              <w:rPr>
                <w:rFonts w:ascii="仿宋_GB2312" w:eastAsia="仿宋_GB2312"/>
                <w:sz w:val="22"/>
                <w:rPrChange w:id="340" w:author="王会宁" w:date="2015-11-09T16:39:00Z">
                  <w:rPr>
                    <w:rFonts w:ascii="仿宋_GB2312" w:eastAsia="仿宋_GB2312"/>
                    <w:b/>
                    <w:sz w:val="24"/>
                  </w:rPr>
                </w:rPrChange>
              </w:rPr>
            </w:pPr>
          </w:p>
        </w:tc>
      </w:tr>
      <w:tr w:rsidR="002B465E" w:rsidRPr="002B465E" w:rsidTr="00636681">
        <w:trPr>
          <w:trHeight w:val="72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341"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342" w:author="王会宁" w:date="2015-11-09T16:39:00Z">
                  <w:rPr>
                    <w:rFonts w:ascii="仿宋_GB2312" w:eastAsia="仿宋_GB2312"/>
                    <w:b/>
                    <w:sz w:val="24"/>
                  </w:rPr>
                </w:rPrChange>
              </w:rPr>
            </w:pP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43" w:author="王会宁" w:date="2015-11-09T16:39:00Z">
                  <w:rPr>
                    <w:rFonts w:ascii="仿宋_GB2312" w:eastAsia="仿宋_GB2312"/>
                    <w:b/>
                    <w:sz w:val="24"/>
                  </w:rPr>
                </w:rPrChange>
              </w:rPr>
            </w:pPr>
            <w:r w:rsidRPr="00BE1C1C">
              <w:rPr>
                <w:rFonts w:ascii="仿宋_GB2312" w:eastAsia="仿宋_GB2312" w:hint="eastAsia"/>
                <w:sz w:val="22"/>
                <w:rPrChange w:id="344" w:author="王会宁" w:date="2015-11-09T16:39:00Z">
                  <w:rPr>
                    <w:rFonts w:ascii="仿宋_GB2312" w:eastAsia="仿宋_GB2312" w:hint="eastAsia"/>
                    <w:b/>
                    <w:sz w:val="24"/>
                  </w:rPr>
                </w:rPrChange>
              </w:rPr>
              <w:t>生活垃圾处理收费标准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45" w:author="王会宁" w:date="2015-11-09T16:39:00Z">
                  <w:rPr>
                    <w:rFonts w:ascii="仿宋_GB2312" w:eastAsia="仿宋_GB2312"/>
                    <w:b/>
                    <w:sz w:val="24"/>
                  </w:rPr>
                </w:rPrChange>
              </w:rPr>
            </w:pPr>
            <w:r w:rsidRPr="00BE1C1C">
              <w:rPr>
                <w:rFonts w:ascii="仿宋_GB2312" w:eastAsia="仿宋_GB2312" w:hint="eastAsia"/>
                <w:sz w:val="22"/>
                <w:rPrChange w:id="346" w:author="王会宁" w:date="2015-11-09T16:39:00Z">
                  <w:rPr>
                    <w:rFonts w:ascii="仿宋_GB2312" w:eastAsia="仿宋_GB2312" w:hint="eastAsia"/>
                    <w:b/>
                    <w:sz w:val="24"/>
                  </w:rPr>
                </w:rPrChange>
              </w:rPr>
              <w:t>授权市、县人民政府</w:t>
            </w:r>
          </w:p>
        </w:tc>
        <w:tc>
          <w:tcPr>
            <w:tcW w:w="2692" w:type="dxa"/>
            <w:shd w:val="clear" w:color="auto" w:fill="auto"/>
          </w:tcPr>
          <w:p w:rsidR="002B465E" w:rsidRPr="002B465E" w:rsidRDefault="002B465E" w:rsidP="00636681">
            <w:pPr>
              <w:snapToGrid w:val="0"/>
              <w:spacing w:line="280" w:lineRule="atLeast"/>
              <w:jc w:val="left"/>
              <w:rPr>
                <w:rFonts w:ascii="仿宋_GB2312" w:eastAsia="仿宋_GB2312"/>
                <w:sz w:val="22"/>
                <w:rPrChange w:id="347" w:author="王会宁" w:date="2015-11-09T16:39:00Z">
                  <w:rPr>
                    <w:rFonts w:ascii="仿宋_GB2312" w:eastAsia="仿宋_GB2312"/>
                    <w:b/>
                    <w:sz w:val="24"/>
                  </w:rPr>
                </w:rPrChange>
              </w:rPr>
            </w:pPr>
          </w:p>
        </w:tc>
      </w:tr>
    </w:tbl>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348" w:author="王会宁" w:date="2015-11-11T17:37:00Z">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17"/>
        <w:gridCol w:w="1276"/>
        <w:gridCol w:w="7034"/>
        <w:gridCol w:w="3041"/>
        <w:gridCol w:w="2692"/>
        <w:tblGridChange w:id="349">
          <w:tblGrid>
            <w:gridCol w:w="817"/>
            <w:gridCol w:w="1276"/>
            <w:gridCol w:w="7034"/>
            <w:gridCol w:w="3041"/>
            <w:gridCol w:w="2692"/>
          </w:tblGrid>
        </w:tblGridChange>
      </w:tblGrid>
      <w:tr w:rsidR="002B465E" w:rsidRPr="002B465E" w:rsidTr="00636681">
        <w:trPr>
          <w:trHeight w:val="600"/>
          <w:trPrChange w:id="350" w:author="王会宁" w:date="2015-11-11T17:37:00Z">
            <w:trPr>
              <w:trHeight w:val="600"/>
            </w:trPr>
          </w:trPrChange>
        </w:trPr>
        <w:tc>
          <w:tcPr>
            <w:tcW w:w="817" w:type="dxa"/>
            <w:vMerge w:val="restart"/>
            <w:shd w:val="clear" w:color="auto" w:fill="auto"/>
            <w:vAlign w:val="center"/>
            <w:tcPrChange w:id="351" w:author="王会宁" w:date="2015-11-11T17:37:00Z">
              <w:tcPr>
                <w:tcW w:w="817" w:type="dxa"/>
                <w:vMerge w:val="restart"/>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352" w:author="王会宁" w:date="2015-11-09T16:39:00Z">
                  <w:rPr>
                    <w:rFonts w:ascii="仿宋_GB2312" w:eastAsia="仿宋_GB2312"/>
                    <w:b/>
                    <w:sz w:val="24"/>
                  </w:rPr>
                </w:rPrChange>
              </w:rPr>
            </w:pPr>
            <w:r w:rsidRPr="00BE1C1C">
              <w:rPr>
                <w:rFonts w:ascii="仿宋_GB2312" w:eastAsia="仿宋_GB2312"/>
                <w:sz w:val="22"/>
                <w:rPrChange w:id="353" w:author="王会宁" w:date="2015-11-09T16:39:00Z">
                  <w:rPr>
                    <w:rFonts w:ascii="仿宋_GB2312" w:eastAsia="仿宋_GB2312"/>
                    <w:b/>
                    <w:sz w:val="24"/>
                  </w:rPr>
                </w:rPrChange>
              </w:rPr>
              <w:t>7</w:t>
            </w:r>
          </w:p>
        </w:tc>
        <w:tc>
          <w:tcPr>
            <w:tcW w:w="1276" w:type="dxa"/>
            <w:vMerge w:val="restart"/>
            <w:shd w:val="clear" w:color="auto" w:fill="auto"/>
            <w:vAlign w:val="center"/>
            <w:tcPrChange w:id="354" w:author="王会宁" w:date="2015-11-11T17:37:00Z">
              <w:tcPr>
                <w:tcW w:w="1276" w:type="dxa"/>
                <w:vMerge w:val="restart"/>
                <w:shd w:val="clear" w:color="auto" w:fill="auto"/>
                <w:vAlign w:val="center"/>
              </w:tcPr>
            </w:tcPrChange>
          </w:tcPr>
          <w:p w:rsidR="00000000" w:rsidRDefault="00BE1C1C">
            <w:pPr>
              <w:snapToGrid w:val="0"/>
              <w:spacing w:line="280" w:lineRule="atLeast"/>
              <w:jc w:val="center"/>
              <w:rPr>
                <w:rFonts w:ascii="仿宋_GB2312" w:eastAsia="仿宋_GB2312"/>
                <w:sz w:val="22"/>
                <w:rPrChange w:id="355" w:author="王会宁" w:date="2015-11-09T16:39:00Z">
                  <w:rPr>
                    <w:rFonts w:ascii="仿宋_GB2312" w:eastAsia="仿宋_GB2312"/>
                    <w:b/>
                    <w:sz w:val="24"/>
                  </w:rPr>
                </w:rPrChange>
              </w:rPr>
              <w:pPrChange w:id="356" w:author="王会宁" w:date="2015-11-11T17:37:00Z">
                <w:pPr>
                  <w:snapToGrid w:val="0"/>
                  <w:spacing w:line="280" w:lineRule="atLeast"/>
                  <w:jc w:val="left"/>
                </w:pPr>
              </w:pPrChange>
            </w:pPr>
            <w:r w:rsidRPr="00BE1C1C">
              <w:rPr>
                <w:rFonts w:ascii="仿宋_GB2312" w:eastAsia="仿宋_GB2312" w:hint="eastAsia"/>
                <w:sz w:val="22"/>
                <w:rPrChange w:id="357" w:author="王会宁" w:date="2015-11-09T16:39:00Z">
                  <w:rPr>
                    <w:rFonts w:ascii="仿宋_GB2312" w:eastAsia="仿宋_GB2312" w:hint="eastAsia"/>
                    <w:b/>
                    <w:sz w:val="24"/>
                  </w:rPr>
                </w:rPrChange>
              </w:rPr>
              <w:t>教育</w:t>
            </w:r>
          </w:p>
        </w:tc>
        <w:tc>
          <w:tcPr>
            <w:tcW w:w="7034" w:type="dxa"/>
            <w:shd w:val="clear" w:color="auto" w:fill="auto"/>
            <w:vAlign w:val="center"/>
            <w:tcPrChange w:id="358" w:author="王会宁" w:date="2015-11-11T17:37:00Z">
              <w:tcPr>
                <w:tcW w:w="7034"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59" w:author="王会宁" w:date="2015-11-09T16:39:00Z">
                  <w:rPr>
                    <w:rFonts w:ascii="仿宋_GB2312" w:eastAsia="仿宋_GB2312"/>
                    <w:b/>
                    <w:sz w:val="24"/>
                  </w:rPr>
                </w:rPrChange>
              </w:rPr>
            </w:pPr>
            <w:r w:rsidRPr="00BE1C1C">
              <w:rPr>
                <w:rFonts w:ascii="仿宋_GB2312" w:eastAsia="仿宋_GB2312" w:hint="eastAsia"/>
                <w:sz w:val="22"/>
                <w:rPrChange w:id="360" w:author="王会宁" w:date="2015-11-09T16:39:00Z">
                  <w:rPr>
                    <w:rFonts w:ascii="仿宋_GB2312" w:eastAsia="仿宋_GB2312" w:hint="eastAsia"/>
                    <w:b/>
                    <w:sz w:val="24"/>
                  </w:rPr>
                </w:rPrChange>
              </w:rPr>
              <w:t>公办学历教育（包括高校、高中）收费标准</w:t>
            </w:r>
          </w:p>
        </w:tc>
        <w:tc>
          <w:tcPr>
            <w:tcW w:w="3041" w:type="dxa"/>
            <w:shd w:val="clear" w:color="auto" w:fill="auto"/>
            <w:vAlign w:val="center"/>
            <w:tcPrChange w:id="361" w:author="王会宁" w:date="2015-11-11T17:37: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362" w:author="王会宁" w:date="2015-11-09T16:39:00Z">
                  <w:rPr>
                    <w:rFonts w:ascii="仿宋_GB2312" w:eastAsia="仿宋_GB2312"/>
                    <w:b/>
                    <w:sz w:val="24"/>
                  </w:rPr>
                </w:rPrChange>
              </w:rPr>
            </w:pPr>
            <w:r w:rsidRPr="00BE1C1C">
              <w:rPr>
                <w:rFonts w:ascii="仿宋_GB2312" w:eastAsia="仿宋_GB2312" w:hint="eastAsia"/>
                <w:sz w:val="22"/>
                <w:rPrChange w:id="363" w:author="王会宁" w:date="2015-11-09T16:39:00Z">
                  <w:rPr>
                    <w:rFonts w:ascii="仿宋_GB2312" w:eastAsia="仿宋_GB2312" w:hint="eastAsia"/>
                    <w:b/>
                    <w:sz w:val="24"/>
                  </w:rPr>
                </w:rPrChange>
              </w:rPr>
              <w:t>自治区价格主管部门会同自治区财政、教育主管部门</w:t>
            </w:r>
          </w:p>
        </w:tc>
        <w:tc>
          <w:tcPr>
            <w:tcW w:w="2692" w:type="dxa"/>
            <w:shd w:val="clear" w:color="auto" w:fill="auto"/>
            <w:vAlign w:val="center"/>
            <w:tcPrChange w:id="364" w:author="王会宁" w:date="2015-11-11T17:37:00Z">
              <w:tcPr>
                <w:tcW w:w="2692"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365" w:author="王会宁" w:date="2015-11-09T16:39:00Z">
                  <w:rPr>
                    <w:rFonts w:ascii="仿宋_GB2312" w:eastAsia="仿宋_GB2312"/>
                    <w:b/>
                    <w:sz w:val="24"/>
                  </w:rPr>
                </w:rPrChange>
              </w:rPr>
            </w:pPr>
            <w:r w:rsidRPr="00BE1C1C">
              <w:rPr>
                <w:rFonts w:ascii="仿宋_GB2312" w:eastAsia="仿宋_GB2312" w:hint="eastAsia"/>
                <w:sz w:val="22"/>
                <w:rPrChange w:id="366" w:author="王会宁" w:date="2015-11-09T16:39:00Z">
                  <w:rPr>
                    <w:rFonts w:ascii="仿宋_GB2312" w:eastAsia="仿宋_GB2312" w:hint="eastAsia"/>
                    <w:b/>
                    <w:sz w:val="24"/>
                  </w:rPr>
                </w:rPrChange>
              </w:rPr>
              <w:t>报自治区人民政府批准后执行</w:t>
            </w:r>
          </w:p>
        </w:tc>
      </w:tr>
    </w:tbl>
    <w:tbl>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7034"/>
        <w:gridCol w:w="3041"/>
        <w:gridCol w:w="2692"/>
      </w:tblGrid>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367"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368" w:author="王会宁" w:date="2015-11-09T16:39:00Z">
                  <w:rPr>
                    <w:rFonts w:ascii="仿宋_GB2312" w:eastAsia="仿宋_GB2312"/>
                    <w:b/>
                    <w:sz w:val="24"/>
                  </w:rPr>
                </w:rPrChange>
              </w:rPr>
            </w:pP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69" w:author="王会宁" w:date="2015-11-09T16:39:00Z">
                  <w:rPr>
                    <w:rFonts w:ascii="仿宋_GB2312" w:eastAsia="仿宋_GB2312"/>
                    <w:b/>
                    <w:sz w:val="24"/>
                  </w:rPr>
                </w:rPrChange>
              </w:rPr>
            </w:pPr>
            <w:r w:rsidRPr="00BE1C1C">
              <w:rPr>
                <w:rFonts w:ascii="仿宋_GB2312" w:eastAsia="仿宋_GB2312" w:hint="eastAsia"/>
                <w:sz w:val="22"/>
                <w:rPrChange w:id="370" w:author="王会宁" w:date="2015-11-09T16:39:00Z">
                  <w:rPr>
                    <w:rFonts w:ascii="仿宋_GB2312" w:eastAsia="仿宋_GB2312" w:hint="eastAsia"/>
                    <w:b/>
                    <w:sz w:val="24"/>
                  </w:rPr>
                </w:rPrChange>
              </w:rPr>
              <w:t>公办幼儿园收费标准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71" w:author="王会宁" w:date="2015-11-09T16:39:00Z">
                  <w:rPr>
                    <w:rFonts w:ascii="仿宋_GB2312" w:eastAsia="仿宋_GB2312"/>
                    <w:b/>
                    <w:sz w:val="24"/>
                  </w:rPr>
                </w:rPrChange>
              </w:rPr>
            </w:pPr>
            <w:r w:rsidRPr="00BE1C1C">
              <w:rPr>
                <w:rFonts w:ascii="仿宋_GB2312" w:eastAsia="仿宋_GB2312" w:hint="eastAsia"/>
                <w:sz w:val="22"/>
                <w:rPrChange w:id="372"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373"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374"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375" w:author="王会宁" w:date="2015-11-09T16:39:00Z">
                  <w:rPr>
                    <w:rFonts w:ascii="仿宋_GB2312" w:eastAsia="仿宋_GB2312"/>
                    <w:b/>
                    <w:sz w:val="24"/>
                  </w:rPr>
                </w:rPrChange>
              </w:rPr>
            </w:pP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76" w:author="王会宁" w:date="2015-11-09T16:39:00Z">
                  <w:rPr>
                    <w:rFonts w:ascii="仿宋_GB2312" w:eastAsia="仿宋_GB2312"/>
                    <w:b/>
                    <w:sz w:val="24"/>
                  </w:rPr>
                </w:rPrChange>
              </w:rPr>
            </w:pPr>
            <w:r w:rsidRPr="00BE1C1C">
              <w:rPr>
                <w:rFonts w:ascii="仿宋_GB2312" w:eastAsia="仿宋_GB2312" w:hint="eastAsia"/>
                <w:sz w:val="22"/>
                <w:rPrChange w:id="377" w:author="王会宁" w:date="2015-11-09T16:39:00Z">
                  <w:rPr>
                    <w:rFonts w:ascii="仿宋_GB2312" w:eastAsia="仿宋_GB2312" w:hint="eastAsia"/>
                    <w:b/>
                    <w:sz w:val="24"/>
                  </w:rPr>
                </w:rPrChange>
              </w:rPr>
              <w:t>民办学校学历教育收费标准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78" w:author="王会宁" w:date="2015-11-09T16:39:00Z">
                  <w:rPr>
                    <w:rFonts w:ascii="仿宋_GB2312" w:eastAsia="仿宋_GB2312"/>
                    <w:b/>
                    <w:sz w:val="24"/>
                  </w:rPr>
                </w:rPrChange>
              </w:rPr>
            </w:pPr>
            <w:r w:rsidRPr="00BE1C1C">
              <w:rPr>
                <w:rFonts w:ascii="仿宋_GB2312" w:eastAsia="仿宋_GB2312" w:hint="eastAsia"/>
                <w:sz w:val="22"/>
                <w:rPrChange w:id="379" w:author="王会宁" w:date="2015-11-09T16:39:00Z">
                  <w:rPr>
                    <w:rFonts w:ascii="仿宋_GB2312" w:eastAsia="仿宋_GB2312" w:hint="eastAsia"/>
                    <w:b/>
                    <w:sz w:val="24"/>
                  </w:rPr>
                </w:rPrChange>
              </w:rPr>
              <w:t>自治区价格主管部门会同</w:t>
            </w:r>
            <w:ins w:id="380" w:author="王会宁" w:date="2015-11-11T17:37:00Z">
              <w:r w:rsidR="002B465E" w:rsidRPr="002B465E">
                <w:rPr>
                  <w:rFonts w:ascii="仿宋_GB2312" w:eastAsia="仿宋_GB2312" w:hint="eastAsia"/>
                  <w:sz w:val="22"/>
                </w:rPr>
                <w:t>自治区</w:t>
              </w:r>
            </w:ins>
            <w:r w:rsidRPr="00BE1C1C">
              <w:rPr>
                <w:rFonts w:ascii="仿宋_GB2312" w:eastAsia="仿宋_GB2312" w:hint="eastAsia"/>
                <w:sz w:val="22"/>
                <w:rPrChange w:id="381" w:author="王会宁" w:date="2015-11-09T16:39:00Z">
                  <w:rPr>
                    <w:rFonts w:ascii="仿宋_GB2312" w:eastAsia="仿宋_GB2312" w:hint="eastAsia"/>
                    <w:b/>
                    <w:sz w:val="24"/>
                  </w:rPr>
                </w:rPrChange>
              </w:rPr>
              <w:t>教育或人力资源社会保障主管部门</w:t>
            </w:r>
          </w:p>
        </w:tc>
        <w:tc>
          <w:tcPr>
            <w:tcW w:w="2692"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82" w:author="王会宁" w:date="2015-11-09T16:39:00Z">
                  <w:rPr>
                    <w:rFonts w:ascii="仿宋_GB2312" w:eastAsia="仿宋_GB2312"/>
                    <w:b/>
                    <w:sz w:val="24"/>
                  </w:rPr>
                </w:rPrChange>
              </w:rPr>
            </w:pPr>
            <w:r w:rsidRPr="00BE1C1C">
              <w:rPr>
                <w:rFonts w:ascii="仿宋_GB2312" w:eastAsia="仿宋_GB2312" w:hint="eastAsia"/>
                <w:sz w:val="22"/>
                <w:rPrChange w:id="383" w:author="王会宁" w:date="2015-11-09T16:39:00Z">
                  <w:rPr>
                    <w:rFonts w:ascii="仿宋_GB2312" w:eastAsia="仿宋_GB2312" w:hint="eastAsia"/>
                    <w:b/>
                    <w:sz w:val="24"/>
                  </w:rPr>
                </w:rPrChange>
              </w:rPr>
              <w:t>民办高校、民办中专中职收费标准除外</w:t>
            </w:r>
          </w:p>
        </w:tc>
      </w:tr>
      <w:tr w:rsidR="002B465E" w:rsidRPr="002B465E" w:rsidTr="00636681">
        <w:trPr>
          <w:trHeight w:val="1093"/>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384"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385" w:author="王会宁" w:date="2015-11-09T16:39:00Z">
                  <w:rPr>
                    <w:rFonts w:ascii="仿宋_GB2312" w:eastAsia="仿宋_GB2312"/>
                    <w:b/>
                    <w:sz w:val="24"/>
                  </w:rPr>
                </w:rPrChange>
              </w:rPr>
            </w:pP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86" w:author="王会宁" w:date="2015-11-09T16:39:00Z">
                  <w:rPr>
                    <w:rFonts w:ascii="仿宋_GB2312" w:eastAsia="仿宋_GB2312"/>
                    <w:b/>
                    <w:sz w:val="24"/>
                  </w:rPr>
                </w:rPrChange>
              </w:rPr>
            </w:pPr>
            <w:r w:rsidRPr="00BE1C1C">
              <w:rPr>
                <w:rFonts w:ascii="仿宋_GB2312" w:eastAsia="仿宋_GB2312" w:hint="eastAsia"/>
                <w:sz w:val="22"/>
                <w:rPrChange w:id="387" w:author="王会宁" w:date="2015-11-09T16:39:00Z">
                  <w:rPr>
                    <w:rFonts w:ascii="仿宋_GB2312" w:eastAsia="仿宋_GB2312" w:hint="eastAsia"/>
                    <w:b/>
                    <w:sz w:val="24"/>
                  </w:rPr>
                </w:rPrChange>
              </w:rPr>
              <w:t>列入中小学用书目录的教科书和列入评议公告目录的教辅材料印张单价和零售价格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88" w:author="王会宁" w:date="2015-11-09T16:39:00Z">
                  <w:rPr>
                    <w:rFonts w:ascii="仿宋_GB2312" w:eastAsia="仿宋_GB2312"/>
                    <w:b/>
                    <w:sz w:val="24"/>
                  </w:rPr>
                </w:rPrChange>
              </w:rPr>
            </w:pPr>
            <w:r w:rsidRPr="00BE1C1C">
              <w:rPr>
                <w:rFonts w:ascii="仿宋_GB2312" w:eastAsia="仿宋_GB2312" w:hint="eastAsia"/>
                <w:sz w:val="22"/>
                <w:rPrChange w:id="389" w:author="王会宁" w:date="2015-11-09T16:39:00Z">
                  <w:rPr>
                    <w:rFonts w:ascii="仿宋_GB2312" w:eastAsia="仿宋_GB2312" w:hint="eastAsia"/>
                    <w:b/>
                    <w:sz w:val="24"/>
                  </w:rPr>
                </w:rPrChange>
              </w:rPr>
              <w:t>自治区价格主管部门会同</w:t>
            </w:r>
            <w:ins w:id="390" w:author="王会宁" w:date="2015-11-11T17:37:00Z">
              <w:r w:rsidR="002B465E" w:rsidRPr="002B465E">
                <w:rPr>
                  <w:rFonts w:ascii="仿宋_GB2312" w:eastAsia="仿宋_GB2312" w:hint="eastAsia"/>
                  <w:sz w:val="22"/>
                </w:rPr>
                <w:t>自治区</w:t>
              </w:r>
            </w:ins>
            <w:r w:rsidRPr="00BE1C1C">
              <w:rPr>
                <w:rFonts w:ascii="仿宋_GB2312" w:eastAsia="仿宋_GB2312" w:hint="eastAsia"/>
                <w:sz w:val="22"/>
                <w:rPrChange w:id="391" w:author="王会宁" w:date="2015-11-09T16:39:00Z">
                  <w:rPr>
                    <w:rFonts w:ascii="仿宋_GB2312" w:eastAsia="仿宋_GB2312" w:hint="eastAsia"/>
                    <w:b/>
                    <w:sz w:val="24"/>
                  </w:rPr>
                </w:rPrChange>
              </w:rPr>
              <w:t>新闻出版广电部门</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392" w:author="王会宁" w:date="2015-11-09T16:39:00Z">
                  <w:rPr>
                    <w:rFonts w:ascii="仿宋_GB2312" w:eastAsia="仿宋_GB2312"/>
                    <w:b/>
                    <w:sz w:val="24"/>
                  </w:rPr>
                </w:rPrChange>
              </w:rPr>
            </w:pPr>
          </w:p>
        </w:tc>
      </w:tr>
      <w:tr w:rsidR="002B465E" w:rsidRPr="002B465E" w:rsidTr="00636681">
        <w:trPr>
          <w:trHeight w:val="751"/>
        </w:trPr>
        <w:tc>
          <w:tcPr>
            <w:tcW w:w="817" w:type="dxa"/>
            <w:shd w:val="clear" w:color="auto" w:fill="auto"/>
            <w:vAlign w:val="center"/>
          </w:tcPr>
          <w:p w:rsidR="002B465E" w:rsidRPr="002B465E" w:rsidRDefault="00BE1C1C" w:rsidP="00636681">
            <w:pPr>
              <w:snapToGrid w:val="0"/>
              <w:spacing w:line="280" w:lineRule="atLeast"/>
              <w:jc w:val="center"/>
              <w:rPr>
                <w:rFonts w:ascii="仿宋_GB2312" w:eastAsia="仿宋_GB2312"/>
                <w:sz w:val="22"/>
                <w:rPrChange w:id="393" w:author="王会宁" w:date="2015-11-09T16:39:00Z">
                  <w:rPr>
                    <w:rFonts w:ascii="仿宋_GB2312" w:eastAsia="仿宋_GB2312"/>
                    <w:b/>
                    <w:sz w:val="24"/>
                  </w:rPr>
                </w:rPrChange>
              </w:rPr>
            </w:pPr>
            <w:r w:rsidRPr="00BE1C1C">
              <w:rPr>
                <w:rFonts w:ascii="仿宋_GB2312" w:eastAsia="仿宋_GB2312"/>
                <w:sz w:val="22"/>
                <w:rPrChange w:id="394" w:author="王会宁" w:date="2015-11-09T16:39:00Z">
                  <w:rPr>
                    <w:rFonts w:ascii="仿宋_GB2312" w:eastAsia="仿宋_GB2312"/>
                    <w:b/>
                    <w:sz w:val="24"/>
                  </w:rPr>
                </w:rPrChange>
              </w:rPr>
              <w:t>8</w:t>
            </w:r>
          </w:p>
        </w:tc>
        <w:tc>
          <w:tcPr>
            <w:tcW w:w="1276"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95" w:author="王会宁" w:date="2015-11-09T16:39:00Z">
                  <w:rPr>
                    <w:rFonts w:ascii="仿宋_GB2312" w:eastAsia="仿宋_GB2312"/>
                    <w:b/>
                    <w:sz w:val="24"/>
                  </w:rPr>
                </w:rPrChange>
              </w:rPr>
            </w:pPr>
            <w:r w:rsidRPr="00BE1C1C">
              <w:rPr>
                <w:rFonts w:ascii="仿宋_GB2312" w:eastAsia="仿宋_GB2312" w:hint="eastAsia"/>
                <w:sz w:val="22"/>
                <w:rPrChange w:id="396" w:author="王会宁" w:date="2015-11-09T16:39:00Z">
                  <w:rPr>
                    <w:rFonts w:ascii="仿宋_GB2312" w:eastAsia="仿宋_GB2312" w:hint="eastAsia"/>
                    <w:b/>
                    <w:sz w:val="24"/>
                  </w:rPr>
                </w:rPrChange>
              </w:rPr>
              <w:t>医疗服务</w:t>
            </w: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397" w:author="王会宁" w:date="2015-11-09T16:39:00Z">
                  <w:rPr>
                    <w:rFonts w:ascii="仿宋_GB2312" w:eastAsia="仿宋_GB2312"/>
                    <w:b/>
                    <w:sz w:val="24"/>
                  </w:rPr>
                </w:rPrChange>
              </w:rPr>
            </w:pPr>
            <w:r w:rsidRPr="00BE1C1C">
              <w:rPr>
                <w:rFonts w:ascii="仿宋_GB2312" w:eastAsia="仿宋_GB2312" w:hint="eastAsia"/>
                <w:sz w:val="22"/>
                <w:rPrChange w:id="398" w:author="王会宁" w:date="2015-11-09T16:39:00Z">
                  <w:rPr>
                    <w:rFonts w:ascii="仿宋_GB2312" w:eastAsia="仿宋_GB2312" w:hint="eastAsia"/>
                    <w:b/>
                    <w:sz w:val="24"/>
                  </w:rPr>
                </w:rPrChange>
              </w:rPr>
              <w:t>公立医疗机构提供的基本医疗服务价格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399" w:author="王会宁" w:date="2015-11-09T16:39:00Z">
                  <w:rPr>
                    <w:rFonts w:ascii="仿宋_GB2312" w:eastAsia="仿宋_GB2312"/>
                    <w:b/>
                    <w:sz w:val="24"/>
                  </w:rPr>
                </w:rPrChange>
              </w:rPr>
            </w:pPr>
            <w:r w:rsidRPr="00BE1C1C">
              <w:rPr>
                <w:rFonts w:ascii="仿宋_GB2312" w:eastAsia="仿宋_GB2312" w:hint="eastAsia"/>
                <w:sz w:val="22"/>
                <w:rPrChange w:id="400" w:author="王会宁" w:date="2015-11-09T16:39:00Z">
                  <w:rPr>
                    <w:rFonts w:ascii="仿宋_GB2312" w:eastAsia="仿宋_GB2312" w:hint="eastAsia"/>
                    <w:b/>
                    <w:sz w:val="24"/>
                  </w:rPr>
                </w:rPrChange>
              </w:rPr>
              <w:t>自治区价格主管部门会同自治区卫生</w:t>
            </w:r>
            <w:ins w:id="401" w:author="王会宁" w:date="2015-11-11T17:38:00Z">
              <w:r w:rsidR="002B465E" w:rsidRPr="002B465E">
                <w:rPr>
                  <w:rFonts w:ascii="仿宋_GB2312" w:eastAsia="仿宋_GB2312" w:hint="eastAsia"/>
                  <w:sz w:val="22"/>
                </w:rPr>
                <w:t>计生</w:t>
              </w:r>
            </w:ins>
            <w:r w:rsidRPr="00BE1C1C">
              <w:rPr>
                <w:rFonts w:ascii="仿宋_GB2312" w:eastAsia="仿宋_GB2312" w:hint="eastAsia"/>
                <w:sz w:val="22"/>
                <w:rPrChange w:id="402" w:author="王会宁" w:date="2015-11-09T16:39:00Z">
                  <w:rPr>
                    <w:rFonts w:ascii="仿宋_GB2312" w:eastAsia="仿宋_GB2312" w:hint="eastAsia"/>
                    <w:b/>
                    <w:sz w:val="24"/>
                  </w:rPr>
                </w:rPrChange>
              </w:rPr>
              <w:t>主管部门</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03" w:author="王会宁" w:date="2015-11-09T16:39:00Z">
                  <w:rPr>
                    <w:rFonts w:ascii="仿宋_GB2312" w:eastAsia="仿宋_GB2312"/>
                    <w:b/>
                    <w:sz w:val="24"/>
                  </w:rPr>
                </w:rPrChange>
              </w:rPr>
            </w:pPr>
          </w:p>
        </w:tc>
      </w:tr>
      <w:tr w:rsidR="002B465E" w:rsidRPr="002B465E" w:rsidTr="00636681">
        <w:trPr>
          <w:trHeight w:val="745"/>
        </w:trPr>
        <w:tc>
          <w:tcPr>
            <w:tcW w:w="817" w:type="dxa"/>
            <w:shd w:val="clear" w:color="auto" w:fill="auto"/>
            <w:vAlign w:val="center"/>
          </w:tcPr>
          <w:p w:rsidR="002B465E" w:rsidRPr="002B465E" w:rsidRDefault="00BE1C1C" w:rsidP="00636681">
            <w:pPr>
              <w:snapToGrid w:val="0"/>
              <w:spacing w:line="280" w:lineRule="atLeast"/>
              <w:jc w:val="center"/>
              <w:rPr>
                <w:rFonts w:ascii="仿宋_GB2312" w:eastAsia="仿宋_GB2312"/>
                <w:sz w:val="22"/>
                <w:rPrChange w:id="404" w:author="王会宁" w:date="2015-11-09T16:39:00Z">
                  <w:rPr>
                    <w:rFonts w:ascii="仿宋_GB2312" w:eastAsia="仿宋_GB2312"/>
                    <w:b/>
                    <w:sz w:val="24"/>
                  </w:rPr>
                </w:rPrChange>
              </w:rPr>
            </w:pPr>
            <w:r w:rsidRPr="00BE1C1C">
              <w:rPr>
                <w:rFonts w:ascii="仿宋_GB2312" w:eastAsia="仿宋_GB2312"/>
                <w:sz w:val="22"/>
                <w:rPrChange w:id="405" w:author="王会宁" w:date="2015-11-09T16:39:00Z">
                  <w:rPr>
                    <w:rFonts w:ascii="仿宋_GB2312" w:eastAsia="仿宋_GB2312"/>
                    <w:b/>
                    <w:sz w:val="24"/>
                  </w:rPr>
                </w:rPrChange>
              </w:rPr>
              <w:t>9</w:t>
            </w:r>
          </w:p>
        </w:tc>
        <w:tc>
          <w:tcPr>
            <w:tcW w:w="1276"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06" w:author="王会宁" w:date="2015-11-09T16:39:00Z">
                  <w:rPr>
                    <w:rFonts w:ascii="仿宋_GB2312" w:eastAsia="仿宋_GB2312"/>
                    <w:b/>
                    <w:sz w:val="24"/>
                  </w:rPr>
                </w:rPrChange>
              </w:rPr>
            </w:pPr>
            <w:r w:rsidRPr="00BE1C1C">
              <w:rPr>
                <w:rFonts w:ascii="仿宋_GB2312" w:eastAsia="仿宋_GB2312" w:hint="eastAsia"/>
                <w:sz w:val="22"/>
                <w:rPrChange w:id="407" w:author="王会宁" w:date="2015-11-09T16:39:00Z">
                  <w:rPr>
                    <w:rFonts w:ascii="仿宋_GB2312" w:eastAsia="仿宋_GB2312" w:hint="eastAsia"/>
                    <w:b/>
                    <w:sz w:val="24"/>
                  </w:rPr>
                </w:rPrChange>
              </w:rPr>
              <w:t>养老服务</w:t>
            </w: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08" w:author="王会宁" w:date="2015-11-09T16:39:00Z">
                  <w:rPr>
                    <w:rFonts w:ascii="仿宋_GB2312" w:eastAsia="仿宋_GB2312"/>
                    <w:b/>
                    <w:sz w:val="24"/>
                  </w:rPr>
                </w:rPrChange>
              </w:rPr>
            </w:pPr>
            <w:r w:rsidRPr="00BE1C1C">
              <w:rPr>
                <w:rFonts w:ascii="仿宋_GB2312" w:eastAsia="仿宋_GB2312" w:hint="eastAsia"/>
                <w:sz w:val="22"/>
                <w:rPrChange w:id="409" w:author="王会宁" w:date="2015-11-09T16:39:00Z">
                  <w:rPr>
                    <w:rFonts w:ascii="仿宋_GB2312" w:eastAsia="仿宋_GB2312" w:hint="eastAsia"/>
                    <w:b/>
                    <w:sz w:val="24"/>
                  </w:rPr>
                </w:rPrChange>
              </w:rPr>
              <w:t>公办养老机构基本服务收费标准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10" w:author="王会宁" w:date="2015-11-09T16:39:00Z">
                  <w:rPr>
                    <w:rFonts w:ascii="仿宋_GB2312" w:eastAsia="仿宋_GB2312"/>
                    <w:b/>
                    <w:sz w:val="24"/>
                  </w:rPr>
                </w:rPrChange>
              </w:rPr>
            </w:pPr>
            <w:r w:rsidRPr="00BE1C1C">
              <w:rPr>
                <w:rFonts w:ascii="仿宋_GB2312" w:eastAsia="仿宋_GB2312" w:hint="eastAsia"/>
                <w:sz w:val="22"/>
                <w:rPrChange w:id="411"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12" w:author="王会宁" w:date="2015-11-09T16:39:00Z">
                  <w:rPr>
                    <w:rFonts w:ascii="仿宋_GB2312" w:eastAsia="仿宋_GB2312"/>
                    <w:b/>
                    <w:sz w:val="24"/>
                  </w:rPr>
                </w:rPrChange>
              </w:rPr>
            </w:pPr>
            <w:r w:rsidRPr="00BE1C1C">
              <w:rPr>
                <w:rFonts w:ascii="仿宋_GB2312" w:eastAsia="仿宋_GB2312" w:hint="eastAsia"/>
                <w:sz w:val="22"/>
                <w:rPrChange w:id="413" w:author="王会宁" w:date="2015-11-09T16:39:00Z">
                  <w:rPr>
                    <w:rFonts w:ascii="仿宋_GB2312" w:eastAsia="仿宋_GB2312" w:hint="eastAsia"/>
                    <w:b/>
                    <w:sz w:val="24"/>
                  </w:rPr>
                </w:rPrChange>
              </w:rPr>
              <w:t>定价范围为辖区内政府投资的养老服务机构（含公办民营的养老服务机构）护理费、床位收费标准</w:t>
            </w:r>
          </w:p>
        </w:tc>
      </w:tr>
      <w:tr w:rsidR="002B465E" w:rsidRPr="002B465E" w:rsidTr="00636681">
        <w:trPr>
          <w:trHeight w:val="798"/>
        </w:trPr>
        <w:tc>
          <w:tcPr>
            <w:tcW w:w="817" w:type="dxa"/>
            <w:shd w:val="clear" w:color="auto" w:fill="auto"/>
            <w:vAlign w:val="center"/>
          </w:tcPr>
          <w:p w:rsidR="002B465E" w:rsidRPr="002B465E" w:rsidRDefault="00BE1C1C" w:rsidP="00636681">
            <w:pPr>
              <w:snapToGrid w:val="0"/>
              <w:spacing w:line="280" w:lineRule="atLeast"/>
              <w:jc w:val="center"/>
              <w:rPr>
                <w:rFonts w:ascii="仿宋_GB2312" w:eastAsia="仿宋_GB2312"/>
                <w:sz w:val="22"/>
                <w:rPrChange w:id="414" w:author="王会宁" w:date="2015-11-09T16:39:00Z">
                  <w:rPr>
                    <w:rFonts w:ascii="仿宋_GB2312" w:eastAsia="仿宋_GB2312"/>
                    <w:b/>
                    <w:sz w:val="24"/>
                  </w:rPr>
                </w:rPrChange>
              </w:rPr>
            </w:pPr>
            <w:r w:rsidRPr="00BE1C1C">
              <w:rPr>
                <w:rFonts w:ascii="仿宋_GB2312" w:eastAsia="仿宋_GB2312"/>
                <w:sz w:val="22"/>
                <w:rPrChange w:id="415" w:author="王会宁" w:date="2015-11-09T16:39:00Z">
                  <w:rPr>
                    <w:rFonts w:ascii="仿宋_GB2312" w:eastAsia="仿宋_GB2312"/>
                    <w:b/>
                    <w:sz w:val="24"/>
                  </w:rPr>
                </w:rPrChange>
              </w:rPr>
              <w:t>10</w:t>
            </w:r>
          </w:p>
        </w:tc>
        <w:tc>
          <w:tcPr>
            <w:tcW w:w="1276"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16" w:author="王会宁" w:date="2015-11-09T16:39:00Z">
                  <w:rPr>
                    <w:rFonts w:ascii="仿宋_GB2312" w:eastAsia="仿宋_GB2312"/>
                    <w:b/>
                    <w:sz w:val="24"/>
                  </w:rPr>
                </w:rPrChange>
              </w:rPr>
            </w:pPr>
            <w:r w:rsidRPr="00BE1C1C">
              <w:rPr>
                <w:rFonts w:ascii="仿宋_GB2312" w:eastAsia="仿宋_GB2312" w:hint="eastAsia"/>
                <w:sz w:val="22"/>
                <w:rPrChange w:id="417" w:author="王会宁" w:date="2015-11-09T16:39:00Z">
                  <w:rPr>
                    <w:rFonts w:ascii="仿宋_GB2312" w:eastAsia="仿宋_GB2312" w:hint="eastAsia"/>
                    <w:b/>
                    <w:sz w:val="24"/>
                  </w:rPr>
                </w:rPrChange>
              </w:rPr>
              <w:t>殡葬服务</w:t>
            </w:r>
          </w:p>
        </w:tc>
        <w:tc>
          <w:tcPr>
            <w:tcW w:w="7034"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18" w:author="王会宁" w:date="2015-11-09T16:39:00Z">
                  <w:rPr>
                    <w:rFonts w:ascii="仿宋_GB2312" w:eastAsia="仿宋_GB2312"/>
                    <w:b/>
                    <w:sz w:val="24"/>
                  </w:rPr>
                </w:rPrChange>
              </w:rPr>
            </w:pPr>
            <w:r w:rsidRPr="00BE1C1C">
              <w:rPr>
                <w:rFonts w:ascii="仿宋_GB2312" w:eastAsia="仿宋_GB2312" w:hint="eastAsia"/>
                <w:sz w:val="22"/>
                <w:rPrChange w:id="419" w:author="王会宁" w:date="2015-11-09T16:39:00Z">
                  <w:rPr>
                    <w:rFonts w:ascii="仿宋_GB2312" w:eastAsia="仿宋_GB2312" w:hint="eastAsia"/>
                    <w:b/>
                    <w:sz w:val="24"/>
                  </w:rPr>
                </w:rPrChange>
              </w:rPr>
              <w:t>殡葬基本服务价格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20" w:author="王会宁" w:date="2015-11-09T16:39:00Z">
                  <w:rPr>
                    <w:rFonts w:ascii="仿宋_GB2312" w:eastAsia="仿宋_GB2312"/>
                    <w:b/>
                    <w:sz w:val="24"/>
                  </w:rPr>
                </w:rPrChange>
              </w:rPr>
            </w:pPr>
            <w:r w:rsidRPr="00BE1C1C">
              <w:rPr>
                <w:rFonts w:ascii="仿宋_GB2312" w:eastAsia="仿宋_GB2312" w:hint="eastAsia"/>
                <w:sz w:val="22"/>
                <w:rPrChange w:id="421"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22" w:author="王会宁" w:date="2015-11-09T16:39:00Z">
                  <w:rPr>
                    <w:rFonts w:ascii="仿宋_GB2312" w:eastAsia="仿宋_GB2312"/>
                    <w:b/>
                    <w:sz w:val="24"/>
                  </w:rPr>
                </w:rPrChange>
              </w:rPr>
            </w:pPr>
            <w:r w:rsidRPr="00BE1C1C">
              <w:rPr>
                <w:rFonts w:ascii="仿宋_GB2312" w:eastAsia="仿宋_GB2312" w:hint="eastAsia"/>
                <w:sz w:val="22"/>
                <w:rPrChange w:id="423" w:author="王会宁" w:date="2015-11-09T16:39:00Z">
                  <w:rPr>
                    <w:rFonts w:ascii="仿宋_GB2312" w:eastAsia="仿宋_GB2312" w:hint="eastAsia"/>
                    <w:b/>
                    <w:sz w:val="24"/>
                  </w:rPr>
                </w:rPrChange>
              </w:rPr>
              <w:t>定价范围为殡仪服务收费标准、城市公益性公墓价格</w:t>
            </w:r>
          </w:p>
        </w:tc>
      </w:tr>
    </w:tbl>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424" w:author="王会宁" w:date="2015-11-11T17:38:00Z">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17"/>
        <w:gridCol w:w="1276"/>
        <w:gridCol w:w="1363"/>
        <w:gridCol w:w="5671"/>
        <w:gridCol w:w="3041"/>
        <w:gridCol w:w="2692"/>
        <w:tblGridChange w:id="425">
          <w:tblGrid>
            <w:gridCol w:w="817"/>
            <w:gridCol w:w="1276"/>
            <w:gridCol w:w="1363"/>
            <w:gridCol w:w="5671"/>
            <w:gridCol w:w="3041"/>
            <w:gridCol w:w="2692"/>
          </w:tblGrid>
        </w:tblGridChange>
      </w:tblGrid>
      <w:tr w:rsidR="002B465E" w:rsidRPr="002B465E" w:rsidTr="00636681">
        <w:trPr>
          <w:trHeight w:val="781"/>
          <w:trPrChange w:id="426" w:author="王会宁" w:date="2015-11-11T17:38:00Z">
            <w:trPr>
              <w:trHeight w:val="781"/>
            </w:trPr>
          </w:trPrChange>
        </w:trPr>
        <w:tc>
          <w:tcPr>
            <w:tcW w:w="817" w:type="dxa"/>
            <w:vMerge w:val="restart"/>
            <w:shd w:val="clear" w:color="auto" w:fill="auto"/>
            <w:vAlign w:val="center"/>
            <w:tcPrChange w:id="427" w:author="王会宁" w:date="2015-11-11T17:38:00Z">
              <w:tcPr>
                <w:tcW w:w="817" w:type="dxa"/>
                <w:vMerge w:val="restart"/>
                <w:shd w:val="clear" w:color="auto" w:fill="auto"/>
                <w:vAlign w:val="center"/>
              </w:tcPr>
            </w:tcPrChange>
          </w:tcPr>
          <w:p w:rsidR="002B465E" w:rsidRPr="002B465E" w:rsidRDefault="00BE1C1C" w:rsidP="00636681">
            <w:pPr>
              <w:snapToGrid w:val="0"/>
              <w:spacing w:line="280" w:lineRule="atLeast"/>
              <w:jc w:val="center"/>
              <w:rPr>
                <w:rFonts w:ascii="仿宋_GB2312" w:eastAsia="仿宋_GB2312"/>
                <w:sz w:val="22"/>
                <w:rPrChange w:id="428" w:author="王会宁" w:date="2015-11-09T16:39:00Z">
                  <w:rPr>
                    <w:rFonts w:ascii="仿宋_GB2312" w:eastAsia="仿宋_GB2312"/>
                    <w:b/>
                    <w:sz w:val="24"/>
                  </w:rPr>
                </w:rPrChange>
              </w:rPr>
            </w:pPr>
            <w:r w:rsidRPr="00BE1C1C">
              <w:rPr>
                <w:rFonts w:ascii="仿宋_GB2312" w:eastAsia="仿宋_GB2312"/>
                <w:sz w:val="22"/>
                <w:rPrChange w:id="429" w:author="王会宁" w:date="2015-11-09T16:39:00Z">
                  <w:rPr>
                    <w:rFonts w:ascii="仿宋_GB2312" w:eastAsia="仿宋_GB2312"/>
                    <w:b/>
                    <w:sz w:val="24"/>
                  </w:rPr>
                </w:rPrChange>
              </w:rPr>
              <w:t>11</w:t>
            </w:r>
          </w:p>
        </w:tc>
        <w:tc>
          <w:tcPr>
            <w:tcW w:w="1276" w:type="dxa"/>
            <w:vMerge w:val="restart"/>
            <w:shd w:val="clear" w:color="auto" w:fill="auto"/>
            <w:vAlign w:val="center"/>
            <w:tcPrChange w:id="430" w:author="王会宁" w:date="2015-11-11T17:38:00Z">
              <w:tcPr>
                <w:tcW w:w="1276" w:type="dxa"/>
                <w:vMerge w:val="restart"/>
                <w:shd w:val="clear" w:color="auto" w:fill="auto"/>
                <w:vAlign w:val="center"/>
              </w:tcPr>
            </w:tcPrChange>
          </w:tcPr>
          <w:p w:rsidR="00000000" w:rsidRDefault="00BE1C1C">
            <w:pPr>
              <w:snapToGrid w:val="0"/>
              <w:spacing w:line="280" w:lineRule="atLeast"/>
              <w:jc w:val="center"/>
              <w:rPr>
                <w:rFonts w:ascii="仿宋_GB2312" w:eastAsia="仿宋_GB2312"/>
                <w:sz w:val="22"/>
                <w:rPrChange w:id="431" w:author="王会宁" w:date="2015-11-09T16:39:00Z">
                  <w:rPr>
                    <w:rFonts w:ascii="仿宋_GB2312" w:eastAsia="仿宋_GB2312"/>
                    <w:b/>
                    <w:sz w:val="24"/>
                  </w:rPr>
                </w:rPrChange>
              </w:rPr>
              <w:pPrChange w:id="432" w:author="王会宁" w:date="2015-11-11T17:38:00Z">
                <w:pPr>
                  <w:snapToGrid w:val="0"/>
                  <w:spacing w:line="280" w:lineRule="atLeast"/>
                  <w:jc w:val="left"/>
                </w:pPr>
              </w:pPrChange>
            </w:pPr>
            <w:r w:rsidRPr="00BE1C1C">
              <w:rPr>
                <w:rFonts w:ascii="仿宋_GB2312" w:eastAsia="仿宋_GB2312" w:hint="eastAsia"/>
                <w:sz w:val="22"/>
                <w:rPrChange w:id="433" w:author="王会宁" w:date="2015-11-09T16:39:00Z">
                  <w:rPr>
                    <w:rFonts w:ascii="仿宋_GB2312" w:eastAsia="仿宋_GB2312" w:hint="eastAsia"/>
                    <w:b/>
                    <w:sz w:val="24"/>
                  </w:rPr>
                </w:rPrChange>
              </w:rPr>
              <w:t>文化</w:t>
            </w:r>
          </w:p>
        </w:tc>
        <w:tc>
          <w:tcPr>
            <w:tcW w:w="1363" w:type="dxa"/>
            <w:shd w:val="clear" w:color="auto" w:fill="auto"/>
            <w:vAlign w:val="center"/>
            <w:tcPrChange w:id="434" w:author="王会宁" w:date="2015-11-11T17:38:00Z">
              <w:tcPr>
                <w:tcW w:w="1363"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35" w:author="王会宁" w:date="2015-11-09T16:39:00Z">
                  <w:rPr>
                    <w:rFonts w:ascii="仿宋_GB2312" w:eastAsia="仿宋_GB2312"/>
                    <w:b/>
                    <w:sz w:val="24"/>
                  </w:rPr>
                </w:rPrChange>
              </w:rPr>
            </w:pPr>
            <w:r w:rsidRPr="00BE1C1C">
              <w:rPr>
                <w:rFonts w:ascii="仿宋_GB2312" w:eastAsia="仿宋_GB2312" w:hint="eastAsia"/>
                <w:sz w:val="22"/>
                <w:rPrChange w:id="436" w:author="王会宁" w:date="2015-11-09T16:39:00Z">
                  <w:rPr>
                    <w:rFonts w:ascii="仿宋_GB2312" w:eastAsia="仿宋_GB2312" w:hint="eastAsia"/>
                    <w:b/>
                    <w:sz w:val="24"/>
                  </w:rPr>
                </w:rPrChange>
              </w:rPr>
              <w:t>有线电视</w:t>
            </w:r>
          </w:p>
        </w:tc>
        <w:tc>
          <w:tcPr>
            <w:tcW w:w="5671" w:type="dxa"/>
            <w:shd w:val="clear" w:color="auto" w:fill="auto"/>
            <w:vAlign w:val="center"/>
            <w:tcPrChange w:id="437" w:author="王会宁" w:date="2015-11-11T17:38:00Z">
              <w:tcPr>
                <w:tcW w:w="5671"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38" w:author="王会宁" w:date="2015-11-09T16:39:00Z">
                  <w:rPr>
                    <w:rFonts w:ascii="仿宋_GB2312" w:eastAsia="仿宋_GB2312"/>
                    <w:b/>
                    <w:sz w:val="24"/>
                  </w:rPr>
                </w:rPrChange>
              </w:rPr>
            </w:pPr>
            <w:r w:rsidRPr="00BE1C1C">
              <w:rPr>
                <w:rFonts w:ascii="仿宋_GB2312" w:eastAsia="仿宋_GB2312" w:hint="eastAsia"/>
                <w:sz w:val="22"/>
                <w:rPrChange w:id="439" w:author="王会宁" w:date="2015-11-09T16:39:00Z">
                  <w:rPr>
                    <w:rFonts w:ascii="仿宋_GB2312" w:eastAsia="仿宋_GB2312" w:hint="eastAsia"/>
                    <w:b/>
                    <w:sz w:val="24"/>
                  </w:rPr>
                </w:rPrChange>
              </w:rPr>
              <w:t>有线电视基本收视维护费标准</w:t>
            </w:r>
          </w:p>
        </w:tc>
        <w:tc>
          <w:tcPr>
            <w:tcW w:w="3041" w:type="dxa"/>
            <w:shd w:val="clear" w:color="auto" w:fill="auto"/>
            <w:vAlign w:val="center"/>
            <w:tcPrChange w:id="440" w:author="王会宁" w:date="2015-11-11T17:38: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441" w:author="王会宁" w:date="2015-11-09T16:39:00Z">
                  <w:rPr>
                    <w:rFonts w:ascii="仿宋_GB2312" w:eastAsia="仿宋_GB2312"/>
                    <w:b/>
                    <w:sz w:val="24"/>
                  </w:rPr>
                </w:rPrChange>
              </w:rPr>
            </w:pPr>
            <w:r w:rsidRPr="00BE1C1C">
              <w:rPr>
                <w:rFonts w:ascii="仿宋_GB2312" w:eastAsia="仿宋_GB2312" w:hint="eastAsia"/>
                <w:sz w:val="22"/>
                <w:rPrChange w:id="442" w:author="王会宁" w:date="2015-11-09T16:39:00Z">
                  <w:rPr>
                    <w:rFonts w:ascii="仿宋_GB2312" w:eastAsia="仿宋_GB2312" w:hint="eastAsia"/>
                    <w:b/>
                    <w:sz w:val="24"/>
                  </w:rPr>
                </w:rPrChange>
              </w:rPr>
              <w:t>自治区价格主管部门</w:t>
            </w:r>
          </w:p>
        </w:tc>
        <w:tc>
          <w:tcPr>
            <w:tcW w:w="2692" w:type="dxa"/>
            <w:shd w:val="clear" w:color="auto" w:fill="auto"/>
            <w:vAlign w:val="center"/>
            <w:tcPrChange w:id="443" w:author="王会宁" w:date="2015-11-11T17:38:00Z">
              <w:tcPr>
                <w:tcW w:w="2692" w:type="dxa"/>
                <w:shd w:val="clear" w:color="auto" w:fill="auto"/>
                <w:vAlign w:val="center"/>
              </w:tcPr>
            </w:tcPrChange>
          </w:tcPr>
          <w:p w:rsidR="002B465E" w:rsidRPr="002B465E" w:rsidRDefault="002B465E" w:rsidP="00636681">
            <w:pPr>
              <w:snapToGrid w:val="0"/>
              <w:spacing w:line="280" w:lineRule="atLeast"/>
              <w:jc w:val="left"/>
              <w:rPr>
                <w:rFonts w:ascii="仿宋_GB2312" w:eastAsia="仿宋_GB2312"/>
                <w:sz w:val="22"/>
                <w:rPrChange w:id="444" w:author="王会宁" w:date="2015-11-09T16:39:00Z">
                  <w:rPr>
                    <w:rFonts w:ascii="仿宋_GB2312" w:eastAsia="仿宋_GB2312"/>
                    <w:b/>
                    <w:sz w:val="24"/>
                  </w:rPr>
                </w:rPrChange>
              </w:rPr>
            </w:pPr>
          </w:p>
        </w:tc>
      </w:tr>
      <w:tr w:rsidR="002B465E" w:rsidRPr="002B465E" w:rsidTr="00636681">
        <w:trPr>
          <w:trHeight w:val="918"/>
          <w:trPrChange w:id="445" w:author="王会宁" w:date="2015-11-11T17:38:00Z">
            <w:trPr>
              <w:trHeight w:val="918"/>
            </w:trPr>
          </w:trPrChange>
        </w:trPr>
        <w:tc>
          <w:tcPr>
            <w:tcW w:w="817" w:type="dxa"/>
            <w:vMerge/>
            <w:shd w:val="clear" w:color="auto" w:fill="auto"/>
            <w:vAlign w:val="center"/>
            <w:tcPrChange w:id="446" w:author="王会宁" w:date="2015-11-11T17:38:00Z">
              <w:tcPr>
                <w:tcW w:w="817" w:type="dxa"/>
                <w:vMerge/>
                <w:shd w:val="clear" w:color="auto" w:fill="auto"/>
                <w:vAlign w:val="center"/>
              </w:tcPr>
            </w:tcPrChange>
          </w:tcPr>
          <w:p w:rsidR="002B465E" w:rsidRPr="002B465E" w:rsidRDefault="002B465E" w:rsidP="00636681">
            <w:pPr>
              <w:snapToGrid w:val="0"/>
              <w:spacing w:line="280" w:lineRule="atLeast"/>
              <w:jc w:val="center"/>
              <w:rPr>
                <w:rFonts w:ascii="仿宋_GB2312" w:eastAsia="仿宋_GB2312"/>
                <w:sz w:val="22"/>
                <w:rPrChange w:id="447" w:author="王会宁" w:date="2015-11-09T16:39:00Z">
                  <w:rPr>
                    <w:rFonts w:ascii="仿宋_GB2312" w:eastAsia="仿宋_GB2312"/>
                    <w:b/>
                    <w:sz w:val="24"/>
                  </w:rPr>
                </w:rPrChange>
              </w:rPr>
            </w:pPr>
          </w:p>
        </w:tc>
        <w:tc>
          <w:tcPr>
            <w:tcW w:w="1276" w:type="dxa"/>
            <w:vMerge/>
            <w:shd w:val="clear" w:color="auto" w:fill="auto"/>
            <w:vAlign w:val="center"/>
            <w:tcPrChange w:id="448" w:author="王会宁" w:date="2015-11-11T17:38:00Z">
              <w:tcPr>
                <w:tcW w:w="1276" w:type="dxa"/>
                <w:vMerge/>
                <w:shd w:val="clear" w:color="auto" w:fill="auto"/>
                <w:vAlign w:val="center"/>
              </w:tcPr>
            </w:tcPrChange>
          </w:tcPr>
          <w:p w:rsidR="002B465E" w:rsidRPr="002B465E" w:rsidRDefault="002B465E" w:rsidP="00636681">
            <w:pPr>
              <w:snapToGrid w:val="0"/>
              <w:spacing w:line="280" w:lineRule="atLeast"/>
              <w:jc w:val="left"/>
              <w:rPr>
                <w:rFonts w:ascii="仿宋_GB2312" w:eastAsia="仿宋_GB2312"/>
                <w:sz w:val="22"/>
                <w:rPrChange w:id="449" w:author="王会宁" w:date="2015-11-09T16:39:00Z">
                  <w:rPr>
                    <w:rFonts w:ascii="仿宋_GB2312" w:eastAsia="仿宋_GB2312"/>
                    <w:b/>
                    <w:sz w:val="24"/>
                  </w:rPr>
                </w:rPrChange>
              </w:rPr>
            </w:pPr>
          </w:p>
        </w:tc>
        <w:tc>
          <w:tcPr>
            <w:tcW w:w="1363" w:type="dxa"/>
            <w:vMerge w:val="restart"/>
            <w:shd w:val="clear" w:color="auto" w:fill="auto"/>
            <w:vAlign w:val="center"/>
            <w:tcPrChange w:id="450" w:author="王会宁" w:date="2015-11-11T17:38:00Z">
              <w:tcPr>
                <w:tcW w:w="1363" w:type="dxa"/>
                <w:vMerge w:val="restart"/>
                <w:shd w:val="clear" w:color="auto" w:fill="auto"/>
                <w:vAlign w:val="center"/>
              </w:tcPr>
            </w:tcPrChange>
          </w:tcPr>
          <w:p w:rsidR="00000000" w:rsidRDefault="00BE1C1C">
            <w:pPr>
              <w:tabs>
                <w:tab w:val="left" w:pos="765"/>
                <w:tab w:val="left" w:pos="960"/>
              </w:tabs>
              <w:snapToGrid w:val="0"/>
              <w:spacing w:line="280" w:lineRule="atLeast"/>
              <w:jc w:val="center"/>
              <w:rPr>
                <w:rFonts w:ascii="仿宋_GB2312" w:eastAsia="仿宋_GB2312"/>
                <w:sz w:val="22"/>
                <w:rPrChange w:id="451" w:author="王会宁" w:date="2015-11-09T16:39:00Z">
                  <w:rPr>
                    <w:rFonts w:ascii="仿宋_GB2312" w:eastAsia="仿宋_GB2312"/>
                    <w:b/>
                    <w:sz w:val="24"/>
                  </w:rPr>
                </w:rPrChange>
              </w:rPr>
              <w:pPrChange w:id="452" w:author="王会宁" w:date="2015-11-11T17:38:00Z">
                <w:pPr>
                  <w:tabs>
                    <w:tab w:val="left" w:pos="765"/>
                    <w:tab w:val="left" w:pos="960"/>
                  </w:tabs>
                  <w:snapToGrid w:val="0"/>
                  <w:spacing w:line="280" w:lineRule="atLeast"/>
                  <w:jc w:val="left"/>
                </w:pPr>
              </w:pPrChange>
            </w:pPr>
            <w:r w:rsidRPr="00BE1C1C">
              <w:rPr>
                <w:rFonts w:ascii="仿宋_GB2312" w:eastAsia="仿宋_GB2312" w:hint="eastAsia"/>
                <w:sz w:val="22"/>
                <w:rPrChange w:id="453" w:author="王会宁" w:date="2015-11-09T16:39:00Z">
                  <w:rPr>
                    <w:rFonts w:ascii="仿宋_GB2312" w:eastAsia="仿宋_GB2312" w:hint="eastAsia"/>
                    <w:b/>
                    <w:sz w:val="24"/>
                  </w:rPr>
                </w:rPrChange>
              </w:rPr>
              <w:t>景区</w:t>
            </w:r>
          </w:p>
        </w:tc>
        <w:tc>
          <w:tcPr>
            <w:tcW w:w="5671" w:type="dxa"/>
            <w:shd w:val="clear" w:color="auto" w:fill="auto"/>
            <w:vAlign w:val="center"/>
            <w:tcPrChange w:id="454" w:author="王会宁" w:date="2015-11-11T17:38:00Z">
              <w:tcPr>
                <w:tcW w:w="5671" w:type="dxa"/>
                <w:shd w:val="clear" w:color="auto" w:fill="auto"/>
                <w:vAlign w:val="center"/>
              </w:tcPr>
            </w:tcPrChange>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55" w:author="王会宁" w:date="2015-11-09T16:39:00Z">
                  <w:rPr>
                    <w:rFonts w:ascii="仿宋_GB2312" w:eastAsia="仿宋_GB2312"/>
                    <w:b/>
                    <w:sz w:val="24"/>
                  </w:rPr>
                </w:rPrChange>
              </w:rPr>
            </w:pPr>
            <w:r w:rsidRPr="00BE1C1C">
              <w:rPr>
                <w:rFonts w:ascii="仿宋_GB2312" w:eastAsia="仿宋_GB2312" w:hint="eastAsia"/>
                <w:sz w:val="22"/>
                <w:rPrChange w:id="456" w:author="王会宁" w:date="2015-11-09T16:39:00Z">
                  <w:rPr>
                    <w:rFonts w:ascii="仿宋_GB2312" w:eastAsia="仿宋_GB2312" w:hint="eastAsia"/>
                    <w:b/>
                    <w:sz w:val="24"/>
                  </w:rPr>
                </w:rPrChange>
              </w:rPr>
              <w:t>利用公共资源建设的</w:t>
            </w:r>
            <w:smartTag w:uri="urn:schemas-microsoft-com:office:smarttags" w:element="chmetcnv">
              <w:smartTagPr>
                <w:attr w:name="TCSC" w:val="0"/>
                <w:attr w:name="NumberType" w:val="1"/>
                <w:attr w:name="Negative" w:val="False"/>
                <w:attr w:name="HasSpace" w:val="False"/>
                <w:attr w:name="SourceValue" w:val="5"/>
                <w:attr w:name="UnitName" w:val="a"/>
              </w:smartTagPr>
              <w:r w:rsidRPr="00BE1C1C">
                <w:rPr>
                  <w:rFonts w:ascii="仿宋_GB2312" w:eastAsia="仿宋_GB2312"/>
                  <w:sz w:val="22"/>
                  <w:rPrChange w:id="457" w:author="王会宁" w:date="2015-11-09T16:39:00Z">
                    <w:rPr>
                      <w:rFonts w:ascii="仿宋_GB2312" w:eastAsia="仿宋_GB2312"/>
                      <w:b/>
                      <w:sz w:val="24"/>
                    </w:rPr>
                  </w:rPrChange>
                </w:rPr>
                <w:t>5A</w:t>
              </w:r>
            </w:smartTag>
            <w:r w:rsidRPr="00BE1C1C">
              <w:rPr>
                <w:rFonts w:ascii="仿宋_GB2312" w:eastAsia="仿宋_GB2312" w:hint="eastAsia"/>
                <w:sz w:val="22"/>
                <w:rPrChange w:id="458" w:author="王会宁" w:date="2015-11-09T16:39:00Z">
                  <w:rPr>
                    <w:rFonts w:ascii="仿宋_GB2312" w:eastAsia="仿宋_GB2312" w:hint="eastAsia"/>
                    <w:b/>
                    <w:sz w:val="24"/>
                  </w:rPr>
                </w:rPrChange>
              </w:rPr>
              <w:t>级景区门票价格，以及景区重要交通运输服务价格</w:t>
            </w:r>
          </w:p>
        </w:tc>
        <w:tc>
          <w:tcPr>
            <w:tcW w:w="3041" w:type="dxa"/>
            <w:shd w:val="clear" w:color="auto" w:fill="auto"/>
            <w:vAlign w:val="center"/>
            <w:tcPrChange w:id="459" w:author="王会宁" w:date="2015-11-11T17:38:00Z">
              <w:tcPr>
                <w:tcW w:w="3041" w:type="dxa"/>
                <w:shd w:val="clear" w:color="auto" w:fill="auto"/>
                <w:vAlign w:val="center"/>
              </w:tcPr>
            </w:tcPrChange>
          </w:tcPr>
          <w:p w:rsidR="002B465E" w:rsidRPr="002B465E" w:rsidRDefault="00BE1C1C" w:rsidP="00636681">
            <w:pPr>
              <w:snapToGrid w:val="0"/>
              <w:spacing w:line="280" w:lineRule="atLeast"/>
              <w:jc w:val="left"/>
              <w:rPr>
                <w:rFonts w:ascii="仿宋_GB2312" w:eastAsia="仿宋_GB2312"/>
                <w:sz w:val="22"/>
                <w:rPrChange w:id="460" w:author="王会宁" w:date="2015-11-09T16:39:00Z">
                  <w:rPr>
                    <w:rFonts w:ascii="仿宋_GB2312" w:eastAsia="仿宋_GB2312"/>
                    <w:b/>
                    <w:sz w:val="24"/>
                  </w:rPr>
                </w:rPrChange>
              </w:rPr>
            </w:pPr>
            <w:r w:rsidRPr="00BE1C1C">
              <w:rPr>
                <w:rFonts w:ascii="仿宋_GB2312" w:eastAsia="仿宋_GB2312" w:hint="eastAsia"/>
                <w:sz w:val="22"/>
                <w:rPrChange w:id="461" w:author="王会宁" w:date="2015-11-09T16:39:00Z">
                  <w:rPr>
                    <w:rFonts w:ascii="仿宋_GB2312" w:eastAsia="仿宋_GB2312" w:hint="eastAsia"/>
                    <w:b/>
                    <w:sz w:val="24"/>
                  </w:rPr>
                </w:rPrChange>
              </w:rPr>
              <w:t>自治区价格主管部门</w:t>
            </w:r>
          </w:p>
        </w:tc>
        <w:tc>
          <w:tcPr>
            <w:tcW w:w="2692" w:type="dxa"/>
            <w:shd w:val="clear" w:color="auto" w:fill="auto"/>
            <w:vAlign w:val="center"/>
            <w:tcPrChange w:id="462" w:author="王会宁" w:date="2015-11-11T17:38:00Z">
              <w:tcPr>
                <w:tcW w:w="2692" w:type="dxa"/>
                <w:shd w:val="clear" w:color="auto" w:fill="auto"/>
                <w:vAlign w:val="center"/>
              </w:tcPr>
            </w:tcPrChange>
          </w:tcPr>
          <w:p w:rsidR="002B465E" w:rsidRPr="002B465E" w:rsidRDefault="002B465E" w:rsidP="00636681">
            <w:pPr>
              <w:snapToGrid w:val="0"/>
              <w:spacing w:line="280" w:lineRule="atLeast"/>
              <w:jc w:val="left"/>
              <w:rPr>
                <w:rFonts w:ascii="仿宋_GB2312" w:eastAsia="仿宋_GB2312"/>
                <w:sz w:val="22"/>
                <w:rPrChange w:id="463" w:author="王会宁" w:date="2015-11-09T16:39:00Z">
                  <w:rPr>
                    <w:rFonts w:ascii="仿宋_GB2312" w:eastAsia="仿宋_GB2312"/>
                    <w:b/>
                    <w:sz w:val="24"/>
                  </w:rPr>
                </w:rPrChange>
              </w:rPr>
            </w:pPr>
          </w:p>
        </w:tc>
      </w:tr>
    </w:tbl>
    <w:tbl>
      <w:tblPr>
        <w:tblStyle w:val="a"/>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1145"/>
        <w:gridCol w:w="3022"/>
        <w:gridCol w:w="4891"/>
        <w:gridCol w:w="2670"/>
        <w:gridCol w:w="2375"/>
      </w:tblGrid>
      <w:tr w:rsidR="002B465E" w:rsidRPr="002B465E" w:rsidTr="00636681">
        <w:trPr>
          <w:trHeight w:val="1072"/>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464"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65" w:author="王会宁" w:date="2015-11-09T16:39:00Z">
                  <w:rPr>
                    <w:rFonts w:ascii="仿宋_GB2312" w:eastAsia="仿宋_GB2312"/>
                    <w:b/>
                    <w:sz w:val="24"/>
                  </w:rPr>
                </w:rPrChange>
              </w:rPr>
            </w:pPr>
          </w:p>
        </w:tc>
        <w:tc>
          <w:tcPr>
            <w:tcW w:w="1363" w:type="dxa"/>
            <w:vMerge/>
            <w:shd w:val="clear" w:color="auto" w:fill="auto"/>
            <w:vAlign w:val="center"/>
          </w:tcPr>
          <w:p w:rsidR="002B465E" w:rsidRPr="002B465E" w:rsidRDefault="002B465E" w:rsidP="00636681">
            <w:pPr>
              <w:tabs>
                <w:tab w:val="left" w:pos="765"/>
                <w:tab w:val="left" w:pos="960"/>
              </w:tabs>
              <w:snapToGrid w:val="0"/>
              <w:spacing w:line="280" w:lineRule="atLeast"/>
              <w:jc w:val="left"/>
              <w:rPr>
                <w:rFonts w:ascii="仿宋_GB2312" w:eastAsia="仿宋_GB2312"/>
                <w:sz w:val="22"/>
                <w:rPrChange w:id="466" w:author="王会宁" w:date="2015-11-09T16:39:00Z">
                  <w:rPr>
                    <w:rFonts w:ascii="仿宋_GB2312" w:eastAsia="仿宋_GB2312"/>
                    <w:b/>
                    <w:sz w:val="24"/>
                  </w:rPr>
                </w:rPrChange>
              </w:rPr>
            </w:pPr>
          </w:p>
        </w:tc>
        <w:tc>
          <w:tcPr>
            <w:tcW w:w="5671" w:type="dxa"/>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67" w:author="王会宁" w:date="2015-11-09T16:39:00Z">
                  <w:rPr>
                    <w:rFonts w:ascii="仿宋_GB2312" w:eastAsia="仿宋_GB2312"/>
                    <w:b/>
                    <w:sz w:val="24"/>
                  </w:rPr>
                </w:rPrChange>
              </w:rPr>
            </w:pPr>
            <w:r w:rsidRPr="00BE1C1C">
              <w:rPr>
                <w:rFonts w:ascii="仿宋_GB2312" w:eastAsia="仿宋_GB2312" w:cs="宋体" w:hint="eastAsia"/>
                <w:kern w:val="0"/>
                <w:sz w:val="22"/>
                <w:lang w:val="zh-CN"/>
                <w:rPrChange w:id="468" w:author="王会宁" w:date="2015-11-09T16:39:00Z">
                  <w:rPr>
                    <w:rFonts w:ascii="仿宋_GB2312" w:eastAsia="仿宋_GB2312" w:cs="宋体" w:hint="eastAsia"/>
                    <w:b/>
                    <w:kern w:val="0"/>
                    <w:sz w:val="24"/>
                    <w:lang w:val="zh-CN"/>
                  </w:rPr>
                </w:rPrChange>
              </w:rPr>
              <w:t>辖区内利用公共资源建设的</w:t>
            </w:r>
            <w:smartTag w:uri="urn:schemas-microsoft-com:office:smarttags" w:element="chmetcnv">
              <w:smartTagPr>
                <w:attr w:name="TCSC" w:val="0"/>
                <w:attr w:name="NumberType" w:val="1"/>
                <w:attr w:name="Negative" w:val="False"/>
                <w:attr w:name="HasSpace" w:val="False"/>
                <w:attr w:name="SourceValue" w:val="5"/>
                <w:attr w:name="UnitName" w:val="a"/>
              </w:smartTagPr>
              <w:r w:rsidRPr="00BE1C1C">
                <w:rPr>
                  <w:rFonts w:ascii="仿宋_GB2312" w:eastAsia="仿宋_GB2312" w:cs="宋体"/>
                  <w:kern w:val="0"/>
                  <w:sz w:val="22"/>
                  <w:lang w:val="zh-CN"/>
                  <w:rPrChange w:id="469" w:author="王会宁" w:date="2015-11-09T16:39:00Z">
                    <w:rPr>
                      <w:rFonts w:ascii="仿宋_GB2312" w:eastAsia="仿宋_GB2312" w:cs="宋体"/>
                      <w:b/>
                      <w:kern w:val="0"/>
                      <w:sz w:val="24"/>
                      <w:lang w:val="zh-CN"/>
                    </w:rPr>
                  </w:rPrChange>
                </w:rPr>
                <w:t>5A</w:t>
              </w:r>
            </w:smartTag>
            <w:r w:rsidRPr="00BE1C1C">
              <w:rPr>
                <w:rFonts w:ascii="仿宋_GB2312" w:eastAsia="仿宋_GB2312" w:cs="宋体" w:hint="eastAsia"/>
                <w:kern w:val="0"/>
                <w:sz w:val="22"/>
                <w:lang w:val="zh-CN"/>
                <w:rPrChange w:id="470" w:author="王会宁" w:date="2015-11-09T16:39:00Z">
                  <w:rPr>
                    <w:rFonts w:ascii="仿宋_GB2312" w:eastAsia="仿宋_GB2312" w:cs="宋体" w:hint="eastAsia"/>
                    <w:b/>
                    <w:kern w:val="0"/>
                    <w:sz w:val="24"/>
                    <w:lang w:val="zh-CN"/>
                  </w:rPr>
                </w:rPrChange>
              </w:rPr>
              <w:t>级以下和未评定A级的景区门票价格，以及景区内重要交通运输服务价格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71" w:author="王会宁" w:date="2015-11-09T16:39:00Z">
                  <w:rPr>
                    <w:rFonts w:ascii="仿宋_GB2312" w:eastAsia="仿宋_GB2312"/>
                    <w:b/>
                    <w:sz w:val="24"/>
                  </w:rPr>
                </w:rPrChange>
              </w:rPr>
            </w:pPr>
            <w:r w:rsidRPr="00BE1C1C">
              <w:rPr>
                <w:rFonts w:ascii="仿宋_GB2312" w:eastAsia="仿宋_GB2312" w:hint="eastAsia"/>
                <w:sz w:val="22"/>
                <w:rPrChange w:id="472"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73" w:author="王会宁" w:date="2015-11-09T16:39:00Z">
                  <w:rPr>
                    <w:rFonts w:ascii="仿宋_GB2312" w:eastAsia="仿宋_GB2312"/>
                    <w:b/>
                    <w:sz w:val="24"/>
                  </w:rPr>
                </w:rPrChange>
              </w:rPr>
            </w:pPr>
          </w:p>
        </w:tc>
      </w:tr>
      <w:tr w:rsidR="002B465E" w:rsidRPr="002B465E" w:rsidTr="00636681">
        <w:trPr>
          <w:trHeight w:val="600"/>
        </w:trPr>
        <w:tc>
          <w:tcPr>
            <w:tcW w:w="817" w:type="dxa"/>
            <w:vMerge w:val="restart"/>
            <w:shd w:val="clear" w:color="auto" w:fill="auto"/>
            <w:vAlign w:val="center"/>
          </w:tcPr>
          <w:p w:rsidR="002B465E" w:rsidRPr="002B465E" w:rsidRDefault="00BE1C1C" w:rsidP="00636681">
            <w:pPr>
              <w:snapToGrid w:val="0"/>
              <w:spacing w:line="280" w:lineRule="atLeast"/>
              <w:jc w:val="center"/>
              <w:rPr>
                <w:rFonts w:ascii="仿宋_GB2312" w:eastAsia="仿宋_GB2312"/>
                <w:sz w:val="22"/>
                <w:rPrChange w:id="474" w:author="王会宁" w:date="2015-11-09T16:39:00Z">
                  <w:rPr>
                    <w:rFonts w:ascii="仿宋_GB2312" w:eastAsia="仿宋_GB2312"/>
                    <w:b/>
                    <w:sz w:val="24"/>
                  </w:rPr>
                </w:rPrChange>
              </w:rPr>
            </w:pPr>
            <w:r w:rsidRPr="00BE1C1C">
              <w:rPr>
                <w:rFonts w:ascii="仿宋_GB2312" w:eastAsia="仿宋_GB2312"/>
                <w:sz w:val="22"/>
                <w:rPrChange w:id="475" w:author="王会宁" w:date="2015-11-09T16:39:00Z">
                  <w:rPr>
                    <w:rFonts w:ascii="仿宋_GB2312" w:eastAsia="仿宋_GB2312"/>
                    <w:b/>
                    <w:sz w:val="24"/>
                  </w:rPr>
                </w:rPrChange>
              </w:rPr>
              <w:t>12</w:t>
            </w:r>
          </w:p>
        </w:tc>
        <w:tc>
          <w:tcPr>
            <w:tcW w:w="1276" w:type="dxa"/>
            <w:vMerge w:val="restart"/>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76" w:author="王会宁" w:date="2015-11-09T16:39:00Z">
                  <w:rPr>
                    <w:rFonts w:ascii="仿宋_GB2312" w:eastAsia="仿宋_GB2312"/>
                    <w:b/>
                    <w:sz w:val="24"/>
                  </w:rPr>
                </w:rPrChange>
              </w:rPr>
            </w:pPr>
            <w:r w:rsidRPr="00BE1C1C">
              <w:rPr>
                <w:rFonts w:ascii="仿宋_GB2312" w:eastAsia="仿宋_GB2312" w:hint="eastAsia"/>
                <w:sz w:val="22"/>
                <w:rPrChange w:id="477" w:author="王会宁" w:date="2015-11-09T16:39:00Z">
                  <w:rPr>
                    <w:rFonts w:ascii="仿宋_GB2312" w:eastAsia="仿宋_GB2312" w:hint="eastAsia"/>
                    <w:b/>
                    <w:sz w:val="24"/>
                  </w:rPr>
                </w:rPrChange>
              </w:rPr>
              <w:t>房地产及物业服务</w:t>
            </w:r>
          </w:p>
        </w:tc>
        <w:tc>
          <w:tcPr>
            <w:tcW w:w="7034" w:type="dxa"/>
            <w:gridSpan w:val="2"/>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78" w:author="王会宁" w:date="2015-11-09T16:39:00Z">
                  <w:rPr>
                    <w:rFonts w:ascii="仿宋_GB2312" w:eastAsia="仿宋_GB2312"/>
                    <w:b/>
                    <w:sz w:val="24"/>
                  </w:rPr>
                </w:rPrChange>
              </w:rPr>
            </w:pPr>
            <w:r w:rsidRPr="00BE1C1C">
              <w:rPr>
                <w:rFonts w:ascii="仿宋_GB2312" w:eastAsia="仿宋_GB2312" w:hint="eastAsia"/>
                <w:sz w:val="22"/>
                <w:rPrChange w:id="479" w:author="王会宁" w:date="2015-11-09T16:39:00Z">
                  <w:rPr>
                    <w:rFonts w:ascii="仿宋_GB2312" w:eastAsia="仿宋_GB2312" w:hint="eastAsia"/>
                    <w:b/>
                    <w:sz w:val="24"/>
                  </w:rPr>
                </w:rPrChange>
              </w:rPr>
              <w:t>经济适用住房、限价房、共有产权住房等享受国家优惠政策的居民住宅销售价格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80" w:author="王会宁" w:date="2015-11-09T16:39:00Z">
                  <w:rPr>
                    <w:rFonts w:ascii="仿宋_GB2312" w:eastAsia="仿宋_GB2312"/>
                    <w:b/>
                    <w:sz w:val="24"/>
                  </w:rPr>
                </w:rPrChange>
              </w:rPr>
            </w:pPr>
            <w:r w:rsidRPr="00BE1C1C">
              <w:rPr>
                <w:rFonts w:ascii="仿宋_GB2312" w:eastAsia="仿宋_GB2312" w:hint="eastAsia"/>
                <w:sz w:val="22"/>
                <w:rPrChange w:id="481"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82"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483"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84"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85" w:author="王会宁" w:date="2015-11-09T16:39:00Z">
                  <w:rPr>
                    <w:rFonts w:ascii="仿宋_GB2312" w:eastAsia="仿宋_GB2312"/>
                    <w:b/>
                    <w:sz w:val="24"/>
                  </w:rPr>
                </w:rPrChange>
              </w:rPr>
            </w:pPr>
            <w:r w:rsidRPr="00BE1C1C">
              <w:rPr>
                <w:rFonts w:ascii="仿宋_GB2312" w:eastAsia="仿宋_GB2312" w:hint="eastAsia"/>
                <w:sz w:val="22"/>
                <w:rPrChange w:id="486" w:author="王会宁" w:date="2015-11-09T16:39:00Z">
                  <w:rPr>
                    <w:rFonts w:ascii="仿宋_GB2312" w:eastAsia="仿宋_GB2312" w:hint="eastAsia"/>
                    <w:b/>
                    <w:sz w:val="24"/>
                  </w:rPr>
                </w:rPrChange>
              </w:rPr>
              <w:t>辖区内公有住房、公共租赁住房租金标准和销售价格</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87" w:author="王会宁" w:date="2015-11-09T16:39:00Z">
                  <w:rPr>
                    <w:rFonts w:ascii="仿宋_GB2312" w:eastAsia="仿宋_GB2312"/>
                    <w:b/>
                    <w:sz w:val="24"/>
                  </w:rPr>
                </w:rPrChange>
              </w:rPr>
            </w:pPr>
            <w:r w:rsidRPr="00BE1C1C">
              <w:rPr>
                <w:rFonts w:ascii="仿宋_GB2312" w:eastAsia="仿宋_GB2312" w:hint="eastAsia"/>
                <w:sz w:val="22"/>
                <w:rPrChange w:id="488"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89"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490"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91"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tabs>
                <w:tab w:val="left" w:pos="765"/>
                <w:tab w:val="left" w:pos="960"/>
              </w:tabs>
              <w:snapToGrid w:val="0"/>
              <w:spacing w:line="280" w:lineRule="atLeast"/>
              <w:jc w:val="left"/>
              <w:rPr>
                <w:rFonts w:ascii="仿宋_GB2312" w:eastAsia="仿宋_GB2312"/>
                <w:sz w:val="22"/>
                <w:rPrChange w:id="492" w:author="王会宁" w:date="2015-11-09T16:39:00Z">
                  <w:rPr>
                    <w:rFonts w:ascii="仿宋_GB2312" w:eastAsia="仿宋_GB2312"/>
                    <w:b/>
                    <w:sz w:val="24"/>
                  </w:rPr>
                </w:rPrChange>
              </w:rPr>
            </w:pPr>
            <w:r w:rsidRPr="00BE1C1C">
              <w:rPr>
                <w:rFonts w:ascii="仿宋_GB2312" w:eastAsia="仿宋_GB2312" w:hint="eastAsia"/>
                <w:sz w:val="22"/>
                <w:rPrChange w:id="493" w:author="王会宁" w:date="2015-11-09T16:39:00Z">
                  <w:rPr>
                    <w:rFonts w:ascii="仿宋_GB2312" w:eastAsia="仿宋_GB2312" w:hint="eastAsia"/>
                    <w:b/>
                    <w:sz w:val="24"/>
                  </w:rPr>
                </w:rPrChange>
              </w:rPr>
              <w:t>保障性安居工程、农民安置住宅小区和老旧住宅小区的物业收费标准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494" w:author="王会宁" w:date="2015-11-09T16:39:00Z">
                  <w:rPr>
                    <w:rFonts w:ascii="仿宋_GB2312" w:eastAsia="仿宋_GB2312"/>
                    <w:b/>
                    <w:sz w:val="24"/>
                  </w:rPr>
                </w:rPrChange>
              </w:rPr>
            </w:pPr>
            <w:r w:rsidRPr="00BE1C1C">
              <w:rPr>
                <w:rFonts w:ascii="仿宋_GB2312" w:eastAsia="仿宋_GB2312" w:hint="eastAsia"/>
                <w:sz w:val="22"/>
                <w:rPrChange w:id="495"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496" w:author="王会宁" w:date="2015-11-09T16:39:00Z">
                  <w:rPr>
                    <w:rFonts w:ascii="仿宋_GB2312" w:eastAsia="仿宋_GB2312"/>
                    <w:b/>
                    <w:sz w:val="24"/>
                  </w:rPr>
                </w:rPrChange>
              </w:rPr>
            </w:pPr>
          </w:p>
        </w:tc>
      </w:tr>
      <w:tr w:rsidR="002B465E" w:rsidRPr="002B465E" w:rsidTr="00636681">
        <w:trPr>
          <w:trHeight w:val="600"/>
        </w:trPr>
        <w:tc>
          <w:tcPr>
            <w:tcW w:w="817" w:type="dxa"/>
            <w:vMerge w:val="restart"/>
            <w:shd w:val="clear" w:color="auto" w:fill="auto"/>
            <w:vAlign w:val="center"/>
          </w:tcPr>
          <w:p w:rsidR="002B465E" w:rsidRPr="002B465E" w:rsidRDefault="002B465E" w:rsidP="00636681">
            <w:pPr>
              <w:snapToGrid w:val="0"/>
              <w:spacing w:line="280" w:lineRule="atLeast"/>
              <w:jc w:val="center"/>
              <w:rPr>
                <w:rFonts w:ascii="仿宋_GB2312" w:eastAsia="仿宋_GB2312"/>
                <w:sz w:val="22"/>
                <w:rPrChange w:id="497" w:author="王会宁" w:date="2015-11-09T16:39:00Z">
                  <w:rPr>
                    <w:rFonts w:ascii="仿宋_GB2312" w:eastAsia="仿宋_GB2312"/>
                    <w:b/>
                    <w:sz w:val="24"/>
                  </w:rPr>
                </w:rPrChange>
              </w:rPr>
            </w:pPr>
          </w:p>
          <w:p w:rsidR="002B465E" w:rsidRPr="002B465E" w:rsidRDefault="002B465E" w:rsidP="00636681">
            <w:pPr>
              <w:snapToGrid w:val="0"/>
              <w:spacing w:line="280" w:lineRule="atLeast"/>
              <w:jc w:val="center"/>
              <w:rPr>
                <w:rFonts w:ascii="仿宋_GB2312" w:eastAsia="仿宋_GB2312"/>
                <w:sz w:val="22"/>
                <w:rPrChange w:id="498" w:author="王会宁" w:date="2015-11-09T16:39:00Z">
                  <w:rPr>
                    <w:rFonts w:ascii="仿宋_GB2312" w:eastAsia="仿宋_GB2312"/>
                    <w:b/>
                    <w:sz w:val="24"/>
                  </w:rPr>
                </w:rPrChange>
              </w:rPr>
            </w:pPr>
          </w:p>
          <w:p w:rsidR="002B465E" w:rsidRPr="002B465E" w:rsidRDefault="002B465E" w:rsidP="00636681">
            <w:pPr>
              <w:snapToGrid w:val="0"/>
              <w:spacing w:line="280" w:lineRule="atLeast"/>
              <w:jc w:val="center"/>
              <w:rPr>
                <w:rFonts w:ascii="仿宋_GB2312" w:eastAsia="仿宋_GB2312"/>
                <w:sz w:val="22"/>
                <w:rPrChange w:id="499" w:author="王会宁" w:date="2015-11-09T16:39:00Z">
                  <w:rPr>
                    <w:rFonts w:ascii="仿宋_GB2312" w:eastAsia="仿宋_GB2312"/>
                    <w:b/>
                    <w:sz w:val="24"/>
                  </w:rPr>
                </w:rPrChange>
              </w:rPr>
            </w:pPr>
          </w:p>
          <w:p w:rsidR="002B465E" w:rsidRPr="002B465E" w:rsidRDefault="00BE1C1C" w:rsidP="00636681">
            <w:pPr>
              <w:snapToGrid w:val="0"/>
              <w:spacing w:line="280" w:lineRule="atLeast"/>
              <w:jc w:val="center"/>
              <w:rPr>
                <w:rFonts w:ascii="仿宋_GB2312" w:eastAsia="仿宋_GB2312"/>
                <w:sz w:val="22"/>
                <w:rPrChange w:id="500" w:author="王会宁" w:date="2015-11-09T16:39:00Z">
                  <w:rPr>
                    <w:rFonts w:ascii="仿宋_GB2312" w:eastAsia="仿宋_GB2312"/>
                    <w:b/>
                    <w:sz w:val="24"/>
                  </w:rPr>
                </w:rPrChange>
              </w:rPr>
            </w:pPr>
            <w:r w:rsidRPr="00BE1C1C">
              <w:rPr>
                <w:rFonts w:ascii="仿宋_GB2312" w:eastAsia="仿宋_GB2312"/>
                <w:sz w:val="22"/>
                <w:rPrChange w:id="501" w:author="王会宁" w:date="2015-11-09T16:39:00Z">
                  <w:rPr>
                    <w:rFonts w:ascii="仿宋_GB2312" w:eastAsia="仿宋_GB2312"/>
                    <w:b/>
                    <w:sz w:val="24"/>
                  </w:rPr>
                </w:rPrChange>
              </w:rPr>
              <w:t>13</w:t>
            </w:r>
          </w:p>
          <w:p w:rsidR="002B465E" w:rsidRPr="002B465E" w:rsidRDefault="002B465E" w:rsidP="00636681">
            <w:pPr>
              <w:snapToGrid w:val="0"/>
              <w:spacing w:line="280" w:lineRule="atLeast"/>
              <w:jc w:val="center"/>
              <w:rPr>
                <w:rFonts w:ascii="仿宋_GB2312" w:eastAsia="仿宋_GB2312"/>
                <w:sz w:val="22"/>
                <w:rPrChange w:id="502" w:author="王会宁" w:date="2015-11-09T16:39:00Z">
                  <w:rPr>
                    <w:rFonts w:ascii="仿宋_GB2312" w:eastAsia="仿宋_GB2312"/>
                    <w:b/>
                    <w:sz w:val="24"/>
                  </w:rPr>
                </w:rPrChange>
              </w:rPr>
            </w:pPr>
          </w:p>
          <w:p w:rsidR="002B465E" w:rsidRPr="002B465E" w:rsidRDefault="002B465E" w:rsidP="00636681">
            <w:pPr>
              <w:snapToGrid w:val="0"/>
              <w:spacing w:line="280" w:lineRule="atLeast"/>
              <w:jc w:val="center"/>
              <w:rPr>
                <w:rFonts w:ascii="仿宋_GB2312" w:eastAsia="仿宋_GB2312"/>
                <w:sz w:val="22"/>
                <w:rPrChange w:id="503" w:author="王会宁" w:date="2015-11-09T16:39:00Z">
                  <w:rPr>
                    <w:rFonts w:ascii="仿宋_GB2312" w:eastAsia="仿宋_GB2312"/>
                    <w:b/>
                    <w:sz w:val="24"/>
                  </w:rPr>
                </w:rPrChange>
              </w:rPr>
            </w:pPr>
          </w:p>
          <w:p w:rsidR="002B465E" w:rsidRPr="002B465E" w:rsidRDefault="002B465E" w:rsidP="00636681">
            <w:pPr>
              <w:snapToGrid w:val="0"/>
              <w:spacing w:line="280" w:lineRule="atLeast"/>
              <w:jc w:val="center"/>
              <w:rPr>
                <w:rFonts w:ascii="仿宋_GB2312" w:eastAsia="仿宋_GB2312"/>
                <w:sz w:val="22"/>
                <w:rPrChange w:id="504" w:author="王会宁" w:date="2015-11-09T16:39:00Z">
                  <w:rPr>
                    <w:rFonts w:ascii="仿宋_GB2312" w:eastAsia="仿宋_GB2312"/>
                    <w:b/>
                    <w:sz w:val="24"/>
                  </w:rPr>
                </w:rPrChange>
              </w:rPr>
            </w:pPr>
          </w:p>
          <w:p w:rsidR="002B465E" w:rsidRPr="002B465E" w:rsidRDefault="002B465E" w:rsidP="00636681">
            <w:pPr>
              <w:snapToGrid w:val="0"/>
              <w:spacing w:line="280" w:lineRule="atLeast"/>
              <w:jc w:val="center"/>
              <w:rPr>
                <w:rFonts w:ascii="仿宋_GB2312" w:eastAsia="仿宋_GB2312"/>
                <w:sz w:val="22"/>
                <w:rPrChange w:id="505" w:author="王会宁" w:date="2015-11-09T16:39:00Z">
                  <w:rPr>
                    <w:rFonts w:ascii="仿宋_GB2312" w:eastAsia="仿宋_GB2312"/>
                    <w:b/>
                    <w:sz w:val="24"/>
                  </w:rPr>
                </w:rPrChange>
              </w:rPr>
            </w:pPr>
          </w:p>
        </w:tc>
        <w:tc>
          <w:tcPr>
            <w:tcW w:w="1276" w:type="dxa"/>
            <w:vMerge w:val="restart"/>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06" w:author="王会宁" w:date="2015-11-09T16:39:00Z">
                  <w:rPr>
                    <w:rFonts w:ascii="仿宋_GB2312" w:eastAsia="仿宋_GB2312"/>
                    <w:b/>
                    <w:sz w:val="24"/>
                  </w:rPr>
                </w:rPrChange>
              </w:rPr>
            </w:pPr>
          </w:p>
          <w:p w:rsidR="002B465E" w:rsidRPr="002B465E" w:rsidRDefault="002B465E" w:rsidP="00636681">
            <w:pPr>
              <w:snapToGrid w:val="0"/>
              <w:spacing w:line="280" w:lineRule="atLeast"/>
              <w:jc w:val="left"/>
              <w:rPr>
                <w:rFonts w:ascii="仿宋_GB2312" w:eastAsia="仿宋_GB2312"/>
                <w:sz w:val="22"/>
                <w:rPrChange w:id="507" w:author="王会宁" w:date="2015-11-09T16:39:00Z">
                  <w:rPr>
                    <w:rFonts w:ascii="仿宋_GB2312" w:eastAsia="仿宋_GB2312"/>
                    <w:b/>
                    <w:sz w:val="24"/>
                  </w:rPr>
                </w:rPrChange>
              </w:rPr>
            </w:pPr>
          </w:p>
          <w:p w:rsidR="002B465E" w:rsidRPr="002B465E" w:rsidRDefault="002B465E" w:rsidP="00636681">
            <w:pPr>
              <w:snapToGrid w:val="0"/>
              <w:spacing w:line="280" w:lineRule="atLeast"/>
              <w:jc w:val="left"/>
              <w:rPr>
                <w:rFonts w:ascii="仿宋_GB2312" w:eastAsia="仿宋_GB2312"/>
                <w:sz w:val="22"/>
                <w:rPrChange w:id="508" w:author="王会宁" w:date="2015-11-09T16:39:00Z">
                  <w:rPr>
                    <w:rFonts w:ascii="仿宋_GB2312" w:eastAsia="仿宋_GB2312"/>
                    <w:b/>
                    <w:sz w:val="24"/>
                  </w:rPr>
                </w:rPrChange>
              </w:rPr>
            </w:pPr>
          </w:p>
          <w:p w:rsidR="002B465E" w:rsidRPr="002B465E" w:rsidRDefault="00BE1C1C" w:rsidP="00636681">
            <w:pPr>
              <w:snapToGrid w:val="0"/>
              <w:spacing w:line="280" w:lineRule="atLeast"/>
              <w:jc w:val="left"/>
              <w:rPr>
                <w:rFonts w:ascii="仿宋_GB2312" w:eastAsia="仿宋_GB2312"/>
                <w:sz w:val="22"/>
                <w:rPrChange w:id="509" w:author="王会宁" w:date="2015-11-09T16:39:00Z">
                  <w:rPr>
                    <w:rFonts w:ascii="仿宋_GB2312" w:eastAsia="仿宋_GB2312"/>
                    <w:b/>
                    <w:sz w:val="24"/>
                  </w:rPr>
                </w:rPrChange>
              </w:rPr>
            </w:pPr>
            <w:r w:rsidRPr="00BE1C1C">
              <w:rPr>
                <w:rFonts w:ascii="仿宋_GB2312" w:eastAsia="仿宋_GB2312" w:hint="eastAsia"/>
                <w:sz w:val="22"/>
                <w:rPrChange w:id="510" w:author="王会宁" w:date="2015-11-09T16:39:00Z">
                  <w:rPr>
                    <w:rFonts w:ascii="仿宋_GB2312" w:eastAsia="仿宋_GB2312" w:hint="eastAsia"/>
                    <w:b/>
                    <w:sz w:val="24"/>
                  </w:rPr>
                </w:rPrChange>
              </w:rPr>
              <w:t>重要专业服务</w:t>
            </w:r>
          </w:p>
          <w:p w:rsidR="002B465E" w:rsidRPr="002B465E" w:rsidRDefault="002B465E" w:rsidP="00636681">
            <w:pPr>
              <w:snapToGrid w:val="0"/>
              <w:spacing w:line="280" w:lineRule="atLeast"/>
              <w:jc w:val="left"/>
              <w:rPr>
                <w:rFonts w:ascii="仿宋_GB2312" w:eastAsia="仿宋_GB2312"/>
                <w:sz w:val="22"/>
                <w:rPrChange w:id="511"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12" w:author="王会宁" w:date="2015-11-09T16:39:00Z">
                  <w:rPr>
                    <w:rFonts w:ascii="仿宋_GB2312" w:eastAsia="仿宋_GB2312"/>
                    <w:b/>
                    <w:sz w:val="24"/>
                  </w:rPr>
                </w:rPrChange>
              </w:rPr>
            </w:pPr>
            <w:r w:rsidRPr="00BE1C1C">
              <w:rPr>
                <w:rFonts w:ascii="仿宋_GB2312" w:eastAsia="仿宋_GB2312" w:hint="eastAsia"/>
                <w:sz w:val="22"/>
                <w:rPrChange w:id="513" w:author="王会宁" w:date="2015-11-09T16:39:00Z">
                  <w:rPr>
                    <w:rFonts w:ascii="仿宋_GB2312" w:eastAsia="仿宋_GB2312" w:hint="eastAsia"/>
                    <w:b/>
                    <w:sz w:val="24"/>
                  </w:rPr>
                </w:rPrChange>
              </w:rPr>
              <w:t>气象评估及防雷技术服务收费标准</w:t>
            </w:r>
          </w:p>
        </w:tc>
        <w:tc>
          <w:tcPr>
            <w:tcW w:w="3041" w:type="dxa"/>
            <w:vMerge w:val="restart"/>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14" w:author="王会宁" w:date="2015-11-09T16:39:00Z">
                  <w:rPr>
                    <w:rFonts w:ascii="仿宋_GB2312" w:eastAsia="仿宋_GB2312"/>
                    <w:b/>
                    <w:sz w:val="24"/>
                  </w:rPr>
                </w:rPrChange>
              </w:rPr>
            </w:pPr>
            <w:r w:rsidRPr="00BE1C1C">
              <w:rPr>
                <w:rFonts w:ascii="仿宋_GB2312" w:eastAsia="仿宋_GB2312" w:hint="eastAsia"/>
                <w:sz w:val="22"/>
                <w:rPrChange w:id="515" w:author="王会宁" w:date="2015-11-09T16:39:00Z">
                  <w:rPr>
                    <w:rFonts w:ascii="仿宋_GB2312" w:eastAsia="仿宋_GB2312" w:hint="eastAsia"/>
                    <w:b/>
                    <w:sz w:val="24"/>
                  </w:rPr>
                </w:rPrChange>
              </w:rPr>
              <w:t>自治区价格主管部门</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16"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17"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18"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19" w:author="王会宁" w:date="2015-11-09T16:39:00Z">
                  <w:rPr>
                    <w:rFonts w:ascii="仿宋_GB2312" w:eastAsia="仿宋_GB2312"/>
                    <w:b/>
                    <w:sz w:val="24"/>
                  </w:rPr>
                </w:rPrChange>
              </w:rPr>
            </w:pPr>
            <w:r w:rsidRPr="00BE1C1C">
              <w:rPr>
                <w:rFonts w:ascii="仿宋_GB2312" w:eastAsia="仿宋_GB2312" w:hint="eastAsia"/>
                <w:sz w:val="22"/>
                <w:rPrChange w:id="520" w:author="王会宁" w:date="2015-11-09T16:39:00Z">
                  <w:rPr>
                    <w:rFonts w:ascii="仿宋_GB2312" w:eastAsia="仿宋_GB2312" w:hint="eastAsia"/>
                    <w:b/>
                    <w:sz w:val="24"/>
                  </w:rPr>
                </w:rPrChange>
              </w:rPr>
              <w:t>公证服务收费标准</w:t>
            </w:r>
          </w:p>
        </w:tc>
        <w:tc>
          <w:tcPr>
            <w:tcW w:w="3041"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21" w:author="王会宁" w:date="2015-11-09T16:39:00Z">
                  <w:rPr>
                    <w:rFonts w:ascii="仿宋_GB2312" w:eastAsia="仿宋_GB2312"/>
                    <w:b/>
                    <w:sz w:val="24"/>
                  </w:rPr>
                </w:rPrChange>
              </w:rPr>
            </w:pP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22"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23"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24"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25" w:author="王会宁" w:date="2015-11-09T16:39:00Z">
                  <w:rPr>
                    <w:rFonts w:ascii="仿宋_GB2312" w:eastAsia="仿宋_GB2312"/>
                    <w:b/>
                    <w:sz w:val="24"/>
                  </w:rPr>
                </w:rPrChange>
              </w:rPr>
            </w:pPr>
            <w:r w:rsidRPr="00BE1C1C">
              <w:rPr>
                <w:rFonts w:ascii="仿宋_GB2312" w:eastAsia="仿宋_GB2312" w:hint="eastAsia"/>
                <w:sz w:val="22"/>
                <w:rPrChange w:id="526" w:author="王会宁" w:date="2015-11-09T16:39:00Z">
                  <w:rPr>
                    <w:rFonts w:ascii="仿宋_GB2312" w:eastAsia="仿宋_GB2312" w:hint="eastAsia"/>
                    <w:b/>
                    <w:sz w:val="24"/>
                  </w:rPr>
                </w:rPrChange>
              </w:rPr>
              <w:t>司法鉴定服务收费标准</w:t>
            </w:r>
          </w:p>
        </w:tc>
        <w:tc>
          <w:tcPr>
            <w:tcW w:w="3041"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27" w:author="王会宁" w:date="2015-11-09T16:39:00Z">
                  <w:rPr>
                    <w:rFonts w:ascii="仿宋_GB2312" w:eastAsia="仿宋_GB2312"/>
                    <w:b/>
                    <w:sz w:val="24"/>
                  </w:rPr>
                </w:rPrChange>
              </w:rPr>
            </w:pP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28"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29"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30"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31" w:author="王会宁" w:date="2015-11-09T16:39:00Z">
                  <w:rPr>
                    <w:rFonts w:ascii="仿宋_GB2312" w:eastAsia="仿宋_GB2312"/>
                    <w:b/>
                    <w:sz w:val="24"/>
                  </w:rPr>
                </w:rPrChange>
              </w:rPr>
            </w:pPr>
            <w:r w:rsidRPr="00BE1C1C">
              <w:rPr>
                <w:rFonts w:ascii="仿宋_GB2312" w:eastAsia="仿宋_GB2312" w:hint="eastAsia"/>
                <w:sz w:val="22"/>
                <w:rPrChange w:id="532" w:author="王会宁" w:date="2015-11-09T16:39:00Z">
                  <w:rPr>
                    <w:rFonts w:ascii="仿宋_GB2312" w:eastAsia="仿宋_GB2312" w:hint="eastAsia"/>
                    <w:b/>
                    <w:sz w:val="24"/>
                  </w:rPr>
                </w:rPrChange>
              </w:rPr>
              <w:t>电动汽车</w:t>
            </w:r>
            <w:proofErr w:type="gramStart"/>
            <w:r w:rsidRPr="00BE1C1C">
              <w:rPr>
                <w:rFonts w:ascii="仿宋_GB2312" w:eastAsia="仿宋_GB2312" w:hint="eastAsia"/>
                <w:sz w:val="22"/>
                <w:rPrChange w:id="533" w:author="王会宁" w:date="2015-11-09T16:39:00Z">
                  <w:rPr>
                    <w:rFonts w:ascii="仿宋_GB2312" w:eastAsia="仿宋_GB2312" w:hint="eastAsia"/>
                    <w:b/>
                    <w:sz w:val="24"/>
                  </w:rPr>
                </w:rPrChange>
              </w:rPr>
              <w:t>充换电服务</w:t>
            </w:r>
            <w:proofErr w:type="gramEnd"/>
            <w:r w:rsidRPr="00BE1C1C">
              <w:rPr>
                <w:rFonts w:ascii="仿宋_GB2312" w:eastAsia="仿宋_GB2312" w:hint="eastAsia"/>
                <w:sz w:val="22"/>
                <w:rPrChange w:id="534" w:author="王会宁" w:date="2015-11-09T16:39:00Z">
                  <w:rPr>
                    <w:rFonts w:ascii="仿宋_GB2312" w:eastAsia="仿宋_GB2312" w:hint="eastAsia"/>
                    <w:b/>
                    <w:sz w:val="24"/>
                  </w:rPr>
                </w:rPrChange>
              </w:rPr>
              <w:t>收费标准</w:t>
            </w:r>
          </w:p>
        </w:tc>
        <w:tc>
          <w:tcPr>
            <w:tcW w:w="3041"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35" w:author="王会宁" w:date="2015-11-09T16:39:00Z">
                  <w:rPr>
                    <w:rFonts w:ascii="仿宋_GB2312" w:eastAsia="仿宋_GB2312"/>
                    <w:b/>
                    <w:sz w:val="24"/>
                  </w:rPr>
                </w:rPrChange>
              </w:rPr>
            </w:pP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36"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37"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38" w:author="王会宁" w:date="2015-11-09T16:39:00Z">
                  <w:rPr>
                    <w:rFonts w:ascii="仿宋_GB2312" w:eastAsia="仿宋_GB2312"/>
                    <w:b/>
                    <w:sz w:val="24"/>
                  </w:rPr>
                </w:rPrChange>
              </w:rPr>
            </w:pPr>
          </w:p>
        </w:tc>
        <w:tc>
          <w:tcPr>
            <w:tcW w:w="7034" w:type="dxa"/>
            <w:gridSpan w:val="2"/>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39" w:author="王会宁" w:date="2015-11-09T16:39:00Z">
                  <w:rPr>
                    <w:rFonts w:ascii="仿宋_GB2312" w:eastAsia="仿宋_GB2312"/>
                    <w:b/>
                    <w:sz w:val="24"/>
                  </w:rPr>
                </w:rPrChange>
              </w:rPr>
            </w:pPr>
            <w:r w:rsidRPr="00BE1C1C">
              <w:rPr>
                <w:rFonts w:ascii="仿宋_GB2312" w:eastAsia="仿宋_GB2312" w:hint="eastAsia"/>
                <w:sz w:val="22"/>
                <w:rPrChange w:id="540" w:author="王会宁" w:date="2015-11-09T16:39:00Z">
                  <w:rPr>
                    <w:rFonts w:ascii="仿宋_GB2312" w:eastAsia="仿宋_GB2312" w:hint="eastAsia"/>
                    <w:b/>
                    <w:sz w:val="24"/>
                  </w:rPr>
                </w:rPrChange>
              </w:rPr>
              <w:t>道路车辆救援服务收费标准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41" w:author="王会宁" w:date="2015-11-09T16:39:00Z">
                  <w:rPr>
                    <w:rFonts w:ascii="仿宋_GB2312" w:eastAsia="仿宋_GB2312"/>
                    <w:b/>
                    <w:sz w:val="24"/>
                  </w:rPr>
                </w:rPrChange>
              </w:rPr>
            </w:pPr>
            <w:r w:rsidRPr="00BE1C1C">
              <w:rPr>
                <w:rFonts w:ascii="仿宋_GB2312" w:eastAsia="仿宋_GB2312" w:hint="eastAsia"/>
                <w:sz w:val="22"/>
                <w:rPrChange w:id="542" w:author="王会宁" w:date="2015-11-09T16:39:00Z">
                  <w:rPr>
                    <w:rFonts w:ascii="仿宋_GB2312" w:eastAsia="仿宋_GB2312" w:hint="eastAsia"/>
                    <w:b/>
                    <w:sz w:val="24"/>
                  </w:rPr>
                </w:rPrChange>
              </w:rPr>
              <w:t>授权设区市人民政府</w:t>
            </w:r>
          </w:p>
        </w:tc>
        <w:tc>
          <w:tcPr>
            <w:tcW w:w="2692" w:type="dxa"/>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43" w:author="王会宁" w:date="2015-11-09T16:39:00Z">
                  <w:rPr>
                    <w:rFonts w:ascii="仿宋_GB2312" w:eastAsia="仿宋_GB2312"/>
                    <w:b/>
                    <w:sz w:val="24"/>
                  </w:rPr>
                </w:rPrChange>
              </w:rPr>
            </w:pPr>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44"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45" w:author="王会宁" w:date="2015-11-09T16:39:00Z">
                  <w:rPr>
                    <w:rFonts w:ascii="仿宋_GB2312" w:eastAsia="仿宋_GB2312"/>
                    <w:b/>
                    <w:sz w:val="24"/>
                  </w:rPr>
                </w:rPrChange>
              </w:rPr>
            </w:pPr>
          </w:p>
        </w:tc>
        <w:tc>
          <w:tcPr>
            <w:tcW w:w="3417" w:type="dxa"/>
            <w:vMerge w:val="restart"/>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46" w:author="王会宁" w:date="2015-11-09T16:39:00Z">
                  <w:rPr>
                    <w:rFonts w:ascii="仿宋_GB2312" w:eastAsia="仿宋_GB2312"/>
                    <w:b/>
                    <w:sz w:val="24"/>
                  </w:rPr>
                </w:rPrChange>
              </w:rPr>
            </w:pPr>
            <w:r w:rsidRPr="00BE1C1C">
              <w:rPr>
                <w:rFonts w:ascii="仿宋_GB2312" w:eastAsia="仿宋_GB2312" w:hint="eastAsia"/>
                <w:sz w:val="22"/>
                <w:rPrChange w:id="547" w:author="王会宁" w:date="2015-11-09T16:39:00Z">
                  <w:rPr>
                    <w:rFonts w:ascii="仿宋_GB2312" w:eastAsia="仿宋_GB2312" w:hint="eastAsia"/>
                    <w:b/>
                    <w:sz w:val="24"/>
                  </w:rPr>
                </w:rPrChange>
              </w:rPr>
              <w:t>公用（益）事业部门提供的具有行业或技术垄断且与主营业务相关的服务</w:t>
            </w:r>
          </w:p>
        </w:tc>
        <w:tc>
          <w:tcPr>
            <w:tcW w:w="3617"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48" w:author="王会宁" w:date="2015-11-09T16:39:00Z">
                  <w:rPr>
                    <w:rFonts w:ascii="仿宋_GB2312" w:eastAsia="仿宋_GB2312"/>
                    <w:b/>
                    <w:sz w:val="24"/>
                  </w:rPr>
                </w:rPrChange>
              </w:rPr>
            </w:pPr>
            <w:r w:rsidRPr="00BE1C1C">
              <w:rPr>
                <w:rFonts w:ascii="仿宋_GB2312" w:eastAsia="仿宋_GB2312" w:hint="eastAsia"/>
                <w:sz w:val="22"/>
                <w:rPrChange w:id="549" w:author="王会宁" w:date="2015-11-09T16:39:00Z">
                  <w:rPr>
                    <w:rFonts w:ascii="仿宋_GB2312" w:eastAsia="仿宋_GB2312" w:hint="eastAsia"/>
                    <w:b/>
                    <w:sz w:val="24"/>
                  </w:rPr>
                </w:rPrChange>
              </w:rPr>
              <w:t>供电收费标准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50" w:author="王会宁" w:date="2015-11-09T16:39:00Z">
                  <w:rPr>
                    <w:rFonts w:ascii="仿宋_GB2312" w:eastAsia="仿宋_GB2312"/>
                    <w:b/>
                    <w:sz w:val="24"/>
                  </w:rPr>
                </w:rPrChange>
              </w:rPr>
            </w:pPr>
            <w:r w:rsidRPr="00BE1C1C">
              <w:rPr>
                <w:rFonts w:ascii="仿宋_GB2312" w:eastAsia="仿宋_GB2312" w:hint="eastAsia"/>
                <w:sz w:val="22"/>
                <w:rPrChange w:id="551" w:author="王会宁" w:date="2015-11-09T16:39:00Z">
                  <w:rPr>
                    <w:rFonts w:ascii="仿宋_GB2312" w:eastAsia="仿宋_GB2312" w:hint="eastAsia"/>
                    <w:b/>
                    <w:sz w:val="24"/>
                  </w:rPr>
                </w:rPrChange>
              </w:rPr>
              <w:t>自治区价格主管部门</w:t>
            </w:r>
          </w:p>
        </w:tc>
        <w:tc>
          <w:tcPr>
            <w:tcW w:w="2692"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52" w:author="王会宁" w:date="2015-11-09T16:39:00Z">
                  <w:rPr>
                    <w:rFonts w:ascii="仿宋_GB2312" w:eastAsia="仿宋_GB2312"/>
                    <w:b/>
                    <w:sz w:val="24"/>
                  </w:rPr>
                </w:rPrChange>
              </w:rPr>
            </w:pPr>
            <w:proofErr w:type="gramStart"/>
            <w:r w:rsidRPr="00BE1C1C">
              <w:rPr>
                <w:rFonts w:ascii="仿宋_GB2312" w:eastAsia="仿宋_GB2312" w:hint="eastAsia"/>
                <w:sz w:val="22"/>
                <w:rPrChange w:id="553" w:author="王会宁" w:date="2015-11-09T16:39:00Z">
                  <w:rPr>
                    <w:rFonts w:ascii="仿宋_GB2312" w:eastAsia="仿宋_GB2312" w:hint="eastAsia"/>
                    <w:b/>
                    <w:sz w:val="24"/>
                  </w:rPr>
                </w:rPrChange>
              </w:rPr>
              <w:t>视相关</w:t>
            </w:r>
            <w:proofErr w:type="gramEnd"/>
            <w:r w:rsidRPr="00BE1C1C">
              <w:rPr>
                <w:rFonts w:ascii="仿宋_GB2312" w:eastAsia="仿宋_GB2312" w:hint="eastAsia"/>
                <w:sz w:val="22"/>
                <w:rPrChange w:id="554" w:author="王会宁" w:date="2015-11-09T16:39:00Z">
                  <w:rPr>
                    <w:rFonts w:ascii="仿宋_GB2312" w:eastAsia="仿宋_GB2312" w:hint="eastAsia"/>
                    <w:b/>
                    <w:sz w:val="24"/>
                  </w:rPr>
                </w:rPrChange>
              </w:rPr>
              <w:t>体制机制改革进程和市场竞争程度，适时调整管理方式</w:t>
            </w:r>
            <w:del w:id="555" w:author="王会宁" w:date="2015-11-11T17:38:00Z">
              <w:r w:rsidRPr="00BE1C1C">
                <w:rPr>
                  <w:rFonts w:ascii="仿宋_GB2312" w:eastAsia="仿宋_GB2312" w:hint="eastAsia"/>
                  <w:sz w:val="22"/>
                  <w:rPrChange w:id="556" w:author="王会宁" w:date="2015-11-09T16:39:00Z">
                    <w:rPr>
                      <w:rFonts w:ascii="仿宋_GB2312" w:eastAsia="仿宋_GB2312" w:hint="eastAsia"/>
                      <w:b/>
                      <w:sz w:val="24"/>
                    </w:rPr>
                  </w:rPrChange>
                </w:rPr>
                <w:delText>。</w:delText>
              </w:r>
            </w:del>
          </w:p>
        </w:tc>
      </w:tr>
      <w:tr w:rsidR="002B465E" w:rsidRPr="002B465E" w:rsidTr="00636681">
        <w:trPr>
          <w:trHeight w:val="600"/>
        </w:trPr>
        <w:tc>
          <w:tcPr>
            <w:tcW w:w="817"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57" w:author="王会宁" w:date="2015-11-09T16:39:00Z">
                  <w:rPr>
                    <w:rFonts w:ascii="仿宋_GB2312" w:eastAsia="仿宋_GB2312"/>
                    <w:b/>
                    <w:sz w:val="24"/>
                  </w:rPr>
                </w:rPrChange>
              </w:rPr>
            </w:pPr>
          </w:p>
        </w:tc>
        <w:tc>
          <w:tcPr>
            <w:tcW w:w="1276"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58" w:author="王会宁" w:date="2015-11-09T16:39:00Z">
                  <w:rPr>
                    <w:rFonts w:ascii="仿宋_GB2312" w:eastAsia="仿宋_GB2312"/>
                    <w:b/>
                    <w:sz w:val="24"/>
                  </w:rPr>
                </w:rPrChange>
              </w:rPr>
            </w:pPr>
          </w:p>
        </w:tc>
        <w:tc>
          <w:tcPr>
            <w:tcW w:w="3417" w:type="dxa"/>
            <w:vMerge/>
            <w:shd w:val="clear" w:color="auto" w:fill="auto"/>
            <w:vAlign w:val="center"/>
          </w:tcPr>
          <w:p w:rsidR="002B465E" w:rsidRPr="002B465E" w:rsidRDefault="002B465E" w:rsidP="00636681">
            <w:pPr>
              <w:snapToGrid w:val="0"/>
              <w:spacing w:line="280" w:lineRule="atLeast"/>
              <w:jc w:val="left"/>
              <w:rPr>
                <w:rFonts w:ascii="仿宋_GB2312" w:eastAsia="仿宋_GB2312"/>
                <w:sz w:val="22"/>
                <w:rPrChange w:id="559" w:author="王会宁" w:date="2015-11-09T16:39:00Z">
                  <w:rPr>
                    <w:rFonts w:ascii="仿宋_GB2312" w:eastAsia="仿宋_GB2312"/>
                    <w:b/>
                    <w:sz w:val="24"/>
                  </w:rPr>
                </w:rPrChange>
              </w:rPr>
            </w:pPr>
          </w:p>
        </w:tc>
        <w:tc>
          <w:tcPr>
            <w:tcW w:w="3617"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60" w:author="王会宁" w:date="2015-11-09T16:39:00Z">
                  <w:rPr>
                    <w:rFonts w:ascii="仿宋_GB2312" w:eastAsia="仿宋_GB2312"/>
                    <w:b/>
                    <w:sz w:val="24"/>
                  </w:rPr>
                </w:rPrChange>
              </w:rPr>
            </w:pPr>
            <w:r w:rsidRPr="00BE1C1C">
              <w:rPr>
                <w:rFonts w:ascii="仿宋_GB2312" w:eastAsia="仿宋_GB2312" w:hint="eastAsia"/>
                <w:sz w:val="22"/>
                <w:rPrChange w:id="561" w:author="王会宁" w:date="2015-11-09T16:39:00Z">
                  <w:rPr>
                    <w:rFonts w:ascii="仿宋_GB2312" w:eastAsia="仿宋_GB2312" w:hint="eastAsia"/>
                    <w:b/>
                    <w:sz w:val="24"/>
                  </w:rPr>
                </w:rPrChange>
              </w:rPr>
              <w:t>供水、供气、供热、有线电视收费标准</w:t>
            </w:r>
          </w:p>
        </w:tc>
        <w:tc>
          <w:tcPr>
            <w:tcW w:w="3041"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62" w:author="王会宁" w:date="2015-11-09T16:39:00Z">
                  <w:rPr>
                    <w:rFonts w:ascii="仿宋_GB2312" w:eastAsia="仿宋_GB2312"/>
                    <w:b/>
                    <w:sz w:val="24"/>
                  </w:rPr>
                </w:rPrChange>
              </w:rPr>
            </w:pPr>
            <w:r w:rsidRPr="00BE1C1C">
              <w:rPr>
                <w:rFonts w:ascii="仿宋_GB2312" w:eastAsia="仿宋_GB2312" w:hint="eastAsia"/>
                <w:sz w:val="22"/>
                <w:rPrChange w:id="563" w:author="王会宁" w:date="2015-11-09T16:39:00Z">
                  <w:rPr>
                    <w:rFonts w:ascii="仿宋_GB2312" w:eastAsia="仿宋_GB2312" w:hint="eastAsia"/>
                    <w:b/>
                    <w:sz w:val="24"/>
                  </w:rPr>
                </w:rPrChange>
              </w:rPr>
              <w:t>授权市、县人民政府</w:t>
            </w:r>
          </w:p>
        </w:tc>
        <w:tc>
          <w:tcPr>
            <w:tcW w:w="2692" w:type="dxa"/>
            <w:shd w:val="clear" w:color="auto" w:fill="auto"/>
            <w:vAlign w:val="center"/>
          </w:tcPr>
          <w:p w:rsidR="002B465E" w:rsidRPr="002B465E" w:rsidRDefault="00BE1C1C" w:rsidP="00636681">
            <w:pPr>
              <w:snapToGrid w:val="0"/>
              <w:spacing w:line="280" w:lineRule="atLeast"/>
              <w:jc w:val="left"/>
              <w:rPr>
                <w:rFonts w:ascii="仿宋_GB2312" w:eastAsia="仿宋_GB2312"/>
                <w:sz w:val="22"/>
                <w:rPrChange w:id="564" w:author="王会宁" w:date="2015-11-09T16:39:00Z">
                  <w:rPr>
                    <w:rFonts w:ascii="仿宋_GB2312" w:eastAsia="仿宋_GB2312"/>
                    <w:b/>
                    <w:sz w:val="24"/>
                  </w:rPr>
                </w:rPrChange>
              </w:rPr>
            </w:pPr>
            <w:proofErr w:type="gramStart"/>
            <w:r w:rsidRPr="00BE1C1C">
              <w:rPr>
                <w:rFonts w:ascii="仿宋_GB2312" w:eastAsia="仿宋_GB2312" w:hint="eastAsia"/>
                <w:sz w:val="22"/>
                <w:rPrChange w:id="565" w:author="王会宁" w:date="2015-11-09T16:39:00Z">
                  <w:rPr>
                    <w:rFonts w:ascii="仿宋_GB2312" w:eastAsia="仿宋_GB2312" w:hint="eastAsia"/>
                    <w:b/>
                    <w:sz w:val="24"/>
                  </w:rPr>
                </w:rPrChange>
              </w:rPr>
              <w:t>视相关</w:t>
            </w:r>
            <w:proofErr w:type="gramEnd"/>
            <w:r w:rsidRPr="00BE1C1C">
              <w:rPr>
                <w:rFonts w:ascii="仿宋_GB2312" w:eastAsia="仿宋_GB2312" w:hint="eastAsia"/>
                <w:sz w:val="22"/>
                <w:rPrChange w:id="566" w:author="王会宁" w:date="2015-11-09T16:39:00Z">
                  <w:rPr>
                    <w:rFonts w:ascii="仿宋_GB2312" w:eastAsia="仿宋_GB2312" w:hint="eastAsia"/>
                    <w:b/>
                    <w:sz w:val="24"/>
                  </w:rPr>
                </w:rPrChange>
              </w:rPr>
              <w:t>体制机制改革进程和市场竞争程度，适时调整管理方式</w:t>
            </w:r>
            <w:del w:id="567" w:author="王会宁" w:date="2015-11-11T17:38:00Z">
              <w:r w:rsidRPr="00BE1C1C">
                <w:rPr>
                  <w:rFonts w:ascii="仿宋_GB2312" w:eastAsia="仿宋_GB2312" w:hint="eastAsia"/>
                  <w:sz w:val="22"/>
                  <w:rPrChange w:id="568" w:author="王会宁" w:date="2015-11-09T16:39:00Z">
                    <w:rPr>
                      <w:rFonts w:ascii="仿宋_GB2312" w:eastAsia="仿宋_GB2312" w:hint="eastAsia"/>
                      <w:b/>
                      <w:sz w:val="24"/>
                    </w:rPr>
                  </w:rPrChange>
                </w:rPr>
                <w:delText>。</w:delText>
              </w:r>
            </w:del>
          </w:p>
        </w:tc>
      </w:tr>
    </w:tbl>
    <w:p w:rsidR="002B465E" w:rsidRPr="002B465E" w:rsidRDefault="002B465E" w:rsidP="002B465E">
      <w:pPr>
        <w:rPr>
          <w:rFonts w:ascii="仿宋_GB2312" w:eastAsia="仿宋_GB2312"/>
          <w:sz w:val="22"/>
        </w:rPr>
      </w:pPr>
      <w:r w:rsidRPr="002B465E">
        <w:rPr>
          <w:rFonts w:ascii="仿宋_GB2312" w:eastAsia="仿宋_GB2312" w:hint="eastAsia"/>
          <w:sz w:val="22"/>
        </w:rPr>
        <w:t xml:space="preserve">   </w:t>
      </w:r>
    </w:p>
    <w:p w:rsidR="002B465E" w:rsidRPr="002B465E" w:rsidRDefault="002B465E" w:rsidP="002B465E">
      <w:pPr>
        <w:snapToGrid w:val="0"/>
        <w:spacing w:line="400" w:lineRule="atLeast"/>
        <w:ind w:left="880" w:hangingChars="400" w:hanging="880"/>
        <w:rPr>
          <w:rFonts w:ascii="仿宋_GB2312" w:eastAsia="仿宋_GB2312"/>
          <w:sz w:val="22"/>
          <w:rPrChange w:id="569" w:author="王会宁" w:date="2015-11-09T16:39:00Z">
            <w:rPr>
              <w:rFonts w:ascii="仿宋_GB2312" w:eastAsia="仿宋_GB2312"/>
              <w:b/>
              <w:sz w:val="24"/>
            </w:rPr>
          </w:rPrChange>
        </w:rPr>
      </w:pPr>
      <w:r w:rsidRPr="002B465E">
        <w:rPr>
          <w:rFonts w:ascii="仿宋_GB2312" w:eastAsia="仿宋_GB2312" w:hint="eastAsia"/>
          <w:sz w:val="22"/>
        </w:rPr>
        <w:t xml:space="preserve"> </w:t>
      </w:r>
      <w:r w:rsidR="00BE1C1C" w:rsidRPr="00BE1C1C">
        <w:rPr>
          <w:rFonts w:ascii="仿宋_GB2312" w:eastAsia="仿宋_GB2312" w:hint="eastAsia"/>
          <w:sz w:val="22"/>
          <w:rPrChange w:id="570" w:author="王会宁" w:date="2015-11-09T16:39:00Z">
            <w:rPr>
              <w:rFonts w:ascii="仿宋_GB2312" w:eastAsia="仿宋_GB2312" w:hint="eastAsia"/>
              <w:b/>
              <w:sz w:val="24"/>
            </w:rPr>
          </w:rPrChange>
        </w:rPr>
        <w:t>注：一、本定价目录不包含中央定价目录内容，在自治区内凡涉及中央定价（国家发展改革委和国务院有关部门）的定价目录，定价内容一律按中央定价目录执行。</w:t>
      </w:r>
    </w:p>
    <w:p w:rsidR="002B465E" w:rsidRPr="002B465E" w:rsidRDefault="00BE1C1C" w:rsidP="002B465E">
      <w:pPr>
        <w:snapToGrid w:val="0"/>
        <w:spacing w:line="400" w:lineRule="atLeast"/>
        <w:ind w:firstLine="480"/>
        <w:rPr>
          <w:rFonts w:ascii="仿宋_GB2312" w:eastAsia="仿宋_GB2312"/>
          <w:sz w:val="22"/>
          <w:rPrChange w:id="571" w:author="王会宁" w:date="2015-11-09T16:39:00Z">
            <w:rPr>
              <w:rFonts w:ascii="仿宋_GB2312" w:eastAsia="仿宋_GB2312"/>
              <w:b/>
              <w:sz w:val="24"/>
            </w:rPr>
          </w:rPrChange>
        </w:rPr>
      </w:pPr>
      <w:r w:rsidRPr="00BE1C1C">
        <w:rPr>
          <w:rFonts w:ascii="仿宋_GB2312" w:eastAsia="仿宋_GB2312" w:hint="eastAsia"/>
          <w:sz w:val="22"/>
          <w:rPrChange w:id="572" w:author="王会宁" w:date="2015-11-09T16:39:00Z">
            <w:rPr>
              <w:rFonts w:ascii="仿宋_GB2312" w:eastAsia="仿宋_GB2312" w:hint="eastAsia"/>
              <w:b/>
              <w:sz w:val="24"/>
            </w:rPr>
          </w:rPrChange>
        </w:rPr>
        <w:t>二、列入本目录的定价内容，包括定价项目的具体价格、收费标准、基准价及浮动幅度和相关的定价机制、办法、规则等。</w:t>
      </w:r>
    </w:p>
    <w:p w:rsidR="00000000" w:rsidRDefault="00BE1C1C">
      <w:pPr>
        <w:snapToGrid w:val="0"/>
        <w:spacing w:line="400" w:lineRule="atLeast"/>
        <w:ind w:leftChars="228" w:left="919" w:hangingChars="200" w:hanging="440"/>
        <w:rPr>
          <w:rFonts w:ascii="仿宋_GB2312" w:eastAsia="仿宋_GB2312"/>
          <w:sz w:val="22"/>
          <w:rPrChange w:id="573" w:author="王会宁" w:date="2015-11-09T16:39:00Z">
            <w:rPr>
              <w:rFonts w:ascii="仿宋_GB2312" w:eastAsia="仿宋_GB2312"/>
              <w:b/>
              <w:sz w:val="24"/>
            </w:rPr>
          </w:rPrChange>
        </w:rPr>
        <w:pPrChange w:id="574" w:author="王会宁" w:date="2015-11-09T16:39:00Z">
          <w:pPr>
            <w:snapToGrid w:val="0"/>
            <w:spacing w:line="400" w:lineRule="atLeast"/>
            <w:ind w:leftChars="228" w:left="961" w:hangingChars="200" w:hanging="482"/>
          </w:pPr>
        </w:pPrChange>
      </w:pPr>
      <w:r w:rsidRPr="00BE1C1C">
        <w:rPr>
          <w:rFonts w:ascii="仿宋_GB2312" w:eastAsia="仿宋_GB2312" w:hint="eastAsia"/>
          <w:sz w:val="22"/>
          <w:rPrChange w:id="575" w:author="王会宁" w:date="2015-11-09T16:39:00Z">
            <w:rPr>
              <w:rFonts w:ascii="仿宋_GB2312" w:eastAsia="仿宋_GB2312" w:hint="eastAsia"/>
              <w:b/>
              <w:sz w:val="24"/>
            </w:rPr>
          </w:rPrChange>
        </w:rPr>
        <w:t>三、法律、行政法规明确规定实行政府定价、政府指导价的项目，自动进入本目录；法律、行政法规明确规定实行市场调节价的项目，自动退出本目录。</w:t>
      </w:r>
    </w:p>
    <w:p w:rsidR="00000000" w:rsidRDefault="00BE1C1C">
      <w:pPr>
        <w:snapToGrid w:val="0"/>
        <w:spacing w:line="400" w:lineRule="atLeast"/>
        <w:ind w:leftChars="228" w:left="919" w:hangingChars="200" w:hanging="440"/>
        <w:rPr>
          <w:rFonts w:ascii="仿宋_GB2312" w:eastAsia="仿宋_GB2312"/>
          <w:sz w:val="22"/>
          <w:rPrChange w:id="576" w:author="王会宁" w:date="2015-11-09T16:39:00Z">
            <w:rPr>
              <w:rFonts w:ascii="仿宋_GB2312" w:eastAsia="仿宋_GB2312"/>
              <w:b/>
              <w:sz w:val="24"/>
            </w:rPr>
          </w:rPrChange>
        </w:rPr>
        <w:pPrChange w:id="577" w:author="王会宁" w:date="2015-11-09T16:39:00Z">
          <w:pPr>
            <w:snapToGrid w:val="0"/>
            <w:spacing w:line="400" w:lineRule="atLeast"/>
            <w:ind w:leftChars="228" w:left="961" w:hangingChars="200" w:hanging="482"/>
          </w:pPr>
        </w:pPrChange>
      </w:pPr>
      <w:r w:rsidRPr="00BE1C1C">
        <w:rPr>
          <w:rFonts w:ascii="仿宋_GB2312" w:eastAsia="仿宋_GB2312" w:hint="eastAsia"/>
          <w:sz w:val="22"/>
          <w:rPrChange w:id="578" w:author="王会宁" w:date="2015-11-09T16:39:00Z">
            <w:rPr>
              <w:rFonts w:ascii="仿宋_GB2312" w:eastAsia="仿宋_GB2312" w:hint="eastAsia"/>
              <w:b/>
              <w:sz w:val="24"/>
            </w:rPr>
          </w:rPrChange>
        </w:rPr>
        <w:t>四、本目录所称</w:t>
      </w:r>
      <w:r w:rsidRPr="00BE1C1C">
        <w:rPr>
          <w:rFonts w:ascii="仿宋_GB2312" w:eastAsia="仿宋_GB2312"/>
          <w:sz w:val="22"/>
          <w:rPrChange w:id="579" w:author="王会宁" w:date="2015-11-09T16:39:00Z">
            <w:rPr>
              <w:rFonts w:ascii="仿宋_GB2312" w:eastAsia="仿宋_GB2312"/>
              <w:b/>
              <w:sz w:val="24"/>
            </w:rPr>
          </w:rPrChange>
        </w:rPr>
        <w:t>“</w:t>
      </w:r>
      <w:r w:rsidRPr="00BE1C1C">
        <w:rPr>
          <w:rFonts w:ascii="仿宋_GB2312" w:eastAsia="仿宋_GB2312" w:hint="eastAsia"/>
          <w:sz w:val="22"/>
          <w:rPrChange w:id="580" w:author="王会宁" w:date="2015-11-09T16:39:00Z">
            <w:rPr>
              <w:rFonts w:ascii="仿宋_GB2312" w:eastAsia="仿宋_GB2312" w:hint="eastAsia"/>
              <w:b/>
              <w:sz w:val="24"/>
            </w:rPr>
          </w:rPrChange>
        </w:rPr>
        <w:t>市</w:t>
      </w:r>
      <w:r w:rsidRPr="00BE1C1C">
        <w:rPr>
          <w:rFonts w:ascii="仿宋_GB2312" w:eastAsia="仿宋_GB2312"/>
          <w:sz w:val="22"/>
          <w:rPrChange w:id="581" w:author="王会宁" w:date="2015-11-09T16:39:00Z">
            <w:rPr>
              <w:rFonts w:ascii="仿宋_GB2312" w:eastAsia="仿宋_GB2312"/>
              <w:b/>
              <w:sz w:val="24"/>
            </w:rPr>
          </w:rPrChange>
        </w:rPr>
        <w:t>”</w:t>
      </w:r>
      <w:r w:rsidRPr="00BE1C1C">
        <w:rPr>
          <w:rFonts w:ascii="仿宋_GB2312" w:eastAsia="仿宋_GB2312" w:hint="eastAsia"/>
          <w:sz w:val="22"/>
          <w:rPrChange w:id="582" w:author="王会宁" w:date="2015-11-09T16:39:00Z">
            <w:rPr>
              <w:rFonts w:ascii="仿宋_GB2312" w:eastAsia="仿宋_GB2312" w:hint="eastAsia"/>
              <w:b/>
              <w:sz w:val="24"/>
            </w:rPr>
          </w:rPrChange>
        </w:rPr>
        <w:t>指地级以上市（设区市），</w:t>
      </w:r>
      <w:r w:rsidRPr="00BE1C1C">
        <w:rPr>
          <w:rFonts w:ascii="仿宋_GB2312" w:eastAsia="仿宋_GB2312"/>
          <w:sz w:val="22"/>
          <w:rPrChange w:id="583" w:author="王会宁" w:date="2015-11-09T16:39:00Z">
            <w:rPr>
              <w:rFonts w:ascii="仿宋_GB2312" w:eastAsia="仿宋_GB2312"/>
              <w:b/>
              <w:sz w:val="24"/>
            </w:rPr>
          </w:rPrChange>
        </w:rPr>
        <w:t>“</w:t>
      </w:r>
      <w:r w:rsidRPr="00BE1C1C">
        <w:rPr>
          <w:rFonts w:ascii="仿宋_GB2312" w:eastAsia="仿宋_GB2312" w:hint="eastAsia"/>
          <w:sz w:val="22"/>
          <w:rPrChange w:id="584" w:author="王会宁" w:date="2015-11-09T16:39:00Z">
            <w:rPr>
              <w:rFonts w:ascii="仿宋_GB2312" w:eastAsia="仿宋_GB2312" w:hint="eastAsia"/>
              <w:b/>
              <w:sz w:val="24"/>
            </w:rPr>
          </w:rPrChange>
        </w:rPr>
        <w:t>县</w:t>
      </w:r>
      <w:r w:rsidRPr="00BE1C1C">
        <w:rPr>
          <w:rFonts w:ascii="仿宋_GB2312" w:eastAsia="仿宋_GB2312"/>
          <w:sz w:val="22"/>
          <w:rPrChange w:id="585" w:author="王会宁" w:date="2015-11-09T16:39:00Z">
            <w:rPr>
              <w:rFonts w:ascii="仿宋_GB2312" w:eastAsia="仿宋_GB2312"/>
              <w:b/>
              <w:sz w:val="24"/>
            </w:rPr>
          </w:rPrChange>
        </w:rPr>
        <w:t>”</w:t>
      </w:r>
      <w:r w:rsidRPr="00BE1C1C">
        <w:rPr>
          <w:rFonts w:ascii="仿宋_GB2312" w:eastAsia="仿宋_GB2312" w:hint="eastAsia"/>
          <w:sz w:val="22"/>
          <w:rPrChange w:id="586" w:author="王会宁" w:date="2015-11-09T16:39:00Z">
            <w:rPr>
              <w:rFonts w:ascii="仿宋_GB2312" w:eastAsia="仿宋_GB2312" w:hint="eastAsia"/>
              <w:b/>
              <w:sz w:val="24"/>
            </w:rPr>
          </w:rPrChange>
        </w:rPr>
        <w:t>指县及县级市。授权市、县人民政府制定在本地区执行的政府定价、政府指导价，由本级政府价格主管部门负责具体工作。</w:t>
      </w:r>
    </w:p>
    <w:p w:rsidR="002B465E" w:rsidRPr="002B465E" w:rsidRDefault="00BE1C1C" w:rsidP="002B465E">
      <w:pPr>
        <w:snapToGrid w:val="0"/>
        <w:spacing w:line="400" w:lineRule="atLeast"/>
        <w:ind w:firstLine="480"/>
        <w:rPr>
          <w:rFonts w:ascii="仿宋_GB2312" w:eastAsia="仿宋_GB2312"/>
          <w:sz w:val="22"/>
          <w:rPrChange w:id="587" w:author="王会宁" w:date="2015-11-09T16:39:00Z">
            <w:rPr>
              <w:rFonts w:ascii="仿宋_GB2312" w:eastAsia="仿宋_GB2312"/>
              <w:b/>
              <w:sz w:val="24"/>
            </w:rPr>
          </w:rPrChange>
        </w:rPr>
      </w:pPr>
      <w:r w:rsidRPr="00BE1C1C">
        <w:rPr>
          <w:rFonts w:ascii="仿宋_GB2312" w:eastAsia="仿宋_GB2312" w:hint="eastAsia"/>
          <w:sz w:val="22"/>
          <w:rPrChange w:id="588" w:author="王会宁" w:date="2015-11-09T16:39:00Z">
            <w:rPr>
              <w:rFonts w:ascii="仿宋_GB2312" w:eastAsia="仿宋_GB2312" w:hint="eastAsia"/>
              <w:b/>
              <w:sz w:val="24"/>
            </w:rPr>
          </w:rPrChange>
        </w:rPr>
        <w:t>五、行政事业性收费，继续按照现行办法管理。</w:t>
      </w:r>
    </w:p>
    <w:p w:rsidR="002B465E" w:rsidRPr="002B465E" w:rsidRDefault="00BE1C1C" w:rsidP="002B465E">
      <w:pPr>
        <w:snapToGrid w:val="0"/>
        <w:spacing w:line="400" w:lineRule="atLeast"/>
        <w:ind w:firstLine="480"/>
        <w:rPr>
          <w:rFonts w:ascii="仿宋_GB2312" w:eastAsia="仿宋_GB2312"/>
          <w:sz w:val="22"/>
          <w:rPrChange w:id="589" w:author="王会宁" w:date="2015-11-09T16:39:00Z">
            <w:rPr>
              <w:rFonts w:ascii="仿宋_GB2312" w:eastAsia="仿宋_GB2312"/>
              <w:b/>
              <w:sz w:val="24"/>
            </w:rPr>
          </w:rPrChange>
        </w:rPr>
      </w:pPr>
      <w:r w:rsidRPr="00BE1C1C">
        <w:rPr>
          <w:rFonts w:ascii="仿宋_GB2312" w:eastAsia="仿宋_GB2312" w:hint="eastAsia"/>
          <w:sz w:val="22"/>
          <w:rPrChange w:id="590" w:author="王会宁" w:date="2015-11-09T16:39:00Z">
            <w:rPr>
              <w:rFonts w:ascii="仿宋_GB2312" w:eastAsia="仿宋_GB2312" w:hint="eastAsia"/>
              <w:b/>
              <w:sz w:val="24"/>
            </w:rPr>
          </w:rPrChange>
        </w:rPr>
        <w:t>六、成品油价格暂按现行办法管理，待法律、法规修改后或国家改革方案出台后按规定执行。</w:t>
      </w:r>
    </w:p>
    <w:p w:rsidR="00000000" w:rsidRDefault="00BE1C1C">
      <w:pPr>
        <w:snapToGrid w:val="0"/>
        <w:spacing w:line="400" w:lineRule="atLeast"/>
        <w:ind w:leftChars="228" w:left="919" w:hangingChars="200" w:hanging="440"/>
        <w:rPr>
          <w:rFonts w:ascii="仿宋_GB2312" w:eastAsia="仿宋_GB2312"/>
          <w:sz w:val="22"/>
          <w:rPrChange w:id="591" w:author="王会宁" w:date="2015-11-09T16:39:00Z">
            <w:rPr>
              <w:rFonts w:ascii="仿宋_GB2312" w:eastAsia="仿宋_GB2312"/>
              <w:b/>
              <w:sz w:val="24"/>
            </w:rPr>
          </w:rPrChange>
        </w:rPr>
        <w:pPrChange w:id="592" w:author="王会宁" w:date="2015-11-09T16:39:00Z">
          <w:pPr>
            <w:snapToGrid w:val="0"/>
            <w:spacing w:line="400" w:lineRule="atLeast"/>
            <w:ind w:leftChars="228" w:left="961" w:hangingChars="200" w:hanging="482"/>
          </w:pPr>
        </w:pPrChange>
      </w:pPr>
      <w:r w:rsidRPr="00BE1C1C">
        <w:rPr>
          <w:rFonts w:ascii="仿宋_GB2312" w:eastAsia="仿宋_GB2312" w:hint="eastAsia"/>
          <w:sz w:val="22"/>
          <w:rPrChange w:id="593" w:author="王会宁" w:date="2015-11-09T16:39:00Z">
            <w:rPr>
              <w:rFonts w:ascii="仿宋_GB2312" w:eastAsia="仿宋_GB2312" w:hint="eastAsia"/>
              <w:b/>
              <w:sz w:val="24"/>
            </w:rPr>
          </w:rPrChange>
        </w:rPr>
        <w:t>七、住宅小区停车服务收费，如具备业主与物业服务企业、停车服务企业协商议价条件的，则放开收费标准；不具备协商议价条件的，按现行规定管理。</w:t>
      </w:r>
    </w:p>
    <w:p w:rsidR="0059101A" w:rsidRPr="002B465E" w:rsidRDefault="00BE1C1C" w:rsidP="002B465E">
      <w:pPr>
        <w:ind w:firstLine="480"/>
        <w:rPr>
          <w:sz w:val="20"/>
        </w:rPr>
      </w:pPr>
      <w:r w:rsidRPr="00BE1C1C">
        <w:rPr>
          <w:rFonts w:ascii="仿宋_GB2312" w:eastAsia="仿宋_GB2312" w:hint="eastAsia"/>
          <w:sz w:val="22"/>
          <w:rPrChange w:id="594" w:author="王会宁" w:date="2015-11-09T16:39:00Z">
            <w:rPr>
              <w:rFonts w:ascii="仿宋_GB2312" w:eastAsia="仿宋_GB2312" w:hint="eastAsia"/>
              <w:b/>
              <w:sz w:val="24"/>
            </w:rPr>
          </w:rPrChange>
        </w:rPr>
        <w:t>八、本定价目录由自治区政府价格主管部门负责解释。</w:t>
      </w:r>
    </w:p>
    <w:sectPr w:rsidR="0059101A" w:rsidRPr="002B465E" w:rsidSect="002B465E">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2D" w:rsidRDefault="005A2C2D" w:rsidP="002B465E">
      <w:pPr>
        <w:ind w:firstLine="420"/>
      </w:pPr>
      <w:r>
        <w:separator/>
      </w:r>
    </w:p>
  </w:endnote>
  <w:endnote w:type="continuationSeparator" w:id="0">
    <w:p w:rsidR="005A2C2D" w:rsidRDefault="005A2C2D" w:rsidP="002B465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5E" w:rsidRDefault="002B465E" w:rsidP="002B465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5E" w:rsidRDefault="002B465E" w:rsidP="002B465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5E" w:rsidRDefault="002B465E" w:rsidP="002B465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2D" w:rsidRDefault="005A2C2D" w:rsidP="002B465E">
      <w:pPr>
        <w:ind w:firstLine="420"/>
      </w:pPr>
      <w:r>
        <w:separator/>
      </w:r>
    </w:p>
  </w:footnote>
  <w:footnote w:type="continuationSeparator" w:id="0">
    <w:p w:rsidR="005A2C2D" w:rsidRDefault="005A2C2D" w:rsidP="002B465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5E" w:rsidRDefault="002B465E" w:rsidP="002B465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5E" w:rsidRDefault="002B465E" w:rsidP="002B465E">
    <w:pPr>
      <w:pStyle w:val="a3"/>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5E" w:rsidRDefault="002B465E" w:rsidP="002B465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65E"/>
    <w:rsid w:val="00144C13"/>
    <w:rsid w:val="001D5EC1"/>
    <w:rsid w:val="002B465E"/>
    <w:rsid w:val="0059101A"/>
    <w:rsid w:val="005A2C2D"/>
    <w:rsid w:val="00A177F7"/>
    <w:rsid w:val="00BE1C1C"/>
    <w:rsid w:val="00C42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5E"/>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65E"/>
    <w:pPr>
      <w:pBdr>
        <w:bottom w:val="single" w:sz="6" w:space="1" w:color="auto"/>
      </w:pBdr>
      <w:tabs>
        <w:tab w:val="center" w:pos="4153"/>
        <w:tab w:val="right" w:pos="8306"/>
      </w:tabs>
      <w:snapToGrid w:val="0"/>
      <w:ind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465E"/>
    <w:rPr>
      <w:sz w:val="18"/>
      <w:szCs w:val="18"/>
    </w:rPr>
  </w:style>
  <w:style w:type="paragraph" w:styleId="a4">
    <w:name w:val="footer"/>
    <w:basedOn w:val="a"/>
    <w:link w:val="Char0"/>
    <w:uiPriority w:val="99"/>
    <w:unhideWhenUsed/>
    <w:rsid w:val="002B465E"/>
    <w:pPr>
      <w:tabs>
        <w:tab w:val="center" w:pos="4153"/>
        <w:tab w:val="right" w:pos="8306"/>
      </w:tabs>
      <w:snapToGrid w:val="0"/>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465E"/>
    <w:rPr>
      <w:sz w:val="18"/>
      <w:szCs w:val="18"/>
    </w:rPr>
  </w:style>
  <w:style w:type="paragraph" w:styleId="a5">
    <w:name w:val="Balloon Text"/>
    <w:basedOn w:val="a"/>
    <w:link w:val="Char1"/>
    <w:uiPriority w:val="99"/>
    <w:semiHidden/>
    <w:unhideWhenUsed/>
    <w:rsid w:val="002B465E"/>
    <w:rPr>
      <w:sz w:val="18"/>
      <w:szCs w:val="18"/>
    </w:rPr>
  </w:style>
  <w:style w:type="character" w:customStyle="1" w:styleId="Char1">
    <w:name w:val="批注框文本 Char"/>
    <w:basedOn w:val="a0"/>
    <w:link w:val="a5"/>
    <w:uiPriority w:val="99"/>
    <w:semiHidden/>
    <w:rsid w:val="002B46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390</Words>
  <Characters>2228</Characters>
  <Application>Microsoft Office Word</Application>
  <DocSecurity>0</DocSecurity>
  <Lines>18</Lines>
  <Paragraphs>5</Paragraphs>
  <ScaleCrop>false</ScaleCrop>
  <Company>x</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2016-03-24T08:10:00Z</dcterms:created>
  <dcterms:modified xsi:type="dcterms:W3CDTF">2016-03-24T08:16:00Z</dcterms:modified>
</cp:coreProperties>
</file>