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9C1D" w14:textId="77777777" w:rsidR="00371157" w:rsidRPr="00371157" w:rsidRDefault="00371157" w:rsidP="00371157">
      <w:pPr>
        <w:widowControl/>
        <w:ind w:firstLineChars="200" w:firstLine="723"/>
        <w:jc w:val="center"/>
        <w:rPr>
          <w:rFonts w:ascii="宋体" w:eastAsia="宋体" w:hAnsi="宋体"/>
          <w:b/>
          <w:sz w:val="36"/>
          <w:szCs w:val="36"/>
        </w:rPr>
      </w:pPr>
      <w:r w:rsidRPr="00371157">
        <w:rPr>
          <w:rFonts w:ascii="宋体" w:eastAsia="宋体" w:hAnsi="宋体" w:hint="eastAsia"/>
          <w:b/>
          <w:sz w:val="36"/>
          <w:szCs w:val="36"/>
        </w:rPr>
        <w:t>商务部“双随机、</w:t>
      </w:r>
      <w:proofErr w:type="gramStart"/>
      <w:r w:rsidRPr="00371157">
        <w:rPr>
          <w:rFonts w:ascii="宋体" w:eastAsia="宋体" w:hAnsi="宋体" w:hint="eastAsia"/>
          <w:b/>
          <w:sz w:val="36"/>
          <w:szCs w:val="36"/>
        </w:rPr>
        <w:t>一</w:t>
      </w:r>
      <w:proofErr w:type="gramEnd"/>
      <w:r w:rsidRPr="00371157">
        <w:rPr>
          <w:rFonts w:ascii="宋体" w:eastAsia="宋体" w:hAnsi="宋体" w:hint="eastAsia"/>
          <w:b/>
          <w:sz w:val="36"/>
          <w:szCs w:val="36"/>
        </w:rPr>
        <w:t>公开”实施细则</w:t>
      </w:r>
    </w:p>
    <w:p w14:paraId="5134EAD0" w14:textId="77777777" w:rsidR="00371157" w:rsidRPr="00371157" w:rsidRDefault="00371157" w:rsidP="00371157">
      <w:pPr>
        <w:widowControl/>
        <w:ind w:firstLineChars="200" w:firstLine="723"/>
        <w:jc w:val="center"/>
        <w:rPr>
          <w:rFonts w:ascii="宋体" w:eastAsia="宋体" w:hAnsi="宋体"/>
          <w:b/>
          <w:sz w:val="36"/>
          <w:szCs w:val="36"/>
        </w:rPr>
      </w:pPr>
      <w:r w:rsidRPr="00371157">
        <w:rPr>
          <w:rFonts w:ascii="宋体" w:eastAsia="宋体" w:hAnsi="宋体" w:hint="eastAsia"/>
          <w:b/>
          <w:sz w:val="36"/>
          <w:szCs w:val="36"/>
        </w:rPr>
        <w:t>（试行）</w:t>
      </w:r>
    </w:p>
    <w:p w14:paraId="76210513" w14:textId="77777777" w:rsidR="00371157" w:rsidRPr="00371157" w:rsidRDefault="00371157" w:rsidP="00371157">
      <w:pPr>
        <w:widowControl/>
        <w:ind w:firstLineChars="200" w:firstLine="643"/>
        <w:jc w:val="center"/>
        <w:rPr>
          <w:rFonts w:ascii="仿宋_GB2312" w:eastAsia="仿宋_GB2312" w:hAnsi="宋体"/>
          <w:b/>
          <w:sz w:val="32"/>
          <w:szCs w:val="32"/>
        </w:rPr>
      </w:pPr>
      <w:r w:rsidRPr="00371157">
        <w:rPr>
          <w:rFonts w:ascii="仿宋_GB2312" w:eastAsia="仿宋_GB2312" w:hAnsi="宋体" w:hint="eastAsia"/>
          <w:b/>
          <w:sz w:val="32"/>
          <w:szCs w:val="32"/>
        </w:rPr>
        <w:t>第一章 总则</w:t>
      </w:r>
    </w:p>
    <w:p w14:paraId="6BCCB019"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第一条  为贯彻落实国务院简政放权、放管结合、优化服务的部署和要求，提高商务领域事中事后监管工作的效率和执行力，营造公平竞争的发展环境，根据《中共中央关于深化党和国家机构改革的决定》和《国务院办公厅关于推广随机抽查规范事中事后监管的通知》（国办发〔2015〕58号），制定本实施细则。</w:t>
      </w:r>
    </w:p>
    <w:p w14:paraId="268C9536"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第二条  本细则所称“双随机、</w:t>
      </w:r>
      <w:proofErr w:type="gramStart"/>
      <w:r w:rsidRPr="00371157">
        <w:rPr>
          <w:rFonts w:ascii="仿宋_GB2312" w:eastAsia="仿宋_GB2312" w:hAnsi="宋体" w:hint="eastAsia"/>
          <w:sz w:val="32"/>
          <w:szCs w:val="32"/>
        </w:rPr>
        <w:t>一</w:t>
      </w:r>
      <w:proofErr w:type="gramEnd"/>
      <w:r w:rsidRPr="00371157">
        <w:rPr>
          <w:rFonts w:ascii="仿宋_GB2312" w:eastAsia="仿宋_GB2312" w:hAnsi="宋体" w:hint="eastAsia"/>
          <w:sz w:val="32"/>
          <w:szCs w:val="32"/>
        </w:rPr>
        <w:t>公开”是指商务部依据相关法律法规规章规定，随机抽取检查对象，随机选派执法检查人员进行执法检查，并及时公开抽查情况及查处结果的监管方式。</w:t>
      </w:r>
    </w:p>
    <w:p w14:paraId="7A450245"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第三条  随机抽查选派的执法检查人员应取得行政执法资格、熟悉检查对象相关业务及法律法规且从事执法检查工作。</w:t>
      </w:r>
    </w:p>
    <w:p w14:paraId="4475001C"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第四条  “双随机、</w:t>
      </w:r>
      <w:proofErr w:type="gramStart"/>
      <w:r w:rsidRPr="00371157">
        <w:rPr>
          <w:rFonts w:ascii="仿宋_GB2312" w:eastAsia="仿宋_GB2312" w:hAnsi="宋体" w:hint="eastAsia"/>
          <w:sz w:val="32"/>
          <w:szCs w:val="32"/>
        </w:rPr>
        <w:t>一</w:t>
      </w:r>
      <w:proofErr w:type="gramEnd"/>
      <w:r w:rsidRPr="00371157">
        <w:rPr>
          <w:rFonts w:ascii="仿宋_GB2312" w:eastAsia="仿宋_GB2312" w:hAnsi="宋体" w:hint="eastAsia"/>
          <w:sz w:val="32"/>
          <w:szCs w:val="32"/>
        </w:rPr>
        <w:t>公开”监管工作应严格遵守国家有关法律法规规章和廉政建设规定，严格落实行政执法公示制度、执法全过程记录制度、重大执法决定法制审核制度，坚持全覆盖，坚持严格规范公正文明执法。</w:t>
      </w:r>
    </w:p>
    <w:p w14:paraId="57921381"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第五条  “双随机、</w:t>
      </w:r>
      <w:proofErr w:type="gramStart"/>
      <w:r w:rsidRPr="00371157">
        <w:rPr>
          <w:rFonts w:ascii="仿宋_GB2312" w:eastAsia="仿宋_GB2312" w:hAnsi="宋体" w:hint="eastAsia"/>
          <w:sz w:val="32"/>
          <w:szCs w:val="32"/>
        </w:rPr>
        <w:t>一</w:t>
      </w:r>
      <w:proofErr w:type="gramEnd"/>
      <w:r w:rsidRPr="00371157">
        <w:rPr>
          <w:rFonts w:ascii="仿宋_GB2312" w:eastAsia="仿宋_GB2312" w:hAnsi="宋体" w:hint="eastAsia"/>
          <w:sz w:val="32"/>
          <w:szCs w:val="32"/>
        </w:rPr>
        <w:t>公开”要积极运用大数据，以信息化、智能化提升随机抽查的效率和效果，探索跨区域、跨</w:t>
      </w:r>
      <w:r w:rsidRPr="00371157">
        <w:rPr>
          <w:rFonts w:ascii="仿宋_GB2312" w:eastAsia="仿宋_GB2312" w:hAnsi="宋体" w:hint="eastAsia"/>
          <w:sz w:val="32"/>
          <w:szCs w:val="32"/>
        </w:rPr>
        <w:lastRenderedPageBreak/>
        <w:t>部门联合开展随机抽查的具体模式和工作机制，建立与信用监管、智能监管及综合监管的联动。</w:t>
      </w:r>
    </w:p>
    <w:p w14:paraId="1A0313D5"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第六条  规范执法行为。执法检查人员不得妨碍检查对象正常生产经营活动。执法检查人员滥用职权、玩忽职守、徇私舞弊，构成犯罪的，依法追究刑事责任；尚不构成犯罪的，依法给予处分。</w:t>
      </w:r>
    </w:p>
    <w:p w14:paraId="79B223EF" w14:textId="2C35A69A"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第七条  严格依法处罚。随机抽查时发现违法违规行为，应依法</w:t>
      </w:r>
      <w:proofErr w:type="gramStart"/>
      <w:r w:rsidRPr="00371157">
        <w:rPr>
          <w:rFonts w:ascii="仿宋_GB2312" w:eastAsia="仿宋_GB2312" w:hAnsi="宋体" w:hint="eastAsia"/>
          <w:sz w:val="32"/>
          <w:szCs w:val="32"/>
        </w:rPr>
        <w:t>作出</w:t>
      </w:r>
      <w:proofErr w:type="gramEnd"/>
      <w:r w:rsidRPr="00371157">
        <w:rPr>
          <w:rFonts w:ascii="仿宋_GB2312" w:eastAsia="仿宋_GB2312" w:hAnsi="宋体" w:hint="eastAsia"/>
          <w:sz w:val="32"/>
          <w:szCs w:val="32"/>
        </w:rPr>
        <w:t>行政处罚。违法违规行为构成犯罪的，应当将案件移送司法机关，依法追究刑事责任。违法违规行为属于其他行政机关管辖的，应当依法移送其他有关机关。</w:t>
      </w:r>
    </w:p>
    <w:p w14:paraId="4219730D" w14:textId="77777777" w:rsidR="00371157" w:rsidRPr="00371157" w:rsidRDefault="00371157" w:rsidP="00371157">
      <w:pPr>
        <w:widowControl/>
        <w:ind w:firstLineChars="200" w:firstLine="643"/>
        <w:jc w:val="center"/>
        <w:rPr>
          <w:rFonts w:ascii="仿宋_GB2312" w:eastAsia="仿宋_GB2312" w:hAnsi="宋体"/>
          <w:b/>
          <w:sz w:val="32"/>
          <w:szCs w:val="32"/>
        </w:rPr>
      </w:pPr>
      <w:r w:rsidRPr="00371157">
        <w:rPr>
          <w:rFonts w:ascii="仿宋_GB2312" w:eastAsia="仿宋_GB2312" w:hAnsi="宋体" w:hint="eastAsia"/>
          <w:b/>
          <w:sz w:val="32"/>
          <w:szCs w:val="32"/>
        </w:rPr>
        <w:t>第二章 “一单两库”与抽查方式</w:t>
      </w:r>
    </w:p>
    <w:p w14:paraId="655F816D"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第八条  建立健全“一单两库”。“一单两库”是指随机抽查事项清单和检查对象名录库、执法检查人员名录库。</w:t>
      </w:r>
    </w:p>
    <w:p w14:paraId="1BF52C49"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随机抽查事项清单由商务部依据法律法规规章和国务院要求统筹制定并进行动态调整。清单需载明抽查事项名称、抽查依据、检查主体、检查内容、公开途径。</w:t>
      </w:r>
    </w:p>
    <w:p w14:paraId="27B09F66"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检查对象名录库由相关业务司局或单位建立并进行动态调整。</w:t>
      </w:r>
    </w:p>
    <w:p w14:paraId="3DDFCC58"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执法检查人员名录库由相关业务司局或单位建立并进行动态调整，执法检查人员应符合本细则第三条规定的内容。</w:t>
      </w:r>
    </w:p>
    <w:p w14:paraId="4DAF1FF6"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lastRenderedPageBreak/>
        <w:t>第九条  随机抽查方式。“双随机”抽查的方式包括：定向随机抽查方式、</w:t>
      </w:r>
      <w:proofErr w:type="gramStart"/>
      <w:r w:rsidRPr="00371157">
        <w:rPr>
          <w:rFonts w:ascii="仿宋_GB2312" w:eastAsia="仿宋_GB2312" w:hAnsi="宋体" w:hint="eastAsia"/>
          <w:sz w:val="32"/>
          <w:szCs w:val="32"/>
        </w:rPr>
        <w:t>不</w:t>
      </w:r>
      <w:proofErr w:type="gramEnd"/>
      <w:r w:rsidRPr="00371157">
        <w:rPr>
          <w:rFonts w:ascii="仿宋_GB2312" w:eastAsia="仿宋_GB2312" w:hAnsi="宋体" w:hint="eastAsia"/>
          <w:sz w:val="32"/>
          <w:szCs w:val="32"/>
        </w:rPr>
        <w:t>定向随机抽查方式以及跨部门随机抽查方式。</w:t>
      </w:r>
    </w:p>
    <w:p w14:paraId="526A11F5"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定向随机抽查是指根据工作需要，按照检查对象的行业领域、所属区域、隶属关系、生产经营规模、项目进展、风险等级等特定条件，在限定范围内随机抽取检查对象、选派执法检查人员。</w:t>
      </w:r>
    </w:p>
    <w:p w14:paraId="4A3FCBEE" w14:textId="77777777" w:rsidR="00371157" w:rsidRPr="00371157" w:rsidRDefault="00371157" w:rsidP="00371157">
      <w:pPr>
        <w:widowControl/>
        <w:ind w:firstLineChars="200" w:firstLine="640"/>
        <w:rPr>
          <w:rFonts w:ascii="仿宋_GB2312" w:eastAsia="仿宋_GB2312" w:hAnsi="宋体"/>
          <w:sz w:val="32"/>
          <w:szCs w:val="32"/>
        </w:rPr>
      </w:pPr>
      <w:proofErr w:type="gramStart"/>
      <w:r w:rsidRPr="00371157">
        <w:rPr>
          <w:rFonts w:ascii="仿宋_GB2312" w:eastAsia="仿宋_GB2312" w:hAnsi="宋体" w:hint="eastAsia"/>
          <w:sz w:val="32"/>
          <w:szCs w:val="32"/>
        </w:rPr>
        <w:t>不</w:t>
      </w:r>
      <w:proofErr w:type="gramEnd"/>
      <w:r w:rsidRPr="00371157">
        <w:rPr>
          <w:rFonts w:ascii="仿宋_GB2312" w:eastAsia="仿宋_GB2312" w:hAnsi="宋体" w:hint="eastAsia"/>
          <w:sz w:val="32"/>
          <w:szCs w:val="32"/>
        </w:rPr>
        <w:t>定向随机抽查是指抽查前</w:t>
      </w:r>
      <w:proofErr w:type="gramStart"/>
      <w:r w:rsidRPr="00371157">
        <w:rPr>
          <w:rFonts w:ascii="仿宋_GB2312" w:eastAsia="仿宋_GB2312" w:hAnsi="宋体" w:hint="eastAsia"/>
          <w:sz w:val="32"/>
          <w:szCs w:val="32"/>
        </w:rPr>
        <w:t>不</w:t>
      </w:r>
      <w:proofErr w:type="gramEnd"/>
      <w:r w:rsidRPr="00371157">
        <w:rPr>
          <w:rFonts w:ascii="仿宋_GB2312" w:eastAsia="仿宋_GB2312" w:hAnsi="宋体" w:hint="eastAsia"/>
          <w:sz w:val="32"/>
          <w:szCs w:val="32"/>
        </w:rPr>
        <w:t>设定约束条件，随机抽取检查对象、选派执法检查人员。</w:t>
      </w:r>
    </w:p>
    <w:p w14:paraId="0C7F40D5"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跨部门随机抽查是指多个抽查主体对同一检查对象一次性联合检查各自抽查事项，避免重复检查，减轻检查对象负担。</w:t>
      </w:r>
    </w:p>
    <w:p w14:paraId="08E6D6EA" w14:textId="77777777" w:rsidR="00371157" w:rsidRPr="00371157" w:rsidRDefault="00371157" w:rsidP="00371157">
      <w:pPr>
        <w:widowControl/>
        <w:ind w:firstLineChars="200" w:firstLine="643"/>
        <w:jc w:val="center"/>
        <w:rPr>
          <w:rFonts w:ascii="仿宋_GB2312" w:eastAsia="仿宋_GB2312" w:hAnsi="宋体"/>
          <w:b/>
          <w:sz w:val="32"/>
          <w:szCs w:val="32"/>
        </w:rPr>
      </w:pPr>
      <w:r w:rsidRPr="00371157">
        <w:rPr>
          <w:rFonts w:ascii="仿宋_GB2312" w:eastAsia="仿宋_GB2312" w:hAnsi="宋体" w:hint="eastAsia"/>
          <w:b/>
          <w:sz w:val="32"/>
          <w:szCs w:val="32"/>
        </w:rPr>
        <w:t>第三章 随机抽查的实施</w:t>
      </w:r>
    </w:p>
    <w:p w14:paraId="1ACF96F1" w14:textId="6960DB0C" w:rsidR="00371157" w:rsidRPr="00371157" w:rsidRDefault="00371157" w:rsidP="00371157">
      <w:pPr>
        <w:widowControl/>
        <w:ind w:firstLineChars="200" w:firstLine="640"/>
        <w:rPr>
          <w:rFonts w:ascii="仿宋_GB2312" w:eastAsia="仿宋_GB2312" w:hAnsi="宋体"/>
          <w:sz w:val="32"/>
          <w:szCs w:val="32"/>
        </w:rPr>
      </w:pPr>
      <w:bookmarkStart w:id="0" w:name="_GoBack"/>
      <w:bookmarkEnd w:id="0"/>
      <w:r w:rsidRPr="00371157">
        <w:rPr>
          <w:rFonts w:ascii="仿宋_GB2312" w:eastAsia="仿宋_GB2312" w:hAnsi="宋体" w:hint="eastAsia"/>
          <w:sz w:val="32"/>
          <w:szCs w:val="32"/>
        </w:rPr>
        <w:t>第十条  随机抽查的准备。相关业务司局可根据年度执法检查工作计划，制定实施方案。</w:t>
      </w:r>
    </w:p>
    <w:p w14:paraId="28DE5D6A"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第十一条  抽取检查对象。采用随机抽取，从检查对象名录库中抽取。</w:t>
      </w:r>
    </w:p>
    <w:p w14:paraId="75B27862"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第十二条  选派执法检查人员。通过随机抽取，从执法检查人员名录库中选派，不得少于两人。如执法检查人员与检查对象存在利害关系的，应依法回避，另行随机选派。</w:t>
      </w:r>
    </w:p>
    <w:p w14:paraId="5AC12F60"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lastRenderedPageBreak/>
        <w:t>第十三条  设定抽查比例和频次。根据行业领域关系国计民生的重要程度、行业领域市场主体总量等因素，科学合理设定抽查比例和频次。</w:t>
      </w:r>
    </w:p>
    <w:p w14:paraId="404365BE"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第十四条  设定抽查概率。抽查概率是指随机抽取时，从检查对象名录库中抽中某一具体检查对象的概率。抽查概率主要依据该检查对象的信用状况、内部监管等级，以及所处行业领域和地区的信用风险状况来综合确定。原则上，一年内对同一检查对象的抽查不超过两次。对关系国计民生的重点行业和被投诉举报较多、检查中问题多发、列入信用黑名单或经营异常名录以及有严重违法违规记录等情况的检查对象，相应增加抽查概率。</w:t>
      </w:r>
    </w:p>
    <w:p w14:paraId="74A30B21" w14:textId="77777777" w:rsidR="00371157" w:rsidRPr="00371157" w:rsidRDefault="00371157" w:rsidP="00371157">
      <w:pPr>
        <w:widowControl/>
        <w:ind w:firstLineChars="200" w:firstLine="643"/>
        <w:jc w:val="center"/>
        <w:rPr>
          <w:rFonts w:ascii="仿宋_GB2312" w:eastAsia="仿宋_GB2312" w:hAnsi="宋体"/>
          <w:b/>
          <w:sz w:val="32"/>
          <w:szCs w:val="32"/>
        </w:rPr>
      </w:pPr>
      <w:r w:rsidRPr="00371157">
        <w:rPr>
          <w:rFonts w:ascii="仿宋_GB2312" w:eastAsia="仿宋_GB2312" w:hAnsi="宋体" w:hint="eastAsia"/>
          <w:b/>
          <w:sz w:val="32"/>
          <w:szCs w:val="32"/>
        </w:rPr>
        <w:t>第四章 检查信息公开</w:t>
      </w:r>
    </w:p>
    <w:p w14:paraId="2DEEDA6A"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第十五条  随机抽查工作依法依规向社会公开，并应遵守《中华人民共和国保密法》、《中华人民共和国政府信息公开条例》等有关规定。</w:t>
      </w:r>
    </w:p>
    <w:p w14:paraId="3F3DDDDD"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第十六条  按照“谁执法、谁公示”的原则，开展随机抽查的有关司局负责对外公开抽查情况及查处结果。</w:t>
      </w:r>
    </w:p>
    <w:p w14:paraId="43753A75"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第十七条  抽查情况及查处结果要及时向社会公布，接受社会监督。处罚结果应在</w:t>
      </w:r>
      <w:proofErr w:type="gramStart"/>
      <w:r w:rsidRPr="00371157">
        <w:rPr>
          <w:rFonts w:ascii="仿宋_GB2312" w:eastAsia="仿宋_GB2312" w:hAnsi="宋体" w:hint="eastAsia"/>
          <w:sz w:val="32"/>
          <w:szCs w:val="32"/>
        </w:rPr>
        <w:t>作出</w:t>
      </w:r>
      <w:proofErr w:type="gramEnd"/>
      <w:r w:rsidRPr="00371157">
        <w:rPr>
          <w:rFonts w:ascii="仿宋_GB2312" w:eastAsia="仿宋_GB2312" w:hAnsi="宋体" w:hint="eastAsia"/>
          <w:sz w:val="32"/>
          <w:szCs w:val="32"/>
        </w:rPr>
        <w:t>行政处罚决定之日起7个工作日内公开。</w:t>
      </w:r>
    </w:p>
    <w:p w14:paraId="035065D0"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lastRenderedPageBreak/>
        <w:t>第十八条  对于涉及商业秘密、个人隐私的随机抽查事项，可以合理调整随机抽查事项、抽查情况及查处结果的公开方式、范围和时间。</w:t>
      </w:r>
    </w:p>
    <w:p w14:paraId="3E5E7EBB"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第十九条  未实施执法检查事项前，随机抽取的检查对象名单与选派执法检查人员名单应予保密，但按照法律法规规章的规定和工作需要，确需提前通知的除外。</w:t>
      </w:r>
    </w:p>
    <w:p w14:paraId="4A309F2E"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第二十条  积极推动抽查情况以及查处结果共享，并将随机抽查结果纳入检查对象的信用记录。</w:t>
      </w:r>
    </w:p>
    <w:p w14:paraId="465790FC" w14:textId="77777777" w:rsidR="00371157" w:rsidRPr="00371157" w:rsidRDefault="00371157" w:rsidP="00371157">
      <w:pPr>
        <w:widowControl/>
        <w:ind w:firstLineChars="200" w:firstLine="643"/>
        <w:jc w:val="center"/>
        <w:rPr>
          <w:rFonts w:ascii="仿宋_GB2312" w:eastAsia="仿宋_GB2312" w:hAnsi="宋体"/>
          <w:b/>
          <w:sz w:val="32"/>
          <w:szCs w:val="32"/>
        </w:rPr>
      </w:pPr>
      <w:r w:rsidRPr="00371157">
        <w:rPr>
          <w:rFonts w:ascii="仿宋_GB2312" w:eastAsia="仿宋_GB2312" w:hAnsi="宋体" w:hint="eastAsia"/>
          <w:b/>
          <w:sz w:val="32"/>
          <w:szCs w:val="32"/>
        </w:rPr>
        <w:t>附则</w:t>
      </w:r>
    </w:p>
    <w:p w14:paraId="2861F541"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第二十一条  相关业务司局在遵守本实施细则的前提下，可以针对行业领域内抽查事项的特殊要求，制定具体细则。</w:t>
      </w:r>
    </w:p>
    <w:p w14:paraId="510A930F" w14:textId="77777777" w:rsidR="00371157"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第二十二条  法律、法规或者国务院对“双随机、</w:t>
      </w:r>
      <w:proofErr w:type="gramStart"/>
      <w:r w:rsidRPr="00371157">
        <w:rPr>
          <w:rFonts w:ascii="仿宋_GB2312" w:eastAsia="仿宋_GB2312" w:hAnsi="宋体" w:hint="eastAsia"/>
          <w:sz w:val="32"/>
          <w:szCs w:val="32"/>
        </w:rPr>
        <w:t>一</w:t>
      </w:r>
      <w:proofErr w:type="gramEnd"/>
      <w:r w:rsidRPr="00371157">
        <w:rPr>
          <w:rFonts w:ascii="仿宋_GB2312" w:eastAsia="仿宋_GB2312" w:hAnsi="宋体" w:hint="eastAsia"/>
          <w:sz w:val="32"/>
          <w:szCs w:val="32"/>
        </w:rPr>
        <w:t>公开”监管工作另有规定的，依照其规定。</w:t>
      </w:r>
    </w:p>
    <w:p w14:paraId="6C8A2DAE" w14:textId="1DB87520" w:rsidR="00016D21" w:rsidRPr="00371157" w:rsidRDefault="00371157" w:rsidP="00371157">
      <w:pPr>
        <w:widowControl/>
        <w:ind w:firstLineChars="200" w:firstLine="640"/>
        <w:rPr>
          <w:rFonts w:ascii="仿宋_GB2312" w:eastAsia="仿宋_GB2312" w:hAnsi="宋体"/>
          <w:sz w:val="32"/>
          <w:szCs w:val="32"/>
        </w:rPr>
      </w:pPr>
      <w:r w:rsidRPr="00371157">
        <w:rPr>
          <w:rFonts w:ascii="仿宋_GB2312" w:eastAsia="仿宋_GB2312" w:hAnsi="宋体" w:hint="eastAsia"/>
          <w:sz w:val="32"/>
          <w:szCs w:val="32"/>
        </w:rPr>
        <w:t>第二十三条  本实施细则由商务部市场秩序司负责解释，自公布之日起三十日后施行。</w:t>
      </w:r>
    </w:p>
    <w:p w14:paraId="0C074AB3" w14:textId="50F04990" w:rsidR="00016D21" w:rsidRPr="008724D1" w:rsidDel="008724D1" w:rsidRDefault="00016D21" w:rsidP="00B33E2E">
      <w:pPr>
        <w:widowControl/>
        <w:ind w:firstLineChars="200" w:firstLine="640"/>
        <w:rPr>
          <w:del w:id="1" w:author="lenovo" w:date="2018-05-11T10:03:00Z"/>
          <w:rFonts w:ascii="仿宋_GB2312" w:eastAsia="仿宋_GB2312" w:hAnsi="宋体"/>
          <w:sz w:val="32"/>
          <w:szCs w:val="32"/>
        </w:rPr>
      </w:pPr>
    </w:p>
    <w:p w14:paraId="6C787719" w14:textId="02A492CF" w:rsidR="00016D21" w:rsidRPr="00B33E2E" w:rsidRDefault="00016D21" w:rsidP="00B33E2E">
      <w:pPr>
        <w:widowControl/>
        <w:ind w:firstLineChars="200" w:firstLine="640"/>
        <w:rPr>
          <w:rFonts w:ascii="仿宋_GB2312" w:eastAsia="仿宋_GB2312" w:hAnsi="宋体"/>
          <w:sz w:val="32"/>
          <w:szCs w:val="32"/>
        </w:rPr>
      </w:pPr>
    </w:p>
    <w:sectPr w:rsidR="00016D21" w:rsidRPr="00B33E2E" w:rsidSect="007A2317">
      <w:foot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ED13" w14:textId="77777777" w:rsidR="00B94726" w:rsidRDefault="00B94726" w:rsidP="001F6570">
      <w:r>
        <w:separator/>
      </w:r>
    </w:p>
  </w:endnote>
  <w:endnote w:type="continuationSeparator" w:id="0">
    <w:p w14:paraId="7DD0B6C1" w14:textId="77777777" w:rsidR="00B94726" w:rsidRDefault="00B94726" w:rsidP="001F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13449"/>
      <w:docPartObj>
        <w:docPartGallery w:val="Page Numbers (Bottom of Page)"/>
        <w:docPartUnique/>
      </w:docPartObj>
    </w:sdtPr>
    <w:sdtEndPr/>
    <w:sdtContent>
      <w:p w14:paraId="55DF7544" w14:textId="120BFFED" w:rsidR="00FD6E91" w:rsidRDefault="00FD6E91">
        <w:pPr>
          <w:pStyle w:val="a6"/>
          <w:jc w:val="center"/>
        </w:pPr>
        <w:r>
          <w:fldChar w:fldCharType="begin"/>
        </w:r>
        <w:r>
          <w:instrText>PAGE   \* MERGEFORMAT</w:instrText>
        </w:r>
        <w:r>
          <w:fldChar w:fldCharType="separate"/>
        </w:r>
        <w:r w:rsidR="00C0593F" w:rsidRPr="00C0593F">
          <w:rPr>
            <w:noProof/>
            <w:lang w:val="zh-CN"/>
          </w:rPr>
          <w:t>2</w:t>
        </w:r>
        <w:r>
          <w:fldChar w:fldCharType="end"/>
        </w:r>
      </w:p>
    </w:sdtContent>
  </w:sdt>
  <w:p w14:paraId="3AA6D063" w14:textId="77777777" w:rsidR="00FD6E91" w:rsidRDefault="00FD6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3F9ED" w14:textId="77777777" w:rsidR="00B94726" w:rsidRDefault="00B94726" w:rsidP="001F6570">
      <w:r>
        <w:separator/>
      </w:r>
    </w:p>
  </w:footnote>
  <w:footnote w:type="continuationSeparator" w:id="0">
    <w:p w14:paraId="7DC9712D" w14:textId="77777777" w:rsidR="00B94726" w:rsidRDefault="00B94726" w:rsidP="001F65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24"/>
    <w:rsid w:val="00001EF7"/>
    <w:rsid w:val="00003CC6"/>
    <w:rsid w:val="000065F5"/>
    <w:rsid w:val="00006B6E"/>
    <w:rsid w:val="00007B53"/>
    <w:rsid w:val="0001071B"/>
    <w:rsid w:val="00012207"/>
    <w:rsid w:val="00013C59"/>
    <w:rsid w:val="000154DF"/>
    <w:rsid w:val="00015E48"/>
    <w:rsid w:val="00016D21"/>
    <w:rsid w:val="00021A41"/>
    <w:rsid w:val="0002603E"/>
    <w:rsid w:val="0003264D"/>
    <w:rsid w:val="00033228"/>
    <w:rsid w:val="00033300"/>
    <w:rsid w:val="00042819"/>
    <w:rsid w:val="00047144"/>
    <w:rsid w:val="000513EE"/>
    <w:rsid w:val="000520BA"/>
    <w:rsid w:val="00055302"/>
    <w:rsid w:val="000557EA"/>
    <w:rsid w:val="00070FCF"/>
    <w:rsid w:val="000713FC"/>
    <w:rsid w:val="00082BA6"/>
    <w:rsid w:val="0008700C"/>
    <w:rsid w:val="000913ED"/>
    <w:rsid w:val="00096DE0"/>
    <w:rsid w:val="000A0EE0"/>
    <w:rsid w:val="000A2DB6"/>
    <w:rsid w:val="000A4EEB"/>
    <w:rsid w:val="000A7155"/>
    <w:rsid w:val="000A7ECF"/>
    <w:rsid w:val="000B318A"/>
    <w:rsid w:val="000C0861"/>
    <w:rsid w:val="000C1FAF"/>
    <w:rsid w:val="000C28E4"/>
    <w:rsid w:val="000C7804"/>
    <w:rsid w:val="000E4564"/>
    <w:rsid w:val="000E6E9F"/>
    <w:rsid w:val="000F2273"/>
    <w:rsid w:val="00101D78"/>
    <w:rsid w:val="00112555"/>
    <w:rsid w:val="00113EF9"/>
    <w:rsid w:val="00121428"/>
    <w:rsid w:val="00121766"/>
    <w:rsid w:val="00126D85"/>
    <w:rsid w:val="0013149A"/>
    <w:rsid w:val="00134B75"/>
    <w:rsid w:val="00135CA1"/>
    <w:rsid w:val="00136340"/>
    <w:rsid w:val="00137437"/>
    <w:rsid w:val="00143DE6"/>
    <w:rsid w:val="00154682"/>
    <w:rsid w:val="0015699D"/>
    <w:rsid w:val="00157961"/>
    <w:rsid w:val="00172E46"/>
    <w:rsid w:val="00174986"/>
    <w:rsid w:val="0018715C"/>
    <w:rsid w:val="00187534"/>
    <w:rsid w:val="00187A58"/>
    <w:rsid w:val="00190639"/>
    <w:rsid w:val="001948D4"/>
    <w:rsid w:val="00197CC3"/>
    <w:rsid w:val="001A1C1D"/>
    <w:rsid w:val="001A283F"/>
    <w:rsid w:val="001A5E0B"/>
    <w:rsid w:val="001A7628"/>
    <w:rsid w:val="001A7987"/>
    <w:rsid w:val="001B03E0"/>
    <w:rsid w:val="001B0AF0"/>
    <w:rsid w:val="001B2C03"/>
    <w:rsid w:val="001B4E73"/>
    <w:rsid w:val="001C077B"/>
    <w:rsid w:val="001C7148"/>
    <w:rsid w:val="001D0555"/>
    <w:rsid w:val="001D42ED"/>
    <w:rsid w:val="001D52CB"/>
    <w:rsid w:val="001E2D5E"/>
    <w:rsid w:val="001F022E"/>
    <w:rsid w:val="001F1E49"/>
    <w:rsid w:val="001F51FB"/>
    <w:rsid w:val="001F6570"/>
    <w:rsid w:val="001F7DDD"/>
    <w:rsid w:val="00200938"/>
    <w:rsid w:val="002059A5"/>
    <w:rsid w:val="00205E9C"/>
    <w:rsid w:val="002231D7"/>
    <w:rsid w:val="00224909"/>
    <w:rsid w:val="00224F08"/>
    <w:rsid w:val="002262E4"/>
    <w:rsid w:val="00226EB2"/>
    <w:rsid w:val="00227B21"/>
    <w:rsid w:val="00230801"/>
    <w:rsid w:val="00232E5B"/>
    <w:rsid w:val="0024389F"/>
    <w:rsid w:val="00245EFE"/>
    <w:rsid w:val="00254D6C"/>
    <w:rsid w:val="00255B4C"/>
    <w:rsid w:val="002572D1"/>
    <w:rsid w:val="00261D38"/>
    <w:rsid w:val="00262993"/>
    <w:rsid w:val="00263951"/>
    <w:rsid w:val="002661C1"/>
    <w:rsid w:val="00266CFE"/>
    <w:rsid w:val="00266E14"/>
    <w:rsid w:val="00267AF4"/>
    <w:rsid w:val="00270E07"/>
    <w:rsid w:val="00285EFA"/>
    <w:rsid w:val="00291FC0"/>
    <w:rsid w:val="002A0C33"/>
    <w:rsid w:val="002A30C4"/>
    <w:rsid w:val="002A4A6F"/>
    <w:rsid w:val="002A6F46"/>
    <w:rsid w:val="002B017C"/>
    <w:rsid w:val="002B0BE9"/>
    <w:rsid w:val="002B40C1"/>
    <w:rsid w:val="002B48F8"/>
    <w:rsid w:val="002B4B9A"/>
    <w:rsid w:val="002C0B91"/>
    <w:rsid w:val="002C1B21"/>
    <w:rsid w:val="002C477E"/>
    <w:rsid w:val="002C5958"/>
    <w:rsid w:val="002C5D34"/>
    <w:rsid w:val="002C7CFC"/>
    <w:rsid w:val="002D0BBA"/>
    <w:rsid w:val="002E11EC"/>
    <w:rsid w:val="002E6529"/>
    <w:rsid w:val="002F0148"/>
    <w:rsid w:val="002F3F94"/>
    <w:rsid w:val="002F5FC0"/>
    <w:rsid w:val="00310DEF"/>
    <w:rsid w:val="003155CD"/>
    <w:rsid w:val="00322EB7"/>
    <w:rsid w:val="00325B2E"/>
    <w:rsid w:val="00326C61"/>
    <w:rsid w:val="00327861"/>
    <w:rsid w:val="003300B3"/>
    <w:rsid w:val="00330D1C"/>
    <w:rsid w:val="003345FA"/>
    <w:rsid w:val="00337026"/>
    <w:rsid w:val="0033766A"/>
    <w:rsid w:val="00344734"/>
    <w:rsid w:val="0035084E"/>
    <w:rsid w:val="00350C1D"/>
    <w:rsid w:val="003572AD"/>
    <w:rsid w:val="0035750E"/>
    <w:rsid w:val="00360A1E"/>
    <w:rsid w:val="003639B0"/>
    <w:rsid w:val="00370127"/>
    <w:rsid w:val="00371157"/>
    <w:rsid w:val="0037141B"/>
    <w:rsid w:val="0037363C"/>
    <w:rsid w:val="0038271E"/>
    <w:rsid w:val="003862F0"/>
    <w:rsid w:val="0039103C"/>
    <w:rsid w:val="003917FF"/>
    <w:rsid w:val="00391DCE"/>
    <w:rsid w:val="003A1675"/>
    <w:rsid w:val="003A1976"/>
    <w:rsid w:val="003A6037"/>
    <w:rsid w:val="003A7434"/>
    <w:rsid w:val="003B1750"/>
    <w:rsid w:val="003B27F3"/>
    <w:rsid w:val="003B3F01"/>
    <w:rsid w:val="003B5EEB"/>
    <w:rsid w:val="003B6E90"/>
    <w:rsid w:val="003C2D9B"/>
    <w:rsid w:val="003C3B8A"/>
    <w:rsid w:val="003C3BDF"/>
    <w:rsid w:val="003C40EF"/>
    <w:rsid w:val="003C4884"/>
    <w:rsid w:val="003C538C"/>
    <w:rsid w:val="003D6853"/>
    <w:rsid w:val="003D710A"/>
    <w:rsid w:val="003E6741"/>
    <w:rsid w:val="003F1B6B"/>
    <w:rsid w:val="003F7088"/>
    <w:rsid w:val="004045B5"/>
    <w:rsid w:val="00405299"/>
    <w:rsid w:val="004111C3"/>
    <w:rsid w:val="00412041"/>
    <w:rsid w:val="00413430"/>
    <w:rsid w:val="004163A6"/>
    <w:rsid w:val="0041774C"/>
    <w:rsid w:val="00425937"/>
    <w:rsid w:val="00426B67"/>
    <w:rsid w:val="004306B8"/>
    <w:rsid w:val="0043474C"/>
    <w:rsid w:val="004347CA"/>
    <w:rsid w:val="0043591C"/>
    <w:rsid w:val="0044212D"/>
    <w:rsid w:val="00442189"/>
    <w:rsid w:val="004512B3"/>
    <w:rsid w:val="00461531"/>
    <w:rsid w:val="004633EF"/>
    <w:rsid w:val="00477A39"/>
    <w:rsid w:val="00482FF3"/>
    <w:rsid w:val="0048458A"/>
    <w:rsid w:val="004859A8"/>
    <w:rsid w:val="004874DE"/>
    <w:rsid w:val="00490DCF"/>
    <w:rsid w:val="00493576"/>
    <w:rsid w:val="004A0AF5"/>
    <w:rsid w:val="004A1D69"/>
    <w:rsid w:val="004A5C91"/>
    <w:rsid w:val="004B3AEB"/>
    <w:rsid w:val="004B3F5A"/>
    <w:rsid w:val="004B7CED"/>
    <w:rsid w:val="004B7E29"/>
    <w:rsid w:val="004C021B"/>
    <w:rsid w:val="004C327E"/>
    <w:rsid w:val="004C53D4"/>
    <w:rsid w:val="004D164E"/>
    <w:rsid w:val="004D7877"/>
    <w:rsid w:val="004E1ECC"/>
    <w:rsid w:val="004E6041"/>
    <w:rsid w:val="004E66F7"/>
    <w:rsid w:val="004F49A1"/>
    <w:rsid w:val="004F6476"/>
    <w:rsid w:val="004F7EE8"/>
    <w:rsid w:val="0050027F"/>
    <w:rsid w:val="00500752"/>
    <w:rsid w:val="00507AE8"/>
    <w:rsid w:val="00510EF5"/>
    <w:rsid w:val="00514EBD"/>
    <w:rsid w:val="00515E5F"/>
    <w:rsid w:val="00520525"/>
    <w:rsid w:val="00520728"/>
    <w:rsid w:val="00520CEE"/>
    <w:rsid w:val="005227FE"/>
    <w:rsid w:val="00525A8C"/>
    <w:rsid w:val="00527788"/>
    <w:rsid w:val="00530661"/>
    <w:rsid w:val="00536169"/>
    <w:rsid w:val="005423FC"/>
    <w:rsid w:val="00544EA3"/>
    <w:rsid w:val="00547355"/>
    <w:rsid w:val="00550618"/>
    <w:rsid w:val="0055118B"/>
    <w:rsid w:val="005555AB"/>
    <w:rsid w:val="00555A43"/>
    <w:rsid w:val="00557265"/>
    <w:rsid w:val="00561306"/>
    <w:rsid w:val="00561F8B"/>
    <w:rsid w:val="005630FF"/>
    <w:rsid w:val="00565CE1"/>
    <w:rsid w:val="00570171"/>
    <w:rsid w:val="005725EF"/>
    <w:rsid w:val="00574257"/>
    <w:rsid w:val="00574E56"/>
    <w:rsid w:val="005805E8"/>
    <w:rsid w:val="00584ABB"/>
    <w:rsid w:val="00585342"/>
    <w:rsid w:val="005966DE"/>
    <w:rsid w:val="00597133"/>
    <w:rsid w:val="005A489C"/>
    <w:rsid w:val="005A69E0"/>
    <w:rsid w:val="005B27E4"/>
    <w:rsid w:val="005B6BBE"/>
    <w:rsid w:val="005B74C2"/>
    <w:rsid w:val="005C4653"/>
    <w:rsid w:val="005C6ACB"/>
    <w:rsid w:val="005D14F7"/>
    <w:rsid w:val="005D23E0"/>
    <w:rsid w:val="005D5DB6"/>
    <w:rsid w:val="005D627F"/>
    <w:rsid w:val="005D69C3"/>
    <w:rsid w:val="005E07A5"/>
    <w:rsid w:val="005E0DDA"/>
    <w:rsid w:val="005E49E4"/>
    <w:rsid w:val="005F23A5"/>
    <w:rsid w:val="005F2B5C"/>
    <w:rsid w:val="00600D6F"/>
    <w:rsid w:val="00604511"/>
    <w:rsid w:val="006051DD"/>
    <w:rsid w:val="00610BB1"/>
    <w:rsid w:val="00611680"/>
    <w:rsid w:val="00612289"/>
    <w:rsid w:val="00612938"/>
    <w:rsid w:val="0062668C"/>
    <w:rsid w:val="00627FC7"/>
    <w:rsid w:val="006319C3"/>
    <w:rsid w:val="00632953"/>
    <w:rsid w:val="0063393E"/>
    <w:rsid w:val="0064106B"/>
    <w:rsid w:val="00643531"/>
    <w:rsid w:val="00644508"/>
    <w:rsid w:val="00646860"/>
    <w:rsid w:val="0065010F"/>
    <w:rsid w:val="0065109B"/>
    <w:rsid w:val="00665F84"/>
    <w:rsid w:val="006713B2"/>
    <w:rsid w:val="00672907"/>
    <w:rsid w:val="00673F86"/>
    <w:rsid w:val="006778FA"/>
    <w:rsid w:val="006818F1"/>
    <w:rsid w:val="00683E8F"/>
    <w:rsid w:val="0068507B"/>
    <w:rsid w:val="00687A2E"/>
    <w:rsid w:val="00695EB8"/>
    <w:rsid w:val="0069722F"/>
    <w:rsid w:val="006A227D"/>
    <w:rsid w:val="006A424B"/>
    <w:rsid w:val="006A68FC"/>
    <w:rsid w:val="006B051F"/>
    <w:rsid w:val="006C0B0C"/>
    <w:rsid w:val="006C0F6C"/>
    <w:rsid w:val="006C2B96"/>
    <w:rsid w:val="006C32C1"/>
    <w:rsid w:val="006C3921"/>
    <w:rsid w:val="006D0452"/>
    <w:rsid w:val="006D11F7"/>
    <w:rsid w:val="006D66EB"/>
    <w:rsid w:val="006D69EB"/>
    <w:rsid w:val="006D7CC0"/>
    <w:rsid w:val="006E0EA4"/>
    <w:rsid w:val="006E17CD"/>
    <w:rsid w:val="006E3697"/>
    <w:rsid w:val="006E3AF0"/>
    <w:rsid w:val="006E4DBB"/>
    <w:rsid w:val="006E6344"/>
    <w:rsid w:val="006F14B6"/>
    <w:rsid w:val="007000C8"/>
    <w:rsid w:val="00707BD1"/>
    <w:rsid w:val="00721399"/>
    <w:rsid w:val="00724483"/>
    <w:rsid w:val="007269AC"/>
    <w:rsid w:val="00731573"/>
    <w:rsid w:val="007326B3"/>
    <w:rsid w:val="007343D2"/>
    <w:rsid w:val="00736478"/>
    <w:rsid w:val="00736738"/>
    <w:rsid w:val="00740C24"/>
    <w:rsid w:val="00744AB4"/>
    <w:rsid w:val="00746A4B"/>
    <w:rsid w:val="00750AA3"/>
    <w:rsid w:val="00755905"/>
    <w:rsid w:val="00760156"/>
    <w:rsid w:val="00761927"/>
    <w:rsid w:val="007677A4"/>
    <w:rsid w:val="007703C3"/>
    <w:rsid w:val="0077319D"/>
    <w:rsid w:val="007760DE"/>
    <w:rsid w:val="00776F41"/>
    <w:rsid w:val="00777779"/>
    <w:rsid w:val="00777F39"/>
    <w:rsid w:val="0078515B"/>
    <w:rsid w:val="00790288"/>
    <w:rsid w:val="00790F35"/>
    <w:rsid w:val="007915F8"/>
    <w:rsid w:val="00792CE8"/>
    <w:rsid w:val="00793D12"/>
    <w:rsid w:val="00796D68"/>
    <w:rsid w:val="007A0EDF"/>
    <w:rsid w:val="007A2317"/>
    <w:rsid w:val="007A451A"/>
    <w:rsid w:val="007A4EAE"/>
    <w:rsid w:val="007A5A85"/>
    <w:rsid w:val="007A5CA7"/>
    <w:rsid w:val="007B3A35"/>
    <w:rsid w:val="007B3F80"/>
    <w:rsid w:val="007C0752"/>
    <w:rsid w:val="007C398E"/>
    <w:rsid w:val="007C47FE"/>
    <w:rsid w:val="007C5151"/>
    <w:rsid w:val="007C5626"/>
    <w:rsid w:val="007D444C"/>
    <w:rsid w:val="007D65F9"/>
    <w:rsid w:val="007E0AE3"/>
    <w:rsid w:val="007E43F5"/>
    <w:rsid w:val="007F2FFB"/>
    <w:rsid w:val="007F4E16"/>
    <w:rsid w:val="007F5099"/>
    <w:rsid w:val="008009D0"/>
    <w:rsid w:val="00812757"/>
    <w:rsid w:val="00812829"/>
    <w:rsid w:val="00821BFF"/>
    <w:rsid w:val="008239A8"/>
    <w:rsid w:val="00825489"/>
    <w:rsid w:val="008270EA"/>
    <w:rsid w:val="00833ED5"/>
    <w:rsid w:val="00835401"/>
    <w:rsid w:val="00835A1F"/>
    <w:rsid w:val="00836627"/>
    <w:rsid w:val="00844178"/>
    <w:rsid w:val="00844D80"/>
    <w:rsid w:val="00844EAE"/>
    <w:rsid w:val="00846A16"/>
    <w:rsid w:val="00847714"/>
    <w:rsid w:val="00851411"/>
    <w:rsid w:val="008615A7"/>
    <w:rsid w:val="00865242"/>
    <w:rsid w:val="00867EA6"/>
    <w:rsid w:val="00867EB7"/>
    <w:rsid w:val="008724D1"/>
    <w:rsid w:val="00872775"/>
    <w:rsid w:val="00872A1A"/>
    <w:rsid w:val="00874A41"/>
    <w:rsid w:val="00875FDE"/>
    <w:rsid w:val="00876275"/>
    <w:rsid w:val="00877D6E"/>
    <w:rsid w:val="0088017A"/>
    <w:rsid w:val="0088220D"/>
    <w:rsid w:val="008868C7"/>
    <w:rsid w:val="00887615"/>
    <w:rsid w:val="00892305"/>
    <w:rsid w:val="00892C3F"/>
    <w:rsid w:val="00894199"/>
    <w:rsid w:val="00894371"/>
    <w:rsid w:val="00894724"/>
    <w:rsid w:val="00895644"/>
    <w:rsid w:val="00896A99"/>
    <w:rsid w:val="008A00D5"/>
    <w:rsid w:val="008A3284"/>
    <w:rsid w:val="008A338C"/>
    <w:rsid w:val="008B0435"/>
    <w:rsid w:val="008B394B"/>
    <w:rsid w:val="008B41EE"/>
    <w:rsid w:val="008B7FC8"/>
    <w:rsid w:val="008C2D08"/>
    <w:rsid w:val="008C41E7"/>
    <w:rsid w:val="008C43B4"/>
    <w:rsid w:val="008C5D59"/>
    <w:rsid w:val="008C7C5C"/>
    <w:rsid w:val="008D002F"/>
    <w:rsid w:val="008D1E0E"/>
    <w:rsid w:val="008E260D"/>
    <w:rsid w:val="008F2F71"/>
    <w:rsid w:val="008F4155"/>
    <w:rsid w:val="00900272"/>
    <w:rsid w:val="00902E89"/>
    <w:rsid w:val="009049E0"/>
    <w:rsid w:val="009059AD"/>
    <w:rsid w:val="009116F9"/>
    <w:rsid w:val="0091282B"/>
    <w:rsid w:val="009165A9"/>
    <w:rsid w:val="00920A59"/>
    <w:rsid w:val="009277D4"/>
    <w:rsid w:val="00935CB9"/>
    <w:rsid w:val="00937BA8"/>
    <w:rsid w:val="00940333"/>
    <w:rsid w:val="00945EDC"/>
    <w:rsid w:val="00954290"/>
    <w:rsid w:val="0095444E"/>
    <w:rsid w:val="009621F3"/>
    <w:rsid w:val="00963F7E"/>
    <w:rsid w:val="00963FF9"/>
    <w:rsid w:val="00965A66"/>
    <w:rsid w:val="00975AA7"/>
    <w:rsid w:val="00980245"/>
    <w:rsid w:val="00980A0D"/>
    <w:rsid w:val="00981A4D"/>
    <w:rsid w:val="00984A10"/>
    <w:rsid w:val="00986594"/>
    <w:rsid w:val="00987AC3"/>
    <w:rsid w:val="00997EBE"/>
    <w:rsid w:val="009A3CA7"/>
    <w:rsid w:val="009A6A61"/>
    <w:rsid w:val="009C0BB1"/>
    <w:rsid w:val="009C735F"/>
    <w:rsid w:val="009C7487"/>
    <w:rsid w:val="009D50B4"/>
    <w:rsid w:val="009E17A1"/>
    <w:rsid w:val="009E6AA2"/>
    <w:rsid w:val="009F4430"/>
    <w:rsid w:val="00A03836"/>
    <w:rsid w:val="00A1356B"/>
    <w:rsid w:val="00A16661"/>
    <w:rsid w:val="00A201A4"/>
    <w:rsid w:val="00A20B58"/>
    <w:rsid w:val="00A243E8"/>
    <w:rsid w:val="00A31C1D"/>
    <w:rsid w:val="00A37F28"/>
    <w:rsid w:val="00A42CA2"/>
    <w:rsid w:val="00A44B05"/>
    <w:rsid w:val="00A47696"/>
    <w:rsid w:val="00A52372"/>
    <w:rsid w:val="00A52D66"/>
    <w:rsid w:val="00A6059F"/>
    <w:rsid w:val="00A61212"/>
    <w:rsid w:val="00A61E8C"/>
    <w:rsid w:val="00A637AC"/>
    <w:rsid w:val="00A72F67"/>
    <w:rsid w:val="00A777B2"/>
    <w:rsid w:val="00A80555"/>
    <w:rsid w:val="00A828AF"/>
    <w:rsid w:val="00A83A71"/>
    <w:rsid w:val="00A9014B"/>
    <w:rsid w:val="00A9132B"/>
    <w:rsid w:val="00A916A1"/>
    <w:rsid w:val="00A9219F"/>
    <w:rsid w:val="00A94EDC"/>
    <w:rsid w:val="00A9512C"/>
    <w:rsid w:val="00AA32C9"/>
    <w:rsid w:val="00AA4516"/>
    <w:rsid w:val="00AB4536"/>
    <w:rsid w:val="00AB5592"/>
    <w:rsid w:val="00AC27EA"/>
    <w:rsid w:val="00AC4C34"/>
    <w:rsid w:val="00AC6F7D"/>
    <w:rsid w:val="00AC74C3"/>
    <w:rsid w:val="00AD1350"/>
    <w:rsid w:val="00AE2664"/>
    <w:rsid w:val="00AE2EFB"/>
    <w:rsid w:val="00AE6583"/>
    <w:rsid w:val="00AF3E43"/>
    <w:rsid w:val="00AF6F96"/>
    <w:rsid w:val="00B0312D"/>
    <w:rsid w:val="00B04277"/>
    <w:rsid w:val="00B11C10"/>
    <w:rsid w:val="00B1514B"/>
    <w:rsid w:val="00B210CA"/>
    <w:rsid w:val="00B232C1"/>
    <w:rsid w:val="00B24FEF"/>
    <w:rsid w:val="00B25998"/>
    <w:rsid w:val="00B259F5"/>
    <w:rsid w:val="00B307F5"/>
    <w:rsid w:val="00B33E2E"/>
    <w:rsid w:val="00B35AFB"/>
    <w:rsid w:val="00B37C92"/>
    <w:rsid w:val="00B423F3"/>
    <w:rsid w:val="00B521DD"/>
    <w:rsid w:val="00B538F7"/>
    <w:rsid w:val="00B5591C"/>
    <w:rsid w:val="00B57EF3"/>
    <w:rsid w:val="00B627E1"/>
    <w:rsid w:val="00B64589"/>
    <w:rsid w:val="00B66FA7"/>
    <w:rsid w:val="00B67BAC"/>
    <w:rsid w:val="00B7114C"/>
    <w:rsid w:val="00B72384"/>
    <w:rsid w:val="00B73484"/>
    <w:rsid w:val="00B73997"/>
    <w:rsid w:val="00B846DB"/>
    <w:rsid w:val="00B908B9"/>
    <w:rsid w:val="00B91133"/>
    <w:rsid w:val="00B94726"/>
    <w:rsid w:val="00B955B7"/>
    <w:rsid w:val="00BA35D2"/>
    <w:rsid w:val="00BA43AB"/>
    <w:rsid w:val="00BA729B"/>
    <w:rsid w:val="00BB117A"/>
    <w:rsid w:val="00BB133F"/>
    <w:rsid w:val="00BB26A5"/>
    <w:rsid w:val="00BB39BF"/>
    <w:rsid w:val="00BB4CA9"/>
    <w:rsid w:val="00BC2D2E"/>
    <w:rsid w:val="00BC371F"/>
    <w:rsid w:val="00BC3F47"/>
    <w:rsid w:val="00BD12AB"/>
    <w:rsid w:val="00BD166C"/>
    <w:rsid w:val="00BD1AAF"/>
    <w:rsid w:val="00BD3546"/>
    <w:rsid w:val="00BE1A05"/>
    <w:rsid w:val="00BE2BAA"/>
    <w:rsid w:val="00BE5680"/>
    <w:rsid w:val="00BE61F0"/>
    <w:rsid w:val="00BF0CA3"/>
    <w:rsid w:val="00BF1173"/>
    <w:rsid w:val="00BF4F53"/>
    <w:rsid w:val="00C0593F"/>
    <w:rsid w:val="00C06E05"/>
    <w:rsid w:val="00C07A1F"/>
    <w:rsid w:val="00C1080F"/>
    <w:rsid w:val="00C11F08"/>
    <w:rsid w:val="00C217DC"/>
    <w:rsid w:val="00C24976"/>
    <w:rsid w:val="00C24F52"/>
    <w:rsid w:val="00C25CC9"/>
    <w:rsid w:val="00C30417"/>
    <w:rsid w:val="00C30AB6"/>
    <w:rsid w:val="00C3437C"/>
    <w:rsid w:val="00C40701"/>
    <w:rsid w:val="00C4166E"/>
    <w:rsid w:val="00C479F9"/>
    <w:rsid w:val="00C50EC9"/>
    <w:rsid w:val="00C52997"/>
    <w:rsid w:val="00C52FA3"/>
    <w:rsid w:val="00C53846"/>
    <w:rsid w:val="00C57507"/>
    <w:rsid w:val="00C641B6"/>
    <w:rsid w:val="00C651F6"/>
    <w:rsid w:val="00C65C57"/>
    <w:rsid w:val="00C722B0"/>
    <w:rsid w:val="00C72A68"/>
    <w:rsid w:val="00C746AD"/>
    <w:rsid w:val="00C838E3"/>
    <w:rsid w:val="00C860AA"/>
    <w:rsid w:val="00C872F9"/>
    <w:rsid w:val="00C94C96"/>
    <w:rsid w:val="00C978E1"/>
    <w:rsid w:val="00CA12BE"/>
    <w:rsid w:val="00CA2BD2"/>
    <w:rsid w:val="00CA42FE"/>
    <w:rsid w:val="00CA49C9"/>
    <w:rsid w:val="00CA7D8C"/>
    <w:rsid w:val="00CB395F"/>
    <w:rsid w:val="00CB45D9"/>
    <w:rsid w:val="00CC0D6B"/>
    <w:rsid w:val="00CC530B"/>
    <w:rsid w:val="00CC7D5A"/>
    <w:rsid w:val="00CD7FBD"/>
    <w:rsid w:val="00CE2346"/>
    <w:rsid w:val="00CF0EE7"/>
    <w:rsid w:val="00CF3628"/>
    <w:rsid w:val="00CF796C"/>
    <w:rsid w:val="00D013E5"/>
    <w:rsid w:val="00D07F7E"/>
    <w:rsid w:val="00D147AD"/>
    <w:rsid w:val="00D169F4"/>
    <w:rsid w:val="00D16BFB"/>
    <w:rsid w:val="00D211B6"/>
    <w:rsid w:val="00D31162"/>
    <w:rsid w:val="00D361A1"/>
    <w:rsid w:val="00D4352A"/>
    <w:rsid w:val="00D44365"/>
    <w:rsid w:val="00D456A7"/>
    <w:rsid w:val="00D525AF"/>
    <w:rsid w:val="00D535D8"/>
    <w:rsid w:val="00D53E8D"/>
    <w:rsid w:val="00D53E97"/>
    <w:rsid w:val="00D54154"/>
    <w:rsid w:val="00D54E72"/>
    <w:rsid w:val="00D610A5"/>
    <w:rsid w:val="00D725AF"/>
    <w:rsid w:val="00D84FC9"/>
    <w:rsid w:val="00D861B8"/>
    <w:rsid w:val="00D955CA"/>
    <w:rsid w:val="00D96510"/>
    <w:rsid w:val="00DA3399"/>
    <w:rsid w:val="00DA3665"/>
    <w:rsid w:val="00DA4E37"/>
    <w:rsid w:val="00DA5478"/>
    <w:rsid w:val="00DA6E9F"/>
    <w:rsid w:val="00DB4EAD"/>
    <w:rsid w:val="00DC46AD"/>
    <w:rsid w:val="00DC7005"/>
    <w:rsid w:val="00DC710B"/>
    <w:rsid w:val="00DD730E"/>
    <w:rsid w:val="00DE1C01"/>
    <w:rsid w:val="00DE6C51"/>
    <w:rsid w:val="00DE7B98"/>
    <w:rsid w:val="00DF1AA9"/>
    <w:rsid w:val="00DF53EB"/>
    <w:rsid w:val="00DF55DD"/>
    <w:rsid w:val="00DF6E0A"/>
    <w:rsid w:val="00E03838"/>
    <w:rsid w:val="00E06BD4"/>
    <w:rsid w:val="00E1199A"/>
    <w:rsid w:val="00E12E37"/>
    <w:rsid w:val="00E17853"/>
    <w:rsid w:val="00E2424E"/>
    <w:rsid w:val="00E24814"/>
    <w:rsid w:val="00E26023"/>
    <w:rsid w:val="00E267B4"/>
    <w:rsid w:val="00E3045B"/>
    <w:rsid w:val="00E319EE"/>
    <w:rsid w:val="00E33683"/>
    <w:rsid w:val="00E34F27"/>
    <w:rsid w:val="00E3630C"/>
    <w:rsid w:val="00E460A8"/>
    <w:rsid w:val="00E509A3"/>
    <w:rsid w:val="00E52B8F"/>
    <w:rsid w:val="00E53FCA"/>
    <w:rsid w:val="00E5566A"/>
    <w:rsid w:val="00E57843"/>
    <w:rsid w:val="00E60A41"/>
    <w:rsid w:val="00E63D1A"/>
    <w:rsid w:val="00E6579E"/>
    <w:rsid w:val="00E65882"/>
    <w:rsid w:val="00E74429"/>
    <w:rsid w:val="00E75E67"/>
    <w:rsid w:val="00E778F3"/>
    <w:rsid w:val="00E8513D"/>
    <w:rsid w:val="00E930CE"/>
    <w:rsid w:val="00EA244A"/>
    <w:rsid w:val="00EA4118"/>
    <w:rsid w:val="00EA6EFC"/>
    <w:rsid w:val="00EA7D46"/>
    <w:rsid w:val="00EB28B9"/>
    <w:rsid w:val="00EB5593"/>
    <w:rsid w:val="00EC103C"/>
    <w:rsid w:val="00EC48AE"/>
    <w:rsid w:val="00EC4BEF"/>
    <w:rsid w:val="00EC4DFF"/>
    <w:rsid w:val="00EC520C"/>
    <w:rsid w:val="00EC5A6F"/>
    <w:rsid w:val="00EC671B"/>
    <w:rsid w:val="00ED17A8"/>
    <w:rsid w:val="00ED4F2B"/>
    <w:rsid w:val="00ED5CFB"/>
    <w:rsid w:val="00ED69BC"/>
    <w:rsid w:val="00ED7829"/>
    <w:rsid w:val="00EE2993"/>
    <w:rsid w:val="00EE2D90"/>
    <w:rsid w:val="00EE2ED4"/>
    <w:rsid w:val="00EE51F4"/>
    <w:rsid w:val="00EE5F85"/>
    <w:rsid w:val="00EF088C"/>
    <w:rsid w:val="00EF15F4"/>
    <w:rsid w:val="00EF2F01"/>
    <w:rsid w:val="00EF61DA"/>
    <w:rsid w:val="00F004C0"/>
    <w:rsid w:val="00F01321"/>
    <w:rsid w:val="00F06E54"/>
    <w:rsid w:val="00F06FAD"/>
    <w:rsid w:val="00F10209"/>
    <w:rsid w:val="00F11658"/>
    <w:rsid w:val="00F141EB"/>
    <w:rsid w:val="00F15AE0"/>
    <w:rsid w:val="00F16E2C"/>
    <w:rsid w:val="00F21B8D"/>
    <w:rsid w:val="00F332DA"/>
    <w:rsid w:val="00F33940"/>
    <w:rsid w:val="00F35346"/>
    <w:rsid w:val="00F36621"/>
    <w:rsid w:val="00F41D0B"/>
    <w:rsid w:val="00F427CD"/>
    <w:rsid w:val="00F460BA"/>
    <w:rsid w:val="00F54113"/>
    <w:rsid w:val="00F545C7"/>
    <w:rsid w:val="00F54AE0"/>
    <w:rsid w:val="00F5624F"/>
    <w:rsid w:val="00F5637A"/>
    <w:rsid w:val="00F5696E"/>
    <w:rsid w:val="00F6119B"/>
    <w:rsid w:val="00F61B35"/>
    <w:rsid w:val="00F64D1D"/>
    <w:rsid w:val="00F70DA7"/>
    <w:rsid w:val="00F7656A"/>
    <w:rsid w:val="00F76CD5"/>
    <w:rsid w:val="00F77809"/>
    <w:rsid w:val="00F85E1C"/>
    <w:rsid w:val="00F92172"/>
    <w:rsid w:val="00FA2CA5"/>
    <w:rsid w:val="00FD08EA"/>
    <w:rsid w:val="00FD146D"/>
    <w:rsid w:val="00FD6E91"/>
    <w:rsid w:val="00FE03DF"/>
    <w:rsid w:val="00FE2EA0"/>
    <w:rsid w:val="00FE3D50"/>
    <w:rsid w:val="00FE4F31"/>
    <w:rsid w:val="00FF027E"/>
    <w:rsid w:val="00FF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24"/>
    <w:pPr>
      <w:widowControl w:val="0"/>
      <w:jc w:val="both"/>
    </w:pPr>
  </w:style>
  <w:style w:type="paragraph" w:styleId="1">
    <w:name w:val="heading 1"/>
    <w:basedOn w:val="a"/>
    <w:next w:val="a"/>
    <w:link w:val="1Char"/>
    <w:uiPriority w:val="9"/>
    <w:qFormat/>
    <w:rsid w:val="008947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947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724"/>
    <w:rPr>
      <w:b/>
      <w:bCs/>
      <w:kern w:val="44"/>
      <w:sz w:val="44"/>
      <w:szCs w:val="44"/>
    </w:rPr>
  </w:style>
  <w:style w:type="character" w:customStyle="1" w:styleId="2Char">
    <w:name w:val="标题 2 Char"/>
    <w:basedOn w:val="a0"/>
    <w:link w:val="2"/>
    <w:uiPriority w:val="9"/>
    <w:rsid w:val="00894724"/>
    <w:rPr>
      <w:rFonts w:asciiTheme="majorHAnsi" w:eastAsiaTheme="majorEastAsia" w:hAnsiTheme="majorHAnsi" w:cstheme="majorBidi"/>
      <w:b/>
      <w:bCs/>
      <w:sz w:val="32"/>
      <w:szCs w:val="32"/>
    </w:rPr>
  </w:style>
  <w:style w:type="character" w:styleId="a3">
    <w:name w:val="Placeholder Text"/>
    <w:basedOn w:val="a0"/>
    <w:uiPriority w:val="99"/>
    <w:semiHidden/>
    <w:rsid w:val="00CD7FBD"/>
    <w:rPr>
      <w:color w:val="808080"/>
    </w:rPr>
  </w:style>
  <w:style w:type="table" w:styleId="a4">
    <w:name w:val="Table Grid"/>
    <w:basedOn w:val="a1"/>
    <w:uiPriority w:val="39"/>
    <w:rsid w:val="00695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F6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6570"/>
    <w:rPr>
      <w:sz w:val="18"/>
      <w:szCs w:val="18"/>
    </w:rPr>
  </w:style>
  <w:style w:type="paragraph" w:styleId="a6">
    <w:name w:val="footer"/>
    <w:basedOn w:val="a"/>
    <w:link w:val="Char0"/>
    <w:uiPriority w:val="99"/>
    <w:unhideWhenUsed/>
    <w:rsid w:val="001F6570"/>
    <w:pPr>
      <w:tabs>
        <w:tab w:val="center" w:pos="4153"/>
        <w:tab w:val="right" w:pos="8306"/>
      </w:tabs>
      <w:snapToGrid w:val="0"/>
      <w:jc w:val="left"/>
    </w:pPr>
    <w:rPr>
      <w:sz w:val="18"/>
      <w:szCs w:val="18"/>
    </w:rPr>
  </w:style>
  <w:style w:type="character" w:customStyle="1" w:styleId="Char0">
    <w:name w:val="页脚 Char"/>
    <w:basedOn w:val="a0"/>
    <w:link w:val="a6"/>
    <w:uiPriority w:val="99"/>
    <w:rsid w:val="001F6570"/>
    <w:rPr>
      <w:sz w:val="18"/>
      <w:szCs w:val="18"/>
    </w:rPr>
  </w:style>
  <w:style w:type="character" w:styleId="a7">
    <w:name w:val="annotation reference"/>
    <w:basedOn w:val="a0"/>
    <w:uiPriority w:val="99"/>
    <w:semiHidden/>
    <w:unhideWhenUsed/>
    <w:rsid w:val="00E60A41"/>
    <w:rPr>
      <w:sz w:val="21"/>
      <w:szCs w:val="21"/>
    </w:rPr>
  </w:style>
  <w:style w:type="paragraph" w:styleId="a8">
    <w:name w:val="annotation text"/>
    <w:basedOn w:val="a"/>
    <w:link w:val="Char1"/>
    <w:uiPriority w:val="99"/>
    <w:semiHidden/>
    <w:unhideWhenUsed/>
    <w:rsid w:val="00E60A41"/>
    <w:pPr>
      <w:jc w:val="left"/>
    </w:pPr>
  </w:style>
  <w:style w:type="character" w:customStyle="1" w:styleId="Char1">
    <w:name w:val="批注文字 Char"/>
    <w:basedOn w:val="a0"/>
    <w:link w:val="a8"/>
    <w:uiPriority w:val="99"/>
    <w:semiHidden/>
    <w:rsid w:val="00E60A41"/>
  </w:style>
  <w:style w:type="paragraph" w:styleId="a9">
    <w:name w:val="annotation subject"/>
    <w:basedOn w:val="a8"/>
    <w:next w:val="a8"/>
    <w:link w:val="Char2"/>
    <w:uiPriority w:val="99"/>
    <w:semiHidden/>
    <w:unhideWhenUsed/>
    <w:rsid w:val="00E60A41"/>
    <w:rPr>
      <w:b/>
      <w:bCs/>
    </w:rPr>
  </w:style>
  <w:style w:type="character" w:customStyle="1" w:styleId="Char2">
    <w:name w:val="批注主题 Char"/>
    <w:basedOn w:val="Char1"/>
    <w:link w:val="a9"/>
    <w:uiPriority w:val="99"/>
    <w:semiHidden/>
    <w:rsid w:val="00E60A41"/>
    <w:rPr>
      <w:b/>
      <w:bCs/>
    </w:rPr>
  </w:style>
  <w:style w:type="paragraph" w:styleId="aa">
    <w:name w:val="Balloon Text"/>
    <w:basedOn w:val="a"/>
    <w:link w:val="Char3"/>
    <w:uiPriority w:val="99"/>
    <w:semiHidden/>
    <w:unhideWhenUsed/>
    <w:rsid w:val="00E60A41"/>
    <w:rPr>
      <w:sz w:val="18"/>
      <w:szCs w:val="18"/>
    </w:rPr>
  </w:style>
  <w:style w:type="character" w:customStyle="1" w:styleId="Char3">
    <w:name w:val="批注框文本 Char"/>
    <w:basedOn w:val="a0"/>
    <w:link w:val="aa"/>
    <w:uiPriority w:val="99"/>
    <w:semiHidden/>
    <w:rsid w:val="00E60A41"/>
    <w:rPr>
      <w:sz w:val="18"/>
      <w:szCs w:val="18"/>
    </w:rPr>
  </w:style>
  <w:style w:type="paragraph" w:styleId="ab">
    <w:name w:val="Revision"/>
    <w:hidden/>
    <w:uiPriority w:val="99"/>
    <w:semiHidden/>
    <w:rsid w:val="007F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24"/>
    <w:pPr>
      <w:widowControl w:val="0"/>
      <w:jc w:val="both"/>
    </w:pPr>
  </w:style>
  <w:style w:type="paragraph" w:styleId="1">
    <w:name w:val="heading 1"/>
    <w:basedOn w:val="a"/>
    <w:next w:val="a"/>
    <w:link w:val="1Char"/>
    <w:uiPriority w:val="9"/>
    <w:qFormat/>
    <w:rsid w:val="008947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947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724"/>
    <w:rPr>
      <w:b/>
      <w:bCs/>
      <w:kern w:val="44"/>
      <w:sz w:val="44"/>
      <w:szCs w:val="44"/>
    </w:rPr>
  </w:style>
  <w:style w:type="character" w:customStyle="1" w:styleId="2Char">
    <w:name w:val="标题 2 Char"/>
    <w:basedOn w:val="a0"/>
    <w:link w:val="2"/>
    <w:uiPriority w:val="9"/>
    <w:rsid w:val="00894724"/>
    <w:rPr>
      <w:rFonts w:asciiTheme="majorHAnsi" w:eastAsiaTheme="majorEastAsia" w:hAnsiTheme="majorHAnsi" w:cstheme="majorBidi"/>
      <w:b/>
      <w:bCs/>
      <w:sz w:val="32"/>
      <w:szCs w:val="32"/>
    </w:rPr>
  </w:style>
  <w:style w:type="character" w:styleId="a3">
    <w:name w:val="Placeholder Text"/>
    <w:basedOn w:val="a0"/>
    <w:uiPriority w:val="99"/>
    <w:semiHidden/>
    <w:rsid w:val="00CD7FBD"/>
    <w:rPr>
      <w:color w:val="808080"/>
    </w:rPr>
  </w:style>
  <w:style w:type="table" w:styleId="a4">
    <w:name w:val="Table Grid"/>
    <w:basedOn w:val="a1"/>
    <w:uiPriority w:val="39"/>
    <w:rsid w:val="00695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F6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6570"/>
    <w:rPr>
      <w:sz w:val="18"/>
      <w:szCs w:val="18"/>
    </w:rPr>
  </w:style>
  <w:style w:type="paragraph" w:styleId="a6">
    <w:name w:val="footer"/>
    <w:basedOn w:val="a"/>
    <w:link w:val="Char0"/>
    <w:uiPriority w:val="99"/>
    <w:unhideWhenUsed/>
    <w:rsid w:val="001F6570"/>
    <w:pPr>
      <w:tabs>
        <w:tab w:val="center" w:pos="4153"/>
        <w:tab w:val="right" w:pos="8306"/>
      </w:tabs>
      <w:snapToGrid w:val="0"/>
      <w:jc w:val="left"/>
    </w:pPr>
    <w:rPr>
      <w:sz w:val="18"/>
      <w:szCs w:val="18"/>
    </w:rPr>
  </w:style>
  <w:style w:type="character" w:customStyle="1" w:styleId="Char0">
    <w:name w:val="页脚 Char"/>
    <w:basedOn w:val="a0"/>
    <w:link w:val="a6"/>
    <w:uiPriority w:val="99"/>
    <w:rsid w:val="001F6570"/>
    <w:rPr>
      <w:sz w:val="18"/>
      <w:szCs w:val="18"/>
    </w:rPr>
  </w:style>
  <w:style w:type="character" w:styleId="a7">
    <w:name w:val="annotation reference"/>
    <w:basedOn w:val="a0"/>
    <w:uiPriority w:val="99"/>
    <w:semiHidden/>
    <w:unhideWhenUsed/>
    <w:rsid w:val="00E60A41"/>
    <w:rPr>
      <w:sz w:val="21"/>
      <w:szCs w:val="21"/>
    </w:rPr>
  </w:style>
  <w:style w:type="paragraph" w:styleId="a8">
    <w:name w:val="annotation text"/>
    <w:basedOn w:val="a"/>
    <w:link w:val="Char1"/>
    <w:uiPriority w:val="99"/>
    <w:semiHidden/>
    <w:unhideWhenUsed/>
    <w:rsid w:val="00E60A41"/>
    <w:pPr>
      <w:jc w:val="left"/>
    </w:pPr>
  </w:style>
  <w:style w:type="character" w:customStyle="1" w:styleId="Char1">
    <w:name w:val="批注文字 Char"/>
    <w:basedOn w:val="a0"/>
    <w:link w:val="a8"/>
    <w:uiPriority w:val="99"/>
    <w:semiHidden/>
    <w:rsid w:val="00E60A41"/>
  </w:style>
  <w:style w:type="paragraph" w:styleId="a9">
    <w:name w:val="annotation subject"/>
    <w:basedOn w:val="a8"/>
    <w:next w:val="a8"/>
    <w:link w:val="Char2"/>
    <w:uiPriority w:val="99"/>
    <w:semiHidden/>
    <w:unhideWhenUsed/>
    <w:rsid w:val="00E60A41"/>
    <w:rPr>
      <w:b/>
      <w:bCs/>
    </w:rPr>
  </w:style>
  <w:style w:type="character" w:customStyle="1" w:styleId="Char2">
    <w:name w:val="批注主题 Char"/>
    <w:basedOn w:val="Char1"/>
    <w:link w:val="a9"/>
    <w:uiPriority w:val="99"/>
    <w:semiHidden/>
    <w:rsid w:val="00E60A41"/>
    <w:rPr>
      <w:b/>
      <w:bCs/>
    </w:rPr>
  </w:style>
  <w:style w:type="paragraph" w:styleId="aa">
    <w:name w:val="Balloon Text"/>
    <w:basedOn w:val="a"/>
    <w:link w:val="Char3"/>
    <w:uiPriority w:val="99"/>
    <w:semiHidden/>
    <w:unhideWhenUsed/>
    <w:rsid w:val="00E60A41"/>
    <w:rPr>
      <w:sz w:val="18"/>
      <w:szCs w:val="18"/>
    </w:rPr>
  </w:style>
  <w:style w:type="character" w:customStyle="1" w:styleId="Char3">
    <w:name w:val="批注框文本 Char"/>
    <w:basedOn w:val="a0"/>
    <w:link w:val="aa"/>
    <w:uiPriority w:val="99"/>
    <w:semiHidden/>
    <w:rsid w:val="00E60A41"/>
    <w:rPr>
      <w:sz w:val="18"/>
      <w:szCs w:val="18"/>
    </w:rPr>
  </w:style>
  <w:style w:type="paragraph" w:styleId="ab">
    <w:name w:val="Revision"/>
    <w:hidden/>
    <w:uiPriority w:val="99"/>
    <w:semiHidden/>
    <w:rsid w:val="007F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2CB3-C4B2-4748-9636-DE921827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cp:lastModifiedBy>
  <cp:revision>5</cp:revision>
  <cp:lastPrinted>2018-07-05T01:04:00Z</cp:lastPrinted>
  <dcterms:created xsi:type="dcterms:W3CDTF">2018-08-29T04:21:00Z</dcterms:created>
  <dcterms:modified xsi:type="dcterms:W3CDTF">2018-08-29T06:40:00Z</dcterms:modified>
</cp:coreProperties>
</file>