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6364D" w14:textId="77777777" w:rsidR="002B3604" w:rsidRDefault="002B3604">
      <w:pPr>
        <w:tabs>
          <w:tab w:val="left" w:pos="4075"/>
        </w:tabs>
        <w:ind w:firstLineChars="0" w:firstLine="0"/>
        <w:jc w:val="left"/>
        <w:rPr>
          <w:rFonts w:ascii="仿宋" w:hAnsi="仿宋"/>
          <w:bCs/>
          <w:color w:val="000000"/>
          <w:sz w:val="44"/>
          <w:szCs w:val="52"/>
        </w:rPr>
      </w:pPr>
    </w:p>
    <w:p w14:paraId="5C0DE869" w14:textId="77777777" w:rsidR="002B3604" w:rsidRDefault="002B3604">
      <w:pPr>
        <w:tabs>
          <w:tab w:val="left" w:pos="4075"/>
        </w:tabs>
        <w:ind w:firstLineChars="0" w:firstLine="0"/>
        <w:jc w:val="left"/>
        <w:rPr>
          <w:rFonts w:ascii="仿宋" w:hAnsi="仿宋"/>
          <w:bCs/>
          <w:color w:val="000000"/>
          <w:sz w:val="44"/>
          <w:szCs w:val="52"/>
        </w:rPr>
      </w:pPr>
    </w:p>
    <w:p w14:paraId="1C99E614" w14:textId="77777777" w:rsidR="002B3604" w:rsidRDefault="002B3604">
      <w:pPr>
        <w:tabs>
          <w:tab w:val="left" w:pos="4075"/>
        </w:tabs>
        <w:ind w:firstLineChars="0" w:firstLine="0"/>
        <w:jc w:val="left"/>
        <w:rPr>
          <w:rFonts w:ascii="仿宋" w:hAnsi="仿宋"/>
          <w:bCs/>
          <w:color w:val="000000"/>
          <w:sz w:val="44"/>
          <w:szCs w:val="52"/>
        </w:rPr>
      </w:pPr>
    </w:p>
    <w:p w14:paraId="571C5040" w14:textId="77777777" w:rsidR="002B3604" w:rsidRDefault="001414D8">
      <w:pPr>
        <w:snapToGrid w:val="0"/>
        <w:spacing w:line="288" w:lineRule="auto"/>
        <w:ind w:firstLineChars="0" w:firstLine="0"/>
        <w:jc w:val="center"/>
        <w:rPr>
          <w:rFonts w:ascii="方正小标宋简体" w:eastAsia="方正小标宋简体" w:hAnsi="仿宋" w:cs="方正小标宋简体"/>
          <w:bCs/>
          <w:color w:val="000000"/>
          <w:sz w:val="48"/>
          <w:szCs w:val="48"/>
        </w:rPr>
      </w:pPr>
      <w:r>
        <w:rPr>
          <w:rFonts w:ascii="方正小标宋简体" w:eastAsia="方正小标宋简体" w:hAnsi="仿宋" w:cs="方正小标宋简体" w:hint="eastAsia"/>
          <w:bCs/>
          <w:color w:val="000000"/>
          <w:sz w:val="48"/>
          <w:szCs w:val="48"/>
        </w:rPr>
        <w:t>国家粮食和物资储备管理平台与省级</w:t>
      </w:r>
    </w:p>
    <w:p w14:paraId="743F8FEC" w14:textId="77777777" w:rsidR="002B3604" w:rsidRDefault="001414D8">
      <w:pPr>
        <w:snapToGrid w:val="0"/>
        <w:spacing w:line="288" w:lineRule="auto"/>
        <w:ind w:firstLineChars="0" w:firstLine="0"/>
        <w:jc w:val="center"/>
        <w:rPr>
          <w:rFonts w:ascii="方正小标宋简体" w:eastAsia="方正小标宋简体" w:hAnsi="仿宋" w:cs="方正小标宋简体"/>
          <w:bCs/>
          <w:color w:val="000000"/>
          <w:sz w:val="48"/>
          <w:szCs w:val="48"/>
        </w:rPr>
      </w:pPr>
      <w:r>
        <w:rPr>
          <w:rFonts w:ascii="方正小标宋简体" w:eastAsia="方正小标宋简体" w:hAnsi="仿宋" w:cs="方正小标宋简体" w:hint="eastAsia"/>
          <w:bCs/>
          <w:color w:val="000000"/>
          <w:sz w:val="48"/>
          <w:szCs w:val="48"/>
        </w:rPr>
        <w:t>平台互通共享数据规范</w:t>
      </w:r>
    </w:p>
    <w:p w14:paraId="4581476C" w14:textId="77777777" w:rsidR="002B3604" w:rsidRDefault="001414D8">
      <w:pPr>
        <w:snapToGrid w:val="0"/>
        <w:spacing w:line="288" w:lineRule="auto"/>
        <w:ind w:firstLineChars="0" w:firstLine="0"/>
        <w:jc w:val="center"/>
        <w:rPr>
          <w:rFonts w:ascii="楷体" w:eastAsia="楷体" w:hAnsi="楷体"/>
          <w:bCs/>
          <w:color w:val="000000"/>
          <w:sz w:val="44"/>
          <w:szCs w:val="44"/>
        </w:rPr>
      </w:pPr>
      <w:r>
        <w:rPr>
          <w:rFonts w:ascii="楷体" w:eastAsia="楷体" w:hAnsi="楷体" w:cs="方正小标宋简体" w:hint="eastAsia"/>
          <w:bCs/>
          <w:color w:val="000000"/>
          <w:sz w:val="44"/>
          <w:szCs w:val="44"/>
        </w:rPr>
        <w:t>（试行</w:t>
      </w:r>
      <w:r>
        <w:rPr>
          <w:rFonts w:ascii="楷体" w:eastAsia="楷体" w:hAnsi="楷体" w:cs="方正小标宋简体"/>
          <w:bCs/>
          <w:color w:val="000000"/>
          <w:sz w:val="44"/>
          <w:szCs w:val="44"/>
        </w:rPr>
        <w:t>）</w:t>
      </w:r>
    </w:p>
    <w:p w14:paraId="0B9DC94A" w14:textId="77777777" w:rsidR="002B3604" w:rsidRDefault="002B3604">
      <w:pPr>
        <w:ind w:firstLineChars="0" w:firstLine="0"/>
        <w:jc w:val="center"/>
        <w:rPr>
          <w:rFonts w:ascii="仿宋" w:hAnsi="仿宋"/>
          <w:bCs/>
          <w:color w:val="000000"/>
          <w:sz w:val="44"/>
          <w:szCs w:val="84"/>
        </w:rPr>
      </w:pPr>
    </w:p>
    <w:p w14:paraId="3F3FC133" w14:textId="77777777" w:rsidR="002B3604" w:rsidRDefault="001414D8">
      <w:pPr>
        <w:pStyle w:val="affff"/>
        <w:ind w:left="2940" w:firstLineChars="0" w:firstLine="0"/>
        <w:rPr>
          <w:rFonts w:ascii="仿宋" w:hAnsi="仿宋"/>
          <w:bCs/>
          <w:color w:val="000000"/>
          <w:sz w:val="32"/>
          <w:szCs w:val="84"/>
        </w:rPr>
      </w:pPr>
      <w:r>
        <w:rPr>
          <w:rFonts w:ascii="仿宋" w:hAnsi="仿宋"/>
          <w:bCs/>
          <w:color w:val="000000"/>
          <w:sz w:val="32"/>
          <w:szCs w:val="84"/>
        </w:rPr>
        <w:tab/>
      </w:r>
      <w:r>
        <w:rPr>
          <w:rFonts w:ascii="仿宋" w:hAnsi="仿宋"/>
          <w:bCs/>
          <w:color w:val="000000"/>
          <w:sz w:val="32"/>
          <w:szCs w:val="84"/>
        </w:rPr>
        <w:tab/>
      </w:r>
      <w:r>
        <w:rPr>
          <w:rFonts w:ascii="仿宋" w:hAnsi="仿宋"/>
          <w:bCs/>
          <w:color w:val="000000"/>
          <w:sz w:val="32"/>
          <w:szCs w:val="84"/>
        </w:rPr>
        <w:tab/>
      </w:r>
    </w:p>
    <w:p w14:paraId="0BE3868A" w14:textId="77777777" w:rsidR="002B3604" w:rsidRDefault="001414D8">
      <w:pPr>
        <w:pStyle w:val="affff"/>
        <w:ind w:left="2940" w:firstLineChars="0" w:firstLine="0"/>
        <w:rPr>
          <w:rFonts w:ascii="仿宋" w:hAnsi="仿宋"/>
          <w:bCs/>
          <w:color w:val="000000"/>
          <w:sz w:val="32"/>
          <w:szCs w:val="84"/>
        </w:rPr>
      </w:pPr>
      <w:r>
        <w:rPr>
          <w:rFonts w:ascii="仿宋" w:hAnsi="仿宋"/>
          <w:bCs/>
          <w:color w:val="000000"/>
          <w:sz w:val="32"/>
          <w:szCs w:val="84"/>
        </w:rPr>
        <w:tab/>
      </w:r>
      <w:r>
        <w:rPr>
          <w:rFonts w:ascii="仿宋" w:hAnsi="仿宋"/>
          <w:bCs/>
          <w:color w:val="000000"/>
          <w:sz w:val="32"/>
          <w:szCs w:val="84"/>
        </w:rPr>
        <w:tab/>
      </w:r>
      <w:r>
        <w:rPr>
          <w:rFonts w:ascii="仿宋" w:hAnsi="仿宋"/>
          <w:bCs/>
          <w:color w:val="000000"/>
          <w:sz w:val="32"/>
          <w:szCs w:val="84"/>
        </w:rPr>
        <w:tab/>
      </w:r>
    </w:p>
    <w:p w14:paraId="32AD1AC6" w14:textId="77777777" w:rsidR="002B3604" w:rsidRDefault="001414D8">
      <w:pPr>
        <w:pStyle w:val="affff"/>
        <w:ind w:left="2940" w:firstLineChars="0" w:firstLine="0"/>
        <w:rPr>
          <w:rFonts w:ascii="仿宋" w:hAnsi="仿宋"/>
          <w:bCs/>
          <w:color w:val="000000"/>
          <w:sz w:val="32"/>
          <w:szCs w:val="84"/>
        </w:rPr>
      </w:pPr>
      <w:r>
        <w:rPr>
          <w:rFonts w:ascii="仿宋" w:hAnsi="仿宋"/>
          <w:bCs/>
          <w:color w:val="000000"/>
          <w:sz w:val="32"/>
          <w:szCs w:val="84"/>
        </w:rPr>
        <w:tab/>
      </w:r>
      <w:r>
        <w:rPr>
          <w:rFonts w:ascii="仿宋" w:hAnsi="仿宋"/>
          <w:bCs/>
          <w:color w:val="000000"/>
          <w:sz w:val="32"/>
          <w:szCs w:val="84"/>
        </w:rPr>
        <w:tab/>
      </w:r>
      <w:r>
        <w:rPr>
          <w:rFonts w:ascii="仿宋" w:hAnsi="仿宋"/>
          <w:bCs/>
          <w:color w:val="000000"/>
          <w:sz w:val="32"/>
          <w:szCs w:val="84"/>
        </w:rPr>
        <w:tab/>
      </w:r>
    </w:p>
    <w:p w14:paraId="35E8F213" w14:textId="77777777" w:rsidR="002B3604" w:rsidRDefault="002B3604">
      <w:pPr>
        <w:ind w:firstLineChars="0" w:firstLine="0"/>
        <w:jc w:val="center"/>
        <w:rPr>
          <w:rFonts w:ascii="仿宋" w:hAnsi="仿宋"/>
          <w:bCs/>
          <w:color w:val="000000"/>
          <w:sz w:val="44"/>
          <w:szCs w:val="84"/>
        </w:rPr>
      </w:pPr>
    </w:p>
    <w:p w14:paraId="449B9C11" w14:textId="77777777" w:rsidR="002B3604" w:rsidRDefault="002B3604">
      <w:pPr>
        <w:ind w:firstLineChars="0" w:firstLine="0"/>
        <w:jc w:val="center"/>
        <w:rPr>
          <w:rFonts w:ascii="仿宋" w:hAnsi="仿宋"/>
          <w:bCs/>
          <w:color w:val="000000"/>
          <w:sz w:val="44"/>
          <w:szCs w:val="84"/>
        </w:rPr>
      </w:pPr>
    </w:p>
    <w:p w14:paraId="20BF17DD" w14:textId="77777777" w:rsidR="002B3604" w:rsidRDefault="002B3604">
      <w:pPr>
        <w:ind w:firstLineChars="0" w:firstLine="0"/>
        <w:jc w:val="center"/>
        <w:rPr>
          <w:rFonts w:ascii="仿宋" w:hAnsi="仿宋"/>
          <w:bCs/>
          <w:color w:val="000000"/>
          <w:sz w:val="44"/>
          <w:szCs w:val="84"/>
        </w:rPr>
      </w:pPr>
    </w:p>
    <w:p w14:paraId="5E032B09" w14:textId="77777777" w:rsidR="002B3604" w:rsidRDefault="002B3604">
      <w:pPr>
        <w:ind w:firstLineChars="0" w:firstLine="0"/>
        <w:jc w:val="center"/>
        <w:rPr>
          <w:rFonts w:ascii="仿宋" w:hAnsi="仿宋"/>
          <w:bCs/>
          <w:color w:val="000000"/>
          <w:sz w:val="44"/>
          <w:szCs w:val="84"/>
        </w:rPr>
      </w:pPr>
    </w:p>
    <w:p w14:paraId="3A96E97D" w14:textId="77777777" w:rsidR="002B3604" w:rsidRDefault="002B3604">
      <w:pPr>
        <w:ind w:firstLineChars="0" w:firstLine="0"/>
        <w:jc w:val="center"/>
        <w:rPr>
          <w:rFonts w:ascii="仿宋" w:hAnsi="仿宋"/>
          <w:bCs/>
          <w:color w:val="000000"/>
          <w:sz w:val="44"/>
          <w:szCs w:val="84"/>
        </w:rPr>
      </w:pPr>
    </w:p>
    <w:p w14:paraId="4A88257E" w14:textId="77777777" w:rsidR="002B3604" w:rsidRDefault="001414D8">
      <w:pPr>
        <w:tabs>
          <w:tab w:val="left" w:pos="4830"/>
        </w:tabs>
        <w:ind w:firstLineChars="0" w:firstLine="0"/>
        <w:jc w:val="center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/>
          <w:bCs/>
          <w:color w:val="000000"/>
          <w:sz w:val="32"/>
          <w:szCs w:val="32"/>
        </w:rPr>
        <w:t>国家粮食和物资储备局信息化推进办公室</w:t>
      </w:r>
    </w:p>
    <w:p w14:paraId="64133EBE" w14:textId="0A40273A" w:rsidR="002B3604" w:rsidRDefault="001414D8">
      <w:pPr>
        <w:tabs>
          <w:tab w:val="left" w:pos="1425"/>
          <w:tab w:val="center" w:pos="4156"/>
        </w:tabs>
        <w:spacing w:line="340" w:lineRule="exact"/>
        <w:ind w:firstLineChars="0" w:firstLine="0"/>
        <w:jc w:val="left"/>
        <w:rPr>
          <w:rFonts w:ascii="黑体" w:eastAsia="黑体" w:hAnsi="黑体"/>
          <w:bCs/>
          <w:color w:val="000000"/>
          <w:spacing w:val="-20"/>
          <w:sz w:val="32"/>
          <w:szCs w:val="32"/>
        </w:rPr>
      </w:pPr>
      <w:r>
        <w:rPr>
          <w:rFonts w:ascii="黑体" w:eastAsia="黑体" w:hAnsi="黑体"/>
          <w:bCs/>
          <w:color w:val="000000"/>
          <w:spacing w:val="-20"/>
          <w:sz w:val="32"/>
          <w:szCs w:val="32"/>
        </w:rPr>
        <w:tab/>
      </w:r>
      <w:r>
        <w:rPr>
          <w:rFonts w:ascii="黑体" w:eastAsia="黑体" w:hAnsi="黑体"/>
          <w:bCs/>
          <w:color w:val="000000"/>
          <w:spacing w:val="-20"/>
          <w:sz w:val="32"/>
          <w:szCs w:val="32"/>
        </w:rPr>
        <w:tab/>
        <w:t>2018年</w:t>
      </w:r>
      <w:r w:rsidR="003969B6">
        <w:rPr>
          <w:rFonts w:ascii="黑体" w:eastAsia="黑体" w:hAnsi="黑体"/>
          <w:bCs/>
          <w:color w:val="000000"/>
          <w:spacing w:val="-20"/>
          <w:sz w:val="32"/>
          <w:szCs w:val="32"/>
        </w:rPr>
        <w:t>11</w:t>
      </w:r>
      <w:r>
        <w:rPr>
          <w:rFonts w:ascii="黑体" w:eastAsia="黑体" w:hAnsi="黑体" w:hint="eastAsia"/>
          <w:bCs/>
          <w:color w:val="000000"/>
          <w:spacing w:val="-20"/>
          <w:sz w:val="32"/>
          <w:szCs w:val="32"/>
        </w:rPr>
        <w:t>月</w:t>
      </w:r>
    </w:p>
    <w:p w14:paraId="515AF569" w14:textId="77777777" w:rsidR="002B3604" w:rsidRDefault="002B3604">
      <w:pPr>
        <w:spacing w:line="340" w:lineRule="exact"/>
        <w:ind w:firstLineChars="0" w:firstLine="0"/>
        <w:jc w:val="center"/>
        <w:rPr>
          <w:rFonts w:ascii="仿宋" w:hAnsi="仿宋"/>
          <w:bCs/>
          <w:color w:val="000000"/>
          <w:spacing w:val="-20"/>
          <w:szCs w:val="36"/>
        </w:rPr>
        <w:sectPr w:rsidR="002B360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797" w:bottom="1440" w:left="1797" w:header="851" w:footer="992" w:gutter="0"/>
          <w:cols w:space="425"/>
          <w:titlePg/>
          <w:docGrid w:linePitch="326"/>
        </w:sectPr>
      </w:pPr>
    </w:p>
    <w:p w14:paraId="691A7D2B" w14:textId="28CFD788" w:rsidR="002B3604" w:rsidRDefault="001414D8" w:rsidP="00012603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center" w:pos="4156"/>
        </w:tabs>
        <w:spacing w:line="240" w:lineRule="auto"/>
        <w:ind w:firstLineChars="0" w:firstLine="0"/>
        <w:jc w:val="center"/>
        <w:rPr>
          <w:rFonts w:ascii="仿宋" w:hAnsi="仿宋" w:cs="Times New Roman"/>
          <w:b/>
          <w:sz w:val="36"/>
          <w:szCs w:val="36"/>
        </w:rPr>
      </w:pPr>
      <w:r>
        <w:rPr>
          <w:rFonts w:ascii="仿宋" w:hAnsi="仿宋" w:cs="Times New Roman" w:hint="eastAsia"/>
          <w:b/>
          <w:sz w:val="36"/>
          <w:szCs w:val="36"/>
        </w:rPr>
        <w:lastRenderedPageBreak/>
        <w:t>目</w:t>
      </w:r>
      <w:r w:rsidR="00C74DCF">
        <w:rPr>
          <w:rFonts w:ascii="仿宋" w:hAnsi="仿宋" w:cs="Times New Roman" w:hint="eastAsia"/>
          <w:b/>
          <w:sz w:val="36"/>
          <w:szCs w:val="36"/>
        </w:rPr>
        <w:t xml:space="preserve">  </w:t>
      </w:r>
      <w:r>
        <w:rPr>
          <w:rFonts w:ascii="仿宋" w:hAnsi="仿宋" w:cs="Times New Roman" w:hint="eastAsia"/>
          <w:b/>
          <w:sz w:val="36"/>
          <w:szCs w:val="36"/>
        </w:rPr>
        <w:t>录</w:t>
      </w:r>
    </w:p>
    <w:p w14:paraId="6EE86737" w14:textId="77777777" w:rsidR="00056143" w:rsidRPr="00056143" w:rsidRDefault="001414D8" w:rsidP="00056143">
      <w:pPr>
        <w:pStyle w:val="10"/>
        <w:spacing w:line="360" w:lineRule="auto"/>
        <w:ind w:leftChars="0" w:left="0" w:firstLineChars="0" w:firstLine="0"/>
        <w:jc w:val="both"/>
        <w:rPr>
          <w:rFonts w:ascii="仿宋" w:eastAsia="仿宋" w:hAnsi="仿宋" w:cstheme="minorBidi"/>
          <w:bCs w:val="0"/>
          <w:caps w:val="0"/>
          <w:noProof/>
          <w:sz w:val="30"/>
          <w:szCs w:val="30"/>
        </w:rPr>
      </w:pPr>
      <w:r w:rsidRPr="00056143">
        <w:rPr>
          <w:rFonts w:ascii="仿宋" w:eastAsia="仿宋" w:hAnsi="仿宋"/>
          <w:bCs w:val="0"/>
          <w:caps w:val="0"/>
          <w:sz w:val="30"/>
          <w:szCs w:val="30"/>
        </w:rPr>
        <w:fldChar w:fldCharType="begin"/>
      </w:r>
      <w:r w:rsidRPr="00056143">
        <w:rPr>
          <w:rFonts w:ascii="仿宋" w:eastAsia="仿宋" w:hAnsi="仿宋"/>
          <w:bCs w:val="0"/>
          <w:caps w:val="0"/>
          <w:sz w:val="30"/>
          <w:szCs w:val="30"/>
        </w:rPr>
        <w:instrText xml:space="preserve"> TOC \o "1-3" \h \z \u </w:instrText>
      </w:r>
      <w:r w:rsidRPr="00056143">
        <w:rPr>
          <w:rFonts w:ascii="仿宋" w:eastAsia="仿宋" w:hAnsi="仿宋"/>
          <w:bCs w:val="0"/>
          <w:caps w:val="0"/>
          <w:sz w:val="30"/>
          <w:szCs w:val="30"/>
        </w:rPr>
        <w:fldChar w:fldCharType="separate"/>
      </w:r>
      <w:hyperlink w:anchor="_Toc532829517" w:history="1">
        <w:r w:rsidR="00056143" w:rsidRPr="00056143">
          <w:rPr>
            <w:rStyle w:val="afffb"/>
            <w:rFonts w:ascii="仿宋" w:eastAsia="仿宋" w:hAnsi="仿宋"/>
            <w:noProof/>
            <w:sz w:val="30"/>
            <w:szCs w:val="30"/>
          </w:rPr>
          <w:t>1.</w:t>
        </w:r>
        <w:r w:rsidR="00056143" w:rsidRPr="00056143">
          <w:rPr>
            <w:rFonts w:ascii="仿宋" w:eastAsia="仿宋" w:hAnsi="仿宋" w:cstheme="minorBidi"/>
            <w:bCs w:val="0"/>
            <w:caps w:val="0"/>
            <w:noProof/>
            <w:sz w:val="30"/>
            <w:szCs w:val="30"/>
          </w:rPr>
          <w:tab/>
        </w:r>
        <w:r w:rsidR="00056143" w:rsidRPr="00056143">
          <w:rPr>
            <w:rStyle w:val="afffb"/>
            <w:rFonts w:ascii="仿宋" w:eastAsia="仿宋" w:hAnsi="仿宋" w:hint="eastAsia"/>
            <w:noProof/>
            <w:sz w:val="30"/>
            <w:szCs w:val="30"/>
          </w:rPr>
          <w:t>概述</w:t>
        </w:r>
        <w:r w:rsidR="00056143" w:rsidRPr="00056143">
          <w:rPr>
            <w:rFonts w:ascii="仿宋" w:eastAsia="仿宋" w:hAnsi="仿宋"/>
            <w:noProof/>
            <w:webHidden/>
            <w:sz w:val="30"/>
            <w:szCs w:val="30"/>
          </w:rPr>
          <w:tab/>
        </w:r>
        <w:r w:rsidR="00056143" w:rsidRPr="00056143">
          <w:rPr>
            <w:rFonts w:ascii="仿宋" w:eastAsia="仿宋" w:hAnsi="仿宋"/>
            <w:noProof/>
            <w:webHidden/>
            <w:sz w:val="30"/>
            <w:szCs w:val="30"/>
          </w:rPr>
          <w:fldChar w:fldCharType="begin"/>
        </w:r>
        <w:r w:rsidR="00056143" w:rsidRPr="00056143">
          <w:rPr>
            <w:rFonts w:ascii="仿宋" w:eastAsia="仿宋" w:hAnsi="仿宋"/>
            <w:noProof/>
            <w:webHidden/>
            <w:sz w:val="30"/>
            <w:szCs w:val="30"/>
          </w:rPr>
          <w:instrText xml:space="preserve"> PAGEREF _Toc532829517 \h </w:instrText>
        </w:r>
        <w:r w:rsidR="00056143" w:rsidRPr="00056143">
          <w:rPr>
            <w:rFonts w:ascii="仿宋" w:eastAsia="仿宋" w:hAnsi="仿宋"/>
            <w:noProof/>
            <w:webHidden/>
            <w:sz w:val="30"/>
            <w:szCs w:val="30"/>
          </w:rPr>
        </w:r>
        <w:r w:rsidR="00056143" w:rsidRPr="00056143">
          <w:rPr>
            <w:rFonts w:ascii="仿宋" w:eastAsia="仿宋" w:hAnsi="仿宋"/>
            <w:noProof/>
            <w:webHidden/>
            <w:sz w:val="30"/>
            <w:szCs w:val="30"/>
          </w:rPr>
          <w:fldChar w:fldCharType="separate"/>
        </w:r>
        <w:r w:rsidR="00056143" w:rsidRPr="00056143">
          <w:rPr>
            <w:rFonts w:ascii="仿宋" w:eastAsia="仿宋" w:hAnsi="仿宋"/>
            <w:noProof/>
            <w:webHidden/>
            <w:sz w:val="30"/>
            <w:szCs w:val="30"/>
          </w:rPr>
          <w:t>1</w:t>
        </w:r>
        <w:r w:rsidR="00056143" w:rsidRPr="00056143">
          <w:rPr>
            <w:rFonts w:ascii="仿宋" w:eastAsia="仿宋" w:hAnsi="仿宋"/>
            <w:noProof/>
            <w:webHidden/>
            <w:sz w:val="30"/>
            <w:szCs w:val="30"/>
          </w:rPr>
          <w:fldChar w:fldCharType="end"/>
        </w:r>
      </w:hyperlink>
    </w:p>
    <w:p w14:paraId="64CCA522" w14:textId="77777777" w:rsidR="00056143" w:rsidRPr="00056143" w:rsidRDefault="00056143" w:rsidP="00056143">
      <w:pPr>
        <w:pStyle w:val="10"/>
        <w:spacing w:line="360" w:lineRule="auto"/>
        <w:ind w:leftChars="0" w:left="0" w:firstLineChars="0" w:firstLine="0"/>
        <w:jc w:val="both"/>
        <w:rPr>
          <w:rFonts w:ascii="仿宋" w:eastAsia="仿宋" w:hAnsi="仿宋" w:cstheme="minorBidi"/>
          <w:bCs w:val="0"/>
          <w:caps w:val="0"/>
          <w:noProof/>
          <w:sz w:val="30"/>
          <w:szCs w:val="30"/>
        </w:rPr>
      </w:pPr>
      <w:hyperlink w:anchor="_Toc532829518" w:history="1">
        <w:r w:rsidRPr="00056143">
          <w:rPr>
            <w:rStyle w:val="afffb"/>
            <w:rFonts w:ascii="仿宋" w:eastAsia="仿宋" w:hAnsi="仿宋"/>
            <w:noProof/>
            <w:sz w:val="30"/>
            <w:szCs w:val="30"/>
          </w:rPr>
          <w:t>2.</w:t>
        </w:r>
        <w:r w:rsidRPr="00056143">
          <w:rPr>
            <w:rFonts w:ascii="仿宋" w:eastAsia="仿宋" w:hAnsi="仿宋" w:cstheme="minorBidi"/>
            <w:bCs w:val="0"/>
            <w:caps w:val="0"/>
            <w:noProof/>
            <w:sz w:val="30"/>
            <w:szCs w:val="30"/>
          </w:rPr>
          <w:tab/>
        </w:r>
        <w:r w:rsidRPr="00056143">
          <w:rPr>
            <w:rStyle w:val="afffb"/>
            <w:rFonts w:ascii="仿宋" w:eastAsia="仿宋" w:hAnsi="仿宋" w:hint="eastAsia"/>
            <w:noProof/>
            <w:sz w:val="30"/>
            <w:szCs w:val="30"/>
          </w:rPr>
          <w:t>国家和省平台数据规范（非涉密）</w:t>
        </w:r>
        <w:r w:rsidRPr="00056143">
          <w:rPr>
            <w:rFonts w:ascii="仿宋" w:eastAsia="仿宋" w:hAnsi="仿宋"/>
            <w:noProof/>
            <w:webHidden/>
            <w:sz w:val="30"/>
            <w:szCs w:val="30"/>
          </w:rPr>
          <w:tab/>
        </w:r>
        <w:r w:rsidRPr="00056143">
          <w:rPr>
            <w:rFonts w:ascii="仿宋" w:eastAsia="仿宋" w:hAnsi="仿宋"/>
            <w:noProof/>
            <w:webHidden/>
            <w:sz w:val="30"/>
            <w:szCs w:val="30"/>
          </w:rPr>
          <w:fldChar w:fldCharType="begin"/>
        </w:r>
        <w:r w:rsidRPr="00056143">
          <w:rPr>
            <w:rFonts w:ascii="仿宋" w:eastAsia="仿宋" w:hAnsi="仿宋"/>
            <w:noProof/>
            <w:webHidden/>
            <w:sz w:val="30"/>
            <w:szCs w:val="30"/>
          </w:rPr>
          <w:instrText xml:space="preserve"> PAGEREF _Toc532829518 \h </w:instrText>
        </w:r>
        <w:r w:rsidRPr="00056143">
          <w:rPr>
            <w:rFonts w:ascii="仿宋" w:eastAsia="仿宋" w:hAnsi="仿宋"/>
            <w:noProof/>
            <w:webHidden/>
            <w:sz w:val="30"/>
            <w:szCs w:val="30"/>
          </w:rPr>
        </w:r>
        <w:r w:rsidRPr="00056143">
          <w:rPr>
            <w:rFonts w:ascii="仿宋" w:eastAsia="仿宋" w:hAnsi="仿宋"/>
            <w:noProof/>
            <w:webHidden/>
            <w:sz w:val="30"/>
            <w:szCs w:val="30"/>
          </w:rPr>
          <w:fldChar w:fldCharType="separate"/>
        </w:r>
        <w:r w:rsidRPr="00056143">
          <w:rPr>
            <w:rFonts w:ascii="仿宋" w:eastAsia="仿宋" w:hAnsi="仿宋"/>
            <w:noProof/>
            <w:webHidden/>
            <w:sz w:val="30"/>
            <w:szCs w:val="30"/>
          </w:rPr>
          <w:t>1</w:t>
        </w:r>
        <w:r w:rsidRPr="00056143">
          <w:rPr>
            <w:rFonts w:ascii="仿宋" w:eastAsia="仿宋" w:hAnsi="仿宋"/>
            <w:noProof/>
            <w:webHidden/>
            <w:sz w:val="30"/>
            <w:szCs w:val="30"/>
          </w:rPr>
          <w:fldChar w:fldCharType="end"/>
        </w:r>
      </w:hyperlink>
    </w:p>
    <w:p w14:paraId="19E808CF" w14:textId="77777777" w:rsidR="00056143" w:rsidRPr="00056143" w:rsidRDefault="00056143" w:rsidP="00056143">
      <w:pPr>
        <w:pStyle w:val="22"/>
        <w:tabs>
          <w:tab w:val="left" w:pos="144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smallCaps w:val="0"/>
          <w:noProof/>
          <w:sz w:val="30"/>
          <w:szCs w:val="30"/>
        </w:rPr>
      </w:pPr>
      <w:hyperlink w:anchor="_Toc532829519" w:history="1">
        <w:r w:rsidRPr="00056143">
          <w:rPr>
            <w:rStyle w:val="afffb"/>
            <w:rFonts w:ascii="仿宋" w:eastAsia="仿宋"/>
            <w:noProof/>
            <w:sz w:val="30"/>
            <w:szCs w:val="30"/>
          </w:rPr>
          <w:t>2.1.</w:t>
        </w:r>
        <w:r w:rsidRPr="00056143">
          <w:rPr>
            <w:rFonts w:ascii="仿宋" w:eastAsia="仿宋" w:cstheme="minorBidi"/>
            <w:smallCaps w:val="0"/>
            <w:noProof/>
            <w:sz w:val="30"/>
            <w:szCs w:val="30"/>
          </w:rPr>
          <w:tab/>
        </w:r>
        <w:r w:rsidRPr="00056143">
          <w:rPr>
            <w:rStyle w:val="afffb"/>
            <w:rFonts w:ascii="仿宋" w:eastAsia="仿宋" w:hint="eastAsia"/>
            <w:noProof/>
            <w:sz w:val="30"/>
            <w:szCs w:val="30"/>
          </w:rPr>
          <w:t>省级平台向国家平台上传数据接口</w:t>
        </w:r>
        <w:r w:rsidRPr="00056143">
          <w:rPr>
            <w:rFonts w:ascii="仿宋" w:eastAsia="仿宋"/>
            <w:noProof/>
            <w:webHidden/>
            <w:sz w:val="30"/>
            <w:szCs w:val="30"/>
          </w:rPr>
          <w:tab/>
        </w:r>
        <w:r w:rsidRPr="00056143">
          <w:rPr>
            <w:rFonts w:ascii="仿宋" w:eastAsia="仿宋"/>
            <w:noProof/>
            <w:webHidden/>
            <w:sz w:val="30"/>
            <w:szCs w:val="30"/>
          </w:rPr>
          <w:fldChar w:fldCharType="begin"/>
        </w:r>
        <w:r w:rsidRPr="00056143">
          <w:rPr>
            <w:rFonts w:ascii="仿宋" w:eastAsia="仿宋"/>
            <w:noProof/>
            <w:webHidden/>
            <w:sz w:val="30"/>
            <w:szCs w:val="30"/>
          </w:rPr>
          <w:instrText xml:space="preserve"> PAGEREF _Toc532829519 \h </w:instrText>
        </w:r>
        <w:r w:rsidRPr="00056143">
          <w:rPr>
            <w:rFonts w:ascii="仿宋" w:eastAsia="仿宋"/>
            <w:noProof/>
            <w:webHidden/>
            <w:sz w:val="30"/>
            <w:szCs w:val="30"/>
          </w:rPr>
        </w:r>
        <w:r w:rsidRPr="00056143">
          <w:rPr>
            <w:rFonts w:ascii="仿宋" w:eastAsia="仿宋"/>
            <w:noProof/>
            <w:webHidden/>
            <w:sz w:val="30"/>
            <w:szCs w:val="30"/>
          </w:rPr>
          <w:fldChar w:fldCharType="separate"/>
        </w:r>
        <w:r w:rsidRPr="00056143">
          <w:rPr>
            <w:rFonts w:ascii="仿宋" w:eastAsia="仿宋"/>
            <w:noProof/>
            <w:webHidden/>
            <w:sz w:val="30"/>
            <w:szCs w:val="30"/>
          </w:rPr>
          <w:t>1</w:t>
        </w:r>
        <w:r w:rsidRPr="00056143">
          <w:rPr>
            <w:rFonts w:ascii="仿宋" w:eastAsia="仿宋"/>
            <w:noProof/>
            <w:webHidden/>
            <w:sz w:val="30"/>
            <w:szCs w:val="30"/>
          </w:rPr>
          <w:fldChar w:fldCharType="end"/>
        </w:r>
      </w:hyperlink>
    </w:p>
    <w:p w14:paraId="75A69F8C" w14:textId="77777777" w:rsidR="00056143" w:rsidRPr="00056143" w:rsidRDefault="00056143" w:rsidP="00056143">
      <w:pPr>
        <w:pStyle w:val="31"/>
        <w:tabs>
          <w:tab w:val="left" w:pos="192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i w:val="0"/>
          <w:iCs w:val="0"/>
          <w:noProof/>
          <w:sz w:val="30"/>
          <w:szCs w:val="30"/>
        </w:rPr>
      </w:pPr>
      <w:hyperlink w:anchor="_Toc532829520" w:history="1">
        <w:r w:rsidRPr="00056143">
          <w:rPr>
            <w:rStyle w:val="afffb"/>
            <w:rFonts w:ascii="仿宋" w:eastAsia="仿宋"/>
            <w:i w:val="0"/>
            <w:noProof/>
            <w:sz w:val="30"/>
            <w:szCs w:val="30"/>
          </w:rPr>
          <w:t>2.1.1.</w:t>
        </w:r>
        <w:r w:rsidRPr="00056143">
          <w:rPr>
            <w:rFonts w:ascii="仿宋" w:eastAsia="仿宋" w:cstheme="minorBidi"/>
            <w:i w:val="0"/>
            <w:iCs w:val="0"/>
            <w:noProof/>
            <w:sz w:val="30"/>
            <w:szCs w:val="30"/>
          </w:rPr>
          <w:tab/>
        </w:r>
        <w:r w:rsidRPr="00056143">
          <w:rPr>
            <w:rStyle w:val="afffb"/>
            <w:rFonts w:ascii="仿宋" w:eastAsia="仿宋" w:hint="eastAsia"/>
            <w:i w:val="0"/>
            <w:noProof/>
            <w:sz w:val="30"/>
            <w:szCs w:val="30"/>
          </w:rPr>
          <w:t>涉粮企业信息数据接口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ab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begin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instrText xml:space="preserve"> PAGEREF _Toc532829520 \h </w:instrTex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separate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>1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end"/>
        </w:r>
      </w:hyperlink>
    </w:p>
    <w:p w14:paraId="1443C076" w14:textId="77777777" w:rsidR="00056143" w:rsidRPr="00056143" w:rsidRDefault="00056143" w:rsidP="00056143">
      <w:pPr>
        <w:pStyle w:val="31"/>
        <w:tabs>
          <w:tab w:val="left" w:pos="192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i w:val="0"/>
          <w:iCs w:val="0"/>
          <w:noProof/>
          <w:sz w:val="30"/>
          <w:szCs w:val="30"/>
        </w:rPr>
      </w:pPr>
      <w:hyperlink w:anchor="_Toc532829521" w:history="1">
        <w:r w:rsidRPr="00056143">
          <w:rPr>
            <w:rStyle w:val="afffb"/>
            <w:rFonts w:ascii="仿宋" w:eastAsia="仿宋"/>
            <w:i w:val="0"/>
            <w:noProof/>
            <w:sz w:val="30"/>
            <w:szCs w:val="30"/>
          </w:rPr>
          <w:t>2.1.2.</w:t>
        </w:r>
        <w:r w:rsidRPr="00056143">
          <w:rPr>
            <w:rFonts w:ascii="仿宋" w:eastAsia="仿宋" w:cstheme="minorBidi"/>
            <w:i w:val="0"/>
            <w:iCs w:val="0"/>
            <w:noProof/>
            <w:sz w:val="30"/>
            <w:szCs w:val="30"/>
          </w:rPr>
          <w:tab/>
        </w:r>
        <w:r w:rsidRPr="00056143">
          <w:rPr>
            <w:rStyle w:val="afffb"/>
            <w:rFonts w:ascii="仿宋" w:eastAsia="仿宋" w:hint="eastAsia"/>
            <w:i w:val="0"/>
            <w:noProof/>
            <w:sz w:val="30"/>
            <w:szCs w:val="30"/>
          </w:rPr>
          <w:t>储备计划数据接口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ab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begin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instrText xml:space="preserve"> PAGEREF _Toc532829521 \h </w:instrTex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separate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>32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end"/>
        </w:r>
      </w:hyperlink>
    </w:p>
    <w:p w14:paraId="063B396D" w14:textId="77777777" w:rsidR="00056143" w:rsidRPr="00056143" w:rsidRDefault="00056143" w:rsidP="00056143">
      <w:pPr>
        <w:pStyle w:val="31"/>
        <w:tabs>
          <w:tab w:val="left" w:pos="192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i w:val="0"/>
          <w:iCs w:val="0"/>
          <w:noProof/>
          <w:sz w:val="30"/>
          <w:szCs w:val="30"/>
        </w:rPr>
      </w:pPr>
      <w:hyperlink w:anchor="_Toc532829522" w:history="1">
        <w:r w:rsidRPr="00056143">
          <w:rPr>
            <w:rStyle w:val="afffb"/>
            <w:rFonts w:ascii="仿宋" w:eastAsia="仿宋"/>
            <w:i w:val="0"/>
            <w:noProof/>
            <w:sz w:val="30"/>
            <w:szCs w:val="30"/>
          </w:rPr>
          <w:t>2.1.3.</w:t>
        </w:r>
        <w:r w:rsidRPr="00056143">
          <w:rPr>
            <w:rFonts w:ascii="仿宋" w:eastAsia="仿宋" w:cstheme="minorBidi"/>
            <w:i w:val="0"/>
            <w:iCs w:val="0"/>
            <w:noProof/>
            <w:sz w:val="30"/>
            <w:szCs w:val="30"/>
          </w:rPr>
          <w:tab/>
        </w:r>
        <w:r w:rsidRPr="00056143">
          <w:rPr>
            <w:rStyle w:val="afffb"/>
            <w:rFonts w:ascii="仿宋" w:eastAsia="仿宋" w:hint="eastAsia"/>
            <w:i w:val="0"/>
            <w:noProof/>
            <w:sz w:val="30"/>
            <w:szCs w:val="30"/>
          </w:rPr>
          <w:t>省级储备粮轮换计划信息数据接口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ab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begin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instrText xml:space="preserve"> PAGEREF _Toc532829522 \h </w:instrTex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separate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>33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end"/>
        </w:r>
      </w:hyperlink>
    </w:p>
    <w:p w14:paraId="2916B3CF" w14:textId="77777777" w:rsidR="00056143" w:rsidRPr="00056143" w:rsidRDefault="00056143" w:rsidP="00056143">
      <w:pPr>
        <w:pStyle w:val="31"/>
        <w:tabs>
          <w:tab w:val="left" w:pos="192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i w:val="0"/>
          <w:iCs w:val="0"/>
          <w:noProof/>
          <w:sz w:val="30"/>
          <w:szCs w:val="30"/>
        </w:rPr>
      </w:pPr>
      <w:hyperlink w:anchor="_Toc532829523" w:history="1">
        <w:r w:rsidRPr="00056143">
          <w:rPr>
            <w:rStyle w:val="afffb"/>
            <w:rFonts w:ascii="仿宋" w:eastAsia="仿宋"/>
            <w:i w:val="0"/>
            <w:noProof/>
            <w:sz w:val="30"/>
            <w:szCs w:val="30"/>
          </w:rPr>
          <w:t>2.1.4.</w:t>
        </w:r>
        <w:r w:rsidRPr="00056143">
          <w:rPr>
            <w:rFonts w:ascii="仿宋" w:eastAsia="仿宋" w:cstheme="minorBidi"/>
            <w:i w:val="0"/>
            <w:iCs w:val="0"/>
            <w:noProof/>
            <w:sz w:val="30"/>
            <w:szCs w:val="30"/>
          </w:rPr>
          <w:tab/>
        </w:r>
        <w:r w:rsidRPr="00056143">
          <w:rPr>
            <w:rStyle w:val="afffb"/>
            <w:rFonts w:ascii="仿宋" w:eastAsia="仿宋" w:hint="eastAsia"/>
            <w:i w:val="0"/>
            <w:noProof/>
            <w:sz w:val="30"/>
            <w:szCs w:val="30"/>
          </w:rPr>
          <w:t>粮食库存数据接口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ab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begin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instrText xml:space="preserve"> PAGEREF _Toc532829523 \h </w:instrTex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separate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>36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end"/>
        </w:r>
      </w:hyperlink>
    </w:p>
    <w:p w14:paraId="66FCE24A" w14:textId="77777777" w:rsidR="00056143" w:rsidRPr="00056143" w:rsidRDefault="00056143" w:rsidP="00056143">
      <w:pPr>
        <w:pStyle w:val="31"/>
        <w:tabs>
          <w:tab w:val="left" w:pos="192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i w:val="0"/>
          <w:iCs w:val="0"/>
          <w:noProof/>
          <w:sz w:val="30"/>
          <w:szCs w:val="30"/>
        </w:rPr>
      </w:pPr>
      <w:hyperlink w:anchor="_Toc532829524" w:history="1">
        <w:r w:rsidRPr="00056143">
          <w:rPr>
            <w:rStyle w:val="afffb"/>
            <w:rFonts w:ascii="仿宋" w:eastAsia="仿宋"/>
            <w:i w:val="0"/>
            <w:noProof/>
            <w:sz w:val="30"/>
            <w:szCs w:val="30"/>
          </w:rPr>
          <w:t>2.1.5.</w:t>
        </w:r>
        <w:r w:rsidRPr="00056143">
          <w:rPr>
            <w:rFonts w:ascii="仿宋" w:eastAsia="仿宋" w:cstheme="minorBidi"/>
            <w:i w:val="0"/>
            <w:iCs w:val="0"/>
            <w:noProof/>
            <w:sz w:val="30"/>
            <w:szCs w:val="30"/>
          </w:rPr>
          <w:tab/>
        </w:r>
        <w:r w:rsidRPr="00056143">
          <w:rPr>
            <w:rStyle w:val="afffb"/>
            <w:rFonts w:ascii="仿宋" w:eastAsia="仿宋" w:hint="eastAsia"/>
            <w:i w:val="0"/>
            <w:noProof/>
            <w:sz w:val="30"/>
            <w:szCs w:val="30"/>
          </w:rPr>
          <w:t>粮食出入库信息数据接口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ab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begin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instrText xml:space="preserve"> PAGEREF _Toc532829524 \h </w:instrTex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separate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>39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end"/>
        </w:r>
      </w:hyperlink>
    </w:p>
    <w:p w14:paraId="0E8225C6" w14:textId="77777777" w:rsidR="00056143" w:rsidRPr="00056143" w:rsidRDefault="00056143" w:rsidP="00056143">
      <w:pPr>
        <w:pStyle w:val="31"/>
        <w:tabs>
          <w:tab w:val="left" w:pos="192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i w:val="0"/>
          <w:iCs w:val="0"/>
          <w:noProof/>
          <w:sz w:val="30"/>
          <w:szCs w:val="30"/>
        </w:rPr>
      </w:pPr>
      <w:hyperlink w:anchor="_Toc532829525" w:history="1">
        <w:r w:rsidRPr="00056143">
          <w:rPr>
            <w:rStyle w:val="afffb"/>
            <w:rFonts w:ascii="仿宋" w:eastAsia="仿宋"/>
            <w:i w:val="0"/>
            <w:noProof/>
            <w:sz w:val="30"/>
            <w:szCs w:val="30"/>
          </w:rPr>
          <w:t>2.1.6.</w:t>
        </w:r>
        <w:r w:rsidRPr="00056143">
          <w:rPr>
            <w:rFonts w:ascii="仿宋" w:eastAsia="仿宋" w:cstheme="minorBidi"/>
            <w:i w:val="0"/>
            <w:iCs w:val="0"/>
            <w:noProof/>
            <w:sz w:val="30"/>
            <w:szCs w:val="30"/>
          </w:rPr>
          <w:tab/>
        </w:r>
        <w:r w:rsidRPr="00056143">
          <w:rPr>
            <w:rStyle w:val="afffb"/>
            <w:rFonts w:ascii="仿宋" w:eastAsia="仿宋" w:hint="eastAsia"/>
            <w:i w:val="0"/>
            <w:noProof/>
            <w:sz w:val="30"/>
            <w:szCs w:val="30"/>
          </w:rPr>
          <w:t>粮情监测数据接口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ab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begin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instrText xml:space="preserve"> PAGEREF _Toc532829525 \h </w:instrTex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separate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>44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end"/>
        </w:r>
      </w:hyperlink>
    </w:p>
    <w:p w14:paraId="31EFDE32" w14:textId="77777777" w:rsidR="00056143" w:rsidRPr="00056143" w:rsidRDefault="00056143" w:rsidP="00056143">
      <w:pPr>
        <w:pStyle w:val="31"/>
        <w:tabs>
          <w:tab w:val="left" w:pos="192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i w:val="0"/>
          <w:iCs w:val="0"/>
          <w:noProof/>
          <w:sz w:val="30"/>
          <w:szCs w:val="30"/>
        </w:rPr>
      </w:pPr>
      <w:hyperlink w:anchor="_Toc532829526" w:history="1">
        <w:r w:rsidRPr="00056143">
          <w:rPr>
            <w:rStyle w:val="afffb"/>
            <w:rFonts w:ascii="仿宋" w:eastAsia="仿宋"/>
            <w:i w:val="0"/>
            <w:noProof/>
            <w:sz w:val="30"/>
            <w:szCs w:val="30"/>
          </w:rPr>
          <w:t>2.1.7.</w:t>
        </w:r>
        <w:r w:rsidRPr="00056143">
          <w:rPr>
            <w:rFonts w:ascii="仿宋" w:eastAsia="仿宋" w:cstheme="minorBidi"/>
            <w:i w:val="0"/>
            <w:iCs w:val="0"/>
            <w:noProof/>
            <w:sz w:val="30"/>
            <w:szCs w:val="30"/>
          </w:rPr>
          <w:tab/>
        </w:r>
        <w:r w:rsidRPr="00056143">
          <w:rPr>
            <w:rStyle w:val="afffb"/>
            <w:rFonts w:ascii="仿宋" w:eastAsia="仿宋" w:hint="eastAsia"/>
            <w:i w:val="0"/>
            <w:noProof/>
            <w:sz w:val="30"/>
            <w:szCs w:val="30"/>
          </w:rPr>
          <w:t>通风作业监管数据接口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ab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begin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instrText xml:space="preserve"> PAGEREF _Toc532829526 \h </w:instrTex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separate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>46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end"/>
        </w:r>
      </w:hyperlink>
    </w:p>
    <w:p w14:paraId="5A2BDFA8" w14:textId="77777777" w:rsidR="00056143" w:rsidRPr="00056143" w:rsidRDefault="00056143" w:rsidP="00056143">
      <w:pPr>
        <w:pStyle w:val="31"/>
        <w:tabs>
          <w:tab w:val="left" w:pos="192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i w:val="0"/>
          <w:iCs w:val="0"/>
          <w:noProof/>
          <w:sz w:val="30"/>
          <w:szCs w:val="30"/>
        </w:rPr>
      </w:pPr>
      <w:hyperlink w:anchor="_Toc532829527" w:history="1">
        <w:r w:rsidRPr="00056143">
          <w:rPr>
            <w:rStyle w:val="afffb"/>
            <w:rFonts w:ascii="仿宋" w:eastAsia="仿宋"/>
            <w:i w:val="0"/>
            <w:noProof/>
            <w:sz w:val="30"/>
            <w:szCs w:val="30"/>
          </w:rPr>
          <w:t>2.1.8.</w:t>
        </w:r>
        <w:r w:rsidRPr="00056143">
          <w:rPr>
            <w:rFonts w:ascii="仿宋" w:eastAsia="仿宋" w:cstheme="minorBidi"/>
            <w:i w:val="0"/>
            <w:iCs w:val="0"/>
            <w:noProof/>
            <w:sz w:val="30"/>
            <w:szCs w:val="30"/>
          </w:rPr>
          <w:tab/>
        </w:r>
        <w:r w:rsidRPr="00056143">
          <w:rPr>
            <w:rStyle w:val="afffb"/>
            <w:rFonts w:ascii="仿宋" w:eastAsia="仿宋" w:hint="eastAsia"/>
            <w:i w:val="0"/>
            <w:noProof/>
            <w:sz w:val="30"/>
            <w:szCs w:val="30"/>
          </w:rPr>
          <w:t>熏蒸作业监管数据接口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ab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begin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instrText xml:space="preserve"> PAGEREF _Toc532829527 \h </w:instrTex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separate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>49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end"/>
        </w:r>
      </w:hyperlink>
    </w:p>
    <w:p w14:paraId="60301269" w14:textId="77777777" w:rsidR="00056143" w:rsidRPr="00056143" w:rsidRDefault="00056143" w:rsidP="00056143">
      <w:pPr>
        <w:pStyle w:val="31"/>
        <w:tabs>
          <w:tab w:val="left" w:pos="192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i w:val="0"/>
          <w:iCs w:val="0"/>
          <w:noProof/>
          <w:sz w:val="30"/>
          <w:szCs w:val="30"/>
        </w:rPr>
      </w:pPr>
      <w:hyperlink w:anchor="_Toc532829528" w:history="1">
        <w:r w:rsidRPr="00056143">
          <w:rPr>
            <w:rStyle w:val="afffb"/>
            <w:rFonts w:ascii="仿宋" w:eastAsia="仿宋"/>
            <w:i w:val="0"/>
            <w:noProof/>
            <w:sz w:val="30"/>
            <w:szCs w:val="30"/>
          </w:rPr>
          <w:t>2.1.9.</w:t>
        </w:r>
        <w:r w:rsidRPr="00056143">
          <w:rPr>
            <w:rFonts w:ascii="仿宋" w:eastAsia="仿宋" w:cstheme="minorBidi"/>
            <w:i w:val="0"/>
            <w:iCs w:val="0"/>
            <w:noProof/>
            <w:sz w:val="30"/>
            <w:szCs w:val="30"/>
          </w:rPr>
          <w:tab/>
        </w:r>
        <w:r w:rsidRPr="00056143">
          <w:rPr>
            <w:rStyle w:val="afffb"/>
            <w:rFonts w:ascii="仿宋" w:eastAsia="仿宋" w:hint="eastAsia"/>
            <w:i w:val="0"/>
            <w:noProof/>
            <w:sz w:val="30"/>
            <w:szCs w:val="30"/>
          </w:rPr>
          <w:t>粮情检查数据接口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ab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begin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instrText xml:space="preserve"> PAGEREF _Toc532829528 \h </w:instrTex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separate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>52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end"/>
        </w:r>
      </w:hyperlink>
    </w:p>
    <w:p w14:paraId="2F3F32F1" w14:textId="77777777" w:rsidR="00056143" w:rsidRPr="00056143" w:rsidRDefault="00056143" w:rsidP="00056143">
      <w:pPr>
        <w:pStyle w:val="31"/>
        <w:tabs>
          <w:tab w:val="left" w:pos="192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i w:val="0"/>
          <w:iCs w:val="0"/>
          <w:noProof/>
          <w:sz w:val="30"/>
          <w:szCs w:val="30"/>
        </w:rPr>
      </w:pPr>
      <w:hyperlink w:anchor="_Toc532829529" w:history="1">
        <w:r w:rsidRPr="00056143">
          <w:rPr>
            <w:rStyle w:val="afffb"/>
            <w:rFonts w:ascii="仿宋" w:eastAsia="仿宋"/>
            <w:i w:val="0"/>
            <w:noProof/>
            <w:sz w:val="30"/>
            <w:szCs w:val="30"/>
          </w:rPr>
          <w:t>2.1.10.</w:t>
        </w:r>
        <w:r w:rsidRPr="00056143">
          <w:rPr>
            <w:rFonts w:ascii="仿宋" w:eastAsia="仿宋" w:cstheme="minorBidi"/>
            <w:i w:val="0"/>
            <w:iCs w:val="0"/>
            <w:noProof/>
            <w:sz w:val="30"/>
            <w:szCs w:val="30"/>
          </w:rPr>
          <w:tab/>
        </w:r>
        <w:r w:rsidRPr="00056143">
          <w:rPr>
            <w:rStyle w:val="afffb"/>
            <w:rFonts w:ascii="仿宋" w:eastAsia="仿宋" w:hint="eastAsia"/>
            <w:i w:val="0"/>
            <w:noProof/>
            <w:sz w:val="30"/>
            <w:szCs w:val="30"/>
          </w:rPr>
          <w:t>价格监测数据接口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ab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begin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instrText xml:space="preserve"> PAGEREF _Toc532829529 \h </w:instrTex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separate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>54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end"/>
        </w:r>
      </w:hyperlink>
    </w:p>
    <w:p w14:paraId="26921780" w14:textId="77777777" w:rsidR="00056143" w:rsidRPr="00056143" w:rsidRDefault="00056143" w:rsidP="00056143">
      <w:pPr>
        <w:pStyle w:val="31"/>
        <w:tabs>
          <w:tab w:val="left" w:pos="192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i w:val="0"/>
          <w:iCs w:val="0"/>
          <w:noProof/>
          <w:sz w:val="30"/>
          <w:szCs w:val="30"/>
        </w:rPr>
      </w:pPr>
      <w:hyperlink w:anchor="_Toc532829530" w:history="1">
        <w:r w:rsidRPr="00056143">
          <w:rPr>
            <w:rStyle w:val="afffb"/>
            <w:rFonts w:ascii="仿宋" w:eastAsia="仿宋"/>
            <w:i w:val="0"/>
            <w:noProof/>
            <w:sz w:val="30"/>
            <w:szCs w:val="30"/>
          </w:rPr>
          <w:t>2.1.11.</w:t>
        </w:r>
        <w:r w:rsidRPr="00056143">
          <w:rPr>
            <w:rFonts w:ascii="仿宋" w:eastAsia="仿宋" w:cstheme="minorBidi"/>
            <w:i w:val="0"/>
            <w:iCs w:val="0"/>
            <w:noProof/>
            <w:sz w:val="30"/>
            <w:szCs w:val="30"/>
          </w:rPr>
          <w:tab/>
        </w:r>
        <w:r w:rsidRPr="00056143">
          <w:rPr>
            <w:rStyle w:val="afffb"/>
            <w:rFonts w:ascii="仿宋" w:eastAsia="仿宋" w:hint="eastAsia"/>
            <w:i w:val="0"/>
            <w:noProof/>
            <w:sz w:val="30"/>
            <w:szCs w:val="30"/>
          </w:rPr>
          <w:t>质检数据接口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ab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begin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instrText xml:space="preserve"> PAGEREF _Toc532829530 \h </w:instrTex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separate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>58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end"/>
        </w:r>
      </w:hyperlink>
    </w:p>
    <w:p w14:paraId="4D9C5C12" w14:textId="77777777" w:rsidR="00056143" w:rsidRPr="00056143" w:rsidRDefault="00056143" w:rsidP="00056143">
      <w:pPr>
        <w:pStyle w:val="31"/>
        <w:tabs>
          <w:tab w:val="left" w:pos="192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i w:val="0"/>
          <w:iCs w:val="0"/>
          <w:noProof/>
          <w:sz w:val="30"/>
          <w:szCs w:val="30"/>
        </w:rPr>
      </w:pPr>
      <w:hyperlink w:anchor="_Toc532829531" w:history="1">
        <w:r w:rsidRPr="00056143">
          <w:rPr>
            <w:rStyle w:val="afffb"/>
            <w:rFonts w:ascii="仿宋" w:eastAsia="仿宋"/>
            <w:i w:val="0"/>
            <w:noProof/>
            <w:sz w:val="30"/>
            <w:szCs w:val="30"/>
          </w:rPr>
          <w:t>2.1.12.</w:t>
        </w:r>
        <w:r w:rsidRPr="00056143">
          <w:rPr>
            <w:rFonts w:ascii="仿宋" w:eastAsia="仿宋" w:cstheme="minorBidi"/>
            <w:i w:val="0"/>
            <w:iCs w:val="0"/>
            <w:noProof/>
            <w:sz w:val="30"/>
            <w:szCs w:val="30"/>
          </w:rPr>
          <w:tab/>
        </w:r>
        <w:r w:rsidRPr="00056143">
          <w:rPr>
            <w:rStyle w:val="afffb"/>
            <w:rFonts w:ascii="仿宋" w:eastAsia="仿宋" w:hint="eastAsia"/>
            <w:i w:val="0"/>
            <w:noProof/>
            <w:sz w:val="30"/>
            <w:szCs w:val="30"/>
          </w:rPr>
          <w:t>应急保障数据接口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ab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begin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instrText xml:space="preserve"> PAGEREF _Toc532829531 \h </w:instrTex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separate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>63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end"/>
        </w:r>
      </w:hyperlink>
    </w:p>
    <w:p w14:paraId="0284FED3" w14:textId="77777777" w:rsidR="00056143" w:rsidRPr="00056143" w:rsidRDefault="00056143" w:rsidP="00056143">
      <w:pPr>
        <w:pStyle w:val="31"/>
        <w:tabs>
          <w:tab w:val="left" w:pos="192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i w:val="0"/>
          <w:iCs w:val="0"/>
          <w:noProof/>
          <w:sz w:val="30"/>
          <w:szCs w:val="30"/>
        </w:rPr>
      </w:pPr>
      <w:hyperlink w:anchor="_Toc532829532" w:history="1">
        <w:r w:rsidRPr="00056143">
          <w:rPr>
            <w:rStyle w:val="afffb"/>
            <w:rFonts w:ascii="仿宋" w:eastAsia="仿宋"/>
            <w:i w:val="0"/>
            <w:noProof/>
            <w:sz w:val="30"/>
            <w:szCs w:val="30"/>
          </w:rPr>
          <w:t>2.1.13.</w:t>
        </w:r>
        <w:r w:rsidRPr="00056143">
          <w:rPr>
            <w:rFonts w:ascii="仿宋" w:eastAsia="仿宋" w:cstheme="minorBidi"/>
            <w:i w:val="0"/>
            <w:iCs w:val="0"/>
            <w:noProof/>
            <w:sz w:val="30"/>
            <w:szCs w:val="30"/>
          </w:rPr>
          <w:tab/>
        </w:r>
        <w:r w:rsidRPr="00056143">
          <w:rPr>
            <w:rStyle w:val="afffb"/>
            <w:rFonts w:ascii="仿宋" w:eastAsia="仿宋" w:hint="eastAsia"/>
            <w:i w:val="0"/>
            <w:noProof/>
            <w:sz w:val="30"/>
            <w:szCs w:val="30"/>
          </w:rPr>
          <w:t>监督检查数据接口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ab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begin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instrText xml:space="preserve"> PAGEREF _Toc532829532 \h </w:instrTex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separate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>70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end"/>
        </w:r>
      </w:hyperlink>
    </w:p>
    <w:p w14:paraId="4330A7CA" w14:textId="77777777" w:rsidR="00056143" w:rsidRPr="00056143" w:rsidRDefault="00056143" w:rsidP="00056143">
      <w:pPr>
        <w:pStyle w:val="31"/>
        <w:tabs>
          <w:tab w:val="left" w:pos="192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i w:val="0"/>
          <w:iCs w:val="0"/>
          <w:noProof/>
          <w:sz w:val="30"/>
          <w:szCs w:val="30"/>
        </w:rPr>
      </w:pPr>
      <w:hyperlink w:anchor="_Toc532829533" w:history="1">
        <w:r w:rsidRPr="00056143">
          <w:rPr>
            <w:rStyle w:val="afffb"/>
            <w:rFonts w:ascii="仿宋" w:eastAsia="仿宋"/>
            <w:i w:val="0"/>
            <w:noProof/>
            <w:sz w:val="30"/>
            <w:szCs w:val="30"/>
          </w:rPr>
          <w:t>2.1.14.</w:t>
        </w:r>
        <w:r w:rsidRPr="00056143">
          <w:rPr>
            <w:rFonts w:ascii="仿宋" w:eastAsia="仿宋" w:cstheme="minorBidi"/>
            <w:i w:val="0"/>
            <w:iCs w:val="0"/>
            <w:noProof/>
            <w:sz w:val="30"/>
            <w:szCs w:val="30"/>
          </w:rPr>
          <w:tab/>
        </w:r>
        <w:r w:rsidRPr="00056143">
          <w:rPr>
            <w:rStyle w:val="afffb"/>
            <w:rFonts w:ascii="仿宋" w:eastAsia="仿宋" w:hint="eastAsia"/>
            <w:i w:val="0"/>
            <w:noProof/>
            <w:sz w:val="30"/>
            <w:szCs w:val="30"/>
          </w:rPr>
          <w:t>行政执法数据接口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ab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begin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instrText xml:space="preserve"> PAGEREF _Toc532829533 \h </w:instrTex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separate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>71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end"/>
        </w:r>
      </w:hyperlink>
    </w:p>
    <w:p w14:paraId="3CA1C0A2" w14:textId="77777777" w:rsidR="00056143" w:rsidRPr="00056143" w:rsidRDefault="00056143" w:rsidP="00056143">
      <w:pPr>
        <w:pStyle w:val="31"/>
        <w:tabs>
          <w:tab w:val="left" w:pos="192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i w:val="0"/>
          <w:iCs w:val="0"/>
          <w:noProof/>
          <w:sz w:val="30"/>
          <w:szCs w:val="30"/>
        </w:rPr>
      </w:pPr>
      <w:hyperlink w:anchor="_Toc532829534" w:history="1">
        <w:r w:rsidRPr="00056143">
          <w:rPr>
            <w:rStyle w:val="afffb"/>
            <w:rFonts w:ascii="仿宋" w:eastAsia="仿宋"/>
            <w:i w:val="0"/>
            <w:noProof/>
            <w:sz w:val="30"/>
            <w:szCs w:val="30"/>
          </w:rPr>
          <w:t>2.1.15.</w:t>
        </w:r>
        <w:r w:rsidRPr="00056143">
          <w:rPr>
            <w:rFonts w:ascii="仿宋" w:eastAsia="仿宋" w:cstheme="minorBidi"/>
            <w:i w:val="0"/>
            <w:iCs w:val="0"/>
            <w:noProof/>
            <w:sz w:val="30"/>
            <w:szCs w:val="30"/>
          </w:rPr>
          <w:tab/>
        </w:r>
        <w:r w:rsidRPr="00056143">
          <w:rPr>
            <w:rStyle w:val="afffb"/>
            <w:rFonts w:ascii="仿宋" w:eastAsia="仿宋" w:hint="eastAsia"/>
            <w:i w:val="0"/>
            <w:noProof/>
            <w:sz w:val="30"/>
            <w:szCs w:val="30"/>
          </w:rPr>
          <w:t>粮油加工管理数据接口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ab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begin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instrText xml:space="preserve"> PAGEREF _Toc532829534 \h </w:instrTex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separate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>77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end"/>
        </w:r>
      </w:hyperlink>
    </w:p>
    <w:p w14:paraId="2467E5F0" w14:textId="77777777" w:rsidR="00056143" w:rsidRPr="00056143" w:rsidRDefault="00056143" w:rsidP="00056143">
      <w:pPr>
        <w:pStyle w:val="31"/>
        <w:tabs>
          <w:tab w:val="left" w:pos="192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i w:val="0"/>
          <w:iCs w:val="0"/>
          <w:noProof/>
          <w:sz w:val="30"/>
          <w:szCs w:val="30"/>
        </w:rPr>
      </w:pPr>
      <w:hyperlink w:anchor="_Toc532829535" w:history="1">
        <w:r w:rsidRPr="00056143">
          <w:rPr>
            <w:rStyle w:val="afffb"/>
            <w:rFonts w:ascii="仿宋" w:eastAsia="仿宋"/>
            <w:i w:val="0"/>
            <w:noProof/>
            <w:sz w:val="30"/>
            <w:szCs w:val="30"/>
          </w:rPr>
          <w:t>2.1.16.</w:t>
        </w:r>
        <w:r w:rsidRPr="00056143">
          <w:rPr>
            <w:rFonts w:ascii="仿宋" w:eastAsia="仿宋" w:cstheme="minorBidi"/>
            <w:i w:val="0"/>
            <w:iCs w:val="0"/>
            <w:noProof/>
            <w:sz w:val="30"/>
            <w:szCs w:val="30"/>
          </w:rPr>
          <w:tab/>
        </w:r>
        <w:r w:rsidRPr="00056143">
          <w:rPr>
            <w:rStyle w:val="afffb"/>
            <w:rFonts w:ascii="仿宋" w:eastAsia="仿宋" w:hint="eastAsia"/>
            <w:i w:val="0"/>
            <w:noProof/>
            <w:sz w:val="30"/>
            <w:szCs w:val="30"/>
          </w:rPr>
          <w:t>安全生产数据接口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ab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begin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instrText xml:space="preserve"> PAGEREF _Toc532829535 \h </w:instrTex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separate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>79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end"/>
        </w:r>
      </w:hyperlink>
    </w:p>
    <w:p w14:paraId="40ECEEEC" w14:textId="77777777" w:rsidR="00056143" w:rsidRPr="00056143" w:rsidRDefault="00056143" w:rsidP="00056143">
      <w:pPr>
        <w:pStyle w:val="31"/>
        <w:tabs>
          <w:tab w:val="left" w:pos="192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i w:val="0"/>
          <w:iCs w:val="0"/>
          <w:noProof/>
          <w:sz w:val="30"/>
          <w:szCs w:val="30"/>
        </w:rPr>
      </w:pPr>
      <w:hyperlink w:anchor="_Toc532829536" w:history="1">
        <w:r w:rsidRPr="00056143">
          <w:rPr>
            <w:rStyle w:val="afffb"/>
            <w:rFonts w:ascii="仿宋" w:eastAsia="仿宋"/>
            <w:i w:val="0"/>
            <w:noProof/>
            <w:sz w:val="30"/>
            <w:szCs w:val="30"/>
          </w:rPr>
          <w:t>2.1.17.</w:t>
        </w:r>
        <w:r w:rsidRPr="00056143">
          <w:rPr>
            <w:rFonts w:ascii="仿宋" w:eastAsia="仿宋" w:cstheme="minorBidi"/>
            <w:i w:val="0"/>
            <w:iCs w:val="0"/>
            <w:noProof/>
            <w:sz w:val="30"/>
            <w:szCs w:val="30"/>
          </w:rPr>
          <w:tab/>
        </w:r>
        <w:r w:rsidRPr="00056143">
          <w:rPr>
            <w:rStyle w:val="afffb"/>
            <w:rFonts w:ascii="仿宋" w:eastAsia="仿宋" w:hint="eastAsia"/>
            <w:i w:val="0"/>
            <w:noProof/>
            <w:sz w:val="30"/>
            <w:szCs w:val="30"/>
          </w:rPr>
          <w:t>视频监控配置数据接口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ab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begin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instrText xml:space="preserve"> PAGEREF _Toc532829536 \h </w:instrTex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separate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>87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end"/>
        </w:r>
      </w:hyperlink>
    </w:p>
    <w:p w14:paraId="5C969931" w14:textId="77777777" w:rsidR="00056143" w:rsidRPr="00056143" w:rsidRDefault="00056143" w:rsidP="00056143">
      <w:pPr>
        <w:pStyle w:val="31"/>
        <w:tabs>
          <w:tab w:val="left" w:pos="192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i w:val="0"/>
          <w:iCs w:val="0"/>
          <w:noProof/>
          <w:sz w:val="30"/>
          <w:szCs w:val="30"/>
        </w:rPr>
      </w:pPr>
      <w:hyperlink w:anchor="_Toc532829537" w:history="1">
        <w:r w:rsidRPr="00056143">
          <w:rPr>
            <w:rStyle w:val="afffb"/>
            <w:rFonts w:ascii="仿宋" w:eastAsia="仿宋"/>
            <w:i w:val="0"/>
            <w:noProof/>
            <w:sz w:val="30"/>
            <w:szCs w:val="30"/>
          </w:rPr>
          <w:t>2.1.18.</w:t>
        </w:r>
        <w:r w:rsidRPr="00056143">
          <w:rPr>
            <w:rFonts w:ascii="仿宋" w:eastAsia="仿宋" w:cstheme="minorBidi"/>
            <w:i w:val="0"/>
            <w:iCs w:val="0"/>
            <w:noProof/>
            <w:sz w:val="30"/>
            <w:szCs w:val="30"/>
          </w:rPr>
          <w:tab/>
        </w:r>
        <w:r w:rsidRPr="00056143">
          <w:rPr>
            <w:rStyle w:val="afffb"/>
            <w:rFonts w:ascii="仿宋" w:eastAsia="仿宋" w:hint="eastAsia"/>
            <w:i w:val="0"/>
            <w:noProof/>
            <w:sz w:val="30"/>
            <w:szCs w:val="30"/>
          </w:rPr>
          <w:t>信用管理数据接口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ab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begin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instrText xml:space="preserve"> PAGEREF _Toc532829537 \h </w:instrTex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separate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>88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end"/>
        </w:r>
      </w:hyperlink>
    </w:p>
    <w:p w14:paraId="187FD541" w14:textId="77777777" w:rsidR="00056143" w:rsidRPr="00056143" w:rsidRDefault="00056143" w:rsidP="00056143">
      <w:pPr>
        <w:pStyle w:val="31"/>
        <w:tabs>
          <w:tab w:val="left" w:pos="192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i w:val="0"/>
          <w:iCs w:val="0"/>
          <w:noProof/>
          <w:sz w:val="30"/>
          <w:szCs w:val="30"/>
        </w:rPr>
      </w:pPr>
      <w:hyperlink w:anchor="_Toc532829538" w:history="1">
        <w:r w:rsidRPr="00056143">
          <w:rPr>
            <w:rStyle w:val="afffb"/>
            <w:rFonts w:ascii="仿宋" w:eastAsia="仿宋"/>
            <w:i w:val="0"/>
            <w:noProof/>
            <w:sz w:val="30"/>
            <w:szCs w:val="30"/>
          </w:rPr>
          <w:t>2.1.19.</w:t>
        </w:r>
        <w:r w:rsidRPr="00056143">
          <w:rPr>
            <w:rFonts w:ascii="仿宋" w:eastAsia="仿宋" w:cstheme="minorBidi"/>
            <w:i w:val="0"/>
            <w:iCs w:val="0"/>
            <w:noProof/>
            <w:sz w:val="30"/>
            <w:szCs w:val="30"/>
          </w:rPr>
          <w:tab/>
        </w:r>
        <w:r w:rsidRPr="00056143">
          <w:rPr>
            <w:rStyle w:val="afffb"/>
            <w:rFonts w:ascii="仿宋" w:eastAsia="仿宋" w:hint="eastAsia"/>
            <w:i w:val="0"/>
            <w:noProof/>
            <w:sz w:val="30"/>
            <w:szCs w:val="30"/>
          </w:rPr>
          <w:t>放心粮油数据接口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ab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begin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instrText xml:space="preserve"> PAGEREF _Toc532829538 \h </w:instrTex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separate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>89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end"/>
        </w:r>
      </w:hyperlink>
    </w:p>
    <w:p w14:paraId="7B24DA07" w14:textId="77777777" w:rsidR="00056143" w:rsidRPr="00056143" w:rsidRDefault="00056143" w:rsidP="00056143">
      <w:pPr>
        <w:pStyle w:val="31"/>
        <w:tabs>
          <w:tab w:val="left" w:pos="192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i w:val="0"/>
          <w:iCs w:val="0"/>
          <w:noProof/>
          <w:sz w:val="30"/>
          <w:szCs w:val="30"/>
        </w:rPr>
      </w:pPr>
      <w:hyperlink w:anchor="_Toc532829539" w:history="1">
        <w:r w:rsidRPr="00056143">
          <w:rPr>
            <w:rStyle w:val="afffb"/>
            <w:rFonts w:ascii="仿宋" w:eastAsia="仿宋"/>
            <w:i w:val="0"/>
            <w:noProof/>
            <w:sz w:val="30"/>
            <w:szCs w:val="30"/>
          </w:rPr>
          <w:t>2.1.20.</w:t>
        </w:r>
        <w:r w:rsidRPr="00056143">
          <w:rPr>
            <w:rFonts w:ascii="仿宋" w:eastAsia="仿宋" w:cstheme="minorBidi"/>
            <w:i w:val="0"/>
            <w:iCs w:val="0"/>
            <w:noProof/>
            <w:sz w:val="30"/>
            <w:szCs w:val="30"/>
          </w:rPr>
          <w:tab/>
        </w:r>
        <w:r w:rsidRPr="00056143">
          <w:rPr>
            <w:rStyle w:val="afffb"/>
            <w:rFonts w:ascii="仿宋" w:eastAsia="仿宋" w:hint="eastAsia"/>
            <w:i w:val="0"/>
            <w:noProof/>
            <w:sz w:val="30"/>
            <w:szCs w:val="30"/>
          </w:rPr>
          <w:t>粮食产业数据接口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ab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begin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instrText xml:space="preserve"> PAGEREF _Toc532829539 \h </w:instrTex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separate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>91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end"/>
        </w:r>
      </w:hyperlink>
    </w:p>
    <w:p w14:paraId="4FCD4051" w14:textId="77777777" w:rsidR="00056143" w:rsidRPr="00056143" w:rsidRDefault="00056143" w:rsidP="00056143">
      <w:pPr>
        <w:pStyle w:val="31"/>
        <w:tabs>
          <w:tab w:val="left" w:pos="192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i w:val="0"/>
          <w:iCs w:val="0"/>
          <w:noProof/>
          <w:sz w:val="30"/>
          <w:szCs w:val="30"/>
        </w:rPr>
      </w:pPr>
      <w:hyperlink w:anchor="_Toc532829540" w:history="1">
        <w:r w:rsidRPr="00056143">
          <w:rPr>
            <w:rStyle w:val="afffb"/>
            <w:rFonts w:ascii="仿宋" w:eastAsia="仿宋"/>
            <w:i w:val="0"/>
            <w:noProof/>
            <w:sz w:val="30"/>
            <w:szCs w:val="30"/>
          </w:rPr>
          <w:t>2.1.21.</w:t>
        </w:r>
        <w:r w:rsidRPr="00056143">
          <w:rPr>
            <w:rFonts w:ascii="仿宋" w:eastAsia="仿宋" w:cstheme="minorBidi"/>
            <w:i w:val="0"/>
            <w:iCs w:val="0"/>
            <w:noProof/>
            <w:sz w:val="30"/>
            <w:szCs w:val="30"/>
          </w:rPr>
          <w:tab/>
        </w:r>
        <w:r w:rsidRPr="00056143">
          <w:rPr>
            <w:rStyle w:val="afffb"/>
            <w:rFonts w:ascii="仿宋" w:eastAsia="仿宋" w:hint="eastAsia"/>
            <w:i w:val="0"/>
            <w:noProof/>
            <w:sz w:val="30"/>
            <w:szCs w:val="30"/>
          </w:rPr>
          <w:t>公共服务数据接口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ab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begin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instrText xml:space="preserve"> PAGEREF _Toc532829540 \h </w:instrTex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separate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>94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end"/>
        </w:r>
      </w:hyperlink>
    </w:p>
    <w:p w14:paraId="10295459" w14:textId="77777777" w:rsidR="00056143" w:rsidRPr="00056143" w:rsidRDefault="00056143" w:rsidP="00056143">
      <w:pPr>
        <w:pStyle w:val="31"/>
        <w:tabs>
          <w:tab w:val="left" w:pos="192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i w:val="0"/>
          <w:iCs w:val="0"/>
          <w:noProof/>
          <w:sz w:val="30"/>
          <w:szCs w:val="30"/>
        </w:rPr>
      </w:pPr>
      <w:hyperlink w:anchor="_Toc532829541" w:history="1">
        <w:r w:rsidRPr="00056143">
          <w:rPr>
            <w:rStyle w:val="afffb"/>
            <w:rFonts w:ascii="仿宋" w:eastAsia="仿宋"/>
            <w:i w:val="0"/>
            <w:noProof/>
            <w:sz w:val="30"/>
            <w:szCs w:val="30"/>
          </w:rPr>
          <w:t>2.1.22.</w:t>
        </w:r>
        <w:r w:rsidRPr="00056143">
          <w:rPr>
            <w:rFonts w:ascii="仿宋" w:eastAsia="仿宋" w:cstheme="minorBidi"/>
            <w:i w:val="0"/>
            <w:iCs w:val="0"/>
            <w:noProof/>
            <w:sz w:val="30"/>
            <w:szCs w:val="30"/>
          </w:rPr>
          <w:tab/>
        </w:r>
        <w:r w:rsidRPr="00056143">
          <w:rPr>
            <w:rStyle w:val="afffb"/>
            <w:rFonts w:ascii="仿宋" w:eastAsia="仿宋" w:hint="eastAsia"/>
            <w:i w:val="0"/>
            <w:noProof/>
            <w:sz w:val="30"/>
            <w:szCs w:val="30"/>
          </w:rPr>
          <w:t>政务办公数据接口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ab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begin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instrText xml:space="preserve"> PAGEREF _Toc532829541 \h </w:instrTex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separate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>95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end"/>
        </w:r>
      </w:hyperlink>
    </w:p>
    <w:p w14:paraId="1C95838C" w14:textId="77777777" w:rsidR="00056143" w:rsidRPr="00056143" w:rsidRDefault="00056143" w:rsidP="00056143">
      <w:pPr>
        <w:pStyle w:val="22"/>
        <w:tabs>
          <w:tab w:val="left" w:pos="144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smallCaps w:val="0"/>
          <w:noProof/>
          <w:sz w:val="30"/>
          <w:szCs w:val="30"/>
        </w:rPr>
      </w:pPr>
      <w:hyperlink w:anchor="_Toc532829542" w:history="1">
        <w:r w:rsidRPr="00056143">
          <w:rPr>
            <w:rStyle w:val="afffb"/>
            <w:rFonts w:ascii="仿宋" w:eastAsia="仿宋"/>
            <w:noProof/>
            <w:sz w:val="30"/>
            <w:szCs w:val="30"/>
          </w:rPr>
          <w:t>2.2.</w:t>
        </w:r>
        <w:r w:rsidRPr="00056143">
          <w:rPr>
            <w:rFonts w:ascii="仿宋" w:eastAsia="仿宋" w:cstheme="minorBidi"/>
            <w:smallCaps w:val="0"/>
            <w:noProof/>
            <w:sz w:val="30"/>
            <w:szCs w:val="30"/>
          </w:rPr>
          <w:tab/>
        </w:r>
        <w:r w:rsidRPr="00056143">
          <w:rPr>
            <w:rStyle w:val="afffb"/>
            <w:rFonts w:ascii="仿宋" w:eastAsia="仿宋" w:hint="eastAsia"/>
            <w:noProof/>
            <w:sz w:val="30"/>
            <w:szCs w:val="30"/>
          </w:rPr>
          <w:t>国家平台数据向省级平台共享数据接口</w:t>
        </w:r>
        <w:r w:rsidRPr="00056143">
          <w:rPr>
            <w:rFonts w:ascii="仿宋" w:eastAsia="仿宋"/>
            <w:noProof/>
            <w:webHidden/>
            <w:sz w:val="30"/>
            <w:szCs w:val="30"/>
          </w:rPr>
          <w:tab/>
        </w:r>
        <w:r w:rsidRPr="00056143">
          <w:rPr>
            <w:rFonts w:ascii="仿宋" w:eastAsia="仿宋"/>
            <w:noProof/>
            <w:webHidden/>
            <w:sz w:val="30"/>
            <w:szCs w:val="30"/>
          </w:rPr>
          <w:fldChar w:fldCharType="begin"/>
        </w:r>
        <w:r w:rsidRPr="00056143">
          <w:rPr>
            <w:rFonts w:ascii="仿宋" w:eastAsia="仿宋"/>
            <w:noProof/>
            <w:webHidden/>
            <w:sz w:val="30"/>
            <w:szCs w:val="30"/>
          </w:rPr>
          <w:instrText xml:space="preserve"> PAGEREF _Toc532829542 \h </w:instrText>
        </w:r>
        <w:r w:rsidRPr="00056143">
          <w:rPr>
            <w:rFonts w:ascii="仿宋" w:eastAsia="仿宋"/>
            <w:noProof/>
            <w:webHidden/>
            <w:sz w:val="30"/>
            <w:szCs w:val="30"/>
          </w:rPr>
        </w:r>
        <w:r w:rsidRPr="00056143">
          <w:rPr>
            <w:rFonts w:ascii="仿宋" w:eastAsia="仿宋"/>
            <w:noProof/>
            <w:webHidden/>
            <w:sz w:val="30"/>
            <w:szCs w:val="30"/>
          </w:rPr>
          <w:fldChar w:fldCharType="separate"/>
        </w:r>
        <w:r w:rsidRPr="00056143">
          <w:rPr>
            <w:rFonts w:ascii="仿宋" w:eastAsia="仿宋"/>
            <w:noProof/>
            <w:webHidden/>
            <w:sz w:val="30"/>
            <w:szCs w:val="30"/>
          </w:rPr>
          <w:t>104</w:t>
        </w:r>
        <w:r w:rsidRPr="00056143">
          <w:rPr>
            <w:rFonts w:ascii="仿宋" w:eastAsia="仿宋"/>
            <w:noProof/>
            <w:webHidden/>
            <w:sz w:val="30"/>
            <w:szCs w:val="30"/>
          </w:rPr>
          <w:fldChar w:fldCharType="end"/>
        </w:r>
      </w:hyperlink>
    </w:p>
    <w:p w14:paraId="2EE44197" w14:textId="77777777" w:rsidR="00056143" w:rsidRPr="00056143" w:rsidRDefault="00056143" w:rsidP="00056143">
      <w:pPr>
        <w:pStyle w:val="31"/>
        <w:tabs>
          <w:tab w:val="left" w:pos="192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i w:val="0"/>
          <w:iCs w:val="0"/>
          <w:noProof/>
          <w:sz w:val="30"/>
          <w:szCs w:val="30"/>
        </w:rPr>
      </w:pPr>
      <w:hyperlink w:anchor="_Toc532829543" w:history="1">
        <w:r w:rsidRPr="00056143">
          <w:rPr>
            <w:rStyle w:val="afffb"/>
            <w:rFonts w:ascii="仿宋" w:eastAsia="仿宋"/>
            <w:i w:val="0"/>
            <w:noProof/>
            <w:sz w:val="30"/>
            <w:szCs w:val="30"/>
          </w:rPr>
          <w:t>2.2.1.</w:t>
        </w:r>
        <w:r w:rsidRPr="00056143">
          <w:rPr>
            <w:rFonts w:ascii="仿宋" w:eastAsia="仿宋" w:cstheme="minorBidi"/>
            <w:i w:val="0"/>
            <w:iCs w:val="0"/>
            <w:noProof/>
            <w:sz w:val="30"/>
            <w:szCs w:val="30"/>
          </w:rPr>
          <w:tab/>
        </w:r>
        <w:r w:rsidRPr="00056143">
          <w:rPr>
            <w:rStyle w:val="afffb"/>
            <w:rFonts w:ascii="仿宋" w:eastAsia="仿宋" w:hint="eastAsia"/>
            <w:i w:val="0"/>
            <w:noProof/>
            <w:sz w:val="30"/>
            <w:szCs w:val="30"/>
          </w:rPr>
          <w:t>单位基本信息数据接口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ab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begin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instrText xml:space="preserve"> PAGEREF _Toc532829543 \h </w:instrTex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separate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>104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end"/>
        </w:r>
      </w:hyperlink>
    </w:p>
    <w:p w14:paraId="05B50C62" w14:textId="77777777" w:rsidR="00056143" w:rsidRPr="00056143" w:rsidRDefault="00056143" w:rsidP="00056143">
      <w:pPr>
        <w:pStyle w:val="31"/>
        <w:tabs>
          <w:tab w:val="left" w:pos="192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i w:val="0"/>
          <w:iCs w:val="0"/>
          <w:noProof/>
          <w:sz w:val="30"/>
          <w:szCs w:val="30"/>
        </w:rPr>
      </w:pPr>
      <w:hyperlink w:anchor="_Toc532829544" w:history="1">
        <w:r w:rsidRPr="00056143">
          <w:rPr>
            <w:rStyle w:val="afffb"/>
            <w:rFonts w:ascii="仿宋" w:eastAsia="仿宋"/>
            <w:i w:val="0"/>
            <w:noProof/>
            <w:sz w:val="30"/>
            <w:szCs w:val="30"/>
          </w:rPr>
          <w:t>2.2.2.</w:t>
        </w:r>
        <w:r w:rsidRPr="00056143">
          <w:rPr>
            <w:rFonts w:ascii="仿宋" w:eastAsia="仿宋" w:cstheme="minorBidi"/>
            <w:i w:val="0"/>
            <w:iCs w:val="0"/>
            <w:noProof/>
            <w:sz w:val="30"/>
            <w:szCs w:val="30"/>
          </w:rPr>
          <w:tab/>
        </w:r>
        <w:r w:rsidRPr="00056143">
          <w:rPr>
            <w:rStyle w:val="afffb"/>
            <w:rFonts w:ascii="仿宋" w:eastAsia="仿宋" w:hint="eastAsia"/>
            <w:i w:val="0"/>
            <w:noProof/>
            <w:sz w:val="30"/>
            <w:szCs w:val="30"/>
          </w:rPr>
          <w:t>加工转换信息数据接口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ab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begin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instrText xml:space="preserve"> PAGEREF _Toc532829544 \h </w:instrTex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separate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>106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end"/>
        </w:r>
      </w:hyperlink>
    </w:p>
    <w:p w14:paraId="0DA8CCDE" w14:textId="77777777" w:rsidR="00056143" w:rsidRPr="00056143" w:rsidRDefault="00056143" w:rsidP="00056143">
      <w:pPr>
        <w:pStyle w:val="31"/>
        <w:tabs>
          <w:tab w:val="left" w:pos="192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i w:val="0"/>
          <w:iCs w:val="0"/>
          <w:noProof/>
          <w:sz w:val="30"/>
          <w:szCs w:val="30"/>
        </w:rPr>
      </w:pPr>
      <w:hyperlink w:anchor="_Toc532829545" w:history="1">
        <w:r w:rsidRPr="00056143">
          <w:rPr>
            <w:rStyle w:val="afffb"/>
            <w:rFonts w:ascii="仿宋" w:eastAsia="仿宋"/>
            <w:i w:val="0"/>
            <w:noProof/>
            <w:sz w:val="30"/>
            <w:szCs w:val="30"/>
          </w:rPr>
          <w:t>2.2.3.</w:t>
        </w:r>
        <w:r w:rsidRPr="00056143">
          <w:rPr>
            <w:rFonts w:ascii="仿宋" w:eastAsia="仿宋" w:cstheme="minorBidi"/>
            <w:i w:val="0"/>
            <w:iCs w:val="0"/>
            <w:noProof/>
            <w:sz w:val="30"/>
            <w:szCs w:val="30"/>
          </w:rPr>
          <w:tab/>
        </w:r>
        <w:r w:rsidRPr="00056143">
          <w:rPr>
            <w:rStyle w:val="afffb"/>
            <w:rFonts w:ascii="仿宋" w:eastAsia="仿宋" w:hint="eastAsia"/>
            <w:i w:val="0"/>
            <w:noProof/>
            <w:sz w:val="30"/>
            <w:szCs w:val="30"/>
          </w:rPr>
          <w:t>仓储设施基本信息数据接口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ab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begin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instrText xml:space="preserve"> PAGEREF _Toc532829545 \h </w:instrTex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separate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>107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end"/>
        </w:r>
      </w:hyperlink>
    </w:p>
    <w:p w14:paraId="1FC81C25" w14:textId="77777777" w:rsidR="00056143" w:rsidRPr="00056143" w:rsidRDefault="00056143" w:rsidP="00056143">
      <w:pPr>
        <w:pStyle w:val="31"/>
        <w:tabs>
          <w:tab w:val="left" w:pos="192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i w:val="0"/>
          <w:iCs w:val="0"/>
          <w:noProof/>
          <w:sz w:val="30"/>
          <w:szCs w:val="30"/>
        </w:rPr>
      </w:pPr>
      <w:hyperlink w:anchor="_Toc532829546" w:history="1">
        <w:r w:rsidRPr="00056143">
          <w:rPr>
            <w:rStyle w:val="afffb"/>
            <w:rFonts w:ascii="仿宋" w:eastAsia="仿宋"/>
            <w:i w:val="0"/>
            <w:noProof/>
            <w:sz w:val="30"/>
            <w:szCs w:val="30"/>
          </w:rPr>
          <w:t>2.2.4.</w:t>
        </w:r>
        <w:r w:rsidRPr="00056143">
          <w:rPr>
            <w:rFonts w:ascii="仿宋" w:eastAsia="仿宋" w:cstheme="minorBidi"/>
            <w:i w:val="0"/>
            <w:iCs w:val="0"/>
            <w:noProof/>
            <w:sz w:val="30"/>
            <w:szCs w:val="30"/>
          </w:rPr>
          <w:tab/>
        </w:r>
        <w:r w:rsidRPr="00056143">
          <w:rPr>
            <w:rStyle w:val="afffb"/>
            <w:rFonts w:ascii="仿宋" w:eastAsia="仿宋" w:hint="eastAsia"/>
            <w:i w:val="0"/>
            <w:noProof/>
            <w:sz w:val="30"/>
            <w:szCs w:val="30"/>
          </w:rPr>
          <w:t>粮油科技信息数据接口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ab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begin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instrText xml:space="preserve"> PAGEREF _Toc532829546 \h </w:instrTex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separate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>108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end"/>
        </w:r>
      </w:hyperlink>
    </w:p>
    <w:p w14:paraId="5AEC7375" w14:textId="77777777" w:rsidR="00056143" w:rsidRPr="00056143" w:rsidRDefault="00056143" w:rsidP="00056143">
      <w:pPr>
        <w:pStyle w:val="31"/>
        <w:tabs>
          <w:tab w:val="left" w:pos="192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i w:val="0"/>
          <w:iCs w:val="0"/>
          <w:noProof/>
          <w:sz w:val="30"/>
          <w:szCs w:val="30"/>
        </w:rPr>
      </w:pPr>
      <w:hyperlink w:anchor="_Toc532829547" w:history="1">
        <w:r w:rsidRPr="00056143">
          <w:rPr>
            <w:rStyle w:val="afffb"/>
            <w:rFonts w:ascii="仿宋" w:eastAsia="仿宋"/>
            <w:i w:val="0"/>
            <w:noProof/>
            <w:sz w:val="30"/>
            <w:szCs w:val="30"/>
          </w:rPr>
          <w:t>2.2.5.</w:t>
        </w:r>
        <w:r w:rsidRPr="00056143">
          <w:rPr>
            <w:rFonts w:ascii="仿宋" w:eastAsia="仿宋" w:cstheme="minorBidi"/>
            <w:i w:val="0"/>
            <w:iCs w:val="0"/>
            <w:noProof/>
            <w:sz w:val="30"/>
            <w:szCs w:val="30"/>
          </w:rPr>
          <w:tab/>
        </w:r>
        <w:r w:rsidRPr="00056143">
          <w:rPr>
            <w:rStyle w:val="afffb"/>
            <w:rFonts w:ascii="仿宋" w:eastAsia="仿宋" w:hint="eastAsia"/>
            <w:i w:val="0"/>
            <w:noProof/>
            <w:sz w:val="30"/>
            <w:szCs w:val="30"/>
          </w:rPr>
          <w:t>粮油收支平衡月报数据接口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ab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begin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instrText xml:space="preserve"> PAGEREF _Toc532829547 \h </w:instrTex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separate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>108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end"/>
        </w:r>
      </w:hyperlink>
    </w:p>
    <w:p w14:paraId="3C163C4D" w14:textId="77777777" w:rsidR="00056143" w:rsidRPr="00056143" w:rsidRDefault="00056143" w:rsidP="00056143">
      <w:pPr>
        <w:pStyle w:val="31"/>
        <w:tabs>
          <w:tab w:val="left" w:pos="192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i w:val="0"/>
          <w:iCs w:val="0"/>
          <w:noProof/>
          <w:sz w:val="30"/>
          <w:szCs w:val="30"/>
        </w:rPr>
      </w:pPr>
      <w:hyperlink w:anchor="_Toc532829548" w:history="1">
        <w:r w:rsidRPr="00056143">
          <w:rPr>
            <w:rStyle w:val="afffb"/>
            <w:rFonts w:ascii="仿宋" w:eastAsia="仿宋"/>
            <w:i w:val="0"/>
            <w:noProof/>
            <w:sz w:val="30"/>
            <w:szCs w:val="30"/>
          </w:rPr>
          <w:t>2.2.6.</w:t>
        </w:r>
        <w:r w:rsidRPr="00056143">
          <w:rPr>
            <w:rFonts w:ascii="仿宋" w:eastAsia="仿宋" w:cstheme="minorBidi"/>
            <w:i w:val="0"/>
            <w:iCs w:val="0"/>
            <w:noProof/>
            <w:sz w:val="30"/>
            <w:szCs w:val="30"/>
          </w:rPr>
          <w:tab/>
        </w:r>
        <w:r w:rsidRPr="00056143">
          <w:rPr>
            <w:rStyle w:val="afffb"/>
            <w:rFonts w:ascii="仿宋" w:eastAsia="仿宋" w:hint="eastAsia"/>
            <w:i w:val="0"/>
            <w:noProof/>
            <w:sz w:val="30"/>
            <w:szCs w:val="30"/>
          </w:rPr>
          <w:t>规模库存信息数据接口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ab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begin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instrText xml:space="preserve"> PAGEREF _Toc532829548 \h </w:instrTex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separate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>111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end"/>
        </w:r>
      </w:hyperlink>
    </w:p>
    <w:p w14:paraId="3C1425EC" w14:textId="77777777" w:rsidR="00056143" w:rsidRPr="00056143" w:rsidRDefault="00056143" w:rsidP="00056143">
      <w:pPr>
        <w:pStyle w:val="31"/>
        <w:tabs>
          <w:tab w:val="left" w:pos="192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i w:val="0"/>
          <w:iCs w:val="0"/>
          <w:noProof/>
          <w:sz w:val="30"/>
          <w:szCs w:val="30"/>
        </w:rPr>
      </w:pPr>
      <w:hyperlink w:anchor="_Toc532829549" w:history="1">
        <w:r w:rsidRPr="00056143">
          <w:rPr>
            <w:rStyle w:val="afffb"/>
            <w:rFonts w:ascii="仿宋" w:eastAsia="仿宋"/>
            <w:i w:val="0"/>
            <w:noProof/>
            <w:sz w:val="30"/>
            <w:szCs w:val="30"/>
          </w:rPr>
          <w:t>2.2.7.</w:t>
        </w:r>
        <w:r w:rsidRPr="00056143">
          <w:rPr>
            <w:rFonts w:ascii="仿宋" w:eastAsia="仿宋" w:cstheme="minorBidi"/>
            <w:i w:val="0"/>
            <w:iCs w:val="0"/>
            <w:noProof/>
            <w:sz w:val="30"/>
            <w:szCs w:val="30"/>
          </w:rPr>
          <w:tab/>
        </w:r>
        <w:r w:rsidRPr="00056143">
          <w:rPr>
            <w:rStyle w:val="afffb"/>
            <w:rFonts w:ascii="仿宋" w:eastAsia="仿宋" w:hint="eastAsia"/>
            <w:i w:val="0"/>
            <w:noProof/>
            <w:sz w:val="30"/>
            <w:szCs w:val="30"/>
          </w:rPr>
          <w:t>粮油购销数据接口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ab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begin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instrText xml:space="preserve"> PAGEREF _Toc532829549 \h </w:instrTex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separate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>111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end"/>
        </w:r>
      </w:hyperlink>
    </w:p>
    <w:p w14:paraId="6BFFA14E" w14:textId="77777777" w:rsidR="00056143" w:rsidRPr="00056143" w:rsidRDefault="00056143" w:rsidP="00056143">
      <w:pPr>
        <w:pStyle w:val="31"/>
        <w:tabs>
          <w:tab w:val="left" w:pos="192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i w:val="0"/>
          <w:iCs w:val="0"/>
          <w:noProof/>
          <w:sz w:val="30"/>
          <w:szCs w:val="30"/>
        </w:rPr>
      </w:pPr>
      <w:hyperlink w:anchor="_Toc532829550" w:history="1">
        <w:r w:rsidRPr="00056143">
          <w:rPr>
            <w:rStyle w:val="afffb"/>
            <w:rFonts w:ascii="仿宋" w:eastAsia="仿宋"/>
            <w:i w:val="0"/>
            <w:noProof/>
            <w:sz w:val="30"/>
            <w:szCs w:val="30"/>
          </w:rPr>
          <w:t>2.2.8.</w:t>
        </w:r>
        <w:r w:rsidRPr="00056143">
          <w:rPr>
            <w:rFonts w:ascii="仿宋" w:eastAsia="仿宋" w:cstheme="minorBidi"/>
            <w:i w:val="0"/>
            <w:iCs w:val="0"/>
            <w:noProof/>
            <w:sz w:val="30"/>
            <w:szCs w:val="30"/>
          </w:rPr>
          <w:tab/>
        </w:r>
        <w:r w:rsidRPr="00056143">
          <w:rPr>
            <w:rStyle w:val="afffb"/>
            <w:rFonts w:ascii="仿宋" w:eastAsia="仿宋" w:hint="eastAsia"/>
            <w:i w:val="0"/>
            <w:noProof/>
            <w:sz w:val="30"/>
            <w:szCs w:val="30"/>
          </w:rPr>
          <w:t>居民农户信息数据接口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ab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begin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instrText xml:space="preserve"> PAGEREF _Toc532829550 \h </w:instrTex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separate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>113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end"/>
        </w:r>
      </w:hyperlink>
    </w:p>
    <w:p w14:paraId="48DC0D9E" w14:textId="77777777" w:rsidR="00056143" w:rsidRPr="00056143" w:rsidRDefault="00056143" w:rsidP="00056143">
      <w:pPr>
        <w:pStyle w:val="31"/>
        <w:tabs>
          <w:tab w:val="left" w:pos="192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i w:val="0"/>
          <w:iCs w:val="0"/>
          <w:noProof/>
          <w:sz w:val="30"/>
          <w:szCs w:val="30"/>
        </w:rPr>
      </w:pPr>
      <w:hyperlink w:anchor="_Toc532829551" w:history="1">
        <w:r w:rsidRPr="00056143">
          <w:rPr>
            <w:rStyle w:val="afffb"/>
            <w:rFonts w:ascii="仿宋" w:eastAsia="仿宋"/>
            <w:i w:val="0"/>
            <w:noProof/>
            <w:sz w:val="30"/>
            <w:szCs w:val="30"/>
          </w:rPr>
          <w:t>2.2.9.</w:t>
        </w:r>
        <w:r w:rsidRPr="00056143">
          <w:rPr>
            <w:rFonts w:ascii="仿宋" w:eastAsia="仿宋" w:cstheme="minorBidi"/>
            <w:i w:val="0"/>
            <w:iCs w:val="0"/>
            <w:noProof/>
            <w:sz w:val="30"/>
            <w:szCs w:val="30"/>
          </w:rPr>
          <w:tab/>
        </w:r>
        <w:r w:rsidRPr="00056143">
          <w:rPr>
            <w:rStyle w:val="afffb"/>
            <w:rFonts w:ascii="仿宋" w:eastAsia="仿宋" w:hint="eastAsia"/>
            <w:i w:val="0"/>
            <w:noProof/>
            <w:sz w:val="30"/>
            <w:szCs w:val="30"/>
          </w:rPr>
          <w:t>粮油加工信息数据接口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ab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begin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instrText xml:space="preserve"> PAGEREF _Toc532829551 \h </w:instrTex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separate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>115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end"/>
        </w:r>
      </w:hyperlink>
    </w:p>
    <w:p w14:paraId="3D034FF9" w14:textId="77777777" w:rsidR="00056143" w:rsidRPr="00056143" w:rsidRDefault="00056143" w:rsidP="00056143">
      <w:pPr>
        <w:pStyle w:val="31"/>
        <w:tabs>
          <w:tab w:val="left" w:pos="192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i w:val="0"/>
          <w:iCs w:val="0"/>
          <w:noProof/>
          <w:sz w:val="30"/>
          <w:szCs w:val="30"/>
        </w:rPr>
      </w:pPr>
      <w:hyperlink w:anchor="_Toc532829552" w:history="1">
        <w:r w:rsidRPr="00056143">
          <w:rPr>
            <w:rStyle w:val="afffb"/>
            <w:rFonts w:ascii="仿宋" w:eastAsia="仿宋"/>
            <w:i w:val="0"/>
            <w:noProof/>
            <w:sz w:val="30"/>
            <w:szCs w:val="30"/>
          </w:rPr>
          <w:t>2.2.10.</w:t>
        </w:r>
        <w:r w:rsidRPr="00056143">
          <w:rPr>
            <w:rFonts w:ascii="仿宋" w:eastAsia="仿宋" w:cstheme="minorBidi"/>
            <w:i w:val="0"/>
            <w:iCs w:val="0"/>
            <w:noProof/>
            <w:sz w:val="30"/>
            <w:szCs w:val="30"/>
          </w:rPr>
          <w:tab/>
        </w:r>
        <w:r w:rsidRPr="00056143">
          <w:rPr>
            <w:rStyle w:val="afffb"/>
            <w:rFonts w:ascii="仿宋" w:eastAsia="仿宋" w:hint="eastAsia"/>
            <w:i w:val="0"/>
            <w:noProof/>
            <w:sz w:val="30"/>
            <w:szCs w:val="30"/>
          </w:rPr>
          <w:t>个体工商户信息数据接口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ab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begin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instrText xml:space="preserve"> PAGEREF _Toc532829552 \h </w:instrTex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separate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>116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end"/>
        </w:r>
      </w:hyperlink>
    </w:p>
    <w:p w14:paraId="431FDAAC" w14:textId="77777777" w:rsidR="00056143" w:rsidRPr="00056143" w:rsidRDefault="00056143" w:rsidP="00056143">
      <w:pPr>
        <w:pStyle w:val="31"/>
        <w:tabs>
          <w:tab w:val="left" w:pos="192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i w:val="0"/>
          <w:iCs w:val="0"/>
          <w:noProof/>
          <w:sz w:val="30"/>
          <w:szCs w:val="30"/>
        </w:rPr>
      </w:pPr>
      <w:hyperlink w:anchor="_Toc532829553" w:history="1">
        <w:r w:rsidRPr="00056143">
          <w:rPr>
            <w:rStyle w:val="afffb"/>
            <w:rFonts w:ascii="仿宋" w:eastAsia="仿宋"/>
            <w:i w:val="0"/>
            <w:noProof/>
            <w:sz w:val="30"/>
            <w:szCs w:val="30"/>
          </w:rPr>
          <w:t>2.2.11.</w:t>
        </w:r>
        <w:r w:rsidRPr="00056143">
          <w:rPr>
            <w:rFonts w:ascii="仿宋" w:eastAsia="仿宋" w:cstheme="minorBidi"/>
            <w:i w:val="0"/>
            <w:iCs w:val="0"/>
            <w:noProof/>
            <w:sz w:val="30"/>
            <w:szCs w:val="30"/>
          </w:rPr>
          <w:tab/>
        </w:r>
        <w:r w:rsidRPr="00056143">
          <w:rPr>
            <w:rStyle w:val="afffb"/>
            <w:rFonts w:ascii="仿宋" w:eastAsia="仿宋" w:hint="eastAsia"/>
            <w:i w:val="0"/>
            <w:noProof/>
            <w:sz w:val="30"/>
            <w:szCs w:val="30"/>
          </w:rPr>
          <w:t>价格监测信息数据接口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ab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begin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instrText xml:space="preserve"> PAGEREF _Toc532829553 \h </w:instrTex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separate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>119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end"/>
        </w:r>
      </w:hyperlink>
    </w:p>
    <w:p w14:paraId="3814E2CF" w14:textId="77777777" w:rsidR="00056143" w:rsidRPr="00056143" w:rsidRDefault="00056143" w:rsidP="00056143">
      <w:pPr>
        <w:pStyle w:val="31"/>
        <w:tabs>
          <w:tab w:val="left" w:pos="192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i w:val="0"/>
          <w:iCs w:val="0"/>
          <w:noProof/>
          <w:sz w:val="30"/>
          <w:szCs w:val="30"/>
        </w:rPr>
      </w:pPr>
      <w:hyperlink w:anchor="_Toc532829554" w:history="1">
        <w:r w:rsidRPr="00056143">
          <w:rPr>
            <w:rStyle w:val="afffb"/>
            <w:rFonts w:ascii="仿宋" w:eastAsia="仿宋"/>
            <w:i w:val="0"/>
            <w:noProof/>
            <w:sz w:val="30"/>
            <w:szCs w:val="30"/>
          </w:rPr>
          <w:t>2.2.12.</w:t>
        </w:r>
        <w:r w:rsidRPr="00056143">
          <w:rPr>
            <w:rFonts w:ascii="仿宋" w:eastAsia="仿宋" w:cstheme="minorBidi"/>
            <w:i w:val="0"/>
            <w:iCs w:val="0"/>
            <w:noProof/>
            <w:sz w:val="30"/>
            <w:szCs w:val="30"/>
          </w:rPr>
          <w:tab/>
        </w:r>
        <w:r w:rsidRPr="00056143">
          <w:rPr>
            <w:rStyle w:val="afffb"/>
            <w:rFonts w:ascii="仿宋" w:eastAsia="仿宋" w:hint="eastAsia"/>
            <w:i w:val="0"/>
            <w:noProof/>
            <w:sz w:val="30"/>
            <w:szCs w:val="30"/>
          </w:rPr>
          <w:t>粮食市场监测点数据接口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ab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begin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instrText xml:space="preserve"> PAGEREF _Toc532829554 \h </w:instrTex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separate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>129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end"/>
        </w:r>
      </w:hyperlink>
    </w:p>
    <w:p w14:paraId="144DEF60" w14:textId="77777777" w:rsidR="00056143" w:rsidRPr="00056143" w:rsidRDefault="00056143" w:rsidP="00056143">
      <w:pPr>
        <w:pStyle w:val="31"/>
        <w:tabs>
          <w:tab w:val="left" w:pos="192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i w:val="0"/>
          <w:iCs w:val="0"/>
          <w:noProof/>
          <w:sz w:val="30"/>
          <w:szCs w:val="30"/>
        </w:rPr>
      </w:pPr>
      <w:hyperlink w:anchor="_Toc532829555" w:history="1">
        <w:r w:rsidRPr="00056143">
          <w:rPr>
            <w:rStyle w:val="afffb"/>
            <w:rFonts w:ascii="仿宋" w:eastAsia="仿宋"/>
            <w:i w:val="0"/>
            <w:noProof/>
            <w:sz w:val="30"/>
            <w:szCs w:val="30"/>
          </w:rPr>
          <w:t>2.2.13.</w:t>
        </w:r>
        <w:r w:rsidRPr="00056143">
          <w:rPr>
            <w:rFonts w:ascii="仿宋" w:eastAsia="仿宋" w:cstheme="minorBidi"/>
            <w:i w:val="0"/>
            <w:iCs w:val="0"/>
            <w:noProof/>
            <w:sz w:val="30"/>
            <w:szCs w:val="30"/>
          </w:rPr>
          <w:tab/>
        </w:r>
        <w:r w:rsidRPr="00056143">
          <w:rPr>
            <w:rStyle w:val="afffb"/>
            <w:rFonts w:ascii="仿宋" w:eastAsia="仿宋" w:hint="eastAsia"/>
            <w:i w:val="0"/>
            <w:noProof/>
            <w:sz w:val="30"/>
            <w:szCs w:val="30"/>
          </w:rPr>
          <w:t>基础设施建设数据接口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ab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begin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instrText xml:space="preserve"> PAGEREF _Toc532829555 \h </w:instrTex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separate"/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t>131</w:t>
        </w:r>
        <w:r w:rsidRPr="00056143">
          <w:rPr>
            <w:rFonts w:ascii="仿宋" w:eastAsia="仿宋"/>
            <w:i w:val="0"/>
            <w:noProof/>
            <w:webHidden/>
            <w:sz w:val="30"/>
            <w:szCs w:val="30"/>
          </w:rPr>
          <w:fldChar w:fldCharType="end"/>
        </w:r>
      </w:hyperlink>
    </w:p>
    <w:p w14:paraId="0CE4F6FE" w14:textId="77777777" w:rsidR="00056143" w:rsidRPr="00056143" w:rsidRDefault="00056143" w:rsidP="00056143">
      <w:pPr>
        <w:pStyle w:val="10"/>
        <w:spacing w:line="360" w:lineRule="auto"/>
        <w:ind w:leftChars="0" w:left="0" w:firstLineChars="0" w:firstLine="0"/>
        <w:jc w:val="both"/>
        <w:rPr>
          <w:rFonts w:ascii="仿宋" w:eastAsia="仿宋" w:hAnsi="仿宋" w:cstheme="minorBidi"/>
          <w:bCs w:val="0"/>
          <w:caps w:val="0"/>
          <w:noProof/>
          <w:sz w:val="30"/>
          <w:szCs w:val="30"/>
        </w:rPr>
      </w:pPr>
      <w:hyperlink w:anchor="_Toc532829556" w:history="1">
        <w:r w:rsidRPr="00056143">
          <w:rPr>
            <w:rStyle w:val="afffb"/>
            <w:rFonts w:ascii="仿宋" w:eastAsia="仿宋" w:hAnsi="仿宋"/>
            <w:noProof/>
            <w:sz w:val="30"/>
            <w:szCs w:val="30"/>
          </w:rPr>
          <w:t>3.</w:t>
        </w:r>
        <w:r w:rsidRPr="00056143">
          <w:rPr>
            <w:rFonts w:ascii="仿宋" w:eastAsia="仿宋" w:hAnsi="仿宋" w:cstheme="minorBidi"/>
            <w:bCs w:val="0"/>
            <w:caps w:val="0"/>
            <w:noProof/>
            <w:sz w:val="30"/>
            <w:szCs w:val="30"/>
          </w:rPr>
          <w:tab/>
        </w:r>
        <w:r w:rsidRPr="00056143">
          <w:rPr>
            <w:rStyle w:val="afffb"/>
            <w:rFonts w:ascii="仿宋" w:eastAsia="仿宋" w:hAnsi="仿宋" w:hint="eastAsia"/>
            <w:noProof/>
            <w:sz w:val="30"/>
            <w:szCs w:val="30"/>
          </w:rPr>
          <w:t>国家和省平台数据规范（涉密部分略）</w:t>
        </w:r>
        <w:r w:rsidRPr="00056143">
          <w:rPr>
            <w:rFonts w:ascii="仿宋" w:eastAsia="仿宋" w:hAnsi="仿宋"/>
            <w:noProof/>
            <w:webHidden/>
            <w:sz w:val="30"/>
            <w:szCs w:val="30"/>
          </w:rPr>
          <w:tab/>
        </w:r>
        <w:r w:rsidRPr="00056143">
          <w:rPr>
            <w:rFonts w:ascii="仿宋" w:eastAsia="仿宋" w:hAnsi="仿宋"/>
            <w:noProof/>
            <w:webHidden/>
            <w:sz w:val="30"/>
            <w:szCs w:val="30"/>
          </w:rPr>
          <w:fldChar w:fldCharType="begin"/>
        </w:r>
        <w:r w:rsidRPr="00056143">
          <w:rPr>
            <w:rFonts w:ascii="仿宋" w:eastAsia="仿宋" w:hAnsi="仿宋"/>
            <w:noProof/>
            <w:webHidden/>
            <w:sz w:val="30"/>
            <w:szCs w:val="30"/>
          </w:rPr>
          <w:instrText xml:space="preserve"> PAGEREF _Toc532829556 \h </w:instrText>
        </w:r>
        <w:r w:rsidRPr="00056143">
          <w:rPr>
            <w:rFonts w:ascii="仿宋" w:eastAsia="仿宋" w:hAnsi="仿宋"/>
            <w:noProof/>
            <w:webHidden/>
            <w:sz w:val="30"/>
            <w:szCs w:val="30"/>
          </w:rPr>
        </w:r>
        <w:r w:rsidRPr="00056143">
          <w:rPr>
            <w:rFonts w:ascii="仿宋" w:eastAsia="仿宋" w:hAnsi="仿宋"/>
            <w:noProof/>
            <w:webHidden/>
            <w:sz w:val="30"/>
            <w:szCs w:val="30"/>
          </w:rPr>
          <w:fldChar w:fldCharType="separate"/>
        </w:r>
        <w:r w:rsidRPr="00056143">
          <w:rPr>
            <w:rFonts w:ascii="仿宋" w:eastAsia="仿宋" w:hAnsi="仿宋"/>
            <w:noProof/>
            <w:webHidden/>
            <w:sz w:val="30"/>
            <w:szCs w:val="30"/>
          </w:rPr>
          <w:t>132</w:t>
        </w:r>
        <w:r w:rsidRPr="00056143">
          <w:rPr>
            <w:rFonts w:ascii="仿宋" w:eastAsia="仿宋" w:hAnsi="仿宋"/>
            <w:noProof/>
            <w:webHidden/>
            <w:sz w:val="30"/>
            <w:szCs w:val="30"/>
          </w:rPr>
          <w:fldChar w:fldCharType="end"/>
        </w:r>
      </w:hyperlink>
    </w:p>
    <w:p w14:paraId="46E41BD4" w14:textId="77777777" w:rsidR="00056143" w:rsidRPr="00056143" w:rsidRDefault="00056143" w:rsidP="00056143">
      <w:pPr>
        <w:pStyle w:val="10"/>
        <w:spacing w:line="360" w:lineRule="auto"/>
        <w:ind w:leftChars="0" w:left="0" w:firstLineChars="0" w:firstLine="0"/>
        <w:jc w:val="both"/>
        <w:rPr>
          <w:rFonts w:ascii="仿宋" w:eastAsia="仿宋" w:hAnsi="仿宋" w:cstheme="minorBidi"/>
          <w:bCs w:val="0"/>
          <w:caps w:val="0"/>
          <w:noProof/>
          <w:sz w:val="30"/>
          <w:szCs w:val="30"/>
        </w:rPr>
      </w:pPr>
      <w:hyperlink w:anchor="_Toc532829557" w:history="1">
        <w:r w:rsidRPr="00056143">
          <w:rPr>
            <w:rStyle w:val="afffb"/>
            <w:rFonts w:ascii="仿宋" w:eastAsia="仿宋" w:hAnsi="仿宋"/>
            <w:noProof/>
            <w:sz w:val="30"/>
            <w:szCs w:val="30"/>
          </w:rPr>
          <w:t>4.</w:t>
        </w:r>
        <w:r w:rsidRPr="00056143">
          <w:rPr>
            <w:rFonts w:ascii="仿宋" w:eastAsia="仿宋" w:hAnsi="仿宋" w:cstheme="minorBidi"/>
            <w:bCs w:val="0"/>
            <w:caps w:val="0"/>
            <w:noProof/>
            <w:sz w:val="30"/>
            <w:szCs w:val="30"/>
          </w:rPr>
          <w:tab/>
        </w:r>
        <w:r w:rsidRPr="00056143">
          <w:rPr>
            <w:rStyle w:val="afffb"/>
            <w:rFonts w:ascii="仿宋" w:eastAsia="仿宋" w:hAnsi="仿宋" w:hint="eastAsia"/>
            <w:noProof/>
            <w:sz w:val="30"/>
            <w:szCs w:val="30"/>
          </w:rPr>
          <w:t>参考引用的标准规范（部分）</w:t>
        </w:r>
        <w:r w:rsidRPr="00056143">
          <w:rPr>
            <w:rFonts w:ascii="仿宋" w:eastAsia="仿宋" w:hAnsi="仿宋"/>
            <w:noProof/>
            <w:webHidden/>
            <w:sz w:val="30"/>
            <w:szCs w:val="30"/>
          </w:rPr>
          <w:tab/>
        </w:r>
        <w:r w:rsidRPr="00056143">
          <w:rPr>
            <w:rFonts w:ascii="仿宋" w:eastAsia="仿宋" w:hAnsi="仿宋"/>
            <w:noProof/>
            <w:webHidden/>
            <w:sz w:val="30"/>
            <w:szCs w:val="30"/>
          </w:rPr>
          <w:fldChar w:fldCharType="begin"/>
        </w:r>
        <w:r w:rsidRPr="00056143">
          <w:rPr>
            <w:rFonts w:ascii="仿宋" w:eastAsia="仿宋" w:hAnsi="仿宋"/>
            <w:noProof/>
            <w:webHidden/>
            <w:sz w:val="30"/>
            <w:szCs w:val="30"/>
          </w:rPr>
          <w:instrText xml:space="preserve"> PAGEREF _Toc532829557 \h </w:instrText>
        </w:r>
        <w:r w:rsidRPr="00056143">
          <w:rPr>
            <w:rFonts w:ascii="仿宋" w:eastAsia="仿宋" w:hAnsi="仿宋"/>
            <w:noProof/>
            <w:webHidden/>
            <w:sz w:val="30"/>
            <w:szCs w:val="30"/>
          </w:rPr>
        </w:r>
        <w:r w:rsidRPr="00056143">
          <w:rPr>
            <w:rFonts w:ascii="仿宋" w:eastAsia="仿宋" w:hAnsi="仿宋"/>
            <w:noProof/>
            <w:webHidden/>
            <w:sz w:val="30"/>
            <w:szCs w:val="30"/>
          </w:rPr>
          <w:fldChar w:fldCharType="separate"/>
        </w:r>
        <w:r w:rsidRPr="00056143">
          <w:rPr>
            <w:rFonts w:ascii="仿宋" w:eastAsia="仿宋" w:hAnsi="仿宋"/>
            <w:noProof/>
            <w:webHidden/>
            <w:sz w:val="30"/>
            <w:szCs w:val="30"/>
          </w:rPr>
          <w:t>132</w:t>
        </w:r>
        <w:r w:rsidRPr="00056143">
          <w:rPr>
            <w:rFonts w:ascii="仿宋" w:eastAsia="仿宋" w:hAnsi="仿宋"/>
            <w:noProof/>
            <w:webHidden/>
            <w:sz w:val="30"/>
            <w:szCs w:val="30"/>
          </w:rPr>
          <w:fldChar w:fldCharType="end"/>
        </w:r>
      </w:hyperlink>
    </w:p>
    <w:p w14:paraId="380C7EA4" w14:textId="77777777" w:rsidR="00056143" w:rsidRPr="00056143" w:rsidRDefault="00056143" w:rsidP="00056143">
      <w:pPr>
        <w:pStyle w:val="22"/>
        <w:tabs>
          <w:tab w:val="left" w:pos="144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smallCaps w:val="0"/>
          <w:noProof/>
          <w:sz w:val="30"/>
          <w:szCs w:val="30"/>
        </w:rPr>
      </w:pPr>
      <w:hyperlink w:anchor="_Toc532829558" w:history="1">
        <w:r w:rsidRPr="00056143">
          <w:rPr>
            <w:rStyle w:val="afffb"/>
            <w:rFonts w:ascii="仿宋" w:eastAsia="仿宋"/>
            <w:noProof/>
            <w:sz w:val="30"/>
            <w:szCs w:val="30"/>
          </w:rPr>
          <w:t>4.1.</w:t>
        </w:r>
        <w:bookmarkStart w:id="0" w:name="_GoBack"/>
        <w:r w:rsidRPr="00056143">
          <w:rPr>
            <w:rFonts w:ascii="仿宋" w:eastAsia="仿宋" w:cstheme="minorBidi"/>
            <w:smallCaps w:val="0"/>
            <w:noProof/>
            <w:sz w:val="30"/>
            <w:szCs w:val="30"/>
          </w:rPr>
          <w:tab/>
        </w:r>
        <w:bookmarkEnd w:id="0"/>
        <w:r w:rsidRPr="00056143">
          <w:rPr>
            <w:rStyle w:val="afffb"/>
            <w:rFonts w:ascii="仿宋" w:eastAsia="仿宋"/>
            <w:noProof/>
            <w:sz w:val="30"/>
            <w:szCs w:val="30"/>
          </w:rPr>
          <w:t xml:space="preserve">LST 1703-2017 </w:t>
        </w:r>
        <w:r w:rsidRPr="00056143">
          <w:rPr>
            <w:rStyle w:val="afffb"/>
            <w:rFonts w:ascii="仿宋" w:eastAsia="仿宋" w:hint="eastAsia"/>
            <w:noProof/>
            <w:sz w:val="30"/>
            <w:szCs w:val="30"/>
          </w:rPr>
          <w:t>粮食信息分类与编码</w:t>
        </w:r>
        <w:r w:rsidRPr="00056143">
          <w:rPr>
            <w:rStyle w:val="afffb"/>
            <w:rFonts w:ascii="仿宋" w:eastAsia="仿宋"/>
            <w:noProof/>
            <w:sz w:val="30"/>
            <w:szCs w:val="30"/>
          </w:rPr>
          <w:t xml:space="preserve"> </w:t>
        </w:r>
        <w:r w:rsidRPr="00056143">
          <w:rPr>
            <w:rStyle w:val="afffb"/>
            <w:rFonts w:ascii="仿宋" w:eastAsia="仿宋" w:hint="eastAsia"/>
            <w:noProof/>
            <w:sz w:val="30"/>
            <w:szCs w:val="30"/>
          </w:rPr>
          <w:t>粮食及加工产品分类与代码</w:t>
        </w:r>
        <w:r w:rsidRPr="00056143">
          <w:rPr>
            <w:rFonts w:ascii="仿宋" w:eastAsia="仿宋"/>
            <w:noProof/>
            <w:webHidden/>
            <w:sz w:val="30"/>
            <w:szCs w:val="30"/>
          </w:rPr>
          <w:tab/>
        </w:r>
        <w:r w:rsidRPr="00056143">
          <w:rPr>
            <w:rFonts w:ascii="仿宋" w:eastAsia="仿宋"/>
            <w:noProof/>
            <w:webHidden/>
            <w:sz w:val="30"/>
            <w:szCs w:val="30"/>
          </w:rPr>
          <w:fldChar w:fldCharType="begin"/>
        </w:r>
        <w:r w:rsidRPr="00056143">
          <w:rPr>
            <w:rFonts w:ascii="仿宋" w:eastAsia="仿宋"/>
            <w:noProof/>
            <w:webHidden/>
            <w:sz w:val="30"/>
            <w:szCs w:val="30"/>
          </w:rPr>
          <w:instrText xml:space="preserve"> PAGEREF _Toc532829558 \h </w:instrText>
        </w:r>
        <w:r w:rsidRPr="00056143">
          <w:rPr>
            <w:rFonts w:ascii="仿宋" w:eastAsia="仿宋"/>
            <w:noProof/>
            <w:webHidden/>
            <w:sz w:val="30"/>
            <w:szCs w:val="30"/>
          </w:rPr>
        </w:r>
        <w:r w:rsidRPr="00056143">
          <w:rPr>
            <w:rFonts w:ascii="仿宋" w:eastAsia="仿宋"/>
            <w:noProof/>
            <w:webHidden/>
            <w:sz w:val="30"/>
            <w:szCs w:val="30"/>
          </w:rPr>
          <w:fldChar w:fldCharType="separate"/>
        </w:r>
        <w:r w:rsidRPr="00056143">
          <w:rPr>
            <w:rFonts w:ascii="仿宋" w:eastAsia="仿宋"/>
            <w:noProof/>
            <w:webHidden/>
            <w:sz w:val="30"/>
            <w:szCs w:val="30"/>
          </w:rPr>
          <w:t>132</w:t>
        </w:r>
        <w:r w:rsidRPr="00056143">
          <w:rPr>
            <w:rFonts w:ascii="仿宋" w:eastAsia="仿宋"/>
            <w:noProof/>
            <w:webHidden/>
            <w:sz w:val="30"/>
            <w:szCs w:val="30"/>
          </w:rPr>
          <w:fldChar w:fldCharType="end"/>
        </w:r>
      </w:hyperlink>
    </w:p>
    <w:p w14:paraId="52631F43" w14:textId="77777777" w:rsidR="00056143" w:rsidRPr="00056143" w:rsidRDefault="00056143" w:rsidP="00056143">
      <w:pPr>
        <w:pStyle w:val="22"/>
        <w:tabs>
          <w:tab w:val="left" w:pos="1440"/>
          <w:tab w:val="right" w:leader="dot" w:pos="8302"/>
        </w:tabs>
        <w:ind w:left="0" w:firstLineChars="0" w:firstLine="0"/>
        <w:jc w:val="both"/>
        <w:rPr>
          <w:rFonts w:ascii="仿宋" w:eastAsia="仿宋" w:cstheme="minorBidi"/>
          <w:smallCaps w:val="0"/>
          <w:noProof/>
          <w:sz w:val="30"/>
          <w:szCs w:val="30"/>
        </w:rPr>
      </w:pPr>
      <w:hyperlink w:anchor="_Toc532829559" w:history="1">
        <w:r w:rsidRPr="00056143">
          <w:rPr>
            <w:rStyle w:val="afffb"/>
            <w:rFonts w:ascii="仿宋" w:eastAsia="仿宋"/>
            <w:noProof/>
            <w:sz w:val="30"/>
            <w:szCs w:val="30"/>
          </w:rPr>
          <w:t>4.2.</w:t>
        </w:r>
        <w:r w:rsidRPr="00056143">
          <w:rPr>
            <w:rFonts w:ascii="仿宋" w:eastAsia="仿宋" w:cstheme="minorBidi"/>
            <w:smallCaps w:val="0"/>
            <w:noProof/>
            <w:sz w:val="30"/>
            <w:szCs w:val="30"/>
          </w:rPr>
          <w:tab/>
        </w:r>
        <w:r w:rsidRPr="00056143">
          <w:rPr>
            <w:rStyle w:val="afffb"/>
            <w:rFonts w:ascii="仿宋" w:eastAsia="仿宋"/>
            <w:noProof/>
            <w:sz w:val="30"/>
            <w:szCs w:val="30"/>
          </w:rPr>
          <w:t xml:space="preserve">LST 1713-2015 </w:t>
        </w:r>
        <w:r w:rsidRPr="00056143">
          <w:rPr>
            <w:rStyle w:val="afffb"/>
            <w:rFonts w:ascii="仿宋" w:eastAsia="仿宋" w:hint="eastAsia"/>
            <w:noProof/>
            <w:sz w:val="30"/>
            <w:szCs w:val="30"/>
          </w:rPr>
          <w:t>库存粮食识别代码</w:t>
        </w:r>
        <w:r w:rsidRPr="00056143">
          <w:rPr>
            <w:rFonts w:ascii="仿宋" w:eastAsia="仿宋"/>
            <w:noProof/>
            <w:webHidden/>
            <w:sz w:val="30"/>
            <w:szCs w:val="30"/>
          </w:rPr>
          <w:tab/>
        </w:r>
        <w:r w:rsidRPr="00056143">
          <w:rPr>
            <w:rFonts w:ascii="仿宋" w:eastAsia="仿宋"/>
            <w:noProof/>
            <w:webHidden/>
            <w:sz w:val="30"/>
            <w:szCs w:val="30"/>
          </w:rPr>
          <w:fldChar w:fldCharType="begin"/>
        </w:r>
        <w:r w:rsidRPr="00056143">
          <w:rPr>
            <w:rFonts w:ascii="仿宋" w:eastAsia="仿宋"/>
            <w:noProof/>
            <w:webHidden/>
            <w:sz w:val="30"/>
            <w:szCs w:val="30"/>
          </w:rPr>
          <w:instrText xml:space="preserve"> PAGEREF _Toc532829559 \h </w:instrText>
        </w:r>
        <w:r w:rsidRPr="00056143">
          <w:rPr>
            <w:rFonts w:ascii="仿宋" w:eastAsia="仿宋"/>
            <w:noProof/>
            <w:webHidden/>
            <w:sz w:val="30"/>
            <w:szCs w:val="30"/>
          </w:rPr>
        </w:r>
        <w:r w:rsidRPr="00056143">
          <w:rPr>
            <w:rFonts w:ascii="仿宋" w:eastAsia="仿宋"/>
            <w:noProof/>
            <w:webHidden/>
            <w:sz w:val="30"/>
            <w:szCs w:val="30"/>
          </w:rPr>
          <w:fldChar w:fldCharType="separate"/>
        </w:r>
        <w:r w:rsidRPr="00056143">
          <w:rPr>
            <w:rFonts w:ascii="仿宋" w:eastAsia="仿宋"/>
            <w:noProof/>
            <w:webHidden/>
            <w:sz w:val="30"/>
            <w:szCs w:val="30"/>
          </w:rPr>
          <w:t>133</w:t>
        </w:r>
        <w:r w:rsidRPr="00056143">
          <w:rPr>
            <w:rFonts w:ascii="仿宋" w:eastAsia="仿宋"/>
            <w:noProof/>
            <w:webHidden/>
            <w:sz w:val="30"/>
            <w:szCs w:val="30"/>
          </w:rPr>
          <w:fldChar w:fldCharType="end"/>
        </w:r>
      </w:hyperlink>
    </w:p>
    <w:p w14:paraId="7506AA24" w14:textId="77777777" w:rsidR="002B3604" w:rsidRDefault="001414D8" w:rsidP="00056143">
      <w:pPr>
        <w:adjustRightInd w:val="0"/>
        <w:snapToGrid w:val="0"/>
        <w:ind w:firstLineChars="0" w:firstLine="0"/>
        <w:rPr>
          <w:rFonts w:ascii="仿宋" w:hAnsi="仿宋" w:cs="Times New Roman"/>
          <w:caps/>
          <w:szCs w:val="24"/>
        </w:rPr>
        <w:sectPr w:rsidR="002B3604">
          <w:headerReference w:type="default" r:id="rId15"/>
          <w:footerReference w:type="default" r:id="rId16"/>
          <w:pgSz w:w="11906" w:h="16838"/>
          <w:pgMar w:top="1440" w:right="1797" w:bottom="1440" w:left="1797" w:header="851" w:footer="992" w:gutter="0"/>
          <w:pgNumType w:start="1"/>
          <w:cols w:space="425"/>
          <w:docGrid w:linePitch="326"/>
        </w:sectPr>
      </w:pPr>
      <w:r w:rsidRPr="00056143">
        <w:rPr>
          <w:rFonts w:ascii="仿宋" w:hAnsi="仿宋" w:cs="Times New Roman"/>
          <w:caps/>
          <w:sz w:val="30"/>
          <w:szCs w:val="30"/>
        </w:rPr>
        <w:fldChar w:fldCharType="end"/>
      </w:r>
    </w:p>
    <w:p w14:paraId="1BBA2256" w14:textId="552198B4" w:rsidR="002B3604" w:rsidRDefault="0061565D">
      <w:pPr>
        <w:pStyle w:val="1"/>
        <w:keepNext w:val="0"/>
        <w:keepLines w:val="0"/>
        <w:numPr>
          <w:ilvl w:val="0"/>
          <w:numId w:val="1"/>
        </w:numPr>
        <w:snapToGrid w:val="0"/>
        <w:spacing w:before="0" w:after="0" w:line="360" w:lineRule="auto"/>
        <w:ind w:firstLineChars="0"/>
        <w:rPr>
          <w:rFonts w:ascii="仿宋" w:hAnsi="仿宋" w:cs="Times New Roman"/>
          <w:kern w:val="2"/>
          <w:sz w:val="32"/>
          <w:szCs w:val="32"/>
        </w:rPr>
      </w:pPr>
      <w:bookmarkStart w:id="1" w:name="_Toc532829517"/>
      <w:r>
        <w:rPr>
          <w:rFonts w:ascii="仿宋" w:hAnsi="仿宋" w:cs="Times New Roman"/>
          <w:kern w:val="2"/>
          <w:sz w:val="32"/>
          <w:szCs w:val="32"/>
        </w:rPr>
        <w:lastRenderedPageBreak/>
        <w:t>概述</w:t>
      </w:r>
      <w:bookmarkEnd w:id="1"/>
    </w:p>
    <w:p w14:paraId="4EC40F70" w14:textId="7CF59405" w:rsidR="002B3604" w:rsidRDefault="001414D8">
      <w:pPr>
        <w:ind w:firstLine="480"/>
        <w:rPr>
          <w:rFonts w:ascii="仿宋" w:hAnsi="仿宋"/>
        </w:rPr>
      </w:pPr>
      <w:r>
        <w:rPr>
          <w:rFonts w:ascii="仿宋" w:hAnsi="仿宋" w:hint="eastAsia"/>
        </w:rPr>
        <w:t>为贯彻落实全国粮食流通工作会议精神和要求，推动粮食</w:t>
      </w:r>
      <w:r w:rsidR="00012603">
        <w:rPr>
          <w:rFonts w:ascii="仿宋" w:hAnsi="仿宋" w:hint="eastAsia"/>
        </w:rPr>
        <w:t>和物资储备系统</w:t>
      </w:r>
      <w:r>
        <w:rPr>
          <w:rFonts w:ascii="仿宋" w:hAnsi="仿宋" w:hint="eastAsia"/>
        </w:rPr>
        <w:t>信息化有序建设，加强国家平台与省级平台的互联互通</w:t>
      </w:r>
      <w:r w:rsidR="00172E34">
        <w:rPr>
          <w:rFonts w:ascii="仿宋" w:hAnsi="仿宋" w:hint="eastAsia"/>
        </w:rPr>
        <w:t>，</w:t>
      </w:r>
      <w:r>
        <w:rPr>
          <w:rFonts w:ascii="仿宋" w:hAnsi="仿宋" w:hint="eastAsia"/>
        </w:rPr>
        <w:t>基于“共享为原则，不共享为特例”的原则，国家粮食和物资储备局</w:t>
      </w:r>
      <w:r w:rsidR="00172E34">
        <w:rPr>
          <w:rFonts w:ascii="仿宋" w:hAnsi="仿宋" w:hint="eastAsia"/>
        </w:rPr>
        <w:t>信息化推进办公室</w:t>
      </w:r>
      <w:r>
        <w:rPr>
          <w:rFonts w:ascii="仿宋" w:hAnsi="仿宋" w:hint="eastAsia"/>
        </w:rPr>
        <w:t>组织编写了国家平台与省级平台的</w:t>
      </w:r>
      <w:r w:rsidR="00B36A1E">
        <w:rPr>
          <w:rFonts w:ascii="仿宋" w:hAnsi="仿宋" w:hint="eastAsia"/>
        </w:rPr>
        <w:t>互通共享</w:t>
      </w:r>
      <w:r>
        <w:rPr>
          <w:rFonts w:ascii="仿宋" w:hAnsi="仿宋" w:hint="eastAsia"/>
        </w:rPr>
        <w:t>方案，明确了</w:t>
      </w:r>
      <w:r w:rsidR="00433144">
        <w:rPr>
          <w:rFonts w:ascii="仿宋" w:hAnsi="仿宋" w:hint="eastAsia"/>
        </w:rPr>
        <w:t>互通共享</w:t>
      </w:r>
      <w:r>
        <w:rPr>
          <w:rFonts w:ascii="仿宋" w:hAnsi="仿宋" w:hint="eastAsia"/>
        </w:rPr>
        <w:t>的数据规范，确保</w:t>
      </w:r>
      <w:r w:rsidR="00B36A1E">
        <w:rPr>
          <w:rFonts w:ascii="仿宋" w:hAnsi="仿宋" w:hint="eastAsia"/>
        </w:rPr>
        <w:t>互通共享</w:t>
      </w:r>
      <w:r>
        <w:rPr>
          <w:rFonts w:ascii="仿宋" w:hAnsi="仿宋" w:hint="eastAsia"/>
        </w:rPr>
        <w:t>工作顺利进行。</w:t>
      </w:r>
    </w:p>
    <w:p w14:paraId="52911F7E" w14:textId="77777777" w:rsidR="002B3604" w:rsidRDefault="001414D8">
      <w:pPr>
        <w:pStyle w:val="1"/>
        <w:keepNext w:val="0"/>
        <w:keepLines w:val="0"/>
        <w:numPr>
          <w:ilvl w:val="0"/>
          <w:numId w:val="1"/>
        </w:numPr>
        <w:snapToGrid w:val="0"/>
        <w:spacing w:before="0" w:after="0" w:line="360" w:lineRule="auto"/>
        <w:ind w:firstLineChars="0"/>
        <w:rPr>
          <w:rFonts w:ascii="仿宋" w:hAnsi="仿宋" w:cs="Times New Roman"/>
          <w:kern w:val="2"/>
          <w:sz w:val="32"/>
          <w:szCs w:val="32"/>
        </w:rPr>
      </w:pPr>
      <w:bookmarkStart w:id="2" w:name="_Toc509908492"/>
      <w:bookmarkStart w:id="3" w:name="_Toc509910671"/>
      <w:bookmarkStart w:id="4" w:name="_Toc509910545"/>
      <w:bookmarkStart w:id="5" w:name="_Toc510547459"/>
      <w:bookmarkStart w:id="6" w:name="_Toc532829518"/>
      <w:bookmarkEnd w:id="2"/>
      <w:bookmarkEnd w:id="3"/>
      <w:bookmarkEnd w:id="4"/>
      <w:r>
        <w:rPr>
          <w:rFonts w:ascii="仿宋" w:hAnsi="仿宋" w:cs="Times New Roman"/>
          <w:kern w:val="2"/>
          <w:sz w:val="32"/>
          <w:szCs w:val="32"/>
        </w:rPr>
        <w:t>国家和省平台数据规范（非涉密）</w:t>
      </w:r>
      <w:bookmarkEnd w:id="5"/>
      <w:bookmarkEnd w:id="6"/>
    </w:p>
    <w:p w14:paraId="2471FC84" w14:textId="77777777" w:rsidR="002B3604" w:rsidRDefault="001414D8">
      <w:pPr>
        <w:pStyle w:val="2"/>
        <w:keepNext w:val="0"/>
        <w:keepLines w:val="0"/>
        <w:numPr>
          <w:ilvl w:val="1"/>
          <w:numId w:val="1"/>
        </w:numPr>
        <w:snapToGrid w:val="0"/>
        <w:ind w:left="709" w:firstLineChars="0" w:hanging="709"/>
        <w:rPr>
          <w:rFonts w:ascii="仿宋" w:eastAsia="仿宋" w:hAnsi="仿宋" w:cs="Times New Roman"/>
          <w:sz w:val="30"/>
          <w:szCs w:val="30"/>
        </w:rPr>
      </w:pPr>
      <w:bookmarkStart w:id="7" w:name="_Toc510547460"/>
      <w:bookmarkStart w:id="8" w:name="_Toc532829519"/>
      <w:r>
        <w:rPr>
          <w:rFonts w:ascii="仿宋" w:eastAsia="仿宋" w:hAnsi="仿宋" w:cs="Times New Roman" w:hint="eastAsia"/>
          <w:sz w:val="30"/>
          <w:szCs w:val="30"/>
        </w:rPr>
        <w:t>省级平台向国家平台上传数据接口</w:t>
      </w:r>
      <w:bookmarkEnd w:id="8"/>
    </w:p>
    <w:p w14:paraId="43F12254" w14:textId="77777777" w:rsidR="002B3604" w:rsidRDefault="001414D8">
      <w:pPr>
        <w:pStyle w:val="3"/>
        <w:ind w:left="851" w:hanging="851"/>
        <w:rPr>
          <w:rFonts w:ascii="仿宋" w:hAnsi="仿宋"/>
          <w:sz w:val="28"/>
          <w:szCs w:val="28"/>
        </w:rPr>
      </w:pPr>
      <w:bookmarkStart w:id="9" w:name="_Toc513039888"/>
      <w:bookmarkStart w:id="10" w:name="_Toc532829520"/>
      <w:r>
        <w:rPr>
          <w:rFonts w:ascii="仿宋" w:hAnsi="仿宋" w:hint="eastAsia"/>
          <w:sz w:val="28"/>
          <w:szCs w:val="28"/>
        </w:rPr>
        <w:t>涉粮企业信息</w:t>
      </w:r>
      <w:r w:rsidR="009E5F2C">
        <w:rPr>
          <w:rFonts w:ascii="仿宋" w:hAnsi="仿宋" w:hint="eastAsia"/>
          <w:sz w:val="28"/>
          <w:szCs w:val="28"/>
        </w:rPr>
        <w:t>数据</w:t>
      </w:r>
      <w:r>
        <w:rPr>
          <w:rFonts w:ascii="仿宋" w:hAnsi="仿宋" w:hint="eastAsia"/>
          <w:sz w:val="28"/>
          <w:szCs w:val="28"/>
        </w:rPr>
        <w:t>接口</w:t>
      </w:r>
      <w:bookmarkEnd w:id="9"/>
      <w:bookmarkEnd w:id="10"/>
    </w:p>
    <w:p w14:paraId="14BECA35" w14:textId="77777777" w:rsidR="002B3604" w:rsidRDefault="001414D8">
      <w:pPr>
        <w:pStyle w:val="0KL"/>
        <w:numPr>
          <w:ilvl w:val="0"/>
          <w:numId w:val="18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企业信息</w:t>
      </w:r>
      <w:r w:rsidR="00897CBA">
        <w:rPr>
          <w:rFonts w:ascii="仿宋" w:eastAsia="仿宋" w:hAnsi="仿宋" w:hint="eastAsia"/>
          <w:b/>
          <w:bCs/>
        </w:rPr>
        <w:t>数据</w:t>
      </w:r>
      <w:r>
        <w:rPr>
          <w:rFonts w:ascii="仿宋" w:eastAsia="仿宋" w:hAnsi="仿宋" w:hint="eastAsia"/>
          <w:b/>
          <w:bCs/>
        </w:rPr>
        <w:t>接口</w:t>
      </w:r>
    </w:p>
    <w:p w14:paraId="766016FC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>
        <w:rPr>
          <w:rFonts w:ascii="仿宋" w:hAnsi="仿宋"/>
          <w:b/>
          <w:bCs/>
          <w:color w:val="0070C0"/>
          <w:szCs w:val="24"/>
          <w:u w:val="single"/>
        </w:rPr>
        <w:t>http://</w:t>
      </w:r>
      <w:r w:rsidR="009E5F2C" w:rsidRPr="009E5F2C">
        <w:rPr>
          <w:rFonts w:ascii="仿宋" w:hAnsi="仿宋" w:hint="eastAsia"/>
          <w:b/>
          <w:bCs/>
          <w:color w:val="0070C0"/>
          <w:szCs w:val="24"/>
          <w:u w:val="single"/>
        </w:rPr>
        <w:t>【国家平台接入地址】</w:t>
      </w:r>
      <w:r>
        <w:rPr>
          <w:rFonts w:ascii="仿宋" w:hAnsi="仿宋"/>
          <w:b/>
          <w:bCs/>
          <w:color w:val="0070C0"/>
          <w:szCs w:val="24"/>
          <w:u w:val="single"/>
        </w:rPr>
        <w:t>/service/API/</w:t>
      </w:r>
      <w:r w:rsidR="009E5F2C" w:rsidRPr="009E5F2C">
        <w:rPr>
          <w:rFonts w:ascii="仿宋" w:hAnsi="仿宋" w:hint="eastAsia"/>
          <w:b/>
          <w:bCs/>
          <w:color w:val="0070C0"/>
          <w:szCs w:val="24"/>
          <w:u w:val="single"/>
        </w:rPr>
        <w:t>SECURE</w:t>
      </w:r>
      <w:r w:rsidR="009E5F2C">
        <w:rPr>
          <w:rFonts w:ascii="仿宋" w:hAnsi="仿宋"/>
          <w:b/>
          <w:bCs/>
          <w:color w:val="0070C0"/>
          <w:szCs w:val="24"/>
          <w:u w:val="single"/>
        </w:rPr>
        <w:t>/</w:t>
      </w:r>
      <w:r>
        <w:rPr>
          <w:rFonts w:ascii="仿宋" w:hAnsi="仿宋"/>
          <w:b/>
          <w:bCs/>
          <w:color w:val="0070C0"/>
          <w:szCs w:val="24"/>
          <w:u w:val="single"/>
        </w:rPr>
        <w:t>QYXX</w:t>
      </w:r>
    </w:p>
    <w:p w14:paraId="5F5EC98A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5266A70C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</w:t>
      </w:r>
      <w:r>
        <w:rPr>
          <w:rFonts w:ascii="仿宋" w:hAnsi="仿宋"/>
          <w:b/>
          <w:bCs/>
          <w:szCs w:val="24"/>
        </w:rPr>
        <w:t>3.1</w:t>
      </w:r>
      <w:r>
        <w:rPr>
          <w:rFonts w:ascii="仿宋" w:hAnsi="仿宋" w:hint="eastAsia"/>
          <w:b/>
          <w:bCs/>
          <w:szCs w:val="24"/>
        </w:rPr>
        <w:t>省级平台请求参数规范》</w:t>
      </w:r>
    </w:p>
    <w:p w14:paraId="47235120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</w:t>
      </w:r>
      <w:r>
        <w:rPr>
          <w:rFonts w:ascii="仿宋" w:hAnsi="仿宋"/>
          <w:b/>
          <w:bCs/>
          <w:szCs w:val="24"/>
        </w:rPr>
        <w:t>3.2</w:t>
      </w:r>
      <w:r>
        <w:rPr>
          <w:rFonts w:ascii="仿宋" w:hAnsi="仿宋" w:hint="eastAsia"/>
          <w:b/>
          <w:bCs/>
          <w:szCs w:val="24"/>
        </w:rPr>
        <w:t>国家平台反馈参数规范》</w:t>
      </w:r>
    </w:p>
    <w:p w14:paraId="30EC0354" w14:textId="008E5928" w:rsidR="002B3604" w:rsidRDefault="001414D8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69488B06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1F0A5965" w14:textId="77777777" w:rsidR="002B3604" w:rsidRDefault="001414D8">
      <w:pPr>
        <w:ind w:firstLineChars="235" w:firstLine="566"/>
        <w:jc w:val="center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>
        <w:rPr>
          <w:rFonts w:ascii="仿宋" w:hAnsi="仿宋"/>
          <w:b/>
          <w:bCs/>
          <w:szCs w:val="24"/>
        </w:rPr>
        <w:t>1</w:t>
      </w:r>
    </w:p>
    <w:tbl>
      <w:tblPr>
        <w:tblW w:w="83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1276"/>
        <w:gridCol w:w="1417"/>
        <w:gridCol w:w="1560"/>
        <w:gridCol w:w="3347"/>
      </w:tblGrid>
      <w:tr w:rsidR="002B3604" w14:paraId="0074C64F" w14:textId="77777777">
        <w:trPr>
          <w:cantSplit/>
          <w:tblHeader/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6B1446F7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03F35251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28A9A626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0F57C68A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数据类型</w:t>
            </w:r>
          </w:p>
        </w:tc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35686198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2B3604" w14:paraId="062742D3" w14:textId="77777777">
        <w:trPr>
          <w:cantSplit/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E8801F" w14:textId="77777777" w:rsidR="002B3604" w:rsidRDefault="002B3604">
            <w:pPr>
              <w:pStyle w:val="affff"/>
              <w:numPr>
                <w:ilvl w:val="0"/>
                <w:numId w:val="19"/>
              </w:numPr>
              <w:tabs>
                <w:tab w:val="left" w:pos="0"/>
              </w:tabs>
              <w:spacing w:line="276" w:lineRule="auto"/>
              <w:ind w:left="170" w:firstLineChars="0" w:hanging="170"/>
              <w:jc w:val="center"/>
              <w:rPr>
                <w:rFonts w:ascii="仿宋" w:hAnsi="仿宋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7DA4F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企业代码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CF051E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qydm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42E2A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String(18)</w:t>
            </w:r>
          </w:p>
        </w:tc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BA1B3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采用</w:t>
            </w:r>
            <w:r>
              <w:rPr>
                <w:rFonts w:ascii="仿宋" w:hAnsi="仿宋" w:hint="eastAsia"/>
              </w:rPr>
              <w:t>18位</w:t>
            </w:r>
            <w:r>
              <w:rPr>
                <w:rFonts w:ascii="仿宋" w:hAnsi="仿宋"/>
              </w:rPr>
              <w:t>统一社会信用代码，必须是阿拉伯数字和大写英文字母组合而成的</w:t>
            </w:r>
            <w:r>
              <w:rPr>
                <w:rFonts w:ascii="仿宋" w:hAnsi="仿宋" w:hint="eastAsia"/>
              </w:rPr>
              <w:t>1</w:t>
            </w:r>
            <w:r>
              <w:rPr>
                <w:rFonts w:ascii="仿宋" w:hAnsi="仿宋"/>
              </w:rPr>
              <w:t>8位，不可空，相同的统一社会信用代码为一条数据，以最新上传的数据为准</w:t>
            </w:r>
          </w:p>
        </w:tc>
      </w:tr>
      <w:tr w:rsidR="002B3604" w14:paraId="2CA0BD06" w14:textId="77777777">
        <w:trPr>
          <w:cantSplit/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B4742" w14:textId="77777777" w:rsidR="002B3604" w:rsidRDefault="002B3604">
            <w:pPr>
              <w:pStyle w:val="affff"/>
              <w:numPr>
                <w:ilvl w:val="0"/>
                <w:numId w:val="19"/>
              </w:numPr>
              <w:tabs>
                <w:tab w:val="left" w:pos="0"/>
              </w:tabs>
              <w:spacing w:line="276" w:lineRule="auto"/>
              <w:ind w:left="170" w:firstLineChars="0" w:hanging="170"/>
              <w:jc w:val="center"/>
              <w:rPr>
                <w:rFonts w:ascii="仿宋" w:hAnsi="仿宋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298812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企业名称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55CCE5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qymc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22310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80DA8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3FFF229C" w14:textId="77777777">
        <w:trPr>
          <w:cantSplit/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06499" w14:textId="77777777" w:rsidR="002B3604" w:rsidRDefault="002B3604">
            <w:pPr>
              <w:pStyle w:val="affff"/>
              <w:numPr>
                <w:ilvl w:val="0"/>
                <w:numId w:val="19"/>
              </w:numPr>
              <w:tabs>
                <w:tab w:val="left" w:pos="0"/>
              </w:tabs>
              <w:spacing w:line="276" w:lineRule="auto"/>
              <w:ind w:left="170" w:firstLineChars="0" w:hanging="170"/>
              <w:jc w:val="center"/>
              <w:rPr>
                <w:rFonts w:ascii="仿宋" w:hAnsi="仿宋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01E1F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企业类型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B04B40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qylx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43B4BD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2)</w:t>
            </w:r>
          </w:p>
        </w:tc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796C03" w14:textId="77777777" w:rsidR="002B3604" w:rsidRDefault="001414D8">
            <w:pPr>
              <w:widowControl/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10:粮食仓储企业</w:t>
            </w:r>
          </w:p>
          <w:p w14:paraId="41316F27" w14:textId="77777777" w:rsidR="002B3604" w:rsidRDefault="001414D8">
            <w:pPr>
              <w:widowControl/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11:中央直属储备粮库</w:t>
            </w:r>
          </w:p>
          <w:p w14:paraId="38C47B5B" w14:textId="77777777" w:rsidR="002B3604" w:rsidRDefault="001414D8">
            <w:pPr>
              <w:widowControl/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13:省级储备粮库</w:t>
            </w:r>
          </w:p>
          <w:p w14:paraId="64BD127F" w14:textId="77777777" w:rsidR="002B3604" w:rsidRDefault="001414D8">
            <w:pPr>
              <w:widowControl/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14:地市级储备粮库</w:t>
            </w:r>
          </w:p>
          <w:p w14:paraId="447B7411" w14:textId="77777777" w:rsidR="002B3604" w:rsidRDefault="001414D8">
            <w:pPr>
              <w:widowControl/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15:县级储备粮库</w:t>
            </w:r>
          </w:p>
          <w:p w14:paraId="4F209986" w14:textId="77777777" w:rsidR="002B3604" w:rsidRDefault="001414D8">
            <w:pPr>
              <w:widowControl/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19:其他仓储企业</w:t>
            </w:r>
          </w:p>
          <w:p w14:paraId="30AE925B" w14:textId="77777777" w:rsidR="002B3604" w:rsidRDefault="001414D8">
            <w:pPr>
              <w:widowControl/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20:粮食购销企业</w:t>
            </w:r>
          </w:p>
          <w:p w14:paraId="34317D62" w14:textId="77777777" w:rsidR="002B3604" w:rsidRDefault="001414D8">
            <w:pPr>
              <w:widowControl/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30:粮食加工企业</w:t>
            </w:r>
          </w:p>
          <w:p w14:paraId="69A3E7A6" w14:textId="77777777" w:rsidR="002B3604" w:rsidRDefault="001414D8">
            <w:pPr>
              <w:widowControl/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40:粮食设备制造企业</w:t>
            </w:r>
          </w:p>
          <w:p w14:paraId="4FFABD58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90:其他粮食企业</w:t>
            </w:r>
          </w:p>
          <w:p w14:paraId="613EC457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（</w:t>
            </w:r>
            <w:r>
              <w:rPr>
                <w:rFonts w:ascii="仿宋" w:hAnsi="仿宋" w:hint="eastAsia"/>
              </w:rPr>
              <w:t>不可空</w:t>
            </w:r>
            <w:r>
              <w:rPr>
                <w:rFonts w:ascii="仿宋" w:hAnsi="仿宋"/>
              </w:rPr>
              <w:t>）</w:t>
            </w:r>
          </w:p>
        </w:tc>
      </w:tr>
      <w:tr w:rsidR="002B3604" w14:paraId="41347024" w14:textId="77777777">
        <w:trPr>
          <w:cantSplit/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F8ED1" w14:textId="77777777" w:rsidR="002B3604" w:rsidRDefault="002B3604">
            <w:pPr>
              <w:pStyle w:val="affff"/>
              <w:numPr>
                <w:ilvl w:val="0"/>
                <w:numId w:val="19"/>
              </w:numPr>
              <w:tabs>
                <w:tab w:val="left" w:pos="0"/>
              </w:tabs>
              <w:spacing w:line="276" w:lineRule="auto"/>
              <w:ind w:left="170" w:firstLineChars="0" w:hanging="170"/>
              <w:jc w:val="center"/>
              <w:rPr>
                <w:rFonts w:ascii="仿宋" w:hAnsi="仿宋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76C117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企业性质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A6F09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qyxz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E2AAC0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D529A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1:国有企业</w:t>
            </w:r>
          </w:p>
          <w:p w14:paraId="5816C964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2:民营企业</w:t>
            </w:r>
          </w:p>
          <w:p w14:paraId="7D38ED72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3:事业单位</w:t>
            </w:r>
          </w:p>
          <w:p w14:paraId="0BFA32BE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4:港澳台商投资企业</w:t>
            </w:r>
          </w:p>
          <w:p w14:paraId="18794E1C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5:外商投资企业</w:t>
            </w:r>
          </w:p>
          <w:p w14:paraId="00B64CA9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6:其他内资企业</w:t>
            </w:r>
          </w:p>
          <w:p w14:paraId="6CA7A39E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7:个体工商户</w:t>
            </w:r>
          </w:p>
          <w:p w14:paraId="763CD563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</w:t>
            </w:r>
            <w:r>
              <w:rPr>
                <w:rFonts w:ascii="仿宋" w:hAnsi="仿宋"/>
              </w:rPr>
              <w:t>:其他</w:t>
            </w:r>
          </w:p>
          <w:p w14:paraId="16D33F69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1B9B06A2" w14:textId="77777777">
        <w:trPr>
          <w:cantSplit/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EFC7B" w14:textId="77777777" w:rsidR="002B3604" w:rsidRDefault="002B3604">
            <w:pPr>
              <w:pStyle w:val="affff"/>
              <w:numPr>
                <w:ilvl w:val="0"/>
                <w:numId w:val="19"/>
              </w:numPr>
              <w:tabs>
                <w:tab w:val="left" w:pos="0"/>
              </w:tabs>
              <w:spacing w:line="276" w:lineRule="auto"/>
              <w:ind w:left="170" w:firstLineChars="0" w:hanging="170"/>
              <w:jc w:val="center"/>
              <w:rPr>
                <w:rFonts w:ascii="仿宋" w:hAnsi="仿宋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E8C7A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营业地址或个人住所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3F809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yydz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532E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256)</w:t>
            </w:r>
          </w:p>
        </w:tc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EE2F5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3AF6EC7E" w14:textId="77777777">
        <w:trPr>
          <w:cantSplit/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5A2927" w14:textId="77777777" w:rsidR="002B3604" w:rsidRDefault="002B3604">
            <w:pPr>
              <w:pStyle w:val="affff"/>
              <w:numPr>
                <w:ilvl w:val="0"/>
                <w:numId w:val="19"/>
              </w:numPr>
              <w:tabs>
                <w:tab w:val="left" w:pos="0"/>
              </w:tabs>
              <w:spacing w:line="276" w:lineRule="auto"/>
              <w:ind w:left="170" w:firstLineChars="0" w:hanging="170"/>
              <w:jc w:val="center"/>
              <w:rPr>
                <w:rFonts w:ascii="仿宋" w:hAnsi="仿宋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E98EC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隶属关系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6C7A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lsgx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5177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2485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1:</w:t>
            </w:r>
            <w:r>
              <w:rPr>
                <w:rFonts w:ascii="仿宋" w:hAnsi="仿宋"/>
              </w:rPr>
              <w:t>中央企业</w:t>
            </w:r>
          </w:p>
          <w:p w14:paraId="00EDDAB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2:地方企业</w:t>
            </w:r>
          </w:p>
          <w:p w14:paraId="3FED7A2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9:其他</w:t>
            </w:r>
          </w:p>
          <w:p w14:paraId="1473D67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71E025D3" w14:textId="77777777">
        <w:trPr>
          <w:cantSplit/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B7B23" w14:textId="77777777" w:rsidR="002B3604" w:rsidRDefault="002B3604">
            <w:pPr>
              <w:pStyle w:val="affff"/>
              <w:numPr>
                <w:ilvl w:val="0"/>
                <w:numId w:val="19"/>
              </w:numPr>
              <w:tabs>
                <w:tab w:val="left" w:pos="0"/>
              </w:tabs>
              <w:spacing w:line="276" w:lineRule="auto"/>
              <w:ind w:left="170" w:firstLineChars="0" w:hanging="170"/>
              <w:jc w:val="center"/>
              <w:rPr>
                <w:rFonts w:ascii="仿宋" w:hAnsi="仿宋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0FADA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注册时间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84D10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zcsj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52F33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10)</w:t>
            </w:r>
          </w:p>
        </w:tc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8AB4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格式：</w:t>
            </w:r>
            <w:r>
              <w:rPr>
                <w:rFonts w:ascii="仿宋" w:hAnsi="仿宋"/>
              </w:rPr>
              <w:t>yyyy-MM-dd</w:t>
            </w: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4A222665" w14:textId="77777777">
        <w:trPr>
          <w:cantSplit/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17F7BA" w14:textId="77777777" w:rsidR="002B3604" w:rsidRDefault="002B3604">
            <w:pPr>
              <w:pStyle w:val="affff"/>
              <w:numPr>
                <w:ilvl w:val="0"/>
                <w:numId w:val="19"/>
              </w:numPr>
              <w:tabs>
                <w:tab w:val="left" w:pos="0"/>
              </w:tabs>
              <w:spacing w:line="276" w:lineRule="auto"/>
              <w:ind w:left="170" w:firstLineChars="0" w:hanging="170"/>
              <w:jc w:val="center"/>
              <w:rPr>
                <w:rFonts w:ascii="仿宋" w:hAnsi="仿宋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877FF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注册资本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45DE7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zczb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32B79" w14:textId="77777777" w:rsidR="002B3604" w:rsidRDefault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</w:t>
            </w:r>
            <w:r>
              <w:rPr>
                <w:rFonts w:ascii="仿宋" w:hAnsi="仿宋" w:hint="eastAsia"/>
              </w:rPr>
              <w:t>ecimal(</w:t>
            </w:r>
            <w:r>
              <w:rPr>
                <w:rFonts w:ascii="仿宋" w:hAnsi="仿宋"/>
              </w:rPr>
              <w:t>18,6)</w:t>
            </w:r>
          </w:p>
        </w:tc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7C8E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默认-</w:t>
            </w:r>
            <w:r>
              <w:rPr>
                <w:rFonts w:ascii="仿宋" w:hAnsi="仿宋"/>
              </w:rPr>
              <w:t>1</w:t>
            </w:r>
            <w:r>
              <w:rPr>
                <w:rFonts w:ascii="仿宋" w:hAnsi="仿宋" w:hint="eastAsia"/>
              </w:rPr>
              <w:t>。单位：万元（不可空）</w:t>
            </w:r>
          </w:p>
        </w:tc>
      </w:tr>
      <w:tr w:rsidR="002B3604" w14:paraId="457D0310" w14:textId="77777777">
        <w:trPr>
          <w:cantSplit/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7D59F" w14:textId="77777777" w:rsidR="002B3604" w:rsidRDefault="002B3604">
            <w:pPr>
              <w:pStyle w:val="affff"/>
              <w:numPr>
                <w:ilvl w:val="0"/>
                <w:numId w:val="19"/>
              </w:numPr>
              <w:tabs>
                <w:tab w:val="left" w:pos="0"/>
              </w:tabs>
              <w:spacing w:line="276" w:lineRule="auto"/>
              <w:ind w:left="170" w:firstLineChars="0" w:hanging="170"/>
              <w:jc w:val="center"/>
              <w:rPr>
                <w:rFonts w:ascii="仿宋" w:hAnsi="仿宋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3B01F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资产总额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6317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zcze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4CE44" w14:textId="77777777" w:rsidR="002B3604" w:rsidRDefault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</w:t>
            </w:r>
            <w:r>
              <w:rPr>
                <w:rFonts w:ascii="仿宋" w:hAnsi="仿宋" w:hint="eastAsia"/>
              </w:rPr>
              <w:t>ecimal(</w:t>
            </w:r>
            <w:r>
              <w:rPr>
                <w:rFonts w:ascii="仿宋" w:hAnsi="仿宋"/>
              </w:rPr>
              <w:t>18,6)</w:t>
            </w:r>
          </w:p>
        </w:tc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9E25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默认-</w:t>
            </w:r>
            <w:r>
              <w:rPr>
                <w:rFonts w:ascii="仿宋" w:hAnsi="仿宋"/>
              </w:rPr>
              <w:t>1</w:t>
            </w:r>
            <w:r>
              <w:rPr>
                <w:rFonts w:ascii="仿宋" w:hAnsi="仿宋" w:hint="eastAsia"/>
              </w:rPr>
              <w:t>。单位：万元（不可空）</w:t>
            </w:r>
          </w:p>
        </w:tc>
      </w:tr>
      <w:tr w:rsidR="002B3604" w14:paraId="270F39C7" w14:textId="77777777">
        <w:trPr>
          <w:cantSplit/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B6689" w14:textId="77777777" w:rsidR="002B3604" w:rsidRDefault="002B3604">
            <w:pPr>
              <w:pStyle w:val="affff"/>
              <w:numPr>
                <w:ilvl w:val="0"/>
                <w:numId w:val="19"/>
              </w:numPr>
              <w:tabs>
                <w:tab w:val="left" w:pos="0"/>
              </w:tabs>
              <w:spacing w:line="276" w:lineRule="auto"/>
              <w:ind w:left="170" w:firstLineChars="0" w:hanging="170"/>
              <w:jc w:val="center"/>
              <w:rPr>
                <w:rFonts w:ascii="仿宋" w:hAnsi="仿宋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C97AE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邮政编码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7D91D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yzbm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4FCFD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6)</w:t>
            </w:r>
          </w:p>
        </w:tc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E5984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6位（不可空）</w:t>
            </w:r>
          </w:p>
        </w:tc>
      </w:tr>
      <w:tr w:rsidR="002B3604" w14:paraId="08E92B91" w14:textId="77777777">
        <w:trPr>
          <w:cantSplit/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84F74" w14:textId="77777777" w:rsidR="002B3604" w:rsidRDefault="002B3604">
            <w:pPr>
              <w:pStyle w:val="affff"/>
              <w:numPr>
                <w:ilvl w:val="0"/>
                <w:numId w:val="19"/>
              </w:numPr>
              <w:tabs>
                <w:tab w:val="left" w:pos="0"/>
              </w:tabs>
              <w:spacing w:line="276" w:lineRule="auto"/>
              <w:ind w:left="170" w:firstLineChars="0" w:hanging="170"/>
              <w:jc w:val="center"/>
              <w:rPr>
                <w:rFonts w:ascii="仿宋" w:hAnsi="仿宋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7CC58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法定代表人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34C6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fddbr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85C16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20)</w:t>
            </w:r>
          </w:p>
        </w:tc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59BE6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7DD64C63" w14:textId="77777777">
        <w:trPr>
          <w:cantSplit/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39001C" w14:textId="77777777" w:rsidR="002B3604" w:rsidRDefault="002B3604">
            <w:pPr>
              <w:pStyle w:val="affff"/>
              <w:numPr>
                <w:ilvl w:val="0"/>
                <w:numId w:val="19"/>
              </w:numPr>
              <w:tabs>
                <w:tab w:val="left" w:pos="0"/>
              </w:tabs>
              <w:spacing w:line="276" w:lineRule="auto"/>
              <w:ind w:left="170" w:firstLineChars="0" w:hanging="170"/>
              <w:jc w:val="center"/>
              <w:rPr>
                <w:rFonts w:ascii="仿宋" w:hAnsi="仿宋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C6395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身份证号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92B28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sfzh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D7721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18)</w:t>
            </w:r>
          </w:p>
        </w:tc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405A5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法定代表人身份证号（可空）</w:t>
            </w:r>
          </w:p>
        </w:tc>
      </w:tr>
      <w:tr w:rsidR="002B3604" w14:paraId="0E074128" w14:textId="77777777">
        <w:trPr>
          <w:cantSplit/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3D662E" w14:textId="77777777" w:rsidR="002B3604" w:rsidRDefault="002B3604">
            <w:pPr>
              <w:pStyle w:val="affff"/>
              <w:numPr>
                <w:ilvl w:val="0"/>
                <w:numId w:val="19"/>
              </w:numPr>
              <w:tabs>
                <w:tab w:val="left" w:pos="0"/>
              </w:tabs>
              <w:spacing w:line="276" w:lineRule="auto"/>
              <w:ind w:left="170" w:firstLineChars="0" w:hanging="170"/>
              <w:jc w:val="center"/>
              <w:rPr>
                <w:rFonts w:ascii="仿宋" w:hAnsi="仿宋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85C20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法人</w:t>
            </w:r>
            <w:r>
              <w:rPr>
                <w:rFonts w:ascii="仿宋" w:hAnsi="仿宋"/>
              </w:rPr>
              <w:t>联系方式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72A10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frsjh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9757E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20)</w:t>
            </w:r>
          </w:p>
        </w:tc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1385F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国内标准</w:t>
            </w:r>
            <w:r>
              <w:rPr>
                <w:rFonts w:ascii="仿宋" w:hAnsi="仿宋"/>
              </w:rPr>
              <w:t>手机号码和座机号</w:t>
            </w: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26515AD0" w14:textId="77777777">
        <w:trPr>
          <w:cantSplit/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5B48A3" w14:textId="77777777" w:rsidR="002B3604" w:rsidRDefault="002B3604">
            <w:pPr>
              <w:pStyle w:val="affff"/>
              <w:numPr>
                <w:ilvl w:val="0"/>
                <w:numId w:val="19"/>
              </w:numPr>
              <w:tabs>
                <w:tab w:val="left" w:pos="0"/>
              </w:tabs>
              <w:spacing w:line="276" w:lineRule="auto"/>
              <w:ind w:left="170" w:firstLineChars="0" w:hanging="170"/>
              <w:jc w:val="center"/>
              <w:rPr>
                <w:rFonts w:ascii="仿宋" w:hAnsi="仿宋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FE7C6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企业联系人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F6E6B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qylxr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FEB56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20)</w:t>
            </w:r>
          </w:p>
        </w:tc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821AF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0FD347A8" w14:textId="77777777">
        <w:trPr>
          <w:cantSplit/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59264" w14:textId="77777777" w:rsidR="002B3604" w:rsidRDefault="002B3604">
            <w:pPr>
              <w:pStyle w:val="affff"/>
              <w:numPr>
                <w:ilvl w:val="0"/>
                <w:numId w:val="19"/>
              </w:numPr>
              <w:tabs>
                <w:tab w:val="left" w:pos="0"/>
              </w:tabs>
              <w:spacing w:line="276" w:lineRule="auto"/>
              <w:ind w:left="170" w:firstLineChars="0" w:hanging="170"/>
              <w:jc w:val="center"/>
              <w:rPr>
                <w:rFonts w:ascii="仿宋" w:hAnsi="仿宋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9DBBF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办公电话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4141C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bgdh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4847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20)</w:t>
            </w:r>
          </w:p>
        </w:tc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9E28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3975B372" w14:textId="77777777">
        <w:trPr>
          <w:cantSplit/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0B4E0" w14:textId="77777777" w:rsidR="002B3604" w:rsidRDefault="002B3604">
            <w:pPr>
              <w:pStyle w:val="affff"/>
              <w:numPr>
                <w:ilvl w:val="0"/>
                <w:numId w:val="19"/>
              </w:numPr>
              <w:tabs>
                <w:tab w:val="left" w:pos="0"/>
              </w:tabs>
              <w:spacing w:line="276" w:lineRule="auto"/>
              <w:ind w:left="170" w:firstLineChars="0" w:hanging="170"/>
              <w:jc w:val="center"/>
              <w:rPr>
                <w:rFonts w:ascii="仿宋" w:hAnsi="仿宋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7BBB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企业联系人电话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49E44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qylxrdh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74EA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20)</w:t>
            </w:r>
          </w:p>
        </w:tc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208AB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319809D7" w14:textId="77777777">
        <w:trPr>
          <w:cantSplit/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71F2A7" w14:textId="77777777" w:rsidR="002B3604" w:rsidRDefault="002B3604">
            <w:pPr>
              <w:pStyle w:val="affff"/>
              <w:numPr>
                <w:ilvl w:val="0"/>
                <w:numId w:val="19"/>
              </w:numPr>
              <w:tabs>
                <w:tab w:val="left" w:pos="0"/>
              </w:tabs>
              <w:spacing w:line="276" w:lineRule="auto"/>
              <w:ind w:left="170" w:firstLineChars="0" w:hanging="170"/>
              <w:jc w:val="center"/>
              <w:rPr>
                <w:rFonts w:ascii="仿宋" w:hAnsi="仿宋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76F37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年加工量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8084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njgl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1388F5" w14:textId="77777777" w:rsidR="002B3604" w:rsidRDefault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</w:t>
            </w:r>
            <w:r>
              <w:rPr>
                <w:rFonts w:ascii="仿宋" w:hAnsi="仿宋" w:hint="eastAsia"/>
              </w:rPr>
              <w:t>ecimal(</w:t>
            </w:r>
            <w:r>
              <w:rPr>
                <w:rFonts w:ascii="仿宋" w:hAnsi="仿宋"/>
              </w:rPr>
              <w:t>20,3)</w:t>
            </w:r>
          </w:p>
        </w:tc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79D2C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默认-</w:t>
            </w:r>
            <w:r>
              <w:rPr>
                <w:rFonts w:ascii="仿宋" w:hAnsi="仿宋"/>
              </w:rPr>
              <w:t>1</w:t>
            </w:r>
            <w:r>
              <w:rPr>
                <w:rFonts w:ascii="仿宋" w:hAnsi="仿宋" w:hint="eastAsia"/>
              </w:rPr>
              <w:t>。单位：吨（不可空）</w:t>
            </w:r>
          </w:p>
        </w:tc>
      </w:tr>
      <w:tr w:rsidR="002B3604" w14:paraId="353AC476" w14:textId="77777777">
        <w:trPr>
          <w:cantSplit/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BE4603" w14:textId="77777777" w:rsidR="002B3604" w:rsidRDefault="002B3604">
            <w:pPr>
              <w:pStyle w:val="affff"/>
              <w:numPr>
                <w:ilvl w:val="0"/>
                <w:numId w:val="19"/>
              </w:numPr>
              <w:tabs>
                <w:tab w:val="left" w:pos="0"/>
              </w:tabs>
              <w:spacing w:line="276" w:lineRule="auto"/>
              <w:ind w:left="170" w:firstLineChars="0" w:hanging="170"/>
              <w:jc w:val="center"/>
              <w:rPr>
                <w:rFonts w:ascii="仿宋" w:hAnsi="仿宋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90B0D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主要加工品种编码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BFF97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zyjgpz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E9308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F686E0" w14:textId="0CA60503" w:rsidR="005618D8" w:rsidRDefault="00D1251D" w:rsidP="005618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 w:rsidRPr="00D1251D">
              <w:rPr>
                <w:rFonts w:ascii="仿宋" w:hAnsi="仿宋" w:hint="eastAsia"/>
              </w:rPr>
              <w:t>参考表4-1主要粮食及加工产品分类与代码表</w:t>
            </w:r>
          </w:p>
          <w:p w14:paraId="0D8B54A4" w14:textId="44BDC9EC" w:rsidR="002B3604" w:rsidRDefault="005618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2</w:t>
            </w:r>
            <w:r w:rsidR="001414D8">
              <w:rPr>
                <w:rFonts w:ascii="仿宋" w:hAnsi="仿宋"/>
              </w:rPr>
              <w:t>、多个加工品种以英文逗号隔开</w:t>
            </w:r>
            <w:r w:rsidR="001414D8">
              <w:rPr>
                <w:rFonts w:ascii="仿宋" w:hAnsi="仿宋" w:hint="eastAsia"/>
              </w:rPr>
              <w:t>。（不可空）</w:t>
            </w:r>
          </w:p>
        </w:tc>
      </w:tr>
      <w:tr w:rsidR="002B3604" w14:paraId="7AB02F04" w14:textId="77777777">
        <w:trPr>
          <w:cantSplit/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8FB524" w14:textId="77777777" w:rsidR="002B3604" w:rsidRDefault="002B3604">
            <w:pPr>
              <w:pStyle w:val="affff"/>
              <w:numPr>
                <w:ilvl w:val="0"/>
                <w:numId w:val="19"/>
              </w:numPr>
              <w:tabs>
                <w:tab w:val="left" w:pos="0"/>
              </w:tabs>
              <w:spacing w:line="276" w:lineRule="auto"/>
              <w:ind w:left="170" w:firstLineChars="0" w:hanging="170"/>
              <w:jc w:val="center"/>
              <w:rPr>
                <w:rFonts w:ascii="仿宋" w:hAnsi="仿宋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4EA7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年经营量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44910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njyl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7CAEA8" w14:textId="77777777" w:rsidR="002B3604" w:rsidRDefault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</w:t>
            </w:r>
            <w:r>
              <w:rPr>
                <w:rFonts w:ascii="仿宋" w:hAnsi="仿宋" w:hint="eastAsia"/>
              </w:rPr>
              <w:t>ecimal(</w:t>
            </w:r>
            <w:r>
              <w:rPr>
                <w:rFonts w:ascii="仿宋" w:hAnsi="仿宋"/>
              </w:rPr>
              <w:t>20,3)</w:t>
            </w:r>
          </w:p>
        </w:tc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45393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默认-</w:t>
            </w:r>
            <w:r>
              <w:rPr>
                <w:rFonts w:ascii="仿宋" w:hAnsi="仿宋"/>
              </w:rPr>
              <w:t>1</w:t>
            </w:r>
            <w:r>
              <w:rPr>
                <w:rFonts w:ascii="仿宋" w:hAnsi="仿宋" w:hint="eastAsia"/>
              </w:rPr>
              <w:t>。单位： 吨（不可空）</w:t>
            </w:r>
          </w:p>
        </w:tc>
      </w:tr>
      <w:tr w:rsidR="002B3604" w14:paraId="1AF31D0D" w14:textId="77777777">
        <w:trPr>
          <w:cantSplit/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8B652" w14:textId="77777777" w:rsidR="002B3604" w:rsidRDefault="002B3604">
            <w:pPr>
              <w:pStyle w:val="affff"/>
              <w:numPr>
                <w:ilvl w:val="0"/>
                <w:numId w:val="19"/>
              </w:numPr>
              <w:tabs>
                <w:tab w:val="left" w:pos="0"/>
              </w:tabs>
              <w:spacing w:line="276" w:lineRule="auto"/>
              <w:ind w:left="170" w:firstLineChars="0" w:hanging="170"/>
              <w:jc w:val="center"/>
              <w:rPr>
                <w:rFonts w:ascii="仿宋" w:hAnsi="仿宋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47586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主要经营品种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767D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zyjypz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F7B03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A61EA9" w14:textId="462A729A" w:rsidR="002B3604" w:rsidRDefault="004B48FB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 w:rsidRPr="00D1251D">
              <w:rPr>
                <w:rFonts w:ascii="仿宋" w:hAnsi="仿宋" w:hint="eastAsia"/>
              </w:rPr>
              <w:t>参考表4-1主要粮食及加工产品分类与代码表</w:t>
            </w:r>
            <w:r w:rsidR="001414D8">
              <w:rPr>
                <w:rFonts w:ascii="仿宋" w:hAnsi="仿宋"/>
              </w:rPr>
              <w:t>多个加工品种以英文逗号隔开</w:t>
            </w:r>
            <w:r w:rsidR="001414D8">
              <w:rPr>
                <w:rFonts w:ascii="仿宋" w:hAnsi="仿宋" w:hint="eastAsia"/>
              </w:rPr>
              <w:t>。（不可空）</w:t>
            </w:r>
          </w:p>
        </w:tc>
      </w:tr>
      <w:tr w:rsidR="002B3604" w14:paraId="16FAFD6B" w14:textId="77777777">
        <w:trPr>
          <w:cantSplit/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E4586" w14:textId="77777777" w:rsidR="002B3604" w:rsidRDefault="002B3604">
            <w:pPr>
              <w:pStyle w:val="affff"/>
              <w:numPr>
                <w:ilvl w:val="0"/>
                <w:numId w:val="19"/>
              </w:numPr>
              <w:tabs>
                <w:tab w:val="left" w:pos="0"/>
              </w:tabs>
              <w:spacing w:line="276" w:lineRule="auto"/>
              <w:ind w:left="170" w:firstLineChars="0" w:hanging="170"/>
              <w:jc w:val="center"/>
              <w:rPr>
                <w:rFonts w:ascii="仿宋" w:hAnsi="仿宋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AE22A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年收购量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74865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nsgl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525C04" w14:textId="77777777" w:rsidR="002B3604" w:rsidRDefault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</w:t>
            </w:r>
            <w:r>
              <w:rPr>
                <w:rFonts w:ascii="仿宋" w:hAnsi="仿宋" w:hint="eastAsia"/>
              </w:rPr>
              <w:t>ecimal(</w:t>
            </w:r>
            <w:r>
              <w:rPr>
                <w:rFonts w:ascii="仿宋" w:hAnsi="仿宋"/>
              </w:rPr>
              <w:t>20,3)</w:t>
            </w:r>
          </w:p>
        </w:tc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A1104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默认-</w:t>
            </w:r>
            <w:r>
              <w:rPr>
                <w:rFonts w:ascii="仿宋" w:hAnsi="仿宋"/>
              </w:rPr>
              <w:t>1</w:t>
            </w:r>
            <w:r>
              <w:rPr>
                <w:rFonts w:ascii="仿宋" w:hAnsi="仿宋" w:hint="eastAsia"/>
              </w:rPr>
              <w:t>。单位： 吨（不可空）</w:t>
            </w:r>
          </w:p>
        </w:tc>
      </w:tr>
      <w:tr w:rsidR="002B3604" w14:paraId="42244017" w14:textId="77777777">
        <w:trPr>
          <w:cantSplit/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8A220" w14:textId="77777777" w:rsidR="002B3604" w:rsidRDefault="002B3604">
            <w:pPr>
              <w:pStyle w:val="affff"/>
              <w:numPr>
                <w:ilvl w:val="0"/>
                <w:numId w:val="19"/>
              </w:numPr>
              <w:tabs>
                <w:tab w:val="left" w:pos="0"/>
              </w:tabs>
              <w:spacing w:line="276" w:lineRule="auto"/>
              <w:ind w:left="170" w:firstLineChars="0" w:hanging="170"/>
              <w:jc w:val="center"/>
              <w:rPr>
                <w:rFonts w:ascii="仿宋" w:hAnsi="仿宋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D07E9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主要收购品种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944B7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zysgpz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1F859F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BF99F" w14:textId="77777777" w:rsidR="00A172E0" w:rsidRDefault="00A37A9E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 w:rsidRPr="00D1251D">
              <w:rPr>
                <w:rFonts w:ascii="仿宋" w:hAnsi="仿宋" w:hint="eastAsia"/>
              </w:rPr>
              <w:t>参考表4-1主要粮食及加工产品分类与代码表</w:t>
            </w:r>
          </w:p>
          <w:p w14:paraId="719A2903" w14:textId="10A209FA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每个品种长度为7位，不足7为的在后面补0至7位。</w:t>
            </w:r>
            <w:r>
              <w:rPr>
                <w:rFonts w:ascii="仿宋" w:hAnsi="仿宋"/>
              </w:rPr>
              <w:t>多个加工品种以英文逗号隔开</w:t>
            </w:r>
            <w:r>
              <w:rPr>
                <w:rFonts w:ascii="仿宋" w:hAnsi="仿宋" w:hint="eastAsia"/>
              </w:rPr>
              <w:t>。（不可空）</w:t>
            </w:r>
          </w:p>
        </w:tc>
      </w:tr>
      <w:tr w:rsidR="002B3604" w14:paraId="00E525AF" w14:textId="77777777">
        <w:trPr>
          <w:cantSplit/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BB90B2" w14:textId="77777777" w:rsidR="002B3604" w:rsidRDefault="002B3604">
            <w:pPr>
              <w:pStyle w:val="affff"/>
              <w:numPr>
                <w:ilvl w:val="0"/>
                <w:numId w:val="19"/>
              </w:numPr>
              <w:tabs>
                <w:tab w:val="left" w:pos="0"/>
              </w:tabs>
              <w:spacing w:line="276" w:lineRule="auto"/>
              <w:ind w:left="170" w:firstLineChars="0" w:hanging="170"/>
              <w:jc w:val="center"/>
              <w:rPr>
                <w:rFonts w:ascii="仿宋" w:hAnsi="仿宋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AA41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收购许可证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655B9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sgxkz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6D4BF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CC5BA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1C4DAE87" w14:textId="77777777">
        <w:trPr>
          <w:cantSplit/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E3628B" w14:textId="77777777" w:rsidR="002B3604" w:rsidRDefault="002B3604">
            <w:pPr>
              <w:pStyle w:val="affff"/>
              <w:numPr>
                <w:ilvl w:val="0"/>
                <w:numId w:val="19"/>
              </w:numPr>
              <w:tabs>
                <w:tab w:val="left" w:pos="0"/>
              </w:tabs>
              <w:spacing w:line="276" w:lineRule="auto"/>
              <w:ind w:left="170" w:firstLineChars="0" w:hanging="170"/>
              <w:jc w:val="center"/>
              <w:rPr>
                <w:rFonts w:ascii="仿宋" w:hAnsi="仿宋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862A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是否列入应急体系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CDB0F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sflryjtx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6CB21B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F97F9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0：否；</w:t>
            </w:r>
          </w:p>
          <w:p w14:paraId="73A180A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1：是;</w:t>
            </w:r>
          </w:p>
          <w:p w14:paraId="15D15F9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9: 暂无此值。</w:t>
            </w:r>
          </w:p>
        </w:tc>
      </w:tr>
      <w:tr w:rsidR="002B3604" w14:paraId="48ADE4E6" w14:textId="77777777">
        <w:trPr>
          <w:cantSplit/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D3620" w14:textId="77777777" w:rsidR="002B3604" w:rsidRDefault="002B3604">
            <w:pPr>
              <w:pStyle w:val="affff"/>
              <w:numPr>
                <w:ilvl w:val="0"/>
                <w:numId w:val="19"/>
              </w:numPr>
              <w:tabs>
                <w:tab w:val="left" w:pos="0"/>
              </w:tabs>
              <w:spacing w:line="276" w:lineRule="auto"/>
              <w:ind w:left="170" w:firstLineChars="0" w:hanging="170"/>
              <w:jc w:val="center"/>
              <w:rPr>
                <w:rFonts w:ascii="仿宋" w:hAnsi="仿宋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82559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自有资金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A9EA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zyzj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659B9" w14:textId="77777777" w:rsidR="002B3604" w:rsidRDefault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</w:t>
            </w:r>
            <w:r>
              <w:rPr>
                <w:rFonts w:ascii="仿宋" w:hAnsi="仿宋" w:hint="eastAsia"/>
              </w:rPr>
              <w:t>ecimal(</w:t>
            </w:r>
            <w:r>
              <w:rPr>
                <w:rFonts w:ascii="仿宋" w:hAnsi="仿宋"/>
              </w:rPr>
              <w:t>20,3)</w:t>
            </w:r>
          </w:p>
        </w:tc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ECBFE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</w:t>
            </w:r>
            <w:r>
              <w:rPr>
                <w:rFonts w:ascii="仿宋" w:hAnsi="仿宋" w:hint="eastAsia"/>
              </w:rPr>
              <w:t>-</w:t>
            </w:r>
            <w:r>
              <w:rPr>
                <w:rFonts w:ascii="仿宋" w:hAnsi="仿宋"/>
              </w:rPr>
              <w:t>1。单位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万元</w:t>
            </w:r>
          </w:p>
          <w:p w14:paraId="4D8A2B5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1CE2BAB8" w14:textId="77777777">
        <w:trPr>
          <w:cantSplit/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33727" w14:textId="77777777" w:rsidR="002B3604" w:rsidRDefault="002B3604">
            <w:pPr>
              <w:pStyle w:val="affff"/>
              <w:numPr>
                <w:ilvl w:val="0"/>
                <w:numId w:val="19"/>
              </w:numPr>
              <w:tabs>
                <w:tab w:val="left" w:pos="0"/>
              </w:tabs>
              <w:spacing w:line="276" w:lineRule="auto"/>
              <w:ind w:left="170" w:firstLineChars="0" w:hanging="170"/>
              <w:jc w:val="center"/>
              <w:rPr>
                <w:rFonts w:ascii="仿宋" w:hAnsi="仿宋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7A6B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仓储容量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3824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ccrl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91EA2" w14:textId="77777777" w:rsidR="002B3604" w:rsidRDefault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</w:t>
            </w:r>
            <w:r>
              <w:rPr>
                <w:rFonts w:ascii="仿宋" w:hAnsi="仿宋" w:hint="eastAsia"/>
              </w:rPr>
              <w:t>ecimal(</w:t>
            </w:r>
            <w:r>
              <w:rPr>
                <w:rFonts w:ascii="仿宋" w:hAnsi="仿宋"/>
              </w:rPr>
              <w:t>20,3)</w:t>
            </w:r>
          </w:p>
        </w:tc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8DB9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</w:t>
            </w:r>
            <w:r>
              <w:rPr>
                <w:rFonts w:ascii="仿宋" w:hAnsi="仿宋" w:hint="eastAsia"/>
              </w:rPr>
              <w:t>-</w:t>
            </w:r>
            <w:r>
              <w:rPr>
                <w:rFonts w:ascii="仿宋" w:hAnsi="仿宋"/>
              </w:rPr>
              <w:t>1。单位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吨</w:t>
            </w:r>
          </w:p>
          <w:p w14:paraId="1C7DB05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53437B47" w14:textId="77777777">
        <w:trPr>
          <w:cantSplit/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1F8C4" w14:textId="77777777" w:rsidR="002B3604" w:rsidRDefault="002B3604">
            <w:pPr>
              <w:pStyle w:val="affff"/>
              <w:numPr>
                <w:ilvl w:val="0"/>
                <w:numId w:val="19"/>
              </w:numPr>
              <w:tabs>
                <w:tab w:val="left" w:pos="0"/>
              </w:tabs>
              <w:spacing w:line="276" w:lineRule="auto"/>
              <w:ind w:left="170" w:firstLineChars="0" w:hanging="170"/>
              <w:jc w:val="center"/>
              <w:rPr>
                <w:rFonts w:ascii="仿宋" w:hAnsi="仿宋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513B7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备案编</w:t>
            </w:r>
            <w:r w:rsidR="00387658">
              <w:rPr>
                <w:rFonts w:ascii="仿宋" w:hAnsi="仿宋"/>
              </w:rPr>
              <w:t>码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309E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babh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02D0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B2E7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41BE8481" w14:textId="77777777">
        <w:trPr>
          <w:cantSplit/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DD3506" w14:textId="77777777" w:rsidR="002B3604" w:rsidRDefault="002B3604">
            <w:pPr>
              <w:pStyle w:val="affff"/>
              <w:numPr>
                <w:ilvl w:val="0"/>
                <w:numId w:val="19"/>
              </w:numPr>
              <w:tabs>
                <w:tab w:val="left" w:pos="0"/>
              </w:tabs>
              <w:spacing w:line="276" w:lineRule="auto"/>
              <w:ind w:left="170" w:firstLineChars="0" w:hanging="170"/>
              <w:jc w:val="center"/>
              <w:rPr>
                <w:rFonts w:ascii="仿宋" w:hAnsi="仿宋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48060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备案日期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C85D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barq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46C17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10)</w:t>
            </w:r>
          </w:p>
        </w:tc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9264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格式：</w:t>
            </w:r>
            <w:r>
              <w:rPr>
                <w:rFonts w:ascii="仿宋" w:hAnsi="仿宋"/>
              </w:rPr>
              <w:t>yyyy-MM-dd</w:t>
            </w: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70D50A22" w14:textId="77777777">
        <w:trPr>
          <w:cantSplit/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EE155D" w14:textId="77777777" w:rsidR="002B3604" w:rsidRDefault="002B3604">
            <w:pPr>
              <w:pStyle w:val="affff"/>
              <w:numPr>
                <w:ilvl w:val="0"/>
                <w:numId w:val="19"/>
              </w:numPr>
              <w:tabs>
                <w:tab w:val="left" w:pos="0"/>
              </w:tabs>
              <w:spacing w:line="276" w:lineRule="auto"/>
              <w:ind w:left="170" w:firstLineChars="0" w:hanging="170"/>
              <w:jc w:val="center"/>
              <w:rPr>
                <w:rFonts w:ascii="仿宋" w:hAnsi="仿宋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67C1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经度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30FA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j</w:t>
            </w:r>
            <w:r>
              <w:rPr>
                <w:rFonts w:ascii="仿宋" w:hAnsi="仿宋" w:hint="eastAsia"/>
              </w:rPr>
              <w:t>d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CC518" w14:textId="77777777" w:rsidR="002B3604" w:rsidRDefault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</w:t>
            </w:r>
            <w:r>
              <w:rPr>
                <w:rFonts w:ascii="仿宋" w:hAnsi="仿宋" w:hint="eastAsia"/>
              </w:rPr>
              <w:t>ecimal(</w:t>
            </w:r>
            <w:r>
              <w:rPr>
                <w:rFonts w:ascii="仿宋" w:hAnsi="仿宋"/>
              </w:rPr>
              <w:t>10,6)</w:t>
            </w:r>
          </w:p>
        </w:tc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22FE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</w:t>
            </w:r>
            <w:r>
              <w:rPr>
                <w:rFonts w:ascii="仿宋" w:hAnsi="仿宋"/>
              </w:rPr>
              <w:t>1；</w:t>
            </w: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4FB99E28" w14:textId="77777777">
        <w:trPr>
          <w:cantSplit/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F2AA4C" w14:textId="77777777" w:rsidR="002B3604" w:rsidRDefault="002B3604">
            <w:pPr>
              <w:pStyle w:val="affff"/>
              <w:numPr>
                <w:ilvl w:val="0"/>
                <w:numId w:val="19"/>
              </w:numPr>
              <w:tabs>
                <w:tab w:val="left" w:pos="0"/>
              </w:tabs>
              <w:spacing w:line="276" w:lineRule="auto"/>
              <w:ind w:left="170" w:firstLineChars="0" w:hanging="170"/>
              <w:jc w:val="center"/>
              <w:rPr>
                <w:rFonts w:ascii="仿宋" w:hAnsi="仿宋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7BE77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纬度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BD9D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wd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0A84F" w14:textId="77777777" w:rsidR="002B3604" w:rsidRDefault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</w:t>
            </w:r>
            <w:r>
              <w:rPr>
                <w:rFonts w:ascii="仿宋" w:hAnsi="仿宋" w:hint="eastAsia"/>
              </w:rPr>
              <w:t>ecimal(</w:t>
            </w:r>
            <w:r>
              <w:rPr>
                <w:rFonts w:ascii="仿宋" w:hAnsi="仿宋"/>
              </w:rPr>
              <w:t>10,6)</w:t>
            </w:r>
          </w:p>
        </w:tc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58FC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</w:t>
            </w:r>
            <w:r>
              <w:rPr>
                <w:rFonts w:ascii="仿宋" w:hAnsi="仿宋"/>
              </w:rPr>
              <w:t>1；</w:t>
            </w: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6ABF7DD7" w14:textId="77777777">
        <w:trPr>
          <w:cantSplit/>
          <w:jc w:val="center"/>
        </w:trPr>
        <w:tc>
          <w:tcPr>
            <w:tcW w:w="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F54EB5" w14:textId="77777777" w:rsidR="002B3604" w:rsidRDefault="002B3604">
            <w:pPr>
              <w:pStyle w:val="affff"/>
              <w:numPr>
                <w:ilvl w:val="0"/>
                <w:numId w:val="19"/>
              </w:numPr>
              <w:tabs>
                <w:tab w:val="left" w:pos="0"/>
              </w:tabs>
              <w:spacing w:line="276" w:lineRule="auto"/>
              <w:ind w:left="170" w:firstLineChars="0" w:hanging="170"/>
              <w:jc w:val="center"/>
              <w:rPr>
                <w:rFonts w:ascii="仿宋" w:hAnsi="仿宋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937F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45D4A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FAF7A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3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FBD9D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4AE1304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3C06C4F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4F4B84D6" w14:textId="77777777" w:rsidR="002B3604" w:rsidRDefault="002B3604">
      <w:pPr>
        <w:ind w:firstLineChars="235" w:firstLine="564"/>
        <w:rPr>
          <w:rFonts w:ascii="仿宋" w:hAnsi="仿宋"/>
          <w:szCs w:val="24"/>
        </w:rPr>
      </w:pPr>
    </w:p>
    <w:p w14:paraId="1F33D684" w14:textId="77777777" w:rsidR="002B3604" w:rsidRDefault="001414D8">
      <w:pPr>
        <w:pStyle w:val="0KL"/>
        <w:numPr>
          <w:ilvl w:val="0"/>
          <w:numId w:val="18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仓储单位信息</w:t>
      </w:r>
      <w:r w:rsidR="00693D69">
        <w:rPr>
          <w:rFonts w:ascii="仿宋" w:eastAsia="仿宋" w:hAnsi="仿宋" w:hint="eastAsia"/>
          <w:b/>
          <w:bCs/>
        </w:rPr>
        <w:t>数据</w:t>
      </w:r>
      <w:r>
        <w:rPr>
          <w:rFonts w:ascii="仿宋" w:eastAsia="仿宋" w:hAnsi="仿宋" w:hint="eastAsia"/>
          <w:b/>
          <w:bCs/>
        </w:rPr>
        <w:t>接口</w:t>
      </w:r>
    </w:p>
    <w:p w14:paraId="22B95874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 w:rsidR="00517AC6" w:rsidRPr="00517AC6">
        <w:rPr>
          <w:rFonts w:ascii="仿宋" w:hAnsi="仿宋" w:hint="eastAsia"/>
          <w:b/>
          <w:bCs/>
          <w:color w:val="0070C0"/>
          <w:szCs w:val="24"/>
          <w:u w:val="single"/>
        </w:rPr>
        <w:t>http://【国家平台接入地址】/service/API/SECURE/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CCDW</w:t>
      </w:r>
    </w:p>
    <w:p w14:paraId="3B830D18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2D9A18FA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</w:t>
      </w:r>
      <w:r>
        <w:rPr>
          <w:rFonts w:ascii="仿宋" w:hAnsi="仿宋"/>
          <w:b/>
          <w:bCs/>
          <w:szCs w:val="24"/>
        </w:rPr>
        <w:t>3.1</w:t>
      </w:r>
      <w:r>
        <w:rPr>
          <w:rFonts w:ascii="仿宋" w:hAnsi="仿宋" w:hint="eastAsia"/>
          <w:b/>
          <w:bCs/>
          <w:szCs w:val="24"/>
        </w:rPr>
        <w:t>省级平台请求参数规范》</w:t>
      </w:r>
    </w:p>
    <w:p w14:paraId="0BBCFEB3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</w:t>
      </w:r>
      <w:r>
        <w:rPr>
          <w:rFonts w:ascii="仿宋" w:hAnsi="仿宋"/>
          <w:b/>
          <w:bCs/>
          <w:szCs w:val="24"/>
        </w:rPr>
        <w:t>3.2</w:t>
      </w:r>
      <w:r>
        <w:rPr>
          <w:rFonts w:ascii="仿宋" w:hAnsi="仿宋" w:hint="eastAsia"/>
          <w:b/>
          <w:bCs/>
          <w:szCs w:val="24"/>
        </w:rPr>
        <w:t>国家平台反馈参数规范》</w:t>
      </w:r>
    </w:p>
    <w:p w14:paraId="6C83BE44" w14:textId="77777777" w:rsidR="002B3604" w:rsidRDefault="001414D8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15271B1C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1847C3F0" w14:textId="77777777" w:rsidR="002B3604" w:rsidRDefault="001414D8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szCs w:val="24"/>
        </w:rPr>
        <w:t>表1-</w:t>
      </w:r>
      <w:r>
        <w:rPr>
          <w:rFonts w:ascii="仿宋" w:hAnsi="仿宋"/>
          <w:b/>
          <w:szCs w:val="24"/>
        </w:rPr>
        <w:t>2</w:t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2098"/>
        <w:gridCol w:w="1276"/>
        <w:gridCol w:w="1843"/>
        <w:gridCol w:w="2353"/>
      </w:tblGrid>
      <w:tr w:rsidR="002B3604" w14:paraId="0461ABF8" w14:textId="77777777">
        <w:trPr>
          <w:tblHeader/>
          <w:jc w:val="center"/>
        </w:trPr>
        <w:tc>
          <w:tcPr>
            <w:tcW w:w="732" w:type="dxa"/>
            <w:shd w:val="clear" w:color="auto" w:fill="BFBFBF"/>
            <w:vAlign w:val="center"/>
          </w:tcPr>
          <w:p w14:paraId="14347B9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2098" w:type="dxa"/>
            <w:shd w:val="clear" w:color="auto" w:fill="BFBFBF"/>
            <w:vAlign w:val="center"/>
          </w:tcPr>
          <w:p w14:paraId="3C7652E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22575C3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0C79338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数据类型</w:t>
            </w:r>
          </w:p>
        </w:tc>
        <w:tc>
          <w:tcPr>
            <w:tcW w:w="2353" w:type="dxa"/>
            <w:shd w:val="clear" w:color="auto" w:fill="BFBFBF"/>
            <w:vAlign w:val="center"/>
          </w:tcPr>
          <w:p w14:paraId="20B96B9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2B3604" w14:paraId="0AAF943A" w14:textId="77777777">
        <w:trPr>
          <w:jc w:val="center"/>
        </w:trPr>
        <w:tc>
          <w:tcPr>
            <w:tcW w:w="732" w:type="dxa"/>
            <w:vAlign w:val="center"/>
          </w:tcPr>
          <w:p w14:paraId="320F0556" w14:textId="77777777" w:rsidR="002B3604" w:rsidRDefault="002B3604">
            <w:pPr>
              <w:pStyle w:val="affff"/>
              <w:numPr>
                <w:ilvl w:val="0"/>
                <w:numId w:val="2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98" w:type="dxa"/>
            <w:vAlign w:val="center"/>
          </w:tcPr>
          <w:p w14:paraId="054C8F9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单位编码</w:t>
            </w:r>
          </w:p>
        </w:tc>
        <w:tc>
          <w:tcPr>
            <w:tcW w:w="1276" w:type="dxa"/>
            <w:vAlign w:val="center"/>
          </w:tcPr>
          <w:p w14:paraId="652D0AB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dwbm</w:t>
            </w:r>
          </w:p>
        </w:tc>
        <w:tc>
          <w:tcPr>
            <w:tcW w:w="1843" w:type="dxa"/>
            <w:vAlign w:val="center"/>
          </w:tcPr>
          <w:p w14:paraId="0C00E22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18)</w:t>
            </w:r>
          </w:p>
        </w:tc>
        <w:tc>
          <w:tcPr>
            <w:tcW w:w="2353" w:type="dxa"/>
            <w:vAlign w:val="center"/>
          </w:tcPr>
          <w:p w14:paraId="18F1AE1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18位统一社会信用代码，</w:t>
            </w:r>
            <w:r>
              <w:rPr>
                <w:rFonts w:ascii="仿宋" w:hAnsi="仿宋"/>
              </w:rPr>
              <w:t>必须是阿拉伯数字和大写英文字母组合而成的</w:t>
            </w:r>
            <w:r>
              <w:rPr>
                <w:rFonts w:ascii="仿宋" w:hAnsi="仿宋" w:hint="eastAsia"/>
              </w:rPr>
              <w:t>1</w:t>
            </w:r>
            <w:r>
              <w:rPr>
                <w:rFonts w:ascii="仿宋" w:hAnsi="仿宋"/>
              </w:rPr>
              <w:t>8位，不可空，相同的统一社会信用代码为一条数据，以最新上传的数据为准</w:t>
            </w:r>
          </w:p>
        </w:tc>
      </w:tr>
      <w:tr w:rsidR="002B3604" w14:paraId="23627493" w14:textId="77777777">
        <w:trPr>
          <w:jc w:val="center"/>
        </w:trPr>
        <w:tc>
          <w:tcPr>
            <w:tcW w:w="732" w:type="dxa"/>
            <w:vAlign w:val="center"/>
          </w:tcPr>
          <w:p w14:paraId="0CD62494" w14:textId="77777777" w:rsidR="002B3604" w:rsidRDefault="002B3604">
            <w:pPr>
              <w:pStyle w:val="affff"/>
              <w:numPr>
                <w:ilvl w:val="0"/>
                <w:numId w:val="2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98" w:type="dxa"/>
            <w:vAlign w:val="center"/>
          </w:tcPr>
          <w:p w14:paraId="0E45FB6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单位名称</w:t>
            </w:r>
          </w:p>
        </w:tc>
        <w:tc>
          <w:tcPr>
            <w:tcW w:w="1276" w:type="dxa"/>
            <w:vAlign w:val="center"/>
          </w:tcPr>
          <w:p w14:paraId="2DC9D29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</w:t>
            </w:r>
            <w:r>
              <w:rPr>
                <w:rFonts w:ascii="仿宋" w:hAnsi="仿宋" w:hint="eastAsia"/>
              </w:rPr>
              <w:t>wmc</w:t>
            </w:r>
          </w:p>
        </w:tc>
        <w:tc>
          <w:tcPr>
            <w:tcW w:w="1843" w:type="dxa"/>
            <w:vAlign w:val="center"/>
          </w:tcPr>
          <w:p w14:paraId="32A0CB97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2353" w:type="dxa"/>
            <w:vAlign w:val="center"/>
          </w:tcPr>
          <w:p w14:paraId="5DAF267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15094A67" w14:textId="77777777">
        <w:trPr>
          <w:jc w:val="center"/>
        </w:trPr>
        <w:tc>
          <w:tcPr>
            <w:tcW w:w="732" w:type="dxa"/>
            <w:vAlign w:val="center"/>
          </w:tcPr>
          <w:p w14:paraId="131EF5BC" w14:textId="77777777" w:rsidR="002B3604" w:rsidRDefault="002B3604">
            <w:pPr>
              <w:pStyle w:val="affff"/>
              <w:numPr>
                <w:ilvl w:val="0"/>
                <w:numId w:val="2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98" w:type="dxa"/>
            <w:vAlign w:val="center"/>
          </w:tcPr>
          <w:p w14:paraId="25C5E7F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单位性质</w:t>
            </w:r>
          </w:p>
        </w:tc>
        <w:tc>
          <w:tcPr>
            <w:tcW w:w="1276" w:type="dxa"/>
            <w:vAlign w:val="center"/>
          </w:tcPr>
          <w:p w14:paraId="3460D13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dwxz</w:t>
            </w:r>
          </w:p>
        </w:tc>
        <w:tc>
          <w:tcPr>
            <w:tcW w:w="1843" w:type="dxa"/>
            <w:vAlign w:val="center"/>
          </w:tcPr>
          <w:p w14:paraId="0145EBD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2353" w:type="dxa"/>
            <w:vAlign w:val="center"/>
          </w:tcPr>
          <w:p w14:paraId="727562EE" w14:textId="77777777" w:rsidR="00B4709B" w:rsidRPr="00027B49" w:rsidRDefault="00B4709B" w:rsidP="00B4709B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</w:t>
            </w:r>
            <w:r w:rsidRPr="00027B49">
              <w:rPr>
                <w:rFonts w:ascii="仿宋" w:hAnsi="仿宋" w:hint="eastAsia"/>
              </w:rPr>
              <w:t>行政机关</w:t>
            </w:r>
          </w:p>
          <w:p w14:paraId="1C613DC6" w14:textId="77777777" w:rsidR="00B4709B" w:rsidRDefault="00B4709B" w:rsidP="00B4709B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2：</w:t>
            </w:r>
            <w:r w:rsidRPr="00027B49">
              <w:rPr>
                <w:rFonts w:ascii="仿宋" w:hAnsi="仿宋" w:hint="eastAsia"/>
              </w:rPr>
              <w:t>非参公管理事业单位</w:t>
            </w:r>
          </w:p>
          <w:p w14:paraId="598B96F1" w14:textId="77777777" w:rsidR="00B4709B" w:rsidRPr="001E0784" w:rsidRDefault="00B4709B" w:rsidP="00B4709B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3：</w:t>
            </w:r>
            <w:r w:rsidRPr="00027B49">
              <w:rPr>
                <w:rFonts w:ascii="仿宋" w:hAnsi="仿宋" w:hint="eastAsia"/>
              </w:rPr>
              <w:t>参公管理事业单位</w:t>
            </w:r>
          </w:p>
          <w:p w14:paraId="5B2A765D" w14:textId="77777777" w:rsidR="00B4709B" w:rsidRPr="00027B49" w:rsidRDefault="00B4709B" w:rsidP="00B4709B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4：</w:t>
            </w:r>
            <w:r w:rsidRPr="00027B49">
              <w:rPr>
                <w:rFonts w:ascii="仿宋" w:hAnsi="仿宋" w:hint="eastAsia"/>
              </w:rPr>
              <w:t>国有及国有控股企业</w:t>
            </w:r>
          </w:p>
          <w:p w14:paraId="070BAD53" w14:textId="77777777" w:rsidR="00B4709B" w:rsidRPr="00027B49" w:rsidRDefault="00B4709B" w:rsidP="00B4709B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5：</w:t>
            </w:r>
            <w:r w:rsidRPr="00027B49">
              <w:rPr>
                <w:rFonts w:ascii="仿宋" w:hAnsi="仿宋" w:hint="eastAsia"/>
              </w:rPr>
              <w:t>内资非国有企业</w:t>
            </w:r>
          </w:p>
          <w:p w14:paraId="6604ECF7" w14:textId="77777777" w:rsidR="00B4709B" w:rsidRPr="00027B49" w:rsidRDefault="00B4709B" w:rsidP="00B4709B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lastRenderedPageBreak/>
              <w:t>6：</w:t>
            </w:r>
            <w:r w:rsidRPr="00027B49">
              <w:rPr>
                <w:rFonts w:ascii="仿宋" w:hAnsi="仿宋" w:hint="eastAsia"/>
              </w:rPr>
              <w:t>私营企业</w:t>
            </w:r>
          </w:p>
          <w:p w14:paraId="6603B930" w14:textId="77777777" w:rsidR="00B4709B" w:rsidRPr="00027B49" w:rsidRDefault="00B4709B" w:rsidP="00B4709B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7：</w:t>
            </w:r>
            <w:r w:rsidRPr="00027B49">
              <w:rPr>
                <w:rFonts w:ascii="仿宋" w:hAnsi="仿宋" w:hint="eastAsia"/>
              </w:rPr>
              <w:t>港澳台商及外商企业</w:t>
            </w:r>
          </w:p>
          <w:p w14:paraId="37E45123" w14:textId="77777777" w:rsidR="00B4709B" w:rsidRDefault="00B4709B" w:rsidP="00B4709B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8：</w:t>
            </w:r>
            <w:r w:rsidRPr="00027B49">
              <w:rPr>
                <w:rFonts w:ascii="仿宋" w:hAnsi="仿宋" w:hint="eastAsia"/>
              </w:rPr>
              <w:t>个体工商户</w:t>
            </w:r>
          </w:p>
          <w:p w14:paraId="193EB097" w14:textId="038E9563" w:rsidR="002B3604" w:rsidRDefault="00B4709B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6EF9910E" w14:textId="77777777">
        <w:trPr>
          <w:jc w:val="center"/>
        </w:trPr>
        <w:tc>
          <w:tcPr>
            <w:tcW w:w="732" w:type="dxa"/>
            <w:vAlign w:val="center"/>
          </w:tcPr>
          <w:p w14:paraId="20781814" w14:textId="77777777" w:rsidR="002B3604" w:rsidRDefault="002B3604">
            <w:pPr>
              <w:pStyle w:val="affff"/>
              <w:numPr>
                <w:ilvl w:val="0"/>
                <w:numId w:val="2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98" w:type="dxa"/>
            <w:vAlign w:val="center"/>
          </w:tcPr>
          <w:p w14:paraId="3A4075C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营业执照注册号</w:t>
            </w:r>
          </w:p>
        </w:tc>
        <w:tc>
          <w:tcPr>
            <w:tcW w:w="1276" w:type="dxa"/>
            <w:vAlign w:val="center"/>
          </w:tcPr>
          <w:p w14:paraId="55F259AF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yyzzzch</w:t>
            </w:r>
          </w:p>
        </w:tc>
        <w:tc>
          <w:tcPr>
            <w:tcW w:w="1843" w:type="dxa"/>
            <w:vAlign w:val="center"/>
          </w:tcPr>
          <w:p w14:paraId="4D676FFB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String</w:t>
            </w:r>
            <w:r>
              <w:rPr>
                <w:rFonts w:ascii="仿宋" w:hAnsi="仿宋" w:hint="eastAsia"/>
              </w:rPr>
              <w:t>（</w:t>
            </w:r>
            <w:r>
              <w:rPr>
                <w:rFonts w:ascii="仿宋" w:hAnsi="仿宋"/>
              </w:rPr>
              <w:t>50</w:t>
            </w:r>
            <w:r>
              <w:rPr>
                <w:rFonts w:ascii="仿宋" w:hAnsi="仿宋" w:hint="eastAsia"/>
              </w:rPr>
              <w:t>）</w:t>
            </w:r>
          </w:p>
        </w:tc>
        <w:tc>
          <w:tcPr>
            <w:tcW w:w="2353" w:type="dxa"/>
            <w:vAlign w:val="center"/>
          </w:tcPr>
          <w:p w14:paraId="143FCF1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259AB051" w14:textId="77777777">
        <w:trPr>
          <w:jc w:val="center"/>
        </w:trPr>
        <w:tc>
          <w:tcPr>
            <w:tcW w:w="732" w:type="dxa"/>
            <w:vAlign w:val="center"/>
          </w:tcPr>
          <w:p w14:paraId="773EBA26" w14:textId="77777777" w:rsidR="002B3604" w:rsidRDefault="002B3604">
            <w:pPr>
              <w:pStyle w:val="affff"/>
              <w:numPr>
                <w:ilvl w:val="0"/>
                <w:numId w:val="2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98" w:type="dxa"/>
            <w:vAlign w:val="center"/>
          </w:tcPr>
          <w:p w14:paraId="3C782B9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营业执照注册名称</w:t>
            </w:r>
          </w:p>
        </w:tc>
        <w:tc>
          <w:tcPr>
            <w:tcW w:w="1276" w:type="dxa"/>
            <w:vAlign w:val="center"/>
          </w:tcPr>
          <w:p w14:paraId="692CBCA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yyzzzchmc</w:t>
            </w:r>
          </w:p>
        </w:tc>
        <w:tc>
          <w:tcPr>
            <w:tcW w:w="1843" w:type="dxa"/>
            <w:vAlign w:val="center"/>
          </w:tcPr>
          <w:p w14:paraId="744D73F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String</w:t>
            </w:r>
            <w:r>
              <w:rPr>
                <w:rFonts w:ascii="仿宋" w:hAnsi="仿宋" w:hint="eastAsia"/>
              </w:rPr>
              <w:t>（</w:t>
            </w:r>
            <w:r>
              <w:rPr>
                <w:rFonts w:ascii="仿宋" w:hAnsi="仿宋"/>
              </w:rPr>
              <w:t>64</w:t>
            </w:r>
            <w:r>
              <w:rPr>
                <w:rFonts w:ascii="仿宋" w:hAnsi="仿宋" w:hint="eastAsia"/>
              </w:rPr>
              <w:t>）</w:t>
            </w:r>
          </w:p>
        </w:tc>
        <w:tc>
          <w:tcPr>
            <w:tcW w:w="2353" w:type="dxa"/>
            <w:vAlign w:val="center"/>
          </w:tcPr>
          <w:p w14:paraId="5A66676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单位名称（可空）</w:t>
            </w:r>
          </w:p>
        </w:tc>
      </w:tr>
      <w:tr w:rsidR="002B3604" w14:paraId="55424A49" w14:textId="77777777">
        <w:trPr>
          <w:jc w:val="center"/>
        </w:trPr>
        <w:tc>
          <w:tcPr>
            <w:tcW w:w="732" w:type="dxa"/>
            <w:vAlign w:val="center"/>
          </w:tcPr>
          <w:p w14:paraId="3A6AE699" w14:textId="77777777" w:rsidR="002B3604" w:rsidRDefault="002B3604">
            <w:pPr>
              <w:pStyle w:val="affff"/>
              <w:numPr>
                <w:ilvl w:val="0"/>
                <w:numId w:val="2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98" w:type="dxa"/>
            <w:vAlign w:val="center"/>
          </w:tcPr>
          <w:p w14:paraId="321D46E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法人代表</w:t>
            </w:r>
          </w:p>
        </w:tc>
        <w:tc>
          <w:tcPr>
            <w:tcW w:w="1276" w:type="dxa"/>
            <w:vAlign w:val="center"/>
          </w:tcPr>
          <w:p w14:paraId="28353AFF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frdb</w:t>
            </w:r>
          </w:p>
        </w:tc>
        <w:tc>
          <w:tcPr>
            <w:tcW w:w="1843" w:type="dxa"/>
            <w:vAlign w:val="center"/>
          </w:tcPr>
          <w:p w14:paraId="1D251BE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2353" w:type="dxa"/>
            <w:vAlign w:val="center"/>
          </w:tcPr>
          <w:p w14:paraId="33AB7F6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7D43B525" w14:textId="77777777">
        <w:trPr>
          <w:jc w:val="center"/>
        </w:trPr>
        <w:tc>
          <w:tcPr>
            <w:tcW w:w="732" w:type="dxa"/>
            <w:vAlign w:val="center"/>
          </w:tcPr>
          <w:p w14:paraId="6B28A623" w14:textId="77777777" w:rsidR="002B3604" w:rsidRDefault="002B3604">
            <w:pPr>
              <w:pStyle w:val="affff"/>
              <w:numPr>
                <w:ilvl w:val="0"/>
                <w:numId w:val="2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98" w:type="dxa"/>
            <w:vAlign w:val="center"/>
          </w:tcPr>
          <w:p w14:paraId="117A81D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法定代表人-办公电话</w:t>
            </w:r>
          </w:p>
        </w:tc>
        <w:tc>
          <w:tcPr>
            <w:tcW w:w="1276" w:type="dxa"/>
            <w:vAlign w:val="center"/>
          </w:tcPr>
          <w:p w14:paraId="23D3784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fddbrbgdh</w:t>
            </w:r>
          </w:p>
        </w:tc>
        <w:tc>
          <w:tcPr>
            <w:tcW w:w="1843" w:type="dxa"/>
            <w:vAlign w:val="center"/>
          </w:tcPr>
          <w:p w14:paraId="02B9587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20)</w:t>
            </w:r>
          </w:p>
        </w:tc>
        <w:tc>
          <w:tcPr>
            <w:tcW w:w="2353" w:type="dxa"/>
            <w:vAlign w:val="center"/>
          </w:tcPr>
          <w:p w14:paraId="1B82A01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5E426ACE" w14:textId="77777777">
        <w:trPr>
          <w:jc w:val="center"/>
        </w:trPr>
        <w:tc>
          <w:tcPr>
            <w:tcW w:w="732" w:type="dxa"/>
            <w:vAlign w:val="center"/>
          </w:tcPr>
          <w:p w14:paraId="29893EC9" w14:textId="77777777" w:rsidR="002B3604" w:rsidRDefault="002B3604">
            <w:pPr>
              <w:pStyle w:val="affff"/>
              <w:numPr>
                <w:ilvl w:val="0"/>
                <w:numId w:val="2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98" w:type="dxa"/>
            <w:vAlign w:val="center"/>
          </w:tcPr>
          <w:p w14:paraId="113A5FB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法定代表人-手机</w:t>
            </w:r>
          </w:p>
        </w:tc>
        <w:tc>
          <w:tcPr>
            <w:tcW w:w="1276" w:type="dxa"/>
            <w:vAlign w:val="center"/>
          </w:tcPr>
          <w:p w14:paraId="0775C56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rddbrsj</w:t>
            </w:r>
          </w:p>
        </w:tc>
        <w:tc>
          <w:tcPr>
            <w:tcW w:w="1843" w:type="dxa"/>
            <w:vAlign w:val="center"/>
          </w:tcPr>
          <w:p w14:paraId="4C22811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20)</w:t>
            </w:r>
          </w:p>
        </w:tc>
        <w:tc>
          <w:tcPr>
            <w:tcW w:w="2353" w:type="dxa"/>
            <w:vAlign w:val="center"/>
          </w:tcPr>
          <w:p w14:paraId="62BF418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</w:t>
            </w:r>
            <w:r>
              <w:rPr>
                <w:rFonts w:ascii="仿宋" w:hAnsi="仿宋"/>
              </w:rPr>
              <w:t>1位标准手机号码</w:t>
            </w: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573B8FFB" w14:textId="77777777">
        <w:trPr>
          <w:jc w:val="center"/>
        </w:trPr>
        <w:tc>
          <w:tcPr>
            <w:tcW w:w="732" w:type="dxa"/>
            <w:vAlign w:val="center"/>
          </w:tcPr>
          <w:p w14:paraId="35083D99" w14:textId="77777777" w:rsidR="002B3604" w:rsidRDefault="002B3604">
            <w:pPr>
              <w:pStyle w:val="affff"/>
              <w:numPr>
                <w:ilvl w:val="0"/>
                <w:numId w:val="2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98" w:type="dxa"/>
            <w:vAlign w:val="center"/>
          </w:tcPr>
          <w:p w14:paraId="182FEB7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电子邮箱</w:t>
            </w:r>
          </w:p>
        </w:tc>
        <w:tc>
          <w:tcPr>
            <w:tcW w:w="1276" w:type="dxa"/>
            <w:vAlign w:val="center"/>
          </w:tcPr>
          <w:p w14:paraId="0169797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dzyx</w:t>
            </w:r>
          </w:p>
        </w:tc>
        <w:tc>
          <w:tcPr>
            <w:tcW w:w="1843" w:type="dxa"/>
            <w:vAlign w:val="center"/>
          </w:tcPr>
          <w:p w14:paraId="4664C0E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50)</w:t>
            </w:r>
          </w:p>
        </w:tc>
        <w:tc>
          <w:tcPr>
            <w:tcW w:w="2353" w:type="dxa"/>
            <w:vAlign w:val="center"/>
          </w:tcPr>
          <w:p w14:paraId="2248A05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31CD5070" w14:textId="77777777">
        <w:trPr>
          <w:jc w:val="center"/>
        </w:trPr>
        <w:tc>
          <w:tcPr>
            <w:tcW w:w="732" w:type="dxa"/>
            <w:vAlign w:val="center"/>
          </w:tcPr>
          <w:p w14:paraId="230F6561" w14:textId="77777777" w:rsidR="002B3604" w:rsidRDefault="002B3604">
            <w:pPr>
              <w:pStyle w:val="affff"/>
              <w:numPr>
                <w:ilvl w:val="0"/>
                <w:numId w:val="2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98" w:type="dxa"/>
            <w:vAlign w:val="center"/>
          </w:tcPr>
          <w:p w14:paraId="20B101D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传真号码</w:t>
            </w:r>
          </w:p>
        </w:tc>
        <w:tc>
          <w:tcPr>
            <w:tcW w:w="1276" w:type="dxa"/>
            <w:vAlign w:val="center"/>
          </w:tcPr>
          <w:p w14:paraId="41A1945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czhm</w:t>
            </w:r>
          </w:p>
        </w:tc>
        <w:tc>
          <w:tcPr>
            <w:tcW w:w="1843" w:type="dxa"/>
            <w:vAlign w:val="center"/>
          </w:tcPr>
          <w:p w14:paraId="6EC5912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353" w:type="dxa"/>
            <w:vAlign w:val="center"/>
          </w:tcPr>
          <w:p w14:paraId="2C5E1EB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3C7AA5DD" w14:textId="77777777">
        <w:trPr>
          <w:jc w:val="center"/>
        </w:trPr>
        <w:tc>
          <w:tcPr>
            <w:tcW w:w="732" w:type="dxa"/>
            <w:vAlign w:val="center"/>
          </w:tcPr>
          <w:p w14:paraId="2C939921" w14:textId="77777777" w:rsidR="002B3604" w:rsidRDefault="002B3604">
            <w:pPr>
              <w:pStyle w:val="affff"/>
              <w:numPr>
                <w:ilvl w:val="0"/>
                <w:numId w:val="2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98" w:type="dxa"/>
            <w:vAlign w:val="center"/>
          </w:tcPr>
          <w:p w14:paraId="3566428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隶属关系</w:t>
            </w:r>
          </w:p>
        </w:tc>
        <w:tc>
          <w:tcPr>
            <w:tcW w:w="1276" w:type="dxa"/>
            <w:vAlign w:val="center"/>
          </w:tcPr>
          <w:p w14:paraId="2F142AF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lsgx</w:t>
            </w:r>
          </w:p>
        </w:tc>
        <w:tc>
          <w:tcPr>
            <w:tcW w:w="1843" w:type="dxa"/>
            <w:vAlign w:val="center"/>
          </w:tcPr>
          <w:p w14:paraId="33BFFB8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18)</w:t>
            </w:r>
          </w:p>
        </w:tc>
        <w:tc>
          <w:tcPr>
            <w:tcW w:w="2353" w:type="dxa"/>
            <w:vAlign w:val="center"/>
          </w:tcPr>
          <w:p w14:paraId="67202DD2" w14:textId="77777777" w:rsidR="002D5BAD" w:rsidRDefault="002D5BAD" w:rsidP="002D5BAD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1:</w:t>
            </w:r>
            <w:r>
              <w:rPr>
                <w:rFonts w:ascii="仿宋" w:hAnsi="仿宋"/>
              </w:rPr>
              <w:t>中央企业</w:t>
            </w:r>
          </w:p>
          <w:p w14:paraId="588AC6B3" w14:textId="77777777" w:rsidR="002D5BAD" w:rsidRDefault="002D5BAD" w:rsidP="002D5BAD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2:地方企业</w:t>
            </w:r>
          </w:p>
          <w:p w14:paraId="5EF5B311" w14:textId="77777777" w:rsidR="002D5BAD" w:rsidRDefault="002D5BAD" w:rsidP="002D5BAD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9:其他</w:t>
            </w:r>
          </w:p>
          <w:p w14:paraId="12E37E8D" w14:textId="77777777" w:rsidR="002B3604" w:rsidRDefault="002D5BAD" w:rsidP="002D5BAD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7C6AA6A8" w14:textId="77777777">
        <w:trPr>
          <w:jc w:val="center"/>
        </w:trPr>
        <w:tc>
          <w:tcPr>
            <w:tcW w:w="732" w:type="dxa"/>
            <w:vAlign w:val="center"/>
          </w:tcPr>
          <w:p w14:paraId="4839E36E" w14:textId="77777777" w:rsidR="002B3604" w:rsidRDefault="002B3604">
            <w:pPr>
              <w:pStyle w:val="affff"/>
              <w:numPr>
                <w:ilvl w:val="0"/>
                <w:numId w:val="2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98" w:type="dxa"/>
            <w:vAlign w:val="center"/>
          </w:tcPr>
          <w:p w14:paraId="6FD6CC1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主营业务</w:t>
            </w:r>
          </w:p>
        </w:tc>
        <w:tc>
          <w:tcPr>
            <w:tcW w:w="1276" w:type="dxa"/>
            <w:vAlign w:val="center"/>
          </w:tcPr>
          <w:p w14:paraId="1E61C75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zyyw</w:t>
            </w:r>
          </w:p>
        </w:tc>
        <w:tc>
          <w:tcPr>
            <w:tcW w:w="1843" w:type="dxa"/>
            <w:vAlign w:val="center"/>
          </w:tcPr>
          <w:p w14:paraId="2827F9E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2353" w:type="dxa"/>
            <w:vAlign w:val="center"/>
          </w:tcPr>
          <w:p w14:paraId="20AA71A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1：加工</w:t>
            </w:r>
          </w:p>
          <w:p w14:paraId="45D6D4A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2：储备</w:t>
            </w:r>
          </w:p>
          <w:p w14:paraId="5DA810D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3：收纳</w:t>
            </w:r>
          </w:p>
          <w:p w14:paraId="139AAE3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4：中转</w:t>
            </w:r>
          </w:p>
          <w:p w14:paraId="301B6BD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5：特殊</w:t>
            </w:r>
          </w:p>
          <w:p w14:paraId="2704355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9：其他</w:t>
            </w:r>
          </w:p>
          <w:p w14:paraId="677E896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（不为空）</w:t>
            </w:r>
          </w:p>
        </w:tc>
      </w:tr>
      <w:tr w:rsidR="002B3604" w14:paraId="68ECC6DB" w14:textId="77777777">
        <w:trPr>
          <w:jc w:val="center"/>
        </w:trPr>
        <w:tc>
          <w:tcPr>
            <w:tcW w:w="732" w:type="dxa"/>
            <w:vAlign w:val="center"/>
          </w:tcPr>
          <w:p w14:paraId="2288849A" w14:textId="77777777" w:rsidR="002B3604" w:rsidRDefault="002B3604">
            <w:pPr>
              <w:pStyle w:val="affff"/>
              <w:numPr>
                <w:ilvl w:val="0"/>
                <w:numId w:val="2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98" w:type="dxa"/>
            <w:vAlign w:val="center"/>
          </w:tcPr>
          <w:p w14:paraId="6A53CE4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经营范围</w:t>
            </w:r>
          </w:p>
        </w:tc>
        <w:tc>
          <w:tcPr>
            <w:tcW w:w="1276" w:type="dxa"/>
            <w:vAlign w:val="center"/>
          </w:tcPr>
          <w:p w14:paraId="2C1E4F5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jyfw</w:t>
            </w:r>
          </w:p>
        </w:tc>
        <w:tc>
          <w:tcPr>
            <w:tcW w:w="1843" w:type="dxa"/>
            <w:vAlign w:val="center"/>
          </w:tcPr>
          <w:p w14:paraId="21D5AD1F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 w:val="22"/>
                <w:szCs w:val="21"/>
              </w:rPr>
            </w:pPr>
            <w:r>
              <w:rPr>
                <w:rFonts w:ascii="仿宋" w:hAnsi="仿宋"/>
                <w:sz w:val="22"/>
                <w:szCs w:val="21"/>
              </w:rPr>
              <w:t>S</w:t>
            </w:r>
            <w:r>
              <w:rPr>
                <w:rFonts w:ascii="仿宋" w:hAnsi="仿宋" w:hint="eastAsia"/>
                <w:sz w:val="22"/>
                <w:szCs w:val="21"/>
              </w:rPr>
              <w:t>tring(</w:t>
            </w:r>
            <w:r>
              <w:rPr>
                <w:rFonts w:ascii="仿宋" w:hAnsi="仿宋"/>
                <w:sz w:val="22"/>
                <w:szCs w:val="21"/>
              </w:rPr>
              <w:t>2048)</w:t>
            </w:r>
          </w:p>
        </w:tc>
        <w:tc>
          <w:tcPr>
            <w:tcW w:w="2353" w:type="dxa"/>
            <w:vAlign w:val="center"/>
          </w:tcPr>
          <w:p w14:paraId="1D5F37C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068E4BAF" w14:textId="77777777">
        <w:trPr>
          <w:jc w:val="center"/>
        </w:trPr>
        <w:tc>
          <w:tcPr>
            <w:tcW w:w="732" w:type="dxa"/>
            <w:vAlign w:val="center"/>
          </w:tcPr>
          <w:p w14:paraId="5E95A469" w14:textId="77777777" w:rsidR="002B3604" w:rsidRDefault="002B3604">
            <w:pPr>
              <w:pStyle w:val="affff"/>
              <w:numPr>
                <w:ilvl w:val="0"/>
                <w:numId w:val="2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98" w:type="dxa"/>
            <w:vAlign w:val="center"/>
          </w:tcPr>
          <w:p w14:paraId="2DD13CB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农发行账户</w:t>
            </w:r>
          </w:p>
        </w:tc>
        <w:tc>
          <w:tcPr>
            <w:tcW w:w="1276" w:type="dxa"/>
            <w:vAlign w:val="center"/>
          </w:tcPr>
          <w:p w14:paraId="4F1319E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nfhzh</w:t>
            </w:r>
          </w:p>
        </w:tc>
        <w:tc>
          <w:tcPr>
            <w:tcW w:w="1843" w:type="dxa"/>
            <w:vAlign w:val="center"/>
          </w:tcPr>
          <w:p w14:paraId="2AD4F867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 w:val="22"/>
                <w:szCs w:val="21"/>
              </w:rPr>
            </w:pPr>
            <w:r>
              <w:rPr>
                <w:rFonts w:ascii="仿宋" w:hAnsi="仿宋"/>
                <w:sz w:val="22"/>
                <w:szCs w:val="21"/>
              </w:rPr>
              <w:t>S</w:t>
            </w:r>
            <w:r>
              <w:rPr>
                <w:rFonts w:ascii="仿宋" w:hAnsi="仿宋" w:hint="eastAsia"/>
                <w:sz w:val="22"/>
                <w:szCs w:val="21"/>
              </w:rPr>
              <w:t>tring(</w:t>
            </w:r>
            <w:r>
              <w:rPr>
                <w:rFonts w:ascii="仿宋" w:hAnsi="仿宋"/>
                <w:sz w:val="22"/>
                <w:szCs w:val="21"/>
              </w:rPr>
              <w:t>32)</w:t>
            </w:r>
          </w:p>
        </w:tc>
        <w:tc>
          <w:tcPr>
            <w:tcW w:w="2353" w:type="dxa"/>
            <w:vAlign w:val="center"/>
          </w:tcPr>
          <w:p w14:paraId="474A403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0C0CA2BC" w14:textId="77777777">
        <w:trPr>
          <w:jc w:val="center"/>
        </w:trPr>
        <w:tc>
          <w:tcPr>
            <w:tcW w:w="732" w:type="dxa"/>
            <w:vAlign w:val="center"/>
          </w:tcPr>
          <w:p w14:paraId="1BFA39EA" w14:textId="77777777" w:rsidR="002B3604" w:rsidRDefault="002B3604">
            <w:pPr>
              <w:pStyle w:val="affff"/>
              <w:numPr>
                <w:ilvl w:val="0"/>
                <w:numId w:val="2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98" w:type="dxa"/>
            <w:vAlign w:val="center"/>
          </w:tcPr>
          <w:p w14:paraId="698C887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注册时间</w:t>
            </w:r>
          </w:p>
        </w:tc>
        <w:tc>
          <w:tcPr>
            <w:tcW w:w="1276" w:type="dxa"/>
            <w:vAlign w:val="center"/>
          </w:tcPr>
          <w:p w14:paraId="4F5C41D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zcsj</w:t>
            </w:r>
          </w:p>
        </w:tc>
        <w:tc>
          <w:tcPr>
            <w:tcW w:w="1843" w:type="dxa"/>
            <w:vAlign w:val="center"/>
          </w:tcPr>
          <w:p w14:paraId="2157355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 w:val="22"/>
                <w:szCs w:val="21"/>
              </w:rPr>
            </w:pPr>
            <w:r>
              <w:rPr>
                <w:rFonts w:ascii="仿宋" w:hAnsi="仿宋"/>
                <w:sz w:val="22"/>
                <w:szCs w:val="21"/>
              </w:rPr>
              <w:t>S</w:t>
            </w:r>
            <w:r>
              <w:rPr>
                <w:rFonts w:ascii="仿宋" w:hAnsi="仿宋" w:hint="eastAsia"/>
                <w:sz w:val="22"/>
                <w:szCs w:val="21"/>
              </w:rPr>
              <w:t>tring(</w:t>
            </w:r>
            <w:r>
              <w:rPr>
                <w:rFonts w:ascii="仿宋" w:hAnsi="仿宋"/>
                <w:sz w:val="22"/>
                <w:szCs w:val="21"/>
              </w:rPr>
              <w:t>19)</w:t>
            </w:r>
          </w:p>
        </w:tc>
        <w:tc>
          <w:tcPr>
            <w:tcW w:w="2353" w:type="dxa"/>
            <w:vAlign w:val="center"/>
          </w:tcPr>
          <w:p w14:paraId="29A7239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格式为yyyy-MM-dd</w:t>
            </w: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644F5BEC" w14:textId="77777777">
        <w:trPr>
          <w:jc w:val="center"/>
        </w:trPr>
        <w:tc>
          <w:tcPr>
            <w:tcW w:w="732" w:type="dxa"/>
            <w:vAlign w:val="center"/>
          </w:tcPr>
          <w:p w14:paraId="5BCBC217" w14:textId="77777777" w:rsidR="002B3604" w:rsidRDefault="002B3604">
            <w:pPr>
              <w:pStyle w:val="affff"/>
              <w:numPr>
                <w:ilvl w:val="0"/>
                <w:numId w:val="2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98" w:type="dxa"/>
            <w:vAlign w:val="center"/>
          </w:tcPr>
          <w:p w14:paraId="32E1C43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注册资本</w:t>
            </w:r>
          </w:p>
        </w:tc>
        <w:tc>
          <w:tcPr>
            <w:tcW w:w="1276" w:type="dxa"/>
            <w:vAlign w:val="center"/>
          </w:tcPr>
          <w:p w14:paraId="1A32813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zczb</w:t>
            </w:r>
          </w:p>
        </w:tc>
        <w:tc>
          <w:tcPr>
            <w:tcW w:w="1843" w:type="dxa"/>
            <w:vAlign w:val="center"/>
          </w:tcPr>
          <w:p w14:paraId="1E9352FA" w14:textId="77777777" w:rsidR="002B3604" w:rsidRDefault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 w:val="22"/>
                <w:szCs w:val="21"/>
              </w:rPr>
            </w:pPr>
            <w:r>
              <w:rPr>
                <w:rFonts w:ascii="仿宋" w:hAnsi="仿宋"/>
                <w:sz w:val="22"/>
                <w:szCs w:val="21"/>
              </w:rPr>
              <w:t>Decimal(18,6)</w:t>
            </w:r>
          </w:p>
        </w:tc>
        <w:tc>
          <w:tcPr>
            <w:tcW w:w="2353" w:type="dxa"/>
            <w:vAlign w:val="center"/>
          </w:tcPr>
          <w:p w14:paraId="14E3054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默认值：-1。单位：万元（不可空）</w:t>
            </w:r>
          </w:p>
        </w:tc>
      </w:tr>
      <w:tr w:rsidR="002B3604" w14:paraId="7AD8012E" w14:textId="77777777">
        <w:trPr>
          <w:jc w:val="center"/>
        </w:trPr>
        <w:tc>
          <w:tcPr>
            <w:tcW w:w="732" w:type="dxa"/>
            <w:vAlign w:val="center"/>
          </w:tcPr>
          <w:p w14:paraId="53865DBA" w14:textId="77777777" w:rsidR="002B3604" w:rsidRDefault="002B3604">
            <w:pPr>
              <w:pStyle w:val="affff"/>
              <w:numPr>
                <w:ilvl w:val="0"/>
                <w:numId w:val="2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98" w:type="dxa"/>
            <w:vAlign w:val="center"/>
          </w:tcPr>
          <w:p w14:paraId="64C67F1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从业人员人数</w:t>
            </w:r>
          </w:p>
        </w:tc>
        <w:tc>
          <w:tcPr>
            <w:tcW w:w="1276" w:type="dxa"/>
            <w:vAlign w:val="center"/>
          </w:tcPr>
          <w:p w14:paraId="2E074D8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c</w:t>
            </w:r>
            <w:r>
              <w:rPr>
                <w:rFonts w:ascii="仿宋" w:hAnsi="仿宋" w:hint="eastAsia"/>
              </w:rPr>
              <w:t>yryrs</w:t>
            </w:r>
          </w:p>
        </w:tc>
        <w:tc>
          <w:tcPr>
            <w:tcW w:w="1843" w:type="dxa"/>
            <w:vAlign w:val="center"/>
          </w:tcPr>
          <w:p w14:paraId="69354320" w14:textId="77777777" w:rsidR="002B3604" w:rsidRDefault="00517AC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517AC6">
              <w:rPr>
                <w:rFonts w:ascii="仿宋" w:hAnsi="仿宋"/>
              </w:rPr>
              <w:t>Integer</w:t>
            </w:r>
          </w:p>
        </w:tc>
        <w:tc>
          <w:tcPr>
            <w:tcW w:w="2353" w:type="dxa"/>
            <w:vAlign w:val="center"/>
          </w:tcPr>
          <w:p w14:paraId="3B5D06B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默认值：-1。（不可空）</w:t>
            </w:r>
          </w:p>
        </w:tc>
      </w:tr>
      <w:tr w:rsidR="002B3604" w14:paraId="6DA1B53D" w14:textId="77777777">
        <w:trPr>
          <w:jc w:val="center"/>
        </w:trPr>
        <w:tc>
          <w:tcPr>
            <w:tcW w:w="732" w:type="dxa"/>
            <w:vAlign w:val="center"/>
          </w:tcPr>
          <w:p w14:paraId="4BB24C54" w14:textId="77777777" w:rsidR="002B3604" w:rsidRDefault="002B3604">
            <w:pPr>
              <w:pStyle w:val="affff"/>
              <w:numPr>
                <w:ilvl w:val="0"/>
                <w:numId w:val="2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98" w:type="dxa"/>
            <w:vAlign w:val="center"/>
          </w:tcPr>
          <w:p w14:paraId="12270DD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保管员人数</w:t>
            </w:r>
          </w:p>
        </w:tc>
        <w:tc>
          <w:tcPr>
            <w:tcW w:w="1276" w:type="dxa"/>
            <w:vAlign w:val="center"/>
          </w:tcPr>
          <w:p w14:paraId="7F4B4E2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b</w:t>
            </w:r>
            <w:r>
              <w:rPr>
                <w:rFonts w:ascii="仿宋" w:hAnsi="仿宋" w:hint="eastAsia"/>
              </w:rPr>
              <w:t>gyrs</w:t>
            </w:r>
          </w:p>
        </w:tc>
        <w:tc>
          <w:tcPr>
            <w:tcW w:w="1843" w:type="dxa"/>
            <w:vAlign w:val="center"/>
          </w:tcPr>
          <w:p w14:paraId="0701B524" w14:textId="77777777" w:rsidR="002B3604" w:rsidRDefault="00517AC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517AC6">
              <w:rPr>
                <w:rFonts w:ascii="仿宋" w:hAnsi="仿宋"/>
              </w:rPr>
              <w:t>Integer</w:t>
            </w:r>
          </w:p>
        </w:tc>
        <w:tc>
          <w:tcPr>
            <w:tcW w:w="2353" w:type="dxa"/>
            <w:vAlign w:val="center"/>
          </w:tcPr>
          <w:p w14:paraId="678ED58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默认值：-1。（不可空）</w:t>
            </w:r>
          </w:p>
        </w:tc>
      </w:tr>
      <w:tr w:rsidR="002B3604" w14:paraId="276985C8" w14:textId="77777777">
        <w:trPr>
          <w:jc w:val="center"/>
        </w:trPr>
        <w:tc>
          <w:tcPr>
            <w:tcW w:w="732" w:type="dxa"/>
            <w:vAlign w:val="center"/>
          </w:tcPr>
          <w:p w14:paraId="6FB2DD45" w14:textId="77777777" w:rsidR="002B3604" w:rsidRDefault="002B3604">
            <w:pPr>
              <w:pStyle w:val="affff"/>
              <w:numPr>
                <w:ilvl w:val="0"/>
                <w:numId w:val="2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98" w:type="dxa"/>
            <w:vAlign w:val="center"/>
          </w:tcPr>
          <w:p w14:paraId="3BDF808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检化验员人数</w:t>
            </w:r>
          </w:p>
        </w:tc>
        <w:tc>
          <w:tcPr>
            <w:tcW w:w="1276" w:type="dxa"/>
            <w:vAlign w:val="center"/>
          </w:tcPr>
          <w:p w14:paraId="08517FA7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jhyy</w:t>
            </w:r>
            <w:r>
              <w:rPr>
                <w:rFonts w:ascii="仿宋" w:hAnsi="仿宋"/>
              </w:rPr>
              <w:t>rs</w:t>
            </w:r>
          </w:p>
        </w:tc>
        <w:tc>
          <w:tcPr>
            <w:tcW w:w="1843" w:type="dxa"/>
            <w:vAlign w:val="center"/>
          </w:tcPr>
          <w:p w14:paraId="399AD248" w14:textId="77777777" w:rsidR="002B3604" w:rsidRDefault="00517AC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517AC6">
              <w:rPr>
                <w:rFonts w:ascii="仿宋" w:hAnsi="仿宋"/>
              </w:rPr>
              <w:t>Integer</w:t>
            </w:r>
          </w:p>
        </w:tc>
        <w:tc>
          <w:tcPr>
            <w:tcW w:w="2353" w:type="dxa"/>
            <w:vAlign w:val="center"/>
          </w:tcPr>
          <w:p w14:paraId="0381D8D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默认值：-1。（不可空）</w:t>
            </w:r>
          </w:p>
        </w:tc>
      </w:tr>
      <w:tr w:rsidR="002B3604" w14:paraId="6345E802" w14:textId="77777777">
        <w:trPr>
          <w:jc w:val="center"/>
        </w:trPr>
        <w:tc>
          <w:tcPr>
            <w:tcW w:w="732" w:type="dxa"/>
            <w:vAlign w:val="center"/>
          </w:tcPr>
          <w:p w14:paraId="163E07ED" w14:textId="77777777" w:rsidR="002B3604" w:rsidRDefault="002B3604">
            <w:pPr>
              <w:pStyle w:val="affff"/>
              <w:numPr>
                <w:ilvl w:val="0"/>
                <w:numId w:val="2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98" w:type="dxa"/>
            <w:vAlign w:val="center"/>
          </w:tcPr>
          <w:p w14:paraId="64C2C06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大专学历以上人数</w:t>
            </w:r>
          </w:p>
        </w:tc>
        <w:tc>
          <w:tcPr>
            <w:tcW w:w="1276" w:type="dxa"/>
            <w:vAlign w:val="center"/>
          </w:tcPr>
          <w:p w14:paraId="1E5BF6D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dzysxlrs</w:t>
            </w:r>
          </w:p>
        </w:tc>
        <w:tc>
          <w:tcPr>
            <w:tcW w:w="1843" w:type="dxa"/>
            <w:vAlign w:val="center"/>
          </w:tcPr>
          <w:p w14:paraId="4918DA76" w14:textId="77777777" w:rsidR="002B3604" w:rsidRDefault="00517AC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517AC6">
              <w:rPr>
                <w:rFonts w:ascii="仿宋" w:hAnsi="仿宋"/>
              </w:rPr>
              <w:t>Integer</w:t>
            </w:r>
          </w:p>
        </w:tc>
        <w:tc>
          <w:tcPr>
            <w:tcW w:w="2353" w:type="dxa"/>
            <w:vAlign w:val="center"/>
          </w:tcPr>
          <w:p w14:paraId="5981CA9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默认值：-1。（不可空）</w:t>
            </w:r>
          </w:p>
        </w:tc>
      </w:tr>
      <w:tr w:rsidR="002B3604" w14:paraId="3AAD8CF4" w14:textId="77777777">
        <w:trPr>
          <w:jc w:val="center"/>
        </w:trPr>
        <w:tc>
          <w:tcPr>
            <w:tcW w:w="732" w:type="dxa"/>
            <w:vAlign w:val="center"/>
          </w:tcPr>
          <w:p w14:paraId="0BE276D0" w14:textId="77777777" w:rsidR="002B3604" w:rsidRDefault="002B3604">
            <w:pPr>
              <w:pStyle w:val="affff"/>
              <w:numPr>
                <w:ilvl w:val="0"/>
                <w:numId w:val="2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98" w:type="dxa"/>
            <w:vAlign w:val="center"/>
          </w:tcPr>
          <w:p w14:paraId="09F4B42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有职业资格证书人数</w:t>
            </w:r>
          </w:p>
        </w:tc>
        <w:tc>
          <w:tcPr>
            <w:tcW w:w="1276" w:type="dxa"/>
            <w:vAlign w:val="center"/>
          </w:tcPr>
          <w:p w14:paraId="0BAEE9B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yzyzgzsrs</w:t>
            </w:r>
          </w:p>
        </w:tc>
        <w:tc>
          <w:tcPr>
            <w:tcW w:w="1843" w:type="dxa"/>
            <w:vAlign w:val="center"/>
          </w:tcPr>
          <w:p w14:paraId="504822BC" w14:textId="77777777" w:rsidR="002B3604" w:rsidRDefault="00517AC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517AC6">
              <w:rPr>
                <w:rFonts w:ascii="仿宋" w:hAnsi="仿宋"/>
              </w:rPr>
              <w:t>Integer</w:t>
            </w:r>
          </w:p>
        </w:tc>
        <w:tc>
          <w:tcPr>
            <w:tcW w:w="2353" w:type="dxa"/>
            <w:vAlign w:val="center"/>
          </w:tcPr>
          <w:p w14:paraId="7A6974A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默认值：-1。（不可空）</w:t>
            </w:r>
          </w:p>
        </w:tc>
      </w:tr>
      <w:tr w:rsidR="002B3604" w14:paraId="5AD03BF8" w14:textId="77777777">
        <w:trPr>
          <w:jc w:val="center"/>
        </w:trPr>
        <w:tc>
          <w:tcPr>
            <w:tcW w:w="732" w:type="dxa"/>
            <w:vAlign w:val="center"/>
          </w:tcPr>
          <w:p w14:paraId="2F053566" w14:textId="77777777" w:rsidR="002B3604" w:rsidRDefault="002B3604">
            <w:pPr>
              <w:pStyle w:val="affff"/>
              <w:numPr>
                <w:ilvl w:val="0"/>
                <w:numId w:val="2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98" w:type="dxa"/>
            <w:vAlign w:val="center"/>
          </w:tcPr>
          <w:p w14:paraId="75DE4BD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中级以上职称人数</w:t>
            </w:r>
          </w:p>
        </w:tc>
        <w:tc>
          <w:tcPr>
            <w:tcW w:w="1276" w:type="dxa"/>
            <w:vAlign w:val="center"/>
          </w:tcPr>
          <w:p w14:paraId="6C10636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zjyszcrs</w:t>
            </w:r>
          </w:p>
        </w:tc>
        <w:tc>
          <w:tcPr>
            <w:tcW w:w="1843" w:type="dxa"/>
            <w:vAlign w:val="center"/>
          </w:tcPr>
          <w:p w14:paraId="4BC145D9" w14:textId="77777777" w:rsidR="002B3604" w:rsidRDefault="00517AC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517AC6">
              <w:rPr>
                <w:rFonts w:ascii="仿宋" w:hAnsi="仿宋"/>
              </w:rPr>
              <w:t>Integer</w:t>
            </w:r>
          </w:p>
        </w:tc>
        <w:tc>
          <w:tcPr>
            <w:tcW w:w="2353" w:type="dxa"/>
            <w:vAlign w:val="center"/>
          </w:tcPr>
          <w:p w14:paraId="50A165E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默认值：-1。（不可空）</w:t>
            </w:r>
          </w:p>
        </w:tc>
      </w:tr>
      <w:tr w:rsidR="002B3604" w14:paraId="5153976F" w14:textId="77777777">
        <w:trPr>
          <w:jc w:val="center"/>
        </w:trPr>
        <w:tc>
          <w:tcPr>
            <w:tcW w:w="732" w:type="dxa"/>
            <w:vAlign w:val="center"/>
          </w:tcPr>
          <w:p w14:paraId="01997123" w14:textId="77777777" w:rsidR="002B3604" w:rsidRDefault="002B3604">
            <w:pPr>
              <w:pStyle w:val="affff"/>
              <w:numPr>
                <w:ilvl w:val="0"/>
                <w:numId w:val="2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98" w:type="dxa"/>
            <w:vAlign w:val="center"/>
          </w:tcPr>
          <w:p w14:paraId="76960F9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库区数</w:t>
            </w:r>
          </w:p>
        </w:tc>
        <w:tc>
          <w:tcPr>
            <w:tcW w:w="1276" w:type="dxa"/>
            <w:vAlign w:val="center"/>
          </w:tcPr>
          <w:p w14:paraId="75E1502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kqs</w:t>
            </w:r>
          </w:p>
        </w:tc>
        <w:tc>
          <w:tcPr>
            <w:tcW w:w="1843" w:type="dxa"/>
            <w:vAlign w:val="center"/>
          </w:tcPr>
          <w:p w14:paraId="5FCCB904" w14:textId="77777777" w:rsidR="002B3604" w:rsidRDefault="00517AC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517AC6">
              <w:rPr>
                <w:rFonts w:ascii="仿宋" w:hAnsi="仿宋"/>
              </w:rPr>
              <w:t>Integer</w:t>
            </w:r>
          </w:p>
        </w:tc>
        <w:tc>
          <w:tcPr>
            <w:tcW w:w="2353" w:type="dxa"/>
            <w:vAlign w:val="center"/>
          </w:tcPr>
          <w:p w14:paraId="4BE2A7F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默认值：-1。（不可空）</w:t>
            </w:r>
          </w:p>
        </w:tc>
      </w:tr>
      <w:tr w:rsidR="002B3604" w14:paraId="01B86CDF" w14:textId="77777777">
        <w:trPr>
          <w:jc w:val="center"/>
        </w:trPr>
        <w:tc>
          <w:tcPr>
            <w:tcW w:w="732" w:type="dxa"/>
            <w:vAlign w:val="center"/>
          </w:tcPr>
          <w:p w14:paraId="0EE56734" w14:textId="77777777" w:rsidR="002B3604" w:rsidRDefault="002B3604">
            <w:pPr>
              <w:pStyle w:val="affff"/>
              <w:numPr>
                <w:ilvl w:val="0"/>
                <w:numId w:val="2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98" w:type="dxa"/>
            <w:vAlign w:val="center"/>
          </w:tcPr>
          <w:p w14:paraId="11B4DC4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粮食库区数</w:t>
            </w:r>
          </w:p>
        </w:tc>
        <w:tc>
          <w:tcPr>
            <w:tcW w:w="1276" w:type="dxa"/>
            <w:vAlign w:val="center"/>
          </w:tcPr>
          <w:p w14:paraId="6272837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lskqs</w:t>
            </w:r>
          </w:p>
        </w:tc>
        <w:tc>
          <w:tcPr>
            <w:tcW w:w="1843" w:type="dxa"/>
            <w:vAlign w:val="center"/>
          </w:tcPr>
          <w:p w14:paraId="5E29CAD0" w14:textId="77777777" w:rsidR="002B3604" w:rsidRDefault="00517AC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517AC6">
              <w:rPr>
                <w:rFonts w:ascii="仿宋" w:hAnsi="仿宋"/>
              </w:rPr>
              <w:t>Integer</w:t>
            </w:r>
          </w:p>
        </w:tc>
        <w:tc>
          <w:tcPr>
            <w:tcW w:w="2353" w:type="dxa"/>
            <w:vAlign w:val="center"/>
          </w:tcPr>
          <w:p w14:paraId="045666F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默认值：-1。（不可空）</w:t>
            </w:r>
          </w:p>
        </w:tc>
      </w:tr>
      <w:tr w:rsidR="002B3604" w14:paraId="43959291" w14:textId="77777777">
        <w:trPr>
          <w:jc w:val="center"/>
        </w:trPr>
        <w:tc>
          <w:tcPr>
            <w:tcW w:w="732" w:type="dxa"/>
            <w:vAlign w:val="center"/>
          </w:tcPr>
          <w:p w14:paraId="1B354C67" w14:textId="77777777" w:rsidR="002B3604" w:rsidRDefault="002B3604">
            <w:pPr>
              <w:pStyle w:val="affff"/>
              <w:numPr>
                <w:ilvl w:val="0"/>
                <w:numId w:val="2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98" w:type="dxa"/>
            <w:vAlign w:val="center"/>
          </w:tcPr>
          <w:p w14:paraId="66C0D76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仓房数</w:t>
            </w:r>
          </w:p>
        </w:tc>
        <w:tc>
          <w:tcPr>
            <w:tcW w:w="1276" w:type="dxa"/>
            <w:vAlign w:val="center"/>
          </w:tcPr>
          <w:p w14:paraId="0F14359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cfs</w:t>
            </w:r>
          </w:p>
        </w:tc>
        <w:tc>
          <w:tcPr>
            <w:tcW w:w="1843" w:type="dxa"/>
            <w:vAlign w:val="center"/>
          </w:tcPr>
          <w:p w14:paraId="15583A39" w14:textId="77777777" w:rsidR="002B3604" w:rsidRDefault="00517AC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517AC6">
              <w:rPr>
                <w:rFonts w:ascii="仿宋" w:hAnsi="仿宋"/>
              </w:rPr>
              <w:t>Integer</w:t>
            </w:r>
          </w:p>
        </w:tc>
        <w:tc>
          <w:tcPr>
            <w:tcW w:w="2353" w:type="dxa"/>
            <w:vAlign w:val="center"/>
          </w:tcPr>
          <w:p w14:paraId="74BE4CC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默认值：-1。（不可空）</w:t>
            </w:r>
          </w:p>
        </w:tc>
      </w:tr>
      <w:tr w:rsidR="002B3604" w14:paraId="6FEB31AB" w14:textId="77777777">
        <w:trPr>
          <w:jc w:val="center"/>
        </w:trPr>
        <w:tc>
          <w:tcPr>
            <w:tcW w:w="732" w:type="dxa"/>
            <w:vAlign w:val="center"/>
          </w:tcPr>
          <w:p w14:paraId="5C2497C5" w14:textId="77777777" w:rsidR="002B3604" w:rsidRDefault="002B3604">
            <w:pPr>
              <w:pStyle w:val="affff"/>
              <w:numPr>
                <w:ilvl w:val="0"/>
                <w:numId w:val="2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98" w:type="dxa"/>
            <w:vAlign w:val="center"/>
          </w:tcPr>
          <w:p w14:paraId="02DF4B4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有效仓容</w:t>
            </w:r>
          </w:p>
        </w:tc>
        <w:tc>
          <w:tcPr>
            <w:tcW w:w="1276" w:type="dxa"/>
            <w:vAlign w:val="center"/>
          </w:tcPr>
          <w:p w14:paraId="4B573C5B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yxcr</w:t>
            </w:r>
          </w:p>
        </w:tc>
        <w:tc>
          <w:tcPr>
            <w:tcW w:w="1843" w:type="dxa"/>
            <w:vAlign w:val="center"/>
          </w:tcPr>
          <w:p w14:paraId="6CB341EE" w14:textId="77777777" w:rsidR="002B3604" w:rsidRDefault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 w:val="22"/>
                <w:szCs w:val="21"/>
              </w:rPr>
            </w:pPr>
            <w:r>
              <w:rPr>
                <w:rFonts w:ascii="仿宋" w:hAnsi="仿宋"/>
                <w:sz w:val="22"/>
                <w:szCs w:val="21"/>
              </w:rPr>
              <w:t>Decimal(20,3)</w:t>
            </w:r>
          </w:p>
        </w:tc>
        <w:tc>
          <w:tcPr>
            <w:tcW w:w="2353" w:type="dxa"/>
            <w:vAlign w:val="center"/>
          </w:tcPr>
          <w:p w14:paraId="33F5344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吨</w:t>
            </w:r>
          </w:p>
          <w:p w14:paraId="60E297E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7082A011" w14:textId="77777777">
        <w:trPr>
          <w:jc w:val="center"/>
        </w:trPr>
        <w:tc>
          <w:tcPr>
            <w:tcW w:w="732" w:type="dxa"/>
            <w:vAlign w:val="center"/>
          </w:tcPr>
          <w:p w14:paraId="2CDD4D68" w14:textId="77777777" w:rsidR="002B3604" w:rsidRDefault="002B3604">
            <w:pPr>
              <w:pStyle w:val="affff"/>
              <w:numPr>
                <w:ilvl w:val="0"/>
                <w:numId w:val="2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98" w:type="dxa"/>
            <w:vAlign w:val="center"/>
          </w:tcPr>
          <w:p w14:paraId="40EF51F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油脂库区数</w:t>
            </w:r>
          </w:p>
        </w:tc>
        <w:tc>
          <w:tcPr>
            <w:tcW w:w="1276" w:type="dxa"/>
            <w:vAlign w:val="center"/>
          </w:tcPr>
          <w:p w14:paraId="3829547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yzkqs</w:t>
            </w:r>
          </w:p>
        </w:tc>
        <w:tc>
          <w:tcPr>
            <w:tcW w:w="1843" w:type="dxa"/>
            <w:vAlign w:val="center"/>
          </w:tcPr>
          <w:p w14:paraId="249B29BC" w14:textId="77777777" w:rsidR="002B3604" w:rsidRDefault="00517AC6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 w:val="22"/>
                <w:szCs w:val="21"/>
              </w:rPr>
            </w:pPr>
            <w:r w:rsidRPr="00517AC6">
              <w:rPr>
                <w:rFonts w:ascii="仿宋" w:hAnsi="仿宋"/>
                <w:sz w:val="22"/>
                <w:szCs w:val="21"/>
              </w:rPr>
              <w:t>Integer</w:t>
            </w:r>
          </w:p>
        </w:tc>
        <w:tc>
          <w:tcPr>
            <w:tcW w:w="2353" w:type="dxa"/>
            <w:vAlign w:val="center"/>
          </w:tcPr>
          <w:p w14:paraId="6F9CE17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默认值：-1。（不可空）</w:t>
            </w:r>
          </w:p>
        </w:tc>
      </w:tr>
      <w:tr w:rsidR="002B3604" w14:paraId="17003B7A" w14:textId="77777777">
        <w:trPr>
          <w:jc w:val="center"/>
        </w:trPr>
        <w:tc>
          <w:tcPr>
            <w:tcW w:w="732" w:type="dxa"/>
            <w:vAlign w:val="center"/>
          </w:tcPr>
          <w:p w14:paraId="5E43A688" w14:textId="77777777" w:rsidR="002B3604" w:rsidRDefault="002B3604">
            <w:pPr>
              <w:pStyle w:val="affff"/>
              <w:numPr>
                <w:ilvl w:val="0"/>
                <w:numId w:val="2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98" w:type="dxa"/>
            <w:vAlign w:val="center"/>
          </w:tcPr>
          <w:p w14:paraId="6458A11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油罐数</w:t>
            </w:r>
          </w:p>
        </w:tc>
        <w:tc>
          <w:tcPr>
            <w:tcW w:w="1276" w:type="dxa"/>
            <w:vAlign w:val="center"/>
          </w:tcPr>
          <w:p w14:paraId="37281E6F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ygs</w:t>
            </w:r>
          </w:p>
        </w:tc>
        <w:tc>
          <w:tcPr>
            <w:tcW w:w="1843" w:type="dxa"/>
            <w:vAlign w:val="center"/>
          </w:tcPr>
          <w:p w14:paraId="19245B92" w14:textId="77777777" w:rsidR="002B3604" w:rsidRDefault="00517AC6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 w:val="22"/>
                <w:szCs w:val="21"/>
              </w:rPr>
            </w:pPr>
            <w:r w:rsidRPr="00517AC6">
              <w:rPr>
                <w:rFonts w:ascii="仿宋" w:hAnsi="仿宋"/>
                <w:sz w:val="22"/>
                <w:szCs w:val="21"/>
              </w:rPr>
              <w:t>Integer</w:t>
            </w:r>
          </w:p>
        </w:tc>
        <w:tc>
          <w:tcPr>
            <w:tcW w:w="2353" w:type="dxa"/>
            <w:vAlign w:val="center"/>
          </w:tcPr>
          <w:p w14:paraId="22D9C25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默认值：-1。（不可空）</w:t>
            </w:r>
          </w:p>
        </w:tc>
      </w:tr>
      <w:tr w:rsidR="002B3604" w14:paraId="738BC0B7" w14:textId="77777777">
        <w:trPr>
          <w:jc w:val="center"/>
        </w:trPr>
        <w:tc>
          <w:tcPr>
            <w:tcW w:w="732" w:type="dxa"/>
            <w:vAlign w:val="center"/>
          </w:tcPr>
          <w:p w14:paraId="7EF66493" w14:textId="77777777" w:rsidR="002B3604" w:rsidRDefault="002B3604">
            <w:pPr>
              <w:pStyle w:val="affff"/>
              <w:numPr>
                <w:ilvl w:val="0"/>
                <w:numId w:val="2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98" w:type="dxa"/>
            <w:vAlign w:val="center"/>
          </w:tcPr>
          <w:p w14:paraId="4D7D508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有效罐容</w:t>
            </w:r>
          </w:p>
        </w:tc>
        <w:tc>
          <w:tcPr>
            <w:tcW w:w="1276" w:type="dxa"/>
            <w:vAlign w:val="center"/>
          </w:tcPr>
          <w:p w14:paraId="5B86AE3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yxgr</w:t>
            </w:r>
          </w:p>
        </w:tc>
        <w:tc>
          <w:tcPr>
            <w:tcW w:w="1843" w:type="dxa"/>
            <w:vAlign w:val="center"/>
          </w:tcPr>
          <w:p w14:paraId="58D590A0" w14:textId="77777777" w:rsidR="002B3604" w:rsidRDefault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 w:val="22"/>
                <w:szCs w:val="21"/>
              </w:rPr>
            </w:pPr>
            <w:r>
              <w:rPr>
                <w:rFonts w:ascii="仿宋" w:hAnsi="仿宋"/>
                <w:sz w:val="22"/>
                <w:szCs w:val="21"/>
              </w:rPr>
              <w:t>Decimal(20,3)</w:t>
            </w:r>
          </w:p>
        </w:tc>
        <w:tc>
          <w:tcPr>
            <w:tcW w:w="2353" w:type="dxa"/>
            <w:vAlign w:val="center"/>
          </w:tcPr>
          <w:p w14:paraId="141A298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默认值：-1。</w:t>
            </w: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吨</w:t>
            </w:r>
          </w:p>
          <w:p w14:paraId="4AB742D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22CEE68B" w14:textId="77777777">
        <w:trPr>
          <w:jc w:val="center"/>
        </w:trPr>
        <w:tc>
          <w:tcPr>
            <w:tcW w:w="732" w:type="dxa"/>
            <w:vAlign w:val="center"/>
          </w:tcPr>
          <w:p w14:paraId="536D166E" w14:textId="77777777" w:rsidR="002B3604" w:rsidRDefault="002B3604">
            <w:pPr>
              <w:pStyle w:val="affff"/>
              <w:numPr>
                <w:ilvl w:val="0"/>
                <w:numId w:val="2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98" w:type="dxa"/>
            <w:vAlign w:val="center"/>
          </w:tcPr>
          <w:p w14:paraId="1B024DC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申请日期</w:t>
            </w:r>
          </w:p>
        </w:tc>
        <w:tc>
          <w:tcPr>
            <w:tcW w:w="1276" w:type="dxa"/>
            <w:vAlign w:val="center"/>
          </w:tcPr>
          <w:p w14:paraId="426FBB7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sqrq</w:t>
            </w:r>
          </w:p>
        </w:tc>
        <w:tc>
          <w:tcPr>
            <w:tcW w:w="1843" w:type="dxa"/>
            <w:vAlign w:val="center"/>
          </w:tcPr>
          <w:p w14:paraId="53789A9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10)</w:t>
            </w:r>
          </w:p>
        </w:tc>
        <w:tc>
          <w:tcPr>
            <w:tcW w:w="2353" w:type="dxa"/>
            <w:vAlign w:val="center"/>
          </w:tcPr>
          <w:p w14:paraId="54CEF66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格式为yyyy-MM-dd</w:t>
            </w: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7CAC0E70" w14:textId="77777777">
        <w:trPr>
          <w:jc w:val="center"/>
        </w:trPr>
        <w:tc>
          <w:tcPr>
            <w:tcW w:w="732" w:type="dxa"/>
            <w:vAlign w:val="center"/>
          </w:tcPr>
          <w:p w14:paraId="766F2D46" w14:textId="77777777" w:rsidR="002B3604" w:rsidRDefault="002B3604">
            <w:pPr>
              <w:pStyle w:val="affff"/>
              <w:numPr>
                <w:ilvl w:val="0"/>
                <w:numId w:val="2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98" w:type="dxa"/>
            <w:vAlign w:val="center"/>
          </w:tcPr>
          <w:p w14:paraId="2228BAE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业务状态</w:t>
            </w:r>
          </w:p>
        </w:tc>
        <w:tc>
          <w:tcPr>
            <w:tcW w:w="1276" w:type="dxa"/>
            <w:vAlign w:val="center"/>
          </w:tcPr>
          <w:p w14:paraId="0F97467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ywzt</w:t>
            </w:r>
          </w:p>
        </w:tc>
        <w:tc>
          <w:tcPr>
            <w:tcW w:w="1843" w:type="dxa"/>
            <w:vAlign w:val="center"/>
          </w:tcPr>
          <w:p w14:paraId="3976806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2)</w:t>
            </w:r>
          </w:p>
        </w:tc>
        <w:tc>
          <w:tcPr>
            <w:tcW w:w="2353" w:type="dxa"/>
            <w:vAlign w:val="center"/>
          </w:tcPr>
          <w:p w14:paraId="12287BA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01</w:t>
            </w:r>
            <w:r>
              <w:rPr>
                <w:rFonts w:ascii="仿宋" w:hAnsi="仿宋" w:hint="eastAsia"/>
              </w:rPr>
              <w:t>：未提交；</w:t>
            </w:r>
          </w:p>
          <w:p w14:paraId="361BC0A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02</w:t>
            </w:r>
            <w:r>
              <w:rPr>
                <w:rFonts w:ascii="仿宋" w:hAnsi="仿宋" w:hint="eastAsia"/>
              </w:rPr>
              <w:t>：备案待受理</w:t>
            </w:r>
          </w:p>
          <w:p w14:paraId="61B9C4F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</w:t>
            </w:r>
            <w:r>
              <w:rPr>
                <w:rFonts w:ascii="仿宋" w:hAnsi="仿宋"/>
              </w:rPr>
              <w:t>3</w:t>
            </w:r>
            <w:r>
              <w:rPr>
                <w:rFonts w:ascii="仿宋" w:hAnsi="仿宋" w:hint="eastAsia"/>
              </w:rPr>
              <w:t>：已备案；</w:t>
            </w:r>
          </w:p>
          <w:p w14:paraId="2EC627D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04</w:t>
            </w:r>
            <w:r>
              <w:rPr>
                <w:rFonts w:ascii="仿宋" w:hAnsi="仿宋" w:hint="eastAsia"/>
              </w:rPr>
              <w:t>：变更待受理</w:t>
            </w:r>
          </w:p>
          <w:p w14:paraId="02F2994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</w:t>
            </w:r>
            <w:r>
              <w:rPr>
                <w:rFonts w:ascii="仿宋" w:hAnsi="仿宋"/>
              </w:rPr>
              <w:t>5</w:t>
            </w:r>
            <w:r>
              <w:rPr>
                <w:rFonts w:ascii="仿宋" w:hAnsi="仿宋" w:hint="eastAsia"/>
              </w:rPr>
              <w:t>：已变更；</w:t>
            </w:r>
          </w:p>
          <w:p w14:paraId="2FEFFC0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06</w:t>
            </w:r>
            <w:r>
              <w:rPr>
                <w:rFonts w:ascii="仿宋" w:hAnsi="仿宋" w:hint="eastAsia"/>
              </w:rPr>
              <w:t>：停业待受理</w:t>
            </w:r>
          </w:p>
          <w:p w14:paraId="24A4AFA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</w:t>
            </w:r>
            <w:r>
              <w:rPr>
                <w:rFonts w:ascii="仿宋" w:hAnsi="仿宋"/>
              </w:rPr>
              <w:t>7</w:t>
            </w:r>
            <w:r>
              <w:rPr>
                <w:rFonts w:ascii="仿宋" w:hAnsi="仿宋" w:hint="eastAsia"/>
              </w:rPr>
              <w:t>：已停业；</w:t>
            </w:r>
          </w:p>
          <w:p w14:paraId="5CF4587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08</w:t>
            </w:r>
            <w:r>
              <w:rPr>
                <w:rFonts w:ascii="仿宋" w:hAnsi="仿宋" w:hint="eastAsia"/>
              </w:rPr>
              <w:t>：备案审核不通过；</w:t>
            </w:r>
          </w:p>
          <w:p w14:paraId="24F388A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09</w:t>
            </w:r>
            <w:r>
              <w:rPr>
                <w:rFonts w:ascii="仿宋" w:hAnsi="仿宋" w:hint="eastAsia"/>
              </w:rPr>
              <w:t>：变更审核不通过；</w:t>
            </w:r>
          </w:p>
          <w:p w14:paraId="2DCF49D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10</w:t>
            </w:r>
            <w:r>
              <w:rPr>
                <w:rFonts w:ascii="仿宋" w:hAnsi="仿宋" w:hint="eastAsia"/>
              </w:rPr>
              <w:t>：停业审核不通</w:t>
            </w:r>
            <w:r>
              <w:rPr>
                <w:rFonts w:ascii="仿宋" w:hAnsi="仿宋" w:hint="eastAsia"/>
              </w:rPr>
              <w:lastRenderedPageBreak/>
              <w:t>过</w:t>
            </w:r>
          </w:p>
          <w:p w14:paraId="044F78C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</w:t>
            </w:r>
            <w:r>
              <w:rPr>
                <w:rFonts w:ascii="仿宋" w:hAnsi="仿宋"/>
              </w:rPr>
              <w:t>1:其他</w:t>
            </w:r>
          </w:p>
          <w:p w14:paraId="77D9E17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4D427C8C" w14:textId="77777777">
        <w:trPr>
          <w:jc w:val="center"/>
        </w:trPr>
        <w:tc>
          <w:tcPr>
            <w:tcW w:w="732" w:type="dxa"/>
            <w:vAlign w:val="center"/>
          </w:tcPr>
          <w:p w14:paraId="6FB2C81C" w14:textId="77777777" w:rsidR="002B3604" w:rsidRDefault="002B3604">
            <w:pPr>
              <w:pStyle w:val="affff"/>
              <w:numPr>
                <w:ilvl w:val="0"/>
                <w:numId w:val="2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98" w:type="dxa"/>
            <w:vAlign w:val="center"/>
          </w:tcPr>
          <w:p w14:paraId="38B3C9E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276" w:type="dxa"/>
            <w:vAlign w:val="center"/>
          </w:tcPr>
          <w:p w14:paraId="6455031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843" w:type="dxa"/>
            <w:vAlign w:val="center"/>
          </w:tcPr>
          <w:p w14:paraId="2C63C22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2353" w:type="dxa"/>
            <w:vAlign w:val="center"/>
          </w:tcPr>
          <w:p w14:paraId="0A1CFCC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1519721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0C3AF7D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0AB0DC5B" w14:textId="77777777" w:rsidR="002B3604" w:rsidRDefault="002B3604">
      <w:pPr>
        <w:ind w:firstLine="480"/>
        <w:rPr>
          <w:rFonts w:ascii="仿宋" w:hAnsi="仿宋"/>
          <w:color w:val="000000"/>
          <w:szCs w:val="24"/>
        </w:rPr>
      </w:pPr>
    </w:p>
    <w:p w14:paraId="3E024C33" w14:textId="77777777" w:rsidR="002B3604" w:rsidRDefault="001414D8">
      <w:pPr>
        <w:pStyle w:val="0KL"/>
        <w:numPr>
          <w:ilvl w:val="0"/>
          <w:numId w:val="18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库区信息数据接口</w:t>
      </w:r>
    </w:p>
    <w:p w14:paraId="793222C1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 w:rsidR="005D68A2" w:rsidRPr="005D68A2">
        <w:rPr>
          <w:rFonts w:ascii="仿宋" w:hAnsi="仿宋" w:hint="eastAsia"/>
          <w:b/>
          <w:bCs/>
          <w:color w:val="0070C0"/>
          <w:szCs w:val="24"/>
          <w:u w:val="single"/>
        </w:rPr>
        <w:t>http://【国家平台接入地址】</w:t>
      </w:r>
      <w:r w:rsidR="005D68A2">
        <w:rPr>
          <w:rFonts w:ascii="仿宋" w:hAnsi="仿宋" w:hint="eastAsia"/>
          <w:b/>
          <w:bCs/>
          <w:color w:val="0070C0"/>
          <w:szCs w:val="24"/>
          <w:u w:val="single"/>
        </w:rPr>
        <w:t>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/KQXX</w:t>
      </w:r>
    </w:p>
    <w:p w14:paraId="136C4B57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3C92FA95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</w:t>
      </w:r>
      <w:r>
        <w:rPr>
          <w:rFonts w:ascii="仿宋" w:hAnsi="仿宋"/>
          <w:b/>
          <w:bCs/>
          <w:szCs w:val="24"/>
        </w:rPr>
        <w:t>3.1</w:t>
      </w:r>
      <w:r>
        <w:rPr>
          <w:rFonts w:ascii="仿宋" w:hAnsi="仿宋" w:hint="eastAsia"/>
          <w:b/>
          <w:bCs/>
          <w:szCs w:val="24"/>
        </w:rPr>
        <w:t>省级平台请求参数规范》</w:t>
      </w:r>
    </w:p>
    <w:p w14:paraId="6DA405E3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</w:t>
      </w:r>
      <w:r>
        <w:rPr>
          <w:rFonts w:ascii="仿宋" w:hAnsi="仿宋"/>
          <w:b/>
          <w:bCs/>
          <w:szCs w:val="24"/>
        </w:rPr>
        <w:t>3.2</w:t>
      </w:r>
      <w:r>
        <w:rPr>
          <w:rFonts w:ascii="仿宋" w:hAnsi="仿宋" w:hint="eastAsia"/>
          <w:b/>
          <w:bCs/>
          <w:szCs w:val="24"/>
        </w:rPr>
        <w:t>国家平台反馈参数规范》</w:t>
      </w:r>
    </w:p>
    <w:p w14:paraId="4882B48C" w14:textId="77777777" w:rsidR="002B3604" w:rsidRDefault="001414D8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59554C07" w14:textId="77777777" w:rsidR="002B3604" w:rsidRDefault="001414D8">
      <w:pPr>
        <w:ind w:firstLineChars="235" w:firstLine="566"/>
        <w:rPr>
          <w:rFonts w:ascii="黑体" w:eastAsia="黑体" w:hAnsi="黑体"/>
          <w:color w:val="000000"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  <w:r>
        <w:rPr>
          <w:rFonts w:ascii="黑体" w:eastAsia="黑体" w:hAnsi="黑体"/>
          <w:color w:val="000000"/>
          <w:szCs w:val="24"/>
        </w:rPr>
        <w:t xml:space="preserve"> </w:t>
      </w:r>
    </w:p>
    <w:p w14:paraId="38529B55" w14:textId="77777777" w:rsidR="002B3604" w:rsidRPr="00D41E8A" w:rsidRDefault="001414D8">
      <w:pPr>
        <w:ind w:firstLineChars="235" w:firstLine="566"/>
        <w:jc w:val="center"/>
        <w:rPr>
          <w:rFonts w:ascii="仿宋" w:hAnsi="仿宋"/>
          <w:b/>
          <w:color w:val="000000"/>
          <w:szCs w:val="24"/>
        </w:rPr>
      </w:pPr>
      <w:r w:rsidRPr="00D41E8A">
        <w:rPr>
          <w:rFonts w:ascii="仿宋" w:hAnsi="仿宋" w:hint="eastAsia"/>
          <w:b/>
          <w:color w:val="000000"/>
          <w:szCs w:val="24"/>
        </w:rPr>
        <w:t>表</w:t>
      </w:r>
      <w:r w:rsidRPr="00D41E8A">
        <w:rPr>
          <w:rFonts w:ascii="仿宋" w:hAnsi="仿宋"/>
          <w:b/>
          <w:color w:val="000000"/>
          <w:szCs w:val="24"/>
        </w:rPr>
        <w:t>1-3</w:t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256"/>
        <w:gridCol w:w="1276"/>
        <w:gridCol w:w="1843"/>
        <w:gridCol w:w="2211"/>
      </w:tblGrid>
      <w:tr w:rsidR="002B3604" w14:paraId="24B95741" w14:textId="77777777">
        <w:trPr>
          <w:jc w:val="center"/>
        </w:trPr>
        <w:tc>
          <w:tcPr>
            <w:tcW w:w="716" w:type="dxa"/>
            <w:shd w:val="clear" w:color="auto" w:fill="BFBFBF"/>
            <w:vAlign w:val="center"/>
          </w:tcPr>
          <w:p w14:paraId="541DF03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2256" w:type="dxa"/>
            <w:shd w:val="clear" w:color="auto" w:fill="BFBFBF"/>
            <w:vAlign w:val="center"/>
          </w:tcPr>
          <w:p w14:paraId="1B95036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276" w:type="dxa"/>
            <w:shd w:val="clear" w:color="auto" w:fill="BFBFBF"/>
            <w:vAlign w:val="center"/>
          </w:tcPr>
          <w:p w14:paraId="3EB0AB0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1A9E549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/>
                <w:b/>
              </w:rPr>
              <w:t>数据类型</w:t>
            </w:r>
          </w:p>
        </w:tc>
        <w:tc>
          <w:tcPr>
            <w:tcW w:w="2211" w:type="dxa"/>
            <w:shd w:val="clear" w:color="auto" w:fill="BFBFBF"/>
            <w:vAlign w:val="center"/>
          </w:tcPr>
          <w:p w14:paraId="471FA99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2B3604" w14:paraId="5499A75C" w14:textId="77777777">
        <w:trPr>
          <w:jc w:val="center"/>
        </w:trPr>
        <w:tc>
          <w:tcPr>
            <w:tcW w:w="716" w:type="dxa"/>
            <w:vAlign w:val="center"/>
          </w:tcPr>
          <w:p w14:paraId="75550CD6" w14:textId="77777777" w:rsidR="002B3604" w:rsidRDefault="002B3604">
            <w:pPr>
              <w:pStyle w:val="affff"/>
              <w:numPr>
                <w:ilvl w:val="0"/>
                <w:numId w:val="2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256" w:type="dxa"/>
            <w:vAlign w:val="center"/>
          </w:tcPr>
          <w:p w14:paraId="5ADA5EB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库区编码</w:t>
            </w:r>
          </w:p>
        </w:tc>
        <w:tc>
          <w:tcPr>
            <w:tcW w:w="1276" w:type="dxa"/>
            <w:vAlign w:val="center"/>
          </w:tcPr>
          <w:p w14:paraId="067128D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k</w:t>
            </w:r>
            <w:r>
              <w:rPr>
                <w:rFonts w:ascii="仿宋" w:hAnsi="仿宋" w:hint="eastAsia"/>
              </w:rPr>
              <w:t>q</w:t>
            </w:r>
            <w:r>
              <w:rPr>
                <w:rFonts w:ascii="仿宋" w:hAnsi="仿宋"/>
              </w:rPr>
              <w:t>bh</w:t>
            </w:r>
          </w:p>
        </w:tc>
        <w:tc>
          <w:tcPr>
            <w:tcW w:w="1843" w:type="dxa"/>
            <w:vAlign w:val="center"/>
          </w:tcPr>
          <w:p w14:paraId="3E38921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21)</w:t>
            </w:r>
          </w:p>
        </w:tc>
        <w:tc>
          <w:tcPr>
            <w:tcW w:w="2211" w:type="dxa"/>
            <w:vAlign w:val="center"/>
          </w:tcPr>
          <w:p w14:paraId="1B48D82B" w14:textId="1005B3E3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18位统一社会信用代码+</w:t>
            </w:r>
            <w:r>
              <w:rPr>
                <w:rFonts w:ascii="仿宋" w:hAnsi="仿宋"/>
              </w:rPr>
              <w:t>3</w:t>
            </w:r>
            <w:r>
              <w:rPr>
                <w:rFonts w:ascii="仿宋" w:hAnsi="仿宋" w:hint="eastAsia"/>
              </w:rPr>
              <w:t>位</w:t>
            </w:r>
            <w:r w:rsidR="000A4659">
              <w:rPr>
                <w:rFonts w:ascii="仿宋" w:hAnsi="仿宋" w:hint="eastAsia"/>
              </w:rPr>
              <w:t>顺序号</w:t>
            </w:r>
            <w:r>
              <w:rPr>
                <w:rFonts w:ascii="仿宋" w:hAnsi="仿宋" w:hint="eastAsia"/>
              </w:rPr>
              <w:t>组成，</w:t>
            </w:r>
            <w:r>
              <w:rPr>
                <w:rFonts w:ascii="仿宋" w:hAnsi="仿宋"/>
              </w:rPr>
              <w:t>必须是阿拉伯数字和大写英文字母组合而成的21位，相同的库区编码为一条数据，以最新上传的数据为准</w:t>
            </w:r>
          </w:p>
        </w:tc>
      </w:tr>
      <w:tr w:rsidR="002B3604" w14:paraId="268F84D9" w14:textId="77777777">
        <w:trPr>
          <w:jc w:val="center"/>
        </w:trPr>
        <w:tc>
          <w:tcPr>
            <w:tcW w:w="716" w:type="dxa"/>
            <w:vAlign w:val="center"/>
          </w:tcPr>
          <w:p w14:paraId="25B6680A" w14:textId="77777777" w:rsidR="002B3604" w:rsidRDefault="002B3604">
            <w:pPr>
              <w:pStyle w:val="affff"/>
              <w:numPr>
                <w:ilvl w:val="0"/>
                <w:numId w:val="2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256" w:type="dxa"/>
            <w:vAlign w:val="center"/>
          </w:tcPr>
          <w:p w14:paraId="61C2058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所属仓储单位编码</w:t>
            </w:r>
          </w:p>
        </w:tc>
        <w:tc>
          <w:tcPr>
            <w:tcW w:w="1276" w:type="dxa"/>
            <w:vAlign w:val="center"/>
          </w:tcPr>
          <w:p w14:paraId="6B5AC0D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s</w:t>
            </w:r>
            <w:r>
              <w:rPr>
                <w:rFonts w:ascii="仿宋" w:hAnsi="仿宋"/>
              </w:rPr>
              <w:t>ccdwbm</w:t>
            </w:r>
          </w:p>
        </w:tc>
        <w:tc>
          <w:tcPr>
            <w:tcW w:w="1843" w:type="dxa"/>
            <w:vAlign w:val="center"/>
          </w:tcPr>
          <w:p w14:paraId="13A5E0A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18)</w:t>
            </w:r>
          </w:p>
        </w:tc>
        <w:tc>
          <w:tcPr>
            <w:tcW w:w="2211" w:type="dxa"/>
            <w:vAlign w:val="center"/>
          </w:tcPr>
          <w:p w14:paraId="5DA88F5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18位统一社会信用代码，</w:t>
            </w:r>
            <w:r>
              <w:rPr>
                <w:rFonts w:ascii="仿宋" w:hAnsi="仿宋"/>
              </w:rPr>
              <w:t>必须是阿拉伯数字和大写英文字母组合而成的</w:t>
            </w:r>
            <w:r>
              <w:rPr>
                <w:rFonts w:ascii="仿宋" w:hAnsi="仿宋" w:hint="eastAsia"/>
              </w:rPr>
              <w:t>1</w:t>
            </w:r>
            <w:r>
              <w:rPr>
                <w:rFonts w:ascii="仿宋" w:hAnsi="仿宋"/>
              </w:rPr>
              <w:t>8位，不可空，</w:t>
            </w:r>
          </w:p>
        </w:tc>
      </w:tr>
      <w:tr w:rsidR="002B3604" w14:paraId="6A569B10" w14:textId="77777777">
        <w:trPr>
          <w:jc w:val="center"/>
        </w:trPr>
        <w:tc>
          <w:tcPr>
            <w:tcW w:w="716" w:type="dxa"/>
            <w:vAlign w:val="center"/>
          </w:tcPr>
          <w:p w14:paraId="6AE851EB" w14:textId="77777777" w:rsidR="002B3604" w:rsidRDefault="002B3604">
            <w:pPr>
              <w:pStyle w:val="affff"/>
              <w:numPr>
                <w:ilvl w:val="0"/>
                <w:numId w:val="2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256" w:type="dxa"/>
            <w:vAlign w:val="center"/>
          </w:tcPr>
          <w:p w14:paraId="6D9BA37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库区名称</w:t>
            </w:r>
          </w:p>
        </w:tc>
        <w:tc>
          <w:tcPr>
            <w:tcW w:w="1276" w:type="dxa"/>
            <w:vAlign w:val="center"/>
          </w:tcPr>
          <w:p w14:paraId="06DA4F0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kqmc</w:t>
            </w:r>
          </w:p>
        </w:tc>
        <w:tc>
          <w:tcPr>
            <w:tcW w:w="1843" w:type="dxa"/>
            <w:vAlign w:val="center"/>
          </w:tcPr>
          <w:p w14:paraId="0016170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2211" w:type="dxa"/>
            <w:vAlign w:val="center"/>
          </w:tcPr>
          <w:p w14:paraId="6A7D774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200A73AE" w14:textId="77777777">
        <w:trPr>
          <w:jc w:val="center"/>
        </w:trPr>
        <w:tc>
          <w:tcPr>
            <w:tcW w:w="716" w:type="dxa"/>
            <w:vAlign w:val="center"/>
          </w:tcPr>
          <w:p w14:paraId="1787B757" w14:textId="77777777" w:rsidR="002B3604" w:rsidRDefault="002B3604">
            <w:pPr>
              <w:pStyle w:val="affff"/>
              <w:numPr>
                <w:ilvl w:val="0"/>
                <w:numId w:val="2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256" w:type="dxa"/>
            <w:vAlign w:val="center"/>
          </w:tcPr>
          <w:p w14:paraId="4C91481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库区地址</w:t>
            </w:r>
          </w:p>
        </w:tc>
        <w:tc>
          <w:tcPr>
            <w:tcW w:w="1276" w:type="dxa"/>
            <w:vAlign w:val="center"/>
          </w:tcPr>
          <w:p w14:paraId="7C88739F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kqdz</w:t>
            </w:r>
          </w:p>
        </w:tc>
        <w:tc>
          <w:tcPr>
            <w:tcW w:w="1843" w:type="dxa"/>
            <w:vAlign w:val="center"/>
          </w:tcPr>
          <w:p w14:paraId="19C89AF7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2211" w:type="dxa"/>
            <w:vAlign w:val="center"/>
          </w:tcPr>
          <w:p w14:paraId="3FEDC77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7BE34EAF" w14:textId="77777777">
        <w:trPr>
          <w:jc w:val="center"/>
        </w:trPr>
        <w:tc>
          <w:tcPr>
            <w:tcW w:w="716" w:type="dxa"/>
            <w:vAlign w:val="center"/>
          </w:tcPr>
          <w:p w14:paraId="4C04A451" w14:textId="77777777" w:rsidR="002B3604" w:rsidRDefault="002B3604">
            <w:pPr>
              <w:pStyle w:val="affff"/>
              <w:numPr>
                <w:ilvl w:val="0"/>
                <w:numId w:val="2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256" w:type="dxa"/>
            <w:vAlign w:val="center"/>
          </w:tcPr>
          <w:p w14:paraId="6920838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行政区划编码</w:t>
            </w:r>
          </w:p>
        </w:tc>
        <w:tc>
          <w:tcPr>
            <w:tcW w:w="1276" w:type="dxa"/>
            <w:vAlign w:val="center"/>
          </w:tcPr>
          <w:p w14:paraId="1F63A70B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xzqhbm</w:t>
            </w:r>
          </w:p>
        </w:tc>
        <w:tc>
          <w:tcPr>
            <w:tcW w:w="1843" w:type="dxa"/>
            <w:vAlign w:val="center"/>
          </w:tcPr>
          <w:p w14:paraId="4D0C1D4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6)</w:t>
            </w:r>
          </w:p>
        </w:tc>
        <w:tc>
          <w:tcPr>
            <w:tcW w:w="2211" w:type="dxa"/>
            <w:vAlign w:val="center"/>
          </w:tcPr>
          <w:p w14:paraId="64CBDCD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参照</w:t>
            </w:r>
            <w:r>
              <w:rPr>
                <w:rFonts w:ascii="仿宋" w:hAnsi="仿宋" w:hint="eastAsia"/>
              </w:rPr>
              <w:t>：</w:t>
            </w:r>
            <w:r w:rsidR="003C2B0D" w:rsidRPr="003C2B0D">
              <w:rPr>
                <w:rFonts w:ascii="仿宋" w:hAnsi="仿宋" w:hint="eastAsia"/>
              </w:rPr>
              <w:t>GB_T2260-2017年区划代码</w:t>
            </w:r>
            <w:r>
              <w:rPr>
                <w:rFonts w:ascii="仿宋" w:hAnsi="仿宋"/>
              </w:rPr>
              <w:t>，</w:t>
            </w:r>
            <w:r>
              <w:rPr>
                <w:rFonts w:ascii="仿宋" w:hAnsi="仿宋" w:hint="eastAsia"/>
              </w:rPr>
              <w:lastRenderedPageBreak/>
              <w:t>6位阿拉伯数字组成，不可空</w:t>
            </w:r>
          </w:p>
        </w:tc>
      </w:tr>
      <w:tr w:rsidR="002B3604" w14:paraId="422EA2F9" w14:textId="77777777">
        <w:trPr>
          <w:jc w:val="center"/>
        </w:trPr>
        <w:tc>
          <w:tcPr>
            <w:tcW w:w="716" w:type="dxa"/>
            <w:vAlign w:val="center"/>
          </w:tcPr>
          <w:p w14:paraId="5A4E8D14" w14:textId="77777777" w:rsidR="002B3604" w:rsidRDefault="002B3604">
            <w:pPr>
              <w:pStyle w:val="affff"/>
              <w:numPr>
                <w:ilvl w:val="0"/>
                <w:numId w:val="2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256" w:type="dxa"/>
            <w:vAlign w:val="center"/>
          </w:tcPr>
          <w:p w14:paraId="12871BB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行政区划名称</w:t>
            </w:r>
          </w:p>
        </w:tc>
        <w:tc>
          <w:tcPr>
            <w:tcW w:w="1276" w:type="dxa"/>
            <w:vAlign w:val="center"/>
          </w:tcPr>
          <w:p w14:paraId="643E56E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xzqhmc</w:t>
            </w:r>
          </w:p>
        </w:tc>
        <w:tc>
          <w:tcPr>
            <w:tcW w:w="1843" w:type="dxa"/>
            <w:vAlign w:val="center"/>
          </w:tcPr>
          <w:p w14:paraId="4699A51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211" w:type="dxa"/>
            <w:vAlign w:val="center"/>
          </w:tcPr>
          <w:p w14:paraId="0F5EC81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559A451D" w14:textId="77777777">
        <w:trPr>
          <w:jc w:val="center"/>
        </w:trPr>
        <w:tc>
          <w:tcPr>
            <w:tcW w:w="716" w:type="dxa"/>
            <w:vAlign w:val="center"/>
          </w:tcPr>
          <w:p w14:paraId="122F0007" w14:textId="77777777" w:rsidR="002B3604" w:rsidRDefault="002B3604">
            <w:pPr>
              <w:pStyle w:val="affff"/>
              <w:numPr>
                <w:ilvl w:val="0"/>
                <w:numId w:val="2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256" w:type="dxa"/>
            <w:vAlign w:val="center"/>
          </w:tcPr>
          <w:p w14:paraId="3020D0A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仓储设施产权</w:t>
            </w:r>
          </w:p>
        </w:tc>
        <w:tc>
          <w:tcPr>
            <w:tcW w:w="1276" w:type="dxa"/>
            <w:vAlign w:val="center"/>
          </w:tcPr>
          <w:p w14:paraId="75F174C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ccsscq</w:t>
            </w:r>
          </w:p>
        </w:tc>
        <w:tc>
          <w:tcPr>
            <w:tcW w:w="1843" w:type="dxa"/>
            <w:vAlign w:val="center"/>
          </w:tcPr>
          <w:p w14:paraId="4B19D587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2211" w:type="dxa"/>
            <w:vAlign w:val="center"/>
          </w:tcPr>
          <w:p w14:paraId="392170C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1:</w:t>
            </w:r>
            <w:r w:rsidR="00E37A65">
              <w:rPr>
                <w:rFonts w:ascii="仿宋" w:hAnsi="仿宋" w:hint="eastAsia"/>
              </w:rPr>
              <w:t>自有</w:t>
            </w:r>
          </w:p>
          <w:p w14:paraId="52F0B99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2:</w:t>
            </w:r>
            <w:r w:rsidR="00E37A65">
              <w:rPr>
                <w:rFonts w:ascii="仿宋" w:hAnsi="仿宋" w:hint="eastAsia"/>
              </w:rPr>
              <w:t>租赁</w:t>
            </w:r>
          </w:p>
          <w:p w14:paraId="780BD4C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</w:t>
            </w:r>
            <w:r>
              <w:rPr>
                <w:rFonts w:ascii="仿宋" w:hAnsi="仿宋"/>
              </w:rPr>
              <w:t>:其他</w:t>
            </w:r>
            <w:r>
              <w:rPr>
                <w:rFonts w:ascii="仿宋" w:hAnsi="仿宋" w:hint="eastAsia"/>
              </w:rPr>
              <w:t>或不确定</w:t>
            </w:r>
          </w:p>
          <w:p w14:paraId="78EDCB3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79138976" w14:textId="77777777">
        <w:trPr>
          <w:jc w:val="center"/>
        </w:trPr>
        <w:tc>
          <w:tcPr>
            <w:tcW w:w="716" w:type="dxa"/>
            <w:vAlign w:val="center"/>
          </w:tcPr>
          <w:p w14:paraId="1A5A49AC" w14:textId="77777777" w:rsidR="002B3604" w:rsidRDefault="002B3604">
            <w:pPr>
              <w:pStyle w:val="affff"/>
              <w:numPr>
                <w:ilvl w:val="0"/>
                <w:numId w:val="2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256" w:type="dxa"/>
            <w:vAlign w:val="center"/>
          </w:tcPr>
          <w:p w14:paraId="14C900B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有效仓容</w:t>
            </w:r>
          </w:p>
        </w:tc>
        <w:tc>
          <w:tcPr>
            <w:tcW w:w="1276" w:type="dxa"/>
            <w:vAlign w:val="center"/>
          </w:tcPr>
          <w:p w14:paraId="7E2C121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yxcr</w:t>
            </w:r>
          </w:p>
        </w:tc>
        <w:tc>
          <w:tcPr>
            <w:tcW w:w="1843" w:type="dxa"/>
            <w:vAlign w:val="center"/>
          </w:tcPr>
          <w:p w14:paraId="7BBDDD81" w14:textId="77777777" w:rsidR="002B3604" w:rsidRDefault="00715C3F" w:rsidP="00825C7D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 w:val="22"/>
                <w:szCs w:val="21"/>
              </w:rPr>
            </w:pPr>
            <w:r>
              <w:rPr>
                <w:rFonts w:ascii="仿宋" w:hAnsi="仿宋"/>
              </w:rPr>
              <w:t>Decimal(</w:t>
            </w:r>
            <w:r w:rsidR="00825C7D">
              <w:rPr>
                <w:rFonts w:ascii="仿宋" w:hAnsi="仿宋"/>
              </w:rPr>
              <w:t>20</w:t>
            </w:r>
            <w:r>
              <w:rPr>
                <w:rFonts w:ascii="仿宋" w:hAnsi="仿宋"/>
              </w:rPr>
              <w:t>,3)</w:t>
            </w:r>
          </w:p>
        </w:tc>
        <w:tc>
          <w:tcPr>
            <w:tcW w:w="2211" w:type="dxa"/>
            <w:vAlign w:val="center"/>
          </w:tcPr>
          <w:p w14:paraId="3DE79B1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单位：吨</w:t>
            </w:r>
          </w:p>
          <w:p w14:paraId="7934C91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51C12857" w14:textId="77777777">
        <w:trPr>
          <w:jc w:val="center"/>
        </w:trPr>
        <w:tc>
          <w:tcPr>
            <w:tcW w:w="716" w:type="dxa"/>
            <w:vAlign w:val="center"/>
          </w:tcPr>
          <w:p w14:paraId="7D8D7BDC" w14:textId="77777777" w:rsidR="002B3604" w:rsidRDefault="002B3604">
            <w:pPr>
              <w:pStyle w:val="affff"/>
              <w:numPr>
                <w:ilvl w:val="0"/>
                <w:numId w:val="2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256" w:type="dxa"/>
            <w:vAlign w:val="center"/>
          </w:tcPr>
          <w:p w14:paraId="37D59AD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有效罐容</w:t>
            </w:r>
          </w:p>
        </w:tc>
        <w:tc>
          <w:tcPr>
            <w:tcW w:w="1276" w:type="dxa"/>
            <w:vAlign w:val="center"/>
          </w:tcPr>
          <w:p w14:paraId="18A1DD9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yxgr</w:t>
            </w:r>
          </w:p>
        </w:tc>
        <w:tc>
          <w:tcPr>
            <w:tcW w:w="1843" w:type="dxa"/>
            <w:vAlign w:val="center"/>
          </w:tcPr>
          <w:p w14:paraId="14BE6ECE" w14:textId="77777777" w:rsidR="002B3604" w:rsidRDefault="00715C3F" w:rsidP="00825C7D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 w:val="22"/>
                <w:szCs w:val="21"/>
              </w:rPr>
            </w:pPr>
            <w:r>
              <w:rPr>
                <w:rFonts w:ascii="仿宋" w:hAnsi="仿宋"/>
              </w:rPr>
              <w:t>Decimal(</w:t>
            </w:r>
            <w:r w:rsidR="00825C7D">
              <w:rPr>
                <w:rFonts w:ascii="仿宋" w:hAnsi="仿宋"/>
              </w:rPr>
              <w:t>2</w:t>
            </w:r>
            <w:r>
              <w:rPr>
                <w:rFonts w:ascii="仿宋" w:hAnsi="仿宋"/>
              </w:rPr>
              <w:t>0,3)</w:t>
            </w:r>
          </w:p>
        </w:tc>
        <w:tc>
          <w:tcPr>
            <w:tcW w:w="2211" w:type="dxa"/>
            <w:vAlign w:val="center"/>
          </w:tcPr>
          <w:p w14:paraId="68AD87D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单位：吨</w:t>
            </w:r>
          </w:p>
          <w:p w14:paraId="6441F78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0AD37818" w14:textId="77777777">
        <w:trPr>
          <w:jc w:val="center"/>
        </w:trPr>
        <w:tc>
          <w:tcPr>
            <w:tcW w:w="716" w:type="dxa"/>
            <w:vAlign w:val="center"/>
          </w:tcPr>
          <w:p w14:paraId="7A3583F1" w14:textId="77777777" w:rsidR="002B3604" w:rsidRDefault="002B3604">
            <w:pPr>
              <w:pStyle w:val="affff"/>
              <w:numPr>
                <w:ilvl w:val="0"/>
                <w:numId w:val="2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256" w:type="dxa"/>
            <w:vAlign w:val="center"/>
          </w:tcPr>
          <w:p w14:paraId="7213BBC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占地面积</w:t>
            </w:r>
          </w:p>
        </w:tc>
        <w:tc>
          <w:tcPr>
            <w:tcW w:w="1276" w:type="dxa"/>
            <w:vAlign w:val="center"/>
          </w:tcPr>
          <w:p w14:paraId="7A1855B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z</w:t>
            </w:r>
            <w:r>
              <w:rPr>
                <w:rFonts w:ascii="仿宋" w:hAnsi="仿宋" w:hint="eastAsia"/>
              </w:rPr>
              <w:t>dmj</w:t>
            </w:r>
          </w:p>
        </w:tc>
        <w:tc>
          <w:tcPr>
            <w:tcW w:w="1843" w:type="dxa"/>
            <w:vAlign w:val="center"/>
          </w:tcPr>
          <w:p w14:paraId="129CB714" w14:textId="77777777" w:rsidR="002B3604" w:rsidRDefault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Decimal(</w:t>
            </w:r>
            <w:r>
              <w:rPr>
                <w:rFonts w:ascii="仿宋" w:hAnsi="仿宋"/>
              </w:rPr>
              <w:t>10</w:t>
            </w:r>
            <w:r>
              <w:rPr>
                <w:rFonts w:ascii="仿宋" w:hAnsi="仿宋" w:hint="eastAsia"/>
              </w:rPr>
              <w:t>,4</w:t>
            </w:r>
            <w:r>
              <w:rPr>
                <w:rFonts w:ascii="仿宋" w:hAnsi="仿宋"/>
              </w:rPr>
              <w:t>)</w:t>
            </w:r>
          </w:p>
        </w:tc>
        <w:tc>
          <w:tcPr>
            <w:tcW w:w="2211" w:type="dxa"/>
            <w:vAlign w:val="center"/>
          </w:tcPr>
          <w:p w14:paraId="2128484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单位：平方米</w:t>
            </w:r>
          </w:p>
          <w:p w14:paraId="216935E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5C462A5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7620FC74" w14:textId="77777777">
        <w:trPr>
          <w:jc w:val="center"/>
        </w:trPr>
        <w:tc>
          <w:tcPr>
            <w:tcW w:w="716" w:type="dxa"/>
            <w:vAlign w:val="center"/>
          </w:tcPr>
          <w:p w14:paraId="6DB2E970" w14:textId="77777777" w:rsidR="002B3604" w:rsidRDefault="002B3604">
            <w:pPr>
              <w:pStyle w:val="affff"/>
              <w:numPr>
                <w:ilvl w:val="0"/>
                <w:numId w:val="2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256" w:type="dxa"/>
            <w:vAlign w:val="center"/>
          </w:tcPr>
          <w:p w14:paraId="03B25AC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有无铁路专用线</w:t>
            </w:r>
          </w:p>
        </w:tc>
        <w:tc>
          <w:tcPr>
            <w:tcW w:w="1276" w:type="dxa"/>
            <w:vAlign w:val="center"/>
          </w:tcPr>
          <w:p w14:paraId="6C51967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ywtlzx</w:t>
            </w:r>
          </w:p>
        </w:tc>
        <w:tc>
          <w:tcPr>
            <w:tcW w:w="1843" w:type="dxa"/>
            <w:vAlign w:val="center"/>
          </w:tcPr>
          <w:p w14:paraId="1106AEC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2211" w:type="dxa"/>
            <w:vAlign w:val="center"/>
          </w:tcPr>
          <w:p w14:paraId="486B9D7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1:</w:t>
            </w:r>
            <w:r w:rsidR="00E37A65">
              <w:rPr>
                <w:rFonts w:ascii="仿宋" w:hAnsi="仿宋" w:hint="eastAsia"/>
              </w:rPr>
              <w:t>有</w:t>
            </w:r>
          </w:p>
          <w:p w14:paraId="6385FA7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0:</w:t>
            </w:r>
            <w:r w:rsidR="00E37A65">
              <w:rPr>
                <w:rFonts w:ascii="仿宋" w:hAnsi="仿宋" w:hint="eastAsia"/>
              </w:rPr>
              <w:t>无</w:t>
            </w:r>
          </w:p>
          <w:p w14:paraId="25E74FB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</w:t>
            </w:r>
            <w:r>
              <w:rPr>
                <w:rFonts w:ascii="仿宋" w:hAnsi="仿宋"/>
              </w:rPr>
              <w:t>:其他</w:t>
            </w:r>
            <w:r>
              <w:rPr>
                <w:rFonts w:ascii="仿宋" w:hAnsi="仿宋" w:hint="eastAsia"/>
              </w:rPr>
              <w:t>或不确定</w:t>
            </w:r>
          </w:p>
          <w:p w14:paraId="35EA3C8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28FD9BD4" w14:textId="77777777">
        <w:trPr>
          <w:jc w:val="center"/>
        </w:trPr>
        <w:tc>
          <w:tcPr>
            <w:tcW w:w="716" w:type="dxa"/>
            <w:vAlign w:val="center"/>
          </w:tcPr>
          <w:p w14:paraId="6A81E02E" w14:textId="77777777" w:rsidR="002B3604" w:rsidRDefault="002B3604">
            <w:pPr>
              <w:pStyle w:val="affff"/>
              <w:numPr>
                <w:ilvl w:val="0"/>
                <w:numId w:val="2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256" w:type="dxa"/>
            <w:vAlign w:val="center"/>
          </w:tcPr>
          <w:p w14:paraId="1382303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有无水运码头</w:t>
            </w:r>
          </w:p>
        </w:tc>
        <w:tc>
          <w:tcPr>
            <w:tcW w:w="1276" w:type="dxa"/>
            <w:vAlign w:val="center"/>
          </w:tcPr>
          <w:p w14:paraId="04813A6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ywsymt</w:t>
            </w:r>
          </w:p>
        </w:tc>
        <w:tc>
          <w:tcPr>
            <w:tcW w:w="1843" w:type="dxa"/>
            <w:vAlign w:val="center"/>
          </w:tcPr>
          <w:p w14:paraId="6CA940C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2211" w:type="dxa"/>
            <w:vAlign w:val="center"/>
          </w:tcPr>
          <w:p w14:paraId="3426EC3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1:</w:t>
            </w:r>
            <w:r w:rsidR="00E37A65">
              <w:rPr>
                <w:rFonts w:ascii="仿宋" w:hAnsi="仿宋" w:hint="eastAsia"/>
              </w:rPr>
              <w:t>有</w:t>
            </w:r>
          </w:p>
          <w:p w14:paraId="544085E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0:</w:t>
            </w:r>
            <w:r w:rsidR="00E37A65">
              <w:rPr>
                <w:rFonts w:ascii="仿宋" w:hAnsi="仿宋" w:hint="eastAsia"/>
              </w:rPr>
              <w:t>无</w:t>
            </w:r>
          </w:p>
          <w:p w14:paraId="4A5D777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</w:t>
            </w:r>
            <w:r>
              <w:rPr>
                <w:rFonts w:ascii="仿宋" w:hAnsi="仿宋"/>
              </w:rPr>
              <w:t>:其他</w:t>
            </w:r>
            <w:r>
              <w:rPr>
                <w:rFonts w:ascii="仿宋" w:hAnsi="仿宋" w:hint="eastAsia"/>
              </w:rPr>
              <w:t>或不确定</w:t>
            </w:r>
          </w:p>
          <w:p w14:paraId="7EBCB87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76F6CBD5" w14:textId="77777777">
        <w:trPr>
          <w:jc w:val="center"/>
        </w:trPr>
        <w:tc>
          <w:tcPr>
            <w:tcW w:w="716" w:type="dxa"/>
            <w:vAlign w:val="center"/>
          </w:tcPr>
          <w:p w14:paraId="244FCB64" w14:textId="77777777" w:rsidR="002B3604" w:rsidRDefault="002B3604">
            <w:pPr>
              <w:pStyle w:val="affff"/>
              <w:numPr>
                <w:ilvl w:val="0"/>
                <w:numId w:val="2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256" w:type="dxa"/>
            <w:vAlign w:val="center"/>
          </w:tcPr>
          <w:p w14:paraId="243A77B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紧邻公路类别</w:t>
            </w:r>
          </w:p>
        </w:tc>
        <w:tc>
          <w:tcPr>
            <w:tcW w:w="1276" w:type="dxa"/>
            <w:vAlign w:val="center"/>
          </w:tcPr>
          <w:p w14:paraId="720FB71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jlgllb</w:t>
            </w:r>
          </w:p>
        </w:tc>
        <w:tc>
          <w:tcPr>
            <w:tcW w:w="1843" w:type="dxa"/>
            <w:vAlign w:val="center"/>
          </w:tcPr>
          <w:p w14:paraId="5FF0DB9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2211" w:type="dxa"/>
            <w:vAlign w:val="center"/>
          </w:tcPr>
          <w:p w14:paraId="36259DC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1:</w:t>
            </w:r>
            <w:r w:rsidR="00E37A65">
              <w:rPr>
                <w:rFonts w:ascii="仿宋" w:hAnsi="仿宋" w:hint="eastAsia"/>
              </w:rPr>
              <w:t>高速公路</w:t>
            </w:r>
          </w:p>
          <w:p w14:paraId="5C21C3C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2:</w:t>
            </w:r>
            <w:r w:rsidR="00E37A65">
              <w:rPr>
                <w:rFonts w:ascii="仿宋" w:hAnsi="仿宋" w:hint="eastAsia"/>
              </w:rPr>
              <w:t>国道</w:t>
            </w:r>
          </w:p>
          <w:p w14:paraId="1660EB9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3:</w:t>
            </w:r>
            <w:r w:rsidR="00E37A65">
              <w:rPr>
                <w:rFonts w:ascii="仿宋" w:hAnsi="仿宋" w:hint="eastAsia"/>
              </w:rPr>
              <w:t>省道</w:t>
            </w:r>
          </w:p>
          <w:p w14:paraId="1F3A8CB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4:</w:t>
            </w:r>
            <w:r w:rsidR="00E37A65">
              <w:rPr>
                <w:rFonts w:ascii="仿宋" w:hAnsi="仿宋" w:hint="eastAsia"/>
              </w:rPr>
              <w:t>县道</w:t>
            </w:r>
          </w:p>
          <w:p w14:paraId="2436382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5</w:t>
            </w:r>
            <w:r>
              <w:rPr>
                <w:rFonts w:ascii="仿宋" w:hAnsi="仿宋"/>
              </w:rPr>
              <w:t>:其他</w:t>
            </w:r>
          </w:p>
          <w:p w14:paraId="4F1515E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49C9548C" w14:textId="77777777">
        <w:trPr>
          <w:jc w:val="center"/>
        </w:trPr>
        <w:tc>
          <w:tcPr>
            <w:tcW w:w="716" w:type="dxa"/>
            <w:vAlign w:val="center"/>
          </w:tcPr>
          <w:p w14:paraId="74F6A70F" w14:textId="77777777" w:rsidR="002B3604" w:rsidRDefault="002B3604">
            <w:pPr>
              <w:pStyle w:val="affff"/>
              <w:numPr>
                <w:ilvl w:val="0"/>
                <w:numId w:val="2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256" w:type="dxa"/>
            <w:vAlign w:val="center"/>
          </w:tcPr>
          <w:p w14:paraId="3573CDE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紧邻公路距离</w:t>
            </w:r>
          </w:p>
        </w:tc>
        <w:tc>
          <w:tcPr>
            <w:tcW w:w="1276" w:type="dxa"/>
            <w:vAlign w:val="center"/>
          </w:tcPr>
          <w:p w14:paraId="36AE0C1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jlgljl</w:t>
            </w:r>
          </w:p>
        </w:tc>
        <w:tc>
          <w:tcPr>
            <w:tcW w:w="1843" w:type="dxa"/>
            <w:vAlign w:val="center"/>
          </w:tcPr>
          <w:p w14:paraId="4E121EDA" w14:textId="77777777" w:rsidR="002B3604" w:rsidRDefault="006B4AF3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6B4AF3">
              <w:rPr>
                <w:rFonts w:ascii="仿宋" w:hAnsi="仿宋"/>
                <w:sz w:val="22"/>
                <w:szCs w:val="21"/>
              </w:rPr>
              <w:t>Integer</w:t>
            </w:r>
          </w:p>
        </w:tc>
        <w:tc>
          <w:tcPr>
            <w:tcW w:w="2211" w:type="dxa"/>
            <w:vAlign w:val="center"/>
          </w:tcPr>
          <w:p w14:paraId="283664E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默认值-1。</w:t>
            </w:r>
            <w:r>
              <w:rPr>
                <w:rFonts w:ascii="仿宋" w:hAnsi="仿宋" w:hint="eastAsia"/>
              </w:rPr>
              <w:t>单位：米（不可空）</w:t>
            </w:r>
          </w:p>
        </w:tc>
      </w:tr>
      <w:tr w:rsidR="002B3604" w14:paraId="70743A06" w14:textId="77777777">
        <w:trPr>
          <w:jc w:val="center"/>
        </w:trPr>
        <w:tc>
          <w:tcPr>
            <w:tcW w:w="716" w:type="dxa"/>
            <w:vAlign w:val="center"/>
          </w:tcPr>
          <w:p w14:paraId="4BBD50E8" w14:textId="77777777" w:rsidR="002B3604" w:rsidRDefault="002B3604">
            <w:pPr>
              <w:pStyle w:val="affff"/>
              <w:numPr>
                <w:ilvl w:val="0"/>
                <w:numId w:val="2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256" w:type="dxa"/>
            <w:vAlign w:val="center"/>
          </w:tcPr>
          <w:p w14:paraId="38D5AA2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是否符合污染源</w:t>
            </w:r>
          </w:p>
        </w:tc>
        <w:tc>
          <w:tcPr>
            <w:tcW w:w="1276" w:type="dxa"/>
            <w:vAlign w:val="center"/>
          </w:tcPr>
          <w:p w14:paraId="77ED53C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sffhwry</w:t>
            </w:r>
          </w:p>
        </w:tc>
        <w:tc>
          <w:tcPr>
            <w:tcW w:w="1843" w:type="dxa"/>
            <w:vAlign w:val="center"/>
          </w:tcPr>
          <w:p w14:paraId="66B43A0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2211" w:type="dxa"/>
            <w:vAlign w:val="center"/>
          </w:tcPr>
          <w:p w14:paraId="2B223F7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1:</w:t>
            </w:r>
            <w:r w:rsidR="00E37A65">
              <w:rPr>
                <w:rFonts w:ascii="仿宋" w:hAnsi="仿宋" w:hint="eastAsia"/>
              </w:rPr>
              <w:t>是</w:t>
            </w:r>
          </w:p>
          <w:p w14:paraId="5BE9587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0:</w:t>
            </w:r>
            <w:r w:rsidR="00E37A65">
              <w:rPr>
                <w:rFonts w:ascii="仿宋" w:hAnsi="仿宋" w:hint="eastAsia"/>
              </w:rPr>
              <w:t>否</w:t>
            </w:r>
          </w:p>
          <w:p w14:paraId="21F311A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</w:t>
            </w:r>
            <w:r>
              <w:rPr>
                <w:rFonts w:ascii="仿宋" w:hAnsi="仿宋"/>
              </w:rPr>
              <w:t>:其他</w:t>
            </w:r>
            <w:r>
              <w:rPr>
                <w:rFonts w:ascii="仿宋" w:hAnsi="仿宋" w:hint="eastAsia"/>
              </w:rPr>
              <w:t>或不确定</w:t>
            </w:r>
          </w:p>
          <w:p w14:paraId="04F9711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601D7D88" w14:textId="77777777">
        <w:trPr>
          <w:jc w:val="center"/>
        </w:trPr>
        <w:tc>
          <w:tcPr>
            <w:tcW w:w="716" w:type="dxa"/>
            <w:vAlign w:val="center"/>
          </w:tcPr>
          <w:p w14:paraId="35E2DAA3" w14:textId="77777777" w:rsidR="002B3604" w:rsidRDefault="002B3604">
            <w:pPr>
              <w:pStyle w:val="affff"/>
              <w:numPr>
                <w:ilvl w:val="0"/>
                <w:numId w:val="2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256" w:type="dxa"/>
            <w:vAlign w:val="center"/>
          </w:tcPr>
          <w:p w14:paraId="5AEA6CC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有无防洪设施</w:t>
            </w:r>
          </w:p>
        </w:tc>
        <w:tc>
          <w:tcPr>
            <w:tcW w:w="1276" w:type="dxa"/>
            <w:vAlign w:val="center"/>
          </w:tcPr>
          <w:p w14:paraId="6E5B74F7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ywfhss</w:t>
            </w:r>
          </w:p>
        </w:tc>
        <w:tc>
          <w:tcPr>
            <w:tcW w:w="1843" w:type="dxa"/>
            <w:vAlign w:val="center"/>
          </w:tcPr>
          <w:p w14:paraId="45A318CC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2211" w:type="dxa"/>
            <w:vAlign w:val="center"/>
          </w:tcPr>
          <w:p w14:paraId="1CFB27B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1:</w:t>
            </w:r>
            <w:r w:rsidR="00E37A65">
              <w:rPr>
                <w:rFonts w:ascii="仿宋" w:hAnsi="仿宋" w:hint="eastAsia"/>
              </w:rPr>
              <w:t>有</w:t>
            </w:r>
          </w:p>
          <w:p w14:paraId="6A2EAC7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0:</w:t>
            </w:r>
            <w:r w:rsidR="00E37A65">
              <w:rPr>
                <w:rFonts w:ascii="仿宋" w:hAnsi="仿宋" w:hint="eastAsia"/>
              </w:rPr>
              <w:t>无</w:t>
            </w:r>
          </w:p>
          <w:p w14:paraId="1B9BDC3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</w:t>
            </w:r>
            <w:r>
              <w:rPr>
                <w:rFonts w:ascii="仿宋" w:hAnsi="仿宋"/>
              </w:rPr>
              <w:t>:其他</w:t>
            </w:r>
            <w:r>
              <w:rPr>
                <w:rFonts w:ascii="仿宋" w:hAnsi="仿宋" w:hint="eastAsia"/>
              </w:rPr>
              <w:t>或不确定</w:t>
            </w:r>
          </w:p>
          <w:p w14:paraId="455B717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7AF72CF9" w14:textId="77777777">
        <w:trPr>
          <w:jc w:val="center"/>
        </w:trPr>
        <w:tc>
          <w:tcPr>
            <w:tcW w:w="716" w:type="dxa"/>
            <w:vAlign w:val="center"/>
          </w:tcPr>
          <w:p w14:paraId="6665C24A" w14:textId="77777777" w:rsidR="002B3604" w:rsidRDefault="002B3604">
            <w:pPr>
              <w:pStyle w:val="affff"/>
              <w:numPr>
                <w:ilvl w:val="0"/>
                <w:numId w:val="2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256" w:type="dxa"/>
            <w:vAlign w:val="center"/>
          </w:tcPr>
          <w:p w14:paraId="68DB82B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有无消防水源</w:t>
            </w:r>
          </w:p>
        </w:tc>
        <w:tc>
          <w:tcPr>
            <w:tcW w:w="1276" w:type="dxa"/>
            <w:vAlign w:val="center"/>
          </w:tcPr>
          <w:p w14:paraId="4831E37F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ywxfsy</w:t>
            </w:r>
          </w:p>
        </w:tc>
        <w:tc>
          <w:tcPr>
            <w:tcW w:w="1843" w:type="dxa"/>
            <w:vAlign w:val="center"/>
          </w:tcPr>
          <w:p w14:paraId="3CF14A2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2211" w:type="dxa"/>
            <w:vAlign w:val="center"/>
          </w:tcPr>
          <w:p w14:paraId="0FB61A1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1:</w:t>
            </w:r>
            <w:r w:rsidR="00E37A65">
              <w:rPr>
                <w:rFonts w:ascii="仿宋" w:hAnsi="仿宋" w:hint="eastAsia"/>
              </w:rPr>
              <w:t>有</w:t>
            </w:r>
          </w:p>
          <w:p w14:paraId="581414C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0:</w:t>
            </w:r>
            <w:r w:rsidR="00E37A65">
              <w:rPr>
                <w:rFonts w:ascii="仿宋" w:hAnsi="仿宋" w:hint="eastAsia"/>
              </w:rPr>
              <w:t>无</w:t>
            </w:r>
          </w:p>
          <w:p w14:paraId="156F405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</w:t>
            </w:r>
            <w:r>
              <w:rPr>
                <w:rFonts w:ascii="仿宋" w:hAnsi="仿宋"/>
              </w:rPr>
              <w:t>:其他</w:t>
            </w:r>
            <w:r>
              <w:rPr>
                <w:rFonts w:ascii="仿宋" w:hAnsi="仿宋" w:hint="eastAsia"/>
              </w:rPr>
              <w:t>或不确定</w:t>
            </w:r>
          </w:p>
          <w:p w14:paraId="6803F5B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5B7561ED" w14:textId="77777777">
        <w:trPr>
          <w:jc w:val="center"/>
        </w:trPr>
        <w:tc>
          <w:tcPr>
            <w:tcW w:w="716" w:type="dxa"/>
            <w:vAlign w:val="center"/>
          </w:tcPr>
          <w:p w14:paraId="77853A13" w14:textId="77777777" w:rsidR="002B3604" w:rsidRDefault="002B3604">
            <w:pPr>
              <w:pStyle w:val="affff"/>
              <w:numPr>
                <w:ilvl w:val="0"/>
                <w:numId w:val="2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256" w:type="dxa"/>
            <w:vAlign w:val="center"/>
          </w:tcPr>
          <w:p w14:paraId="4D11E13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有无消防设施</w:t>
            </w:r>
          </w:p>
        </w:tc>
        <w:tc>
          <w:tcPr>
            <w:tcW w:w="1276" w:type="dxa"/>
            <w:vAlign w:val="center"/>
          </w:tcPr>
          <w:p w14:paraId="41F9CDA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ywxfss</w:t>
            </w:r>
          </w:p>
        </w:tc>
        <w:tc>
          <w:tcPr>
            <w:tcW w:w="1843" w:type="dxa"/>
            <w:vAlign w:val="center"/>
          </w:tcPr>
          <w:p w14:paraId="27525A6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2211" w:type="dxa"/>
            <w:vAlign w:val="center"/>
          </w:tcPr>
          <w:p w14:paraId="1D61FA4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1:</w:t>
            </w:r>
            <w:r w:rsidR="00E37A65">
              <w:rPr>
                <w:rFonts w:ascii="仿宋" w:hAnsi="仿宋" w:hint="eastAsia"/>
              </w:rPr>
              <w:t>有</w:t>
            </w:r>
          </w:p>
          <w:p w14:paraId="52CA603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0:</w:t>
            </w:r>
            <w:r w:rsidR="00E37A65">
              <w:rPr>
                <w:rFonts w:ascii="仿宋" w:hAnsi="仿宋" w:hint="eastAsia"/>
              </w:rPr>
              <w:t>无</w:t>
            </w:r>
          </w:p>
          <w:p w14:paraId="38DAC8B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</w:t>
            </w:r>
            <w:r>
              <w:rPr>
                <w:rFonts w:ascii="仿宋" w:hAnsi="仿宋"/>
              </w:rPr>
              <w:t>:其他</w:t>
            </w:r>
            <w:r>
              <w:rPr>
                <w:rFonts w:ascii="仿宋" w:hAnsi="仿宋" w:hint="eastAsia"/>
              </w:rPr>
              <w:t>或不确定</w:t>
            </w:r>
          </w:p>
          <w:p w14:paraId="3C531C6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2EB63910" w14:textId="77777777">
        <w:trPr>
          <w:jc w:val="center"/>
        </w:trPr>
        <w:tc>
          <w:tcPr>
            <w:tcW w:w="716" w:type="dxa"/>
            <w:vAlign w:val="center"/>
          </w:tcPr>
          <w:p w14:paraId="413A9804" w14:textId="77777777" w:rsidR="002B3604" w:rsidRDefault="002B3604">
            <w:pPr>
              <w:pStyle w:val="affff"/>
              <w:numPr>
                <w:ilvl w:val="0"/>
                <w:numId w:val="2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256" w:type="dxa"/>
            <w:vAlign w:val="center"/>
          </w:tcPr>
          <w:p w14:paraId="7FE69FE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有无检化验室</w:t>
            </w:r>
          </w:p>
        </w:tc>
        <w:tc>
          <w:tcPr>
            <w:tcW w:w="1276" w:type="dxa"/>
            <w:vAlign w:val="center"/>
          </w:tcPr>
          <w:p w14:paraId="4D91419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yw</w:t>
            </w:r>
            <w:r>
              <w:rPr>
                <w:rFonts w:ascii="仿宋" w:hAnsi="仿宋"/>
              </w:rPr>
              <w:t>jhys</w:t>
            </w:r>
          </w:p>
        </w:tc>
        <w:tc>
          <w:tcPr>
            <w:tcW w:w="1843" w:type="dxa"/>
            <w:vAlign w:val="center"/>
          </w:tcPr>
          <w:p w14:paraId="588D8A87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2211" w:type="dxa"/>
            <w:vAlign w:val="center"/>
          </w:tcPr>
          <w:p w14:paraId="49084CF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1:</w:t>
            </w:r>
            <w:r w:rsidR="00E37A65">
              <w:rPr>
                <w:rFonts w:ascii="仿宋" w:hAnsi="仿宋" w:hint="eastAsia"/>
              </w:rPr>
              <w:t>有</w:t>
            </w:r>
          </w:p>
          <w:p w14:paraId="5E7E479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0:</w:t>
            </w:r>
            <w:r w:rsidR="00E37A65">
              <w:rPr>
                <w:rFonts w:ascii="仿宋" w:hAnsi="仿宋" w:hint="eastAsia"/>
              </w:rPr>
              <w:t>无</w:t>
            </w:r>
          </w:p>
          <w:p w14:paraId="2D8E841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</w:t>
            </w:r>
            <w:r>
              <w:rPr>
                <w:rFonts w:ascii="仿宋" w:hAnsi="仿宋"/>
              </w:rPr>
              <w:t>:其他</w:t>
            </w:r>
            <w:r>
              <w:rPr>
                <w:rFonts w:ascii="仿宋" w:hAnsi="仿宋" w:hint="eastAsia"/>
              </w:rPr>
              <w:t>或不确定</w:t>
            </w:r>
          </w:p>
          <w:p w14:paraId="4F6D49D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261E1E87" w14:textId="77777777">
        <w:trPr>
          <w:jc w:val="center"/>
        </w:trPr>
        <w:tc>
          <w:tcPr>
            <w:tcW w:w="716" w:type="dxa"/>
            <w:vAlign w:val="center"/>
          </w:tcPr>
          <w:p w14:paraId="1FB7D5A2" w14:textId="77777777" w:rsidR="002B3604" w:rsidRDefault="002B3604">
            <w:pPr>
              <w:pStyle w:val="affff"/>
              <w:numPr>
                <w:ilvl w:val="0"/>
                <w:numId w:val="2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256" w:type="dxa"/>
            <w:vAlign w:val="center"/>
          </w:tcPr>
          <w:p w14:paraId="6A8B71E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276" w:type="dxa"/>
            <w:vAlign w:val="center"/>
          </w:tcPr>
          <w:p w14:paraId="029CB04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843" w:type="dxa"/>
            <w:vAlign w:val="center"/>
          </w:tcPr>
          <w:p w14:paraId="5022C6E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2211" w:type="dxa"/>
            <w:vAlign w:val="center"/>
          </w:tcPr>
          <w:p w14:paraId="6135F14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6D75FB5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623854E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6C85D724" w14:textId="77777777" w:rsidR="002B3604" w:rsidRDefault="002B3604">
      <w:pPr>
        <w:ind w:firstLine="480"/>
        <w:rPr>
          <w:rFonts w:ascii="仿宋" w:hAnsi="仿宋"/>
          <w:color w:val="000000"/>
          <w:szCs w:val="24"/>
        </w:rPr>
      </w:pPr>
    </w:p>
    <w:p w14:paraId="659B5F76" w14:textId="77777777" w:rsidR="002B3604" w:rsidRDefault="001414D8">
      <w:pPr>
        <w:pStyle w:val="0KL"/>
        <w:numPr>
          <w:ilvl w:val="0"/>
          <w:numId w:val="18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仓房信息数据接口</w:t>
      </w:r>
    </w:p>
    <w:p w14:paraId="14AA148D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 w:rsidR="003506A2" w:rsidRPr="003506A2">
        <w:rPr>
          <w:rFonts w:ascii="仿宋" w:hAnsi="仿宋" w:hint="eastAsia"/>
          <w:b/>
          <w:bCs/>
          <w:color w:val="0070C0"/>
          <w:szCs w:val="24"/>
          <w:u w:val="single"/>
        </w:rPr>
        <w:t>http://【国家平台接入地址】/service/API/SECURE/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CFXX</w:t>
      </w:r>
    </w:p>
    <w:p w14:paraId="5BE3212A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337C2E16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</w:t>
      </w:r>
      <w:r>
        <w:rPr>
          <w:rFonts w:ascii="仿宋" w:hAnsi="仿宋"/>
          <w:b/>
          <w:bCs/>
          <w:szCs w:val="24"/>
        </w:rPr>
        <w:t>3.1</w:t>
      </w:r>
      <w:r>
        <w:rPr>
          <w:rFonts w:ascii="仿宋" w:hAnsi="仿宋" w:hint="eastAsia"/>
          <w:b/>
          <w:bCs/>
          <w:szCs w:val="24"/>
        </w:rPr>
        <w:t>省级平台请求参数规范》</w:t>
      </w:r>
    </w:p>
    <w:p w14:paraId="3E00D610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</w:t>
      </w:r>
      <w:r>
        <w:rPr>
          <w:rFonts w:ascii="仿宋" w:hAnsi="仿宋"/>
          <w:b/>
          <w:bCs/>
          <w:szCs w:val="24"/>
        </w:rPr>
        <w:t>3.2</w:t>
      </w:r>
      <w:r>
        <w:rPr>
          <w:rFonts w:ascii="仿宋" w:hAnsi="仿宋" w:hint="eastAsia"/>
          <w:b/>
          <w:bCs/>
          <w:szCs w:val="24"/>
        </w:rPr>
        <w:t>国家平台反馈参数规范》</w:t>
      </w:r>
    </w:p>
    <w:p w14:paraId="4120F602" w14:textId="77777777" w:rsidR="002B3604" w:rsidRDefault="001414D8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288A8E88" w14:textId="77777777" w:rsidR="002B3604" w:rsidRDefault="001414D8">
      <w:pPr>
        <w:ind w:firstLineChars="235" w:firstLine="566"/>
        <w:rPr>
          <w:rFonts w:ascii="黑体" w:eastAsia="黑体" w:hAnsi="黑体"/>
          <w:color w:val="000000"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  <w:r>
        <w:rPr>
          <w:rFonts w:ascii="黑体" w:eastAsia="黑体" w:hAnsi="黑体"/>
          <w:color w:val="000000"/>
          <w:szCs w:val="24"/>
        </w:rPr>
        <w:t xml:space="preserve"> </w:t>
      </w:r>
    </w:p>
    <w:p w14:paraId="668ACF25" w14:textId="77777777" w:rsidR="002B3604" w:rsidRPr="00C9789F" w:rsidRDefault="001414D8">
      <w:pPr>
        <w:ind w:firstLineChars="235" w:firstLine="566"/>
        <w:jc w:val="center"/>
        <w:rPr>
          <w:rFonts w:ascii="仿宋" w:hAnsi="仿宋"/>
          <w:b/>
          <w:color w:val="000000"/>
          <w:szCs w:val="24"/>
        </w:rPr>
      </w:pPr>
      <w:r w:rsidRPr="00C9789F">
        <w:rPr>
          <w:rFonts w:ascii="仿宋" w:hAnsi="仿宋" w:hint="eastAsia"/>
          <w:b/>
          <w:color w:val="000000"/>
          <w:szCs w:val="24"/>
        </w:rPr>
        <w:t>表</w:t>
      </w:r>
      <w:r w:rsidRPr="00C9789F">
        <w:rPr>
          <w:rFonts w:ascii="仿宋" w:hAnsi="仿宋"/>
          <w:b/>
          <w:color w:val="000000"/>
          <w:szCs w:val="24"/>
        </w:rPr>
        <w:t>1-4</w:t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983"/>
        <w:gridCol w:w="1844"/>
        <w:gridCol w:w="1700"/>
        <w:gridCol w:w="1928"/>
      </w:tblGrid>
      <w:tr w:rsidR="002B3604" w14:paraId="7026F346" w14:textId="77777777">
        <w:trPr>
          <w:jc w:val="center"/>
        </w:trPr>
        <w:tc>
          <w:tcPr>
            <w:tcW w:w="847" w:type="dxa"/>
            <w:shd w:val="clear" w:color="auto" w:fill="BFBFBF"/>
            <w:vAlign w:val="center"/>
          </w:tcPr>
          <w:p w14:paraId="7639B32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1983" w:type="dxa"/>
            <w:shd w:val="clear" w:color="auto" w:fill="BFBFBF"/>
            <w:vAlign w:val="center"/>
          </w:tcPr>
          <w:p w14:paraId="1E9BC567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844" w:type="dxa"/>
            <w:shd w:val="clear" w:color="auto" w:fill="BFBFBF"/>
            <w:vAlign w:val="center"/>
          </w:tcPr>
          <w:p w14:paraId="58F0C43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1700" w:type="dxa"/>
            <w:shd w:val="clear" w:color="auto" w:fill="BFBFBF"/>
            <w:vAlign w:val="center"/>
          </w:tcPr>
          <w:p w14:paraId="27A4CDAC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/>
                <w:b/>
              </w:rPr>
              <w:t>数据类型</w:t>
            </w:r>
          </w:p>
        </w:tc>
        <w:tc>
          <w:tcPr>
            <w:tcW w:w="1928" w:type="dxa"/>
            <w:shd w:val="clear" w:color="auto" w:fill="BFBFBF"/>
            <w:vAlign w:val="center"/>
          </w:tcPr>
          <w:p w14:paraId="787308D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2B3604" w14:paraId="4AA6A050" w14:textId="77777777">
        <w:trPr>
          <w:jc w:val="center"/>
        </w:trPr>
        <w:tc>
          <w:tcPr>
            <w:tcW w:w="847" w:type="dxa"/>
            <w:vAlign w:val="center"/>
          </w:tcPr>
          <w:p w14:paraId="214FB63F" w14:textId="77777777" w:rsidR="002B3604" w:rsidRDefault="002B3604">
            <w:pPr>
              <w:pStyle w:val="affff"/>
              <w:numPr>
                <w:ilvl w:val="0"/>
                <w:numId w:val="2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3" w:type="dxa"/>
            <w:vAlign w:val="center"/>
          </w:tcPr>
          <w:p w14:paraId="0A0F656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仓房编</w:t>
            </w:r>
            <w:r w:rsidR="00EC7558">
              <w:rPr>
                <w:rFonts w:ascii="仿宋" w:hAnsi="仿宋"/>
              </w:rPr>
              <w:t>码</w:t>
            </w:r>
          </w:p>
        </w:tc>
        <w:tc>
          <w:tcPr>
            <w:tcW w:w="1844" w:type="dxa"/>
            <w:vAlign w:val="center"/>
          </w:tcPr>
          <w:p w14:paraId="0BB2FEF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cfbh</w:t>
            </w:r>
          </w:p>
        </w:tc>
        <w:tc>
          <w:tcPr>
            <w:tcW w:w="1700" w:type="dxa"/>
            <w:vAlign w:val="center"/>
          </w:tcPr>
          <w:p w14:paraId="6CEAE5B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24)</w:t>
            </w:r>
          </w:p>
        </w:tc>
        <w:tc>
          <w:tcPr>
            <w:tcW w:w="1928" w:type="dxa"/>
            <w:vAlign w:val="center"/>
          </w:tcPr>
          <w:p w14:paraId="0A7BCE5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18位统一社会信用代码+</w:t>
            </w:r>
            <w:r>
              <w:rPr>
                <w:rFonts w:ascii="仿宋" w:hAnsi="仿宋"/>
              </w:rPr>
              <w:t>3</w:t>
            </w:r>
            <w:r>
              <w:rPr>
                <w:rFonts w:ascii="仿宋" w:hAnsi="仿宋" w:hint="eastAsia"/>
              </w:rPr>
              <w:t>位库区编码组成+</w:t>
            </w:r>
            <w:r>
              <w:rPr>
                <w:rFonts w:ascii="仿宋" w:hAnsi="仿宋"/>
              </w:rPr>
              <w:t>3</w:t>
            </w:r>
            <w:r>
              <w:rPr>
                <w:rFonts w:ascii="仿宋" w:hAnsi="仿宋" w:hint="eastAsia"/>
              </w:rPr>
              <w:t>位仓房编</w:t>
            </w:r>
            <w:r w:rsidR="00B24E05">
              <w:rPr>
                <w:rFonts w:ascii="仿宋" w:hAnsi="仿宋"/>
              </w:rPr>
              <w:t>码</w:t>
            </w:r>
            <w:r>
              <w:rPr>
                <w:rFonts w:ascii="仿宋" w:hAnsi="仿宋" w:hint="eastAsia"/>
              </w:rPr>
              <w:t>，</w:t>
            </w:r>
            <w:r>
              <w:rPr>
                <w:rFonts w:ascii="仿宋" w:hAnsi="仿宋"/>
              </w:rPr>
              <w:t>必须是阿拉伯数字和大写英文字母组合而成的24位，相同的</w:t>
            </w:r>
            <w:r>
              <w:rPr>
                <w:rFonts w:ascii="仿宋" w:hAnsi="仿宋" w:hint="eastAsia"/>
              </w:rPr>
              <w:t>仓房</w:t>
            </w:r>
            <w:r>
              <w:rPr>
                <w:rFonts w:ascii="仿宋" w:hAnsi="仿宋"/>
              </w:rPr>
              <w:t>编码为一条数据，以最新上传</w:t>
            </w:r>
            <w:r>
              <w:rPr>
                <w:rFonts w:ascii="仿宋" w:hAnsi="仿宋"/>
              </w:rPr>
              <w:lastRenderedPageBreak/>
              <w:t>的数据为准</w:t>
            </w:r>
          </w:p>
        </w:tc>
      </w:tr>
      <w:tr w:rsidR="002B3604" w14:paraId="0846D110" w14:textId="77777777">
        <w:trPr>
          <w:jc w:val="center"/>
        </w:trPr>
        <w:tc>
          <w:tcPr>
            <w:tcW w:w="847" w:type="dxa"/>
            <w:vAlign w:val="center"/>
          </w:tcPr>
          <w:p w14:paraId="75610150" w14:textId="77777777" w:rsidR="002B3604" w:rsidRDefault="002B3604">
            <w:pPr>
              <w:pStyle w:val="affff"/>
              <w:numPr>
                <w:ilvl w:val="0"/>
                <w:numId w:val="2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3" w:type="dxa"/>
            <w:vAlign w:val="center"/>
          </w:tcPr>
          <w:p w14:paraId="257C5B9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仓房名称</w:t>
            </w:r>
          </w:p>
        </w:tc>
        <w:tc>
          <w:tcPr>
            <w:tcW w:w="1844" w:type="dxa"/>
            <w:vAlign w:val="center"/>
          </w:tcPr>
          <w:p w14:paraId="2ED3722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cfmc</w:t>
            </w:r>
          </w:p>
        </w:tc>
        <w:tc>
          <w:tcPr>
            <w:tcW w:w="1700" w:type="dxa"/>
            <w:vAlign w:val="center"/>
          </w:tcPr>
          <w:p w14:paraId="00CDF22C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1928" w:type="dxa"/>
            <w:vAlign w:val="center"/>
          </w:tcPr>
          <w:p w14:paraId="77D02C7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6DAF2AE7" w14:textId="77777777">
        <w:trPr>
          <w:jc w:val="center"/>
        </w:trPr>
        <w:tc>
          <w:tcPr>
            <w:tcW w:w="847" w:type="dxa"/>
            <w:vAlign w:val="center"/>
          </w:tcPr>
          <w:p w14:paraId="1FCF0D2F" w14:textId="77777777" w:rsidR="002B3604" w:rsidRDefault="002B3604">
            <w:pPr>
              <w:pStyle w:val="affff"/>
              <w:numPr>
                <w:ilvl w:val="0"/>
                <w:numId w:val="2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3" w:type="dxa"/>
            <w:vAlign w:val="center"/>
          </w:tcPr>
          <w:p w14:paraId="65398AA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库区</w:t>
            </w:r>
            <w:r>
              <w:rPr>
                <w:rFonts w:ascii="仿宋" w:hAnsi="仿宋"/>
              </w:rPr>
              <w:t>编</w:t>
            </w:r>
            <w:r w:rsidR="00E56089">
              <w:rPr>
                <w:rFonts w:ascii="仿宋" w:hAnsi="仿宋"/>
              </w:rPr>
              <w:t>码</w:t>
            </w:r>
          </w:p>
        </w:tc>
        <w:tc>
          <w:tcPr>
            <w:tcW w:w="1844" w:type="dxa"/>
            <w:vAlign w:val="center"/>
          </w:tcPr>
          <w:p w14:paraId="6B892CE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k</w:t>
            </w:r>
            <w:r>
              <w:rPr>
                <w:rFonts w:ascii="仿宋" w:hAnsi="仿宋" w:hint="eastAsia"/>
              </w:rPr>
              <w:t>qbh</w:t>
            </w:r>
          </w:p>
        </w:tc>
        <w:tc>
          <w:tcPr>
            <w:tcW w:w="1700" w:type="dxa"/>
            <w:vAlign w:val="center"/>
          </w:tcPr>
          <w:p w14:paraId="088CFDB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21)</w:t>
            </w:r>
          </w:p>
        </w:tc>
        <w:tc>
          <w:tcPr>
            <w:tcW w:w="1928" w:type="dxa"/>
            <w:vAlign w:val="center"/>
          </w:tcPr>
          <w:p w14:paraId="23ED9D10" w14:textId="77777777" w:rsidR="002B3604" w:rsidRDefault="001414D8" w:rsidP="00B31F17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仓房归属的库区编</w:t>
            </w:r>
            <w:r w:rsidR="00246193">
              <w:rPr>
                <w:rFonts w:ascii="仿宋" w:hAnsi="仿宋"/>
              </w:rPr>
              <w:t>码</w:t>
            </w:r>
            <w:r>
              <w:rPr>
                <w:rFonts w:ascii="仿宋" w:hAnsi="仿宋" w:hint="eastAsia"/>
              </w:rPr>
              <w:t>，不能为空，具体编</w:t>
            </w:r>
            <w:r w:rsidR="00C20994">
              <w:rPr>
                <w:rFonts w:ascii="仿宋" w:hAnsi="仿宋"/>
              </w:rPr>
              <w:t>码</w:t>
            </w:r>
            <w:r w:rsidR="00B31F17">
              <w:rPr>
                <w:rFonts w:ascii="仿宋" w:hAnsi="仿宋"/>
              </w:rPr>
              <w:t>格式</w:t>
            </w:r>
            <w:r>
              <w:rPr>
                <w:rFonts w:ascii="仿宋" w:hAnsi="仿宋" w:hint="eastAsia"/>
              </w:rPr>
              <w:t>参考</w:t>
            </w:r>
            <w:r w:rsidR="00EC7558" w:rsidRPr="00EC7558">
              <w:rPr>
                <w:rFonts w:ascii="仿宋" w:hAnsi="仿宋" w:hint="eastAsia"/>
              </w:rPr>
              <w:t>表1-</w:t>
            </w:r>
            <w:r w:rsidR="00EC7558" w:rsidRPr="00EC7558">
              <w:rPr>
                <w:rFonts w:ascii="仿宋" w:hAnsi="仿宋"/>
              </w:rPr>
              <w:t>3</w:t>
            </w:r>
            <w:r>
              <w:rPr>
                <w:rFonts w:ascii="仿宋" w:hAnsi="仿宋" w:hint="eastAsia"/>
              </w:rPr>
              <w:t>库区信息</w:t>
            </w:r>
            <w:r w:rsidR="00B71AEA">
              <w:rPr>
                <w:rFonts w:ascii="仿宋" w:hAnsi="仿宋" w:hint="eastAsia"/>
              </w:rPr>
              <w:t>数据</w:t>
            </w:r>
            <w:r>
              <w:rPr>
                <w:rFonts w:ascii="仿宋" w:hAnsi="仿宋" w:hint="eastAsia"/>
              </w:rPr>
              <w:t>接口中库区编</w:t>
            </w:r>
            <w:r w:rsidR="0071723A">
              <w:rPr>
                <w:rFonts w:ascii="仿宋" w:hAnsi="仿宋"/>
              </w:rPr>
              <w:t>码</w:t>
            </w:r>
            <w:r>
              <w:rPr>
                <w:rFonts w:ascii="仿宋" w:hAnsi="仿宋" w:hint="eastAsia"/>
              </w:rPr>
              <w:t>的定义</w:t>
            </w:r>
          </w:p>
        </w:tc>
      </w:tr>
      <w:tr w:rsidR="002B3604" w14:paraId="458D4A8F" w14:textId="77777777">
        <w:trPr>
          <w:jc w:val="center"/>
        </w:trPr>
        <w:tc>
          <w:tcPr>
            <w:tcW w:w="847" w:type="dxa"/>
            <w:vAlign w:val="center"/>
          </w:tcPr>
          <w:p w14:paraId="740DD3AE" w14:textId="77777777" w:rsidR="002B3604" w:rsidRDefault="002B3604">
            <w:pPr>
              <w:pStyle w:val="affff"/>
              <w:numPr>
                <w:ilvl w:val="0"/>
                <w:numId w:val="2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3" w:type="dxa"/>
            <w:vAlign w:val="center"/>
          </w:tcPr>
          <w:p w14:paraId="517EAC7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仓房类型编码</w:t>
            </w:r>
          </w:p>
        </w:tc>
        <w:tc>
          <w:tcPr>
            <w:tcW w:w="1844" w:type="dxa"/>
            <w:vAlign w:val="center"/>
          </w:tcPr>
          <w:p w14:paraId="03AB9E5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cflxnm</w:t>
            </w:r>
          </w:p>
        </w:tc>
        <w:tc>
          <w:tcPr>
            <w:tcW w:w="1700" w:type="dxa"/>
            <w:vAlign w:val="center"/>
          </w:tcPr>
          <w:p w14:paraId="69E51C4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7)</w:t>
            </w:r>
          </w:p>
        </w:tc>
        <w:tc>
          <w:tcPr>
            <w:tcW w:w="1928" w:type="dxa"/>
            <w:vAlign w:val="center"/>
          </w:tcPr>
          <w:p w14:paraId="157BD3D9" w14:textId="77777777" w:rsidR="00F23E3D" w:rsidRDefault="001414D8" w:rsidP="00F23E3D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参考：</w:t>
            </w:r>
            <w:r w:rsidR="00F23E3D" w:rsidRPr="00C727EB">
              <w:rPr>
                <w:rFonts w:ascii="仿宋" w:hAnsi="仿宋" w:hint="eastAsia"/>
              </w:rPr>
              <w:t>LST 1705-2017 粮食信息分类与编码 粮食设施分类与代码</w:t>
            </w:r>
          </w:p>
          <w:p w14:paraId="450E02C6" w14:textId="69EE27F1" w:rsidR="002B3604" w:rsidRDefault="00F23E3D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137368BB" w14:textId="77777777">
        <w:trPr>
          <w:jc w:val="center"/>
        </w:trPr>
        <w:tc>
          <w:tcPr>
            <w:tcW w:w="847" w:type="dxa"/>
            <w:vAlign w:val="center"/>
          </w:tcPr>
          <w:p w14:paraId="5872279D" w14:textId="77777777" w:rsidR="002B3604" w:rsidRDefault="002B3604">
            <w:pPr>
              <w:pStyle w:val="affff"/>
              <w:numPr>
                <w:ilvl w:val="0"/>
                <w:numId w:val="2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3" w:type="dxa"/>
            <w:vAlign w:val="center"/>
          </w:tcPr>
          <w:p w14:paraId="2E669FC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仓房类型名称</w:t>
            </w:r>
          </w:p>
        </w:tc>
        <w:tc>
          <w:tcPr>
            <w:tcW w:w="1844" w:type="dxa"/>
            <w:vAlign w:val="center"/>
          </w:tcPr>
          <w:p w14:paraId="320D7FA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cflxmc</w:t>
            </w:r>
          </w:p>
        </w:tc>
        <w:tc>
          <w:tcPr>
            <w:tcW w:w="1700" w:type="dxa"/>
            <w:vAlign w:val="center"/>
          </w:tcPr>
          <w:p w14:paraId="4AE6C6A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8" w:type="dxa"/>
            <w:vAlign w:val="center"/>
          </w:tcPr>
          <w:p w14:paraId="12604CE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67E9A91E" w14:textId="77777777">
        <w:trPr>
          <w:jc w:val="center"/>
        </w:trPr>
        <w:tc>
          <w:tcPr>
            <w:tcW w:w="847" w:type="dxa"/>
            <w:vAlign w:val="center"/>
          </w:tcPr>
          <w:p w14:paraId="4D85787E" w14:textId="77777777" w:rsidR="002B3604" w:rsidRDefault="002B3604">
            <w:pPr>
              <w:pStyle w:val="affff"/>
              <w:numPr>
                <w:ilvl w:val="0"/>
                <w:numId w:val="2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3" w:type="dxa"/>
            <w:vAlign w:val="center"/>
          </w:tcPr>
          <w:p w14:paraId="146C5A3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交付使用日期</w:t>
            </w:r>
          </w:p>
        </w:tc>
        <w:tc>
          <w:tcPr>
            <w:tcW w:w="1844" w:type="dxa"/>
            <w:vAlign w:val="center"/>
          </w:tcPr>
          <w:p w14:paraId="1BCD745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jfsyrq</w:t>
            </w:r>
          </w:p>
        </w:tc>
        <w:tc>
          <w:tcPr>
            <w:tcW w:w="1700" w:type="dxa"/>
            <w:vAlign w:val="center"/>
          </w:tcPr>
          <w:p w14:paraId="33F4828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10)</w:t>
            </w:r>
          </w:p>
        </w:tc>
        <w:tc>
          <w:tcPr>
            <w:tcW w:w="1928" w:type="dxa"/>
            <w:vAlign w:val="center"/>
          </w:tcPr>
          <w:p w14:paraId="4640178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格式为</w:t>
            </w:r>
            <w:r>
              <w:rPr>
                <w:rFonts w:ascii="仿宋" w:hAnsi="仿宋"/>
              </w:rPr>
              <w:t>yyyy-MM-dd</w:t>
            </w:r>
          </w:p>
          <w:p w14:paraId="23D2C55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284EEBBD" w14:textId="77777777">
        <w:trPr>
          <w:jc w:val="center"/>
        </w:trPr>
        <w:tc>
          <w:tcPr>
            <w:tcW w:w="847" w:type="dxa"/>
            <w:vAlign w:val="center"/>
          </w:tcPr>
          <w:p w14:paraId="0A09D02C" w14:textId="77777777" w:rsidR="002B3604" w:rsidRDefault="002B3604">
            <w:pPr>
              <w:pStyle w:val="affff"/>
              <w:numPr>
                <w:ilvl w:val="0"/>
                <w:numId w:val="2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3" w:type="dxa"/>
            <w:vAlign w:val="center"/>
          </w:tcPr>
          <w:p w14:paraId="3583ED8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墙体结构</w:t>
            </w:r>
          </w:p>
        </w:tc>
        <w:tc>
          <w:tcPr>
            <w:tcW w:w="1844" w:type="dxa"/>
            <w:vAlign w:val="center"/>
          </w:tcPr>
          <w:p w14:paraId="213BD06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qtjg</w:t>
            </w:r>
          </w:p>
        </w:tc>
        <w:tc>
          <w:tcPr>
            <w:tcW w:w="1700" w:type="dxa"/>
            <w:vAlign w:val="center"/>
          </w:tcPr>
          <w:p w14:paraId="0EB5AA2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2)</w:t>
            </w:r>
          </w:p>
        </w:tc>
        <w:tc>
          <w:tcPr>
            <w:tcW w:w="1928" w:type="dxa"/>
            <w:vAlign w:val="center"/>
          </w:tcPr>
          <w:p w14:paraId="6A4E35C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01：钢筋砼</w:t>
            </w:r>
          </w:p>
          <w:p w14:paraId="5571B3F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02：砖混</w:t>
            </w:r>
          </w:p>
          <w:p w14:paraId="0611C5B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03：钢板</w:t>
            </w:r>
          </w:p>
          <w:p w14:paraId="72DA3BF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04：砼</w:t>
            </w:r>
          </w:p>
          <w:p w14:paraId="393C628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99：其他</w:t>
            </w:r>
          </w:p>
          <w:p w14:paraId="5C9DAEF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4232D15E" w14:textId="77777777">
        <w:trPr>
          <w:jc w:val="center"/>
        </w:trPr>
        <w:tc>
          <w:tcPr>
            <w:tcW w:w="847" w:type="dxa"/>
            <w:vAlign w:val="center"/>
          </w:tcPr>
          <w:p w14:paraId="76B6849A" w14:textId="77777777" w:rsidR="002B3604" w:rsidRDefault="002B3604">
            <w:pPr>
              <w:pStyle w:val="affff"/>
              <w:numPr>
                <w:ilvl w:val="0"/>
                <w:numId w:val="2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3" w:type="dxa"/>
            <w:vAlign w:val="center"/>
          </w:tcPr>
          <w:p w14:paraId="530A0B1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房顶结构</w:t>
            </w:r>
          </w:p>
        </w:tc>
        <w:tc>
          <w:tcPr>
            <w:tcW w:w="1844" w:type="dxa"/>
            <w:vAlign w:val="center"/>
          </w:tcPr>
          <w:p w14:paraId="4357869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fdjg</w:t>
            </w:r>
          </w:p>
        </w:tc>
        <w:tc>
          <w:tcPr>
            <w:tcW w:w="1700" w:type="dxa"/>
            <w:vAlign w:val="center"/>
          </w:tcPr>
          <w:p w14:paraId="0FD2E23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2)</w:t>
            </w:r>
          </w:p>
        </w:tc>
        <w:tc>
          <w:tcPr>
            <w:tcW w:w="1928" w:type="dxa"/>
            <w:vAlign w:val="center"/>
          </w:tcPr>
          <w:p w14:paraId="283C200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01：钢筋砼</w:t>
            </w:r>
          </w:p>
          <w:p w14:paraId="25A5AF8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02：砖混</w:t>
            </w:r>
          </w:p>
          <w:p w14:paraId="604B484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03：钢板</w:t>
            </w:r>
          </w:p>
          <w:p w14:paraId="43207FC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04：砼</w:t>
            </w:r>
          </w:p>
          <w:p w14:paraId="50D36AD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99：其他</w:t>
            </w:r>
          </w:p>
          <w:p w14:paraId="59B6504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1D7F5894" w14:textId="77777777">
        <w:trPr>
          <w:jc w:val="center"/>
        </w:trPr>
        <w:tc>
          <w:tcPr>
            <w:tcW w:w="847" w:type="dxa"/>
            <w:vAlign w:val="center"/>
          </w:tcPr>
          <w:p w14:paraId="3296DC9D" w14:textId="77777777" w:rsidR="002B3604" w:rsidRDefault="002B3604">
            <w:pPr>
              <w:pStyle w:val="affff"/>
              <w:numPr>
                <w:ilvl w:val="0"/>
                <w:numId w:val="2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3" w:type="dxa"/>
            <w:vAlign w:val="center"/>
          </w:tcPr>
          <w:p w14:paraId="609A483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房架结构</w:t>
            </w:r>
          </w:p>
        </w:tc>
        <w:tc>
          <w:tcPr>
            <w:tcW w:w="1844" w:type="dxa"/>
            <w:vAlign w:val="center"/>
          </w:tcPr>
          <w:p w14:paraId="19D1C71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fjjg</w:t>
            </w:r>
          </w:p>
        </w:tc>
        <w:tc>
          <w:tcPr>
            <w:tcW w:w="1700" w:type="dxa"/>
            <w:vAlign w:val="center"/>
          </w:tcPr>
          <w:p w14:paraId="1FCEA38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2)</w:t>
            </w:r>
          </w:p>
        </w:tc>
        <w:tc>
          <w:tcPr>
            <w:tcW w:w="1928" w:type="dxa"/>
            <w:vAlign w:val="center"/>
          </w:tcPr>
          <w:p w14:paraId="55644F6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01：钢筋砼</w:t>
            </w:r>
          </w:p>
          <w:p w14:paraId="044708B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02：砖混</w:t>
            </w:r>
          </w:p>
          <w:p w14:paraId="34256C2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03：钢板</w:t>
            </w:r>
          </w:p>
          <w:p w14:paraId="1AB4008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04：砼</w:t>
            </w:r>
          </w:p>
          <w:p w14:paraId="0685BA8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99：其他</w:t>
            </w:r>
          </w:p>
          <w:p w14:paraId="535275D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30693191" w14:textId="77777777">
        <w:trPr>
          <w:jc w:val="center"/>
        </w:trPr>
        <w:tc>
          <w:tcPr>
            <w:tcW w:w="847" w:type="dxa"/>
            <w:vAlign w:val="center"/>
          </w:tcPr>
          <w:p w14:paraId="3975E455" w14:textId="77777777" w:rsidR="002B3604" w:rsidRDefault="002B3604">
            <w:pPr>
              <w:pStyle w:val="affff"/>
              <w:numPr>
                <w:ilvl w:val="0"/>
                <w:numId w:val="2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3" w:type="dxa"/>
            <w:vAlign w:val="center"/>
          </w:tcPr>
          <w:p w14:paraId="7AC55E0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地面结构</w:t>
            </w:r>
          </w:p>
        </w:tc>
        <w:tc>
          <w:tcPr>
            <w:tcW w:w="1844" w:type="dxa"/>
            <w:vAlign w:val="center"/>
          </w:tcPr>
          <w:p w14:paraId="00B61C6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dmjg</w:t>
            </w:r>
          </w:p>
        </w:tc>
        <w:tc>
          <w:tcPr>
            <w:tcW w:w="1700" w:type="dxa"/>
            <w:vAlign w:val="center"/>
          </w:tcPr>
          <w:p w14:paraId="656B47E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2)</w:t>
            </w:r>
          </w:p>
        </w:tc>
        <w:tc>
          <w:tcPr>
            <w:tcW w:w="1928" w:type="dxa"/>
            <w:vAlign w:val="center"/>
          </w:tcPr>
          <w:p w14:paraId="5FB1FEC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01：钢筋砼</w:t>
            </w:r>
          </w:p>
          <w:p w14:paraId="4A88BEE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lastRenderedPageBreak/>
              <w:t>02：砖混</w:t>
            </w:r>
          </w:p>
          <w:p w14:paraId="7B10D29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03：钢板</w:t>
            </w:r>
          </w:p>
          <w:p w14:paraId="4F6B3AC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04：砼</w:t>
            </w:r>
          </w:p>
          <w:p w14:paraId="5FB9C09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99：其他</w:t>
            </w:r>
          </w:p>
          <w:p w14:paraId="741DA5A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3134ACEC" w14:textId="77777777">
        <w:trPr>
          <w:jc w:val="center"/>
        </w:trPr>
        <w:tc>
          <w:tcPr>
            <w:tcW w:w="847" w:type="dxa"/>
            <w:vAlign w:val="center"/>
          </w:tcPr>
          <w:p w14:paraId="4E9F542D" w14:textId="77777777" w:rsidR="002B3604" w:rsidRDefault="002B3604">
            <w:pPr>
              <w:pStyle w:val="affff"/>
              <w:numPr>
                <w:ilvl w:val="0"/>
                <w:numId w:val="2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3" w:type="dxa"/>
            <w:vAlign w:val="center"/>
          </w:tcPr>
          <w:p w14:paraId="516D2DA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设计仓容</w:t>
            </w:r>
          </w:p>
        </w:tc>
        <w:tc>
          <w:tcPr>
            <w:tcW w:w="1844" w:type="dxa"/>
            <w:vAlign w:val="center"/>
          </w:tcPr>
          <w:p w14:paraId="647CF0F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sjcr</w:t>
            </w:r>
          </w:p>
        </w:tc>
        <w:tc>
          <w:tcPr>
            <w:tcW w:w="1700" w:type="dxa"/>
            <w:vAlign w:val="center"/>
          </w:tcPr>
          <w:p w14:paraId="28357F16" w14:textId="77777777" w:rsidR="002B3604" w:rsidRDefault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 w:val="22"/>
                <w:szCs w:val="21"/>
              </w:rPr>
            </w:pPr>
            <w:r>
              <w:rPr>
                <w:rFonts w:ascii="仿宋" w:hAnsi="仿宋"/>
                <w:sz w:val="22"/>
                <w:szCs w:val="21"/>
              </w:rPr>
              <w:t>Decimal(20,3)</w:t>
            </w:r>
          </w:p>
        </w:tc>
        <w:tc>
          <w:tcPr>
            <w:tcW w:w="1928" w:type="dxa"/>
            <w:vAlign w:val="center"/>
          </w:tcPr>
          <w:p w14:paraId="275947C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单位：吨,</w:t>
            </w:r>
          </w:p>
          <w:p w14:paraId="2723A6D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</w:t>
            </w:r>
            <w:r>
              <w:rPr>
                <w:rFonts w:ascii="仿宋" w:hAnsi="仿宋"/>
              </w:rPr>
              <w:t>-1</w:t>
            </w:r>
          </w:p>
          <w:p w14:paraId="1DC532A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2FD9BE10" w14:textId="77777777">
        <w:trPr>
          <w:jc w:val="center"/>
        </w:trPr>
        <w:tc>
          <w:tcPr>
            <w:tcW w:w="847" w:type="dxa"/>
            <w:vAlign w:val="center"/>
          </w:tcPr>
          <w:p w14:paraId="4CDAB06D" w14:textId="77777777" w:rsidR="002B3604" w:rsidRDefault="002B3604">
            <w:pPr>
              <w:pStyle w:val="affff"/>
              <w:numPr>
                <w:ilvl w:val="0"/>
                <w:numId w:val="2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3" w:type="dxa"/>
            <w:vAlign w:val="center"/>
          </w:tcPr>
          <w:p w14:paraId="7CAF258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实际仓容</w:t>
            </w:r>
          </w:p>
        </w:tc>
        <w:tc>
          <w:tcPr>
            <w:tcW w:w="1844" w:type="dxa"/>
            <w:vAlign w:val="center"/>
          </w:tcPr>
          <w:p w14:paraId="663EB2E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sjcrong</w:t>
            </w:r>
          </w:p>
        </w:tc>
        <w:tc>
          <w:tcPr>
            <w:tcW w:w="1700" w:type="dxa"/>
            <w:vAlign w:val="center"/>
          </w:tcPr>
          <w:p w14:paraId="0E616D09" w14:textId="77777777" w:rsidR="002B3604" w:rsidRDefault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 w:val="22"/>
                <w:szCs w:val="21"/>
              </w:rPr>
            </w:pPr>
            <w:r>
              <w:rPr>
                <w:rFonts w:ascii="仿宋" w:hAnsi="仿宋"/>
                <w:sz w:val="22"/>
                <w:szCs w:val="21"/>
              </w:rPr>
              <w:t>Decimal(20,3)</w:t>
            </w:r>
          </w:p>
        </w:tc>
        <w:tc>
          <w:tcPr>
            <w:tcW w:w="1928" w:type="dxa"/>
            <w:vAlign w:val="center"/>
          </w:tcPr>
          <w:p w14:paraId="4AA0991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单位：吨</w:t>
            </w:r>
          </w:p>
          <w:p w14:paraId="0E1D97E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</w:t>
            </w:r>
            <w:r>
              <w:rPr>
                <w:rFonts w:ascii="仿宋" w:hAnsi="仿宋"/>
              </w:rPr>
              <w:t>-1</w:t>
            </w:r>
          </w:p>
          <w:p w14:paraId="2059CB5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11B9EA1F" w14:textId="77777777">
        <w:trPr>
          <w:jc w:val="center"/>
        </w:trPr>
        <w:tc>
          <w:tcPr>
            <w:tcW w:w="847" w:type="dxa"/>
            <w:vAlign w:val="center"/>
          </w:tcPr>
          <w:p w14:paraId="4F5D4B45" w14:textId="77777777" w:rsidR="002B3604" w:rsidRDefault="002B3604">
            <w:pPr>
              <w:pStyle w:val="affff"/>
              <w:numPr>
                <w:ilvl w:val="0"/>
                <w:numId w:val="2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3" w:type="dxa"/>
            <w:vAlign w:val="center"/>
          </w:tcPr>
          <w:p w14:paraId="491D7FA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仓外长</w:t>
            </w:r>
          </w:p>
        </w:tc>
        <w:tc>
          <w:tcPr>
            <w:tcW w:w="1844" w:type="dxa"/>
            <w:vAlign w:val="center"/>
          </w:tcPr>
          <w:p w14:paraId="0BB68DCC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cwc</w:t>
            </w:r>
          </w:p>
        </w:tc>
        <w:tc>
          <w:tcPr>
            <w:tcW w:w="1700" w:type="dxa"/>
            <w:vAlign w:val="center"/>
          </w:tcPr>
          <w:p w14:paraId="756A8F11" w14:textId="77777777" w:rsidR="002B3604" w:rsidRDefault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 w:val="22"/>
                <w:szCs w:val="21"/>
              </w:rPr>
            </w:pPr>
            <w:r>
              <w:rPr>
                <w:rFonts w:ascii="仿宋" w:hAnsi="仿宋"/>
                <w:sz w:val="22"/>
                <w:szCs w:val="21"/>
              </w:rPr>
              <w:t>Decimal(8,2)</w:t>
            </w:r>
          </w:p>
        </w:tc>
        <w:tc>
          <w:tcPr>
            <w:tcW w:w="1928" w:type="dxa"/>
            <w:vAlign w:val="center"/>
          </w:tcPr>
          <w:p w14:paraId="13FF75B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单位：米</w:t>
            </w:r>
          </w:p>
          <w:p w14:paraId="4A53AEB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</w:t>
            </w:r>
            <w:r>
              <w:rPr>
                <w:rFonts w:ascii="仿宋" w:hAnsi="仿宋"/>
              </w:rPr>
              <w:t>-1</w:t>
            </w:r>
          </w:p>
          <w:p w14:paraId="076390E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1C1BB754" w14:textId="77777777">
        <w:trPr>
          <w:jc w:val="center"/>
        </w:trPr>
        <w:tc>
          <w:tcPr>
            <w:tcW w:w="847" w:type="dxa"/>
            <w:vAlign w:val="center"/>
          </w:tcPr>
          <w:p w14:paraId="24576DB2" w14:textId="77777777" w:rsidR="002B3604" w:rsidRDefault="002B3604">
            <w:pPr>
              <w:pStyle w:val="affff"/>
              <w:numPr>
                <w:ilvl w:val="0"/>
                <w:numId w:val="2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3" w:type="dxa"/>
            <w:vAlign w:val="center"/>
          </w:tcPr>
          <w:p w14:paraId="4918159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仓外宽</w:t>
            </w:r>
          </w:p>
        </w:tc>
        <w:tc>
          <w:tcPr>
            <w:tcW w:w="1844" w:type="dxa"/>
            <w:vAlign w:val="center"/>
          </w:tcPr>
          <w:p w14:paraId="3C01FA9B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cwk</w:t>
            </w:r>
          </w:p>
        </w:tc>
        <w:tc>
          <w:tcPr>
            <w:tcW w:w="1700" w:type="dxa"/>
            <w:vAlign w:val="center"/>
          </w:tcPr>
          <w:p w14:paraId="32F7EC98" w14:textId="77777777" w:rsidR="002B3604" w:rsidRDefault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 w:val="22"/>
                <w:szCs w:val="21"/>
              </w:rPr>
            </w:pPr>
            <w:r>
              <w:rPr>
                <w:rFonts w:ascii="仿宋" w:hAnsi="仿宋"/>
                <w:sz w:val="22"/>
                <w:szCs w:val="21"/>
              </w:rPr>
              <w:t>Decimal(8,2)</w:t>
            </w:r>
          </w:p>
        </w:tc>
        <w:tc>
          <w:tcPr>
            <w:tcW w:w="1928" w:type="dxa"/>
            <w:vAlign w:val="center"/>
          </w:tcPr>
          <w:p w14:paraId="6C3C465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单位：米</w:t>
            </w:r>
          </w:p>
          <w:p w14:paraId="5F63E14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</w:t>
            </w:r>
            <w:r>
              <w:rPr>
                <w:rFonts w:ascii="仿宋" w:hAnsi="仿宋"/>
              </w:rPr>
              <w:t>-1</w:t>
            </w:r>
          </w:p>
          <w:p w14:paraId="15C75BD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B6453B" w14:paraId="47EEE144" w14:textId="77777777" w:rsidTr="00B6453B">
        <w:trPr>
          <w:jc w:val="center"/>
        </w:trPr>
        <w:tc>
          <w:tcPr>
            <w:tcW w:w="847" w:type="dxa"/>
            <w:vAlign w:val="center"/>
          </w:tcPr>
          <w:p w14:paraId="6E54D207" w14:textId="77777777" w:rsidR="00B6453B" w:rsidRDefault="00B6453B" w:rsidP="00B6453B">
            <w:pPr>
              <w:pStyle w:val="affff"/>
              <w:numPr>
                <w:ilvl w:val="0"/>
                <w:numId w:val="2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3" w:type="dxa"/>
            <w:vAlign w:val="center"/>
          </w:tcPr>
          <w:p w14:paraId="470A3F71" w14:textId="77777777" w:rsidR="00B6453B" w:rsidRDefault="00B6453B" w:rsidP="00B6453B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仓外檐高</w:t>
            </w:r>
          </w:p>
        </w:tc>
        <w:tc>
          <w:tcPr>
            <w:tcW w:w="1844" w:type="dxa"/>
            <w:vAlign w:val="center"/>
          </w:tcPr>
          <w:p w14:paraId="6F30B747" w14:textId="77777777" w:rsidR="00B6453B" w:rsidRDefault="00B6453B" w:rsidP="00B6453B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cwyg</w:t>
            </w:r>
          </w:p>
        </w:tc>
        <w:tc>
          <w:tcPr>
            <w:tcW w:w="1700" w:type="dxa"/>
            <w:vAlign w:val="center"/>
          </w:tcPr>
          <w:p w14:paraId="3AF407D8" w14:textId="77777777" w:rsidR="00B6453B" w:rsidRPr="00B6453B" w:rsidRDefault="00715C3F" w:rsidP="00B6453B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 w:val="22"/>
                <w:szCs w:val="21"/>
              </w:rPr>
            </w:pPr>
            <w:r>
              <w:rPr>
                <w:rFonts w:ascii="仿宋" w:hAnsi="仿宋"/>
                <w:sz w:val="22"/>
                <w:szCs w:val="21"/>
              </w:rPr>
              <w:t>Decimal(8,2)</w:t>
            </w:r>
          </w:p>
        </w:tc>
        <w:tc>
          <w:tcPr>
            <w:tcW w:w="1928" w:type="dxa"/>
            <w:vAlign w:val="center"/>
          </w:tcPr>
          <w:p w14:paraId="3EDDB66C" w14:textId="77777777" w:rsidR="00B6453B" w:rsidRDefault="00B6453B" w:rsidP="00B6453B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单位：米</w:t>
            </w:r>
          </w:p>
          <w:p w14:paraId="5AAC159D" w14:textId="77777777" w:rsidR="00B6453B" w:rsidRDefault="00B6453B" w:rsidP="00B6453B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</w:t>
            </w:r>
            <w:r>
              <w:rPr>
                <w:rFonts w:ascii="仿宋" w:hAnsi="仿宋"/>
              </w:rPr>
              <w:t>-1</w:t>
            </w:r>
          </w:p>
          <w:p w14:paraId="16C613B6" w14:textId="77777777" w:rsidR="00B6453B" w:rsidRDefault="00B6453B" w:rsidP="00B6453B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10E25847" w14:textId="77777777" w:rsidTr="00715C3F">
        <w:trPr>
          <w:jc w:val="center"/>
        </w:trPr>
        <w:tc>
          <w:tcPr>
            <w:tcW w:w="847" w:type="dxa"/>
            <w:vAlign w:val="center"/>
          </w:tcPr>
          <w:p w14:paraId="3244D7BA" w14:textId="77777777" w:rsidR="00715C3F" w:rsidRDefault="00715C3F" w:rsidP="00715C3F">
            <w:pPr>
              <w:pStyle w:val="affff"/>
              <w:numPr>
                <w:ilvl w:val="0"/>
                <w:numId w:val="2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3" w:type="dxa"/>
            <w:vAlign w:val="center"/>
          </w:tcPr>
          <w:p w14:paraId="1614D53D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仓外顶高</w:t>
            </w:r>
          </w:p>
        </w:tc>
        <w:tc>
          <w:tcPr>
            <w:tcW w:w="1844" w:type="dxa"/>
            <w:vAlign w:val="center"/>
          </w:tcPr>
          <w:p w14:paraId="38453065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cwdg</w:t>
            </w:r>
          </w:p>
        </w:tc>
        <w:tc>
          <w:tcPr>
            <w:tcW w:w="1700" w:type="dxa"/>
            <w:vAlign w:val="center"/>
          </w:tcPr>
          <w:p w14:paraId="515E651D" w14:textId="77777777" w:rsidR="00715C3F" w:rsidRDefault="00715C3F" w:rsidP="00715C3F">
            <w:pPr>
              <w:ind w:firstLineChars="0" w:firstLine="0"/>
            </w:pPr>
            <w:r w:rsidRPr="003F5D4C">
              <w:rPr>
                <w:rFonts w:ascii="仿宋" w:hAnsi="仿宋"/>
                <w:sz w:val="22"/>
                <w:szCs w:val="21"/>
              </w:rPr>
              <w:t>Decimal(8,2)</w:t>
            </w:r>
          </w:p>
        </w:tc>
        <w:tc>
          <w:tcPr>
            <w:tcW w:w="1928" w:type="dxa"/>
            <w:vAlign w:val="center"/>
          </w:tcPr>
          <w:p w14:paraId="2D59DBE2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单位：米</w:t>
            </w:r>
          </w:p>
          <w:p w14:paraId="6B55387A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</w:t>
            </w:r>
            <w:r>
              <w:rPr>
                <w:rFonts w:ascii="仿宋" w:hAnsi="仿宋"/>
              </w:rPr>
              <w:t>-1</w:t>
            </w:r>
          </w:p>
          <w:p w14:paraId="3F64962F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52F4A109" w14:textId="77777777" w:rsidTr="00715C3F">
        <w:trPr>
          <w:jc w:val="center"/>
        </w:trPr>
        <w:tc>
          <w:tcPr>
            <w:tcW w:w="847" w:type="dxa"/>
            <w:vAlign w:val="center"/>
          </w:tcPr>
          <w:p w14:paraId="56614F0B" w14:textId="77777777" w:rsidR="00715C3F" w:rsidRDefault="00715C3F" w:rsidP="00715C3F">
            <w:pPr>
              <w:pStyle w:val="affff"/>
              <w:numPr>
                <w:ilvl w:val="0"/>
                <w:numId w:val="2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3" w:type="dxa"/>
            <w:vAlign w:val="center"/>
          </w:tcPr>
          <w:p w14:paraId="6E223C20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仓外筒仓外径</w:t>
            </w:r>
          </w:p>
        </w:tc>
        <w:tc>
          <w:tcPr>
            <w:tcW w:w="1844" w:type="dxa"/>
            <w:vAlign w:val="center"/>
          </w:tcPr>
          <w:p w14:paraId="32697D61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cwtcwj</w:t>
            </w:r>
          </w:p>
        </w:tc>
        <w:tc>
          <w:tcPr>
            <w:tcW w:w="1700" w:type="dxa"/>
            <w:vAlign w:val="center"/>
          </w:tcPr>
          <w:p w14:paraId="13FBBF7E" w14:textId="77777777" w:rsidR="00715C3F" w:rsidRDefault="00715C3F" w:rsidP="00715C3F">
            <w:pPr>
              <w:ind w:firstLineChars="0" w:firstLine="0"/>
            </w:pPr>
            <w:r w:rsidRPr="003F5D4C">
              <w:rPr>
                <w:rFonts w:ascii="仿宋" w:hAnsi="仿宋"/>
                <w:sz w:val="22"/>
                <w:szCs w:val="21"/>
              </w:rPr>
              <w:t>Decimal(8,2)</w:t>
            </w:r>
          </w:p>
        </w:tc>
        <w:tc>
          <w:tcPr>
            <w:tcW w:w="1928" w:type="dxa"/>
            <w:vAlign w:val="center"/>
          </w:tcPr>
          <w:p w14:paraId="3BEE02AA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单位：米</w:t>
            </w:r>
          </w:p>
          <w:p w14:paraId="34E90EF2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</w:t>
            </w:r>
            <w:r>
              <w:rPr>
                <w:rFonts w:ascii="仿宋" w:hAnsi="仿宋"/>
              </w:rPr>
              <w:t>-1</w:t>
            </w:r>
          </w:p>
          <w:p w14:paraId="6BEF35EC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46A608A0" w14:textId="77777777" w:rsidTr="00715C3F">
        <w:trPr>
          <w:jc w:val="center"/>
        </w:trPr>
        <w:tc>
          <w:tcPr>
            <w:tcW w:w="847" w:type="dxa"/>
            <w:vAlign w:val="center"/>
          </w:tcPr>
          <w:p w14:paraId="0DD2AB51" w14:textId="77777777" w:rsidR="00715C3F" w:rsidRDefault="00715C3F" w:rsidP="00715C3F">
            <w:pPr>
              <w:pStyle w:val="affff"/>
              <w:numPr>
                <w:ilvl w:val="0"/>
                <w:numId w:val="2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3" w:type="dxa"/>
            <w:vAlign w:val="center"/>
          </w:tcPr>
          <w:p w14:paraId="6602FC1E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仓内长</w:t>
            </w:r>
          </w:p>
        </w:tc>
        <w:tc>
          <w:tcPr>
            <w:tcW w:w="1844" w:type="dxa"/>
            <w:vAlign w:val="center"/>
          </w:tcPr>
          <w:p w14:paraId="1B8F05DC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cnc</w:t>
            </w:r>
          </w:p>
        </w:tc>
        <w:tc>
          <w:tcPr>
            <w:tcW w:w="1700" w:type="dxa"/>
            <w:vAlign w:val="center"/>
          </w:tcPr>
          <w:p w14:paraId="58E07F2B" w14:textId="77777777" w:rsidR="00715C3F" w:rsidRDefault="00715C3F" w:rsidP="00715C3F">
            <w:pPr>
              <w:ind w:firstLineChars="0" w:firstLine="0"/>
            </w:pPr>
            <w:r w:rsidRPr="003F5D4C">
              <w:rPr>
                <w:rFonts w:ascii="仿宋" w:hAnsi="仿宋"/>
                <w:sz w:val="22"/>
                <w:szCs w:val="21"/>
              </w:rPr>
              <w:t>Decimal(8,2)</w:t>
            </w:r>
          </w:p>
        </w:tc>
        <w:tc>
          <w:tcPr>
            <w:tcW w:w="1928" w:type="dxa"/>
            <w:vAlign w:val="center"/>
          </w:tcPr>
          <w:p w14:paraId="377B81F1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单位：米</w:t>
            </w:r>
          </w:p>
          <w:p w14:paraId="1834D4EB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3DD8F118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20519A44" w14:textId="77777777" w:rsidTr="00715C3F">
        <w:trPr>
          <w:jc w:val="center"/>
        </w:trPr>
        <w:tc>
          <w:tcPr>
            <w:tcW w:w="847" w:type="dxa"/>
            <w:vAlign w:val="center"/>
          </w:tcPr>
          <w:p w14:paraId="6AA5B2F8" w14:textId="77777777" w:rsidR="00715C3F" w:rsidRDefault="00715C3F" w:rsidP="00715C3F">
            <w:pPr>
              <w:pStyle w:val="affff"/>
              <w:numPr>
                <w:ilvl w:val="0"/>
                <w:numId w:val="2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3" w:type="dxa"/>
            <w:vAlign w:val="center"/>
          </w:tcPr>
          <w:p w14:paraId="71CFD3EB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仓内宽</w:t>
            </w:r>
          </w:p>
        </w:tc>
        <w:tc>
          <w:tcPr>
            <w:tcW w:w="1844" w:type="dxa"/>
            <w:vAlign w:val="center"/>
          </w:tcPr>
          <w:p w14:paraId="4D01D9ED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cnk</w:t>
            </w:r>
          </w:p>
        </w:tc>
        <w:tc>
          <w:tcPr>
            <w:tcW w:w="1700" w:type="dxa"/>
            <w:vAlign w:val="center"/>
          </w:tcPr>
          <w:p w14:paraId="5B12472A" w14:textId="77777777" w:rsidR="00715C3F" w:rsidRDefault="00715C3F" w:rsidP="00715C3F">
            <w:pPr>
              <w:ind w:firstLineChars="0" w:firstLine="0"/>
            </w:pPr>
            <w:r w:rsidRPr="003F5D4C">
              <w:rPr>
                <w:rFonts w:ascii="仿宋" w:hAnsi="仿宋"/>
                <w:sz w:val="22"/>
                <w:szCs w:val="21"/>
              </w:rPr>
              <w:t>Decimal(8,2)</w:t>
            </w:r>
          </w:p>
        </w:tc>
        <w:tc>
          <w:tcPr>
            <w:tcW w:w="1928" w:type="dxa"/>
            <w:vAlign w:val="center"/>
          </w:tcPr>
          <w:p w14:paraId="67410FF0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单位：米</w:t>
            </w:r>
          </w:p>
          <w:p w14:paraId="460D69CA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</w:t>
            </w:r>
            <w:r>
              <w:rPr>
                <w:rFonts w:ascii="仿宋" w:hAnsi="仿宋"/>
              </w:rPr>
              <w:t>-1</w:t>
            </w:r>
          </w:p>
          <w:p w14:paraId="0BA0510A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3AF483EB" w14:textId="77777777" w:rsidTr="00715C3F">
        <w:trPr>
          <w:jc w:val="center"/>
        </w:trPr>
        <w:tc>
          <w:tcPr>
            <w:tcW w:w="847" w:type="dxa"/>
            <w:vAlign w:val="center"/>
          </w:tcPr>
          <w:p w14:paraId="7597EDEE" w14:textId="77777777" w:rsidR="00715C3F" w:rsidRDefault="00715C3F" w:rsidP="00715C3F">
            <w:pPr>
              <w:pStyle w:val="affff"/>
              <w:numPr>
                <w:ilvl w:val="0"/>
                <w:numId w:val="2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3" w:type="dxa"/>
            <w:vAlign w:val="center"/>
          </w:tcPr>
          <w:p w14:paraId="608FAB63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仓内檐高</w:t>
            </w:r>
          </w:p>
        </w:tc>
        <w:tc>
          <w:tcPr>
            <w:tcW w:w="1844" w:type="dxa"/>
            <w:vAlign w:val="center"/>
          </w:tcPr>
          <w:p w14:paraId="02AECC69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cnyg</w:t>
            </w:r>
          </w:p>
        </w:tc>
        <w:tc>
          <w:tcPr>
            <w:tcW w:w="1700" w:type="dxa"/>
            <w:vAlign w:val="center"/>
          </w:tcPr>
          <w:p w14:paraId="06E48AA6" w14:textId="77777777" w:rsidR="00715C3F" w:rsidRDefault="00715C3F" w:rsidP="00715C3F">
            <w:pPr>
              <w:ind w:firstLineChars="0" w:firstLine="0"/>
            </w:pPr>
            <w:r w:rsidRPr="003F5D4C">
              <w:rPr>
                <w:rFonts w:ascii="仿宋" w:hAnsi="仿宋"/>
                <w:sz w:val="22"/>
                <w:szCs w:val="21"/>
              </w:rPr>
              <w:t>Decimal(8,2)</w:t>
            </w:r>
          </w:p>
        </w:tc>
        <w:tc>
          <w:tcPr>
            <w:tcW w:w="1928" w:type="dxa"/>
            <w:vAlign w:val="center"/>
          </w:tcPr>
          <w:p w14:paraId="08A7C61F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单位：米</w:t>
            </w:r>
          </w:p>
          <w:p w14:paraId="27684621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</w:t>
            </w:r>
            <w:r>
              <w:rPr>
                <w:rFonts w:ascii="仿宋" w:hAnsi="仿宋"/>
              </w:rPr>
              <w:t>-1</w:t>
            </w:r>
          </w:p>
          <w:p w14:paraId="66573761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61501EE7" w14:textId="77777777" w:rsidTr="00715C3F">
        <w:trPr>
          <w:jc w:val="center"/>
        </w:trPr>
        <w:tc>
          <w:tcPr>
            <w:tcW w:w="847" w:type="dxa"/>
            <w:vAlign w:val="center"/>
          </w:tcPr>
          <w:p w14:paraId="517595A1" w14:textId="77777777" w:rsidR="00715C3F" w:rsidRDefault="00715C3F" w:rsidP="00715C3F">
            <w:pPr>
              <w:pStyle w:val="affff"/>
              <w:numPr>
                <w:ilvl w:val="0"/>
                <w:numId w:val="2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3" w:type="dxa"/>
            <w:vAlign w:val="center"/>
          </w:tcPr>
          <w:p w14:paraId="26FA115D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仓内装粮线高</w:t>
            </w:r>
          </w:p>
        </w:tc>
        <w:tc>
          <w:tcPr>
            <w:tcW w:w="1844" w:type="dxa"/>
            <w:vAlign w:val="center"/>
          </w:tcPr>
          <w:p w14:paraId="6278E863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cnzlxg</w:t>
            </w:r>
          </w:p>
        </w:tc>
        <w:tc>
          <w:tcPr>
            <w:tcW w:w="1700" w:type="dxa"/>
            <w:vAlign w:val="center"/>
          </w:tcPr>
          <w:p w14:paraId="5378025E" w14:textId="77777777" w:rsidR="00715C3F" w:rsidRDefault="00715C3F" w:rsidP="00715C3F">
            <w:pPr>
              <w:ind w:firstLineChars="0" w:firstLine="0"/>
            </w:pPr>
            <w:r w:rsidRPr="003F5D4C">
              <w:rPr>
                <w:rFonts w:ascii="仿宋" w:hAnsi="仿宋"/>
                <w:sz w:val="22"/>
                <w:szCs w:val="21"/>
              </w:rPr>
              <w:t>Decimal(8,2)</w:t>
            </w:r>
          </w:p>
        </w:tc>
        <w:tc>
          <w:tcPr>
            <w:tcW w:w="1928" w:type="dxa"/>
            <w:vAlign w:val="center"/>
          </w:tcPr>
          <w:p w14:paraId="3DFFB946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单位：米</w:t>
            </w:r>
          </w:p>
          <w:p w14:paraId="16738634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</w:t>
            </w:r>
            <w:r>
              <w:rPr>
                <w:rFonts w:ascii="仿宋" w:hAnsi="仿宋"/>
              </w:rPr>
              <w:t>-1</w:t>
            </w:r>
          </w:p>
          <w:p w14:paraId="68F02F36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7ED35035" w14:textId="77777777" w:rsidTr="00715C3F">
        <w:trPr>
          <w:jc w:val="center"/>
        </w:trPr>
        <w:tc>
          <w:tcPr>
            <w:tcW w:w="847" w:type="dxa"/>
            <w:vAlign w:val="center"/>
          </w:tcPr>
          <w:p w14:paraId="59BE8086" w14:textId="77777777" w:rsidR="00715C3F" w:rsidRDefault="00715C3F" w:rsidP="00715C3F">
            <w:pPr>
              <w:pStyle w:val="affff"/>
              <w:numPr>
                <w:ilvl w:val="0"/>
                <w:numId w:val="2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3" w:type="dxa"/>
            <w:vAlign w:val="center"/>
          </w:tcPr>
          <w:p w14:paraId="7C557123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实际装粮线高</w:t>
            </w:r>
          </w:p>
        </w:tc>
        <w:tc>
          <w:tcPr>
            <w:tcW w:w="1844" w:type="dxa"/>
            <w:vAlign w:val="center"/>
          </w:tcPr>
          <w:p w14:paraId="74E25175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sjzlxg</w:t>
            </w:r>
          </w:p>
        </w:tc>
        <w:tc>
          <w:tcPr>
            <w:tcW w:w="1700" w:type="dxa"/>
            <w:vAlign w:val="center"/>
          </w:tcPr>
          <w:p w14:paraId="295BFE8D" w14:textId="77777777" w:rsidR="00715C3F" w:rsidRDefault="00715C3F" w:rsidP="00715C3F">
            <w:pPr>
              <w:ind w:firstLineChars="0" w:firstLine="0"/>
            </w:pPr>
            <w:r w:rsidRPr="003F5D4C">
              <w:rPr>
                <w:rFonts w:ascii="仿宋" w:hAnsi="仿宋"/>
                <w:sz w:val="22"/>
                <w:szCs w:val="21"/>
              </w:rPr>
              <w:t>Decimal(8,2)</w:t>
            </w:r>
          </w:p>
        </w:tc>
        <w:tc>
          <w:tcPr>
            <w:tcW w:w="1928" w:type="dxa"/>
            <w:vAlign w:val="center"/>
          </w:tcPr>
          <w:p w14:paraId="4941233D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单位：米</w:t>
            </w:r>
          </w:p>
          <w:p w14:paraId="62F1C7F4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</w:t>
            </w:r>
            <w:r>
              <w:rPr>
                <w:rFonts w:ascii="仿宋" w:hAnsi="仿宋"/>
              </w:rPr>
              <w:t>-1</w:t>
            </w:r>
          </w:p>
          <w:p w14:paraId="7090D1F3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27889865" w14:textId="77777777" w:rsidTr="00715C3F">
        <w:trPr>
          <w:jc w:val="center"/>
        </w:trPr>
        <w:tc>
          <w:tcPr>
            <w:tcW w:w="847" w:type="dxa"/>
            <w:vAlign w:val="center"/>
          </w:tcPr>
          <w:p w14:paraId="0BB9080E" w14:textId="77777777" w:rsidR="00715C3F" w:rsidRDefault="00715C3F" w:rsidP="00715C3F">
            <w:pPr>
              <w:pStyle w:val="affff"/>
              <w:numPr>
                <w:ilvl w:val="0"/>
                <w:numId w:val="2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3" w:type="dxa"/>
            <w:vAlign w:val="center"/>
          </w:tcPr>
          <w:p w14:paraId="5476ABDE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仓内筒仓内径</w:t>
            </w:r>
          </w:p>
        </w:tc>
        <w:tc>
          <w:tcPr>
            <w:tcW w:w="1844" w:type="dxa"/>
            <w:vAlign w:val="center"/>
          </w:tcPr>
          <w:p w14:paraId="67AC58FC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cntcnj</w:t>
            </w:r>
          </w:p>
        </w:tc>
        <w:tc>
          <w:tcPr>
            <w:tcW w:w="1700" w:type="dxa"/>
            <w:vAlign w:val="center"/>
          </w:tcPr>
          <w:p w14:paraId="59DEA69E" w14:textId="77777777" w:rsidR="00715C3F" w:rsidRDefault="00715C3F" w:rsidP="00715C3F">
            <w:pPr>
              <w:ind w:firstLineChars="0" w:firstLine="0"/>
            </w:pPr>
            <w:r w:rsidRPr="003F5D4C">
              <w:rPr>
                <w:rFonts w:ascii="仿宋" w:hAnsi="仿宋"/>
                <w:sz w:val="22"/>
                <w:szCs w:val="21"/>
              </w:rPr>
              <w:t>Decimal(8,2)</w:t>
            </w:r>
          </w:p>
        </w:tc>
        <w:tc>
          <w:tcPr>
            <w:tcW w:w="1928" w:type="dxa"/>
            <w:vAlign w:val="center"/>
          </w:tcPr>
          <w:p w14:paraId="4DAAEAE4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单位：米</w:t>
            </w:r>
          </w:p>
          <w:p w14:paraId="31021175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</w:t>
            </w:r>
            <w:r>
              <w:rPr>
                <w:rFonts w:ascii="仿宋" w:hAnsi="仿宋"/>
              </w:rPr>
              <w:t>-1</w:t>
            </w:r>
          </w:p>
          <w:p w14:paraId="37648D2C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223948BB" w14:textId="77777777" w:rsidTr="00715C3F">
        <w:trPr>
          <w:jc w:val="center"/>
        </w:trPr>
        <w:tc>
          <w:tcPr>
            <w:tcW w:w="847" w:type="dxa"/>
            <w:vAlign w:val="center"/>
          </w:tcPr>
          <w:p w14:paraId="3E4B1224" w14:textId="77777777" w:rsidR="00715C3F" w:rsidRDefault="00715C3F" w:rsidP="00715C3F">
            <w:pPr>
              <w:pStyle w:val="affff"/>
              <w:numPr>
                <w:ilvl w:val="0"/>
                <w:numId w:val="2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3" w:type="dxa"/>
            <w:vAlign w:val="center"/>
          </w:tcPr>
          <w:p w14:paraId="6103B270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仓内体积</w:t>
            </w:r>
          </w:p>
        </w:tc>
        <w:tc>
          <w:tcPr>
            <w:tcW w:w="1844" w:type="dxa"/>
            <w:vAlign w:val="center"/>
          </w:tcPr>
          <w:p w14:paraId="65E157D7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cntj</w:t>
            </w:r>
          </w:p>
        </w:tc>
        <w:tc>
          <w:tcPr>
            <w:tcW w:w="1700" w:type="dxa"/>
            <w:vAlign w:val="center"/>
          </w:tcPr>
          <w:p w14:paraId="10F3B531" w14:textId="77777777" w:rsidR="00715C3F" w:rsidRDefault="00715C3F" w:rsidP="00715C3F">
            <w:pPr>
              <w:ind w:firstLineChars="0" w:firstLine="0"/>
            </w:pPr>
            <w:r w:rsidRPr="003F5D4C">
              <w:rPr>
                <w:rFonts w:ascii="仿宋" w:hAnsi="仿宋"/>
                <w:sz w:val="22"/>
                <w:szCs w:val="21"/>
              </w:rPr>
              <w:t>Decimal(8,2)</w:t>
            </w:r>
          </w:p>
        </w:tc>
        <w:tc>
          <w:tcPr>
            <w:tcW w:w="1928" w:type="dxa"/>
            <w:vAlign w:val="center"/>
          </w:tcPr>
          <w:p w14:paraId="707AC35C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单位：立方米</w:t>
            </w:r>
          </w:p>
          <w:p w14:paraId="30A580DB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</w:t>
            </w:r>
            <w:r>
              <w:rPr>
                <w:rFonts w:ascii="仿宋" w:hAnsi="仿宋"/>
              </w:rPr>
              <w:t>-1</w:t>
            </w:r>
          </w:p>
          <w:p w14:paraId="584D22B4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04730ED1" w14:textId="77777777" w:rsidTr="00715C3F">
        <w:trPr>
          <w:jc w:val="center"/>
        </w:trPr>
        <w:tc>
          <w:tcPr>
            <w:tcW w:w="847" w:type="dxa"/>
            <w:vAlign w:val="center"/>
          </w:tcPr>
          <w:p w14:paraId="0AA7F2A5" w14:textId="77777777" w:rsidR="00715C3F" w:rsidRDefault="00715C3F" w:rsidP="00715C3F">
            <w:pPr>
              <w:pStyle w:val="affff"/>
              <w:numPr>
                <w:ilvl w:val="0"/>
                <w:numId w:val="2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3" w:type="dxa"/>
            <w:vAlign w:val="center"/>
          </w:tcPr>
          <w:p w14:paraId="68146D12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粮堆体积</w:t>
            </w:r>
          </w:p>
        </w:tc>
        <w:tc>
          <w:tcPr>
            <w:tcW w:w="1844" w:type="dxa"/>
            <w:vAlign w:val="center"/>
          </w:tcPr>
          <w:p w14:paraId="72A9302A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ldtj</w:t>
            </w:r>
          </w:p>
        </w:tc>
        <w:tc>
          <w:tcPr>
            <w:tcW w:w="1700" w:type="dxa"/>
            <w:vAlign w:val="center"/>
          </w:tcPr>
          <w:p w14:paraId="5FA9B949" w14:textId="77777777" w:rsidR="00715C3F" w:rsidRDefault="00715C3F" w:rsidP="00715C3F">
            <w:pPr>
              <w:ind w:firstLineChars="0" w:firstLine="0"/>
            </w:pPr>
            <w:r w:rsidRPr="003F5D4C">
              <w:rPr>
                <w:rFonts w:ascii="仿宋" w:hAnsi="仿宋"/>
                <w:sz w:val="22"/>
                <w:szCs w:val="21"/>
              </w:rPr>
              <w:t>Decimal(8,2)</w:t>
            </w:r>
          </w:p>
        </w:tc>
        <w:tc>
          <w:tcPr>
            <w:tcW w:w="1928" w:type="dxa"/>
            <w:vAlign w:val="center"/>
          </w:tcPr>
          <w:p w14:paraId="0D361371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单位：立方米</w:t>
            </w:r>
          </w:p>
          <w:p w14:paraId="6E949B6F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561BD2CE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B6453B" w14:paraId="409E3624" w14:textId="77777777" w:rsidTr="00B6453B">
        <w:trPr>
          <w:jc w:val="center"/>
        </w:trPr>
        <w:tc>
          <w:tcPr>
            <w:tcW w:w="847" w:type="dxa"/>
            <w:vAlign w:val="center"/>
          </w:tcPr>
          <w:p w14:paraId="4D0C2391" w14:textId="77777777" w:rsidR="00B6453B" w:rsidRDefault="00B6453B" w:rsidP="00B6453B">
            <w:pPr>
              <w:pStyle w:val="affff"/>
              <w:numPr>
                <w:ilvl w:val="0"/>
                <w:numId w:val="2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3" w:type="dxa"/>
            <w:vAlign w:val="center"/>
          </w:tcPr>
          <w:p w14:paraId="65BD61FE" w14:textId="77777777" w:rsidR="00B6453B" w:rsidRDefault="00B6453B" w:rsidP="00B6453B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仓门数量</w:t>
            </w:r>
          </w:p>
        </w:tc>
        <w:tc>
          <w:tcPr>
            <w:tcW w:w="1844" w:type="dxa"/>
            <w:vAlign w:val="center"/>
          </w:tcPr>
          <w:p w14:paraId="2D6531D4" w14:textId="77777777" w:rsidR="00B6453B" w:rsidRDefault="00B6453B" w:rsidP="00B6453B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cmsl</w:t>
            </w:r>
          </w:p>
        </w:tc>
        <w:tc>
          <w:tcPr>
            <w:tcW w:w="1700" w:type="dxa"/>
            <w:vAlign w:val="center"/>
          </w:tcPr>
          <w:p w14:paraId="1E3562B7" w14:textId="77777777" w:rsidR="00B6453B" w:rsidRPr="00B6453B" w:rsidRDefault="00B6453B" w:rsidP="00B6453B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 w:val="22"/>
                <w:szCs w:val="21"/>
              </w:rPr>
            </w:pPr>
            <w:r w:rsidRPr="00B6453B">
              <w:rPr>
                <w:rFonts w:ascii="仿宋" w:hAnsi="仿宋"/>
                <w:sz w:val="22"/>
                <w:szCs w:val="21"/>
              </w:rPr>
              <w:t>Integer</w:t>
            </w:r>
          </w:p>
        </w:tc>
        <w:tc>
          <w:tcPr>
            <w:tcW w:w="1928" w:type="dxa"/>
            <w:vAlign w:val="center"/>
          </w:tcPr>
          <w:p w14:paraId="0118D203" w14:textId="77777777" w:rsidR="00B6453B" w:rsidRDefault="00B6453B" w:rsidP="00B6453B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</w:t>
            </w:r>
            <w:r>
              <w:rPr>
                <w:rFonts w:ascii="仿宋" w:hAnsi="仿宋"/>
              </w:rPr>
              <w:t>-1</w:t>
            </w:r>
          </w:p>
          <w:p w14:paraId="303D742A" w14:textId="77777777" w:rsidR="00B6453B" w:rsidRDefault="00B6453B" w:rsidP="00B6453B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340F8879" w14:textId="77777777">
        <w:trPr>
          <w:jc w:val="center"/>
        </w:trPr>
        <w:tc>
          <w:tcPr>
            <w:tcW w:w="847" w:type="dxa"/>
            <w:vAlign w:val="center"/>
          </w:tcPr>
          <w:p w14:paraId="108FE1FA" w14:textId="77777777" w:rsidR="002B3604" w:rsidRDefault="002B3604">
            <w:pPr>
              <w:pStyle w:val="affff"/>
              <w:numPr>
                <w:ilvl w:val="0"/>
                <w:numId w:val="2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3" w:type="dxa"/>
            <w:vAlign w:val="center"/>
          </w:tcPr>
          <w:p w14:paraId="7ADCFC5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仓门位置</w:t>
            </w:r>
          </w:p>
        </w:tc>
        <w:tc>
          <w:tcPr>
            <w:tcW w:w="1844" w:type="dxa"/>
            <w:vAlign w:val="center"/>
          </w:tcPr>
          <w:p w14:paraId="0AC9DBF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cmwz</w:t>
            </w:r>
          </w:p>
        </w:tc>
        <w:tc>
          <w:tcPr>
            <w:tcW w:w="1700" w:type="dxa"/>
            <w:vAlign w:val="center"/>
          </w:tcPr>
          <w:p w14:paraId="7D077EE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8" w:type="dxa"/>
            <w:vAlign w:val="center"/>
          </w:tcPr>
          <w:p w14:paraId="239C08E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4DE2309D" w14:textId="77777777">
        <w:trPr>
          <w:jc w:val="center"/>
        </w:trPr>
        <w:tc>
          <w:tcPr>
            <w:tcW w:w="847" w:type="dxa"/>
            <w:vAlign w:val="center"/>
          </w:tcPr>
          <w:p w14:paraId="52F36704" w14:textId="77777777" w:rsidR="002B3604" w:rsidRDefault="002B3604">
            <w:pPr>
              <w:pStyle w:val="affff"/>
              <w:numPr>
                <w:ilvl w:val="0"/>
                <w:numId w:val="2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3" w:type="dxa"/>
            <w:vAlign w:val="center"/>
          </w:tcPr>
          <w:p w14:paraId="5EC3F53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仓门高度</w:t>
            </w:r>
          </w:p>
        </w:tc>
        <w:tc>
          <w:tcPr>
            <w:tcW w:w="1844" w:type="dxa"/>
            <w:vAlign w:val="center"/>
          </w:tcPr>
          <w:p w14:paraId="1EA34D5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cmgd</w:t>
            </w:r>
          </w:p>
        </w:tc>
        <w:tc>
          <w:tcPr>
            <w:tcW w:w="1700" w:type="dxa"/>
            <w:vAlign w:val="center"/>
          </w:tcPr>
          <w:p w14:paraId="79DB074D" w14:textId="77777777" w:rsidR="002B3604" w:rsidRDefault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 w:val="22"/>
                <w:szCs w:val="21"/>
              </w:rPr>
            </w:pPr>
            <w:r>
              <w:rPr>
                <w:rFonts w:ascii="仿宋" w:hAnsi="仿宋"/>
                <w:sz w:val="22"/>
                <w:szCs w:val="21"/>
              </w:rPr>
              <w:t>Decimal(8,2)</w:t>
            </w:r>
          </w:p>
        </w:tc>
        <w:tc>
          <w:tcPr>
            <w:tcW w:w="1928" w:type="dxa"/>
            <w:vAlign w:val="center"/>
          </w:tcPr>
          <w:p w14:paraId="62B4091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单位：米</w:t>
            </w:r>
          </w:p>
          <w:p w14:paraId="2FCE65F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</w:t>
            </w:r>
            <w:r>
              <w:rPr>
                <w:rFonts w:ascii="仿宋" w:hAnsi="仿宋"/>
              </w:rPr>
              <w:t>-1</w:t>
            </w:r>
          </w:p>
          <w:p w14:paraId="1C2B8D8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367FFAB2" w14:textId="77777777">
        <w:trPr>
          <w:jc w:val="center"/>
        </w:trPr>
        <w:tc>
          <w:tcPr>
            <w:tcW w:w="847" w:type="dxa"/>
            <w:vAlign w:val="center"/>
          </w:tcPr>
          <w:p w14:paraId="796FE16E" w14:textId="77777777" w:rsidR="002B3604" w:rsidRDefault="002B3604">
            <w:pPr>
              <w:pStyle w:val="affff"/>
              <w:numPr>
                <w:ilvl w:val="0"/>
                <w:numId w:val="2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3" w:type="dxa"/>
            <w:vAlign w:val="center"/>
          </w:tcPr>
          <w:p w14:paraId="5428367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仓门宽度</w:t>
            </w:r>
          </w:p>
        </w:tc>
        <w:tc>
          <w:tcPr>
            <w:tcW w:w="1844" w:type="dxa"/>
            <w:vAlign w:val="center"/>
          </w:tcPr>
          <w:p w14:paraId="25BE56A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cmkd</w:t>
            </w:r>
          </w:p>
        </w:tc>
        <w:tc>
          <w:tcPr>
            <w:tcW w:w="1700" w:type="dxa"/>
            <w:vAlign w:val="center"/>
          </w:tcPr>
          <w:p w14:paraId="120F6CA9" w14:textId="77777777" w:rsidR="002B3604" w:rsidRDefault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 w:val="22"/>
                <w:szCs w:val="21"/>
              </w:rPr>
            </w:pPr>
            <w:r>
              <w:rPr>
                <w:rFonts w:ascii="仿宋" w:hAnsi="仿宋"/>
                <w:sz w:val="22"/>
                <w:szCs w:val="21"/>
              </w:rPr>
              <w:t>Decimal(8,2)</w:t>
            </w:r>
          </w:p>
        </w:tc>
        <w:tc>
          <w:tcPr>
            <w:tcW w:w="1928" w:type="dxa"/>
            <w:vAlign w:val="center"/>
          </w:tcPr>
          <w:p w14:paraId="74C84C0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单位：米</w:t>
            </w:r>
          </w:p>
          <w:p w14:paraId="4318E6E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</w:t>
            </w:r>
            <w:r>
              <w:rPr>
                <w:rFonts w:ascii="仿宋" w:hAnsi="仿宋"/>
              </w:rPr>
              <w:t>-1</w:t>
            </w:r>
          </w:p>
          <w:p w14:paraId="2D5F27A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7AECF42E" w14:textId="77777777">
        <w:trPr>
          <w:jc w:val="center"/>
        </w:trPr>
        <w:tc>
          <w:tcPr>
            <w:tcW w:w="847" w:type="dxa"/>
            <w:vAlign w:val="center"/>
          </w:tcPr>
          <w:p w14:paraId="66C142C6" w14:textId="77777777" w:rsidR="002B3604" w:rsidRDefault="002B3604">
            <w:pPr>
              <w:pStyle w:val="affff"/>
              <w:numPr>
                <w:ilvl w:val="0"/>
                <w:numId w:val="2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3" w:type="dxa"/>
            <w:vAlign w:val="center"/>
          </w:tcPr>
          <w:p w14:paraId="1F2B840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仓房是否完好</w:t>
            </w:r>
          </w:p>
        </w:tc>
        <w:tc>
          <w:tcPr>
            <w:tcW w:w="1844" w:type="dxa"/>
            <w:vAlign w:val="center"/>
          </w:tcPr>
          <w:p w14:paraId="637552D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cfsfwh</w:t>
            </w:r>
          </w:p>
        </w:tc>
        <w:tc>
          <w:tcPr>
            <w:tcW w:w="1700" w:type="dxa"/>
            <w:vAlign w:val="center"/>
          </w:tcPr>
          <w:p w14:paraId="26F8E35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28" w:type="dxa"/>
            <w:vAlign w:val="center"/>
          </w:tcPr>
          <w:p w14:paraId="35357E0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1</w:t>
            </w:r>
            <w:r w:rsidR="00B24E05">
              <w:rPr>
                <w:rFonts w:ascii="仿宋" w:hAnsi="仿宋" w:hint="eastAsia"/>
              </w:rPr>
              <w:t>：是</w:t>
            </w:r>
          </w:p>
          <w:p w14:paraId="602FD59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0</w:t>
            </w:r>
            <w:r w:rsidR="00B24E05">
              <w:rPr>
                <w:rFonts w:ascii="仿宋" w:hAnsi="仿宋" w:hint="eastAsia"/>
              </w:rPr>
              <w:t>：否</w:t>
            </w:r>
          </w:p>
          <w:p w14:paraId="2620D00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</w:t>
            </w:r>
            <w:r>
              <w:rPr>
                <w:rFonts w:ascii="仿宋" w:hAnsi="仿宋"/>
              </w:rPr>
              <w:t xml:space="preserve">: </w:t>
            </w:r>
            <w:r>
              <w:rPr>
                <w:rFonts w:ascii="仿宋" w:hAnsi="仿宋" w:hint="eastAsia"/>
              </w:rPr>
              <w:t>其他或不确定</w:t>
            </w:r>
          </w:p>
          <w:p w14:paraId="53DA5B4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4D3EA8E5" w14:textId="77777777">
        <w:trPr>
          <w:jc w:val="center"/>
        </w:trPr>
        <w:tc>
          <w:tcPr>
            <w:tcW w:w="847" w:type="dxa"/>
            <w:vAlign w:val="center"/>
          </w:tcPr>
          <w:p w14:paraId="6F6081CB" w14:textId="77777777" w:rsidR="002B3604" w:rsidRDefault="002B3604">
            <w:pPr>
              <w:pStyle w:val="affff"/>
              <w:numPr>
                <w:ilvl w:val="0"/>
                <w:numId w:val="2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3" w:type="dxa"/>
            <w:vAlign w:val="center"/>
          </w:tcPr>
          <w:p w14:paraId="646036F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能否隔热保温</w:t>
            </w:r>
          </w:p>
        </w:tc>
        <w:tc>
          <w:tcPr>
            <w:tcW w:w="1844" w:type="dxa"/>
            <w:vAlign w:val="center"/>
          </w:tcPr>
          <w:p w14:paraId="5A29831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nfgrbw</w:t>
            </w:r>
          </w:p>
        </w:tc>
        <w:tc>
          <w:tcPr>
            <w:tcW w:w="1700" w:type="dxa"/>
            <w:vAlign w:val="center"/>
          </w:tcPr>
          <w:p w14:paraId="0595D4C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28" w:type="dxa"/>
            <w:vAlign w:val="center"/>
          </w:tcPr>
          <w:p w14:paraId="6010B99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1</w:t>
            </w:r>
            <w:r w:rsidR="00B24E05">
              <w:rPr>
                <w:rFonts w:ascii="仿宋" w:hAnsi="仿宋" w:hint="eastAsia"/>
              </w:rPr>
              <w:t>：能</w:t>
            </w:r>
          </w:p>
          <w:p w14:paraId="7CAC09B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0</w:t>
            </w:r>
            <w:r w:rsidR="00B24E05">
              <w:rPr>
                <w:rFonts w:ascii="仿宋" w:hAnsi="仿宋" w:hint="eastAsia"/>
              </w:rPr>
              <w:t>：否</w:t>
            </w:r>
          </w:p>
          <w:p w14:paraId="6EFE0FC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</w:t>
            </w:r>
            <w:r>
              <w:rPr>
                <w:rFonts w:ascii="仿宋" w:hAnsi="仿宋"/>
              </w:rPr>
              <w:t xml:space="preserve">: </w:t>
            </w:r>
            <w:r>
              <w:rPr>
                <w:rFonts w:ascii="仿宋" w:hAnsi="仿宋" w:hint="eastAsia"/>
              </w:rPr>
              <w:t>其他或不确定</w:t>
            </w:r>
          </w:p>
          <w:p w14:paraId="23B0B5E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2E1D6AC5" w14:textId="77777777">
        <w:trPr>
          <w:jc w:val="center"/>
        </w:trPr>
        <w:tc>
          <w:tcPr>
            <w:tcW w:w="847" w:type="dxa"/>
            <w:vAlign w:val="center"/>
          </w:tcPr>
          <w:p w14:paraId="77E23473" w14:textId="77777777" w:rsidR="002B3604" w:rsidRDefault="002B3604">
            <w:pPr>
              <w:pStyle w:val="affff"/>
              <w:numPr>
                <w:ilvl w:val="0"/>
                <w:numId w:val="2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3" w:type="dxa"/>
            <w:vAlign w:val="center"/>
          </w:tcPr>
          <w:p w14:paraId="3C03291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能否散装储存</w:t>
            </w:r>
          </w:p>
        </w:tc>
        <w:tc>
          <w:tcPr>
            <w:tcW w:w="1844" w:type="dxa"/>
            <w:vAlign w:val="center"/>
          </w:tcPr>
          <w:p w14:paraId="604D6227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nfszcc</w:t>
            </w:r>
          </w:p>
        </w:tc>
        <w:tc>
          <w:tcPr>
            <w:tcW w:w="1700" w:type="dxa"/>
            <w:vAlign w:val="center"/>
          </w:tcPr>
          <w:p w14:paraId="13BB4E7C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28" w:type="dxa"/>
            <w:vAlign w:val="center"/>
          </w:tcPr>
          <w:p w14:paraId="13BE962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1</w:t>
            </w:r>
            <w:r w:rsidR="00B24E05">
              <w:rPr>
                <w:rFonts w:ascii="仿宋" w:hAnsi="仿宋" w:hint="eastAsia"/>
              </w:rPr>
              <w:t>：能</w:t>
            </w:r>
          </w:p>
          <w:p w14:paraId="11925AD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0</w:t>
            </w:r>
            <w:r w:rsidR="00B24E05">
              <w:rPr>
                <w:rFonts w:ascii="仿宋" w:hAnsi="仿宋" w:hint="eastAsia"/>
              </w:rPr>
              <w:t>：否</w:t>
            </w:r>
          </w:p>
          <w:p w14:paraId="36B39E5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</w:t>
            </w:r>
            <w:r>
              <w:rPr>
                <w:rFonts w:ascii="仿宋" w:hAnsi="仿宋"/>
              </w:rPr>
              <w:t xml:space="preserve">: </w:t>
            </w:r>
            <w:r>
              <w:rPr>
                <w:rFonts w:ascii="仿宋" w:hAnsi="仿宋" w:hint="eastAsia"/>
              </w:rPr>
              <w:t>其他或不确定</w:t>
            </w:r>
          </w:p>
          <w:p w14:paraId="23CDED8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128B0610" w14:textId="77777777">
        <w:trPr>
          <w:jc w:val="center"/>
        </w:trPr>
        <w:tc>
          <w:tcPr>
            <w:tcW w:w="847" w:type="dxa"/>
            <w:vAlign w:val="center"/>
          </w:tcPr>
          <w:p w14:paraId="3995D98A" w14:textId="77777777" w:rsidR="002B3604" w:rsidRDefault="002B3604">
            <w:pPr>
              <w:pStyle w:val="affff"/>
              <w:numPr>
                <w:ilvl w:val="0"/>
                <w:numId w:val="2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3" w:type="dxa"/>
            <w:vAlign w:val="center"/>
          </w:tcPr>
          <w:p w14:paraId="44C7520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有无防鼠防雀防虫装置及设施</w:t>
            </w:r>
          </w:p>
        </w:tc>
        <w:tc>
          <w:tcPr>
            <w:tcW w:w="1844" w:type="dxa"/>
            <w:vAlign w:val="center"/>
          </w:tcPr>
          <w:p w14:paraId="2DA2E10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ywfsfqfczz</w:t>
            </w:r>
          </w:p>
        </w:tc>
        <w:tc>
          <w:tcPr>
            <w:tcW w:w="1700" w:type="dxa"/>
            <w:vAlign w:val="center"/>
          </w:tcPr>
          <w:p w14:paraId="5C9EFD57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28" w:type="dxa"/>
            <w:vAlign w:val="center"/>
          </w:tcPr>
          <w:p w14:paraId="5A69D6D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1</w:t>
            </w:r>
            <w:r w:rsidR="00B24E05">
              <w:rPr>
                <w:rFonts w:ascii="仿宋" w:hAnsi="仿宋" w:hint="eastAsia"/>
              </w:rPr>
              <w:t>：有</w:t>
            </w:r>
          </w:p>
          <w:p w14:paraId="2964911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0</w:t>
            </w:r>
            <w:r w:rsidR="00B24E05">
              <w:rPr>
                <w:rFonts w:ascii="仿宋" w:hAnsi="仿宋" w:hint="eastAsia"/>
              </w:rPr>
              <w:t>：无</w:t>
            </w:r>
          </w:p>
          <w:p w14:paraId="121FBB3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lastRenderedPageBreak/>
              <w:t>9</w:t>
            </w:r>
            <w:r>
              <w:rPr>
                <w:rFonts w:ascii="仿宋" w:hAnsi="仿宋"/>
              </w:rPr>
              <w:t xml:space="preserve">: </w:t>
            </w:r>
            <w:r>
              <w:rPr>
                <w:rFonts w:ascii="仿宋" w:hAnsi="仿宋" w:hint="eastAsia"/>
              </w:rPr>
              <w:t>其他或不确定</w:t>
            </w:r>
          </w:p>
          <w:p w14:paraId="665CD60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586B0FFC" w14:textId="77777777">
        <w:trPr>
          <w:jc w:val="center"/>
        </w:trPr>
        <w:tc>
          <w:tcPr>
            <w:tcW w:w="847" w:type="dxa"/>
            <w:vAlign w:val="center"/>
          </w:tcPr>
          <w:p w14:paraId="7A744689" w14:textId="77777777" w:rsidR="002B3604" w:rsidRDefault="002B3604">
            <w:pPr>
              <w:pStyle w:val="affff"/>
              <w:numPr>
                <w:ilvl w:val="0"/>
                <w:numId w:val="2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3" w:type="dxa"/>
            <w:vAlign w:val="center"/>
          </w:tcPr>
          <w:p w14:paraId="59C2F4D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有无防火防爆防盗措施</w:t>
            </w:r>
          </w:p>
        </w:tc>
        <w:tc>
          <w:tcPr>
            <w:tcW w:w="1844" w:type="dxa"/>
            <w:vAlign w:val="center"/>
          </w:tcPr>
          <w:p w14:paraId="2738051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ywfhfbfdss</w:t>
            </w:r>
          </w:p>
        </w:tc>
        <w:tc>
          <w:tcPr>
            <w:tcW w:w="1700" w:type="dxa"/>
            <w:vAlign w:val="center"/>
          </w:tcPr>
          <w:p w14:paraId="2B274E0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28" w:type="dxa"/>
            <w:vAlign w:val="center"/>
          </w:tcPr>
          <w:p w14:paraId="1DE8DE6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1</w:t>
            </w:r>
            <w:r w:rsidR="00B24E05">
              <w:rPr>
                <w:rFonts w:ascii="仿宋" w:hAnsi="仿宋" w:hint="eastAsia"/>
              </w:rPr>
              <w:t>：有</w:t>
            </w:r>
          </w:p>
          <w:p w14:paraId="09A9AF7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0</w:t>
            </w:r>
            <w:r w:rsidR="00B24E05">
              <w:rPr>
                <w:rFonts w:ascii="仿宋" w:hAnsi="仿宋" w:hint="eastAsia"/>
              </w:rPr>
              <w:t>：无</w:t>
            </w:r>
          </w:p>
          <w:p w14:paraId="4DBC9CE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</w:t>
            </w:r>
            <w:r>
              <w:rPr>
                <w:rFonts w:ascii="仿宋" w:hAnsi="仿宋"/>
              </w:rPr>
              <w:t xml:space="preserve">: </w:t>
            </w:r>
            <w:r>
              <w:rPr>
                <w:rFonts w:ascii="仿宋" w:hAnsi="仿宋" w:hint="eastAsia"/>
              </w:rPr>
              <w:t>其他或不确定</w:t>
            </w:r>
          </w:p>
          <w:p w14:paraId="57DD1B3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13315611" w14:textId="77777777">
        <w:trPr>
          <w:jc w:val="center"/>
        </w:trPr>
        <w:tc>
          <w:tcPr>
            <w:tcW w:w="847" w:type="dxa"/>
            <w:vAlign w:val="center"/>
          </w:tcPr>
          <w:p w14:paraId="1E51170F" w14:textId="77777777" w:rsidR="002B3604" w:rsidRDefault="002B3604">
            <w:pPr>
              <w:pStyle w:val="affff"/>
              <w:numPr>
                <w:ilvl w:val="0"/>
                <w:numId w:val="2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3" w:type="dxa"/>
            <w:vAlign w:val="center"/>
          </w:tcPr>
          <w:p w14:paraId="27EE4C2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有无粮情检测设施</w:t>
            </w:r>
          </w:p>
        </w:tc>
        <w:tc>
          <w:tcPr>
            <w:tcW w:w="1844" w:type="dxa"/>
            <w:vAlign w:val="center"/>
          </w:tcPr>
          <w:p w14:paraId="7BEB51DF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ywlqjcss</w:t>
            </w:r>
          </w:p>
        </w:tc>
        <w:tc>
          <w:tcPr>
            <w:tcW w:w="1700" w:type="dxa"/>
            <w:vAlign w:val="center"/>
          </w:tcPr>
          <w:p w14:paraId="0DB0C79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28" w:type="dxa"/>
            <w:vAlign w:val="center"/>
          </w:tcPr>
          <w:p w14:paraId="51E5647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1</w:t>
            </w:r>
            <w:r w:rsidR="00B24E05">
              <w:rPr>
                <w:rFonts w:ascii="仿宋" w:hAnsi="仿宋" w:hint="eastAsia"/>
              </w:rPr>
              <w:t>：有</w:t>
            </w:r>
          </w:p>
          <w:p w14:paraId="684AF73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0</w:t>
            </w:r>
            <w:r>
              <w:rPr>
                <w:rFonts w:ascii="仿宋" w:hAnsi="仿宋" w:hint="eastAsia"/>
              </w:rPr>
              <w:t>：无；</w:t>
            </w:r>
          </w:p>
          <w:p w14:paraId="1EFA498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</w:t>
            </w:r>
            <w:r>
              <w:rPr>
                <w:rFonts w:ascii="仿宋" w:hAnsi="仿宋"/>
              </w:rPr>
              <w:t xml:space="preserve">: </w:t>
            </w:r>
            <w:r>
              <w:rPr>
                <w:rFonts w:ascii="仿宋" w:hAnsi="仿宋" w:hint="eastAsia"/>
              </w:rPr>
              <w:t>其他或不确定</w:t>
            </w:r>
          </w:p>
          <w:p w14:paraId="02E480E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1E6C33DD" w14:textId="77777777">
        <w:trPr>
          <w:jc w:val="center"/>
        </w:trPr>
        <w:tc>
          <w:tcPr>
            <w:tcW w:w="847" w:type="dxa"/>
            <w:vAlign w:val="center"/>
          </w:tcPr>
          <w:p w14:paraId="66BF763C" w14:textId="77777777" w:rsidR="002B3604" w:rsidRDefault="002B3604">
            <w:pPr>
              <w:pStyle w:val="affff"/>
              <w:numPr>
                <w:ilvl w:val="0"/>
                <w:numId w:val="2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3" w:type="dxa"/>
            <w:vAlign w:val="center"/>
          </w:tcPr>
          <w:p w14:paraId="5A27C52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有无机械通风设施</w:t>
            </w:r>
          </w:p>
        </w:tc>
        <w:tc>
          <w:tcPr>
            <w:tcW w:w="1844" w:type="dxa"/>
            <w:vAlign w:val="center"/>
          </w:tcPr>
          <w:p w14:paraId="42C3051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ywjxtfss</w:t>
            </w:r>
          </w:p>
        </w:tc>
        <w:tc>
          <w:tcPr>
            <w:tcW w:w="1700" w:type="dxa"/>
            <w:vAlign w:val="center"/>
          </w:tcPr>
          <w:p w14:paraId="4EA8203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28" w:type="dxa"/>
            <w:vAlign w:val="center"/>
          </w:tcPr>
          <w:p w14:paraId="22E8F9C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1</w:t>
            </w:r>
            <w:r>
              <w:rPr>
                <w:rFonts w:ascii="仿宋" w:hAnsi="仿宋" w:hint="eastAsia"/>
              </w:rPr>
              <w:t>：有；</w:t>
            </w:r>
          </w:p>
          <w:p w14:paraId="5EC2532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0</w:t>
            </w:r>
            <w:r>
              <w:rPr>
                <w:rFonts w:ascii="仿宋" w:hAnsi="仿宋" w:hint="eastAsia"/>
              </w:rPr>
              <w:t>：无；</w:t>
            </w:r>
          </w:p>
          <w:p w14:paraId="5FFCEA8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</w:t>
            </w:r>
            <w:r>
              <w:rPr>
                <w:rFonts w:ascii="仿宋" w:hAnsi="仿宋"/>
              </w:rPr>
              <w:t xml:space="preserve">: </w:t>
            </w:r>
            <w:r>
              <w:rPr>
                <w:rFonts w:ascii="仿宋" w:hAnsi="仿宋" w:hint="eastAsia"/>
              </w:rPr>
              <w:t>其他或不确定</w:t>
            </w:r>
          </w:p>
          <w:p w14:paraId="04BE952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677C0AF4" w14:textId="77777777">
        <w:trPr>
          <w:jc w:val="center"/>
        </w:trPr>
        <w:tc>
          <w:tcPr>
            <w:tcW w:w="847" w:type="dxa"/>
            <w:vAlign w:val="center"/>
          </w:tcPr>
          <w:p w14:paraId="380E5816" w14:textId="77777777" w:rsidR="002B3604" w:rsidRDefault="002B3604">
            <w:pPr>
              <w:pStyle w:val="affff"/>
              <w:numPr>
                <w:ilvl w:val="0"/>
                <w:numId w:val="2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3" w:type="dxa"/>
            <w:vAlign w:val="center"/>
          </w:tcPr>
          <w:p w14:paraId="195623A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能否环流熏蒸杀虫</w:t>
            </w:r>
          </w:p>
        </w:tc>
        <w:tc>
          <w:tcPr>
            <w:tcW w:w="1844" w:type="dxa"/>
            <w:vAlign w:val="center"/>
          </w:tcPr>
          <w:p w14:paraId="18A37BF7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nfhlxzsc</w:t>
            </w:r>
          </w:p>
        </w:tc>
        <w:tc>
          <w:tcPr>
            <w:tcW w:w="1700" w:type="dxa"/>
            <w:vAlign w:val="center"/>
          </w:tcPr>
          <w:p w14:paraId="52D77D9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28" w:type="dxa"/>
            <w:vAlign w:val="center"/>
          </w:tcPr>
          <w:p w14:paraId="2FF9A89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1</w:t>
            </w:r>
            <w:r>
              <w:rPr>
                <w:rFonts w:ascii="仿宋" w:hAnsi="仿宋" w:hint="eastAsia"/>
              </w:rPr>
              <w:t>：能；</w:t>
            </w:r>
          </w:p>
          <w:p w14:paraId="17C4FB6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0</w:t>
            </w:r>
            <w:r>
              <w:rPr>
                <w:rFonts w:ascii="仿宋" w:hAnsi="仿宋" w:hint="eastAsia"/>
              </w:rPr>
              <w:t>：否；</w:t>
            </w:r>
          </w:p>
          <w:p w14:paraId="7AEC61E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</w:t>
            </w:r>
            <w:r>
              <w:rPr>
                <w:rFonts w:ascii="仿宋" w:hAnsi="仿宋"/>
              </w:rPr>
              <w:t xml:space="preserve">: </w:t>
            </w:r>
            <w:r>
              <w:rPr>
                <w:rFonts w:ascii="仿宋" w:hAnsi="仿宋" w:hint="eastAsia"/>
              </w:rPr>
              <w:t>其他或不确定</w:t>
            </w:r>
          </w:p>
          <w:p w14:paraId="59748E1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59CFA4DD" w14:textId="77777777">
        <w:trPr>
          <w:jc w:val="center"/>
        </w:trPr>
        <w:tc>
          <w:tcPr>
            <w:tcW w:w="847" w:type="dxa"/>
            <w:vAlign w:val="center"/>
          </w:tcPr>
          <w:p w14:paraId="1CBD237C" w14:textId="77777777" w:rsidR="002B3604" w:rsidRDefault="002B3604">
            <w:pPr>
              <w:pStyle w:val="affff"/>
              <w:numPr>
                <w:ilvl w:val="0"/>
                <w:numId w:val="2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3" w:type="dxa"/>
            <w:vAlign w:val="center"/>
          </w:tcPr>
          <w:p w14:paraId="1F0714A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能否富氮低氧气调储粮</w:t>
            </w:r>
          </w:p>
        </w:tc>
        <w:tc>
          <w:tcPr>
            <w:tcW w:w="1844" w:type="dxa"/>
            <w:vAlign w:val="center"/>
          </w:tcPr>
          <w:p w14:paraId="6DB024E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nffddyqtcl</w:t>
            </w:r>
          </w:p>
        </w:tc>
        <w:tc>
          <w:tcPr>
            <w:tcW w:w="1700" w:type="dxa"/>
            <w:vAlign w:val="center"/>
          </w:tcPr>
          <w:p w14:paraId="1983C04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28" w:type="dxa"/>
            <w:vAlign w:val="center"/>
          </w:tcPr>
          <w:p w14:paraId="6E73427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1</w:t>
            </w:r>
            <w:r>
              <w:rPr>
                <w:rFonts w:ascii="仿宋" w:hAnsi="仿宋" w:hint="eastAsia"/>
              </w:rPr>
              <w:t>：能；</w:t>
            </w:r>
          </w:p>
          <w:p w14:paraId="56C9F30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0</w:t>
            </w:r>
            <w:r>
              <w:rPr>
                <w:rFonts w:ascii="仿宋" w:hAnsi="仿宋" w:hint="eastAsia"/>
              </w:rPr>
              <w:t>：否；</w:t>
            </w:r>
          </w:p>
          <w:p w14:paraId="1C7D09B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</w:t>
            </w:r>
            <w:r>
              <w:rPr>
                <w:rFonts w:ascii="仿宋" w:hAnsi="仿宋"/>
              </w:rPr>
              <w:t xml:space="preserve">: </w:t>
            </w:r>
            <w:r>
              <w:rPr>
                <w:rFonts w:ascii="仿宋" w:hAnsi="仿宋" w:hint="eastAsia"/>
              </w:rPr>
              <w:t>其他或不确定</w:t>
            </w:r>
          </w:p>
          <w:p w14:paraId="03EA97D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1AA97BB7" w14:textId="77777777">
        <w:trPr>
          <w:jc w:val="center"/>
        </w:trPr>
        <w:tc>
          <w:tcPr>
            <w:tcW w:w="847" w:type="dxa"/>
            <w:vAlign w:val="center"/>
          </w:tcPr>
          <w:p w14:paraId="0DF48E00" w14:textId="77777777" w:rsidR="002B3604" w:rsidRDefault="002B3604">
            <w:pPr>
              <w:pStyle w:val="affff"/>
              <w:numPr>
                <w:ilvl w:val="0"/>
                <w:numId w:val="2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3" w:type="dxa"/>
            <w:vAlign w:val="center"/>
          </w:tcPr>
          <w:p w14:paraId="79F8560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能否仓外测虫</w:t>
            </w:r>
          </w:p>
        </w:tc>
        <w:tc>
          <w:tcPr>
            <w:tcW w:w="1844" w:type="dxa"/>
            <w:vAlign w:val="center"/>
          </w:tcPr>
          <w:p w14:paraId="470A894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nfcwcc</w:t>
            </w:r>
          </w:p>
        </w:tc>
        <w:tc>
          <w:tcPr>
            <w:tcW w:w="1700" w:type="dxa"/>
            <w:vAlign w:val="center"/>
          </w:tcPr>
          <w:p w14:paraId="7A40CD7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28" w:type="dxa"/>
            <w:vAlign w:val="center"/>
          </w:tcPr>
          <w:p w14:paraId="23165CC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1</w:t>
            </w:r>
            <w:r>
              <w:rPr>
                <w:rFonts w:ascii="仿宋" w:hAnsi="仿宋" w:hint="eastAsia"/>
              </w:rPr>
              <w:t>：能；</w:t>
            </w:r>
          </w:p>
          <w:p w14:paraId="2BF28B3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0</w:t>
            </w:r>
            <w:r>
              <w:rPr>
                <w:rFonts w:ascii="仿宋" w:hAnsi="仿宋" w:hint="eastAsia"/>
              </w:rPr>
              <w:t>：否；</w:t>
            </w:r>
          </w:p>
          <w:p w14:paraId="12D3DB6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</w:t>
            </w:r>
            <w:r>
              <w:rPr>
                <w:rFonts w:ascii="仿宋" w:hAnsi="仿宋"/>
              </w:rPr>
              <w:t xml:space="preserve">: </w:t>
            </w:r>
            <w:r>
              <w:rPr>
                <w:rFonts w:ascii="仿宋" w:hAnsi="仿宋" w:hint="eastAsia"/>
              </w:rPr>
              <w:t>其他或不确定</w:t>
            </w:r>
          </w:p>
          <w:p w14:paraId="6493F1A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135F2EF5" w14:textId="77777777">
        <w:trPr>
          <w:jc w:val="center"/>
        </w:trPr>
        <w:tc>
          <w:tcPr>
            <w:tcW w:w="847" w:type="dxa"/>
            <w:vAlign w:val="center"/>
          </w:tcPr>
          <w:p w14:paraId="72FBE73B" w14:textId="77777777" w:rsidR="002B3604" w:rsidRDefault="002B3604">
            <w:pPr>
              <w:pStyle w:val="affff"/>
              <w:numPr>
                <w:ilvl w:val="0"/>
                <w:numId w:val="2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3" w:type="dxa"/>
            <w:vAlign w:val="center"/>
          </w:tcPr>
          <w:p w14:paraId="44E2B4C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廒间数</w:t>
            </w:r>
          </w:p>
        </w:tc>
        <w:tc>
          <w:tcPr>
            <w:tcW w:w="1844" w:type="dxa"/>
            <w:vAlign w:val="center"/>
          </w:tcPr>
          <w:p w14:paraId="483DF0F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a</w:t>
            </w:r>
            <w:r>
              <w:rPr>
                <w:rFonts w:ascii="仿宋" w:hAnsi="仿宋" w:hint="eastAsia"/>
              </w:rPr>
              <w:t>js</w:t>
            </w:r>
          </w:p>
        </w:tc>
        <w:tc>
          <w:tcPr>
            <w:tcW w:w="1700" w:type="dxa"/>
            <w:vAlign w:val="center"/>
          </w:tcPr>
          <w:p w14:paraId="0B51EFD4" w14:textId="77777777" w:rsidR="002B3604" w:rsidRDefault="00B6453B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B6453B">
              <w:rPr>
                <w:rFonts w:ascii="仿宋" w:hAnsi="仿宋"/>
                <w:sz w:val="22"/>
                <w:szCs w:val="21"/>
              </w:rPr>
              <w:t>Integer</w:t>
            </w:r>
          </w:p>
        </w:tc>
        <w:tc>
          <w:tcPr>
            <w:tcW w:w="1928" w:type="dxa"/>
            <w:vAlign w:val="center"/>
          </w:tcPr>
          <w:p w14:paraId="616A3F0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</w:t>
            </w:r>
            <w:r>
              <w:rPr>
                <w:rFonts w:ascii="仿宋" w:hAnsi="仿宋"/>
              </w:rPr>
              <w:t>-1</w:t>
            </w:r>
          </w:p>
          <w:p w14:paraId="4401C7E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6C35ADAD" w14:textId="77777777">
        <w:trPr>
          <w:jc w:val="center"/>
        </w:trPr>
        <w:tc>
          <w:tcPr>
            <w:tcW w:w="847" w:type="dxa"/>
            <w:vAlign w:val="center"/>
          </w:tcPr>
          <w:p w14:paraId="45992367" w14:textId="77777777" w:rsidR="002B3604" w:rsidRDefault="002B3604">
            <w:pPr>
              <w:pStyle w:val="affff"/>
              <w:numPr>
                <w:ilvl w:val="0"/>
                <w:numId w:val="2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3" w:type="dxa"/>
            <w:vAlign w:val="center"/>
          </w:tcPr>
          <w:p w14:paraId="1EEFFB5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利用情况</w:t>
            </w:r>
          </w:p>
        </w:tc>
        <w:tc>
          <w:tcPr>
            <w:tcW w:w="1844" w:type="dxa"/>
            <w:vAlign w:val="center"/>
          </w:tcPr>
          <w:p w14:paraId="7788FE2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lyqk</w:t>
            </w:r>
          </w:p>
        </w:tc>
        <w:tc>
          <w:tcPr>
            <w:tcW w:w="1700" w:type="dxa"/>
            <w:vAlign w:val="center"/>
          </w:tcPr>
          <w:p w14:paraId="5D8C2DE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String(</w:t>
            </w:r>
            <w:r>
              <w:rPr>
                <w:rFonts w:ascii="仿宋" w:hAnsi="仿宋"/>
              </w:rPr>
              <w:t>1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1928" w:type="dxa"/>
            <w:vAlign w:val="center"/>
          </w:tcPr>
          <w:p w14:paraId="65CA1F9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0:空置</w:t>
            </w:r>
          </w:p>
          <w:p w14:paraId="162A6C1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1:储粮</w:t>
            </w:r>
          </w:p>
          <w:p w14:paraId="7481D42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2:占用</w:t>
            </w:r>
          </w:p>
          <w:p w14:paraId="33B574B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lastRenderedPageBreak/>
              <w:t>3:挪作他用</w:t>
            </w:r>
          </w:p>
          <w:p w14:paraId="534AD34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9:</w:t>
            </w:r>
            <w:r>
              <w:rPr>
                <w:rFonts w:ascii="仿宋" w:hAnsi="仿宋" w:hint="eastAsia"/>
              </w:rPr>
              <w:t>其他</w:t>
            </w:r>
          </w:p>
          <w:p w14:paraId="7897A22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</w:t>
            </w:r>
            <w:r>
              <w:rPr>
                <w:rFonts w:ascii="仿宋" w:hAnsi="仿宋"/>
              </w:rPr>
              <w:t>）</w:t>
            </w:r>
          </w:p>
        </w:tc>
      </w:tr>
      <w:tr w:rsidR="002B3604" w14:paraId="2359E1A9" w14:textId="77777777">
        <w:trPr>
          <w:jc w:val="center"/>
        </w:trPr>
        <w:tc>
          <w:tcPr>
            <w:tcW w:w="847" w:type="dxa"/>
            <w:vAlign w:val="center"/>
          </w:tcPr>
          <w:p w14:paraId="6254C67F" w14:textId="77777777" w:rsidR="002B3604" w:rsidRDefault="002B3604">
            <w:pPr>
              <w:pStyle w:val="affff"/>
              <w:numPr>
                <w:ilvl w:val="0"/>
                <w:numId w:val="2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3" w:type="dxa"/>
            <w:vAlign w:val="center"/>
          </w:tcPr>
          <w:p w14:paraId="694FF1B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仓房使用情况</w:t>
            </w:r>
          </w:p>
        </w:tc>
        <w:tc>
          <w:tcPr>
            <w:tcW w:w="1844" w:type="dxa"/>
            <w:vAlign w:val="center"/>
          </w:tcPr>
          <w:p w14:paraId="3AF8014C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cfsy</w:t>
            </w:r>
            <w:r>
              <w:rPr>
                <w:rFonts w:ascii="仿宋" w:hAnsi="仿宋"/>
              </w:rPr>
              <w:t>qk</w:t>
            </w:r>
          </w:p>
        </w:tc>
        <w:tc>
          <w:tcPr>
            <w:tcW w:w="1700" w:type="dxa"/>
            <w:vAlign w:val="center"/>
          </w:tcPr>
          <w:p w14:paraId="57568CF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String(</w:t>
            </w:r>
            <w:r>
              <w:rPr>
                <w:rFonts w:ascii="仿宋" w:hAnsi="仿宋"/>
              </w:rPr>
              <w:t>2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1928" w:type="dxa"/>
            <w:vAlign w:val="center"/>
          </w:tcPr>
          <w:p w14:paraId="2E6A96B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01：空仓</w:t>
            </w:r>
          </w:p>
          <w:p w14:paraId="4A2543D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02：占用</w:t>
            </w:r>
          </w:p>
          <w:p w14:paraId="12A8B35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03：满货位</w:t>
            </w:r>
          </w:p>
          <w:p w14:paraId="6CF53D2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04：入库中</w:t>
            </w:r>
          </w:p>
          <w:p w14:paraId="17385A5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05：出库中</w:t>
            </w:r>
          </w:p>
          <w:p w14:paraId="67ED71D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06：维修中</w:t>
            </w:r>
          </w:p>
          <w:p w14:paraId="1B347F6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09：其他</w:t>
            </w:r>
          </w:p>
          <w:p w14:paraId="48092EE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01E726CB" w14:textId="77777777">
        <w:trPr>
          <w:jc w:val="center"/>
        </w:trPr>
        <w:tc>
          <w:tcPr>
            <w:tcW w:w="847" w:type="dxa"/>
            <w:vAlign w:val="center"/>
          </w:tcPr>
          <w:p w14:paraId="4A32E6A3" w14:textId="77777777" w:rsidR="002B3604" w:rsidRDefault="002B3604">
            <w:pPr>
              <w:pStyle w:val="affff"/>
              <w:numPr>
                <w:ilvl w:val="0"/>
                <w:numId w:val="2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3" w:type="dxa"/>
            <w:vAlign w:val="center"/>
          </w:tcPr>
          <w:p w14:paraId="1DC6D7A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仓房状态</w:t>
            </w:r>
          </w:p>
        </w:tc>
        <w:tc>
          <w:tcPr>
            <w:tcW w:w="1844" w:type="dxa"/>
            <w:vAlign w:val="center"/>
          </w:tcPr>
          <w:p w14:paraId="704CE73B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cfzt</w:t>
            </w:r>
          </w:p>
        </w:tc>
        <w:tc>
          <w:tcPr>
            <w:tcW w:w="1700" w:type="dxa"/>
            <w:vAlign w:val="center"/>
          </w:tcPr>
          <w:p w14:paraId="514FA50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String(</w:t>
            </w:r>
            <w:r>
              <w:rPr>
                <w:rFonts w:ascii="仿宋" w:hAnsi="仿宋"/>
              </w:rPr>
              <w:t>1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1928" w:type="dxa"/>
            <w:vAlign w:val="center"/>
          </w:tcPr>
          <w:p w14:paraId="777B4BF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1：完好</w:t>
            </w:r>
          </w:p>
          <w:p w14:paraId="501E530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2：需小修</w:t>
            </w:r>
          </w:p>
          <w:p w14:paraId="3664A0D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3：需大修</w:t>
            </w:r>
          </w:p>
          <w:p w14:paraId="4D7B3BC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4：待报废</w:t>
            </w:r>
          </w:p>
          <w:p w14:paraId="0BB071A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5：待拆除</w:t>
            </w:r>
          </w:p>
          <w:p w14:paraId="0B049D9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6：死角仓</w:t>
            </w:r>
          </w:p>
          <w:p w14:paraId="4B1D4FE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9：其他</w:t>
            </w:r>
          </w:p>
          <w:p w14:paraId="3E8EA89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5CF5582D" w14:textId="77777777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DD1D" w14:textId="77777777" w:rsidR="002B3604" w:rsidRDefault="002B3604">
            <w:pPr>
              <w:pStyle w:val="affff"/>
              <w:numPr>
                <w:ilvl w:val="0"/>
                <w:numId w:val="2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712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0C2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826B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</w:t>
            </w:r>
            <w:r w:rsidR="00B6453B">
              <w:rPr>
                <w:rFonts w:ascii="仿宋" w:hAnsi="仿宋" w:hint="eastAsia"/>
              </w:rPr>
              <w:t>(</w:t>
            </w:r>
            <w:r w:rsidR="00B6453B">
              <w:rPr>
                <w:rFonts w:ascii="仿宋" w:hAnsi="仿宋"/>
              </w:rPr>
              <w:t>1</w:t>
            </w:r>
            <w:r w:rsidR="00B6453B">
              <w:rPr>
                <w:rFonts w:ascii="仿宋" w:hAnsi="仿宋" w:hint="eastAsia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055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44086C2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12297EE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4B449967" w14:textId="77777777" w:rsidR="002B3604" w:rsidRDefault="002B3604">
      <w:pPr>
        <w:ind w:firstLineChars="294" w:firstLine="708"/>
        <w:rPr>
          <w:rFonts w:ascii="仿宋" w:hAnsi="仿宋"/>
          <w:b/>
          <w:szCs w:val="24"/>
        </w:rPr>
      </w:pPr>
    </w:p>
    <w:p w14:paraId="21BDE334" w14:textId="77777777" w:rsidR="002B3604" w:rsidRDefault="001414D8">
      <w:pPr>
        <w:pStyle w:val="0KL"/>
        <w:numPr>
          <w:ilvl w:val="0"/>
          <w:numId w:val="18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油罐信息数据接口</w:t>
      </w:r>
    </w:p>
    <w:p w14:paraId="0CC2131E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 w:rsidR="00AD6B0B" w:rsidRPr="00AD6B0B">
        <w:rPr>
          <w:rFonts w:ascii="仿宋" w:hAnsi="仿宋" w:hint="eastAsia"/>
          <w:b/>
          <w:bCs/>
          <w:color w:val="0070C0"/>
          <w:szCs w:val="24"/>
          <w:u w:val="single"/>
        </w:rPr>
        <w:t>http://【国家平台接入地址】</w:t>
      </w:r>
      <w:r w:rsidR="00AD6B0B">
        <w:rPr>
          <w:rFonts w:ascii="仿宋" w:hAnsi="仿宋" w:hint="eastAsia"/>
          <w:b/>
          <w:bCs/>
          <w:color w:val="0070C0"/>
          <w:szCs w:val="24"/>
          <w:u w:val="single"/>
        </w:rPr>
        <w:t>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/YGXX</w:t>
      </w:r>
    </w:p>
    <w:p w14:paraId="0C64157B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7698D045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</w:t>
      </w:r>
      <w:r>
        <w:rPr>
          <w:rFonts w:ascii="仿宋" w:hAnsi="仿宋"/>
          <w:b/>
          <w:bCs/>
          <w:szCs w:val="24"/>
        </w:rPr>
        <w:t>3.1</w:t>
      </w:r>
      <w:r>
        <w:rPr>
          <w:rFonts w:ascii="仿宋" w:hAnsi="仿宋" w:hint="eastAsia"/>
          <w:b/>
          <w:bCs/>
          <w:szCs w:val="24"/>
        </w:rPr>
        <w:t>省级平台请求参数规范》</w:t>
      </w:r>
    </w:p>
    <w:p w14:paraId="5F7AD6EF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</w:t>
      </w:r>
      <w:r>
        <w:rPr>
          <w:rFonts w:ascii="仿宋" w:hAnsi="仿宋"/>
          <w:b/>
          <w:bCs/>
          <w:szCs w:val="24"/>
        </w:rPr>
        <w:t>3.2</w:t>
      </w:r>
      <w:r>
        <w:rPr>
          <w:rFonts w:ascii="仿宋" w:hAnsi="仿宋" w:hint="eastAsia"/>
          <w:b/>
          <w:bCs/>
          <w:szCs w:val="24"/>
        </w:rPr>
        <w:t>国家平台反馈参数规范》</w:t>
      </w:r>
    </w:p>
    <w:p w14:paraId="06947003" w14:textId="77777777" w:rsidR="002B3604" w:rsidRDefault="001414D8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0799C6C2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316AC5A3" w14:textId="77777777" w:rsidR="002B3604" w:rsidRDefault="001414D8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>
        <w:rPr>
          <w:rFonts w:ascii="仿宋" w:hAnsi="仿宋"/>
          <w:b/>
          <w:bCs/>
          <w:szCs w:val="24"/>
        </w:rPr>
        <w:t>5</w:t>
      </w:r>
    </w:p>
    <w:tbl>
      <w:tblPr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2085"/>
        <w:gridCol w:w="1876"/>
        <w:gridCol w:w="1700"/>
        <w:gridCol w:w="1928"/>
      </w:tblGrid>
      <w:tr w:rsidR="002B3604" w14:paraId="165CDF66" w14:textId="77777777">
        <w:tc>
          <w:tcPr>
            <w:tcW w:w="713" w:type="dxa"/>
            <w:shd w:val="clear" w:color="auto" w:fill="BFBFBF"/>
            <w:vAlign w:val="center"/>
          </w:tcPr>
          <w:p w14:paraId="682CCAC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2085" w:type="dxa"/>
            <w:shd w:val="clear" w:color="auto" w:fill="BFBFBF"/>
            <w:vAlign w:val="center"/>
          </w:tcPr>
          <w:p w14:paraId="196C99A7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876" w:type="dxa"/>
            <w:shd w:val="clear" w:color="auto" w:fill="BFBFBF"/>
            <w:vAlign w:val="center"/>
          </w:tcPr>
          <w:p w14:paraId="764F4F37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1700" w:type="dxa"/>
            <w:shd w:val="clear" w:color="auto" w:fill="BFBFBF"/>
            <w:vAlign w:val="center"/>
          </w:tcPr>
          <w:p w14:paraId="5B9EEFFC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数据类型</w:t>
            </w:r>
          </w:p>
        </w:tc>
        <w:tc>
          <w:tcPr>
            <w:tcW w:w="1928" w:type="dxa"/>
            <w:shd w:val="clear" w:color="auto" w:fill="BFBFBF"/>
            <w:vAlign w:val="center"/>
          </w:tcPr>
          <w:p w14:paraId="7B696BE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2B3604" w14:paraId="08E4F0F5" w14:textId="77777777">
        <w:tc>
          <w:tcPr>
            <w:tcW w:w="713" w:type="dxa"/>
            <w:vAlign w:val="center"/>
          </w:tcPr>
          <w:p w14:paraId="03F31051" w14:textId="77777777" w:rsidR="002B3604" w:rsidRDefault="002B3604">
            <w:pPr>
              <w:pStyle w:val="affff"/>
              <w:numPr>
                <w:ilvl w:val="0"/>
                <w:numId w:val="2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85" w:type="dxa"/>
            <w:vAlign w:val="center"/>
          </w:tcPr>
          <w:p w14:paraId="1EC5B91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油罐编</w:t>
            </w:r>
            <w:r w:rsidR="00ED563A">
              <w:rPr>
                <w:rFonts w:ascii="仿宋" w:hAnsi="仿宋"/>
              </w:rPr>
              <w:t>码</w:t>
            </w:r>
          </w:p>
        </w:tc>
        <w:tc>
          <w:tcPr>
            <w:tcW w:w="1876" w:type="dxa"/>
            <w:vAlign w:val="center"/>
          </w:tcPr>
          <w:p w14:paraId="225B3E2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ygbh</w:t>
            </w:r>
          </w:p>
        </w:tc>
        <w:tc>
          <w:tcPr>
            <w:tcW w:w="1700" w:type="dxa"/>
            <w:vAlign w:val="center"/>
          </w:tcPr>
          <w:p w14:paraId="216CA6A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24)</w:t>
            </w:r>
          </w:p>
        </w:tc>
        <w:tc>
          <w:tcPr>
            <w:tcW w:w="1928" w:type="dxa"/>
            <w:vAlign w:val="center"/>
          </w:tcPr>
          <w:p w14:paraId="6043176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18位统一社会信用代码+</w:t>
            </w:r>
            <w:r>
              <w:rPr>
                <w:rFonts w:ascii="仿宋" w:hAnsi="仿宋"/>
              </w:rPr>
              <w:t>3</w:t>
            </w:r>
            <w:r>
              <w:rPr>
                <w:rFonts w:ascii="仿宋" w:hAnsi="仿宋" w:hint="eastAsia"/>
              </w:rPr>
              <w:t>位</w:t>
            </w:r>
            <w:r>
              <w:rPr>
                <w:rFonts w:ascii="仿宋" w:hAnsi="仿宋" w:hint="eastAsia"/>
              </w:rPr>
              <w:lastRenderedPageBreak/>
              <w:t>库区编码组成+</w:t>
            </w:r>
            <w:r>
              <w:rPr>
                <w:rFonts w:ascii="仿宋" w:hAnsi="仿宋"/>
              </w:rPr>
              <w:t>3</w:t>
            </w:r>
            <w:r>
              <w:rPr>
                <w:rFonts w:ascii="仿宋" w:hAnsi="仿宋" w:hint="eastAsia"/>
              </w:rPr>
              <w:t>位油罐编</w:t>
            </w:r>
            <w:r w:rsidR="00ED563A">
              <w:rPr>
                <w:rFonts w:ascii="仿宋" w:hAnsi="仿宋"/>
              </w:rPr>
              <w:t>码</w:t>
            </w:r>
            <w:r>
              <w:rPr>
                <w:rFonts w:ascii="仿宋" w:hAnsi="仿宋" w:hint="eastAsia"/>
              </w:rPr>
              <w:t>，</w:t>
            </w:r>
            <w:r>
              <w:rPr>
                <w:rFonts w:ascii="仿宋" w:hAnsi="仿宋"/>
              </w:rPr>
              <w:t>必须是阿拉伯数字和大写英文字母组合而成的24位，相同的</w:t>
            </w:r>
            <w:r>
              <w:rPr>
                <w:rFonts w:ascii="仿宋" w:hAnsi="仿宋" w:hint="eastAsia"/>
              </w:rPr>
              <w:t>油罐</w:t>
            </w:r>
            <w:r>
              <w:rPr>
                <w:rFonts w:ascii="仿宋" w:hAnsi="仿宋"/>
              </w:rPr>
              <w:t>编码为一条数据，以最新上传的数据为准</w:t>
            </w:r>
          </w:p>
        </w:tc>
      </w:tr>
      <w:tr w:rsidR="002B3604" w14:paraId="09078114" w14:textId="77777777">
        <w:tc>
          <w:tcPr>
            <w:tcW w:w="713" w:type="dxa"/>
            <w:vAlign w:val="center"/>
          </w:tcPr>
          <w:p w14:paraId="51FC9F20" w14:textId="77777777" w:rsidR="002B3604" w:rsidRDefault="002B3604">
            <w:pPr>
              <w:pStyle w:val="affff"/>
              <w:numPr>
                <w:ilvl w:val="0"/>
                <w:numId w:val="2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85" w:type="dxa"/>
            <w:vAlign w:val="center"/>
          </w:tcPr>
          <w:p w14:paraId="63716A5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油罐名称</w:t>
            </w:r>
          </w:p>
        </w:tc>
        <w:tc>
          <w:tcPr>
            <w:tcW w:w="1876" w:type="dxa"/>
            <w:vAlign w:val="center"/>
          </w:tcPr>
          <w:p w14:paraId="11094BAC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ygmc</w:t>
            </w:r>
          </w:p>
        </w:tc>
        <w:tc>
          <w:tcPr>
            <w:tcW w:w="1700" w:type="dxa"/>
            <w:vAlign w:val="center"/>
          </w:tcPr>
          <w:p w14:paraId="2CA8C49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1928" w:type="dxa"/>
            <w:vAlign w:val="center"/>
          </w:tcPr>
          <w:p w14:paraId="618A12F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3E946A34" w14:textId="77777777">
        <w:tc>
          <w:tcPr>
            <w:tcW w:w="713" w:type="dxa"/>
            <w:vAlign w:val="center"/>
          </w:tcPr>
          <w:p w14:paraId="7FEF97D4" w14:textId="77777777" w:rsidR="002B3604" w:rsidRDefault="002B3604">
            <w:pPr>
              <w:pStyle w:val="affff"/>
              <w:numPr>
                <w:ilvl w:val="0"/>
                <w:numId w:val="2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85" w:type="dxa"/>
            <w:vAlign w:val="center"/>
          </w:tcPr>
          <w:p w14:paraId="25A0AFB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库区编</w:t>
            </w:r>
            <w:r w:rsidR="002A6ED7">
              <w:rPr>
                <w:rFonts w:ascii="仿宋" w:hAnsi="仿宋"/>
              </w:rPr>
              <w:t>码</w:t>
            </w:r>
          </w:p>
        </w:tc>
        <w:tc>
          <w:tcPr>
            <w:tcW w:w="1876" w:type="dxa"/>
            <w:vAlign w:val="center"/>
          </w:tcPr>
          <w:p w14:paraId="20825B6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kqbh</w:t>
            </w:r>
          </w:p>
        </w:tc>
        <w:tc>
          <w:tcPr>
            <w:tcW w:w="1700" w:type="dxa"/>
            <w:vAlign w:val="center"/>
          </w:tcPr>
          <w:p w14:paraId="43F90FF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21)</w:t>
            </w:r>
          </w:p>
        </w:tc>
        <w:tc>
          <w:tcPr>
            <w:tcW w:w="1928" w:type="dxa"/>
            <w:vAlign w:val="center"/>
          </w:tcPr>
          <w:p w14:paraId="44E5CA73" w14:textId="77777777" w:rsidR="002B3604" w:rsidRDefault="001414D8" w:rsidP="00752192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油罐归属的库区编</w:t>
            </w:r>
            <w:r w:rsidR="002A6ED7">
              <w:rPr>
                <w:rFonts w:ascii="仿宋" w:hAnsi="仿宋"/>
              </w:rPr>
              <w:t>码</w:t>
            </w:r>
            <w:r>
              <w:rPr>
                <w:rFonts w:ascii="仿宋" w:hAnsi="仿宋" w:hint="eastAsia"/>
              </w:rPr>
              <w:t>，不能为空，具体编</w:t>
            </w:r>
            <w:r w:rsidR="006928F9">
              <w:rPr>
                <w:rFonts w:ascii="仿宋" w:hAnsi="仿宋"/>
              </w:rPr>
              <w:t>码</w:t>
            </w:r>
            <w:r w:rsidR="00752192">
              <w:rPr>
                <w:rFonts w:ascii="仿宋" w:hAnsi="仿宋"/>
              </w:rPr>
              <w:t>格式</w:t>
            </w:r>
            <w:r>
              <w:rPr>
                <w:rFonts w:ascii="仿宋" w:hAnsi="仿宋" w:hint="eastAsia"/>
              </w:rPr>
              <w:t>参考</w:t>
            </w:r>
            <w:r w:rsidR="00CC0BCC">
              <w:rPr>
                <w:rFonts w:ascii="仿宋" w:hAnsi="仿宋" w:hint="eastAsia"/>
              </w:rPr>
              <w:t>表1-</w:t>
            </w:r>
            <w:r w:rsidR="00CC0BCC">
              <w:rPr>
                <w:rFonts w:ascii="仿宋" w:hAnsi="仿宋"/>
              </w:rPr>
              <w:t>3</w:t>
            </w:r>
            <w:r>
              <w:rPr>
                <w:rFonts w:ascii="仿宋" w:hAnsi="仿宋" w:hint="eastAsia"/>
              </w:rPr>
              <w:t>库区信息</w:t>
            </w:r>
            <w:r w:rsidR="00C9789F">
              <w:rPr>
                <w:rFonts w:ascii="仿宋" w:hAnsi="仿宋" w:hint="eastAsia"/>
              </w:rPr>
              <w:t>数据</w:t>
            </w:r>
            <w:r>
              <w:rPr>
                <w:rFonts w:ascii="仿宋" w:hAnsi="仿宋" w:hint="eastAsia"/>
              </w:rPr>
              <w:t>接口中库区编</w:t>
            </w:r>
            <w:r w:rsidR="006928F9">
              <w:rPr>
                <w:rFonts w:ascii="仿宋" w:hAnsi="仿宋"/>
              </w:rPr>
              <w:t>码</w:t>
            </w:r>
            <w:r>
              <w:rPr>
                <w:rFonts w:ascii="仿宋" w:hAnsi="仿宋" w:hint="eastAsia"/>
              </w:rPr>
              <w:t>的定义</w:t>
            </w:r>
          </w:p>
        </w:tc>
      </w:tr>
      <w:tr w:rsidR="002B3604" w14:paraId="3D50A0FB" w14:textId="77777777">
        <w:tc>
          <w:tcPr>
            <w:tcW w:w="713" w:type="dxa"/>
            <w:vAlign w:val="center"/>
          </w:tcPr>
          <w:p w14:paraId="5EBB3138" w14:textId="77777777" w:rsidR="002B3604" w:rsidRDefault="002B3604">
            <w:pPr>
              <w:pStyle w:val="affff"/>
              <w:numPr>
                <w:ilvl w:val="0"/>
                <w:numId w:val="2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85" w:type="dxa"/>
            <w:vAlign w:val="center"/>
          </w:tcPr>
          <w:p w14:paraId="4E5C138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罐容</w:t>
            </w:r>
          </w:p>
        </w:tc>
        <w:tc>
          <w:tcPr>
            <w:tcW w:w="1876" w:type="dxa"/>
            <w:vAlign w:val="center"/>
          </w:tcPr>
          <w:p w14:paraId="3D64ED6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gr</w:t>
            </w:r>
          </w:p>
        </w:tc>
        <w:tc>
          <w:tcPr>
            <w:tcW w:w="1700" w:type="dxa"/>
            <w:vAlign w:val="center"/>
          </w:tcPr>
          <w:p w14:paraId="63F3F1A3" w14:textId="77777777" w:rsidR="002B3604" w:rsidRDefault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  <w:sz w:val="22"/>
                <w:szCs w:val="21"/>
              </w:rPr>
              <w:t>Decimal(10,6)</w:t>
            </w:r>
          </w:p>
        </w:tc>
        <w:tc>
          <w:tcPr>
            <w:tcW w:w="1928" w:type="dxa"/>
            <w:vAlign w:val="center"/>
          </w:tcPr>
          <w:p w14:paraId="2089F20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吨</w:t>
            </w:r>
          </w:p>
          <w:p w14:paraId="6716BB0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默认值-</w:t>
            </w:r>
            <w:r>
              <w:rPr>
                <w:rFonts w:ascii="仿宋" w:hAnsi="仿宋"/>
              </w:rPr>
              <w:t>1</w:t>
            </w:r>
          </w:p>
          <w:p w14:paraId="6E11D62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33FFA109" w14:textId="77777777">
        <w:tc>
          <w:tcPr>
            <w:tcW w:w="713" w:type="dxa"/>
            <w:vAlign w:val="center"/>
          </w:tcPr>
          <w:p w14:paraId="593C93B9" w14:textId="77777777" w:rsidR="002B3604" w:rsidRDefault="002B3604">
            <w:pPr>
              <w:pStyle w:val="affff"/>
              <w:numPr>
                <w:ilvl w:val="0"/>
                <w:numId w:val="2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85" w:type="dxa"/>
            <w:vAlign w:val="center"/>
          </w:tcPr>
          <w:p w14:paraId="03FC188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建造时间</w:t>
            </w:r>
          </w:p>
        </w:tc>
        <w:tc>
          <w:tcPr>
            <w:tcW w:w="1876" w:type="dxa"/>
            <w:vAlign w:val="center"/>
          </w:tcPr>
          <w:p w14:paraId="79465B6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jzsj</w:t>
            </w:r>
          </w:p>
        </w:tc>
        <w:tc>
          <w:tcPr>
            <w:tcW w:w="1700" w:type="dxa"/>
            <w:vAlign w:val="center"/>
          </w:tcPr>
          <w:p w14:paraId="1B2D15CC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10)</w:t>
            </w:r>
          </w:p>
        </w:tc>
        <w:tc>
          <w:tcPr>
            <w:tcW w:w="1928" w:type="dxa"/>
            <w:vAlign w:val="center"/>
          </w:tcPr>
          <w:p w14:paraId="2BAA005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格式必须为</w:t>
            </w:r>
            <w:r>
              <w:rPr>
                <w:rFonts w:ascii="仿宋" w:hAnsi="仿宋"/>
              </w:rPr>
              <w:t>yyyy-MM-dd</w:t>
            </w:r>
          </w:p>
          <w:p w14:paraId="33DCADA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29D8EE54" w14:textId="77777777">
        <w:tc>
          <w:tcPr>
            <w:tcW w:w="713" w:type="dxa"/>
            <w:vAlign w:val="center"/>
          </w:tcPr>
          <w:p w14:paraId="70D1B247" w14:textId="77777777" w:rsidR="002B3604" w:rsidRDefault="002B3604">
            <w:pPr>
              <w:pStyle w:val="affff"/>
              <w:numPr>
                <w:ilvl w:val="0"/>
                <w:numId w:val="2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85" w:type="dxa"/>
            <w:vAlign w:val="center"/>
          </w:tcPr>
          <w:p w14:paraId="37B1501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油罐及附属设施是否完好</w:t>
            </w:r>
          </w:p>
        </w:tc>
        <w:tc>
          <w:tcPr>
            <w:tcW w:w="1876" w:type="dxa"/>
            <w:vAlign w:val="center"/>
          </w:tcPr>
          <w:p w14:paraId="285A7DC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ygjfssssfwh</w:t>
            </w:r>
          </w:p>
        </w:tc>
        <w:tc>
          <w:tcPr>
            <w:tcW w:w="1700" w:type="dxa"/>
            <w:vAlign w:val="center"/>
          </w:tcPr>
          <w:p w14:paraId="329781E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28" w:type="dxa"/>
            <w:vAlign w:val="center"/>
          </w:tcPr>
          <w:p w14:paraId="795F292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1</w:t>
            </w:r>
            <w:r w:rsidR="00AD6B0B">
              <w:rPr>
                <w:rFonts w:ascii="仿宋" w:hAnsi="仿宋" w:hint="eastAsia"/>
              </w:rPr>
              <w:t>：是</w:t>
            </w:r>
          </w:p>
          <w:p w14:paraId="52BA736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0</w:t>
            </w:r>
            <w:r w:rsidR="00AD6B0B">
              <w:rPr>
                <w:rFonts w:ascii="仿宋" w:hAnsi="仿宋" w:hint="eastAsia"/>
              </w:rPr>
              <w:t>：否</w:t>
            </w:r>
          </w:p>
          <w:p w14:paraId="55EA96D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</w:t>
            </w:r>
            <w:r>
              <w:rPr>
                <w:rFonts w:ascii="仿宋" w:hAnsi="仿宋"/>
              </w:rPr>
              <w:t>:</w:t>
            </w:r>
            <w:r>
              <w:rPr>
                <w:rFonts w:ascii="仿宋" w:hAnsi="仿宋" w:hint="eastAsia"/>
              </w:rPr>
              <w:t>其他或不确定</w:t>
            </w:r>
          </w:p>
          <w:p w14:paraId="23A91D6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740280C2" w14:textId="77777777">
        <w:tc>
          <w:tcPr>
            <w:tcW w:w="713" w:type="dxa"/>
            <w:vAlign w:val="center"/>
          </w:tcPr>
          <w:p w14:paraId="023BC910" w14:textId="77777777" w:rsidR="002B3604" w:rsidRDefault="002B3604">
            <w:pPr>
              <w:pStyle w:val="affff"/>
              <w:numPr>
                <w:ilvl w:val="0"/>
                <w:numId w:val="2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85" w:type="dxa"/>
            <w:vAlign w:val="center"/>
          </w:tcPr>
          <w:p w14:paraId="4A9D154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有无加热装置</w:t>
            </w:r>
          </w:p>
        </w:tc>
        <w:tc>
          <w:tcPr>
            <w:tcW w:w="1876" w:type="dxa"/>
            <w:vAlign w:val="center"/>
          </w:tcPr>
          <w:p w14:paraId="0746DE1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ywjrzz</w:t>
            </w:r>
          </w:p>
        </w:tc>
        <w:tc>
          <w:tcPr>
            <w:tcW w:w="1700" w:type="dxa"/>
            <w:vAlign w:val="center"/>
          </w:tcPr>
          <w:p w14:paraId="44C26B1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28" w:type="dxa"/>
            <w:vAlign w:val="center"/>
          </w:tcPr>
          <w:p w14:paraId="7193830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1</w:t>
            </w:r>
            <w:r w:rsidR="00AD6B0B">
              <w:rPr>
                <w:rFonts w:ascii="仿宋" w:hAnsi="仿宋" w:hint="eastAsia"/>
              </w:rPr>
              <w:t>：有</w:t>
            </w:r>
          </w:p>
          <w:p w14:paraId="4315D74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0</w:t>
            </w:r>
            <w:r w:rsidR="00AD6B0B">
              <w:rPr>
                <w:rFonts w:ascii="仿宋" w:hAnsi="仿宋" w:hint="eastAsia"/>
              </w:rPr>
              <w:t>：无</w:t>
            </w:r>
          </w:p>
          <w:p w14:paraId="37F0292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</w:t>
            </w:r>
            <w:r>
              <w:rPr>
                <w:rFonts w:ascii="仿宋" w:hAnsi="仿宋"/>
              </w:rPr>
              <w:t>:</w:t>
            </w:r>
            <w:r>
              <w:rPr>
                <w:rFonts w:ascii="仿宋" w:hAnsi="仿宋" w:hint="eastAsia"/>
              </w:rPr>
              <w:t>其他或不确定</w:t>
            </w:r>
          </w:p>
          <w:p w14:paraId="136710F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39D92BBA" w14:textId="77777777">
        <w:tc>
          <w:tcPr>
            <w:tcW w:w="713" w:type="dxa"/>
            <w:vAlign w:val="center"/>
          </w:tcPr>
          <w:p w14:paraId="1F12990D" w14:textId="77777777" w:rsidR="002B3604" w:rsidRDefault="002B3604">
            <w:pPr>
              <w:pStyle w:val="affff"/>
              <w:numPr>
                <w:ilvl w:val="0"/>
                <w:numId w:val="2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85" w:type="dxa"/>
            <w:vAlign w:val="center"/>
          </w:tcPr>
          <w:p w14:paraId="278643E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油罐类型</w:t>
            </w:r>
          </w:p>
        </w:tc>
        <w:tc>
          <w:tcPr>
            <w:tcW w:w="1876" w:type="dxa"/>
            <w:vAlign w:val="center"/>
          </w:tcPr>
          <w:p w14:paraId="64E7563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yglx</w:t>
            </w:r>
          </w:p>
        </w:tc>
        <w:tc>
          <w:tcPr>
            <w:tcW w:w="1700" w:type="dxa"/>
            <w:vAlign w:val="center"/>
          </w:tcPr>
          <w:p w14:paraId="19E2AA3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28" w:type="dxa"/>
            <w:vAlign w:val="center"/>
          </w:tcPr>
          <w:p w14:paraId="27A9931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1</w:t>
            </w:r>
            <w:r>
              <w:rPr>
                <w:rFonts w:ascii="仿宋" w:hAnsi="仿宋" w:hint="eastAsia"/>
              </w:rPr>
              <w:t>：立式油罐</w:t>
            </w:r>
          </w:p>
          <w:p w14:paraId="2F7DBF2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2</w:t>
            </w:r>
            <w:r w:rsidR="00AD6B0B">
              <w:rPr>
                <w:rFonts w:ascii="仿宋" w:hAnsi="仿宋" w:hint="eastAsia"/>
              </w:rPr>
              <w:t>：卧式油罐</w:t>
            </w:r>
          </w:p>
          <w:p w14:paraId="061A885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3</w:t>
            </w:r>
            <w:r>
              <w:rPr>
                <w:rFonts w:ascii="仿宋" w:hAnsi="仿宋" w:hint="eastAsia"/>
              </w:rPr>
              <w:t>：油槽</w:t>
            </w:r>
            <w:r>
              <w:rPr>
                <w:rFonts w:ascii="仿宋" w:hAnsi="仿宋"/>
              </w:rPr>
              <w:t>(</w:t>
            </w:r>
            <w:r>
              <w:rPr>
                <w:rFonts w:ascii="仿宋" w:hAnsi="仿宋" w:hint="eastAsia"/>
              </w:rPr>
              <w:t>池</w:t>
            </w:r>
            <w:r>
              <w:rPr>
                <w:rFonts w:ascii="仿宋" w:hAnsi="仿宋"/>
              </w:rPr>
              <w:t>)</w:t>
            </w:r>
          </w:p>
          <w:p w14:paraId="42EE522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4</w:t>
            </w:r>
            <w:r w:rsidR="00AD6B0B">
              <w:rPr>
                <w:rFonts w:ascii="仿宋" w:hAnsi="仿宋" w:hint="eastAsia"/>
              </w:rPr>
              <w:t>：地下油罐</w:t>
            </w:r>
          </w:p>
          <w:p w14:paraId="4BD220A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5</w:t>
            </w:r>
            <w:r>
              <w:rPr>
                <w:rFonts w:ascii="仿宋" w:hAnsi="仿宋" w:hint="eastAsia"/>
              </w:rPr>
              <w:t>：其他</w:t>
            </w:r>
          </w:p>
          <w:p w14:paraId="573C280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（</w:t>
            </w:r>
            <w:r>
              <w:rPr>
                <w:rFonts w:ascii="仿宋" w:hAnsi="仿宋" w:hint="eastAsia"/>
              </w:rPr>
              <w:t>不可空</w:t>
            </w:r>
            <w:r>
              <w:rPr>
                <w:rFonts w:ascii="仿宋" w:hAnsi="仿宋"/>
              </w:rPr>
              <w:t>）</w:t>
            </w:r>
          </w:p>
        </w:tc>
      </w:tr>
      <w:tr w:rsidR="002B3604" w14:paraId="275D3B2C" w14:textId="77777777">
        <w:tc>
          <w:tcPr>
            <w:tcW w:w="713" w:type="dxa"/>
            <w:vAlign w:val="center"/>
          </w:tcPr>
          <w:p w14:paraId="5B6F5077" w14:textId="77777777" w:rsidR="002B3604" w:rsidRDefault="002B3604">
            <w:pPr>
              <w:pStyle w:val="affff"/>
              <w:numPr>
                <w:ilvl w:val="0"/>
                <w:numId w:val="2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85" w:type="dxa"/>
            <w:vAlign w:val="center"/>
          </w:tcPr>
          <w:p w14:paraId="586ED38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直径</w:t>
            </w:r>
          </w:p>
        </w:tc>
        <w:tc>
          <w:tcPr>
            <w:tcW w:w="1876" w:type="dxa"/>
            <w:vAlign w:val="center"/>
          </w:tcPr>
          <w:p w14:paraId="2EB5A3E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zj</w:t>
            </w:r>
          </w:p>
        </w:tc>
        <w:tc>
          <w:tcPr>
            <w:tcW w:w="1700" w:type="dxa"/>
            <w:vAlign w:val="center"/>
          </w:tcPr>
          <w:p w14:paraId="095DC829" w14:textId="77777777" w:rsidR="002B3604" w:rsidRDefault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 w:val="22"/>
                <w:szCs w:val="21"/>
              </w:rPr>
            </w:pPr>
            <w:r>
              <w:rPr>
                <w:rFonts w:ascii="仿宋" w:hAnsi="仿宋"/>
                <w:sz w:val="22"/>
                <w:szCs w:val="21"/>
              </w:rPr>
              <w:t>Decimal(10,4)</w:t>
            </w:r>
          </w:p>
        </w:tc>
        <w:tc>
          <w:tcPr>
            <w:tcW w:w="1928" w:type="dxa"/>
            <w:vAlign w:val="center"/>
          </w:tcPr>
          <w:p w14:paraId="6DD48E4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米</w:t>
            </w:r>
          </w:p>
          <w:p w14:paraId="0E64362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lastRenderedPageBreak/>
              <w:t>默认：-</w:t>
            </w:r>
            <w:r>
              <w:rPr>
                <w:rFonts w:ascii="仿宋" w:hAnsi="仿宋"/>
              </w:rPr>
              <w:t>1</w:t>
            </w:r>
          </w:p>
          <w:p w14:paraId="357D6A2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71BC132A" w14:textId="77777777">
        <w:tc>
          <w:tcPr>
            <w:tcW w:w="713" w:type="dxa"/>
            <w:vAlign w:val="center"/>
          </w:tcPr>
          <w:p w14:paraId="3EB3CFE4" w14:textId="77777777" w:rsidR="002B3604" w:rsidRDefault="002B3604">
            <w:pPr>
              <w:pStyle w:val="affff"/>
              <w:numPr>
                <w:ilvl w:val="0"/>
                <w:numId w:val="2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85" w:type="dxa"/>
            <w:vAlign w:val="center"/>
          </w:tcPr>
          <w:p w14:paraId="133B2D8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高度</w:t>
            </w:r>
          </w:p>
        </w:tc>
        <w:tc>
          <w:tcPr>
            <w:tcW w:w="1876" w:type="dxa"/>
            <w:vAlign w:val="center"/>
          </w:tcPr>
          <w:p w14:paraId="604F5E4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gd</w:t>
            </w:r>
          </w:p>
        </w:tc>
        <w:tc>
          <w:tcPr>
            <w:tcW w:w="1700" w:type="dxa"/>
            <w:vAlign w:val="center"/>
          </w:tcPr>
          <w:p w14:paraId="5FDFA9E5" w14:textId="77777777" w:rsidR="002B3604" w:rsidRDefault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 w:val="22"/>
                <w:szCs w:val="21"/>
              </w:rPr>
            </w:pPr>
            <w:r>
              <w:rPr>
                <w:rFonts w:ascii="仿宋" w:hAnsi="仿宋"/>
                <w:sz w:val="22"/>
                <w:szCs w:val="21"/>
              </w:rPr>
              <w:t>Decimal(10,4)</w:t>
            </w:r>
          </w:p>
        </w:tc>
        <w:tc>
          <w:tcPr>
            <w:tcW w:w="1928" w:type="dxa"/>
            <w:vAlign w:val="center"/>
          </w:tcPr>
          <w:p w14:paraId="22859E9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米</w:t>
            </w:r>
          </w:p>
          <w:p w14:paraId="7B20FB7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默认：</w:t>
            </w:r>
            <w:r>
              <w:rPr>
                <w:rFonts w:ascii="仿宋" w:hAnsi="仿宋"/>
              </w:rPr>
              <w:t>-1</w:t>
            </w:r>
          </w:p>
          <w:p w14:paraId="3B5CC9F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67321BDF" w14:textId="77777777">
        <w:tc>
          <w:tcPr>
            <w:tcW w:w="713" w:type="dxa"/>
            <w:vAlign w:val="center"/>
          </w:tcPr>
          <w:p w14:paraId="573832AF" w14:textId="77777777" w:rsidR="002B3604" w:rsidRDefault="002B3604">
            <w:pPr>
              <w:pStyle w:val="affff"/>
              <w:numPr>
                <w:ilvl w:val="0"/>
                <w:numId w:val="2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85" w:type="dxa"/>
            <w:vAlign w:val="center"/>
          </w:tcPr>
          <w:p w14:paraId="21FD4A4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检定方式</w:t>
            </w:r>
          </w:p>
        </w:tc>
        <w:tc>
          <w:tcPr>
            <w:tcW w:w="1876" w:type="dxa"/>
            <w:vAlign w:val="center"/>
          </w:tcPr>
          <w:p w14:paraId="0D1846F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jdfs</w:t>
            </w:r>
          </w:p>
        </w:tc>
        <w:tc>
          <w:tcPr>
            <w:tcW w:w="1700" w:type="dxa"/>
            <w:vAlign w:val="center"/>
          </w:tcPr>
          <w:p w14:paraId="77662C4B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28" w:type="dxa"/>
            <w:vAlign w:val="center"/>
          </w:tcPr>
          <w:p w14:paraId="25BE218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1</w:t>
            </w:r>
            <w:r w:rsidR="00AD6B0B">
              <w:rPr>
                <w:rFonts w:ascii="仿宋" w:hAnsi="仿宋" w:hint="eastAsia"/>
              </w:rPr>
              <w:t>：标定</w:t>
            </w:r>
          </w:p>
          <w:p w14:paraId="0A19CBB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0</w:t>
            </w:r>
            <w:r>
              <w:rPr>
                <w:rFonts w:ascii="仿宋" w:hAnsi="仿宋" w:hint="eastAsia"/>
              </w:rPr>
              <w:t>：非标定</w:t>
            </w:r>
          </w:p>
          <w:p w14:paraId="1AA89C0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</w:t>
            </w:r>
            <w:r>
              <w:rPr>
                <w:rFonts w:ascii="仿宋" w:hAnsi="仿宋"/>
              </w:rPr>
              <w:t>:</w:t>
            </w:r>
            <w:r>
              <w:rPr>
                <w:rFonts w:ascii="仿宋" w:hAnsi="仿宋" w:hint="eastAsia"/>
              </w:rPr>
              <w:t>其他或不确定</w:t>
            </w:r>
          </w:p>
          <w:p w14:paraId="5177422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07F60372" w14:textId="77777777">
        <w:tc>
          <w:tcPr>
            <w:tcW w:w="713" w:type="dxa"/>
            <w:vAlign w:val="center"/>
          </w:tcPr>
          <w:p w14:paraId="08643952" w14:textId="77777777" w:rsidR="002B3604" w:rsidRDefault="002B3604">
            <w:pPr>
              <w:pStyle w:val="affff"/>
              <w:numPr>
                <w:ilvl w:val="0"/>
                <w:numId w:val="2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85" w:type="dxa"/>
            <w:vAlign w:val="center"/>
          </w:tcPr>
          <w:p w14:paraId="07F7A33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焊接方式</w:t>
            </w:r>
          </w:p>
        </w:tc>
        <w:tc>
          <w:tcPr>
            <w:tcW w:w="1876" w:type="dxa"/>
            <w:vAlign w:val="center"/>
          </w:tcPr>
          <w:p w14:paraId="423CE65F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hjfs</w:t>
            </w:r>
          </w:p>
        </w:tc>
        <w:tc>
          <w:tcPr>
            <w:tcW w:w="1700" w:type="dxa"/>
            <w:vAlign w:val="center"/>
          </w:tcPr>
          <w:p w14:paraId="355E943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28" w:type="dxa"/>
            <w:vAlign w:val="center"/>
          </w:tcPr>
          <w:p w14:paraId="0869DE2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1</w:t>
            </w:r>
            <w:r w:rsidR="00AD6B0B">
              <w:rPr>
                <w:rFonts w:ascii="仿宋" w:hAnsi="仿宋" w:hint="eastAsia"/>
              </w:rPr>
              <w:t>：对接</w:t>
            </w:r>
          </w:p>
          <w:p w14:paraId="607D1B0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2</w:t>
            </w:r>
            <w:r w:rsidR="00AD6B0B">
              <w:rPr>
                <w:rFonts w:ascii="仿宋" w:hAnsi="仿宋" w:hint="eastAsia"/>
              </w:rPr>
              <w:t>：搭接</w:t>
            </w:r>
          </w:p>
          <w:p w14:paraId="3A8365C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</w:t>
            </w:r>
            <w:r>
              <w:rPr>
                <w:rFonts w:ascii="仿宋" w:hAnsi="仿宋"/>
              </w:rPr>
              <w:t>:</w:t>
            </w:r>
            <w:r>
              <w:rPr>
                <w:rFonts w:ascii="仿宋" w:hAnsi="仿宋" w:hint="eastAsia"/>
              </w:rPr>
              <w:t>其他或不确定</w:t>
            </w:r>
          </w:p>
          <w:p w14:paraId="5DE3D1D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281076C5" w14:textId="77777777">
        <w:tc>
          <w:tcPr>
            <w:tcW w:w="713" w:type="dxa"/>
            <w:vAlign w:val="center"/>
          </w:tcPr>
          <w:p w14:paraId="03EED3D5" w14:textId="77777777" w:rsidR="002B3604" w:rsidRDefault="002B3604">
            <w:pPr>
              <w:pStyle w:val="affff"/>
              <w:numPr>
                <w:ilvl w:val="0"/>
                <w:numId w:val="2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85" w:type="dxa"/>
            <w:vAlign w:val="center"/>
          </w:tcPr>
          <w:p w14:paraId="7C41345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876" w:type="dxa"/>
            <w:vAlign w:val="center"/>
          </w:tcPr>
          <w:p w14:paraId="6C81127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700" w:type="dxa"/>
            <w:vAlign w:val="center"/>
          </w:tcPr>
          <w:p w14:paraId="2EAF4A69" w14:textId="77777777" w:rsidR="002B3604" w:rsidRDefault="001414D8" w:rsidP="00AD6B0B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</w:t>
            </w:r>
            <w:r w:rsidR="00AD6B0B">
              <w:rPr>
                <w:rFonts w:ascii="仿宋" w:hAnsi="仿宋" w:hint="eastAsia"/>
              </w:rPr>
              <w:t>(</w:t>
            </w:r>
            <w:r w:rsidR="00AD6B0B">
              <w:rPr>
                <w:rFonts w:ascii="仿宋" w:hAnsi="仿宋"/>
              </w:rPr>
              <w:t>1)</w:t>
            </w:r>
          </w:p>
        </w:tc>
        <w:tc>
          <w:tcPr>
            <w:tcW w:w="1928" w:type="dxa"/>
            <w:vAlign w:val="center"/>
          </w:tcPr>
          <w:p w14:paraId="15C6618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7697770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2BBDB68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1AA9249B" w14:textId="77777777" w:rsidR="002B3604" w:rsidRDefault="002B3604">
      <w:pPr>
        <w:ind w:firstLine="480"/>
        <w:rPr>
          <w:rFonts w:ascii="仿宋" w:hAnsi="仿宋"/>
          <w:color w:val="000000"/>
          <w:szCs w:val="24"/>
        </w:rPr>
      </w:pPr>
    </w:p>
    <w:p w14:paraId="65EE1B42" w14:textId="77777777" w:rsidR="002B3604" w:rsidRDefault="001414D8">
      <w:pPr>
        <w:pStyle w:val="0KL"/>
        <w:numPr>
          <w:ilvl w:val="0"/>
          <w:numId w:val="18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廒间信息数据接口</w:t>
      </w:r>
    </w:p>
    <w:p w14:paraId="7A98A1B8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 w:rsidR="000007D9" w:rsidRPr="000007D9">
        <w:rPr>
          <w:rFonts w:ascii="仿宋" w:hAnsi="仿宋" w:hint="eastAsia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/AJXX</w:t>
      </w:r>
    </w:p>
    <w:p w14:paraId="4C80FB84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0B3DD18C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5D9C8C20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59B87E2A" w14:textId="77777777" w:rsidR="002B3604" w:rsidRDefault="001414D8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15CD0998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75F5DB1E" w14:textId="77777777" w:rsidR="002B3604" w:rsidRDefault="001414D8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>
        <w:rPr>
          <w:rFonts w:ascii="仿宋" w:hAnsi="仿宋"/>
          <w:b/>
          <w:bCs/>
          <w:szCs w:val="24"/>
        </w:rPr>
        <w:t>6</w:t>
      </w:r>
    </w:p>
    <w:tbl>
      <w:tblPr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115"/>
        <w:gridCol w:w="1673"/>
        <w:gridCol w:w="1843"/>
        <w:gridCol w:w="1928"/>
      </w:tblGrid>
      <w:tr w:rsidR="002B3604" w14:paraId="4704695D" w14:textId="77777777">
        <w:trPr>
          <w:trHeight w:val="273"/>
        </w:trPr>
        <w:tc>
          <w:tcPr>
            <w:tcW w:w="743" w:type="dxa"/>
            <w:shd w:val="clear" w:color="auto" w:fill="BFBFBF"/>
            <w:vAlign w:val="center"/>
          </w:tcPr>
          <w:p w14:paraId="73E3F20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2115" w:type="dxa"/>
            <w:shd w:val="clear" w:color="auto" w:fill="BFBFBF"/>
            <w:vAlign w:val="center"/>
          </w:tcPr>
          <w:p w14:paraId="0AC7DD9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673" w:type="dxa"/>
            <w:shd w:val="clear" w:color="auto" w:fill="BFBFBF"/>
            <w:vAlign w:val="center"/>
          </w:tcPr>
          <w:p w14:paraId="308DB45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74D35F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数据类型</w:t>
            </w:r>
          </w:p>
        </w:tc>
        <w:tc>
          <w:tcPr>
            <w:tcW w:w="1928" w:type="dxa"/>
            <w:shd w:val="clear" w:color="auto" w:fill="BFBFBF"/>
            <w:vAlign w:val="center"/>
          </w:tcPr>
          <w:p w14:paraId="781B367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2B3604" w14:paraId="30FB199C" w14:textId="77777777">
        <w:trPr>
          <w:trHeight w:val="273"/>
        </w:trPr>
        <w:tc>
          <w:tcPr>
            <w:tcW w:w="743" w:type="dxa"/>
            <w:vAlign w:val="center"/>
          </w:tcPr>
          <w:p w14:paraId="0F4AE63C" w14:textId="77777777" w:rsidR="002B3604" w:rsidRDefault="002B3604">
            <w:pPr>
              <w:pStyle w:val="affff"/>
              <w:numPr>
                <w:ilvl w:val="0"/>
                <w:numId w:val="2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115" w:type="dxa"/>
            <w:vAlign w:val="center"/>
          </w:tcPr>
          <w:p w14:paraId="476F504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廒间编</w:t>
            </w:r>
            <w:r w:rsidR="00F4129A">
              <w:rPr>
                <w:rFonts w:ascii="仿宋" w:hAnsi="仿宋"/>
              </w:rPr>
              <w:t>码</w:t>
            </w:r>
          </w:p>
        </w:tc>
        <w:tc>
          <w:tcPr>
            <w:tcW w:w="1673" w:type="dxa"/>
            <w:vAlign w:val="center"/>
          </w:tcPr>
          <w:p w14:paraId="1467B4BF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ajbh</w:t>
            </w:r>
          </w:p>
        </w:tc>
        <w:tc>
          <w:tcPr>
            <w:tcW w:w="1843" w:type="dxa"/>
            <w:vAlign w:val="center"/>
          </w:tcPr>
          <w:p w14:paraId="698DCE0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27)</w:t>
            </w:r>
          </w:p>
        </w:tc>
        <w:tc>
          <w:tcPr>
            <w:tcW w:w="1928" w:type="dxa"/>
            <w:vAlign w:val="center"/>
          </w:tcPr>
          <w:p w14:paraId="0025460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18位统一社会信用代码+</w:t>
            </w:r>
            <w:r>
              <w:rPr>
                <w:rFonts w:ascii="仿宋" w:hAnsi="仿宋"/>
              </w:rPr>
              <w:t>3</w:t>
            </w:r>
            <w:r>
              <w:rPr>
                <w:rFonts w:ascii="仿宋" w:hAnsi="仿宋" w:hint="eastAsia"/>
              </w:rPr>
              <w:t>位库区编码组成+</w:t>
            </w:r>
            <w:r>
              <w:rPr>
                <w:rFonts w:ascii="仿宋" w:hAnsi="仿宋"/>
              </w:rPr>
              <w:t>3</w:t>
            </w:r>
            <w:r>
              <w:rPr>
                <w:rFonts w:ascii="仿宋" w:hAnsi="仿宋" w:hint="eastAsia"/>
              </w:rPr>
              <w:t>位仓房编</w:t>
            </w:r>
            <w:r w:rsidR="00F4129A">
              <w:rPr>
                <w:rFonts w:ascii="仿宋" w:hAnsi="仿宋" w:hint="eastAsia"/>
              </w:rPr>
              <w:t>码</w:t>
            </w:r>
            <w:r>
              <w:rPr>
                <w:rFonts w:ascii="仿宋" w:hAnsi="仿宋" w:hint="eastAsia"/>
              </w:rPr>
              <w:t>+</w:t>
            </w:r>
            <w:r>
              <w:rPr>
                <w:rFonts w:ascii="仿宋" w:hAnsi="仿宋"/>
              </w:rPr>
              <w:t>3</w:t>
            </w:r>
            <w:r>
              <w:rPr>
                <w:rFonts w:ascii="仿宋" w:hAnsi="仿宋" w:hint="eastAsia"/>
              </w:rPr>
              <w:t>位廒间编</w:t>
            </w:r>
            <w:r w:rsidR="00F4129A">
              <w:rPr>
                <w:rFonts w:ascii="仿宋" w:hAnsi="仿宋"/>
              </w:rPr>
              <w:t>码</w:t>
            </w:r>
            <w:r>
              <w:rPr>
                <w:rFonts w:ascii="仿宋" w:hAnsi="仿宋" w:hint="eastAsia"/>
              </w:rPr>
              <w:t>，</w:t>
            </w:r>
            <w:r>
              <w:rPr>
                <w:rFonts w:ascii="仿宋" w:hAnsi="仿宋"/>
              </w:rPr>
              <w:t>必须是阿拉伯数字和大写英文字母组合而成的27</w:t>
            </w:r>
            <w:r>
              <w:rPr>
                <w:rFonts w:ascii="仿宋" w:hAnsi="仿宋"/>
              </w:rPr>
              <w:lastRenderedPageBreak/>
              <w:t>位，相同的</w:t>
            </w:r>
            <w:r>
              <w:rPr>
                <w:rFonts w:ascii="仿宋" w:hAnsi="仿宋" w:hint="eastAsia"/>
              </w:rPr>
              <w:t>廒间</w:t>
            </w:r>
            <w:r>
              <w:rPr>
                <w:rFonts w:ascii="仿宋" w:hAnsi="仿宋"/>
              </w:rPr>
              <w:t>编码为一条数据，以最新上传的数据为准</w:t>
            </w:r>
          </w:p>
        </w:tc>
      </w:tr>
      <w:tr w:rsidR="002B3604" w14:paraId="1912E389" w14:textId="77777777">
        <w:trPr>
          <w:trHeight w:val="273"/>
        </w:trPr>
        <w:tc>
          <w:tcPr>
            <w:tcW w:w="743" w:type="dxa"/>
            <w:vAlign w:val="center"/>
          </w:tcPr>
          <w:p w14:paraId="2C124493" w14:textId="77777777" w:rsidR="002B3604" w:rsidRDefault="002B3604">
            <w:pPr>
              <w:pStyle w:val="affff"/>
              <w:numPr>
                <w:ilvl w:val="0"/>
                <w:numId w:val="2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115" w:type="dxa"/>
            <w:vAlign w:val="center"/>
          </w:tcPr>
          <w:p w14:paraId="53DD878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廒间名称</w:t>
            </w:r>
          </w:p>
        </w:tc>
        <w:tc>
          <w:tcPr>
            <w:tcW w:w="1673" w:type="dxa"/>
            <w:vAlign w:val="center"/>
          </w:tcPr>
          <w:p w14:paraId="74A534DC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ajmc</w:t>
            </w:r>
          </w:p>
        </w:tc>
        <w:tc>
          <w:tcPr>
            <w:tcW w:w="1843" w:type="dxa"/>
            <w:vAlign w:val="center"/>
          </w:tcPr>
          <w:p w14:paraId="00E9CE9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8" w:type="dxa"/>
            <w:vAlign w:val="center"/>
          </w:tcPr>
          <w:p w14:paraId="24A640D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36DE6813" w14:textId="77777777">
        <w:trPr>
          <w:trHeight w:val="273"/>
        </w:trPr>
        <w:tc>
          <w:tcPr>
            <w:tcW w:w="743" w:type="dxa"/>
            <w:vAlign w:val="center"/>
          </w:tcPr>
          <w:p w14:paraId="04AFB2D0" w14:textId="77777777" w:rsidR="002B3604" w:rsidRDefault="002B3604">
            <w:pPr>
              <w:pStyle w:val="affff"/>
              <w:numPr>
                <w:ilvl w:val="0"/>
                <w:numId w:val="2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115" w:type="dxa"/>
            <w:vAlign w:val="center"/>
          </w:tcPr>
          <w:p w14:paraId="636B7B9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仓房编</w:t>
            </w:r>
            <w:r w:rsidR="00BC6AD7">
              <w:rPr>
                <w:rFonts w:ascii="仿宋" w:hAnsi="仿宋"/>
              </w:rPr>
              <w:t>码</w:t>
            </w:r>
          </w:p>
        </w:tc>
        <w:tc>
          <w:tcPr>
            <w:tcW w:w="1673" w:type="dxa"/>
            <w:vAlign w:val="center"/>
          </w:tcPr>
          <w:p w14:paraId="2D711D8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cfbh</w:t>
            </w:r>
          </w:p>
        </w:tc>
        <w:tc>
          <w:tcPr>
            <w:tcW w:w="1843" w:type="dxa"/>
            <w:vAlign w:val="center"/>
          </w:tcPr>
          <w:p w14:paraId="6786486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24)</w:t>
            </w:r>
          </w:p>
        </w:tc>
        <w:tc>
          <w:tcPr>
            <w:tcW w:w="1928" w:type="dxa"/>
            <w:vAlign w:val="center"/>
          </w:tcPr>
          <w:p w14:paraId="2593EC5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廒间</w:t>
            </w:r>
            <w:r>
              <w:rPr>
                <w:rFonts w:ascii="仿宋" w:hAnsi="仿宋" w:hint="eastAsia"/>
              </w:rPr>
              <w:t>归属的仓房编</w:t>
            </w:r>
            <w:r w:rsidR="00BC6AD7">
              <w:rPr>
                <w:rFonts w:ascii="仿宋" w:hAnsi="仿宋"/>
              </w:rPr>
              <w:t>码</w:t>
            </w:r>
            <w:r w:rsidR="00752192">
              <w:rPr>
                <w:rFonts w:ascii="仿宋" w:hAnsi="仿宋" w:hint="eastAsia"/>
              </w:rPr>
              <w:t>，不能为空，具体</w:t>
            </w:r>
            <w:r>
              <w:rPr>
                <w:rFonts w:ascii="仿宋" w:hAnsi="仿宋" w:hint="eastAsia"/>
              </w:rPr>
              <w:t>编</w:t>
            </w:r>
            <w:r w:rsidR="00BC6AD7">
              <w:rPr>
                <w:rFonts w:ascii="仿宋" w:hAnsi="仿宋"/>
              </w:rPr>
              <w:t>码</w:t>
            </w:r>
            <w:r w:rsidR="00752192">
              <w:rPr>
                <w:rFonts w:ascii="仿宋" w:hAnsi="仿宋"/>
              </w:rPr>
              <w:t>格式</w:t>
            </w:r>
            <w:r>
              <w:rPr>
                <w:rFonts w:ascii="仿宋" w:hAnsi="仿宋" w:hint="eastAsia"/>
              </w:rPr>
              <w:t>参考</w:t>
            </w:r>
            <w:r w:rsidR="00A7099A">
              <w:rPr>
                <w:rFonts w:ascii="仿宋" w:hAnsi="仿宋"/>
              </w:rPr>
              <w:t>表</w:t>
            </w:r>
            <w:r w:rsidR="00A7099A">
              <w:rPr>
                <w:rFonts w:ascii="仿宋" w:hAnsi="仿宋" w:hint="eastAsia"/>
              </w:rPr>
              <w:t>1-</w:t>
            </w:r>
            <w:r w:rsidR="00A7099A">
              <w:rPr>
                <w:rFonts w:ascii="仿宋" w:hAnsi="仿宋"/>
              </w:rPr>
              <w:t>4</w:t>
            </w:r>
            <w:r>
              <w:rPr>
                <w:rFonts w:ascii="仿宋" w:hAnsi="仿宋" w:hint="eastAsia"/>
              </w:rPr>
              <w:t>仓房信息</w:t>
            </w:r>
            <w:r w:rsidR="00B90BE2">
              <w:rPr>
                <w:rFonts w:ascii="仿宋" w:hAnsi="仿宋" w:hint="eastAsia"/>
              </w:rPr>
              <w:t>数据</w:t>
            </w:r>
            <w:r>
              <w:rPr>
                <w:rFonts w:ascii="仿宋" w:hAnsi="仿宋" w:hint="eastAsia"/>
              </w:rPr>
              <w:t>接口中仓房编</w:t>
            </w:r>
            <w:r w:rsidR="00BC6AD7">
              <w:rPr>
                <w:rFonts w:ascii="仿宋" w:hAnsi="仿宋"/>
              </w:rPr>
              <w:t>码</w:t>
            </w:r>
            <w:r>
              <w:rPr>
                <w:rFonts w:ascii="仿宋" w:hAnsi="仿宋" w:hint="eastAsia"/>
              </w:rPr>
              <w:t>的定义</w:t>
            </w:r>
          </w:p>
        </w:tc>
      </w:tr>
      <w:tr w:rsidR="002B3604" w14:paraId="4A70883C" w14:textId="77777777">
        <w:trPr>
          <w:trHeight w:val="273"/>
        </w:trPr>
        <w:tc>
          <w:tcPr>
            <w:tcW w:w="743" w:type="dxa"/>
            <w:vAlign w:val="center"/>
          </w:tcPr>
          <w:p w14:paraId="0D4B69A9" w14:textId="77777777" w:rsidR="002B3604" w:rsidRDefault="002B3604">
            <w:pPr>
              <w:pStyle w:val="affff"/>
              <w:numPr>
                <w:ilvl w:val="0"/>
                <w:numId w:val="2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115" w:type="dxa"/>
            <w:vAlign w:val="center"/>
          </w:tcPr>
          <w:p w14:paraId="21213A2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仓房名称</w:t>
            </w:r>
          </w:p>
        </w:tc>
        <w:tc>
          <w:tcPr>
            <w:tcW w:w="1673" w:type="dxa"/>
            <w:vAlign w:val="center"/>
          </w:tcPr>
          <w:p w14:paraId="12C1E2FC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cfmc</w:t>
            </w:r>
          </w:p>
        </w:tc>
        <w:tc>
          <w:tcPr>
            <w:tcW w:w="1843" w:type="dxa"/>
            <w:vAlign w:val="center"/>
          </w:tcPr>
          <w:p w14:paraId="332DA31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8" w:type="dxa"/>
            <w:vAlign w:val="center"/>
          </w:tcPr>
          <w:p w14:paraId="78D625AE" w14:textId="707F2ADB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715C3F" w14:paraId="7E029C9F" w14:textId="77777777" w:rsidTr="00F4129A">
        <w:trPr>
          <w:trHeight w:val="273"/>
        </w:trPr>
        <w:tc>
          <w:tcPr>
            <w:tcW w:w="743" w:type="dxa"/>
            <w:vAlign w:val="center"/>
          </w:tcPr>
          <w:p w14:paraId="5A2741BC" w14:textId="77777777" w:rsidR="00715C3F" w:rsidRDefault="00715C3F" w:rsidP="00715C3F">
            <w:pPr>
              <w:pStyle w:val="affff"/>
              <w:numPr>
                <w:ilvl w:val="0"/>
                <w:numId w:val="2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115" w:type="dxa"/>
            <w:vAlign w:val="center"/>
          </w:tcPr>
          <w:p w14:paraId="2F119E44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廒间长度</w:t>
            </w:r>
          </w:p>
        </w:tc>
        <w:tc>
          <w:tcPr>
            <w:tcW w:w="1673" w:type="dxa"/>
            <w:vAlign w:val="center"/>
          </w:tcPr>
          <w:p w14:paraId="51F16FCB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ajcd</w:t>
            </w:r>
          </w:p>
        </w:tc>
        <w:tc>
          <w:tcPr>
            <w:tcW w:w="1843" w:type="dxa"/>
            <w:vAlign w:val="center"/>
          </w:tcPr>
          <w:p w14:paraId="365A9776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Decimal(8,4)</w:t>
            </w:r>
          </w:p>
        </w:tc>
        <w:tc>
          <w:tcPr>
            <w:tcW w:w="1928" w:type="dxa"/>
            <w:vAlign w:val="center"/>
          </w:tcPr>
          <w:p w14:paraId="4C71661A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米</w:t>
            </w:r>
          </w:p>
          <w:p w14:paraId="3566E44A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默认：</w:t>
            </w:r>
            <w:r>
              <w:rPr>
                <w:rFonts w:ascii="仿宋" w:hAnsi="仿宋"/>
              </w:rPr>
              <w:t>-1</w:t>
            </w:r>
          </w:p>
          <w:p w14:paraId="4750B37D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68AA45D1" w14:textId="77777777" w:rsidTr="00F4129A">
        <w:trPr>
          <w:trHeight w:val="273"/>
        </w:trPr>
        <w:tc>
          <w:tcPr>
            <w:tcW w:w="743" w:type="dxa"/>
            <w:vAlign w:val="center"/>
          </w:tcPr>
          <w:p w14:paraId="453F7446" w14:textId="77777777" w:rsidR="00715C3F" w:rsidRDefault="00715C3F" w:rsidP="00715C3F">
            <w:pPr>
              <w:pStyle w:val="affff"/>
              <w:numPr>
                <w:ilvl w:val="0"/>
                <w:numId w:val="2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115" w:type="dxa"/>
            <w:vAlign w:val="center"/>
          </w:tcPr>
          <w:p w14:paraId="2E5C8CA7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廒间宽度</w:t>
            </w:r>
          </w:p>
        </w:tc>
        <w:tc>
          <w:tcPr>
            <w:tcW w:w="1673" w:type="dxa"/>
            <w:vAlign w:val="center"/>
          </w:tcPr>
          <w:p w14:paraId="2F8CB9BC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ajkd</w:t>
            </w:r>
          </w:p>
        </w:tc>
        <w:tc>
          <w:tcPr>
            <w:tcW w:w="1843" w:type="dxa"/>
            <w:vAlign w:val="center"/>
          </w:tcPr>
          <w:p w14:paraId="44BE3DAF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Decimal(8,4)</w:t>
            </w:r>
          </w:p>
        </w:tc>
        <w:tc>
          <w:tcPr>
            <w:tcW w:w="1928" w:type="dxa"/>
            <w:vAlign w:val="center"/>
          </w:tcPr>
          <w:p w14:paraId="51513AFD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米</w:t>
            </w:r>
          </w:p>
          <w:p w14:paraId="3450E2A3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默认：-</w:t>
            </w:r>
            <w:r>
              <w:rPr>
                <w:rFonts w:ascii="仿宋" w:hAnsi="仿宋"/>
              </w:rPr>
              <w:t>1</w:t>
            </w:r>
          </w:p>
          <w:p w14:paraId="1E13622E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0D3003CC" w14:textId="77777777" w:rsidTr="00F4129A">
        <w:trPr>
          <w:trHeight w:val="273"/>
        </w:trPr>
        <w:tc>
          <w:tcPr>
            <w:tcW w:w="743" w:type="dxa"/>
            <w:vAlign w:val="center"/>
          </w:tcPr>
          <w:p w14:paraId="67454B39" w14:textId="77777777" w:rsidR="00715C3F" w:rsidRDefault="00715C3F" w:rsidP="00715C3F">
            <w:pPr>
              <w:pStyle w:val="affff"/>
              <w:numPr>
                <w:ilvl w:val="0"/>
                <w:numId w:val="2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115" w:type="dxa"/>
            <w:vAlign w:val="center"/>
          </w:tcPr>
          <w:p w14:paraId="6863C3EA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廒间高度</w:t>
            </w:r>
          </w:p>
        </w:tc>
        <w:tc>
          <w:tcPr>
            <w:tcW w:w="1673" w:type="dxa"/>
            <w:vAlign w:val="center"/>
          </w:tcPr>
          <w:p w14:paraId="565FCBA9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aj</w:t>
            </w:r>
            <w:r>
              <w:rPr>
                <w:rFonts w:ascii="仿宋" w:hAnsi="仿宋"/>
              </w:rPr>
              <w:t>gd</w:t>
            </w:r>
          </w:p>
        </w:tc>
        <w:tc>
          <w:tcPr>
            <w:tcW w:w="1843" w:type="dxa"/>
            <w:vAlign w:val="center"/>
          </w:tcPr>
          <w:p w14:paraId="34150290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Decimal(8,4)</w:t>
            </w:r>
          </w:p>
        </w:tc>
        <w:tc>
          <w:tcPr>
            <w:tcW w:w="1928" w:type="dxa"/>
            <w:vAlign w:val="center"/>
          </w:tcPr>
          <w:p w14:paraId="251024EE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米</w:t>
            </w:r>
          </w:p>
          <w:p w14:paraId="77659766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默认：</w:t>
            </w:r>
            <w:r>
              <w:rPr>
                <w:rFonts w:ascii="仿宋" w:hAnsi="仿宋"/>
              </w:rPr>
              <w:t>-1</w:t>
            </w:r>
          </w:p>
          <w:p w14:paraId="0F6E1533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17E978F1" w14:textId="77777777" w:rsidTr="00F4129A">
        <w:trPr>
          <w:trHeight w:val="273"/>
        </w:trPr>
        <w:tc>
          <w:tcPr>
            <w:tcW w:w="743" w:type="dxa"/>
            <w:vAlign w:val="center"/>
          </w:tcPr>
          <w:p w14:paraId="060E5A6B" w14:textId="77777777" w:rsidR="00715C3F" w:rsidRDefault="00715C3F" w:rsidP="00715C3F">
            <w:pPr>
              <w:pStyle w:val="affff"/>
              <w:numPr>
                <w:ilvl w:val="0"/>
                <w:numId w:val="2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115" w:type="dxa"/>
            <w:vAlign w:val="center"/>
          </w:tcPr>
          <w:p w14:paraId="6FAF5BE9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廒间设计仓容</w:t>
            </w:r>
          </w:p>
        </w:tc>
        <w:tc>
          <w:tcPr>
            <w:tcW w:w="1673" w:type="dxa"/>
            <w:vAlign w:val="center"/>
          </w:tcPr>
          <w:p w14:paraId="3565FDD2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ajsjcr</w:t>
            </w:r>
          </w:p>
        </w:tc>
        <w:tc>
          <w:tcPr>
            <w:tcW w:w="1843" w:type="dxa"/>
            <w:vAlign w:val="center"/>
          </w:tcPr>
          <w:p w14:paraId="24C724A7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Decimal(10,3)</w:t>
            </w:r>
          </w:p>
        </w:tc>
        <w:tc>
          <w:tcPr>
            <w:tcW w:w="1928" w:type="dxa"/>
            <w:vAlign w:val="center"/>
          </w:tcPr>
          <w:p w14:paraId="06D5D976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吨</w:t>
            </w:r>
          </w:p>
          <w:p w14:paraId="55043F96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默认：</w:t>
            </w:r>
            <w:r>
              <w:rPr>
                <w:rFonts w:ascii="仿宋" w:hAnsi="仿宋"/>
              </w:rPr>
              <w:t>-1</w:t>
            </w:r>
          </w:p>
          <w:p w14:paraId="1F082E6B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273DDEE2" w14:textId="77777777" w:rsidTr="00F4129A">
        <w:trPr>
          <w:trHeight w:val="273"/>
        </w:trPr>
        <w:tc>
          <w:tcPr>
            <w:tcW w:w="743" w:type="dxa"/>
            <w:vAlign w:val="center"/>
          </w:tcPr>
          <w:p w14:paraId="72D1869F" w14:textId="77777777" w:rsidR="00715C3F" w:rsidRDefault="00715C3F" w:rsidP="00715C3F">
            <w:pPr>
              <w:pStyle w:val="affff"/>
              <w:numPr>
                <w:ilvl w:val="0"/>
                <w:numId w:val="2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115" w:type="dxa"/>
            <w:vAlign w:val="center"/>
          </w:tcPr>
          <w:p w14:paraId="6B267021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廒间实际仓容</w:t>
            </w:r>
          </w:p>
        </w:tc>
        <w:tc>
          <w:tcPr>
            <w:tcW w:w="1673" w:type="dxa"/>
            <w:vAlign w:val="center"/>
          </w:tcPr>
          <w:p w14:paraId="3CA89142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ajsjrl</w:t>
            </w:r>
          </w:p>
        </w:tc>
        <w:tc>
          <w:tcPr>
            <w:tcW w:w="1843" w:type="dxa"/>
            <w:vAlign w:val="center"/>
          </w:tcPr>
          <w:p w14:paraId="29D960C7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Decimal(10,3)</w:t>
            </w:r>
          </w:p>
        </w:tc>
        <w:tc>
          <w:tcPr>
            <w:tcW w:w="1928" w:type="dxa"/>
            <w:vAlign w:val="center"/>
          </w:tcPr>
          <w:p w14:paraId="136276EE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吨</w:t>
            </w:r>
          </w:p>
          <w:p w14:paraId="43794A9F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默认：</w:t>
            </w:r>
            <w:r>
              <w:rPr>
                <w:rFonts w:ascii="仿宋" w:hAnsi="仿宋"/>
              </w:rPr>
              <w:t>-1</w:t>
            </w:r>
          </w:p>
          <w:p w14:paraId="1F309E84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356EC69C" w14:textId="77777777">
        <w:trPr>
          <w:trHeight w:val="273"/>
        </w:trPr>
        <w:tc>
          <w:tcPr>
            <w:tcW w:w="743" w:type="dxa"/>
            <w:vAlign w:val="center"/>
          </w:tcPr>
          <w:p w14:paraId="0B9C4F09" w14:textId="77777777" w:rsidR="00715C3F" w:rsidRDefault="00715C3F" w:rsidP="00715C3F">
            <w:pPr>
              <w:pStyle w:val="affff"/>
              <w:numPr>
                <w:ilvl w:val="0"/>
                <w:numId w:val="2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115" w:type="dxa"/>
            <w:vAlign w:val="center"/>
          </w:tcPr>
          <w:p w14:paraId="0690B1F6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廒间联系电话</w:t>
            </w:r>
          </w:p>
        </w:tc>
        <w:tc>
          <w:tcPr>
            <w:tcW w:w="1673" w:type="dxa"/>
            <w:vAlign w:val="center"/>
          </w:tcPr>
          <w:p w14:paraId="7807EBDA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ajlxdh</w:t>
            </w:r>
          </w:p>
        </w:tc>
        <w:tc>
          <w:tcPr>
            <w:tcW w:w="1843" w:type="dxa"/>
            <w:vAlign w:val="center"/>
          </w:tcPr>
          <w:p w14:paraId="62F000F4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20)</w:t>
            </w:r>
          </w:p>
        </w:tc>
        <w:tc>
          <w:tcPr>
            <w:tcW w:w="1928" w:type="dxa"/>
            <w:vAlign w:val="center"/>
          </w:tcPr>
          <w:p w14:paraId="2C618D19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715C3F" w14:paraId="77D1E91D" w14:textId="77777777">
        <w:trPr>
          <w:trHeight w:val="273"/>
        </w:trPr>
        <w:tc>
          <w:tcPr>
            <w:tcW w:w="743" w:type="dxa"/>
            <w:vAlign w:val="center"/>
          </w:tcPr>
          <w:p w14:paraId="75C60FEE" w14:textId="77777777" w:rsidR="00715C3F" w:rsidRDefault="00715C3F" w:rsidP="00715C3F">
            <w:pPr>
              <w:pStyle w:val="affff"/>
              <w:numPr>
                <w:ilvl w:val="0"/>
                <w:numId w:val="2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115" w:type="dxa"/>
            <w:vAlign w:val="center"/>
          </w:tcPr>
          <w:p w14:paraId="4A5E25AE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廒间启用日期</w:t>
            </w:r>
          </w:p>
        </w:tc>
        <w:tc>
          <w:tcPr>
            <w:tcW w:w="1673" w:type="dxa"/>
            <w:vAlign w:val="center"/>
          </w:tcPr>
          <w:p w14:paraId="18D866BF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ajqyrq</w:t>
            </w:r>
          </w:p>
        </w:tc>
        <w:tc>
          <w:tcPr>
            <w:tcW w:w="1843" w:type="dxa"/>
            <w:vAlign w:val="center"/>
          </w:tcPr>
          <w:p w14:paraId="40EA5B65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10)</w:t>
            </w:r>
          </w:p>
        </w:tc>
        <w:tc>
          <w:tcPr>
            <w:tcW w:w="1928" w:type="dxa"/>
            <w:vAlign w:val="center"/>
          </w:tcPr>
          <w:p w14:paraId="79C0F965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格式为y</w:t>
            </w:r>
            <w:r>
              <w:rPr>
                <w:rFonts w:ascii="仿宋" w:hAnsi="仿宋" w:hint="eastAsia"/>
              </w:rPr>
              <w:t>yyy-</w:t>
            </w:r>
            <w:r>
              <w:rPr>
                <w:rFonts w:ascii="仿宋" w:hAnsi="仿宋"/>
              </w:rPr>
              <w:t>MM-dd</w:t>
            </w:r>
          </w:p>
          <w:p w14:paraId="7B2C915F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715C3F" w14:paraId="31601114" w14:textId="77777777">
        <w:trPr>
          <w:trHeight w:val="273"/>
        </w:trPr>
        <w:tc>
          <w:tcPr>
            <w:tcW w:w="743" w:type="dxa"/>
            <w:vAlign w:val="center"/>
          </w:tcPr>
          <w:p w14:paraId="4AE8E443" w14:textId="77777777" w:rsidR="00715C3F" w:rsidRDefault="00715C3F" w:rsidP="00715C3F">
            <w:pPr>
              <w:pStyle w:val="affff"/>
              <w:numPr>
                <w:ilvl w:val="0"/>
                <w:numId w:val="2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115" w:type="dxa"/>
            <w:vAlign w:val="center"/>
          </w:tcPr>
          <w:p w14:paraId="6389B960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廒间状态</w:t>
            </w:r>
          </w:p>
        </w:tc>
        <w:tc>
          <w:tcPr>
            <w:tcW w:w="1673" w:type="dxa"/>
            <w:vAlign w:val="center"/>
          </w:tcPr>
          <w:p w14:paraId="35998C51" w14:textId="599BF963" w:rsidR="00715C3F" w:rsidRDefault="0030509E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a</w:t>
            </w:r>
            <w:r w:rsidR="00715C3F">
              <w:rPr>
                <w:rFonts w:ascii="仿宋" w:hAnsi="仿宋" w:hint="eastAsia"/>
              </w:rPr>
              <w:t>jzt</w:t>
            </w:r>
          </w:p>
        </w:tc>
        <w:tc>
          <w:tcPr>
            <w:tcW w:w="1843" w:type="dxa"/>
            <w:vAlign w:val="center"/>
          </w:tcPr>
          <w:p w14:paraId="5EA8BD3D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28" w:type="dxa"/>
            <w:vAlign w:val="center"/>
          </w:tcPr>
          <w:p w14:paraId="0A70C7BF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1：完好</w:t>
            </w:r>
          </w:p>
          <w:p w14:paraId="23ABA429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2：需小修</w:t>
            </w:r>
          </w:p>
          <w:p w14:paraId="0AC56E19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3：需大修</w:t>
            </w:r>
          </w:p>
          <w:p w14:paraId="531D6735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4：待报废</w:t>
            </w:r>
          </w:p>
          <w:p w14:paraId="2A0D49F3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5：待拆除</w:t>
            </w:r>
          </w:p>
          <w:p w14:paraId="5ADAC61E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6：死角仓</w:t>
            </w:r>
          </w:p>
          <w:p w14:paraId="15EF5ABF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lastRenderedPageBreak/>
              <w:t>9：其他</w:t>
            </w:r>
          </w:p>
          <w:p w14:paraId="1A790FCE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00CE6563" w14:textId="77777777">
        <w:trPr>
          <w:trHeight w:val="273"/>
        </w:trPr>
        <w:tc>
          <w:tcPr>
            <w:tcW w:w="743" w:type="dxa"/>
            <w:vAlign w:val="center"/>
          </w:tcPr>
          <w:p w14:paraId="4D7BEB6E" w14:textId="77777777" w:rsidR="00715C3F" w:rsidRDefault="00715C3F" w:rsidP="00715C3F">
            <w:pPr>
              <w:pStyle w:val="affff"/>
              <w:numPr>
                <w:ilvl w:val="0"/>
                <w:numId w:val="2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115" w:type="dxa"/>
            <w:vAlign w:val="center"/>
          </w:tcPr>
          <w:p w14:paraId="2603B986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备注</w:t>
            </w:r>
          </w:p>
        </w:tc>
        <w:tc>
          <w:tcPr>
            <w:tcW w:w="1673" w:type="dxa"/>
            <w:vAlign w:val="center"/>
          </w:tcPr>
          <w:p w14:paraId="77F105FE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bz</w:t>
            </w:r>
          </w:p>
        </w:tc>
        <w:tc>
          <w:tcPr>
            <w:tcW w:w="1843" w:type="dxa"/>
            <w:vAlign w:val="center"/>
          </w:tcPr>
          <w:p w14:paraId="747FE9F1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1928" w:type="dxa"/>
            <w:vAlign w:val="center"/>
          </w:tcPr>
          <w:p w14:paraId="6A3EA860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6A9575D2" w14:textId="77777777">
        <w:trPr>
          <w:trHeight w:val="273"/>
        </w:trPr>
        <w:tc>
          <w:tcPr>
            <w:tcW w:w="743" w:type="dxa"/>
            <w:vAlign w:val="center"/>
          </w:tcPr>
          <w:p w14:paraId="091439C5" w14:textId="77777777" w:rsidR="00715C3F" w:rsidRDefault="00715C3F" w:rsidP="00715C3F">
            <w:pPr>
              <w:pStyle w:val="affff"/>
              <w:numPr>
                <w:ilvl w:val="0"/>
                <w:numId w:val="2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115" w:type="dxa"/>
            <w:vAlign w:val="center"/>
          </w:tcPr>
          <w:p w14:paraId="67F8F3E3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673" w:type="dxa"/>
            <w:vAlign w:val="center"/>
          </w:tcPr>
          <w:p w14:paraId="54B12F15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843" w:type="dxa"/>
            <w:vAlign w:val="center"/>
          </w:tcPr>
          <w:p w14:paraId="2C681218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1928" w:type="dxa"/>
            <w:vAlign w:val="center"/>
          </w:tcPr>
          <w:p w14:paraId="2F8AF7EA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015593A5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4B0DC6EE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02D5EB09" w14:textId="77777777" w:rsidR="002B3604" w:rsidRDefault="002B3604">
      <w:pPr>
        <w:ind w:firstLine="480"/>
        <w:rPr>
          <w:rFonts w:ascii="仿宋" w:hAnsi="仿宋"/>
          <w:szCs w:val="24"/>
        </w:rPr>
      </w:pPr>
    </w:p>
    <w:p w14:paraId="63A66167" w14:textId="77777777" w:rsidR="002B3604" w:rsidRDefault="001414D8">
      <w:pPr>
        <w:pStyle w:val="0KL"/>
        <w:numPr>
          <w:ilvl w:val="0"/>
          <w:numId w:val="18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货位信息数据接口</w:t>
      </w:r>
    </w:p>
    <w:p w14:paraId="00F3A1E9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 w:rsidR="00DE03D8" w:rsidRPr="00DE03D8">
        <w:rPr>
          <w:rFonts w:ascii="仿宋" w:hAnsi="仿宋" w:hint="eastAsia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/HWXX</w:t>
      </w:r>
    </w:p>
    <w:p w14:paraId="1D972AEF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4B56CAA6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5BA90DA5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7F7D5219" w14:textId="77777777" w:rsidR="002B3604" w:rsidRDefault="001414D8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05C37D26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37A4DC38" w14:textId="77777777" w:rsidR="002B3604" w:rsidRDefault="001414D8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>
        <w:rPr>
          <w:rFonts w:ascii="仿宋" w:hAnsi="仿宋"/>
          <w:b/>
          <w:bCs/>
          <w:szCs w:val="24"/>
        </w:rPr>
        <w:t>7</w:t>
      </w:r>
    </w:p>
    <w:tbl>
      <w:tblPr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115"/>
        <w:gridCol w:w="1816"/>
        <w:gridCol w:w="1841"/>
        <w:gridCol w:w="1787"/>
      </w:tblGrid>
      <w:tr w:rsidR="002B3604" w14:paraId="7B0429E0" w14:textId="77777777">
        <w:trPr>
          <w:trHeight w:val="273"/>
        </w:trPr>
        <w:tc>
          <w:tcPr>
            <w:tcW w:w="743" w:type="dxa"/>
            <w:shd w:val="clear" w:color="auto" w:fill="BFBFBF"/>
            <w:vAlign w:val="center"/>
          </w:tcPr>
          <w:p w14:paraId="4AA119C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2115" w:type="dxa"/>
            <w:shd w:val="clear" w:color="auto" w:fill="BFBFBF"/>
            <w:vAlign w:val="center"/>
          </w:tcPr>
          <w:p w14:paraId="21669B1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816" w:type="dxa"/>
            <w:shd w:val="clear" w:color="auto" w:fill="BFBFBF"/>
          </w:tcPr>
          <w:p w14:paraId="7857C8B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1841" w:type="dxa"/>
            <w:shd w:val="clear" w:color="auto" w:fill="BFBFBF"/>
          </w:tcPr>
          <w:p w14:paraId="5ABC2A1C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数据类型</w:t>
            </w:r>
          </w:p>
        </w:tc>
        <w:tc>
          <w:tcPr>
            <w:tcW w:w="1787" w:type="dxa"/>
            <w:shd w:val="clear" w:color="auto" w:fill="BFBFBF"/>
            <w:vAlign w:val="center"/>
          </w:tcPr>
          <w:p w14:paraId="7FA86A5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2B3604" w14:paraId="1B17ACF5" w14:textId="77777777">
        <w:trPr>
          <w:trHeight w:val="273"/>
        </w:trPr>
        <w:tc>
          <w:tcPr>
            <w:tcW w:w="743" w:type="dxa"/>
            <w:vAlign w:val="center"/>
          </w:tcPr>
          <w:p w14:paraId="69C75EE6" w14:textId="77777777" w:rsidR="002B3604" w:rsidRDefault="002B3604">
            <w:pPr>
              <w:pStyle w:val="affff"/>
              <w:numPr>
                <w:ilvl w:val="0"/>
                <w:numId w:val="2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115" w:type="dxa"/>
            <w:vAlign w:val="center"/>
          </w:tcPr>
          <w:p w14:paraId="20908662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货位编</w:t>
            </w:r>
            <w:r w:rsidR="00F75B5F">
              <w:rPr>
                <w:rFonts w:ascii="仿宋" w:hAnsi="仿宋"/>
              </w:rPr>
              <w:t>码</w:t>
            </w:r>
          </w:p>
        </w:tc>
        <w:tc>
          <w:tcPr>
            <w:tcW w:w="1816" w:type="dxa"/>
            <w:vAlign w:val="center"/>
          </w:tcPr>
          <w:p w14:paraId="6380157F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h</w:t>
            </w:r>
            <w:r>
              <w:rPr>
                <w:rFonts w:ascii="仿宋" w:hAnsi="仿宋" w:hint="eastAsia"/>
              </w:rPr>
              <w:t>wbh</w:t>
            </w:r>
          </w:p>
        </w:tc>
        <w:tc>
          <w:tcPr>
            <w:tcW w:w="1841" w:type="dxa"/>
            <w:vAlign w:val="center"/>
          </w:tcPr>
          <w:p w14:paraId="43C5964F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33)</w:t>
            </w:r>
          </w:p>
        </w:tc>
        <w:tc>
          <w:tcPr>
            <w:tcW w:w="1787" w:type="dxa"/>
            <w:vAlign w:val="center"/>
          </w:tcPr>
          <w:p w14:paraId="0E24212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18位统一社会信用代码+</w:t>
            </w:r>
            <w:r>
              <w:rPr>
                <w:rFonts w:ascii="仿宋" w:hAnsi="仿宋"/>
              </w:rPr>
              <w:t>3</w:t>
            </w:r>
            <w:r>
              <w:rPr>
                <w:rFonts w:ascii="仿宋" w:hAnsi="仿宋" w:hint="eastAsia"/>
              </w:rPr>
              <w:t>位库区编码组成+</w:t>
            </w:r>
            <w:r>
              <w:rPr>
                <w:rFonts w:ascii="仿宋" w:hAnsi="仿宋"/>
              </w:rPr>
              <w:t>3</w:t>
            </w:r>
            <w:r>
              <w:rPr>
                <w:rFonts w:ascii="仿宋" w:hAnsi="仿宋" w:hint="eastAsia"/>
              </w:rPr>
              <w:t>位仓房编</w:t>
            </w:r>
            <w:r w:rsidR="00F75B5F">
              <w:rPr>
                <w:rFonts w:ascii="仿宋" w:hAnsi="仿宋"/>
              </w:rPr>
              <w:t>码</w:t>
            </w:r>
            <w:r>
              <w:rPr>
                <w:rFonts w:ascii="仿宋" w:hAnsi="仿宋" w:hint="eastAsia"/>
              </w:rPr>
              <w:t>+</w:t>
            </w:r>
            <w:r>
              <w:rPr>
                <w:rFonts w:ascii="仿宋" w:hAnsi="仿宋"/>
              </w:rPr>
              <w:t>3</w:t>
            </w:r>
            <w:r>
              <w:rPr>
                <w:rFonts w:ascii="仿宋" w:hAnsi="仿宋" w:hint="eastAsia"/>
              </w:rPr>
              <w:t>位廒间编</w:t>
            </w:r>
            <w:r w:rsidR="00F75B5F">
              <w:rPr>
                <w:rFonts w:ascii="仿宋" w:hAnsi="仿宋"/>
              </w:rPr>
              <w:t>码</w:t>
            </w:r>
            <w:r>
              <w:rPr>
                <w:rFonts w:ascii="仿宋" w:hAnsi="仿宋" w:hint="eastAsia"/>
              </w:rPr>
              <w:t>+</w:t>
            </w:r>
            <w:r>
              <w:rPr>
                <w:rFonts w:ascii="仿宋" w:hAnsi="仿宋"/>
              </w:rPr>
              <w:t>2位货位编</w:t>
            </w:r>
            <w:r w:rsidR="00F75B5F">
              <w:rPr>
                <w:rFonts w:ascii="仿宋" w:hAnsi="仿宋"/>
              </w:rPr>
              <w:t>码</w:t>
            </w:r>
            <w:r>
              <w:rPr>
                <w:rFonts w:ascii="仿宋" w:hAnsi="仿宋"/>
              </w:rPr>
              <w:t>+4位收获年度</w:t>
            </w:r>
            <w:r>
              <w:rPr>
                <w:rFonts w:ascii="仿宋" w:hAnsi="仿宋" w:hint="eastAsia"/>
              </w:rPr>
              <w:t>，</w:t>
            </w:r>
            <w:r>
              <w:rPr>
                <w:rFonts w:ascii="仿宋" w:hAnsi="仿宋"/>
              </w:rPr>
              <w:t>必须是阿拉伯数字和大写英文字母组合而成的</w:t>
            </w:r>
            <w:r>
              <w:rPr>
                <w:rFonts w:ascii="仿宋" w:hAnsi="仿宋" w:hint="eastAsia"/>
              </w:rPr>
              <w:t>3</w:t>
            </w:r>
            <w:r>
              <w:rPr>
                <w:rFonts w:ascii="仿宋" w:hAnsi="仿宋"/>
              </w:rPr>
              <w:t>3位，相同的</w:t>
            </w:r>
            <w:r>
              <w:rPr>
                <w:rFonts w:ascii="仿宋" w:hAnsi="仿宋" w:hint="eastAsia"/>
              </w:rPr>
              <w:t>货位</w:t>
            </w:r>
            <w:r>
              <w:rPr>
                <w:rFonts w:ascii="仿宋" w:hAnsi="仿宋"/>
              </w:rPr>
              <w:t>编码为一条数据，以最新上传的数据为准</w:t>
            </w:r>
          </w:p>
        </w:tc>
      </w:tr>
      <w:tr w:rsidR="002B3604" w14:paraId="139AFBB2" w14:textId="77777777">
        <w:trPr>
          <w:trHeight w:val="273"/>
        </w:trPr>
        <w:tc>
          <w:tcPr>
            <w:tcW w:w="743" w:type="dxa"/>
            <w:vAlign w:val="center"/>
          </w:tcPr>
          <w:p w14:paraId="7652EECB" w14:textId="77777777" w:rsidR="002B3604" w:rsidRDefault="002B3604">
            <w:pPr>
              <w:pStyle w:val="affff"/>
              <w:numPr>
                <w:ilvl w:val="0"/>
                <w:numId w:val="2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115" w:type="dxa"/>
            <w:vAlign w:val="center"/>
          </w:tcPr>
          <w:p w14:paraId="669FE000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货位名称</w:t>
            </w:r>
          </w:p>
        </w:tc>
        <w:tc>
          <w:tcPr>
            <w:tcW w:w="1816" w:type="dxa"/>
            <w:vAlign w:val="center"/>
          </w:tcPr>
          <w:p w14:paraId="1E613C6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hwmc</w:t>
            </w:r>
          </w:p>
        </w:tc>
        <w:tc>
          <w:tcPr>
            <w:tcW w:w="1841" w:type="dxa"/>
            <w:vAlign w:val="center"/>
          </w:tcPr>
          <w:p w14:paraId="13567A6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787" w:type="dxa"/>
            <w:vAlign w:val="center"/>
          </w:tcPr>
          <w:p w14:paraId="77A1C1F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4E69E8A2" w14:textId="77777777">
        <w:trPr>
          <w:trHeight w:val="273"/>
        </w:trPr>
        <w:tc>
          <w:tcPr>
            <w:tcW w:w="743" w:type="dxa"/>
            <w:vAlign w:val="center"/>
          </w:tcPr>
          <w:p w14:paraId="3BB6A2EC" w14:textId="77777777" w:rsidR="002B3604" w:rsidRDefault="002B3604">
            <w:pPr>
              <w:pStyle w:val="affff"/>
              <w:numPr>
                <w:ilvl w:val="0"/>
                <w:numId w:val="2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115" w:type="dxa"/>
            <w:vAlign w:val="center"/>
          </w:tcPr>
          <w:p w14:paraId="6895079B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廒间编</w:t>
            </w:r>
            <w:r w:rsidR="006D1CD5">
              <w:rPr>
                <w:rFonts w:ascii="仿宋" w:hAnsi="仿宋"/>
              </w:rPr>
              <w:t>码</w:t>
            </w:r>
          </w:p>
        </w:tc>
        <w:tc>
          <w:tcPr>
            <w:tcW w:w="1816" w:type="dxa"/>
            <w:vAlign w:val="center"/>
          </w:tcPr>
          <w:p w14:paraId="3851B74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ajbh</w:t>
            </w:r>
          </w:p>
        </w:tc>
        <w:tc>
          <w:tcPr>
            <w:tcW w:w="1841" w:type="dxa"/>
            <w:vAlign w:val="center"/>
          </w:tcPr>
          <w:p w14:paraId="31F0DCD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787" w:type="dxa"/>
            <w:vAlign w:val="center"/>
          </w:tcPr>
          <w:p w14:paraId="0054C08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货位</w:t>
            </w:r>
            <w:r>
              <w:rPr>
                <w:rFonts w:ascii="仿宋" w:hAnsi="仿宋" w:hint="eastAsia"/>
              </w:rPr>
              <w:t>归属的廒</w:t>
            </w:r>
            <w:r>
              <w:rPr>
                <w:rFonts w:ascii="仿宋" w:hAnsi="仿宋" w:hint="eastAsia"/>
              </w:rPr>
              <w:lastRenderedPageBreak/>
              <w:t>间编</w:t>
            </w:r>
            <w:r w:rsidR="006D1CD5">
              <w:rPr>
                <w:rFonts w:ascii="仿宋" w:hAnsi="仿宋"/>
              </w:rPr>
              <w:t>码</w:t>
            </w:r>
            <w:r w:rsidR="00752192">
              <w:rPr>
                <w:rFonts w:ascii="仿宋" w:hAnsi="仿宋" w:hint="eastAsia"/>
              </w:rPr>
              <w:t>，不能为空，具体</w:t>
            </w:r>
            <w:r>
              <w:rPr>
                <w:rFonts w:ascii="仿宋" w:hAnsi="仿宋" w:hint="eastAsia"/>
              </w:rPr>
              <w:t>编</w:t>
            </w:r>
            <w:r w:rsidR="006D1CD5">
              <w:rPr>
                <w:rFonts w:ascii="仿宋" w:hAnsi="仿宋"/>
              </w:rPr>
              <w:t>码</w:t>
            </w:r>
            <w:r w:rsidR="00752192">
              <w:rPr>
                <w:rFonts w:ascii="仿宋" w:hAnsi="仿宋"/>
              </w:rPr>
              <w:t>格式</w:t>
            </w:r>
            <w:r>
              <w:rPr>
                <w:rFonts w:ascii="仿宋" w:hAnsi="仿宋" w:hint="eastAsia"/>
              </w:rPr>
              <w:t>参考</w:t>
            </w:r>
            <w:r w:rsidR="006D1CD5">
              <w:rPr>
                <w:rFonts w:ascii="仿宋" w:hAnsi="仿宋"/>
              </w:rPr>
              <w:t>表</w:t>
            </w:r>
            <w:r w:rsidR="006D1CD5">
              <w:rPr>
                <w:rFonts w:ascii="仿宋" w:hAnsi="仿宋" w:hint="eastAsia"/>
              </w:rPr>
              <w:t>1-</w:t>
            </w:r>
            <w:r w:rsidR="006D1CD5">
              <w:rPr>
                <w:rFonts w:ascii="仿宋" w:hAnsi="仿宋"/>
              </w:rPr>
              <w:t>6</w:t>
            </w:r>
            <w:r>
              <w:rPr>
                <w:rFonts w:ascii="仿宋" w:hAnsi="仿宋" w:hint="eastAsia"/>
              </w:rPr>
              <w:t>廒间信息</w:t>
            </w:r>
            <w:r w:rsidR="00BD5A8A">
              <w:rPr>
                <w:rFonts w:ascii="仿宋" w:hAnsi="仿宋" w:hint="eastAsia"/>
              </w:rPr>
              <w:t>数据</w:t>
            </w:r>
            <w:r>
              <w:rPr>
                <w:rFonts w:ascii="仿宋" w:hAnsi="仿宋" w:hint="eastAsia"/>
              </w:rPr>
              <w:t>接口中廒间编</w:t>
            </w:r>
            <w:r w:rsidR="006D1CD5">
              <w:rPr>
                <w:rFonts w:ascii="仿宋" w:hAnsi="仿宋"/>
              </w:rPr>
              <w:t>码</w:t>
            </w:r>
            <w:r>
              <w:rPr>
                <w:rFonts w:ascii="仿宋" w:hAnsi="仿宋" w:hint="eastAsia"/>
              </w:rPr>
              <w:t>的定义</w:t>
            </w:r>
          </w:p>
        </w:tc>
      </w:tr>
      <w:tr w:rsidR="002B3604" w14:paraId="60B2523C" w14:textId="77777777">
        <w:trPr>
          <w:trHeight w:val="273"/>
        </w:trPr>
        <w:tc>
          <w:tcPr>
            <w:tcW w:w="743" w:type="dxa"/>
            <w:vAlign w:val="center"/>
          </w:tcPr>
          <w:p w14:paraId="500E6B8A" w14:textId="77777777" w:rsidR="002B3604" w:rsidRDefault="002B3604">
            <w:pPr>
              <w:pStyle w:val="affff"/>
              <w:numPr>
                <w:ilvl w:val="0"/>
                <w:numId w:val="2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115" w:type="dxa"/>
            <w:vAlign w:val="center"/>
          </w:tcPr>
          <w:p w14:paraId="54406972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廒间名称</w:t>
            </w:r>
          </w:p>
        </w:tc>
        <w:tc>
          <w:tcPr>
            <w:tcW w:w="1816" w:type="dxa"/>
            <w:vAlign w:val="center"/>
          </w:tcPr>
          <w:p w14:paraId="461A0BDC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ajmc</w:t>
            </w:r>
          </w:p>
        </w:tc>
        <w:tc>
          <w:tcPr>
            <w:tcW w:w="1841" w:type="dxa"/>
            <w:vAlign w:val="center"/>
          </w:tcPr>
          <w:p w14:paraId="7045E1C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787" w:type="dxa"/>
            <w:vAlign w:val="center"/>
          </w:tcPr>
          <w:p w14:paraId="43F31D28" w14:textId="4FBB1F1C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14E3EF1B" w14:textId="77777777">
        <w:trPr>
          <w:trHeight w:val="273"/>
        </w:trPr>
        <w:tc>
          <w:tcPr>
            <w:tcW w:w="743" w:type="dxa"/>
            <w:vAlign w:val="center"/>
          </w:tcPr>
          <w:p w14:paraId="3409A54F" w14:textId="77777777" w:rsidR="002B3604" w:rsidRDefault="002B3604">
            <w:pPr>
              <w:pStyle w:val="affff"/>
              <w:numPr>
                <w:ilvl w:val="0"/>
                <w:numId w:val="2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115" w:type="dxa"/>
            <w:vAlign w:val="center"/>
          </w:tcPr>
          <w:p w14:paraId="7117958C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仓房编</w:t>
            </w:r>
            <w:r w:rsidR="002460E1">
              <w:rPr>
                <w:rFonts w:ascii="仿宋" w:hAnsi="仿宋"/>
              </w:rPr>
              <w:t>码</w:t>
            </w:r>
          </w:p>
        </w:tc>
        <w:tc>
          <w:tcPr>
            <w:tcW w:w="1816" w:type="dxa"/>
            <w:vAlign w:val="center"/>
          </w:tcPr>
          <w:p w14:paraId="30D1118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cfbh</w:t>
            </w:r>
          </w:p>
        </w:tc>
        <w:tc>
          <w:tcPr>
            <w:tcW w:w="1841" w:type="dxa"/>
            <w:vAlign w:val="center"/>
          </w:tcPr>
          <w:p w14:paraId="5F9915D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24)</w:t>
            </w:r>
          </w:p>
        </w:tc>
        <w:tc>
          <w:tcPr>
            <w:tcW w:w="1787" w:type="dxa"/>
            <w:vAlign w:val="center"/>
          </w:tcPr>
          <w:p w14:paraId="0EE8D299" w14:textId="77777777" w:rsidR="002B3604" w:rsidRDefault="001414D8" w:rsidP="00752192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货位</w:t>
            </w:r>
            <w:r>
              <w:rPr>
                <w:rFonts w:ascii="仿宋" w:hAnsi="仿宋" w:hint="eastAsia"/>
              </w:rPr>
              <w:t>归属的仓房编</w:t>
            </w:r>
            <w:r w:rsidR="002460E1">
              <w:rPr>
                <w:rFonts w:ascii="仿宋" w:hAnsi="仿宋"/>
              </w:rPr>
              <w:t>码</w:t>
            </w:r>
            <w:r>
              <w:rPr>
                <w:rFonts w:ascii="仿宋" w:hAnsi="仿宋" w:hint="eastAsia"/>
              </w:rPr>
              <w:t>，不能为空，具体编</w:t>
            </w:r>
            <w:r w:rsidR="002460E1">
              <w:rPr>
                <w:rFonts w:ascii="仿宋" w:hAnsi="仿宋"/>
              </w:rPr>
              <w:t>码</w:t>
            </w:r>
            <w:r w:rsidR="00752192">
              <w:rPr>
                <w:rFonts w:ascii="仿宋" w:hAnsi="仿宋"/>
              </w:rPr>
              <w:t>格式</w:t>
            </w:r>
            <w:r>
              <w:rPr>
                <w:rFonts w:ascii="仿宋" w:hAnsi="仿宋" w:hint="eastAsia"/>
              </w:rPr>
              <w:t>参考</w:t>
            </w:r>
            <w:r w:rsidR="002460E1">
              <w:rPr>
                <w:rFonts w:ascii="仿宋" w:hAnsi="仿宋"/>
              </w:rPr>
              <w:t>表</w:t>
            </w:r>
            <w:r w:rsidR="002460E1">
              <w:rPr>
                <w:rFonts w:ascii="仿宋" w:hAnsi="仿宋" w:hint="eastAsia"/>
              </w:rPr>
              <w:t>1-</w:t>
            </w:r>
            <w:r w:rsidR="002460E1">
              <w:rPr>
                <w:rFonts w:ascii="仿宋" w:hAnsi="仿宋"/>
              </w:rPr>
              <w:t>4</w:t>
            </w:r>
            <w:r>
              <w:rPr>
                <w:rFonts w:ascii="仿宋" w:hAnsi="仿宋" w:hint="eastAsia"/>
              </w:rPr>
              <w:t>仓房信息</w:t>
            </w:r>
            <w:r w:rsidR="005B618E">
              <w:rPr>
                <w:rFonts w:ascii="仿宋" w:hAnsi="仿宋" w:hint="eastAsia"/>
              </w:rPr>
              <w:t>数据</w:t>
            </w:r>
            <w:r>
              <w:rPr>
                <w:rFonts w:ascii="仿宋" w:hAnsi="仿宋" w:hint="eastAsia"/>
              </w:rPr>
              <w:t>接口中仓房编</w:t>
            </w:r>
            <w:r w:rsidR="002460E1">
              <w:rPr>
                <w:rFonts w:ascii="仿宋" w:hAnsi="仿宋"/>
              </w:rPr>
              <w:t>码</w:t>
            </w:r>
            <w:r>
              <w:rPr>
                <w:rFonts w:ascii="仿宋" w:hAnsi="仿宋" w:hint="eastAsia"/>
              </w:rPr>
              <w:t>的定义</w:t>
            </w:r>
          </w:p>
        </w:tc>
      </w:tr>
      <w:tr w:rsidR="002B3604" w14:paraId="4ACC68B4" w14:textId="77777777">
        <w:trPr>
          <w:trHeight w:val="273"/>
        </w:trPr>
        <w:tc>
          <w:tcPr>
            <w:tcW w:w="743" w:type="dxa"/>
            <w:vAlign w:val="center"/>
          </w:tcPr>
          <w:p w14:paraId="0758A924" w14:textId="77777777" w:rsidR="002B3604" w:rsidRDefault="002B3604">
            <w:pPr>
              <w:pStyle w:val="affff"/>
              <w:numPr>
                <w:ilvl w:val="0"/>
                <w:numId w:val="2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115" w:type="dxa"/>
            <w:vAlign w:val="center"/>
          </w:tcPr>
          <w:p w14:paraId="6F5D84BF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仓房名称</w:t>
            </w:r>
          </w:p>
        </w:tc>
        <w:tc>
          <w:tcPr>
            <w:tcW w:w="1816" w:type="dxa"/>
            <w:vAlign w:val="center"/>
          </w:tcPr>
          <w:p w14:paraId="71BA75D7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cfmc</w:t>
            </w:r>
          </w:p>
        </w:tc>
        <w:tc>
          <w:tcPr>
            <w:tcW w:w="1841" w:type="dxa"/>
            <w:vAlign w:val="center"/>
          </w:tcPr>
          <w:p w14:paraId="1947AD0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787" w:type="dxa"/>
            <w:vAlign w:val="center"/>
          </w:tcPr>
          <w:p w14:paraId="6DC572A7" w14:textId="58A54E56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3A872064" w14:textId="77777777">
        <w:trPr>
          <w:trHeight w:val="273"/>
        </w:trPr>
        <w:tc>
          <w:tcPr>
            <w:tcW w:w="743" w:type="dxa"/>
            <w:vAlign w:val="center"/>
          </w:tcPr>
          <w:p w14:paraId="1ED99AEF" w14:textId="77777777" w:rsidR="002B3604" w:rsidRDefault="002B3604">
            <w:pPr>
              <w:pStyle w:val="affff"/>
              <w:numPr>
                <w:ilvl w:val="0"/>
                <w:numId w:val="2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115" w:type="dxa"/>
            <w:vAlign w:val="center"/>
          </w:tcPr>
          <w:p w14:paraId="1D1978A0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货位启用日期</w:t>
            </w:r>
          </w:p>
        </w:tc>
        <w:tc>
          <w:tcPr>
            <w:tcW w:w="1816" w:type="dxa"/>
            <w:vAlign w:val="center"/>
          </w:tcPr>
          <w:p w14:paraId="753555A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hwqyrq</w:t>
            </w:r>
          </w:p>
        </w:tc>
        <w:tc>
          <w:tcPr>
            <w:tcW w:w="1841" w:type="dxa"/>
            <w:vAlign w:val="center"/>
          </w:tcPr>
          <w:p w14:paraId="1A231AF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10)</w:t>
            </w:r>
          </w:p>
        </w:tc>
        <w:tc>
          <w:tcPr>
            <w:tcW w:w="1787" w:type="dxa"/>
            <w:vAlign w:val="center"/>
          </w:tcPr>
          <w:p w14:paraId="4FCD696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格式为：y</w:t>
            </w:r>
            <w:r>
              <w:rPr>
                <w:rFonts w:ascii="仿宋" w:hAnsi="仿宋" w:hint="eastAsia"/>
              </w:rPr>
              <w:t>yyy-</w:t>
            </w:r>
            <w:r>
              <w:rPr>
                <w:rFonts w:ascii="仿宋" w:hAnsi="仿宋"/>
              </w:rPr>
              <w:t>MM-dd</w:t>
            </w:r>
          </w:p>
          <w:p w14:paraId="1650F30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116B0935" w14:textId="77777777">
        <w:trPr>
          <w:trHeight w:val="273"/>
        </w:trPr>
        <w:tc>
          <w:tcPr>
            <w:tcW w:w="743" w:type="dxa"/>
            <w:vAlign w:val="center"/>
          </w:tcPr>
          <w:p w14:paraId="6CF26A8D" w14:textId="77777777" w:rsidR="002B3604" w:rsidRDefault="002B3604">
            <w:pPr>
              <w:pStyle w:val="affff"/>
              <w:numPr>
                <w:ilvl w:val="0"/>
                <w:numId w:val="2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115" w:type="dxa"/>
            <w:vAlign w:val="center"/>
          </w:tcPr>
          <w:p w14:paraId="2AEE9557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货位状态</w:t>
            </w:r>
          </w:p>
        </w:tc>
        <w:tc>
          <w:tcPr>
            <w:tcW w:w="1816" w:type="dxa"/>
            <w:vAlign w:val="center"/>
          </w:tcPr>
          <w:p w14:paraId="1DE3F6A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hwzt</w:t>
            </w:r>
          </w:p>
        </w:tc>
        <w:tc>
          <w:tcPr>
            <w:tcW w:w="1841" w:type="dxa"/>
            <w:vAlign w:val="center"/>
          </w:tcPr>
          <w:p w14:paraId="4D7A72E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787" w:type="dxa"/>
            <w:vAlign w:val="center"/>
          </w:tcPr>
          <w:p w14:paraId="6D96187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</w:t>
            </w:r>
            <w:r w:rsidR="0085184E">
              <w:rPr>
                <w:rFonts w:ascii="仿宋" w:hAnsi="仿宋" w:hint="eastAsia"/>
              </w:rPr>
              <w:t>：</w:t>
            </w:r>
            <w:r>
              <w:rPr>
                <w:rFonts w:ascii="仿宋" w:hAnsi="仿宋" w:hint="eastAsia"/>
              </w:rPr>
              <w:t>空仓</w:t>
            </w:r>
          </w:p>
          <w:p w14:paraId="3236BC8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</w:t>
            </w:r>
            <w:r w:rsidR="0085184E">
              <w:rPr>
                <w:rFonts w:ascii="仿宋" w:hAnsi="仿宋" w:hint="eastAsia"/>
              </w:rPr>
              <w:t>：</w:t>
            </w:r>
            <w:r>
              <w:rPr>
                <w:rFonts w:ascii="仿宋" w:hAnsi="仿宋" w:hint="eastAsia"/>
              </w:rPr>
              <w:t>入库中</w:t>
            </w:r>
          </w:p>
          <w:p w14:paraId="78EB01D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3：满货位</w:t>
            </w:r>
          </w:p>
          <w:p w14:paraId="6AB3B3C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4：出库中</w:t>
            </w:r>
          </w:p>
          <w:p w14:paraId="0B03FB1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5：已出库</w:t>
            </w:r>
          </w:p>
          <w:p w14:paraId="32C52EA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7：历史中</w:t>
            </w:r>
          </w:p>
          <w:p w14:paraId="519B691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9：其他</w:t>
            </w:r>
          </w:p>
          <w:p w14:paraId="521BD94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2D8BA419" w14:textId="77777777">
        <w:trPr>
          <w:trHeight w:val="273"/>
        </w:trPr>
        <w:tc>
          <w:tcPr>
            <w:tcW w:w="743" w:type="dxa"/>
            <w:vAlign w:val="center"/>
          </w:tcPr>
          <w:p w14:paraId="524CE143" w14:textId="77777777" w:rsidR="002B3604" w:rsidRDefault="002B3604">
            <w:pPr>
              <w:pStyle w:val="affff"/>
              <w:numPr>
                <w:ilvl w:val="0"/>
                <w:numId w:val="2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115" w:type="dxa"/>
            <w:vAlign w:val="center"/>
          </w:tcPr>
          <w:p w14:paraId="6A6AAB38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储粮方式</w:t>
            </w:r>
          </w:p>
        </w:tc>
        <w:tc>
          <w:tcPr>
            <w:tcW w:w="1816" w:type="dxa"/>
            <w:vAlign w:val="center"/>
          </w:tcPr>
          <w:p w14:paraId="1937620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clfs</w:t>
            </w:r>
          </w:p>
        </w:tc>
        <w:tc>
          <w:tcPr>
            <w:tcW w:w="1841" w:type="dxa"/>
            <w:vAlign w:val="center"/>
          </w:tcPr>
          <w:p w14:paraId="7CB97D5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787" w:type="dxa"/>
            <w:vAlign w:val="center"/>
          </w:tcPr>
          <w:p w14:paraId="730A4CA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1:散装储粮</w:t>
            </w:r>
          </w:p>
          <w:p w14:paraId="6D2C22D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</w:t>
            </w:r>
            <w:r>
              <w:rPr>
                <w:rFonts w:ascii="仿宋" w:hAnsi="仿宋"/>
              </w:rPr>
              <w:t>:</w:t>
            </w:r>
            <w:r>
              <w:rPr>
                <w:rFonts w:ascii="仿宋" w:hAnsi="仿宋" w:hint="eastAsia"/>
              </w:rPr>
              <w:t>包装储粮</w:t>
            </w:r>
          </w:p>
          <w:p w14:paraId="5141B9D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3</w:t>
            </w:r>
            <w:r>
              <w:rPr>
                <w:rFonts w:ascii="仿宋" w:hAnsi="仿宋"/>
              </w:rPr>
              <w:t>:</w:t>
            </w:r>
            <w:r>
              <w:rPr>
                <w:rFonts w:ascii="仿宋" w:hAnsi="仿宋" w:hint="eastAsia"/>
              </w:rPr>
              <w:t>围包散存</w:t>
            </w:r>
          </w:p>
          <w:p w14:paraId="61846E29" w14:textId="58BB18ED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</w:t>
            </w:r>
            <w:r w:rsidR="004722D5">
              <w:rPr>
                <w:rFonts w:ascii="仿宋" w:hAnsi="仿宋"/>
              </w:rPr>
              <w:t>:</w:t>
            </w:r>
            <w:r>
              <w:rPr>
                <w:rFonts w:ascii="仿宋" w:hAnsi="仿宋" w:hint="eastAsia"/>
              </w:rPr>
              <w:t>其他</w:t>
            </w:r>
          </w:p>
          <w:p w14:paraId="3083060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6B154691" w14:textId="77777777">
        <w:trPr>
          <w:trHeight w:val="273"/>
        </w:trPr>
        <w:tc>
          <w:tcPr>
            <w:tcW w:w="743" w:type="dxa"/>
            <w:vAlign w:val="center"/>
          </w:tcPr>
          <w:p w14:paraId="61230D3A" w14:textId="77777777" w:rsidR="002B3604" w:rsidRDefault="002B3604">
            <w:pPr>
              <w:pStyle w:val="affff"/>
              <w:numPr>
                <w:ilvl w:val="0"/>
                <w:numId w:val="2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115" w:type="dxa"/>
            <w:vAlign w:val="center"/>
          </w:tcPr>
          <w:p w14:paraId="18BF421D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货位容量</w:t>
            </w:r>
          </w:p>
        </w:tc>
        <w:tc>
          <w:tcPr>
            <w:tcW w:w="1816" w:type="dxa"/>
            <w:vAlign w:val="center"/>
          </w:tcPr>
          <w:p w14:paraId="7C58166B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hwrl</w:t>
            </w:r>
          </w:p>
        </w:tc>
        <w:tc>
          <w:tcPr>
            <w:tcW w:w="1841" w:type="dxa"/>
            <w:vAlign w:val="center"/>
          </w:tcPr>
          <w:p w14:paraId="5A60F670" w14:textId="77777777" w:rsidR="002B3604" w:rsidRDefault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Decimal(</w:t>
            </w:r>
            <w:r>
              <w:rPr>
                <w:rFonts w:ascii="仿宋" w:hAnsi="仿宋"/>
              </w:rPr>
              <w:t>10</w:t>
            </w:r>
            <w:r>
              <w:rPr>
                <w:rFonts w:ascii="仿宋" w:hAnsi="仿宋" w:hint="eastAsia"/>
              </w:rPr>
              <w:t>,</w:t>
            </w:r>
            <w:r>
              <w:rPr>
                <w:rFonts w:ascii="仿宋" w:hAnsi="仿宋"/>
              </w:rPr>
              <w:t>6)</w:t>
            </w:r>
          </w:p>
        </w:tc>
        <w:tc>
          <w:tcPr>
            <w:tcW w:w="1787" w:type="dxa"/>
            <w:vAlign w:val="center"/>
          </w:tcPr>
          <w:p w14:paraId="54DB125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单位：吨</w:t>
            </w:r>
          </w:p>
          <w:p w14:paraId="735C2DE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默认：</w:t>
            </w:r>
            <w:r>
              <w:rPr>
                <w:rFonts w:ascii="仿宋" w:hAnsi="仿宋"/>
              </w:rPr>
              <w:t>-1</w:t>
            </w:r>
          </w:p>
          <w:p w14:paraId="325B13D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7E1946A1" w14:textId="77777777">
        <w:trPr>
          <w:trHeight w:val="273"/>
        </w:trPr>
        <w:tc>
          <w:tcPr>
            <w:tcW w:w="743" w:type="dxa"/>
            <w:vAlign w:val="center"/>
          </w:tcPr>
          <w:p w14:paraId="2A41279B" w14:textId="77777777" w:rsidR="002B3604" w:rsidRDefault="002B3604">
            <w:pPr>
              <w:pStyle w:val="affff"/>
              <w:numPr>
                <w:ilvl w:val="0"/>
                <w:numId w:val="2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115" w:type="dxa"/>
            <w:vAlign w:val="center"/>
          </w:tcPr>
          <w:p w14:paraId="209933C3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保管员</w:t>
            </w:r>
          </w:p>
        </w:tc>
        <w:tc>
          <w:tcPr>
            <w:tcW w:w="1816" w:type="dxa"/>
            <w:vAlign w:val="center"/>
          </w:tcPr>
          <w:p w14:paraId="30637A2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b</w:t>
            </w:r>
            <w:r>
              <w:rPr>
                <w:rFonts w:ascii="仿宋" w:hAnsi="仿宋" w:hint="eastAsia"/>
              </w:rPr>
              <w:t>gy</w:t>
            </w:r>
          </w:p>
        </w:tc>
        <w:tc>
          <w:tcPr>
            <w:tcW w:w="1841" w:type="dxa"/>
            <w:vAlign w:val="center"/>
          </w:tcPr>
          <w:p w14:paraId="7351505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20)</w:t>
            </w:r>
          </w:p>
        </w:tc>
        <w:tc>
          <w:tcPr>
            <w:tcW w:w="1787" w:type="dxa"/>
            <w:vAlign w:val="center"/>
          </w:tcPr>
          <w:p w14:paraId="1183888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保管员姓名</w:t>
            </w:r>
          </w:p>
        </w:tc>
      </w:tr>
      <w:tr w:rsidR="002B3604" w14:paraId="21C4193B" w14:textId="77777777">
        <w:trPr>
          <w:trHeight w:val="273"/>
        </w:trPr>
        <w:tc>
          <w:tcPr>
            <w:tcW w:w="743" w:type="dxa"/>
            <w:vAlign w:val="center"/>
          </w:tcPr>
          <w:p w14:paraId="2AB79968" w14:textId="77777777" w:rsidR="002B3604" w:rsidRDefault="002B3604">
            <w:pPr>
              <w:pStyle w:val="affff"/>
              <w:numPr>
                <w:ilvl w:val="0"/>
                <w:numId w:val="2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115" w:type="dxa"/>
            <w:vAlign w:val="center"/>
          </w:tcPr>
          <w:p w14:paraId="6084FBA1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审核人</w:t>
            </w:r>
          </w:p>
        </w:tc>
        <w:tc>
          <w:tcPr>
            <w:tcW w:w="1816" w:type="dxa"/>
            <w:vAlign w:val="center"/>
          </w:tcPr>
          <w:p w14:paraId="68B628F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shr</w:t>
            </w:r>
          </w:p>
        </w:tc>
        <w:tc>
          <w:tcPr>
            <w:tcW w:w="1841" w:type="dxa"/>
            <w:vAlign w:val="center"/>
          </w:tcPr>
          <w:p w14:paraId="2F4DEDD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20)</w:t>
            </w:r>
          </w:p>
        </w:tc>
        <w:tc>
          <w:tcPr>
            <w:tcW w:w="1787" w:type="dxa"/>
            <w:vAlign w:val="center"/>
          </w:tcPr>
          <w:p w14:paraId="5BA9F25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审核人姓名</w:t>
            </w:r>
          </w:p>
        </w:tc>
      </w:tr>
      <w:tr w:rsidR="002B3604" w14:paraId="4137B484" w14:textId="77777777">
        <w:trPr>
          <w:trHeight w:val="273"/>
        </w:trPr>
        <w:tc>
          <w:tcPr>
            <w:tcW w:w="743" w:type="dxa"/>
            <w:vAlign w:val="center"/>
          </w:tcPr>
          <w:p w14:paraId="7B08A36D" w14:textId="77777777" w:rsidR="002B3604" w:rsidRDefault="002B3604">
            <w:pPr>
              <w:pStyle w:val="affff"/>
              <w:numPr>
                <w:ilvl w:val="0"/>
                <w:numId w:val="2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115" w:type="dxa"/>
            <w:vAlign w:val="center"/>
          </w:tcPr>
          <w:p w14:paraId="1572993E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备注</w:t>
            </w:r>
          </w:p>
        </w:tc>
        <w:tc>
          <w:tcPr>
            <w:tcW w:w="1816" w:type="dxa"/>
            <w:vAlign w:val="center"/>
          </w:tcPr>
          <w:p w14:paraId="686D90C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bz</w:t>
            </w:r>
          </w:p>
        </w:tc>
        <w:tc>
          <w:tcPr>
            <w:tcW w:w="1841" w:type="dxa"/>
            <w:vAlign w:val="center"/>
          </w:tcPr>
          <w:p w14:paraId="4E56FC8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1787" w:type="dxa"/>
            <w:vAlign w:val="center"/>
          </w:tcPr>
          <w:p w14:paraId="7A238F2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50D33C0C" w14:textId="77777777">
        <w:trPr>
          <w:trHeight w:val="273"/>
        </w:trPr>
        <w:tc>
          <w:tcPr>
            <w:tcW w:w="743" w:type="dxa"/>
            <w:vAlign w:val="center"/>
          </w:tcPr>
          <w:p w14:paraId="111514C8" w14:textId="77777777" w:rsidR="002B3604" w:rsidRDefault="002B3604">
            <w:pPr>
              <w:pStyle w:val="affff"/>
              <w:numPr>
                <w:ilvl w:val="0"/>
                <w:numId w:val="2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115" w:type="dxa"/>
            <w:vAlign w:val="center"/>
          </w:tcPr>
          <w:p w14:paraId="70CAF48D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816" w:type="dxa"/>
            <w:vAlign w:val="center"/>
          </w:tcPr>
          <w:p w14:paraId="3514B26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841" w:type="dxa"/>
            <w:vAlign w:val="center"/>
          </w:tcPr>
          <w:p w14:paraId="760C993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1787" w:type="dxa"/>
            <w:vAlign w:val="center"/>
          </w:tcPr>
          <w:p w14:paraId="5C5DD81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1738151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lastRenderedPageBreak/>
              <w:t>0：不删除（可空）</w:t>
            </w:r>
          </w:p>
          <w:p w14:paraId="5D8EF82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52B37B90" w14:textId="77777777" w:rsidR="002B3604" w:rsidRDefault="002B3604">
      <w:pPr>
        <w:ind w:firstLine="480"/>
        <w:rPr>
          <w:rFonts w:ascii="仿宋" w:hAnsi="仿宋"/>
          <w:szCs w:val="24"/>
        </w:rPr>
      </w:pPr>
    </w:p>
    <w:p w14:paraId="4A983008" w14:textId="77777777" w:rsidR="002B3604" w:rsidRDefault="001414D8">
      <w:pPr>
        <w:pStyle w:val="0KL"/>
        <w:numPr>
          <w:ilvl w:val="0"/>
          <w:numId w:val="18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仓储设施数据接口</w:t>
      </w:r>
    </w:p>
    <w:p w14:paraId="4B779240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 w:rsidR="008635CF" w:rsidRPr="008635CF">
        <w:rPr>
          <w:rFonts w:ascii="仿宋" w:hAnsi="仿宋" w:hint="eastAsia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/CCSSXX</w:t>
      </w:r>
    </w:p>
    <w:p w14:paraId="453277F1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3C303876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20F2CD87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1DC37289" w14:textId="77777777" w:rsidR="002B3604" w:rsidRDefault="001414D8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6E0DB7FA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1F57D33B" w14:textId="77777777" w:rsidR="002B3604" w:rsidRDefault="001414D8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>
        <w:rPr>
          <w:rFonts w:ascii="仿宋" w:hAnsi="仿宋"/>
          <w:b/>
          <w:bCs/>
          <w:szCs w:val="24"/>
        </w:rPr>
        <w:t>8</w:t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671"/>
        <w:gridCol w:w="1560"/>
        <w:gridCol w:w="1842"/>
        <w:gridCol w:w="2524"/>
      </w:tblGrid>
      <w:tr w:rsidR="002B3604" w14:paraId="1ADC0B5A" w14:textId="77777777" w:rsidTr="00715C3F">
        <w:trPr>
          <w:trHeight w:val="273"/>
          <w:jc w:val="center"/>
        </w:trPr>
        <w:tc>
          <w:tcPr>
            <w:tcW w:w="705" w:type="dxa"/>
            <w:shd w:val="clear" w:color="auto" w:fill="BFBFBF"/>
            <w:vAlign w:val="center"/>
          </w:tcPr>
          <w:p w14:paraId="074F370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1671" w:type="dxa"/>
            <w:shd w:val="clear" w:color="auto" w:fill="BFBFBF"/>
            <w:vAlign w:val="center"/>
          </w:tcPr>
          <w:p w14:paraId="04FE0087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560" w:type="dxa"/>
            <w:shd w:val="clear" w:color="auto" w:fill="BFBFBF"/>
            <w:vAlign w:val="center"/>
          </w:tcPr>
          <w:p w14:paraId="1F66E26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/>
                <w:b/>
              </w:rPr>
              <w:t>字段标识</w:t>
            </w:r>
          </w:p>
        </w:tc>
        <w:tc>
          <w:tcPr>
            <w:tcW w:w="1842" w:type="dxa"/>
            <w:shd w:val="clear" w:color="auto" w:fill="BFBFBF"/>
            <w:vAlign w:val="center"/>
          </w:tcPr>
          <w:p w14:paraId="49078AF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数据类型</w:t>
            </w:r>
          </w:p>
        </w:tc>
        <w:tc>
          <w:tcPr>
            <w:tcW w:w="2524" w:type="dxa"/>
            <w:shd w:val="clear" w:color="auto" w:fill="BFBFBF"/>
            <w:vAlign w:val="center"/>
          </w:tcPr>
          <w:p w14:paraId="416A020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2B3604" w14:paraId="305F5E9A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06AC4282" w14:textId="77777777" w:rsidR="002B3604" w:rsidRDefault="002B3604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19801B4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仓储单位编码</w:t>
            </w:r>
          </w:p>
        </w:tc>
        <w:tc>
          <w:tcPr>
            <w:tcW w:w="1560" w:type="dxa"/>
            <w:vAlign w:val="center"/>
          </w:tcPr>
          <w:p w14:paraId="62A3CA3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ccdwbm</w:t>
            </w:r>
          </w:p>
        </w:tc>
        <w:tc>
          <w:tcPr>
            <w:tcW w:w="1842" w:type="dxa"/>
            <w:vAlign w:val="center"/>
          </w:tcPr>
          <w:p w14:paraId="40915BC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String</w:t>
            </w: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32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237A92D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18位统一社会信用代码，</w:t>
            </w:r>
            <w:r>
              <w:rPr>
                <w:rFonts w:ascii="仿宋" w:hAnsi="仿宋"/>
              </w:rPr>
              <w:t>必须是阿拉伯数字和大写英文字母组合而成的</w:t>
            </w:r>
            <w:r>
              <w:rPr>
                <w:rFonts w:ascii="仿宋" w:hAnsi="仿宋" w:hint="eastAsia"/>
              </w:rPr>
              <w:t>1</w:t>
            </w:r>
            <w:r>
              <w:rPr>
                <w:rFonts w:ascii="仿宋" w:hAnsi="仿宋"/>
              </w:rPr>
              <w:t>8位，不可空，相同的统一社会信用代码为一条数据，以最新上传的数据为准</w:t>
            </w:r>
          </w:p>
        </w:tc>
      </w:tr>
      <w:tr w:rsidR="008635CF" w14:paraId="7A324382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55BD0B64" w14:textId="77777777" w:rsidR="008635CF" w:rsidRDefault="008635CF" w:rsidP="008635C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506AE62D" w14:textId="77777777" w:rsidR="008635CF" w:rsidRDefault="008635CF" w:rsidP="008635C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占地面积</w:t>
            </w:r>
          </w:p>
        </w:tc>
        <w:tc>
          <w:tcPr>
            <w:tcW w:w="1560" w:type="dxa"/>
            <w:vAlign w:val="center"/>
          </w:tcPr>
          <w:p w14:paraId="300D26F0" w14:textId="77777777" w:rsidR="008635CF" w:rsidRDefault="008635CF" w:rsidP="008635C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zdmj</w:t>
            </w:r>
          </w:p>
        </w:tc>
        <w:tc>
          <w:tcPr>
            <w:tcW w:w="1842" w:type="dxa"/>
            <w:vAlign w:val="center"/>
          </w:tcPr>
          <w:p w14:paraId="039B8FD2" w14:textId="77777777" w:rsidR="008635CF" w:rsidRPr="008635CF" w:rsidRDefault="00715C3F" w:rsidP="008635C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Decimal(</w:t>
            </w:r>
            <w:r>
              <w:rPr>
                <w:rFonts w:ascii="仿宋" w:hAnsi="仿宋"/>
              </w:rPr>
              <w:t>10</w:t>
            </w:r>
            <w:r>
              <w:rPr>
                <w:rFonts w:ascii="仿宋" w:hAnsi="仿宋" w:hint="eastAsia"/>
              </w:rPr>
              <w:t>,4</w:t>
            </w:r>
            <w:r>
              <w:rPr>
                <w:rFonts w:ascii="仿宋" w:hAnsi="仿宋"/>
              </w:rPr>
              <w:t>)</w:t>
            </w:r>
          </w:p>
        </w:tc>
        <w:tc>
          <w:tcPr>
            <w:tcW w:w="2524" w:type="dxa"/>
            <w:vAlign w:val="center"/>
          </w:tcPr>
          <w:p w14:paraId="01E91B79" w14:textId="77777777" w:rsidR="008635CF" w:rsidRDefault="008635CF" w:rsidP="008635C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单位：平方米</w:t>
            </w:r>
          </w:p>
          <w:p w14:paraId="66CF9C90" w14:textId="77777777" w:rsidR="008635CF" w:rsidRDefault="008635CF" w:rsidP="008635C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45B63594" w14:textId="77777777" w:rsidR="008635CF" w:rsidRDefault="008635CF" w:rsidP="008635C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8635CF" w14:paraId="7DB2EEDD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7554BCC6" w14:textId="77777777" w:rsidR="008635CF" w:rsidRDefault="008635CF" w:rsidP="008635C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4EDADD28" w14:textId="77777777" w:rsidR="008635CF" w:rsidRDefault="008635CF" w:rsidP="008635C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可用空地面积</w:t>
            </w:r>
          </w:p>
        </w:tc>
        <w:tc>
          <w:tcPr>
            <w:tcW w:w="1560" w:type="dxa"/>
            <w:vAlign w:val="center"/>
          </w:tcPr>
          <w:p w14:paraId="3D6330A8" w14:textId="77777777" w:rsidR="008635CF" w:rsidRDefault="008635CF" w:rsidP="008635C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kykdmj</w:t>
            </w:r>
          </w:p>
        </w:tc>
        <w:tc>
          <w:tcPr>
            <w:tcW w:w="1842" w:type="dxa"/>
            <w:vAlign w:val="center"/>
          </w:tcPr>
          <w:p w14:paraId="214E70CE" w14:textId="77777777" w:rsidR="008635CF" w:rsidRPr="008635CF" w:rsidRDefault="00715C3F" w:rsidP="008635C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Decimal(</w:t>
            </w:r>
            <w:r>
              <w:rPr>
                <w:rFonts w:ascii="仿宋" w:hAnsi="仿宋"/>
              </w:rPr>
              <w:t>10</w:t>
            </w:r>
            <w:r>
              <w:rPr>
                <w:rFonts w:ascii="仿宋" w:hAnsi="仿宋" w:hint="eastAsia"/>
              </w:rPr>
              <w:t>,4</w:t>
            </w:r>
            <w:r>
              <w:rPr>
                <w:rFonts w:ascii="仿宋" w:hAnsi="仿宋"/>
              </w:rPr>
              <w:t>)</w:t>
            </w:r>
          </w:p>
        </w:tc>
        <w:tc>
          <w:tcPr>
            <w:tcW w:w="2524" w:type="dxa"/>
            <w:vAlign w:val="center"/>
          </w:tcPr>
          <w:p w14:paraId="594A4528" w14:textId="77777777" w:rsidR="008635CF" w:rsidRDefault="008635CF" w:rsidP="008635C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单位：平方米</w:t>
            </w:r>
          </w:p>
          <w:p w14:paraId="114C03D3" w14:textId="77777777" w:rsidR="008635CF" w:rsidRDefault="008635CF" w:rsidP="008635C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2C3B6588" w14:textId="77777777" w:rsidR="008635CF" w:rsidRDefault="008635CF" w:rsidP="008635C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8635CF" w14:paraId="228FE6CA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54829A08" w14:textId="77777777" w:rsidR="008635CF" w:rsidRDefault="008635CF" w:rsidP="008635C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315C0797" w14:textId="77777777" w:rsidR="008635CF" w:rsidRDefault="008635CF" w:rsidP="008635C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库区数</w:t>
            </w:r>
          </w:p>
        </w:tc>
        <w:tc>
          <w:tcPr>
            <w:tcW w:w="1560" w:type="dxa"/>
            <w:vAlign w:val="center"/>
          </w:tcPr>
          <w:p w14:paraId="329BE7CD" w14:textId="77777777" w:rsidR="008635CF" w:rsidRDefault="008635CF" w:rsidP="008635C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kqs</w:t>
            </w:r>
          </w:p>
        </w:tc>
        <w:tc>
          <w:tcPr>
            <w:tcW w:w="1842" w:type="dxa"/>
            <w:vAlign w:val="center"/>
          </w:tcPr>
          <w:p w14:paraId="221862F0" w14:textId="77777777" w:rsidR="008635CF" w:rsidRPr="008635CF" w:rsidRDefault="008635CF" w:rsidP="008635C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8635CF">
              <w:rPr>
                <w:rFonts w:ascii="仿宋" w:hAnsi="仿宋"/>
              </w:rPr>
              <w:t>Integer</w:t>
            </w:r>
          </w:p>
        </w:tc>
        <w:tc>
          <w:tcPr>
            <w:tcW w:w="2524" w:type="dxa"/>
            <w:vAlign w:val="center"/>
          </w:tcPr>
          <w:p w14:paraId="1C986542" w14:textId="77777777" w:rsidR="008635CF" w:rsidRDefault="008635CF" w:rsidP="008635C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1D71672D" w14:textId="77777777" w:rsidR="008635CF" w:rsidRDefault="008635CF" w:rsidP="008635C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8635CF" w14:paraId="488A1E5C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0595AB21" w14:textId="77777777" w:rsidR="008635CF" w:rsidRDefault="008635CF" w:rsidP="008635C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59D2B900" w14:textId="77777777" w:rsidR="008635CF" w:rsidRDefault="008635CF" w:rsidP="008635C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从业人员人数</w:t>
            </w:r>
          </w:p>
        </w:tc>
        <w:tc>
          <w:tcPr>
            <w:tcW w:w="1560" w:type="dxa"/>
            <w:vAlign w:val="center"/>
          </w:tcPr>
          <w:p w14:paraId="04100EB1" w14:textId="77777777" w:rsidR="008635CF" w:rsidRDefault="008635CF" w:rsidP="008635C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cyry</w:t>
            </w:r>
          </w:p>
        </w:tc>
        <w:tc>
          <w:tcPr>
            <w:tcW w:w="1842" w:type="dxa"/>
            <w:vAlign w:val="center"/>
          </w:tcPr>
          <w:p w14:paraId="77106008" w14:textId="77777777" w:rsidR="008635CF" w:rsidRPr="008635CF" w:rsidRDefault="008635CF" w:rsidP="008635C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8635CF">
              <w:rPr>
                <w:rFonts w:ascii="仿宋" w:hAnsi="仿宋"/>
              </w:rPr>
              <w:t>Integer</w:t>
            </w:r>
          </w:p>
        </w:tc>
        <w:tc>
          <w:tcPr>
            <w:tcW w:w="2524" w:type="dxa"/>
            <w:vAlign w:val="center"/>
          </w:tcPr>
          <w:p w14:paraId="4A411AE7" w14:textId="77777777" w:rsidR="008635CF" w:rsidRDefault="008635CF" w:rsidP="008635C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3EB1DD78" w14:textId="77777777" w:rsidR="008635CF" w:rsidRDefault="008635CF" w:rsidP="008635C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8635CF" w14:paraId="7CA6145E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75BB7A1F" w14:textId="77777777" w:rsidR="008635CF" w:rsidRDefault="008635CF" w:rsidP="008635C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3448FB23" w14:textId="77777777" w:rsidR="008635CF" w:rsidRDefault="008635CF" w:rsidP="008635C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粮油保管员人数</w:t>
            </w:r>
          </w:p>
        </w:tc>
        <w:tc>
          <w:tcPr>
            <w:tcW w:w="1560" w:type="dxa"/>
            <w:vAlign w:val="center"/>
          </w:tcPr>
          <w:p w14:paraId="6ED73B90" w14:textId="77777777" w:rsidR="008635CF" w:rsidRDefault="008635CF" w:rsidP="008635C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lybgy</w:t>
            </w:r>
          </w:p>
        </w:tc>
        <w:tc>
          <w:tcPr>
            <w:tcW w:w="1842" w:type="dxa"/>
            <w:vAlign w:val="center"/>
          </w:tcPr>
          <w:p w14:paraId="5214F8F3" w14:textId="77777777" w:rsidR="008635CF" w:rsidRPr="008635CF" w:rsidRDefault="008635CF" w:rsidP="008635C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8635CF">
              <w:rPr>
                <w:rFonts w:ascii="仿宋" w:hAnsi="仿宋"/>
              </w:rPr>
              <w:t>Integer</w:t>
            </w:r>
          </w:p>
        </w:tc>
        <w:tc>
          <w:tcPr>
            <w:tcW w:w="2524" w:type="dxa"/>
            <w:vAlign w:val="center"/>
          </w:tcPr>
          <w:p w14:paraId="099F6303" w14:textId="77777777" w:rsidR="008635CF" w:rsidRDefault="008635CF" w:rsidP="008635C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42A630AC" w14:textId="77777777" w:rsidR="008635CF" w:rsidRDefault="008635CF" w:rsidP="008635C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8635CF" w14:paraId="1C679B11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0A684AD8" w14:textId="77777777" w:rsidR="008635CF" w:rsidRDefault="008635CF" w:rsidP="008635C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5E0BFB23" w14:textId="77777777" w:rsidR="008635CF" w:rsidRDefault="008635CF" w:rsidP="008635C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粮油质量检验</w:t>
            </w:r>
            <w:r>
              <w:rPr>
                <w:rFonts w:ascii="仿宋" w:hAnsi="仿宋" w:hint="eastAsia"/>
              </w:rPr>
              <w:lastRenderedPageBreak/>
              <w:t>员人数</w:t>
            </w:r>
          </w:p>
        </w:tc>
        <w:tc>
          <w:tcPr>
            <w:tcW w:w="1560" w:type="dxa"/>
            <w:vAlign w:val="center"/>
          </w:tcPr>
          <w:p w14:paraId="0CAE502D" w14:textId="77777777" w:rsidR="008635CF" w:rsidRDefault="008635CF" w:rsidP="008635C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lastRenderedPageBreak/>
              <w:t>lyzljyy</w:t>
            </w:r>
          </w:p>
        </w:tc>
        <w:tc>
          <w:tcPr>
            <w:tcW w:w="1842" w:type="dxa"/>
            <w:vAlign w:val="center"/>
          </w:tcPr>
          <w:p w14:paraId="16467563" w14:textId="77777777" w:rsidR="008635CF" w:rsidRPr="008635CF" w:rsidRDefault="008635CF" w:rsidP="008635C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8635CF">
              <w:rPr>
                <w:rFonts w:ascii="仿宋" w:hAnsi="仿宋"/>
              </w:rPr>
              <w:t>Integer</w:t>
            </w:r>
          </w:p>
        </w:tc>
        <w:tc>
          <w:tcPr>
            <w:tcW w:w="2524" w:type="dxa"/>
            <w:vAlign w:val="center"/>
          </w:tcPr>
          <w:p w14:paraId="281222CB" w14:textId="77777777" w:rsidR="008635CF" w:rsidRDefault="008635CF" w:rsidP="008635C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5ACD98B1" w14:textId="77777777" w:rsidR="008635CF" w:rsidRDefault="008635CF" w:rsidP="008635C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lastRenderedPageBreak/>
              <w:t>（不可空）</w:t>
            </w:r>
          </w:p>
        </w:tc>
      </w:tr>
      <w:tr w:rsidR="00715C3F" w14:paraId="18813F13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4DB489B5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2213B6E1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储粮药剂数量</w:t>
            </w:r>
          </w:p>
        </w:tc>
        <w:tc>
          <w:tcPr>
            <w:tcW w:w="1560" w:type="dxa"/>
            <w:vAlign w:val="center"/>
          </w:tcPr>
          <w:p w14:paraId="695B8C35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clyj</w:t>
            </w:r>
          </w:p>
        </w:tc>
        <w:tc>
          <w:tcPr>
            <w:tcW w:w="1842" w:type="dxa"/>
            <w:vAlign w:val="center"/>
          </w:tcPr>
          <w:p w14:paraId="781ECF7A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Decimal(</w:t>
            </w:r>
            <w:r>
              <w:rPr>
                <w:rFonts w:ascii="仿宋" w:hAnsi="仿宋"/>
              </w:rPr>
              <w:t>8,0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510A6FAF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：公斤</w:t>
            </w:r>
          </w:p>
          <w:p w14:paraId="186B69DD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6BC8FC3A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3E209586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315D7513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69612414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熏蒸剂数量</w:t>
            </w:r>
          </w:p>
        </w:tc>
        <w:tc>
          <w:tcPr>
            <w:tcW w:w="1560" w:type="dxa"/>
            <w:vAlign w:val="center"/>
          </w:tcPr>
          <w:p w14:paraId="4EB20CB9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xzj</w:t>
            </w:r>
          </w:p>
        </w:tc>
        <w:tc>
          <w:tcPr>
            <w:tcW w:w="1842" w:type="dxa"/>
            <w:vAlign w:val="center"/>
          </w:tcPr>
          <w:p w14:paraId="1F9EFFE8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Decimal(</w:t>
            </w:r>
            <w:r>
              <w:rPr>
                <w:rFonts w:ascii="仿宋" w:hAnsi="仿宋"/>
              </w:rPr>
              <w:t>8,0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31CC33EF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：公斤</w:t>
            </w:r>
          </w:p>
          <w:p w14:paraId="01F12AB3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1BFFC476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56AC57AA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0314F812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567D7B77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铁路专用线</w:t>
            </w:r>
          </w:p>
        </w:tc>
        <w:tc>
          <w:tcPr>
            <w:tcW w:w="1560" w:type="dxa"/>
            <w:vAlign w:val="center"/>
          </w:tcPr>
          <w:p w14:paraId="26F67587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tl_zyx</w:t>
            </w:r>
          </w:p>
        </w:tc>
        <w:tc>
          <w:tcPr>
            <w:tcW w:w="1842" w:type="dxa"/>
            <w:vAlign w:val="center"/>
          </w:tcPr>
          <w:p w14:paraId="580778BC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Decimal(</w:t>
            </w:r>
            <w:r>
              <w:rPr>
                <w:rFonts w:ascii="仿宋" w:hAnsi="仿宋"/>
              </w:rPr>
              <w:t>8,3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31AFA315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米</w:t>
            </w:r>
          </w:p>
          <w:p w14:paraId="3A102DDA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19BBDA24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1AC52EC2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2CAC04A1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5E3A4F3B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铁路专用线有效长度</w:t>
            </w:r>
          </w:p>
        </w:tc>
        <w:tc>
          <w:tcPr>
            <w:tcW w:w="1560" w:type="dxa"/>
            <w:vAlign w:val="center"/>
          </w:tcPr>
          <w:p w14:paraId="7DFE73DB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tl_yxcd</w:t>
            </w:r>
          </w:p>
        </w:tc>
        <w:tc>
          <w:tcPr>
            <w:tcW w:w="1842" w:type="dxa"/>
            <w:vAlign w:val="center"/>
          </w:tcPr>
          <w:p w14:paraId="25AF8834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Decimal(</w:t>
            </w:r>
            <w:r>
              <w:rPr>
                <w:rFonts w:ascii="仿宋" w:hAnsi="仿宋"/>
              </w:rPr>
              <w:t>8,3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5A08FF3E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米</w:t>
            </w:r>
          </w:p>
          <w:p w14:paraId="2634CAE3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52582661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2E2BAE45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199F81F3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174906F8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专用码头_泊位数量</w:t>
            </w:r>
          </w:p>
        </w:tc>
        <w:tc>
          <w:tcPr>
            <w:tcW w:w="1560" w:type="dxa"/>
            <w:vAlign w:val="center"/>
          </w:tcPr>
          <w:p w14:paraId="679D1AB4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zybwsl</w:t>
            </w:r>
          </w:p>
        </w:tc>
        <w:tc>
          <w:tcPr>
            <w:tcW w:w="1842" w:type="dxa"/>
            <w:vAlign w:val="center"/>
          </w:tcPr>
          <w:p w14:paraId="11165797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8635CF">
              <w:rPr>
                <w:rFonts w:ascii="仿宋" w:hAnsi="仿宋"/>
              </w:rPr>
              <w:t>Integer</w:t>
            </w:r>
          </w:p>
        </w:tc>
        <w:tc>
          <w:tcPr>
            <w:tcW w:w="2524" w:type="dxa"/>
            <w:vAlign w:val="center"/>
          </w:tcPr>
          <w:p w14:paraId="212AFA6C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单位：个</w:t>
            </w:r>
          </w:p>
          <w:p w14:paraId="08D5CE6A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0D5C6F6F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30F5D67C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5CC968B4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35C2A0DA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专用码头_总吨位</w:t>
            </w:r>
          </w:p>
        </w:tc>
        <w:tc>
          <w:tcPr>
            <w:tcW w:w="1560" w:type="dxa"/>
            <w:vAlign w:val="center"/>
          </w:tcPr>
          <w:p w14:paraId="06A18E69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zybwzdw</w:t>
            </w:r>
          </w:p>
        </w:tc>
        <w:tc>
          <w:tcPr>
            <w:tcW w:w="1842" w:type="dxa"/>
            <w:vAlign w:val="center"/>
          </w:tcPr>
          <w:p w14:paraId="7EE102FF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Decimal(</w:t>
            </w:r>
            <w:r>
              <w:rPr>
                <w:rFonts w:ascii="仿宋" w:hAnsi="仿宋"/>
              </w:rPr>
              <w:t>8,3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193CDAF6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吨</w:t>
            </w:r>
          </w:p>
          <w:p w14:paraId="4EA8DF9D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3F97787B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27A959C1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623217AE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36C356BD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中转设施_粮食_接收能力</w:t>
            </w:r>
          </w:p>
        </w:tc>
        <w:tc>
          <w:tcPr>
            <w:tcW w:w="1560" w:type="dxa"/>
            <w:vAlign w:val="center"/>
          </w:tcPr>
          <w:p w14:paraId="7EE3530B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ls_jsnl</w:t>
            </w:r>
          </w:p>
        </w:tc>
        <w:tc>
          <w:tcPr>
            <w:tcW w:w="1842" w:type="dxa"/>
            <w:vAlign w:val="center"/>
          </w:tcPr>
          <w:p w14:paraId="71F5CAA6" w14:textId="77777777" w:rsidR="00715C3F" w:rsidRDefault="00715C3F" w:rsidP="00715C3F">
            <w:pPr>
              <w:ind w:firstLineChars="0" w:firstLine="0"/>
            </w:pPr>
            <w:r w:rsidRPr="00A54D8C">
              <w:rPr>
                <w:rFonts w:ascii="仿宋" w:hAnsi="仿宋" w:hint="eastAsia"/>
              </w:rPr>
              <w:t>Decimal(</w:t>
            </w:r>
            <w:r w:rsidRPr="00A54D8C">
              <w:rPr>
                <w:rFonts w:ascii="仿宋" w:hAnsi="仿宋"/>
              </w:rPr>
              <w:t>8,3</w:t>
            </w:r>
            <w:r w:rsidRPr="00A54D8C"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7D6C33AB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吨</w:t>
            </w:r>
            <w:r>
              <w:rPr>
                <w:rFonts w:ascii="仿宋" w:hAnsi="仿宋" w:hint="eastAsia"/>
              </w:rPr>
              <w:t>/</w:t>
            </w:r>
            <w:r>
              <w:rPr>
                <w:rFonts w:ascii="仿宋" w:hAnsi="仿宋"/>
              </w:rPr>
              <w:t>天</w:t>
            </w:r>
          </w:p>
          <w:p w14:paraId="3B072095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1B79B88A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6702768B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26E50FDD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3C9E6774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中转设施_粮食_接收能力_铁路</w:t>
            </w:r>
          </w:p>
        </w:tc>
        <w:tc>
          <w:tcPr>
            <w:tcW w:w="1560" w:type="dxa"/>
            <w:vAlign w:val="center"/>
          </w:tcPr>
          <w:p w14:paraId="23F3A2A3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ls_jsnl_tl</w:t>
            </w:r>
          </w:p>
        </w:tc>
        <w:tc>
          <w:tcPr>
            <w:tcW w:w="1842" w:type="dxa"/>
            <w:vAlign w:val="center"/>
          </w:tcPr>
          <w:p w14:paraId="54B3045B" w14:textId="77777777" w:rsidR="00715C3F" w:rsidRDefault="00715C3F" w:rsidP="00715C3F">
            <w:pPr>
              <w:ind w:firstLineChars="0" w:firstLine="0"/>
            </w:pPr>
            <w:r w:rsidRPr="00A54D8C">
              <w:rPr>
                <w:rFonts w:ascii="仿宋" w:hAnsi="仿宋" w:hint="eastAsia"/>
              </w:rPr>
              <w:t>Decimal(</w:t>
            </w:r>
            <w:r w:rsidRPr="00A54D8C">
              <w:rPr>
                <w:rFonts w:ascii="仿宋" w:hAnsi="仿宋"/>
              </w:rPr>
              <w:t>8,3</w:t>
            </w:r>
            <w:r w:rsidRPr="00A54D8C"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72BAF949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吨</w:t>
            </w:r>
            <w:r>
              <w:rPr>
                <w:rFonts w:ascii="仿宋" w:hAnsi="仿宋" w:hint="eastAsia"/>
              </w:rPr>
              <w:t>/</w:t>
            </w:r>
            <w:r>
              <w:rPr>
                <w:rFonts w:ascii="仿宋" w:hAnsi="仿宋"/>
              </w:rPr>
              <w:t>天</w:t>
            </w:r>
          </w:p>
          <w:p w14:paraId="09FA6ABF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66DDD35D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51E58314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648A9194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32FFC7DD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中转设施_粮食_接收能力_公路</w:t>
            </w:r>
          </w:p>
        </w:tc>
        <w:tc>
          <w:tcPr>
            <w:tcW w:w="1560" w:type="dxa"/>
            <w:vAlign w:val="center"/>
          </w:tcPr>
          <w:p w14:paraId="19A32EBF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ls_jsnl_gl</w:t>
            </w:r>
          </w:p>
        </w:tc>
        <w:tc>
          <w:tcPr>
            <w:tcW w:w="1842" w:type="dxa"/>
            <w:vAlign w:val="center"/>
          </w:tcPr>
          <w:p w14:paraId="2445177A" w14:textId="77777777" w:rsidR="00715C3F" w:rsidRDefault="00715C3F" w:rsidP="00715C3F">
            <w:pPr>
              <w:ind w:firstLineChars="0" w:firstLine="0"/>
            </w:pPr>
            <w:r w:rsidRPr="00A54D8C">
              <w:rPr>
                <w:rFonts w:ascii="仿宋" w:hAnsi="仿宋" w:hint="eastAsia"/>
              </w:rPr>
              <w:t>Decimal(</w:t>
            </w:r>
            <w:r w:rsidRPr="00A54D8C">
              <w:rPr>
                <w:rFonts w:ascii="仿宋" w:hAnsi="仿宋"/>
              </w:rPr>
              <w:t>8,3</w:t>
            </w:r>
            <w:r w:rsidRPr="00A54D8C"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09A25EBE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吨</w:t>
            </w:r>
            <w:r>
              <w:rPr>
                <w:rFonts w:ascii="仿宋" w:hAnsi="仿宋" w:hint="eastAsia"/>
              </w:rPr>
              <w:t>/</w:t>
            </w:r>
            <w:r>
              <w:rPr>
                <w:rFonts w:ascii="仿宋" w:hAnsi="仿宋"/>
              </w:rPr>
              <w:t>天</w:t>
            </w:r>
          </w:p>
          <w:p w14:paraId="35195413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27BB2775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608BEE77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6CE26C5B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4563D3F2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中转设施_粮食_接收能力_水路</w:t>
            </w:r>
          </w:p>
        </w:tc>
        <w:tc>
          <w:tcPr>
            <w:tcW w:w="1560" w:type="dxa"/>
            <w:vAlign w:val="center"/>
          </w:tcPr>
          <w:p w14:paraId="21C6D28B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ls_jsnl_sl</w:t>
            </w:r>
          </w:p>
        </w:tc>
        <w:tc>
          <w:tcPr>
            <w:tcW w:w="1842" w:type="dxa"/>
            <w:vAlign w:val="center"/>
          </w:tcPr>
          <w:p w14:paraId="6387D9FD" w14:textId="77777777" w:rsidR="00715C3F" w:rsidRDefault="00715C3F" w:rsidP="00715C3F">
            <w:pPr>
              <w:ind w:firstLineChars="0" w:firstLine="0"/>
            </w:pPr>
            <w:r w:rsidRPr="00A54D8C">
              <w:rPr>
                <w:rFonts w:ascii="仿宋" w:hAnsi="仿宋" w:hint="eastAsia"/>
              </w:rPr>
              <w:t>Decimal(</w:t>
            </w:r>
            <w:r w:rsidRPr="00A54D8C">
              <w:rPr>
                <w:rFonts w:ascii="仿宋" w:hAnsi="仿宋"/>
              </w:rPr>
              <w:t>8,3</w:t>
            </w:r>
            <w:r w:rsidRPr="00A54D8C"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6DC2A14A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吨</w:t>
            </w:r>
            <w:r>
              <w:rPr>
                <w:rFonts w:ascii="仿宋" w:hAnsi="仿宋" w:hint="eastAsia"/>
              </w:rPr>
              <w:t>/</w:t>
            </w:r>
            <w:r>
              <w:rPr>
                <w:rFonts w:ascii="仿宋" w:hAnsi="仿宋"/>
              </w:rPr>
              <w:t>天</w:t>
            </w:r>
          </w:p>
          <w:p w14:paraId="5EB280AD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00FF632A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0C5CF7D0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73482B83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32BA358E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中转设施_粮食_发放能力</w:t>
            </w:r>
          </w:p>
        </w:tc>
        <w:tc>
          <w:tcPr>
            <w:tcW w:w="1560" w:type="dxa"/>
            <w:vAlign w:val="center"/>
          </w:tcPr>
          <w:p w14:paraId="2CA550E5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ls_ffnl</w:t>
            </w:r>
          </w:p>
        </w:tc>
        <w:tc>
          <w:tcPr>
            <w:tcW w:w="1842" w:type="dxa"/>
            <w:vAlign w:val="center"/>
          </w:tcPr>
          <w:p w14:paraId="5D1D1F88" w14:textId="77777777" w:rsidR="00715C3F" w:rsidRDefault="00715C3F" w:rsidP="00715C3F">
            <w:pPr>
              <w:ind w:firstLineChars="0" w:firstLine="0"/>
            </w:pPr>
            <w:r w:rsidRPr="00A54D8C">
              <w:rPr>
                <w:rFonts w:ascii="仿宋" w:hAnsi="仿宋" w:hint="eastAsia"/>
              </w:rPr>
              <w:t>Decimal(</w:t>
            </w:r>
            <w:r w:rsidRPr="00A54D8C">
              <w:rPr>
                <w:rFonts w:ascii="仿宋" w:hAnsi="仿宋"/>
              </w:rPr>
              <w:t>8,3</w:t>
            </w:r>
            <w:r w:rsidRPr="00A54D8C"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414F830A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吨</w:t>
            </w:r>
            <w:r>
              <w:rPr>
                <w:rFonts w:ascii="仿宋" w:hAnsi="仿宋" w:hint="eastAsia"/>
              </w:rPr>
              <w:t>/</w:t>
            </w:r>
            <w:r>
              <w:rPr>
                <w:rFonts w:ascii="仿宋" w:hAnsi="仿宋"/>
              </w:rPr>
              <w:t>天</w:t>
            </w:r>
          </w:p>
          <w:p w14:paraId="22630049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4B0EA857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77A523C2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659B90BF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1C0CD358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中转设施_粮食_发放能力_铁路</w:t>
            </w:r>
          </w:p>
        </w:tc>
        <w:tc>
          <w:tcPr>
            <w:tcW w:w="1560" w:type="dxa"/>
            <w:vAlign w:val="center"/>
          </w:tcPr>
          <w:p w14:paraId="33149649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ls_ffnl_tl</w:t>
            </w:r>
          </w:p>
        </w:tc>
        <w:tc>
          <w:tcPr>
            <w:tcW w:w="1842" w:type="dxa"/>
            <w:vAlign w:val="center"/>
          </w:tcPr>
          <w:p w14:paraId="37D634A7" w14:textId="77777777" w:rsidR="00715C3F" w:rsidRDefault="00715C3F" w:rsidP="00715C3F">
            <w:pPr>
              <w:ind w:firstLineChars="0" w:firstLine="0"/>
            </w:pPr>
            <w:r w:rsidRPr="00A54D8C">
              <w:rPr>
                <w:rFonts w:ascii="仿宋" w:hAnsi="仿宋" w:hint="eastAsia"/>
              </w:rPr>
              <w:t>Decimal(</w:t>
            </w:r>
            <w:r w:rsidRPr="00A54D8C">
              <w:rPr>
                <w:rFonts w:ascii="仿宋" w:hAnsi="仿宋"/>
              </w:rPr>
              <w:t>8,3</w:t>
            </w:r>
            <w:r w:rsidRPr="00A54D8C"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2FAEC51C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吨</w:t>
            </w:r>
            <w:r>
              <w:rPr>
                <w:rFonts w:ascii="仿宋" w:hAnsi="仿宋" w:hint="eastAsia"/>
              </w:rPr>
              <w:t>/</w:t>
            </w:r>
            <w:r>
              <w:rPr>
                <w:rFonts w:ascii="仿宋" w:hAnsi="仿宋"/>
              </w:rPr>
              <w:t>天</w:t>
            </w:r>
          </w:p>
          <w:p w14:paraId="5ECC7FDD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66522011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40700AD5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1559C5C9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300570AF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中转设施_粮</w:t>
            </w:r>
            <w:r>
              <w:rPr>
                <w:rFonts w:ascii="仿宋" w:hAnsi="仿宋" w:hint="eastAsia"/>
              </w:rPr>
              <w:lastRenderedPageBreak/>
              <w:t>食_发放能力公路</w:t>
            </w:r>
          </w:p>
        </w:tc>
        <w:tc>
          <w:tcPr>
            <w:tcW w:w="1560" w:type="dxa"/>
            <w:vAlign w:val="center"/>
          </w:tcPr>
          <w:p w14:paraId="5BC0BA0C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lastRenderedPageBreak/>
              <w:t>ls_ffnl_gl</w:t>
            </w:r>
          </w:p>
        </w:tc>
        <w:tc>
          <w:tcPr>
            <w:tcW w:w="1842" w:type="dxa"/>
            <w:vAlign w:val="center"/>
          </w:tcPr>
          <w:p w14:paraId="0BAE3B59" w14:textId="77777777" w:rsidR="00715C3F" w:rsidRDefault="00715C3F" w:rsidP="00715C3F">
            <w:pPr>
              <w:ind w:firstLineChars="0" w:firstLine="0"/>
            </w:pPr>
            <w:r w:rsidRPr="00A54D8C">
              <w:rPr>
                <w:rFonts w:ascii="仿宋" w:hAnsi="仿宋" w:hint="eastAsia"/>
              </w:rPr>
              <w:t>Decimal(</w:t>
            </w:r>
            <w:r w:rsidRPr="00A54D8C">
              <w:rPr>
                <w:rFonts w:ascii="仿宋" w:hAnsi="仿宋"/>
              </w:rPr>
              <w:t>8,3</w:t>
            </w:r>
            <w:r w:rsidRPr="00A54D8C"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362788C5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吨</w:t>
            </w:r>
            <w:r>
              <w:rPr>
                <w:rFonts w:ascii="仿宋" w:hAnsi="仿宋" w:hint="eastAsia"/>
              </w:rPr>
              <w:t>/</w:t>
            </w:r>
            <w:r>
              <w:rPr>
                <w:rFonts w:ascii="仿宋" w:hAnsi="仿宋"/>
              </w:rPr>
              <w:t>天</w:t>
            </w:r>
          </w:p>
          <w:p w14:paraId="25B6B354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lastRenderedPageBreak/>
              <w:t>默认值：-1</w:t>
            </w:r>
          </w:p>
          <w:p w14:paraId="6D0A551C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4137B5A9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255C6A5E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65695B95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中转设施_粮食_发放能力水路</w:t>
            </w:r>
          </w:p>
        </w:tc>
        <w:tc>
          <w:tcPr>
            <w:tcW w:w="1560" w:type="dxa"/>
            <w:vAlign w:val="center"/>
          </w:tcPr>
          <w:p w14:paraId="15EB4F41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ls_ffnl_sl</w:t>
            </w:r>
          </w:p>
        </w:tc>
        <w:tc>
          <w:tcPr>
            <w:tcW w:w="1842" w:type="dxa"/>
            <w:vAlign w:val="center"/>
          </w:tcPr>
          <w:p w14:paraId="7F4C2835" w14:textId="77777777" w:rsidR="00715C3F" w:rsidRDefault="00715C3F" w:rsidP="00715C3F">
            <w:pPr>
              <w:ind w:firstLineChars="0" w:firstLine="0"/>
            </w:pPr>
            <w:r w:rsidRPr="00A54D8C">
              <w:rPr>
                <w:rFonts w:ascii="仿宋" w:hAnsi="仿宋" w:hint="eastAsia"/>
              </w:rPr>
              <w:t>Decimal(</w:t>
            </w:r>
            <w:r w:rsidRPr="00A54D8C">
              <w:rPr>
                <w:rFonts w:ascii="仿宋" w:hAnsi="仿宋"/>
              </w:rPr>
              <w:t>8,3</w:t>
            </w:r>
            <w:r w:rsidRPr="00A54D8C"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27AF70EB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吨</w:t>
            </w:r>
            <w:r>
              <w:rPr>
                <w:rFonts w:ascii="仿宋" w:hAnsi="仿宋" w:hint="eastAsia"/>
              </w:rPr>
              <w:t>/</w:t>
            </w:r>
            <w:r>
              <w:rPr>
                <w:rFonts w:ascii="仿宋" w:hAnsi="仿宋"/>
              </w:rPr>
              <w:t>天</w:t>
            </w:r>
          </w:p>
          <w:p w14:paraId="108B9DFF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57390312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2B72B34E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1140F25C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039E5E5C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油脂_接收能力</w:t>
            </w:r>
          </w:p>
        </w:tc>
        <w:tc>
          <w:tcPr>
            <w:tcW w:w="1560" w:type="dxa"/>
            <w:vAlign w:val="center"/>
          </w:tcPr>
          <w:p w14:paraId="6D96A5F8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yz_jsnl</w:t>
            </w:r>
          </w:p>
        </w:tc>
        <w:tc>
          <w:tcPr>
            <w:tcW w:w="1842" w:type="dxa"/>
            <w:vAlign w:val="center"/>
          </w:tcPr>
          <w:p w14:paraId="4769FDED" w14:textId="77777777" w:rsidR="00715C3F" w:rsidRDefault="00715C3F" w:rsidP="00715C3F">
            <w:pPr>
              <w:ind w:firstLineChars="0" w:firstLine="0"/>
            </w:pPr>
            <w:r w:rsidRPr="00A54D8C">
              <w:rPr>
                <w:rFonts w:ascii="仿宋" w:hAnsi="仿宋" w:hint="eastAsia"/>
              </w:rPr>
              <w:t>Decimal(</w:t>
            </w:r>
            <w:r w:rsidRPr="00A54D8C">
              <w:rPr>
                <w:rFonts w:ascii="仿宋" w:hAnsi="仿宋"/>
              </w:rPr>
              <w:t>8,3</w:t>
            </w:r>
            <w:r w:rsidRPr="00A54D8C"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483F370D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吨</w:t>
            </w:r>
            <w:r>
              <w:rPr>
                <w:rFonts w:ascii="仿宋" w:hAnsi="仿宋" w:hint="eastAsia"/>
              </w:rPr>
              <w:t>/</w:t>
            </w:r>
            <w:r>
              <w:rPr>
                <w:rFonts w:ascii="仿宋" w:hAnsi="仿宋"/>
              </w:rPr>
              <w:t>天</w:t>
            </w:r>
          </w:p>
          <w:p w14:paraId="3C2FD247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11A2BE7E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39D88CC7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6A556E68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6A797906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油脂_发放能力</w:t>
            </w:r>
          </w:p>
        </w:tc>
        <w:tc>
          <w:tcPr>
            <w:tcW w:w="1560" w:type="dxa"/>
            <w:vAlign w:val="center"/>
          </w:tcPr>
          <w:p w14:paraId="5124D4F0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yz_ffnl</w:t>
            </w:r>
          </w:p>
        </w:tc>
        <w:tc>
          <w:tcPr>
            <w:tcW w:w="1842" w:type="dxa"/>
            <w:vAlign w:val="center"/>
          </w:tcPr>
          <w:p w14:paraId="0D09DB66" w14:textId="77777777" w:rsidR="00715C3F" w:rsidRDefault="00715C3F" w:rsidP="00715C3F">
            <w:pPr>
              <w:ind w:firstLineChars="0" w:firstLine="0"/>
            </w:pPr>
            <w:r w:rsidRPr="00A54D8C">
              <w:rPr>
                <w:rFonts w:ascii="仿宋" w:hAnsi="仿宋" w:hint="eastAsia"/>
              </w:rPr>
              <w:t>Decimal(</w:t>
            </w:r>
            <w:r w:rsidRPr="00A54D8C">
              <w:rPr>
                <w:rFonts w:ascii="仿宋" w:hAnsi="仿宋"/>
              </w:rPr>
              <w:t>8,3</w:t>
            </w:r>
            <w:r w:rsidRPr="00A54D8C"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4E329439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吨</w:t>
            </w:r>
            <w:r>
              <w:rPr>
                <w:rFonts w:ascii="仿宋" w:hAnsi="仿宋" w:hint="eastAsia"/>
              </w:rPr>
              <w:t>/</w:t>
            </w:r>
            <w:r>
              <w:rPr>
                <w:rFonts w:ascii="仿宋" w:hAnsi="仿宋"/>
              </w:rPr>
              <w:t>天</w:t>
            </w:r>
          </w:p>
          <w:p w14:paraId="056D2315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46E77DF9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6BD26B3E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439D8788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0D655310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符合储粮要求仓房容量_合计</w:t>
            </w:r>
          </w:p>
        </w:tc>
        <w:tc>
          <w:tcPr>
            <w:tcW w:w="1560" w:type="dxa"/>
            <w:vAlign w:val="center"/>
          </w:tcPr>
          <w:p w14:paraId="03303A73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cfrl_hj</w:t>
            </w:r>
          </w:p>
        </w:tc>
        <w:tc>
          <w:tcPr>
            <w:tcW w:w="1842" w:type="dxa"/>
            <w:vAlign w:val="center"/>
          </w:tcPr>
          <w:p w14:paraId="6C3EF2A4" w14:textId="77777777" w:rsidR="00715C3F" w:rsidRDefault="00715C3F" w:rsidP="00715C3F">
            <w:pPr>
              <w:ind w:firstLineChars="0" w:firstLine="0"/>
            </w:pPr>
            <w:r w:rsidRPr="00A54D8C">
              <w:rPr>
                <w:rFonts w:ascii="仿宋" w:hAnsi="仿宋" w:hint="eastAsia"/>
              </w:rPr>
              <w:t>Decimal(</w:t>
            </w:r>
            <w:r w:rsidRPr="00A54D8C">
              <w:rPr>
                <w:rFonts w:ascii="仿宋" w:hAnsi="仿宋"/>
              </w:rPr>
              <w:t>8,3</w:t>
            </w:r>
            <w:r w:rsidRPr="00A54D8C"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45EF6582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吨</w:t>
            </w:r>
          </w:p>
          <w:p w14:paraId="0C15F43C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41476AA1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71D4F203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026911AE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13D7DFE9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符合储粮要求仓房容量_低温和准低温仓容</w:t>
            </w:r>
          </w:p>
        </w:tc>
        <w:tc>
          <w:tcPr>
            <w:tcW w:w="1560" w:type="dxa"/>
            <w:vAlign w:val="center"/>
          </w:tcPr>
          <w:p w14:paraId="5BB59AC1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cfrl_dwhzdwcr</w:t>
            </w:r>
          </w:p>
        </w:tc>
        <w:tc>
          <w:tcPr>
            <w:tcW w:w="1842" w:type="dxa"/>
            <w:vAlign w:val="center"/>
          </w:tcPr>
          <w:p w14:paraId="60FEB5ED" w14:textId="77777777" w:rsidR="00715C3F" w:rsidRDefault="00715C3F" w:rsidP="00715C3F">
            <w:pPr>
              <w:ind w:firstLineChars="0" w:firstLine="0"/>
            </w:pPr>
            <w:r w:rsidRPr="00A54D8C">
              <w:rPr>
                <w:rFonts w:ascii="仿宋" w:hAnsi="仿宋" w:hint="eastAsia"/>
              </w:rPr>
              <w:t>Decimal(</w:t>
            </w:r>
            <w:r w:rsidRPr="00A54D8C">
              <w:rPr>
                <w:rFonts w:ascii="仿宋" w:hAnsi="仿宋"/>
              </w:rPr>
              <w:t>8,3</w:t>
            </w:r>
            <w:r w:rsidRPr="00A54D8C"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269640CE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吨</w:t>
            </w:r>
          </w:p>
          <w:p w14:paraId="6D40F467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6FECFDE3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516C5285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1155435F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0F0644BE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符合储粮要求仓房容量_因结构调整无法利用仓容</w:t>
            </w:r>
          </w:p>
        </w:tc>
        <w:tc>
          <w:tcPr>
            <w:tcW w:w="1560" w:type="dxa"/>
            <w:vAlign w:val="center"/>
          </w:tcPr>
          <w:p w14:paraId="7E87ED75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cfrl_yjgdzwwlycr</w:t>
            </w:r>
          </w:p>
        </w:tc>
        <w:tc>
          <w:tcPr>
            <w:tcW w:w="1842" w:type="dxa"/>
            <w:vAlign w:val="center"/>
          </w:tcPr>
          <w:p w14:paraId="3FADA9CC" w14:textId="77777777" w:rsidR="00715C3F" w:rsidRDefault="00715C3F" w:rsidP="00715C3F">
            <w:pPr>
              <w:ind w:firstLineChars="0" w:firstLine="0"/>
            </w:pPr>
            <w:r w:rsidRPr="00A54D8C">
              <w:rPr>
                <w:rFonts w:ascii="仿宋" w:hAnsi="仿宋" w:hint="eastAsia"/>
              </w:rPr>
              <w:t>Decimal(</w:t>
            </w:r>
            <w:r w:rsidRPr="00A54D8C">
              <w:rPr>
                <w:rFonts w:ascii="仿宋" w:hAnsi="仿宋"/>
              </w:rPr>
              <w:t>8,3</w:t>
            </w:r>
            <w:r w:rsidRPr="00A54D8C"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0457E08A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吨</w:t>
            </w:r>
          </w:p>
          <w:p w14:paraId="3A4DB10D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518E0BED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3D3BC8D5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43A6A6D6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6B5B3682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符合储粮要求仓房容量_平房仓</w:t>
            </w:r>
          </w:p>
        </w:tc>
        <w:tc>
          <w:tcPr>
            <w:tcW w:w="1560" w:type="dxa"/>
            <w:vAlign w:val="center"/>
          </w:tcPr>
          <w:p w14:paraId="2547001B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cfrl_pfc</w:t>
            </w:r>
          </w:p>
        </w:tc>
        <w:tc>
          <w:tcPr>
            <w:tcW w:w="1842" w:type="dxa"/>
            <w:vAlign w:val="center"/>
          </w:tcPr>
          <w:p w14:paraId="2FDBCE6C" w14:textId="77777777" w:rsidR="00715C3F" w:rsidRDefault="00715C3F" w:rsidP="00715C3F">
            <w:pPr>
              <w:ind w:firstLineChars="0" w:firstLine="0"/>
            </w:pPr>
            <w:r w:rsidRPr="00A54D8C">
              <w:rPr>
                <w:rFonts w:ascii="仿宋" w:hAnsi="仿宋" w:hint="eastAsia"/>
              </w:rPr>
              <w:t>Decimal(</w:t>
            </w:r>
            <w:r w:rsidRPr="00A54D8C">
              <w:rPr>
                <w:rFonts w:ascii="仿宋" w:hAnsi="仿宋"/>
              </w:rPr>
              <w:t>8,3</w:t>
            </w:r>
            <w:r w:rsidRPr="00A54D8C"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1E8ACB12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吨</w:t>
            </w:r>
          </w:p>
          <w:p w14:paraId="4D9D301B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224B48FD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5E018699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399472B0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0F00A594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符合储粮要求仓房容量_浅圆仓</w:t>
            </w:r>
          </w:p>
        </w:tc>
        <w:tc>
          <w:tcPr>
            <w:tcW w:w="1560" w:type="dxa"/>
            <w:vAlign w:val="center"/>
          </w:tcPr>
          <w:p w14:paraId="26DCD7DD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cfrl_qyc</w:t>
            </w:r>
          </w:p>
        </w:tc>
        <w:tc>
          <w:tcPr>
            <w:tcW w:w="1842" w:type="dxa"/>
            <w:vAlign w:val="center"/>
          </w:tcPr>
          <w:p w14:paraId="0151FC80" w14:textId="77777777" w:rsidR="00715C3F" w:rsidRDefault="00715C3F" w:rsidP="00715C3F">
            <w:pPr>
              <w:ind w:firstLineChars="0" w:firstLine="0"/>
            </w:pPr>
            <w:r w:rsidRPr="00A54D8C">
              <w:rPr>
                <w:rFonts w:ascii="仿宋" w:hAnsi="仿宋" w:hint="eastAsia"/>
              </w:rPr>
              <w:t>Decimal(</w:t>
            </w:r>
            <w:r w:rsidRPr="00A54D8C">
              <w:rPr>
                <w:rFonts w:ascii="仿宋" w:hAnsi="仿宋"/>
              </w:rPr>
              <w:t>8,3</w:t>
            </w:r>
            <w:r w:rsidRPr="00A54D8C"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41506B5A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吨</w:t>
            </w:r>
          </w:p>
          <w:p w14:paraId="45334605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5B120974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314AFD1E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7B958527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322226C0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符合储粮要求仓房容量_立筒仓</w:t>
            </w:r>
          </w:p>
        </w:tc>
        <w:tc>
          <w:tcPr>
            <w:tcW w:w="1560" w:type="dxa"/>
            <w:vAlign w:val="center"/>
          </w:tcPr>
          <w:p w14:paraId="633557B5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cfrl_ltc</w:t>
            </w:r>
          </w:p>
        </w:tc>
        <w:tc>
          <w:tcPr>
            <w:tcW w:w="1842" w:type="dxa"/>
            <w:vAlign w:val="center"/>
          </w:tcPr>
          <w:p w14:paraId="1072B14B" w14:textId="77777777" w:rsidR="00715C3F" w:rsidRDefault="00715C3F" w:rsidP="00715C3F">
            <w:pPr>
              <w:ind w:firstLineChars="0" w:firstLine="0"/>
            </w:pPr>
            <w:r w:rsidRPr="00A54D8C">
              <w:rPr>
                <w:rFonts w:ascii="仿宋" w:hAnsi="仿宋" w:hint="eastAsia"/>
              </w:rPr>
              <w:t>Decimal(</w:t>
            </w:r>
            <w:r w:rsidRPr="00A54D8C">
              <w:rPr>
                <w:rFonts w:ascii="仿宋" w:hAnsi="仿宋"/>
              </w:rPr>
              <w:t>8,3</w:t>
            </w:r>
            <w:r w:rsidRPr="00A54D8C"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1B084B5D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吨</w:t>
            </w:r>
          </w:p>
          <w:p w14:paraId="283FDC58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34F4E03B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1B6B4421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24DD3EE4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56C2863F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符合储粮要求仓房容量_楼房仓</w:t>
            </w:r>
          </w:p>
        </w:tc>
        <w:tc>
          <w:tcPr>
            <w:tcW w:w="1560" w:type="dxa"/>
            <w:vAlign w:val="center"/>
          </w:tcPr>
          <w:p w14:paraId="7FA4FB6B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cfrl_lfc</w:t>
            </w:r>
          </w:p>
        </w:tc>
        <w:tc>
          <w:tcPr>
            <w:tcW w:w="1842" w:type="dxa"/>
            <w:vAlign w:val="center"/>
          </w:tcPr>
          <w:p w14:paraId="774E4495" w14:textId="77777777" w:rsidR="00715C3F" w:rsidRDefault="00715C3F" w:rsidP="00715C3F">
            <w:pPr>
              <w:ind w:firstLineChars="0" w:firstLine="0"/>
            </w:pPr>
            <w:r w:rsidRPr="00A54D8C">
              <w:rPr>
                <w:rFonts w:ascii="仿宋" w:hAnsi="仿宋" w:hint="eastAsia"/>
              </w:rPr>
              <w:t>Decimal(</w:t>
            </w:r>
            <w:r w:rsidRPr="00A54D8C">
              <w:rPr>
                <w:rFonts w:ascii="仿宋" w:hAnsi="仿宋"/>
              </w:rPr>
              <w:t>8,3</w:t>
            </w:r>
            <w:r w:rsidRPr="00A54D8C"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10AA0D21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吨</w:t>
            </w:r>
          </w:p>
          <w:p w14:paraId="66C66E59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6584317C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363EF6DB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7D2176E8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07DBA915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符合储粮要求仓房容量_地下仓</w:t>
            </w:r>
          </w:p>
        </w:tc>
        <w:tc>
          <w:tcPr>
            <w:tcW w:w="1560" w:type="dxa"/>
            <w:vAlign w:val="center"/>
          </w:tcPr>
          <w:p w14:paraId="10F2356B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cfrl_dxc</w:t>
            </w:r>
          </w:p>
        </w:tc>
        <w:tc>
          <w:tcPr>
            <w:tcW w:w="1842" w:type="dxa"/>
            <w:vAlign w:val="center"/>
          </w:tcPr>
          <w:p w14:paraId="36F7F27C" w14:textId="77777777" w:rsidR="00715C3F" w:rsidRDefault="00715C3F" w:rsidP="00715C3F">
            <w:pPr>
              <w:ind w:firstLineChars="0" w:firstLine="0"/>
            </w:pPr>
            <w:r w:rsidRPr="00A54D8C">
              <w:rPr>
                <w:rFonts w:ascii="仿宋" w:hAnsi="仿宋" w:hint="eastAsia"/>
              </w:rPr>
              <w:t>Decimal(</w:t>
            </w:r>
            <w:r w:rsidRPr="00A54D8C">
              <w:rPr>
                <w:rFonts w:ascii="仿宋" w:hAnsi="仿宋"/>
              </w:rPr>
              <w:t>8,3</w:t>
            </w:r>
            <w:r w:rsidRPr="00A54D8C"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611E43C1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吨</w:t>
            </w:r>
          </w:p>
          <w:p w14:paraId="611A329B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451448F0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57AC41B0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2890F6F8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5C5F3F8A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符合储粮要求</w:t>
            </w:r>
            <w:r>
              <w:rPr>
                <w:rFonts w:ascii="仿宋" w:hAnsi="仿宋" w:hint="eastAsia"/>
              </w:rPr>
              <w:lastRenderedPageBreak/>
              <w:t>仓房容量_已完成维修仓容</w:t>
            </w:r>
          </w:p>
        </w:tc>
        <w:tc>
          <w:tcPr>
            <w:tcW w:w="1560" w:type="dxa"/>
            <w:vAlign w:val="center"/>
          </w:tcPr>
          <w:p w14:paraId="4D157ADB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lastRenderedPageBreak/>
              <w:t>cfrl_ywcwxc</w:t>
            </w:r>
            <w:r>
              <w:rPr>
                <w:rFonts w:ascii="仿宋" w:hAnsi="仿宋"/>
              </w:rPr>
              <w:lastRenderedPageBreak/>
              <w:t>r</w:t>
            </w:r>
          </w:p>
        </w:tc>
        <w:tc>
          <w:tcPr>
            <w:tcW w:w="1842" w:type="dxa"/>
            <w:vAlign w:val="center"/>
          </w:tcPr>
          <w:p w14:paraId="4C1708B6" w14:textId="77777777" w:rsidR="00715C3F" w:rsidRDefault="00715C3F" w:rsidP="00715C3F">
            <w:pPr>
              <w:ind w:firstLineChars="0" w:firstLine="0"/>
            </w:pPr>
            <w:r w:rsidRPr="00A54D8C">
              <w:rPr>
                <w:rFonts w:ascii="仿宋" w:hAnsi="仿宋" w:hint="eastAsia"/>
              </w:rPr>
              <w:lastRenderedPageBreak/>
              <w:t>Decimal(</w:t>
            </w:r>
            <w:r w:rsidRPr="00A54D8C">
              <w:rPr>
                <w:rFonts w:ascii="仿宋" w:hAnsi="仿宋"/>
              </w:rPr>
              <w:t>8,3</w:t>
            </w:r>
            <w:r w:rsidRPr="00A54D8C"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2AB61033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吨</w:t>
            </w:r>
          </w:p>
          <w:p w14:paraId="25984574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lastRenderedPageBreak/>
              <w:t>默认值：-1</w:t>
            </w:r>
          </w:p>
          <w:p w14:paraId="5DAD2D35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504F53F5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0660EB50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4F2FFE87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简易仓容</w:t>
            </w:r>
          </w:p>
        </w:tc>
        <w:tc>
          <w:tcPr>
            <w:tcW w:w="1560" w:type="dxa"/>
            <w:vAlign w:val="center"/>
          </w:tcPr>
          <w:p w14:paraId="7F447028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jycr</w:t>
            </w:r>
          </w:p>
        </w:tc>
        <w:tc>
          <w:tcPr>
            <w:tcW w:w="1842" w:type="dxa"/>
            <w:vAlign w:val="center"/>
          </w:tcPr>
          <w:p w14:paraId="7F8FBD0B" w14:textId="77777777" w:rsidR="00715C3F" w:rsidRDefault="00715C3F" w:rsidP="00715C3F">
            <w:pPr>
              <w:ind w:firstLineChars="0" w:firstLine="0"/>
            </w:pPr>
            <w:r w:rsidRPr="00A54D8C">
              <w:rPr>
                <w:rFonts w:ascii="仿宋" w:hAnsi="仿宋" w:hint="eastAsia"/>
              </w:rPr>
              <w:t>Decimal(</w:t>
            </w:r>
            <w:r w:rsidRPr="00A54D8C">
              <w:rPr>
                <w:rFonts w:ascii="仿宋" w:hAnsi="仿宋"/>
              </w:rPr>
              <w:t>8,3</w:t>
            </w:r>
            <w:r w:rsidRPr="00A54D8C"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48543B6B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吨</w:t>
            </w:r>
          </w:p>
          <w:p w14:paraId="62784B6A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3BF20FA7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36C63BD7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0E54B320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62689349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危仓老库_需维修仓容</w:t>
            </w:r>
          </w:p>
        </w:tc>
        <w:tc>
          <w:tcPr>
            <w:tcW w:w="1560" w:type="dxa"/>
            <w:vAlign w:val="center"/>
          </w:tcPr>
          <w:p w14:paraId="60E74E5B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wclk_xwxcr</w:t>
            </w:r>
          </w:p>
        </w:tc>
        <w:tc>
          <w:tcPr>
            <w:tcW w:w="1842" w:type="dxa"/>
            <w:vAlign w:val="center"/>
          </w:tcPr>
          <w:p w14:paraId="24B5D60C" w14:textId="77777777" w:rsidR="00715C3F" w:rsidRDefault="00715C3F" w:rsidP="00715C3F">
            <w:pPr>
              <w:ind w:firstLineChars="0" w:firstLine="0"/>
            </w:pPr>
            <w:r w:rsidRPr="00A54D8C">
              <w:rPr>
                <w:rFonts w:ascii="仿宋" w:hAnsi="仿宋" w:hint="eastAsia"/>
              </w:rPr>
              <w:t>Decimal(</w:t>
            </w:r>
            <w:r w:rsidRPr="00A54D8C">
              <w:rPr>
                <w:rFonts w:ascii="仿宋" w:hAnsi="仿宋"/>
              </w:rPr>
              <w:t>8,3</w:t>
            </w:r>
            <w:r w:rsidRPr="00A54D8C"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6EE14DCB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吨</w:t>
            </w:r>
          </w:p>
          <w:p w14:paraId="547250DE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409532AF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54C3FA55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6DF27FE5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0B215766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危仓老库_需重建仓容</w:t>
            </w:r>
          </w:p>
        </w:tc>
        <w:tc>
          <w:tcPr>
            <w:tcW w:w="1560" w:type="dxa"/>
            <w:vAlign w:val="center"/>
          </w:tcPr>
          <w:p w14:paraId="1922AA6A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wclk_xcjcr</w:t>
            </w:r>
          </w:p>
        </w:tc>
        <w:tc>
          <w:tcPr>
            <w:tcW w:w="1842" w:type="dxa"/>
            <w:vAlign w:val="center"/>
          </w:tcPr>
          <w:p w14:paraId="61F06D7C" w14:textId="77777777" w:rsidR="00715C3F" w:rsidRDefault="00715C3F" w:rsidP="00715C3F">
            <w:pPr>
              <w:ind w:firstLineChars="0" w:firstLine="0"/>
            </w:pPr>
            <w:r w:rsidRPr="00A54D8C">
              <w:rPr>
                <w:rFonts w:ascii="仿宋" w:hAnsi="仿宋" w:hint="eastAsia"/>
              </w:rPr>
              <w:t>Decimal(</w:t>
            </w:r>
            <w:r w:rsidRPr="00A54D8C">
              <w:rPr>
                <w:rFonts w:ascii="仿宋" w:hAnsi="仿宋"/>
              </w:rPr>
              <w:t>8,3</w:t>
            </w:r>
            <w:r w:rsidRPr="00A54D8C"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5FA52B1A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吨</w:t>
            </w:r>
          </w:p>
          <w:p w14:paraId="5E73645A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0BDDBDB8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2E0B6B5A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7D677B72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05F7CC30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罩棚_合计</w:t>
            </w:r>
          </w:p>
        </w:tc>
        <w:tc>
          <w:tcPr>
            <w:tcW w:w="1560" w:type="dxa"/>
            <w:vAlign w:val="center"/>
          </w:tcPr>
          <w:p w14:paraId="0E610603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zp_hj</w:t>
            </w:r>
          </w:p>
        </w:tc>
        <w:tc>
          <w:tcPr>
            <w:tcW w:w="1842" w:type="dxa"/>
            <w:vAlign w:val="center"/>
          </w:tcPr>
          <w:p w14:paraId="3B3059E3" w14:textId="77777777" w:rsidR="00715C3F" w:rsidRDefault="00715C3F" w:rsidP="00715C3F">
            <w:pPr>
              <w:ind w:firstLineChars="0" w:firstLine="0"/>
            </w:pPr>
            <w:r w:rsidRPr="00A54D8C">
              <w:rPr>
                <w:rFonts w:ascii="仿宋" w:hAnsi="仿宋" w:hint="eastAsia"/>
              </w:rPr>
              <w:t>Decimal(</w:t>
            </w:r>
            <w:r w:rsidRPr="00A54D8C">
              <w:rPr>
                <w:rFonts w:ascii="仿宋" w:hAnsi="仿宋"/>
              </w:rPr>
              <w:t>8,3</w:t>
            </w:r>
            <w:r w:rsidRPr="00A54D8C"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48F5272A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吨</w:t>
            </w:r>
          </w:p>
          <w:p w14:paraId="7FEC5DF4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29DD68D5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0234683B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0722297A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449DCF43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罩棚_储粮罩棚</w:t>
            </w:r>
          </w:p>
        </w:tc>
        <w:tc>
          <w:tcPr>
            <w:tcW w:w="1560" w:type="dxa"/>
            <w:vAlign w:val="center"/>
          </w:tcPr>
          <w:p w14:paraId="7525220A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zp_clzp</w:t>
            </w:r>
          </w:p>
        </w:tc>
        <w:tc>
          <w:tcPr>
            <w:tcW w:w="1842" w:type="dxa"/>
            <w:vAlign w:val="center"/>
          </w:tcPr>
          <w:p w14:paraId="2C97DEA2" w14:textId="77777777" w:rsidR="00715C3F" w:rsidRDefault="00715C3F" w:rsidP="00715C3F">
            <w:pPr>
              <w:ind w:firstLineChars="0" w:firstLine="0"/>
            </w:pPr>
            <w:r w:rsidRPr="00A54D8C">
              <w:rPr>
                <w:rFonts w:ascii="仿宋" w:hAnsi="仿宋" w:hint="eastAsia"/>
              </w:rPr>
              <w:t>Decimal(</w:t>
            </w:r>
            <w:r w:rsidRPr="00A54D8C">
              <w:rPr>
                <w:rFonts w:ascii="仿宋" w:hAnsi="仿宋"/>
              </w:rPr>
              <w:t>8,3</w:t>
            </w:r>
            <w:r w:rsidRPr="00A54D8C"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5944B036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吨</w:t>
            </w:r>
          </w:p>
          <w:p w14:paraId="3B28ECC5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2C1023A6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60CD8F07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2F8F5981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29697AF1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地坪</w:t>
            </w:r>
          </w:p>
        </w:tc>
        <w:tc>
          <w:tcPr>
            <w:tcW w:w="1560" w:type="dxa"/>
            <w:vAlign w:val="center"/>
          </w:tcPr>
          <w:p w14:paraId="4E9E2832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dp</w:t>
            </w:r>
          </w:p>
        </w:tc>
        <w:tc>
          <w:tcPr>
            <w:tcW w:w="1842" w:type="dxa"/>
            <w:vAlign w:val="center"/>
          </w:tcPr>
          <w:p w14:paraId="2478EC4B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Decimal(</w:t>
            </w:r>
            <w:r>
              <w:rPr>
                <w:rFonts w:ascii="仿宋" w:hAnsi="仿宋"/>
              </w:rPr>
              <w:t>10,2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4E0DC2D3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平方米</w:t>
            </w:r>
          </w:p>
          <w:p w14:paraId="00F800BB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4540C4E0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256E9A4A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48F4FA0D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79299DE2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油罐_数量</w:t>
            </w:r>
            <w:r>
              <w:rPr>
                <w:rFonts w:ascii="仿宋" w:hAnsi="仿宋"/>
              </w:rPr>
              <w:t>（</w:t>
            </w:r>
            <w:r>
              <w:rPr>
                <w:rFonts w:ascii="仿宋" w:hAnsi="仿宋" w:hint="eastAsia"/>
              </w:rPr>
              <w:t>小于1000吨）</w:t>
            </w:r>
          </w:p>
        </w:tc>
        <w:tc>
          <w:tcPr>
            <w:tcW w:w="1560" w:type="dxa"/>
            <w:vAlign w:val="center"/>
          </w:tcPr>
          <w:p w14:paraId="4C9AED26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yg_sl_xyyq</w:t>
            </w:r>
          </w:p>
        </w:tc>
        <w:tc>
          <w:tcPr>
            <w:tcW w:w="1842" w:type="dxa"/>
            <w:vAlign w:val="center"/>
          </w:tcPr>
          <w:p w14:paraId="6E88A2FE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8635CF">
              <w:rPr>
                <w:rFonts w:ascii="仿宋" w:hAnsi="仿宋"/>
              </w:rPr>
              <w:t>Integer</w:t>
            </w:r>
          </w:p>
        </w:tc>
        <w:tc>
          <w:tcPr>
            <w:tcW w:w="2524" w:type="dxa"/>
            <w:vAlign w:val="center"/>
          </w:tcPr>
          <w:p w14:paraId="0AE1E276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16B989D5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单位：个</w:t>
            </w:r>
          </w:p>
          <w:p w14:paraId="66E9765C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195DF6A6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1F21CDD2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6EE1A8F5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油罐_数量（1000—5000吨）</w:t>
            </w:r>
          </w:p>
        </w:tc>
        <w:tc>
          <w:tcPr>
            <w:tcW w:w="1560" w:type="dxa"/>
            <w:vAlign w:val="center"/>
          </w:tcPr>
          <w:p w14:paraId="621BBDA2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yg_sl_yqdwq</w:t>
            </w:r>
          </w:p>
        </w:tc>
        <w:tc>
          <w:tcPr>
            <w:tcW w:w="1842" w:type="dxa"/>
            <w:vAlign w:val="center"/>
          </w:tcPr>
          <w:p w14:paraId="5D46C8CA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8635CF">
              <w:rPr>
                <w:rFonts w:ascii="仿宋" w:hAnsi="仿宋"/>
              </w:rPr>
              <w:t>Integer</w:t>
            </w:r>
          </w:p>
        </w:tc>
        <w:tc>
          <w:tcPr>
            <w:tcW w:w="2524" w:type="dxa"/>
            <w:vAlign w:val="center"/>
          </w:tcPr>
          <w:p w14:paraId="7F91DE85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1A129F29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单位：个</w:t>
            </w:r>
          </w:p>
          <w:p w14:paraId="5770B1B3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58FE1808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44CBF0E2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5EE4D8E1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油罐_数量（5000-10000吨）</w:t>
            </w:r>
          </w:p>
        </w:tc>
        <w:tc>
          <w:tcPr>
            <w:tcW w:w="1560" w:type="dxa"/>
            <w:vAlign w:val="center"/>
          </w:tcPr>
          <w:p w14:paraId="0C611438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yg_sl_wqdyw</w:t>
            </w:r>
          </w:p>
        </w:tc>
        <w:tc>
          <w:tcPr>
            <w:tcW w:w="1842" w:type="dxa"/>
            <w:vAlign w:val="center"/>
          </w:tcPr>
          <w:p w14:paraId="03517214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8635CF">
              <w:rPr>
                <w:rFonts w:ascii="仿宋" w:hAnsi="仿宋"/>
              </w:rPr>
              <w:t>Integer</w:t>
            </w:r>
          </w:p>
        </w:tc>
        <w:tc>
          <w:tcPr>
            <w:tcW w:w="2524" w:type="dxa"/>
            <w:vAlign w:val="center"/>
          </w:tcPr>
          <w:p w14:paraId="6692128D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0CDE884A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单位：个</w:t>
            </w:r>
          </w:p>
          <w:p w14:paraId="501F39ED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63EC379D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26ECCA11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6510BBE0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油罐_数量（10000吨以上）</w:t>
            </w:r>
          </w:p>
        </w:tc>
        <w:tc>
          <w:tcPr>
            <w:tcW w:w="1560" w:type="dxa"/>
            <w:vAlign w:val="center"/>
          </w:tcPr>
          <w:p w14:paraId="4E046813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yg_sl_ywys</w:t>
            </w:r>
          </w:p>
        </w:tc>
        <w:tc>
          <w:tcPr>
            <w:tcW w:w="1842" w:type="dxa"/>
            <w:vAlign w:val="center"/>
          </w:tcPr>
          <w:p w14:paraId="1A1989BB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8635CF">
              <w:rPr>
                <w:rFonts w:ascii="仿宋" w:hAnsi="仿宋"/>
              </w:rPr>
              <w:t>Integer</w:t>
            </w:r>
          </w:p>
        </w:tc>
        <w:tc>
          <w:tcPr>
            <w:tcW w:w="2524" w:type="dxa"/>
            <w:vAlign w:val="center"/>
          </w:tcPr>
          <w:p w14:paraId="60C582D4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1438EC30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单位：个</w:t>
            </w:r>
          </w:p>
          <w:p w14:paraId="66C9B9DD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36FA1427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781E6430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40F683B1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油罐_罐容（小于1000吨）</w:t>
            </w:r>
          </w:p>
        </w:tc>
        <w:tc>
          <w:tcPr>
            <w:tcW w:w="1560" w:type="dxa"/>
            <w:vAlign w:val="center"/>
          </w:tcPr>
          <w:p w14:paraId="4C26F9B0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yg_rl_xyyq</w:t>
            </w:r>
          </w:p>
        </w:tc>
        <w:tc>
          <w:tcPr>
            <w:tcW w:w="1842" w:type="dxa"/>
            <w:vAlign w:val="center"/>
          </w:tcPr>
          <w:p w14:paraId="0E45AD5B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Decimal(</w:t>
            </w:r>
            <w:r>
              <w:rPr>
                <w:rFonts w:ascii="仿宋" w:hAnsi="仿宋"/>
              </w:rPr>
              <w:t>10,3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22183C6D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16D2D633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单位：吨</w:t>
            </w:r>
          </w:p>
          <w:p w14:paraId="317029A3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4448C717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32E3F004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6D7B86BE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油罐_罐容（1000—5000吨）</w:t>
            </w:r>
          </w:p>
        </w:tc>
        <w:tc>
          <w:tcPr>
            <w:tcW w:w="1560" w:type="dxa"/>
            <w:vAlign w:val="center"/>
          </w:tcPr>
          <w:p w14:paraId="36ED1731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yg_rl_yqdwq</w:t>
            </w:r>
          </w:p>
        </w:tc>
        <w:tc>
          <w:tcPr>
            <w:tcW w:w="1842" w:type="dxa"/>
            <w:vAlign w:val="center"/>
          </w:tcPr>
          <w:p w14:paraId="409F897E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Decimal(</w:t>
            </w:r>
            <w:r>
              <w:rPr>
                <w:rFonts w:ascii="仿宋" w:hAnsi="仿宋"/>
              </w:rPr>
              <w:t>10,3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436A86AF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68BDAE3B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单位：吨</w:t>
            </w:r>
          </w:p>
          <w:p w14:paraId="4FD1F249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5AA63BBD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370A9EC3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2D797DC7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油罐_罐容（5000-10000吨）</w:t>
            </w:r>
          </w:p>
        </w:tc>
        <w:tc>
          <w:tcPr>
            <w:tcW w:w="1560" w:type="dxa"/>
            <w:vAlign w:val="center"/>
          </w:tcPr>
          <w:p w14:paraId="28DAF417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yg_rl_wqdyw</w:t>
            </w:r>
          </w:p>
        </w:tc>
        <w:tc>
          <w:tcPr>
            <w:tcW w:w="1842" w:type="dxa"/>
            <w:vAlign w:val="center"/>
          </w:tcPr>
          <w:p w14:paraId="72D2E40E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Decimal(</w:t>
            </w:r>
            <w:r>
              <w:rPr>
                <w:rFonts w:ascii="仿宋" w:hAnsi="仿宋"/>
              </w:rPr>
              <w:t>10,3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1F83D4CA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1F870BD9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单位：吨</w:t>
            </w:r>
          </w:p>
          <w:p w14:paraId="1ADE3BBB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770FAE80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364EB474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046D841C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油罐_罐容（10000以上）</w:t>
            </w:r>
          </w:p>
        </w:tc>
        <w:tc>
          <w:tcPr>
            <w:tcW w:w="1560" w:type="dxa"/>
            <w:vAlign w:val="center"/>
          </w:tcPr>
          <w:p w14:paraId="7871E1F6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yg_rl_ywys</w:t>
            </w:r>
          </w:p>
        </w:tc>
        <w:tc>
          <w:tcPr>
            <w:tcW w:w="1842" w:type="dxa"/>
            <w:vAlign w:val="center"/>
          </w:tcPr>
          <w:p w14:paraId="43F6989F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Decimal(</w:t>
            </w:r>
            <w:r>
              <w:rPr>
                <w:rFonts w:ascii="仿宋" w:hAnsi="仿宋"/>
              </w:rPr>
              <w:t>10,3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6649E825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3C5BD238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单位：吨</w:t>
            </w:r>
          </w:p>
          <w:p w14:paraId="299C9512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776FDD8C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2FA651F9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1AA37F79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临时储粮_露天囤数量</w:t>
            </w:r>
          </w:p>
        </w:tc>
        <w:tc>
          <w:tcPr>
            <w:tcW w:w="1560" w:type="dxa"/>
            <w:vAlign w:val="center"/>
          </w:tcPr>
          <w:p w14:paraId="0D5DF969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lscl_ltt_sl</w:t>
            </w:r>
          </w:p>
        </w:tc>
        <w:tc>
          <w:tcPr>
            <w:tcW w:w="1842" w:type="dxa"/>
            <w:vAlign w:val="center"/>
          </w:tcPr>
          <w:p w14:paraId="6935EA50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8635CF">
              <w:rPr>
                <w:rFonts w:ascii="仿宋" w:hAnsi="仿宋"/>
              </w:rPr>
              <w:t>Integer</w:t>
            </w:r>
          </w:p>
        </w:tc>
        <w:tc>
          <w:tcPr>
            <w:tcW w:w="2524" w:type="dxa"/>
            <w:vAlign w:val="center"/>
          </w:tcPr>
          <w:p w14:paraId="546AEF9B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2576E068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单位：个</w:t>
            </w:r>
          </w:p>
          <w:p w14:paraId="5C8BBA1D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2E7D612E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19933D19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409B97A9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临时储粮_露天囤其中：已防火改造</w:t>
            </w:r>
          </w:p>
        </w:tc>
        <w:tc>
          <w:tcPr>
            <w:tcW w:w="1560" w:type="dxa"/>
            <w:vAlign w:val="center"/>
          </w:tcPr>
          <w:p w14:paraId="2C161559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lscl_ltt_sl_yfhgz</w:t>
            </w:r>
          </w:p>
        </w:tc>
        <w:tc>
          <w:tcPr>
            <w:tcW w:w="1842" w:type="dxa"/>
            <w:vAlign w:val="center"/>
          </w:tcPr>
          <w:p w14:paraId="663DC0D6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8635CF">
              <w:rPr>
                <w:rFonts w:ascii="仿宋" w:hAnsi="仿宋"/>
              </w:rPr>
              <w:t>Integer</w:t>
            </w:r>
          </w:p>
        </w:tc>
        <w:tc>
          <w:tcPr>
            <w:tcW w:w="2524" w:type="dxa"/>
            <w:vAlign w:val="center"/>
          </w:tcPr>
          <w:p w14:paraId="6A1BB2D9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43A91842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单位：个</w:t>
            </w:r>
          </w:p>
          <w:p w14:paraId="49146542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040E4E89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1B05F123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4E0093DF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临时储粮_露天囤存粮数量</w:t>
            </w:r>
          </w:p>
        </w:tc>
        <w:tc>
          <w:tcPr>
            <w:tcW w:w="1560" w:type="dxa"/>
            <w:vAlign w:val="center"/>
          </w:tcPr>
          <w:p w14:paraId="0735A8C8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lscl_ltt_cl</w:t>
            </w:r>
          </w:p>
        </w:tc>
        <w:tc>
          <w:tcPr>
            <w:tcW w:w="1842" w:type="dxa"/>
            <w:vAlign w:val="center"/>
          </w:tcPr>
          <w:p w14:paraId="3098C12C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Decimal(</w:t>
            </w:r>
            <w:r>
              <w:rPr>
                <w:rFonts w:ascii="仿宋" w:hAnsi="仿宋"/>
              </w:rPr>
              <w:t>10,3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6F377785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3DF10E8C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单位：吨</w:t>
            </w:r>
          </w:p>
          <w:p w14:paraId="63C7D39E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5ADB9D8B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33E79418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56292AA5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临时储粮_露天囤其中：已防火改造数量</w:t>
            </w:r>
          </w:p>
        </w:tc>
        <w:tc>
          <w:tcPr>
            <w:tcW w:w="1560" w:type="dxa"/>
            <w:vAlign w:val="center"/>
          </w:tcPr>
          <w:p w14:paraId="0455D230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lscl_ltt_cl_yfhgz</w:t>
            </w:r>
          </w:p>
        </w:tc>
        <w:tc>
          <w:tcPr>
            <w:tcW w:w="1842" w:type="dxa"/>
            <w:vAlign w:val="center"/>
          </w:tcPr>
          <w:p w14:paraId="6B6D3189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Decimal(</w:t>
            </w:r>
            <w:r>
              <w:rPr>
                <w:rFonts w:ascii="仿宋" w:hAnsi="仿宋"/>
              </w:rPr>
              <w:t>10,4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57123427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70679ED9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单位：吨</w:t>
            </w:r>
          </w:p>
          <w:p w14:paraId="5245CD23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5B619E40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3637B191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11A3D9E0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临时储粮_露天垛数量</w:t>
            </w:r>
          </w:p>
        </w:tc>
        <w:tc>
          <w:tcPr>
            <w:tcW w:w="1560" w:type="dxa"/>
            <w:vAlign w:val="center"/>
          </w:tcPr>
          <w:p w14:paraId="55EA23D1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lscl_ltd_sl</w:t>
            </w:r>
          </w:p>
        </w:tc>
        <w:tc>
          <w:tcPr>
            <w:tcW w:w="1842" w:type="dxa"/>
            <w:vAlign w:val="center"/>
          </w:tcPr>
          <w:p w14:paraId="126CE0AB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8635CF">
              <w:rPr>
                <w:rFonts w:ascii="仿宋" w:hAnsi="仿宋"/>
              </w:rPr>
              <w:t>Integer</w:t>
            </w:r>
          </w:p>
        </w:tc>
        <w:tc>
          <w:tcPr>
            <w:tcW w:w="2524" w:type="dxa"/>
            <w:vAlign w:val="center"/>
          </w:tcPr>
          <w:p w14:paraId="75F3CE7E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2545B7D4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单位：个</w:t>
            </w:r>
          </w:p>
          <w:p w14:paraId="7EAA03D2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2264005C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4B00ECF8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7D8FB943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临时储粮_露天垛其中：已防火改造数量</w:t>
            </w:r>
          </w:p>
        </w:tc>
        <w:tc>
          <w:tcPr>
            <w:tcW w:w="1560" w:type="dxa"/>
            <w:vAlign w:val="center"/>
          </w:tcPr>
          <w:p w14:paraId="0DC33102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lscl_ltd_sl_yfhgz</w:t>
            </w:r>
          </w:p>
        </w:tc>
        <w:tc>
          <w:tcPr>
            <w:tcW w:w="1842" w:type="dxa"/>
            <w:vAlign w:val="center"/>
          </w:tcPr>
          <w:p w14:paraId="143BE256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Decimal(</w:t>
            </w:r>
            <w:r>
              <w:rPr>
                <w:rFonts w:ascii="仿宋" w:hAnsi="仿宋"/>
              </w:rPr>
              <w:t>10,4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5866B117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76A4B3DE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单位：吨</w:t>
            </w:r>
          </w:p>
          <w:p w14:paraId="279536CC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73C86B08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716E9180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39D0D1AA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临时储粮_露天垛存粮数量</w:t>
            </w:r>
          </w:p>
        </w:tc>
        <w:tc>
          <w:tcPr>
            <w:tcW w:w="1560" w:type="dxa"/>
            <w:vAlign w:val="center"/>
          </w:tcPr>
          <w:p w14:paraId="1B082B78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lscl_ltd_cl</w:t>
            </w:r>
          </w:p>
        </w:tc>
        <w:tc>
          <w:tcPr>
            <w:tcW w:w="1842" w:type="dxa"/>
            <w:vAlign w:val="center"/>
          </w:tcPr>
          <w:p w14:paraId="237863BA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Decimal(</w:t>
            </w:r>
            <w:r>
              <w:rPr>
                <w:rFonts w:ascii="仿宋" w:hAnsi="仿宋"/>
              </w:rPr>
              <w:t>10,3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5C9694D6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17D8AD69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单位：吨</w:t>
            </w:r>
          </w:p>
          <w:p w14:paraId="6E815C8C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20E968EE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6ABEFBA1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3BC834B8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临时储粮_露天垛其中：已防火改造数量</w:t>
            </w:r>
          </w:p>
        </w:tc>
        <w:tc>
          <w:tcPr>
            <w:tcW w:w="1560" w:type="dxa"/>
            <w:vAlign w:val="center"/>
          </w:tcPr>
          <w:p w14:paraId="0A9B3989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lscl_ltd_cl_yfhgz</w:t>
            </w:r>
          </w:p>
        </w:tc>
        <w:tc>
          <w:tcPr>
            <w:tcW w:w="1842" w:type="dxa"/>
            <w:vAlign w:val="center"/>
          </w:tcPr>
          <w:p w14:paraId="7FFAE334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Decimal(</w:t>
            </w:r>
            <w:r>
              <w:rPr>
                <w:rFonts w:ascii="仿宋" w:hAnsi="仿宋"/>
              </w:rPr>
              <w:t>10,3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56EB490F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1B5EB85E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单位：吨</w:t>
            </w:r>
          </w:p>
          <w:p w14:paraId="1BD3A18D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22FD7258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356B299C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6B281385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其它临时储粮设施</w:t>
            </w:r>
            <w:r>
              <w:rPr>
                <w:rFonts w:ascii="仿宋" w:hAnsi="仿宋"/>
              </w:rPr>
              <w:t>存粮数量</w:t>
            </w:r>
          </w:p>
        </w:tc>
        <w:tc>
          <w:tcPr>
            <w:tcW w:w="1560" w:type="dxa"/>
            <w:vAlign w:val="center"/>
          </w:tcPr>
          <w:p w14:paraId="7B81CAF3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lscl_qtlsclss</w:t>
            </w:r>
          </w:p>
        </w:tc>
        <w:tc>
          <w:tcPr>
            <w:tcW w:w="1842" w:type="dxa"/>
            <w:vAlign w:val="center"/>
          </w:tcPr>
          <w:p w14:paraId="3D53D360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Decimal(</w:t>
            </w:r>
            <w:r>
              <w:rPr>
                <w:rFonts w:ascii="仿宋" w:hAnsi="仿宋"/>
              </w:rPr>
              <w:t>10,3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53E0D088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72ACD642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单位：吨</w:t>
            </w:r>
          </w:p>
          <w:p w14:paraId="6BA48E8C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0D60FAAC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70185995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71318B22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设备数量</w:t>
            </w:r>
          </w:p>
        </w:tc>
        <w:tc>
          <w:tcPr>
            <w:tcW w:w="1560" w:type="dxa"/>
            <w:vAlign w:val="center"/>
          </w:tcPr>
          <w:p w14:paraId="14B387AC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blsb_hgsb_sbsl</w:t>
            </w:r>
          </w:p>
        </w:tc>
        <w:tc>
          <w:tcPr>
            <w:tcW w:w="1842" w:type="dxa"/>
            <w:vAlign w:val="center"/>
          </w:tcPr>
          <w:p w14:paraId="46688FC0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8635CF">
              <w:rPr>
                <w:rFonts w:ascii="仿宋" w:hAnsi="仿宋"/>
              </w:rPr>
              <w:t>Integer</w:t>
            </w:r>
          </w:p>
        </w:tc>
        <w:tc>
          <w:tcPr>
            <w:tcW w:w="2524" w:type="dxa"/>
            <w:vAlign w:val="center"/>
          </w:tcPr>
          <w:p w14:paraId="345F906B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51342047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单位：个</w:t>
            </w:r>
          </w:p>
          <w:p w14:paraId="57C7219A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453961EB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5C7D5746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4F89FA83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烘干能力</w:t>
            </w:r>
          </w:p>
        </w:tc>
        <w:tc>
          <w:tcPr>
            <w:tcW w:w="1560" w:type="dxa"/>
            <w:vAlign w:val="center"/>
          </w:tcPr>
          <w:p w14:paraId="7B5C4482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blsb_hgsb_</w:t>
            </w:r>
            <w:r>
              <w:rPr>
                <w:rFonts w:ascii="仿宋" w:hAnsi="仿宋" w:hint="eastAsia"/>
              </w:rPr>
              <w:t>hgnl</w:t>
            </w:r>
          </w:p>
        </w:tc>
        <w:tc>
          <w:tcPr>
            <w:tcW w:w="1842" w:type="dxa"/>
            <w:vAlign w:val="center"/>
          </w:tcPr>
          <w:p w14:paraId="1DBD3606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Decimal(</w:t>
            </w:r>
            <w:r>
              <w:rPr>
                <w:rFonts w:ascii="仿宋" w:hAnsi="仿宋"/>
              </w:rPr>
              <w:t>10,3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7ECE5553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4CAC467D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单位：吨</w:t>
            </w:r>
            <w:r>
              <w:rPr>
                <w:rFonts w:ascii="仿宋" w:hAnsi="仿宋" w:hint="eastAsia"/>
              </w:rPr>
              <w:t>/天</w:t>
            </w:r>
          </w:p>
          <w:p w14:paraId="081914A3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lastRenderedPageBreak/>
              <w:t>（不可空）</w:t>
            </w:r>
          </w:p>
        </w:tc>
      </w:tr>
      <w:tr w:rsidR="00715C3F" w14:paraId="4F343938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456E50C2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341CFAE5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年实际烘干粮食数量</w:t>
            </w:r>
          </w:p>
        </w:tc>
        <w:tc>
          <w:tcPr>
            <w:tcW w:w="1560" w:type="dxa"/>
            <w:vAlign w:val="center"/>
          </w:tcPr>
          <w:p w14:paraId="56D1E38E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blsb_hgsb_nsjhglssl</w:t>
            </w:r>
          </w:p>
        </w:tc>
        <w:tc>
          <w:tcPr>
            <w:tcW w:w="1842" w:type="dxa"/>
            <w:vAlign w:val="center"/>
          </w:tcPr>
          <w:p w14:paraId="4D13998C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Decimal(</w:t>
            </w:r>
            <w:r>
              <w:rPr>
                <w:rFonts w:ascii="仿宋" w:hAnsi="仿宋"/>
              </w:rPr>
              <w:t>10,3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03F67D55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2232E7D1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单位：吨</w:t>
            </w:r>
          </w:p>
          <w:p w14:paraId="15F410C6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508DEC58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21840983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616DBD35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装备环流熏蒸系统仓容量</w:t>
            </w:r>
          </w:p>
        </w:tc>
        <w:tc>
          <w:tcPr>
            <w:tcW w:w="1560" w:type="dxa"/>
            <w:vAlign w:val="center"/>
          </w:tcPr>
          <w:p w14:paraId="4A007332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blsb_zbhlxzxtcrl</w:t>
            </w:r>
          </w:p>
        </w:tc>
        <w:tc>
          <w:tcPr>
            <w:tcW w:w="1842" w:type="dxa"/>
            <w:vAlign w:val="center"/>
          </w:tcPr>
          <w:p w14:paraId="0E500FF2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Decimal(</w:t>
            </w:r>
            <w:r>
              <w:rPr>
                <w:rFonts w:ascii="仿宋" w:hAnsi="仿宋"/>
              </w:rPr>
              <w:t>10,3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30807508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4B167DA3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单位：吨</w:t>
            </w:r>
          </w:p>
          <w:p w14:paraId="38DEA5DD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61A5226D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6FB0DCBC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6F11004B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装备粮情测控系统仓容量</w:t>
            </w:r>
          </w:p>
        </w:tc>
        <w:tc>
          <w:tcPr>
            <w:tcW w:w="1560" w:type="dxa"/>
            <w:vAlign w:val="center"/>
          </w:tcPr>
          <w:p w14:paraId="7A4541F1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blsb_zblqckxtcrl</w:t>
            </w:r>
          </w:p>
        </w:tc>
        <w:tc>
          <w:tcPr>
            <w:tcW w:w="1842" w:type="dxa"/>
            <w:vAlign w:val="center"/>
          </w:tcPr>
          <w:p w14:paraId="4DFFAEC4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Decimal(</w:t>
            </w:r>
            <w:r>
              <w:rPr>
                <w:rFonts w:ascii="仿宋" w:hAnsi="仿宋"/>
              </w:rPr>
              <w:t>10,3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64E0648D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0F7E5CC7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单位：吨</w:t>
            </w:r>
          </w:p>
          <w:p w14:paraId="7DB9F2D0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03B28887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17269C06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3F3C3F49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实现机械通风仓容量</w:t>
            </w:r>
          </w:p>
        </w:tc>
        <w:tc>
          <w:tcPr>
            <w:tcW w:w="1560" w:type="dxa"/>
            <w:vAlign w:val="center"/>
          </w:tcPr>
          <w:p w14:paraId="0554BAB3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blsb_sxjxtfcrl</w:t>
            </w:r>
          </w:p>
        </w:tc>
        <w:tc>
          <w:tcPr>
            <w:tcW w:w="1842" w:type="dxa"/>
            <w:vAlign w:val="center"/>
          </w:tcPr>
          <w:p w14:paraId="1E8B1D13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Decimal(</w:t>
            </w:r>
            <w:r>
              <w:rPr>
                <w:rFonts w:ascii="仿宋" w:hAnsi="仿宋"/>
              </w:rPr>
              <w:t>10,3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59E736A5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1628427E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单位：吨</w:t>
            </w:r>
          </w:p>
          <w:p w14:paraId="218B9A7E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45EE05F1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732C51B8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06480645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谷物冷却机</w:t>
            </w:r>
          </w:p>
        </w:tc>
        <w:tc>
          <w:tcPr>
            <w:tcW w:w="1560" w:type="dxa"/>
            <w:vAlign w:val="center"/>
          </w:tcPr>
          <w:p w14:paraId="14253373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blsb_gwlqj</w:t>
            </w:r>
          </w:p>
        </w:tc>
        <w:tc>
          <w:tcPr>
            <w:tcW w:w="1842" w:type="dxa"/>
            <w:vAlign w:val="center"/>
          </w:tcPr>
          <w:p w14:paraId="723386F6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8635CF">
              <w:rPr>
                <w:rFonts w:ascii="仿宋" w:hAnsi="仿宋"/>
              </w:rPr>
              <w:t>Integer</w:t>
            </w:r>
          </w:p>
        </w:tc>
        <w:tc>
          <w:tcPr>
            <w:tcW w:w="2524" w:type="dxa"/>
            <w:vAlign w:val="center"/>
          </w:tcPr>
          <w:p w14:paraId="3DCD7072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0D5FA09B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单位：台</w:t>
            </w:r>
          </w:p>
          <w:p w14:paraId="28A10FF6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643A919B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5766C385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1C679E69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通风机</w:t>
            </w:r>
          </w:p>
        </w:tc>
        <w:tc>
          <w:tcPr>
            <w:tcW w:w="1560" w:type="dxa"/>
            <w:vAlign w:val="center"/>
          </w:tcPr>
          <w:p w14:paraId="4E34D47F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blsb_tfj</w:t>
            </w:r>
          </w:p>
        </w:tc>
        <w:tc>
          <w:tcPr>
            <w:tcW w:w="1842" w:type="dxa"/>
            <w:vAlign w:val="center"/>
          </w:tcPr>
          <w:p w14:paraId="5BC8E85F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8635CF">
              <w:rPr>
                <w:rFonts w:ascii="仿宋" w:hAnsi="仿宋"/>
              </w:rPr>
              <w:t>Integer</w:t>
            </w:r>
          </w:p>
        </w:tc>
        <w:tc>
          <w:tcPr>
            <w:tcW w:w="2524" w:type="dxa"/>
            <w:vAlign w:val="center"/>
          </w:tcPr>
          <w:p w14:paraId="4587755B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：台</w:t>
            </w:r>
          </w:p>
          <w:p w14:paraId="78ADECA9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435D0FF9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52FC9C8A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35F0D275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72C6A299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输送机</w:t>
            </w:r>
          </w:p>
        </w:tc>
        <w:tc>
          <w:tcPr>
            <w:tcW w:w="1560" w:type="dxa"/>
            <w:vAlign w:val="center"/>
          </w:tcPr>
          <w:p w14:paraId="4958CE74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jccsb_ssj</w:t>
            </w:r>
          </w:p>
        </w:tc>
        <w:tc>
          <w:tcPr>
            <w:tcW w:w="1842" w:type="dxa"/>
            <w:vAlign w:val="center"/>
          </w:tcPr>
          <w:p w14:paraId="6EF5102E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8635CF">
              <w:rPr>
                <w:rFonts w:ascii="仿宋" w:hAnsi="仿宋"/>
              </w:rPr>
              <w:t>Integer</w:t>
            </w:r>
          </w:p>
        </w:tc>
        <w:tc>
          <w:tcPr>
            <w:tcW w:w="2524" w:type="dxa"/>
            <w:vAlign w:val="center"/>
          </w:tcPr>
          <w:p w14:paraId="4A7A9EF5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：台</w:t>
            </w:r>
          </w:p>
          <w:p w14:paraId="5D310CB8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3DC1E861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4C1AC5F6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400E4907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7F1464C9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其他移动式设备</w:t>
            </w:r>
          </w:p>
        </w:tc>
        <w:tc>
          <w:tcPr>
            <w:tcW w:w="1560" w:type="dxa"/>
            <w:vAlign w:val="center"/>
          </w:tcPr>
          <w:p w14:paraId="4C6B6BA7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jccsb_qtydssb</w:t>
            </w:r>
          </w:p>
        </w:tc>
        <w:tc>
          <w:tcPr>
            <w:tcW w:w="1842" w:type="dxa"/>
            <w:vAlign w:val="center"/>
          </w:tcPr>
          <w:p w14:paraId="500DD097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8635CF">
              <w:rPr>
                <w:rFonts w:ascii="仿宋" w:hAnsi="仿宋"/>
              </w:rPr>
              <w:t>Integer</w:t>
            </w:r>
          </w:p>
        </w:tc>
        <w:tc>
          <w:tcPr>
            <w:tcW w:w="2524" w:type="dxa"/>
            <w:vAlign w:val="center"/>
          </w:tcPr>
          <w:p w14:paraId="3D08126A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：台</w:t>
            </w:r>
          </w:p>
          <w:p w14:paraId="79B73303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042CF760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22ADECC2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3A294F06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5DC97F28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清理设备</w:t>
            </w:r>
          </w:p>
        </w:tc>
        <w:tc>
          <w:tcPr>
            <w:tcW w:w="1560" w:type="dxa"/>
            <w:vAlign w:val="center"/>
          </w:tcPr>
          <w:p w14:paraId="1620038A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jccsb_qlsb</w:t>
            </w:r>
          </w:p>
        </w:tc>
        <w:tc>
          <w:tcPr>
            <w:tcW w:w="1842" w:type="dxa"/>
            <w:vAlign w:val="center"/>
          </w:tcPr>
          <w:p w14:paraId="65348F16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8635CF">
              <w:rPr>
                <w:rFonts w:ascii="仿宋" w:hAnsi="仿宋"/>
              </w:rPr>
              <w:t>Integer</w:t>
            </w:r>
          </w:p>
        </w:tc>
        <w:tc>
          <w:tcPr>
            <w:tcW w:w="2524" w:type="dxa"/>
            <w:vAlign w:val="center"/>
          </w:tcPr>
          <w:p w14:paraId="2C62238C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：台</w:t>
            </w:r>
          </w:p>
          <w:p w14:paraId="4BFA828F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646F737A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11D11582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0560955D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654EBDD1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汽车衡</w:t>
            </w:r>
          </w:p>
        </w:tc>
        <w:tc>
          <w:tcPr>
            <w:tcW w:w="1560" w:type="dxa"/>
            <w:vAlign w:val="center"/>
          </w:tcPr>
          <w:p w14:paraId="18D4DB23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jccsb_qch</w:t>
            </w:r>
          </w:p>
        </w:tc>
        <w:tc>
          <w:tcPr>
            <w:tcW w:w="1842" w:type="dxa"/>
            <w:vAlign w:val="center"/>
          </w:tcPr>
          <w:p w14:paraId="38E789E2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8635CF">
              <w:rPr>
                <w:rFonts w:ascii="仿宋" w:hAnsi="仿宋"/>
              </w:rPr>
              <w:t>Integer</w:t>
            </w:r>
          </w:p>
        </w:tc>
        <w:tc>
          <w:tcPr>
            <w:tcW w:w="2524" w:type="dxa"/>
            <w:vAlign w:val="center"/>
          </w:tcPr>
          <w:p w14:paraId="25A17779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：台</w:t>
            </w:r>
          </w:p>
          <w:p w14:paraId="3E7124AA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15986115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1B3918F5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1D32DC84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434287F3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进出仓设备_运粮设备_汽车</w:t>
            </w:r>
          </w:p>
        </w:tc>
        <w:tc>
          <w:tcPr>
            <w:tcW w:w="1560" w:type="dxa"/>
            <w:vAlign w:val="center"/>
          </w:tcPr>
          <w:p w14:paraId="6A664081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jccsb_yksb_car</w:t>
            </w:r>
          </w:p>
        </w:tc>
        <w:tc>
          <w:tcPr>
            <w:tcW w:w="1842" w:type="dxa"/>
            <w:vAlign w:val="center"/>
          </w:tcPr>
          <w:p w14:paraId="6FC57CC9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8635CF">
              <w:rPr>
                <w:rFonts w:ascii="仿宋" w:hAnsi="仿宋"/>
              </w:rPr>
              <w:t>Integer</w:t>
            </w:r>
          </w:p>
        </w:tc>
        <w:tc>
          <w:tcPr>
            <w:tcW w:w="2524" w:type="dxa"/>
            <w:vAlign w:val="center"/>
          </w:tcPr>
          <w:p w14:paraId="065128C1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：辆</w:t>
            </w:r>
          </w:p>
          <w:p w14:paraId="72951FCB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5DF1AAFA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5D972CAC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787F2433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409CB762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进出仓设备_运粮设备_火车</w:t>
            </w:r>
          </w:p>
        </w:tc>
        <w:tc>
          <w:tcPr>
            <w:tcW w:w="1560" w:type="dxa"/>
            <w:vAlign w:val="center"/>
          </w:tcPr>
          <w:p w14:paraId="5733F202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jccsb_yksb_train</w:t>
            </w:r>
          </w:p>
        </w:tc>
        <w:tc>
          <w:tcPr>
            <w:tcW w:w="1842" w:type="dxa"/>
            <w:vAlign w:val="center"/>
          </w:tcPr>
          <w:p w14:paraId="7ED81489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8635CF">
              <w:rPr>
                <w:rFonts w:ascii="仿宋" w:hAnsi="仿宋"/>
              </w:rPr>
              <w:t>Integer</w:t>
            </w:r>
          </w:p>
        </w:tc>
        <w:tc>
          <w:tcPr>
            <w:tcW w:w="2524" w:type="dxa"/>
            <w:vAlign w:val="center"/>
          </w:tcPr>
          <w:p w14:paraId="4298B57E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：辆</w:t>
            </w:r>
          </w:p>
          <w:p w14:paraId="77778800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3FA9510D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775D12C2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0B99B13B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2230E9BF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进出仓设备_</w:t>
            </w:r>
            <w:r>
              <w:rPr>
                <w:rFonts w:ascii="仿宋" w:hAnsi="仿宋" w:hint="eastAsia"/>
              </w:rPr>
              <w:lastRenderedPageBreak/>
              <w:t>运粮设备_船舶</w:t>
            </w:r>
          </w:p>
        </w:tc>
        <w:tc>
          <w:tcPr>
            <w:tcW w:w="1560" w:type="dxa"/>
            <w:vAlign w:val="center"/>
          </w:tcPr>
          <w:p w14:paraId="4983F889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lastRenderedPageBreak/>
              <w:t>jccsb_yksb_</w:t>
            </w:r>
            <w:r>
              <w:rPr>
                <w:rFonts w:ascii="仿宋" w:hAnsi="仿宋"/>
              </w:rPr>
              <w:lastRenderedPageBreak/>
              <w:t>ship</w:t>
            </w:r>
          </w:p>
        </w:tc>
        <w:tc>
          <w:tcPr>
            <w:tcW w:w="1842" w:type="dxa"/>
            <w:vAlign w:val="center"/>
          </w:tcPr>
          <w:p w14:paraId="66E289CA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8635CF">
              <w:rPr>
                <w:rFonts w:ascii="仿宋" w:hAnsi="仿宋"/>
              </w:rPr>
              <w:lastRenderedPageBreak/>
              <w:t>Integer</w:t>
            </w:r>
          </w:p>
        </w:tc>
        <w:tc>
          <w:tcPr>
            <w:tcW w:w="2524" w:type="dxa"/>
            <w:vAlign w:val="center"/>
          </w:tcPr>
          <w:p w14:paraId="1BCD0B69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：艘</w:t>
            </w:r>
          </w:p>
          <w:p w14:paraId="243B8CBE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lastRenderedPageBreak/>
              <w:t>默认值：-1</w:t>
            </w:r>
          </w:p>
          <w:p w14:paraId="1B932772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7F37DBD3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48A58E38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124DC9FF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检化验设备</w:t>
            </w:r>
          </w:p>
        </w:tc>
        <w:tc>
          <w:tcPr>
            <w:tcW w:w="1560" w:type="dxa"/>
            <w:vAlign w:val="center"/>
          </w:tcPr>
          <w:p w14:paraId="4D4AF255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jhysb</w:t>
            </w:r>
          </w:p>
        </w:tc>
        <w:tc>
          <w:tcPr>
            <w:tcW w:w="1842" w:type="dxa"/>
            <w:vAlign w:val="center"/>
          </w:tcPr>
          <w:p w14:paraId="4F3F97A5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8635CF">
              <w:rPr>
                <w:rFonts w:ascii="仿宋" w:hAnsi="仿宋"/>
              </w:rPr>
              <w:t>Integer</w:t>
            </w:r>
          </w:p>
        </w:tc>
        <w:tc>
          <w:tcPr>
            <w:tcW w:w="2524" w:type="dxa"/>
            <w:vAlign w:val="center"/>
          </w:tcPr>
          <w:p w14:paraId="55A97CF1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：台</w:t>
            </w:r>
          </w:p>
          <w:p w14:paraId="622B07E2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27DA5D3E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28EF7395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1CF938B9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2001C97B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粮油经营量</w:t>
            </w:r>
          </w:p>
        </w:tc>
        <w:tc>
          <w:tcPr>
            <w:tcW w:w="1560" w:type="dxa"/>
            <w:vAlign w:val="center"/>
          </w:tcPr>
          <w:p w14:paraId="7F9B36F7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jyqk_lyjyl</w:t>
            </w:r>
          </w:p>
        </w:tc>
        <w:tc>
          <w:tcPr>
            <w:tcW w:w="1842" w:type="dxa"/>
            <w:vAlign w:val="center"/>
          </w:tcPr>
          <w:p w14:paraId="0098A648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Decimal(</w:t>
            </w:r>
            <w:r>
              <w:rPr>
                <w:rFonts w:ascii="仿宋" w:hAnsi="仿宋"/>
              </w:rPr>
              <w:t>10,3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7B2FD811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：吨</w:t>
            </w:r>
          </w:p>
          <w:p w14:paraId="7581020E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7138BE75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2CBBF671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0531F652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68C35D70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其中：粮油散进散出量</w:t>
            </w:r>
          </w:p>
        </w:tc>
        <w:tc>
          <w:tcPr>
            <w:tcW w:w="1560" w:type="dxa"/>
            <w:vAlign w:val="center"/>
          </w:tcPr>
          <w:p w14:paraId="29E46DA0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jyqk_lysjscl</w:t>
            </w:r>
          </w:p>
        </w:tc>
        <w:tc>
          <w:tcPr>
            <w:tcW w:w="1842" w:type="dxa"/>
            <w:vAlign w:val="center"/>
          </w:tcPr>
          <w:p w14:paraId="3B4E6818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Decimal(</w:t>
            </w:r>
            <w:r>
              <w:rPr>
                <w:rFonts w:ascii="仿宋" w:hAnsi="仿宋"/>
              </w:rPr>
              <w:t>10,3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2524" w:type="dxa"/>
            <w:vAlign w:val="center"/>
          </w:tcPr>
          <w:p w14:paraId="49FC39CF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：吨</w:t>
            </w:r>
          </w:p>
          <w:p w14:paraId="6C4292E9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510AF73E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4EC22FA5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41EA1CA0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4D58FC38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充氮机</w:t>
            </w:r>
          </w:p>
        </w:tc>
        <w:tc>
          <w:tcPr>
            <w:tcW w:w="1560" w:type="dxa"/>
            <w:vAlign w:val="center"/>
          </w:tcPr>
          <w:p w14:paraId="69D0BEDE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cdj</w:t>
            </w:r>
          </w:p>
        </w:tc>
        <w:tc>
          <w:tcPr>
            <w:tcW w:w="1842" w:type="dxa"/>
            <w:vAlign w:val="center"/>
          </w:tcPr>
          <w:p w14:paraId="08373247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8635CF">
              <w:rPr>
                <w:rFonts w:ascii="仿宋" w:hAnsi="仿宋"/>
              </w:rPr>
              <w:t>Integer</w:t>
            </w:r>
          </w:p>
        </w:tc>
        <w:tc>
          <w:tcPr>
            <w:tcW w:w="2524" w:type="dxa"/>
            <w:vAlign w:val="center"/>
          </w:tcPr>
          <w:p w14:paraId="48908949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：台</w:t>
            </w:r>
          </w:p>
          <w:p w14:paraId="6BEF97E6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61A33F59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3B06C1EC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0AAA9F84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4EB644DF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低温空调</w:t>
            </w:r>
          </w:p>
        </w:tc>
        <w:tc>
          <w:tcPr>
            <w:tcW w:w="1560" w:type="dxa"/>
            <w:vAlign w:val="center"/>
          </w:tcPr>
          <w:p w14:paraId="417D0883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dwkt</w:t>
            </w:r>
          </w:p>
        </w:tc>
        <w:tc>
          <w:tcPr>
            <w:tcW w:w="1842" w:type="dxa"/>
            <w:vAlign w:val="center"/>
          </w:tcPr>
          <w:p w14:paraId="74BC59D6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8635CF">
              <w:rPr>
                <w:rFonts w:ascii="仿宋" w:hAnsi="仿宋"/>
              </w:rPr>
              <w:t>Integer</w:t>
            </w:r>
          </w:p>
        </w:tc>
        <w:tc>
          <w:tcPr>
            <w:tcW w:w="2524" w:type="dxa"/>
            <w:vAlign w:val="center"/>
          </w:tcPr>
          <w:p w14:paraId="78CF552F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：台</w:t>
            </w:r>
          </w:p>
          <w:p w14:paraId="4503E263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4110C29C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66FDBF30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0D4A601E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79560928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扦样机</w:t>
            </w:r>
          </w:p>
        </w:tc>
        <w:tc>
          <w:tcPr>
            <w:tcW w:w="1560" w:type="dxa"/>
            <w:vAlign w:val="center"/>
          </w:tcPr>
          <w:p w14:paraId="74AA2E73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qyj</w:t>
            </w:r>
          </w:p>
        </w:tc>
        <w:tc>
          <w:tcPr>
            <w:tcW w:w="1842" w:type="dxa"/>
            <w:vAlign w:val="center"/>
          </w:tcPr>
          <w:p w14:paraId="3FC4F9C6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8635CF">
              <w:rPr>
                <w:rFonts w:ascii="仿宋" w:hAnsi="仿宋"/>
              </w:rPr>
              <w:t>Integer</w:t>
            </w:r>
          </w:p>
        </w:tc>
        <w:tc>
          <w:tcPr>
            <w:tcW w:w="2524" w:type="dxa"/>
            <w:vAlign w:val="center"/>
          </w:tcPr>
          <w:p w14:paraId="02AEEE7C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：台</w:t>
            </w:r>
          </w:p>
          <w:p w14:paraId="0BFFBE74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6D3A0C7B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40040C14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2F9C7060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1F8FE7D9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粮情测温电缆</w:t>
            </w:r>
          </w:p>
        </w:tc>
        <w:tc>
          <w:tcPr>
            <w:tcW w:w="1560" w:type="dxa"/>
            <w:vAlign w:val="center"/>
          </w:tcPr>
          <w:p w14:paraId="6EBE228E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lqcwdl</w:t>
            </w:r>
          </w:p>
        </w:tc>
        <w:tc>
          <w:tcPr>
            <w:tcW w:w="1842" w:type="dxa"/>
            <w:vAlign w:val="center"/>
          </w:tcPr>
          <w:p w14:paraId="0F40A0AB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8635CF">
              <w:rPr>
                <w:rFonts w:ascii="仿宋" w:hAnsi="仿宋"/>
              </w:rPr>
              <w:t>Integer</w:t>
            </w:r>
          </w:p>
        </w:tc>
        <w:tc>
          <w:tcPr>
            <w:tcW w:w="2524" w:type="dxa"/>
            <w:vAlign w:val="center"/>
          </w:tcPr>
          <w:p w14:paraId="3D6075FF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：米</w:t>
            </w:r>
          </w:p>
          <w:p w14:paraId="389B821E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40DB8181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0947DACD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7650296A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7C51B2A7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地热设备</w:t>
            </w:r>
          </w:p>
        </w:tc>
        <w:tc>
          <w:tcPr>
            <w:tcW w:w="1560" w:type="dxa"/>
            <w:vAlign w:val="center"/>
          </w:tcPr>
          <w:p w14:paraId="653FA747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drsb</w:t>
            </w:r>
          </w:p>
        </w:tc>
        <w:tc>
          <w:tcPr>
            <w:tcW w:w="1842" w:type="dxa"/>
            <w:vAlign w:val="center"/>
          </w:tcPr>
          <w:p w14:paraId="56013D50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8635CF">
              <w:rPr>
                <w:rFonts w:ascii="仿宋" w:hAnsi="仿宋"/>
              </w:rPr>
              <w:t>Integer</w:t>
            </w:r>
          </w:p>
        </w:tc>
        <w:tc>
          <w:tcPr>
            <w:tcW w:w="2524" w:type="dxa"/>
            <w:vAlign w:val="center"/>
          </w:tcPr>
          <w:p w14:paraId="0899FCD5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：台</w:t>
            </w:r>
          </w:p>
          <w:p w14:paraId="168537E5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0FBE0EBB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29E25B4C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24A1AD29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697CCAB2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摄像头</w:t>
            </w:r>
          </w:p>
        </w:tc>
        <w:tc>
          <w:tcPr>
            <w:tcW w:w="1560" w:type="dxa"/>
            <w:vAlign w:val="center"/>
          </w:tcPr>
          <w:p w14:paraId="7378EF78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sxt</w:t>
            </w:r>
          </w:p>
        </w:tc>
        <w:tc>
          <w:tcPr>
            <w:tcW w:w="1842" w:type="dxa"/>
            <w:vAlign w:val="center"/>
          </w:tcPr>
          <w:p w14:paraId="0187C283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8635CF">
              <w:rPr>
                <w:rFonts w:ascii="仿宋" w:hAnsi="仿宋"/>
              </w:rPr>
              <w:t>Integer</w:t>
            </w:r>
          </w:p>
        </w:tc>
        <w:tc>
          <w:tcPr>
            <w:tcW w:w="2524" w:type="dxa"/>
            <w:vAlign w:val="center"/>
          </w:tcPr>
          <w:p w14:paraId="503DCF11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：台</w:t>
            </w:r>
          </w:p>
          <w:p w14:paraId="6E3D90D9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4AEAB9AF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7FC70E6A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6BD53B96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6E5BE68C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服务器</w:t>
            </w:r>
          </w:p>
        </w:tc>
        <w:tc>
          <w:tcPr>
            <w:tcW w:w="1560" w:type="dxa"/>
            <w:vAlign w:val="center"/>
          </w:tcPr>
          <w:p w14:paraId="56A868D7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fwq</w:t>
            </w:r>
          </w:p>
        </w:tc>
        <w:tc>
          <w:tcPr>
            <w:tcW w:w="1842" w:type="dxa"/>
            <w:vAlign w:val="center"/>
          </w:tcPr>
          <w:p w14:paraId="15CAF42C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8635CF">
              <w:rPr>
                <w:rFonts w:ascii="仿宋" w:hAnsi="仿宋"/>
              </w:rPr>
              <w:t>Integer</w:t>
            </w:r>
          </w:p>
        </w:tc>
        <w:tc>
          <w:tcPr>
            <w:tcW w:w="2524" w:type="dxa"/>
            <w:vAlign w:val="center"/>
          </w:tcPr>
          <w:p w14:paraId="2605FD53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：台</w:t>
            </w:r>
          </w:p>
          <w:p w14:paraId="4ED41B9D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3A34344C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3D9363B6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1280EB4D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76CFA6EF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硬盘录像机</w:t>
            </w:r>
          </w:p>
        </w:tc>
        <w:tc>
          <w:tcPr>
            <w:tcW w:w="1560" w:type="dxa"/>
            <w:vAlign w:val="center"/>
          </w:tcPr>
          <w:p w14:paraId="17442759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yplxj</w:t>
            </w:r>
          </w:p>
        </w:tc>
        <w:tc>
          <w:tcPr>
            <w:tcW w:w="1842" w:type="dxa"/>
            <w:vAlign w:val="center"/>
          </w:tcPr>
          <w:p w14:paraId="2CA63303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8635CF">
              <w:rPr>
                <w:rFonts w:ascii="仿宋" w:hAnsi="仿宋"/>
              </w:rPr>
              <w:t>Integer</w:t>
            </w:r>
          </w:p>
        </w:tc>
        <w:tc>
          <w:tcPr>
            <w:tcW w:w="2524" w:type="dxa"/>
            <w:vAlign w:val="center"/>
          </w:tcPr>
          <w:p w14:paraId="7EFFBDF9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：台</w:t>
            </w:r>
          </w:p>
          <w:p w14:paraId="3427E907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7A2376D9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6A5190A2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5A6500C7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6FDBACF4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交换机</w:t>
            </w:r>
          </w:p>
        </w:tc>
        <w:tc>
          <w:tcPr>
            <w:tcW w:w="1560" w:type="dxa"/>
            <w:vAlign w:val="center"/>
          </w:tcPr>
          <w:p w14:paraId="59870499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jhj</w:t>
            </w:r>
          </w:p>
        </w:tc>
        <w:tc>
          <w:tcPr>
            <w:tcW w:w="1842" w:type="dxa"/>
            <w:vAlign w:val="center"/>
          </w:tcPr>
          <w:p w14:paraId="2BC85A71" w14:textId="77777777" w:rsidR="00715C3F" w:rsidRPr="008635C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8635CF">
              <w:rPr>
                <w:rFonts w:ascii="仿宋" w:hAnsi="仿宋"/>
              </w:rPr>
              <w:t>Integer</w:t>
            </w:r>
          </w:p>
        </w:tc>
        <w:tc>
          <w:tcPr>
            <w:tcW w:w="2524" w:type="dxa"/>
            <w:vAlign w:val="center"/>
          </w:tcPr>
          <w:p w14:paraId="40427A5E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：台</w:t>
            </w:r>
          </w:p>
          <w:p w14:paraId="515D2F68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7EF078A7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15C3F" w14:paraId="0BBB6196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56267B54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1D56359C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备注</w:t>
            </w:r>
          </w:p>
        </w:tc>
        <w:tc>
          <w:tcPr>
            <w:tcW w:w="1560" w:type="dxa"/>
            <w:vAlign w:val="center"/>
          </w:tcPr>
          <w:p w14:paraId="0F537153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remarks</w:t>
            </w:r>
          </w:p>
        </w:tc>
        <w:tc>
          <w:tcPr>
            <w:tcW w:w="1842" w:type="dxa"/>
            <w:vAlign w:val="center"/>
          </w:tcPr>
          <w:p w14:paraId="0F2F33DA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2524" w:type="dxa"/>
            <w:vAlign w:val="center"/>
          </w:tcPr>
          <w:p w14:paraId="20E4FC9A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715C3F" w14:paraId="4A53CAFC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2E9B6F77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1C0FF602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单位负责人</w:t>
            </w:r>
          </w:p>
        </w:tc>
        <w:tc>
          <w:tcPr>
            <w:tcW w:w="1560" w:type="dxa"/>
            <w:vAlign w:val="center"/>
          </w:tcPr>
          <w:p w14:paraId="2B5D7309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dwfzr</w:t>
            </w:r>
          </w:p>
        </w:tc>
        <w:tc>
          <w:tcPr>
            <w:tcW w:w="1842" w:type="dxa"/>
            <w:vAlign w:val="center"/>
          </w:tcPr>
          <w:p w14:paraId="3B12DE9C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524" w:type="dxa"/>
            <w:vAlign w:val="center"/>
          </w:tcPr>
          <w:p w14:paraId="5DF2E54E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715C3F" w14:paraId="737B9261" w14:textId="77777777" w:rsidTr="00715C3F">
        <w:trPr>
          <w:trHeight w:val="273"/>
          <w:jc w:val="center"/>
        </w:trPr>
        <w:tc>
          <w:tcPr>
            <w:tcW w:w="705" w:type="dxa"/>
            <w:vAlign w:val="center"/>
          </w:tcPr>
          <w:p w14:paraId="0B9F03BC" w14:textId="77777777" w:rsidR="00715C3F" w:rsidRDefault="00715C3F" w:rsidP="00715C3F">
            <w:pPr>
              <w:pStyle w:val="affff"/>
              <w:numPr>
                <w:ilvl w:val="0"/>
                <w:numId w:val="2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671" w:type="dxa"/>
            <w:vAlign w:val="center"/>
          </w:tcPr>
          <w:p w14:paraId="6E5F0322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560" w:type="dxa"/>
            <w:vAlign w:val="center"/>
          </w:tcPr>
          <w:p w14:paraId="4E082643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842" w:type="dxa"/>
            <w:vAlign w:val="center"/>
          </w:tcPr>
          <w:p w14:paraId="29B0BC5F" w14:textId="77777777" w:rsidR="00715C3F" w:rsidRDefault="00715C3F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2524" w:type="dxa"/>
            <w:vAlign w:val="center"/>
          </w:tcPr>
          <w:p w14:paraId="7C374ECB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70D6AA1E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76494226" w14:textId="77777777" w:rsidR="00715C3F" w:rsidRDefault="00715C3F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66AB86B3" w14:textId="77777777" w:rsidR="002B3604" w:rsidRDefault="002B3604">
      <w:pPr>
        <w:ind w:firstLine="480"/>
        <w:rPr>
          <w:rFonts w:ascii="仿宋" w:hAnsi="仿宋"/>
          <w:szCs w:val="24"/>
        </w:rPr>
      </w:pPr>
    </w:p>
    <w:p w14:paraId="5D5B7DC8" w14:textId="77777777" w:rsidR="002B3604" w:rsidRDefault="001414D8">
      <w:pPr>
        <w:pStyle w:val="0KL"/>
        <w:numPr>
          <w:ilvl w:val="0"/>
          <w:numId w:val="18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化验条件数据接口</w:t>
      </w:r>
    </w:p>
    <w:p w14:paraId="19F54C0F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 w:rsidR="009952BE" w:rsidRPr="009952BE">
        <w:rPr>
          <w:rFonts w:ascii="仿宋" w:hAnsi="仿宋" w:hint="eastAsia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/HYTJXX</w:t>
      </w:r>
    </w:p>
    <w:p w14:paraId="72738C3A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55D7706D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4500DA0B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4CB9A6AC" w14:textId="77777777" w:rsidR="002B3604" w:rsidRDefault="001414D8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093BE3B0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599A8A30" w14:textId="77777777" w:rsidR="002B3604" w:rsidRDefault="001414D8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>
        <w:rPr>
          <w:rFonts w:ascii="仿宋" w:hAnsi="仿宋"/>
          <w:b/>
          <w:bCs/>
          <w:szCs w:val="24"/>
        </w:rPr>
        <w:t>9</w:t>
      </w:r>
    </w:p>
    <w:tbl>
      <w:tblPr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700"/>
        <w:gridCol w:w="1845"/>
        <w:gridCol w:w="1785"/>
      </w:tblGrid>
      <w:tr w:rsidR="002B3604" w14:paraId="6C346C22" w14:textId="77777777">
        <w:trPr>
          <w:trHeight w:val="20"/>
          <w:tblHeader/>
        </w:trPr>
        <w:tc>
          <w:tcPr>
            <w:tcW w:w="704" w:type="dxa"/>
            <w:shd w:val="clear" w:color="auto" w:fill="BFBFBF"/>
            <w:vAlign w:val="center"/>
          </w:tcPr>
          <w:p w14:paraId="18B4369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549E3E6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700" w:type="dxa"/>
            <w:shd w:val="clear" w:color="auto" w:fill="BFBFBF"/>
            <w:vAlign w:val="center"/>
          </w:tcPr>
          <w:p w14:paraId="55CDCF1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1845" w:type="dxa"/>
            <w:shd w:val="clear" w:color="auto" w:fill="BFBFBF"/>
            <w:vAlign w:val="center"/>
          </w:tcPr>
          <w:p w14:paraId="538D6F2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数据类型</w:t>
            </w:r>
          </w:p>
        </w:tc>
        <w:tc>
          <w:tcPr>
            <w:tcW w:w="1785" w:type="dxa"/>
            <w:shd w:val="clear" w:color="auto" w:fill="BFBFBF"/>
            <w:vAlign w:val="center"/>
          </w:tcPr>
          <w:p w14:paraId="73ED286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2B3604" w14:paraId="062DD403" w14:textId="77777777">
        <w:trPr>
          <w:trHeight w:val="20"/>
        </w:trPr>
        <w:tc>
          <w:tcPr>
            <w:tcW w:w="704" w:type="dxa"/>
            <w:vAlign w:val="center"/>
          </w:tcPr>
          <w:p w14:paraId="3225377C" w14:textId="77777777" w:rsidR="002B3604" w:rsidRDefault="002B3604">
            <w:pPr>
              <w:widowControl/>
              <w:numPr>
                <w:ilvl w:val="0"/>
                <w:numId w:val="27"/>
              </w:numPr>
              <w:spacing w:line="276" w:lineRule="auto"/>
              <w:ind w:left="0" w:firstLineChars="0" w:firstLine="0"/>
              <w:jc w:val="center"/>
              <w:rPr>
                <w:rFonts w:ascii="仿宋" w:hAnsi="仿宋"/>
              </w:rPr>
            </w:pPr>
          </w:p>
        </w:tc>
        <w:tc>
          <w:tcPr>
            <w:tcW w:w="2268" w:type="dxa"/>
            <w:vAlign w:val="center"/>
          </w:tcPr>
          <w:p w14:paraId="58CE4F8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库区编</w:t>
            </w:r>
            <w:r w:rsidR="009C6004">
              <w:rPr>
                <w:rFonts w:ascii="仿宋" w:hAnsi="仿宋"/>
              </w:rPr>
              <w:t>码</w:t>
            </w:r>
          </w:p>
        </w:tc>
        <w:tc>
          <w:tcPr>
            <w:tcW w:w="1700" w:type="dxa"/>
            <w:vAlign w:val="center"/>
          </w:tcPr>
          <w:p w14:paraId="7DCD28A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kqbh</w:t>
            </w:r>
          </w:p>
        </w:tc>
        <w:tc>
          <w:tcPr>
            <w:tcW w:w="1845" w:type="dxa"/>
            <w:vAlign w:val="center"/>
          </w:tcPr>
          <w:p w14:paraId="429DAD97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21)</w:t>
            </w:r>
          </w:p>
        </w:tc>
        <w:tc>
          <w:tcPr>
            <w:tcW w:w="1785" w:type="dxa"/>
            <w:vAlign w:val="center"/>
          </w:tcPr>
          <w:p w14:paraId="36195DB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18位统一社会信用代码+</w:t>
            </w:r>
            <w:r>
              <w:rPr>
                <w:rFonts w:ascii="仿宋" w:hAnsi="仿宋"/>
              </w:rPr>
              <w:t>3</w:t>
            </w:r>
            <w:r>
              <w:rPr>
                <w:rFonts w:ascii="仿宋" w:hAnsi="仿宋" w:hint="eastAsia"/>
              </w:rPr>
              <w:t>位</w:t>
            </w:r>
            <w:r w:rsidR="00480663">
              <w:rPr>
                <w:rFonts w:ascii="仿宋" w:hAnsi="仿宋" w:hint="eastAsia"/>
              </w:rPr>
              <w:t>顺序号</w:t>
            </w:r>
            <w:r>
              <w:rPr>
                <w:rFonts w:ascii="仿宋" w:hAnsi="仿宋" w:hint="eastAsia"/>
              </w:rPr>
              <w:t>组成，</w:t>
            </w:r>
            <w:r>
              <w:rPr>
                <w:rFonts w:ascii="仿宋" w:hAnsi="仿宋"/>
              </w:rPr>
              <w:t>必须是阿拉伯数字和大写英文字母组合而成的21位，相同的库区编码为一条数据，以最新上传的数据为准</w:t>
            </w:r>
          </w:p>
        </w:tc>
      </w:tr>
      <w:tr w:rsidR="002B3604" w14:paraId="0C092BAC" w14:textId="77777777">
        <w:trPr>
          <w:trHeight w:val="20"/>
        </w:trPr>
        <w:tc>
          <w:tcPr>
            <w:tcW w:w="704" w:type="dxa"/>
            <w:vAlign w:val="center"/>
          </w:tcPr>
          <w:p w14:paraId="272B1AFB" w14:textId="77777777" w:rsidR="002B3604" w:rsidRDefault="002B3604">
            <w:pPr>
              <w:widowControl/>
              <w:numPr>
                <w:ilvl w:val="0"/>
                <w:numId w:val="27"/>
              </w:numPr>
              <w:spacing w:line="276" w:lineRule="auto"/>
              <w:ind w:left="0" w:firstLineChars="0" w:firstLine="0"/>
              <w:jc w:val="center"/>
              <w:rPr>
                <w:rFonts w:ascii="仿宋" w:hAnsi="仿宋"/>
              </w:rPr>
            </w:pPr>
          </w:p>
        </w:tc>
        <w:tc>
          <w:tcPr>
            <w:tcW w:w="2268" w:type="dxa"/>
            <w:vAlign w:val="center"/>
          </w:tcPr>
          <w:p w14:paraId="3BB6E93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有无专用检化验室</w:t>
            </w:r>
          </w:p>
        </w:tc>
        <w:tc>
          <w:tcPr>
            <w:tcW w:w="1700" w:type="dxa"/>
            <w:vAlign w:val="center"/>
          </w:tcPr>
          <w:p w14:paraId="731EFC7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ywzyjhys</w:t>
            </w:r>
          </w:p>
        </w:tc>
        <w:tc>
          <w:tcPr>
            <w:tcW w:w="1845" w:type="dxa"/>
            <w:vAlign w:val="center"/>
          </w:tcPr>
          <w:p w14:paraId="06C82E4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785" w:type="dxa"/>
            <w:vAlign w:val="center"/>
          </w:tcPr>
          <w:p w14:paraId="48A3695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1</w:t>
            </w:r>
            <w:r w:rsidR="0030144F">
              <w:rPr>
                <w:rFonts w:ascii="仿宋" w:hAnsi="仿宋" w:hint="eastAsia"/>
              </w:rPr>
              <w:t>：有</w:t>
            </w:r>
          </w:p>
          <w:p w14:paraId="400C7CB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0</w:t>
            </w:r>
            <w:r w:rsidR="0030144F">
              <w:rPr>
                <w:rFonts w:ascii="仿宋" w:hAnsi="仿宋" w:hint="eastAsia"/>
              </w:rPr>
              <w:t>：无</w:t>
            </w:r>
          </w:p>
          <w:p w14:paraId="3A18E04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</w:t>
            </w:r>
            <w:r>
              <w:rPr>
                <w:rFonts w:ascii="仿宋" w:hAnsi="仿宋"/>
              </w:rPr>
              <w:t>:其他或不确定</w:t>
            </w:r>
          </w:p>
          <w:p w14:paraId="6760EA4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6B1B2435" w14:textId="77777777">
        <w:trPr>
          <w:trHeight w:val="20"/>
        </w:trPr>
        <w:tc>
          <w:tcPr>
            <w:tcW w:w="704" w:type="dxa"/>
            <w:vAlign w:val="center"/>
          </w:tcPr>
          <w:p w14:paraId="56DD1297" w14:textId="77777777" w:rsidR="002B3604" w:rsidRDefault="002B3604">
            <w:pPr>
              <w:widowControl/>
              <w:numPr>
                <w:ilvl w:val="0"/>
                <w:numId w:val="27"/>
              </w:numPr>
              <w:spacing w:line="276" w:lineRule="auto"/>
              <w:ind w:left="0" w:firstLineChars="0" w:firstLine="0"/>
              <w:jc w:val="center"/>
              <w:rPr>
                <w:rFonts w:ascii="仿宋" w:hAnsi="仿宋"/>
              </w:rPr>
            </w:pPr>
          </w:p>
        </w:tc>
        <w:tc>
          <w:tcPr>
            <w:tcW w:w="2268" w:type="dxa"/>
            <w:vAlign w:val="center"/>
          </w:tcPr>
          <w:p w14:paraId="7A1F120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能否检测粮食质量等级</w:t>
            </w:r>
          </w:p>
        </w:tc>
        <w:tc>
          <w:tcPr>
            <w:tcW w:w="1700" w:type="dxa"/>
            <w:vAlign w:val="center"/>
          </w:tcPr>
          <w:p w14:paraId="15039B5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nfjclszldj</w:t>
            </w:r>
          </w:p>
        </w:tc>
        <w:tc>
          <w:tcPr>
            <w:tcW w:w="1845" w:type="dxa"/>
            <w:vAlign w:val="center"/>
          </w:tcPr>
          <w:p w14:paraId="466A472B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785" w:type="dxa"/>
            <w:vAlign w:val="center"/>
          </w:tcPr>
          <w:p w14:paraId="7639272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1</w:t>
            </w:r>
            <w:r w:rsidR="0030144F">
              <w:rPr>
                <w:rFonts w:ascii="仿宋" w:hAnsi="仿宋" w:hint="eastAsia"/>
              </w:rPr>
              <w:t>：能</w:t>
            </w:r>
          </w:p>
          <w:p w14:paraId="09A081B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0</w:t>
            </w:r>
            <w:r w:rsidR="0030144F">
              <w:rPr>
                <w:rFonts w:ascii="仿宋" w:hAnsi="仿宋" w:hint="eastAsia"/>
              </w:rPr>
              <w:t>：否</w:t>
            </w:r>
          </w:p>
          <w:p w14:paraId="6D9C8B3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</w:t>
            </w:r>
            <w:r>
              <w:rPr>
                <w:rFonts w:ascii="仿宋" w:hAnsi="仿宋"/>
              </w:rPr>
              <w:t>:其他或不确定</w:t>
            </w:r>
          </w:p>
          <w:p w14:paraId="299598F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3197A384" w14:textId="77777777">
        <w:trPr>
          <w:trHeight w:val="20"/>
        </w:trPr>
        <w:tc>
          <w:tcPr>
            <w:tcW w:w="704" w:type="dxa"/>
            <w:vAlign w:val="center"/>
          </w:tcPr>
          <w:p w14:paraId="0B490097" w14:textId="77777777" w:rsidR="002B3604" w:rsidRDefault="002B3604">
            <w:pPr>
              <w:widowControl/>
              <w:numPr>
                <w:ilvl w:val="0"/>
                <w:numId w:val="27"/>
              </w:numPr>
              <w:spacing w:line="276" w:lineRule="auto"/>
              <w:ind w:left="0" w:firstLineChars="0" w:firstLine="0"/>
              <w:jc w:val="center"/>
              <w:rPr>
                <w:rFonts w:ascii="仿宋" w:hAnsi="仿宋"/>
              </w:rPr>
            </w:pPr>
          </w:p>
        </w:tc>
        <w:tc>
          <w:tcPr>
            <w:tcW w:w="2268" w:type="dxa"/>
            <w:vAlign w:val="center"/>
          </w:tcPr>
          <w:p w14:paraId="0AA853B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检化验室建筑面积</w:t>
            </w:r>
          </w:p>
        </w:tc>
        <w:tc>
          <w:tcPr>
            <w:tcW w:w="1700" w:type="dxa"/>
            <w:vAlign w:val="center"/>
          </w:tcPr>
          <w:p w14:paraId="76A1139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jhysjzmj</w:t>
            </w:r>
          </w:p>
        </w:tc>
        <w:tc>
          <w:tcPr>
            <w:tcW w:w="1845" w:type="dxa"/>
            <w:vAlign w:val="center"/>
          </w:tcPr>
          <w:p w14:paraId="1C79357D" w14:textId="77777777" w:rsidR="002B3604" w:rsidRDefault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Decimal(</w:t>
            </w:r>
            <w:r>
              <w:rPr>
                <w:rFonts w:ascii="仿宋" w:hAnsi="仿宋"/>
              </w:rPr>
              <w:t>10,2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1785" w:type="dxa"/>
            <w:vAlign w:val="center"/>
          </w:tcPr>
          <w:p w14:paraId="7105C7B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单位：平方米</w:t>
            </w:r>
          </w:p>
          <w:p w14:paraId="05CB800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6AFAC65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57B6C5C9" w14:textId="77777777">
        <w:trPr>
          <w:trHeight w:val="20"/>
        </w:trPr>
        <w:tc>
          <w:tcPr>
            <w:tcW w:w="704" w:type="dxa"/>
            <w:vAlign w:val="center"/>
          </w:tcPr>
          <w:p w14:paraId="2168C384" w14:textId="77777777" w:rsidR="002B3604" w:rsidRDefault="002B3604">
            <w:pPr>
              <w:widowControl/>
              <w:numPr>
                <w:ilvl w:val="0"/>
                <w:numId w:val="27"/>
              </w:numPr>
              <w:spacing w:line="276" w:lineRule="auto"/>
              <w:ind w:left="0" w:firstLineChars="0" w:firstLine="0"/>
              <w:jc w:val="center"/>
              <w:rPr>
                <w:rFonts w:ascii="仿宋" w:hAnsi="仿宋"/>
              </w:rPr>
            </w:pPr>
          </w:p>
        </w:tc>
        <w:tc>
          <w:tcPr>
            <w:tcW w:w="2268" w:type="dxa"/>
            <w:vAlign w:val="center"/>
          </w:tcPr>
          <w:p w14:paraId="4B215A2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能否检测粮食储存品质</w:t>
            </w:r>
          </w:p>
        </w:tc>
        <w:tc>
          <w:tcPr>
            <w:tcW w:w="1700" w:type="dxa"/>
            <w:vAlign w:val="center"/>
          </w:tcPr>
          <w:p w14:paraId="598C2A5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nfjclsccpz</w:t>
            </w:r>
          </w:p>
        </w:tc>
        <w:tc>
          <w:tcPr>
            <w:tcW w:w="1845" w:type="dxa"/>
            <w:vAlign w:val="center"/>
          </w:tcPr>
          <w:p w14:paraId="714015F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785" w:type="dxa"/>
            <w:vAlign w:val="center"/>
          </w:tcPr>
          <w:p w14:paraId="42980CA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1</w:t>
            </w:r>
            <w:r w:rsidR="0030144F">
              <w:rPr>
                <w:rFonts w:ascii="仿宋" w:hAnsi="仿宋" w:hint="eastAsia"/>
              </w:rPr>
              <w:t>：能</w:t>
            </w:r>
          </w:p>
          <w:p w14:paraId="5E29839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0</w:t>
            </w:r>
            <w:r w:rsidR="0030144F">
              <w:rPr>
                <w:rFonts w:ascii="仿宋" w:hAnsi="仿宋" w:hint="eastAsia"/>
              </w:rPr>
              <w:t>：否</w:t>
            </w:r>
          </w:p>
          <w:p w14:paraId="79A9D81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</w:t>
            </w:r>
            <w:r>
              <w:rPr>
                <w:rFonts w:ascii="仿宋" w:hAnsi="仿宋"/>
              </w:rPr>
              <w:t>:其他或不确定</w:t>
            </w:r>
          </w:p>
          <w:p w14:paraId="03D32EC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71D68AFE" w14:textId="77777777">
        <w:trPr>
          <w:trHeight w:val="20"/>
        </w:trPr>
        <w:tc>
          <w:tcPr>
            <w:tcW w:w="704" w:type="dxa"/>
            <w:vAlign w:val="center"/>
          </w:tcPr>
          <w:p w14:paraId="19CE9806" w14:textId="77777777" w:rsidR="002B3604" w:rsidRDefault="002B3604">
            <w:pPr>
              <w:widowControl/>
              <w:numPr>
                <w:ilvl w:val="0"/>
                <w:numId w:val="27"/>
              </w:numPr>
              <w:spacing w:line="276" w:lineRule="auto"/>
              <w:ind w:left="0" w:firstLineChars="0" w:firstLine="0"/>
              <w:jc w:val="center"/>
              <w:rPr>
                <w:rFonts w:ascii="仿宋" w:hAnsi="仿宋"/>
              </w:rPr>
            </w:pPr>
          </w:p>
        </w:tc>
        <w:tc>
          <w:tcPr>
            <w:tcW w:w="2268" w:type="dxa"/>
            <w:vAlign w:val="center"/>
          </w:tcPr>
          <w:p w14:paraId="25AAD62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检化验条件类型</w:t>
            </w:r>
          </w:p>
        </w:tc>
        <w:tc>
          <w:tcPr>
            <w:tcW w:w="1700" w:type="dxa"/>
            <w:vAlign w:val="center"/>
          </w:tcPr>
          <w:p w14:paraId="25E663F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jhytjlx</w:t>
            </w:r>
          </w:p>
        </w:tc>
        <w:tc>
          <w:tcPr>
            <w:tcW w:w="1845" w:type="dxa"/>
            <w:vAlign w:val="center"/>
          </w:tcPr>
          <w:p w14:paraId="1295033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785" w:type="dxa"/>
            <w:vAlign w:val="center"/>
          </w:tcPr>
          <w:p w14:paraId="79A9600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394912A3" w14:textId="77777777">
        <w:trPr>
          <w:trHeight w:val="20"/>
        </w:trPr>
        <w:tc>
          <w:tcPr>
            <w:tcW w:w="704" w:type="dxa"/>
            <w:vAlign w:val="center"/>
          </w:tcPr>
          <w:p w14:paraId="4E9F1BFF" w14:textId="77777777" w:rsidR="002B3604" w:rsidRDefault="002B3604">
            <w:pPr>
              <w:widowControl/>
              <w:numPr>
                <w:ilvl w:val="0"/>
                <w:numId w:val="27"/>
              </w:numPr>
              <w:spacing w:line="276" w:lineRule="auto"/>
              <w:ind w:left="0" w:firstLineChars="0" w:firstLine="0"/>
              <w:jc w:val="center"/>
              <w:rPr>
                <w:rFonts w:ascii="仿宋" w:hAnsi="仿宋"/>
              </w:rPr>
            </w:pPr>
          </w:p>
        </w:tc>
        <w:tc>
          <w:tcPr>
            <w:tcW w:w="2268" w:type="dxa"/>
            <w:vAlign w:val="center"/>
          </w:tcPr>
          <w:p w14:paraId="4901EAD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700" w:type="dxa"/>
            <w:vAlign w:val="center"/>
          </w:tcPr>
          <w:p w14:paraId="699C095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845" w:type="dxa"/>
            <w:vAlign w:val="center"/>
          </w:tcPr>
          <w:p w14:paraId="221EF50C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785" w:type="dxa"/>
            <w:vAlign w:val="center"/>
          </w:tcPr>
          <w:p w14:paraId="18AB87C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0785B76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2FD92AB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435CD4BA" w14:textId="77777777" w:rsidR="002B3604" w:rsidRDefault="002B3604">
      <w:pPr>
        <w:pStyle w:val="0KL"/>
        <w:snapToGrid/>
        <w:rPr>
          <w:rFonts w:ascii="仿宋" w:eastAsia="仿宋" w:hAnsi="仿宋"/>
        </w:rPr>
      </w:pPr>
      <w:bookmarkStart w:id="11" w:name="_Toc512432560"/>
    </w:p>
    <w:p w14:paraId="5B59B16B" w14:textId="77777777" w:rsidR="002B3604" w:rsidRDefault="001414D8">
      <w:pPr>
        <w:pStyle w:val="0KL"/>
        <w:numPr>
          <w:ilvl w:val="0"/>
          <w:numId w:val="18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保管人员</w:t>
      </w:r>
      <w:r>
        <w:rPr>
          <w:rFonts w:ascii="仿宋" w:eastAsia="仿宋" w:hAnsi="仿宋"/>
          <w:b/>
          <w:bCs/>
        </w:rPr>
        <w:t>数据接口</w:t>
      </w:r>
    </w:p>
    <w:p w14:paraId="1AF84B83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 w:rsidR="00EC771A" w:rsidRPr="00EC771A">
        <w:rPr>
          <w:rFonts w:ascii="仿宋" w:hAnsi="仿宋" w:hint="eastAsia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/BGRYMD</w:t>
      </w:r>
    </w:p>
    <w:p w14:paraId="42759ACF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34C0D636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64E69561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7CFD9A2E" w14:textId="77777777" w:rsidR="002B3604" w:rsidRDefault="001414D8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2810BECA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25740A66" w14:textId="1CB81437" w:rsidR="002B3604" w:rsidRDefault="001414D8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 w:rsidR="001A292F">
        <w:rPr>
          <w:rFonts w:ascii="仿宋" w:hAnsi="仿宋"/>
          <w:b/>
          <w:bCs/>
          <w:szCs w:val="24"/>
        </w:rPr>
        <w:t>10</w:t>
      </w:r>
    </w:p>
    <w:tbl>
      <w:tblPr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700"/>
        <w:gridCol w:w="1845"/>
        <w:gridCol w:w="1785"/>
      </w:tblGrid>
      <w:tr w:rsidR="002B3604" w14:paraId="594D93B8" w14:textId="77777777">
        <w:trPr>
          <w:trHeight w:val="20"/>
          <w:tblHeader/>
        </w:trPr>
        <w:tc>
          <w:tcPr>
            <w:tcW w:w="704" w:type="dxa"/>
            <w:shd w:val="clear" w:color="auto" w:fill="BFBFBF"/>
            <w:vAlign w:val="center"/>
          </w:tcPr>
          <w:p w14:paraId="6FBFBBA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298FC6C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700" w:type="dxa"/>
            <w:shd w:val="clear" w:color="auto" w:fill="BFBFBF"/>
            <w:vAlign w:val="center"/>
          </w:tcPr>
          <w:p w14:paraId="0BC9553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1845" w:type="dxa"/>
            <w:shd w:val="clear" w:color="auto" w:fill="BFBFBF"/>
            <w:vAlign w:val="center"/>
          </w:tcPr>
          <w:p w14:paraId="45D6530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数据类型</w:t>
            </w:r>
          </w:p>
        </w:tc>
        <w:tc>
          <w:tcPr>
            <w:tcW w:w="1785" w:type="dxa"/>
            <w:shd w:val="clear" w:color="auto" w:fill="BFBFBF"/>
            <w:vAlign w:val="center"/>
          </w:tcPr>
          <w:p w14:paraId="4A3B202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2B3604" w14:paraId="1021F1E7" w14:textId="77777777">
        <w:trPr>
          <w:trHeight w:val="20"/>
        </w:trPr>
        <w:tc>
          <w:tcPr>
            <w:tcW w:w="704" w:type="dxa"/>
            <w:vAlign w:val="center"/>
          </w:tcPr>
          <w:p w14:paraId="1028D6FC" w14:textId="77777777" w:rsidR="002B3604" w:rsidRDefault="002B3604">
            <w:pPr>
              <w:widowControl/>
              <w:numPr>
                <w:ilvl w:val="0"/>
                <w:numId w:val="2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268" w:type="dxa"/>
            <w:vAlign w:val="center"/>
          </w:tcPr>
          <w:p w14:paraId="09CC2C8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保管人员编</w:t>
            </w:r>
            <w:r w:rsidR="005A09BD">
              <w:rPr>
                <w:rFonts w:ascii="仿宋" w:hAnsi="仿宋"/>
              </w:rPr>
              <w:t>码</w:t>
            </w:r>
          </w:p>
        </w:tc>
        <w:tc>
          <w:tcPr>
            <w:tcW w:w="1700" w:type="dxa"/>
            <w:vAlign w:val="center"/>
          </w:tcPr>
          <w:p w14:paraId="78D6277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bgrybh</w:t>
            </w:r>
          </w:p>
        </w:tc>
        <w:tc>
          <w:tcPr>
            <w:tcW w:w="1845" w:type="dxa"/>
            <w:vAlign w:val="center"/>
          </w:tcPr>
          <w:p w14:paraId="4AB4DEF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34)</w:t>
            </w:r>
          </w:p>
        </w:tc>
        <w:tc>
          <w:tcPr>
            <w:tcW w:w="1785" w:type="dxa"/>
            <w:vAlign w:val="center"/>
          </w:tcPr>
          <w:p w14:paraId="17D98DCF" w14:textId="704C72D3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统一社会信用代码18位</w:t>
            </w:r>
            <w:r w:rsidR="00C650C6">
              <w:rPr>
                <w:rFonts w:ascii="仿宋" w:hAnsi="仿宋" w:hint="eastAsia"/>
              </w:rPr>
              <w:t>+</w:t>
            </w:r>
            <w:r>
              <w:rPr>
                <w:rFonts w:ascii="仿宋" w:hAnsi="仿宋" w:hint="eastAsia"/>
              </w:rPr>
              <w:t>保管人员</w:t>
            </w:r>
            <w:r w:rsidR="00C650C6">
              <w:rPr>
                <w:rFonts w:ascii="仿宋" w:hAnsi="仿宋" w:hint="eastAsia"/>
              </w:rPr>
              <w:t>身份证号后四位</w:t>
            </w:r>
            <w:r>
              <w:rPr>
                <w:rFonts w:ascii="仿宋" w:hAnsi="仿宋" w:hint="eastAsia"/>
              </w:rPr>
              <w:t>。（不可空）</w:t>
            </w:r>
          </w:p>
        </w:tc>
      </w:tr>
      <w:tr w:rsidR="002B3604" w14:paraId="4ED807C9" w14:textId="77777777">
        <w:trPr>
          <w:trHeight w:val="20"/>
        </w:trPr>
        <w:tc>
          <w:tcPr>
            <w:tcW w:w="704" w:type="dxa"/>
            <w:vAlign w:val="center"/>
          </w:tcPr>
          <w:p w14:paraId="0149EB23" w14:textId="77777777" w:rsidR="002B3604" w:rsidRDefault="002B3604">
            <w:pPr>
              <w:widowControl/>
              <w:numPr>
                <w:ilvl w:val="0"/>
                <w:numId w:val="2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268" w:type="dxa"/>
            <w:vAlign w:val="center"/>
          </w:tcPr>
          <w:p w14:paraId="0BCE4462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企业代码</w:t>
            </w:r>
          </w:p>
        </w:tc>
        <w:tc>
          <w:tcPr>
            <w:tcW w:w="1700" w:type="dxa"/>
            <w:vAlign w:val="center"/>
          </w:tcPr>
          <w:p w14:paraId="03220C98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qydm</w:t>
            </w:r>
          </w:p>
        </w:tc>
        <w:tc>
          <w:tcPr>
            <w:tcW w:w="1845" w:type="dxa"/>
            <w:vAlign w:val="center"/>
          </w:tcPr>
          <w:p w14:paraId="4C49C98B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String(18)</w:t>
            </w:r>
          </w:p>
        </w:tc>
        <w:tc>
          <w:tcPr>
            <w:tcW w:w="1785" w:type="dxa"/>
            <w:vAlign w:val="center"/>
          </w:tcPr>
          <w:p w14:paraId="45C5C309" w14:textId="10B95306" w:rsidR="002B3604" w:rsidRDefault="00C14FCD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保管人员归属的企业编</w:t>
            </w:r>
            <w:r>
              <w:rPr>
                <w:rFonts w:ascii="仿宋" w:hAnsi="仿宋"/>
              </w:rPr>
              <w:t>码</w:t>
            </w:r>
            <w:r>
              <w:rPr>
                <w:rFonts w:ascii="仿宋" w:hAnsi="仿宋" w:hint="eastAsia"/>
              </w:rPr>
              <w:t>，具体编</w:t>
            </w:r>
            <w:r>
              <w:rPr>
                <w:rFonts w:ascii="仿宋" w:hAnsi="仿宋"/>
              </w:rPr>
              <w:t>码格式</w:t>
            </w:r>
            <w:r>
              <w:rPr>
                <w:rFonts w:ascii="仿宋" w:hAnsi="仿宋" w:hint="eastAsia"/>
              </w:rPr>
              <w:t>参考</w:t>
            </w:r>
            <w:r w:rsidRPr="00EC7558">
              <w:rPr>
                <w:rFonts w:ascii="仿宋" w:hAnsi="仿宋" w:hint="eastAsia"/>
              </w:rPr>
              <w:t>表1-</w:t>
            </w:r>
            <w:r>
              <w:rPr>
                <w:rFonts w:ascii="仿宋" w:hAnsi="仿宋"/>
              </w:rPr>
              <w:t>1</w:t>
            </w:r>
            <w:r>
              <w:rPr>
                <w:rFonts w:ascii="仿宋" w:hAnsi="仿宋" w:hint="eastAsia"/>
              </w:rPr>
              <w:t>企业信息数据接</w:t>
            </w:r>
            <w:r>
              <w:rPr>
                <w:rFonts w:ascii="仿宋" w:hAnsi="仿宋" w:hint="eastAsia"/>
              </w:rPr>
              <w:lastRenderedPageBreak/>
              <w:t>口中企业编</w:t>
            </w:r>
            <w:r>
              <w:rPr>
                <w:rFonts w:ascii="仿宋" w:hAnsi="仿宋"/>
              </w:rPr>
              <w:t>码</w:t>
            </w:r>
            <w:r>
              <w:rPr>
                <w:rFonts w:ascii="仿宋" w:hAnsi="仿宋" w:hint="eastAsia"/>
              </w:rPr>
              <w:t>的定义</w:t>
            </w:r>
            <w:r w:rsidR="001414D8">
              <w:rPr>
                <w:rFonts w:ascii="仿宋" w:hAnsi="仿宋" w:hint="eastAsia"/>
              </w:rPr>
              <w:t>（不可空）</w:t>
            </w:r>
          </w:p>
        </w:tc>
      </w:tr>
      <w:tr w:rsidR="002B3604" w14:paraId="7E71EA14" w14:textId="77777777">
        <w:trPr>
          <w:trHeight w:val="20"/>
        </w:trPr>
        <w:tc>
          <w:tcPr>
            <w:tcW w:w="704" w:type="dxa"/>
            <w:vAlign w:val="center"/>
          </w:tcPr>
          <w:p w14:paraId="50AF89DA" w14:textId="77777777" w:rsidR="002B3604" w:rsidRDefault="002B3604">
            <w:pPr>
              <w:widowControl/>
              <w:numPr>
                <w:ilvl w:val="0"/>
                <w:numId w:val="2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268" w:type="dxa"/>
            <w:vAlign w:val="center"/>
          </w:tcPr>
          <w:p w14:paraId="7948563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姓名</w:t>
            </w:r>
          </w:p>
        </w:tc>
        <w:tc>
          <w:tcPr>
            <w:tcW w:w="1700" w:type="dxa"/>
            <w:vAlign w:val="center"/>
          </w:tcPr>
          <w:p w14:paraId="672197DC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xm</w:t>
            </w:r>
          </w:p>
        </w:tc>
        <w:tc>
          <w:tcPr>
            <w:tcW w:w="1845" w:type="dxa"/>
            <w:vAlign w:val="center"/>
          </w:tcPr>
          <w:p w14:paraId="0ECBBF3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785" w:type="dxa"/>
            <w:vAlign w:val="center"/>
          </w:tcPr>
          <w:p w14:paraId="3972A6B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25D98A8C" w14:textId="77777777">
        <w:trPr>
          <w:trHeight w:val="20"/>
        </w:trPr>
        <w:tc>
          <w:tcPr>
            <w:tcW w:w="704" w:type="dxa"/>
            <w:vAlign w:val="center"/>
          </w:tcPr>
          <w:p w14:paraId="732E0549" w14:textId="77777777" w:rsidR="002B3604" w:rsidRDefault="002B3604">
            <w:pPr>
              <w:widowControl/>
              <w:numPr>
                <w:ilvl w:val="0"/>
                <w:numId w:val="2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268" w:type="dxa"/>
            <w:vAlign w:val="center"/>
          </w:tcPr>
          <w:p w14:paraId="478DC3D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性别</w:t>
            </w:r>
          </w:p>
        </w:tc>
        <w:tc>
          <w:tcPr>
            <w:tcW w:w="1700" w:type="dxa"/>
            <w:vAlign w:val="center"/>
          </w:tcPr>
          <w:p w14:paraId="249E245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xb</w:t>
            </w:r>
          </w:p>
        </w:tc>
        <w:tc>
          <w:tcPr>
            <w:tcW w:w="1845" w:type="dxa"/>
            <w:vAlign w:val="center"/>
          </w:tcPr>
          <w:p w14:paraId="61E4B0EF" w14:textId="30B2D124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 w:rsidR="009F53B3">
              <w:rPr>
                <w:rFonts w:ascii="仿宋" w:hAnsi="仿宋"/>
              </w:rPr>
              <w:t>2</w:t>
            </w:r>
            <w:r>
              <w:rPr>
                <w:rFonts w:ascii="仿宋" w:hAnsi="仿宋"/>
              </w:rPr>
              <w:t>)</w:t>
            </w:r>
          </w:p>
        </w:tc>
        <w:tc>
          <w:tcPr>
            <w:tcW w:w="1785" w:type="dxa"/>
            <w:vAlign w:val="center"/>
          </w:tcPr>
          <w:p w14:paraId="1D64BBC9" w14:textId="77777777" w:rsidR="005C1529" w:rsidRPr="006B168A" w:rsidRDefault="005C1529" w:rsidP="005C1529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参照</w:t>
            </w:r>
            <w:r>
              <w:rPr>
                <w:rFonts w:ascii="仿宋" w:hAnsi="仿宋"/>
              </w:rPr>
              <w:t>GB/T2261</w:t>
            </w:r>
            <w:r>
              <w:rPr>
                <w:rFonts w:ascii="仿宋" w:hAnsi="仿宋" w:hint="eastAsia"/>
              </w:rPr>
              <w:t>.1</w:t>
            </w:r>
            <w:r>
              <w:rPr>
                <w:rFonts w:ascii="仿宋" w:hAnsi="仿宋"/>
              </w:rPr>
              <w:t>-2003</w:t>
            </w:r>
            <w:r w:rsidRPr="006B168A">
              <w:rPr>
                <w:rFonts w:ascii="仿宋" w:hAnsi="仿宋" w:hint="eastAsia"/>
              </w:rPr>
              <w:t>个人基本信息分类与代码 第1部分 人的性别代码</w:t>
            </w:r>
          </w:p>
          <w:p w14:paraId="4C6A520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2C5FD3E4" w14:textId="77777777">
        <w:trPr>
          <w:trHeight w:val="20"/>
        </w:trPr>
        <w:tc>
          <w:tcPr>
            <w:tcW w:w="704" w:type="dxa"/>
            <w:vAlign w:val="center"/>
          </w:tcPr>
          <w:p w14:paraId="25A4D296" w14:textId="77777777" w:rsidR="002B3604" w:rsidRDefault="002B3604">
            <w:pPr>
              <w:widowControl/>
              <w:numPr>
                <w:ilvl w:val="0"/>
                <w:numId w:val="2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268" w:type="dxa"/>
            <w:vAlign w:val="center"/>
          </w:tcPr>
          <w:p w14:paraId="3F2F810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籍贯</w:t>
            </w:r>
          </w:p>
        </w:tc>
        <w:tc>
          <w:tcPr>
            <w:tcW w:w="1700" w:type="dxa"/>
            <w:vAlign w:val="center"/>
          </w:tcPr>
          <w:p w14:paraId="1C76071F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jg</w:t>
            </w:r>
          </w:p>
        </w:tc>
        <w:tc>
          <w:tcPr>
            <w:tcW w:w="1845" w:type="dxa"/>
            <w:vAlign w:val="center"/>
          </w:tcPr>
          <w:p w14:paraId="76FBE35C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1785" w:type="dxa"/>
            <w:vAlign w:val="center"/>
          </w:tcPr>
          <w:p w14:paraId="384E3BF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23EB55D2" w14:textId="77777777">
        <w:trPr>
          <w:trHeight w:val="20"/>
        </w:trPr>
        <w:tc>
          <w:tcPr>
            <w:tcW w:w="704" w:type="dxa"/>
            <w:vAlign w:val="center"/>
          </w:tcPr>
          <w:p w14:paraId="7350A525" w14:textId="77777777" w:rsidR="002B3604" w:rsidRDefault="002B3604">
            <w:pPr>
              <w:widowControl/>
              <w:numPr>
                <w:ilvl w:val="0"/>
                <w:numId w:val="2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268" w:type="dxa"/>
            <w:vAlign w:val="center"/>
          </w:tcPr>
          <w:p w14:paraId="77DC7C0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民族</w:t>
            </w:r>
          </w:p>
        </w:tc>
        <w:tc>
          <w:tcPr>
            <w:tcW w:w="1700" w:type="dxa"/>
            <w:vAlign w:val="center"/>
          </w:tcPr>
          <w:p w14:paraId="608F98B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mz</w:t>
            </w:r>
          </w:p>
        </w:tc>
        <w:tc>
          <w:tcPr>
            <w:tcW w:w="1845" w:type="dxa"/>
            <w:vAlign w:val="center"/>
          </w:tcPr>
          <w:p w14:paraId="7FE2CC3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16)</w:t>
            </w:r>
          </w:p>
        </w:tc>
        <w:tc>
          <w:tcPr>
            <w:tcW w:w="1785" w:type="dxa"/>
            <w:vAlign w:val="center"/>
          </w:tcPr>
          <w:p w14:paraId="3AC25AF6" w14:textId="77777777" w:rsidR="007F176D" w:rsidRDefault="007F176D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参照</w:t>
            </w:r>
            <w:r>
              <w:rPr>
                <w:rFonts w:ascii="仿宋" w:hAnsi="仿宋"/>
              </w:rPr>
              <w:t>GB/T3304-1991</w:t>
            </w:r>
            <w:r w:rsidRPr="001D3526">
              <w:rPr>
                <w:rFonts w:ascii="仿宋" w:hAnsi="仿宋" w:hint="eastAsia"/>
              </w:rPr>
              <w:t>中国各民族名称的罗马字母拼写法和代码</w:t>
            </w:r>
          </w:p>
          <w:p w14:paraId="4D2873B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4ACABAFD" w14:textId="77777777">
        <w:trPr>
          <w:trHeight w:val="20"/>
        </w:trPr>
        <w:tc>
          <w:tcPr>
            <w:tcW w:w="704" w:type="dxa"/>
            <w:vAlign w:val="center"/>
          </w:tcPr>
          <w:p w14:paraId="1648312F" w14:textId="77777777" w:rsidR="002B3604" w:rsidRDefault="002B3604">
            <w:pPr>
              <w:widowControl/>
              <w:numPr>
                <w:ilvl w:val="0"/>
                <w:numId w:val="2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268" w:type="dxa"/>
            <w:vAlign w:val="center"/>
          </w:tcPr>
          <w:p w14:paraId="6A938E0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身份证号码</w:t>
            </w:r>
          </w:p>
        </w:tc>
        <w:tc>
          <w:tcPr>
            <w:tcW w:w="1700" w:type="dxa"/>
            <w:vAlign w:val="center"/>
          </w:tcPr>
          <w:p w14:paraId="39BC4DA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sfzhm</w:t>
            </w:r>
          </w:p>
        </w:tc>
        <w:tc>
          <w:tcPr>
            <w:tcW w:w="1845" w:type="dxa"/>
            <w:vAlign w:val="center"/>
          </w:tcPr>
          <w:p w14:paraId="07FADDF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 w:rsidR="00AA0923">
              <w:rPr>
                <w:rFonts w:ascii="仿宋" w:hAnsi="仿宋"/>
              </w:rPr>
              <w:t>18</w:t>
            </w:r>
            <w:r>
              <w:rPr>
                <w:rFonts w:ascii="仿宋" w:hAnsi="仿宋"/>
              </w:rPr>
              <w:t>)</w:t>
            </w:r>
          </w:p>
        </w:tc>
        <w:tc>
          <w:tcPr>
            <w:tcW w:w="1785" w:type="dxa"/>
            <w:vAlign w:val="center"/>
          </w:tcPr>
          <w:p w14:paraId="3E22740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54F4D7DF" w14:textId="77777777">
        <w:trPr>
          <w:trHeight w:val="20"/>
        </w:trPr>
        <w:tc>
          <w:tcPr>
            <w:tcW w:w="704" w:type="dxa"/>
            <w:vAlign w:val="center"/>
          </w:tcPr>
          <w:p w14:paraId="5E745273" w14:textId="77777777" w:rsidR="002B3604" w:rsidRDefault="002B3604">
            <w:pPr>
              <w:widowControl/>
              <w:numPr>
                <w:ilvl w:val="0"/>
                <w:numId w:val="2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268" w:type="dxa"/>
            <w:vAlign w:val="center"/>
          </w:tcPr>
          <w:p w14:paraId="2F8BFE1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文化程度</w:t>
            </w:r>
          </w:p>
        </w:tc>
        <w:tc>
          <w:tcPr>
            <w:tcW w:w="1700" w:type="dxa"/>
            <w:vAlign w:val="center"/>
          </w:tcPr>
          <w:p w14:paraId="28A06D7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whcd</w:t>
            </w:r>
          </w:p>
        </w:tc>
        <w:tc>
          <w:tcPr>
            <w:tcW w:w="1845" w:type="dxa"/>
            <w:vAlign w:val="center"/>
          </w:tcPr>
          <w:p w14:paraId="2D931F6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16)</w:t>
            </w:r>
          </w:p>
        </w:tc>
        <w:tc>
          <w:tcPr>
            <w:tcW w:w="1785" w:type="dxa"/>
            <w:vAlign w:val="center"/>
          </w:tcPr>
          <w:p w14:paraId="00298C3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255904FD" w14:textId="77777777">
        <w:trPr>
          <w:trHeight w:val="20"/>
        </w:trPr>
        <w:tc>
          <w:tcPr>
            <w:tcW w:w="704" w:type="dxa"/>
            <w:vAlign w:val="center"/>
          </w:tcPr>
          <w:p w14:paraId="500A6133" w14:textId="77777777" w:rsidR="002B3604" w:rsidRDefault="002B3604">
            <w:pPr>
              <w:widowControl/>
              <w:numPr>
                <w:ilvl w:val="0"/>
                <w:numId w:val="2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268" w:type="dxa"/>
            <w:vAlign w:val="center"/>
          </w:tcPr>
          <w:p w14:paraId="393FCBE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政治面貌</w:t>
            </w:r>
          </w:p>
        </w:tc>
        <w:tc>
          <w:tcPr>
            <w:tcW w:w="1700" w:type="dxa"/>
            <w:vAlign w:val="center"/>
          </w:tcPr>
          <w:p w14:paraId="5F7F1A3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zzmm</w:t>
            </w:r>
          </w:p>
        </w:tc>
        <w:tc>
          <w:tcPr>
            <w:tcW w:w="1845" w:type="dxa"/>
            <w:vAlign w:val="center"/>
          </w:tcPr>
          <w:p w14:paraId="2A1E798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8)</w:t>
            </w:r>
          </w:p>
        </w:tc>
        <w:tc>
          <w:tcPr>
            <w:tcW w:w="1785" w:type="dxa"/>
            <w:vAlign w:val="center"/>
          </w:tcPr>
          <w:p w14:paraId="6E28913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1FC534C0" w14:textId="77777777">
        <w:trPr>
          <w:trHeight w:val="20"/>
        </w:trPr>
        <w:tc>
          <w:tcPr>
            <w:tcW w:w="704" w:type="dxa"/>
            <w:vAlign w:val="center"/>
          </w:tcPr>
          <w:p w14:paraId="6321355A" w14:textId="77777777" w:rsidR="002B3604" w:rsidRDefault="002B3604">
            <w:pPr>
              <w:widowControl/>
              <w:numPr>
                <w:ilvl w:val="0"/>
                <w:numId w:val="2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268" w:type="dxa"/>
            <w:vAlign w:val="center"/>
          </w:tcPr>
          <w:p w14:paraId="0C089690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备注</w:t>
            </w:r>
          </w:p>
        </w:tc>
        <w:tc>
          <w:tcPr>
            <w:tcW w:w="1700" w:type="dxa"/>
            <w:vAlign w:val="center"/>
          </w:tcPr>
          <w:p w14:paraId="4084D61F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bz</w:t>
            </w:r>
          </w:p>
        </w:tc>
        <w:tc>
          <w:tcPr>
            <w:tcW w:w="1845" w:type="dxa"/>
            <w:vAlign w:val="center"/>
          </w:tcPr>
          <w:p w14:paraId="43174BDD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500)</w:t>
            </w:r>
          </w:p>
        </w:tc>
        <w:tc>
          <w:tcPr>
            <w:tcW w:w="1785" w:type="dxa"/>
            <w:vAlign w:val="center"/>
          </w:tcPr>
          <w:p w14:paraId="6FC626A3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19387348" w14:textId="77777777">
        <w:trPr>
          <w:trHeight w:val="20"/>
        </w:trPr>
        <w:tc>
          <w:tcPr>
            <w:tcW w:w="704" w:type="dxa"/>
            <w:vAlign w:val="center"/>
          </w:tcPr>
          <w:p w14:paraId="6B857533" w14:textId="77777777" w:rsidR="002B3604" w:rsidRDefault="002B3604">
            <w:pPr>
              <w:widowControl/>
              <w:numPr>
                <w:ilvl w:val="0"/>
                <w:numId w:val="2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268" w:type="dxa"/>
            <w:vAlign w:val="center"/>
          </w:tcPr>
          <w:p w14:paraId="79EE225B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700" w:type="dxa"/>
            <w:vAlign w:val="center"/>
          </w:tcPr>
          <w:p w14:paraId="3FA8EE93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845" w:type="dxa"/>
            <w:vAlign w:val="center"/>
          </w:tcPr>
          <w:p w14:paraId="4ED55E6F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1785" w:type="dxa"/>
            <w:vAlign w:val="center"/>
          </w:tcPr>
          <w:p w14:paraId="6A94AAC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6468880E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</w:tc>
      </w:tr>
    </w:tbl>
    <w:p w14:paraId="25AB3DBE" w14:textId="77777777" w:rsidR="002B3604" w:rsidRDefault="002B3604">
      <w:pPr>
        <w:pStyle w:val="0KL"/>
        <w:snapToGrid/>
        <w:ind w:firstLineChars="0" w:firstLine="0"/>
        <w:rPr>
          <w:rFonts w:ascii="仿宋" w:eastAsia="仿宋" w:hAnsi="仿宋"/>
        </w:rPr>
      </w:pPr>
    </w:p>
    <w:p w14:paraId="356C586C" w14:textId="77777777" w:rsidR="002B3604" w:rsidRDefault="001414D8">
      <w:pPr>
        <w:pStyle w:val="0KL"/>
        <w:numPr>
          <w:ilvl w:val="0"/>
          <w:numId w:val="18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验质人员</w:t>
      </w:r>
      <w:r>
        <w:rPr>
          <w:rFonts w:ascii="仿宋" w:eastAsia="仿宋" w:hAnsi="仿宋"/>
          <w:b/>
          <w:bCs/>
        </w:rPr>
        <w:t>数据接口</w:t>
      </w:r>
    </w:p>
    <w:p w14:paraId="1888FC22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 w:rsidR="00325A01" w:rsidRPr="00325A01">
        <w:rPr>
          <w:rFonts w:ascii="仿宋" w:hAnsi="仿宋" w:hint="eastAsia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/YZRYMD</w:t>
      </w:r>
    </w:p>
    <w:p w14:paraId="5A3D501C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7D371F01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46AD6B97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06054E02" w14:textId="77777777" w:rsidR="002B3604" w:rsidRDefault="001414D8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148E6784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3625DCB0" w14:textId="5444D8BA" w:rsidR="002B3604" w:rsidRDefault="001414D8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 w:rsidR="001A292F">
        <w:rPr>
          <w:rFonts w:ascii="仿宋" w:hAnsi="仿宋"/>
          <w:b/>
          <w:bCs/>
          <w:szCs w:val="24"/>
        </w:rPr>
        <w:t>11</w:t>
      </w:r>
    </w:p>
    <w:tbl>
      <w:tblPr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700"/>
        <w:gridCol w:w="1845"/>
        <w:gridCol w:w="1785"/>
      </w:tblGrid>
      <w:tr w:rsidR="002B3604" w14:paraId="1F5C54E9" w14:textId="77777777" w:rsidTr="00366FDC">
        <w:trPr>
          <w:trHeight w:val="20"/>
          <w:tblHeader/>
        </w:trPr>
        <w:tc>
          <w:tcPr>
            <w:tcW w:w="846" w:type="dxa"/>
            <w:shd w:val="clear" w:color="auto" w:fill="BFBFBF"/>
            <w:vAlign w:val="center"/>
          </w:tcPr>
          <w:p w14:paraId="65902C7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lastRenderedPageBreak/>
              <w:t>序号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6705E97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700" w:type="dxa"/>
            <w:shd w:val="clear" w:color="auto" w:fill="BFBFBF"/>
            <w:vAlign w:val="center"/>
          </w:tcPr>
          <w:p w14:paraId="68D9F16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1845" w:type="dxa"/>
            <w:shd w:val="clear" w:color="auto" w:fill="BFBFBF"/>
            <w:vAlign w:val="center"/>
          </w:tcPr>
          <w:p w14:paraId="0C0E528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数据类型</w:t>
            </w:r>
          </w:p>
        </w:tc>
        <w:tc>
          <w:tcPr>
            <w:tcW w:w="1785" w:type="dxa"/>
            <w:shd w:val="clear" w:color="auto" w:fill="BFBFBF"/>
            <w:vAlign w:val="center"/>
          </w:tcPr>
          <w:p w14:paraId="1C81170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2B3604" w14:paraId="3527235A" w14:textId="77777777" w:rsidTr="00366FDC">
        <w:trPr>
          <w:trHeight w:val="20"/>
        </w:trPr>
        <w:tc>
          <w:tcPr>
            <w:tcW w:w="846" w:type="dxa"/>
            <w:vAlign w:val="center"/>
          </w:tcPr>
          <w:p w14:paraId="3432366D" w14:textId="77777777" w:rsidR="002B3604" w:rsidRDefault="00366FDC" w:rsidP="00366FDC">
            <w:pPr>
              <w:widowControl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</w:t>
            </w:r>
          </w:p>
        </w:tc>
        <w:tc>
          <w:tcPr>
            <w:tcW w:w="2126" w:type="dxa"/>
            <w:vAlign w:val="center"/>
          </w:tcPr>
          <w:p w14:paraId="055ECDE4" w14:textId="703B2B7D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验质</w:t>
            </w:r>
            <w:r>
              <w:rPr>
                <w:rFonts w:ascii="仿宋" w:hAnsi="仿宋"/>
              </w:rPr>
              <w:t>人员编</w:t>
            </w:r>
            <w:r w:rsidR="00325A01">
              <w:rPr>
                <w:rFonts w:ascii="仿宋" w:hAnsi="仿宋"/>
              </w:rPr>
              <w:t>码</w:t>
            </w:r>
          </w:p>
        </w:tc>
        <w:tc>
          <w:tcPr>
            <w:tcW w:w="1700" w:type="dxa"/>
            <w:vAlign w:val="center"/>
          </w:tcPr>
          <w:p w14:paraId="210D529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yzrybh</w:t>
            </w:r>
          </w:p>
        </w:tc>
        <w:tc>
          <w:tcPr>
            <w:tcW w:w="1845" w:type="dxa"/>
            <w:vAlign w:val="center"/>
          </w:tcPr>
          <w:p w14:paraId="1726052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34)</w:t>
            </w:r>
          </w:p>
        </w:tc>
        <w:tc>
          <w:tcPr>
            <w:tcW w:w="1785" w:type="dxa"/>
            <w:vAlign w:val="center"/>
          </w:tcPr>
          <w:p w14:paraId="28A0A002" w14:textId="0A653008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统一社会信用代码18位</w:t>
            </w:r>
            <w:r w:rsidR="00325A01">
              <w:rPr>
                <w:rFonts w:ascii="仿宋" w:hAnsi="仿宋" w:hint="eastAsia"/>
              </w:rPr>
              <w:t>+</w:t>
            </w:r>
            <w:r>
              <w:rPr>
                <w:rFonts w:ascii="仿宋" w:hAnsi="仿宋" w:hint="eastAsia"/>
              </w:rPr>
              <w:t>验质人员</w:t>
            </w:r>
            <w:r w:rsidR="00325A01">
              <w:rPr>
                <w:rFonts w:ascii="仿宋" w:hAnsi="仿宋" w:hint="eastAsia"/>
              </w:rPr>
              <w:t>身份证号后四位</w:t>
            </w:r>
            <w:r>
              <w:rPr>
                <w:rFonts w:ascii="仿宋" w:hAnsi="仿宋" w:hint="eastAsia"/>
              </w:rPr>
              <w:t>。（不可空）</w:t>
            </w:r>
          </w:p>
        </w:tc>
      </w:tr>
      <w:tr w:rsidR="002B3604" w14:paraId="75EEA654" w14:textId="77777777" w:rsidTr="00366FDC">
        <w:trPr>
          <w:trHeight w:val="20"/>
        </w:trPr>
        <w:tc>
          <w:tcPr>
            <w:tcW w:w="846" w:type="dxa"/>
            <w:vAlign w:val="center"/>
          </w:tcPr>
          <w:p w14:paraId="3983F722" w14:textId="77777777" w:rsidR="002B3604" w:rsidRDefault="00366FDC" w:rsidP="00366FDC">
            <w:pPr>
              <w:widowControl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</w:t>
            </w:r>
          </w:p>
        </w:tc>
        <w:tc>
          <w:tcPr>
            <w:tcW w:w="2126" w:type="dxa"/>
            <w:vAlign w:val="center"/>
          </w:tcPr>
          <w:p w14:paraId="16AC991D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企业代码</w:t>
            </w:r>
          </w:p>
        </w:tc>
        <w:tc>
          <w:tcPr>
            <w:tcW w:w="1700" w:type="dxa"/>
            <w:vAlign w:val="center"/>
          </w:tcPr>
          <w:p w14:paraId="767AA521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qydm</w:t>
            </w:r>
          </w:p>
        </w:tc>
        <w:tc>
          <w:tcPr>
            <w:tcW w:w="1845" w:type="dxa"/>
            <w:vAlign w:val="center"/>
          </w:tcPr>
          <w:p w14:paraId="5A1DDAA6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String(18)</w:t>
            </w:r>
          </w:p>
        </w:tc>
        <w:tc>
          <w:tcPr>
            <w:tcW w:w="1785" w:type="dxa"/>
            <w:vAlign w:val="center"/>
          </w:tcPr>
          <w:p w14:paraId="4659EF4A" w14:textId="77777777" w:rsidR="001F6F0C" w:rsidRDefault="001F6F0C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验质人员归属的企业编</w:t>
            </w:r>
            <w:r>
              <w:rPr>
                <w:rFonts w:ascii="仿宋" w:hAnsi="仿宋"/>
              </w:rPr>
              <w:t>码</w:t>
            </w:r>
            <w:r>
              <w:rPr>
                <w:rFonts w:ascii="仿宋" w:hAnsi="仿宋" w:hint="eastAsia"/>
              </w:rPr>
              <w:t>，具体编</w:t>
            </w:r>
            <w:r>
              <w:rPr>
                <w:rFonts w:ascii="仿宋" w:hAnsi="仿宋"/>
              </w:rPr>
              <w:t>码</w:t>
            </w:r>
            <w:r w:rsidR="00752192">
              <w:rPr>
                <w:rFonts w:ascii="仿宋" w:hAnsi="仿宋"/>
              </w:rPr>
              <w:t>格式</w:t>
            </w:r>
            <w:r>
              <w:rPr>
                <w:rFonts w:ascii="仿宋" w:hAnsi="仿宋" w:hint="eastAsia"/>
              </w:rPr>
              <w:t>参考</w:t>
            </w:r>
            <w:r w:rsidRPr="00EC7558">
              <w:rPr>
                <w:rFonts w:ascii="仿宋" w:hAnsi="仿宋" w:hint="eastAsia"/>
              </w:rPr>
              <w:t>表1-</w:t>
            </w:r>
            <w:r>
              <w:rPr>
                <w:rFonts w:ascii="仿宋" w:hAnsi="仿宋"/>
              </w:rPr>
              <w:t>1</w:t>
            </w:r>
            <w:r>
              <w:rPr>
                <w:rFonts w:ascii="仿宋" w:hAnsi="仿宋" w:hint="eastAsia"/>
              </w:rPr>
              <w:t>企业信息数据接口中</w:t>
            </w:r>
            <w:r w:rsidR="00E57650">
              <w:rPr>
                <w:rFonts w:ascii="仿宋" w:hAnsi="仿宋" w:hint="eastAsia"/>
              </w:rPr>
              <w:t>企业</w:t>
            </w:r>
            <w:r>
              <w:rPr>
                <w:rFonts w:ascii="仿宋" w:hAnsi="仿宋" w:hint="eastAsia"/>
              </w:rPr>
              <w:t>编</w:t>
            </w:r>
            <w:r>
              <w:rPr>
                <w:rFonts w:ascii="仿宋" w:hAnsi="仿宋"/>
              </w:rPr>
              <w:t>码</w:t>
            </w:r>
            <w:r>
              <w:rPr>
                <w:rFonts w:ascii="仿宋" w:hAnsi="仿宋" w:hint="eastAsia"/>
              </w:rPr>
              <w:t>的定义</w:t>
            </w:r>
          </w:p>
          <w:p w14:paraId="033DD3B0" w14:textId="1C86B6AB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187550DB" w14:textId="77777777" w:rsidTr="00366FDC">
        <w:trPr>
          <w:trHeight w:val="20"/>
        </w:trPr>
        <w:tc>
          <w:tcPr>
            <w:tcW w:w="846" w:type="dxa"/>
            <w:vAlign w:val="center"/>
          </w:tcPr>
          <w:p w14:paraId="5F6FE8D7" w14:textId="77777777" w:rsidR="002B3604" w:rsidRDefault="00366FDC" w:rsidP="00366FDC">
            <w:pPr>
              <w:widowControl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3</w:t>
            </w:r>
          </w:p>
        </w:tc>
        <w:tc>
          <w:tcPr>
            <w:tcW w:w="2126" w:type="dxa"/>
            <w:vAlign w:val="center"/>
          </w:tcPr>
          <w:p w14:paraId="6344687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姓名</w:t>
            </w:r>
          </w:p>
        </w:tc>
        <w:tc>
          <w:tcPr>
            <w:tcW w:w="1700" w:type="dxa"/>
            <w:vAlign w:val="center"/>
          </w:tcPr>
          <w:p w14:paraId="5269117F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xm</w:t>
            </w:r>
          </w:p>
        </w:tc>
        <w:tc>
          <w:tcPr>
            <w:tcW w:w="1845" w:type="dxa"/>
            <w:vAlign w:val="center"/>
          </w:tcPr>
          <w:p w14:paraId="23D114AC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785" w:type="dxa"/>
            <w:vAlign w:val="center"/>
          </w:tcPr>
          <w:p w14:paraId="2712D4A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3C4829D8" w14:textId="77777777" w:rsidTr="00366FDC">
        <w:trPr>
          <w:trHeight w:val="20"/>
        </w:trPr>
        <w:tc>
          <w:tcPr>
            <w:tcW w:w="846" w:type="dxa"/>
            <w:vAlign w:val="center"/>
          </w:tcPr>
          <w:p w14:paraId="67ABA5E4" w14:textId="77777777" w:rsidR="002B3604" w:rsidRDefault="00366FDC" w:rsidP="00366FDC">
            <w:pPr>
              <w:widowControl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4</w:t>
            </w:r>
          </w:p>
        </w:tc>
        <w:tc>
          <w:tcPr>
            <w:tcW w:w="2126" w:type="dxa"/>
            <w:vAlign w:val="center"/>
          </w:tcPr>
          <w:p w14:paraId="3F080ED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性别</w:t>
            </w:r>
          </w:p>
        </w:tc>
        <w:tc>
          <w:tcPr>
            <w:tcW w:w="1700" w:type="dxa"/>
            <w:vAlign w:val="center"/>
          </w:tcPr>
          <w:p w14:paraId="332E4757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xb</w:t>
            </w:r>
          </w:p>
        </w:tc>
        <w:tc>
          <w:tcPr>
            <w:tcW w:w="1845" w:type="dxa"/>
            <w:vAlign w:val="center"/>
          </w:tcPr>
          <w:p w14:paraId="1173AA67" w14:textId="771A87FF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 w:rsidR="00AF21E7">
              <w:rPr>
                <w:rFonts w:ascii="仿宋" w:hAnsi="仿宋"/>
              </w:rPr>
              <w:t>2</w:t>
            </w:r>
            <w:r>
              <w:rPr>
                <w:rFonts w:ascii="仿宋" w:hAnsi="仿宋"/>
              </w:rPr>
              <w:t>)</w:t>
            </w:r>
          </w:p>
        </w:tc>
        <w:tc>
          <w:tcPr>
            <w:tcW w:w="1785" w:type="dxa"/>
            <w:vAlign w:val="center"/>
          </w:tcPr>
          <w:p w14:paraId="1D5CE412" w14:textId="77777777" w:rsidR="005C1529" w:rsidRPr="006B168A" w:rsidRDefault="005C1529" w:rsidP="005C1529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参照</w:t>
            </w:r>
            <w:r>
              <w:rPr>
                <w:rFonts w:ascii="仿宋" w:hAnsi="仿宋"/>
              </w:rPr>
              <w:t>GB/T2261</w:t>
            </w:r>
            <w:r>
              <w:rPr>
                <w:rFonts w:ascii="仿宋" w:hAnsi="仿宋" w:hint="eastAsia"/>
              </w:rPr>
              <w:t>.1</w:t>
            </w:r>
            <w:r>
              <w:rPr>
                <w:rFonts w:ascii="仿宋" w:hAnsi="仿宋"/>
              </w:rPr>
              <w:t>-2003</w:t>
            </w:r>
            <w:r w:rsidRPr="006B168A">
              <w:rPr>
                <w:rFonts w:ascii="仿宋" w:hAnsi="仿宋" w:hint="eastAsia"/>
              </w:rPr>
              <w:t>个人基本信息分类与代码 第1部分 人的性别代码</w:t>
            </w:r>
          </w:p>
          <w:p w14:paraId="7B95C8E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68ED8A2B" w14:textId="77777777" w:rsidTr="00366FDC">
        <w:trPr>
          <w:trHeight w:val="20"/>
        </w:trPr>
        <w:tc>
          <w:tcPr>
            <w:tcW w:w="846" w:type="dxa"/>
            <w:vAlign w:val="center"/>
          </w:tcPr>
          <w:p w14:paraId="377A0FAC" w14:textId="77777777" w:rsidR="002B3604" w:rsidRDefault="00366FDC" w:rsidP="00366FDC">
            <w:pPr>
              <w:widowControl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5</w:t>
            </w:r>
          </w:p>
        </w:tc>
        <w:tc>
          <w:tcPr>
            <w:tcW w:w="2126" w:type="dxa"/>
            <w:vAlign w:val="center"/>
          </w:tcPr>
          <w:p w14:paraId="60B808E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籍贯</w:t>
            </w:r>
          </w:p>
        </w:tc>
        <w:tc>
          <w:tcPr>
            <w:tcW w:w="1700" w:type="dxa"/>
            <w:vAlign w:val="center"/>
          </w:tcPr>
          <w:p w14:paraId="0F3A9AC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jg</w:t>
            </w:r>
          </w:p>
        </w:tc>
        <w:tc>
          <w:tcPr>
            <w:tcW w:w="1845" w:type="dxa"/>
            <w:vAlign w:val="center"/>
          </w:tcPr>
          <w:p w14:paraId="5651813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1785" w:type="dxa"/>
            <w:vAlign w:val="center"/>
          </w:tcPr>
          <w:p w14:paraId="0FD7E80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44F95EFC" w14:textId="77777777" w:rsidTr="00366FDC">
        <w:trPr>
          <w:trHeight w:val="20"/>
        </w:trPr>
        <w:tc>
          <w:tcPr>
            <w:tcW w:w="846" w:type="dxa"/>
            <w:vAlign w:val="center"/>
          </w:tcPr>
          <w:p w14:paraId="7BDA78D9" w14:textId="77777777" w:rsidR="002B3604" w:rsidRDefault="00366FDC" w:rsidP="00366FDC">
            <w:pPr>
              <w:widowControl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6</w:t>
            </w:r>
          </w:p>
        </w:tc>
        <w:tc>
          <w:tcPr>
            <w:tcW w:w="2126" w:type="dxa"/>
            <w:vAlign w:val="center"/>
          </w:tcPr>
          <w:p w14:paraId="075B05E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民族</w:t>
            </w:r>
          </w:p>
        </w:tc>
        <w:tc>
          <w:tcPr>
            <w:tcW w:w="1700" w:type="dxa"/>
            <w:vAlign w:val="center"/>
          </w:tcPr>
          <w:p w14:paraId="49FD7C0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mz</w:t>
            </w:r>
          </w:p>
        </w:tc>
        <w:tc>
          <w:tcPr>
            <w:tcW w:w="1845" w:type="dxa"/>
            <w:vAlign w:val="center"/>
          </w:tcPr>
          <w:p w14:paraId="1C8CED7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16)</w:t>
            </w:r>
          </w:p>
        </w:tc>
        <w:tc>
          <w:tcPr>
            <w:tcW w:w="1785" w:type="dxa"/>
            <w:vAlign w:val="center"/>
          </w:tcPr>
          <w:p w14:paraId="657ED9E7" w14:textId="77777777" w:rsidR="00C80082" w:rsidRPr="00C80082" w:rsidRDefault="00C80082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参照</w:t>
            </w:r>
            <w:r>
              <w:rPr>
                <w:rFonts w:ascii="仿宋" w:hAnsi="仿宋"/>
              </w:rPr>
              <w:t>GB/T3304-1991</w:t>
            </w:r>
            <w:r w:rsidRPr="001D3526">
              <w:rPr>
                <w:rFonts w:ascii="仿宋" w:hAnsi="仿宋" w:hint="eastAsia"/>
              </w:rPr>
              <w:t>中国各民族名称的罗马字母拼写法和代码</w:t>
            </w:r>
          </w:p>
          <w:p w14:paraId="4E7A4D6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1E356BA1" w14:textId="77777777" w:rsidTr="00366FDC">
        <w:trPr>
          <w:trHeight w:val="20"/>
        </w:trPr>
        <w:tc>
          <w:tcPr>
            <w:tcW w:w="846" w:type="dxa"/>
            <w:vAlign w:val="center"/>
          </w:tcPr>
          <w:p w14:paraId="2DBDC436" w14:textId="77777777" w:rsidR="002B3604" w:rsidRDefault="00366FDC" w:rsidP="00366FDC">
            <w:pPr>
              <w:widowControl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7</w:t>
            </w:r>
          </w:p>
        </w:tc>
        <w:tc>
          <w:tcPr>
            <w:tcW w:w="2126" w:type="dxa"/>
            <w:vAlign w:val="center"/>
          </w:tcPr>
          <w:p w14:paraId="641D1D3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身份证号码</w:t>
            </w:r>
          </w:p>
        </w:tc>
        <w:tc>
          <w:tcPr>
            <w:tcW w:w="1700" w:type="dxa"/>
            <w:vAlign w:val="center"/>
          </w:tcPr>
          <w:p w14:paraId="4BF69967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sfzhm</w:t>
            </w:r>
          </w:p>
        </w:tc>
        <w:tc>
          <w:tcPr>
            <w:tcW w:w="1845" w:type="dxa"/>
            <w:vAlign w:val="center"/>
          </w:tcPr>
          <w:p w14:paraId="4E67D6C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 w:rsidR="004043F5">
              <w:rPr>
                <w:rFonts w:ascii="仿宋" w:hAnsi="仿宋"/>
              </w:rPr>
              <w:t>18</w:t>
            </w:r>
            <w:r>
              <w:rPr>
                <w:rFonts w:ascii="仿宋" w:hAnsi="仿宋"/>
              </w:rPr>
              <w:t>)</w:t>
            </w:r>
          </w:p>
        </w:tc>
        <w:tc>
          <w:tcPr>
            <w:tcW w:w="1785" w:type="dxa"/>
            <w:vAlign w:val="center"/>
          </w:tcPr>
          <w:p w14:paraId="00A6E89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7CD9368E" w14:textId="77777777" w:rsidTr="00366FDC">
        <w:trPr>
          <w:trHeight w:val="20"/>
        </w:trPr>
        <w:tc>
          <w:tcPr>
            <w:tcW w:w="846" w:type="dxa"/>
            <w:vAlign w:val="center"/>
          </w:tcPr>
          <w:p w14:paraId="026ECE9E" w14:textId="77777777" w:rsidR="002B3604" w:rsidRDefault="00366FDC" w:rsidP="00366FDC">
            <w:pPr>
              <w:widowControl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8</w:t>
            </w:r>
          </w:p>
        </w:tc>
        <w:tc>
          <w:tcPr>
            <w:tcW w:w="2126" w:type="dxa"/>
            <w:vAlign w:val="center"/>
          </w:tcPr>
          <w:p w14:paraId="6FF93B2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文化程度</w:t>
            </w:r>
          </w:p>
        </w:tc>
        <w:tc>
          <w:tcPr>
            <w:tcW w:w="1700" w:type="dxa"/>
            <w:vAlign w:val="center"/>
          </w:tcPr>
          <w:p w14:paraId="4760499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whcd</w:t>
            </w:r>
          </w:p>
        </w:tc>
        <w:tc>
          <w:tcPr>
            <w:tcW w:w="1845" w:type="dxa"/>
            <w:vAlign w:val="center"/>
          </w:tcPr>
          <w:p w14:paraId="53F4E29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16)</w:t>
            </w:r>
          </w:p>
        </w:tc>
        <w:tc>
          <w:tcPr>
            <w:tcW w:w="1785" w:type="dxa"/>
            <w:vAlign w:val="center"/>
          </w:tcPr>
          <w:p w14:paraId="74A519B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06F3F179" w14:textId="77777777" w:rsidTr="00366FDC">
        <w:trPr>
          <w:trHeight w:val="20"/>
        </w:trPr>
        <w:tc>
          <w:tcPr>
            <w:tcW w:w="846" w:type="dxa"/>
            <w:vAlign w:val="center"/>
          </w:tcPr>
          <w:p w14:paraId="340EF021" w14:textId="77777777" w:rsidR="002B3604" w:rsidRDefault="00366FDC" w:rsidP="00366FDC">
            <w:pPr>
              <w:widowControl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</w:t>
            </w:r>
          </w:p>
        </w:tc>
        <w:tc>
          <w:tcPr>
            <w:tcW w:w="2126" w:type="dxa"/>
            <w:vAlign w:val="center"/>
          </w:tcPr>
          <w:p w14:paraId="3C1EF64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政治面貌</w:t>
            </w:r>
          </w:p>
        </w:tc>
        <w:tc>
          <w:tcPr>
            <w:tcW w:w="1700" w:type="dxa"/>
            <w:vAlign w:val="center"/>
          </w:tcPr>
          <w:p w14:paraId="0ADB0F4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zzmm</w:t>
            </w:r>
          </w:p>
        </w:tc>
        <w:tc>
          <w:tcPr>
            <w:tcW w:w="1845" w:type="dxa"/>
            <w:vAlign w:val="center"/>
          </w:tcPr>
          <w:p w14:paraId="10E52E6C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8)</w:t>
            </w:r>
          </w:p>
        </w:tc>
        <w:tc>
          <w:tcPr>
            <w:tcW w:w="1785" w:type="dxa"/>
            <w:vAlign w:val="center"/>
          </w:tcPr>
          <w:p w14:paraId="433297B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2B6B1656" w14:textId="77777777" w:rsidTr="00366FDC">
        <w:trPr>
          <w:trHeight w:val="20"/>
        </w:trPr>
        <w:tc>
          <w:tcPr>
            <w:tcW w:w="846" w:type="dxa"/>
            <w:vAlign w:val="center"/>
          </w:tcPr>
          <w:p w14:paraId="57837131" w14:textId="77777777" w:rsidR="002B3604" w:rsidRDefault="00366FDC" w:rsidP="00366FDC">
            <w:pPr>
              <w:widowControl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10</w:t>
            </w:r>
          </w:p>
        </w:tc>
        <w:tc>
          <w:tcPr>
            <w:tcW w:w="2126" w:type="dxa"/>
            <w:vAlign w:val="center"/>
          </w:tcPr>
          <w:p w14:paraId="689A5484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备注</w:t>
            </w:r>
          </w:p>
        </w:tc>
        <w:tc>
          <w:tcPr>
            <w:tcW w:w="1700" w:type="dxa"/>
            <w:vAlign w:val="center"/>
          </w:tcPr>
          <w:p w14:paraId="03A9457E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bz</w:t>
            </w:r>
          </w:p>
        </w:tc>
        <w:tc>
          <w:tcPr>
            <w:tcW w:w="1845" w:type="dxa"/>
            <w:vAlign w:val="center"/>
          </w:tcPr>
          <w:p w14:paraId="0FDB97B7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500)</w:t>
            </w:r>
          </w:p>
        </w:tc>
        <w:tc>
          <w:tcPr>
            <w:tcW w:w="1785" w:type="dxa"/>
            <w:vAlign w:val="center"/>
          </w:tcPr>
          <w:p w14:paraId="76581002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3A584E00" w14:textId="77777777" w:rsidTr="00366FDC">
        <w:trPr>
          <w:trHeight w:val="20"/>
        </w:trPr>
        <w:tc>
          <w:tcPr>
            <w:tcW w:w="846" w:type="dxa"/>
            <w:vAlign w:val="center"/>
          </w:tcPr>
          <w:p w14:paraId="4644B397" w14:textId="77777777" w:rsidR="002B3604" w:rsidRDefault="00366FDC" w:rsidP="00366FDC">
            <w:pPr>
              <w:widowControl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11</w:t>
            </w:r>
          </w:p>
        </w:tc>
        <w:tc>
          <w:tcPr>
            <w:tcW w:w="2126" w:type="dxa"/>
            <w:vAlign w:val="center"/>
          </w:tcPr>
          <w:p w14:paraId="54AA733B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700" w:type="dxa"/>
            <w:vAlign w:val="center"/>
          </w:tcPr>
          <w:p w14:paraId="2A13944C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845" w:type="dxa"/>
            <w:vAlign w:val="center"/>
          </w:tcPr>
          <w:p w14:paraId="4C2CF6BC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1785" w:type="dxa"/>
            <w:vAlign w:val="center"/>
          </w:tcPr>
          <w:p w14:paraId="74025CF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19B470CE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</w:tc>
      </w:tr>
    </w:tbl>
    <w:p w14:paraId="68B5348F" w14:textId="77777777" w:rsidR="002B3604" w:rsidRDefault="002B3604">
      <w:pPr>
        <w:pStyle w:val="0KL"/>
        <w:snapToGrid/>
        <w:ind w:firstLineChars="0" w:firstLine="0"/>
        <w:rPr>
          <w:rFonts w:ascii="仿宋" w:eastAsia="仿宋" w:hAnsi="仿宋"/>
        </w:rPr>
      </w:pPr>
    </w:p>
    <w:p w14:paraId="0AAE34A2" w14:textId="77777777" w:rsidR="002B3604" w:rsidRDefault="001414D8">
      <w:pPr>
        <w:pStyle w:val="0KL"/>
        <w:numPr>
          <w:ilvl w:val="0"/>
          <w:numId w:val="18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设备</w:t>
      </w:r>
      <w:r>
        <w:rPr>
          <w:rFonts w:ascii="仿宋" w:eastAsia="仿宋" w:hAnsi="仿宋"/>
          <w:b/>
          <w:bCs/>
        </w:rPr>
        <w:t>信息</w:t>
      </w:r>
      <w:r w:rsidR="00224052">
        <w:rPr>
          <w:rFonts w:ascii="仿宋" w:eastAsia="仿宋" w:hAnsi="仿宋"/>
          <w:b/>
          <w:bCs/>
        </w:rPr>
        <w:t>数据</w:t>
      </w:r>
      <w:r>
        <w:rPr>
          <w:rFonts w:ascii="仿宋" w:eastAsia="仿宋" w:hAnsi="仿宋" w:hint="eastAsia"/>
          <w:b/>
          <w:bCs/>
        </w:rPr>
        <w:t>接口</w:t>
      </w:r>
    </w:p>
    <w:p w14:paraId="5825E6CB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 w:rsidR="00BC4AF5" w:rsidRPr="00BC4AF5">
        <w:rPr>
          <w:rFonts w:ascii="仿宋" w:hAnsi="仿宋" w:hint="eastAsia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/SB</w:t>
      </w:r>
      <w:r>
        <w:rPr>
          <w:rFonts w:ascii="仿宋" w:hAnsi="仿宋"/>
          <w:b/>
          <w:bCs/>
          <w:color w:val="0070C0"/>
          <w:szCs w:val="24"/>
          <w:u w:val="single"/>
        </w:rPr>
        <w:t>XX</w:t>
      </w:r>
    </w:p>
    <w:p w14:paraId="4113DF93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3274DE79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48879A27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1531ADFA" w14:textId="77777777" w:rsidR="002B3604" w:rsidRDefault="001414D8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2DEC0133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51F6CFE7" w14:textId="69DA6062" w:rsidR="002B3604" w:rsidRDefault="001414D8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 w:rsidR="001A292F">
        <w:rPr>
          <w:rFonts w:ascii="仿宋" w:hAnsi="仿宋"/>
          <w:b/>
          <w:bCs/>
          <w:szCs w:val="24"/>
        </w:rPr>
        <w:t>12</w:t>
      </w:r>
    </w:p>
    <w:tbl>
      <w:tblPr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700"/>
        <w:gridCol w:w="1845"/>
        <w:gridCol w:w="1785"/>
      </w:tblGrid>
      <w:tr w:rsidR="002B3604" w14:paraId="0F99FCCC" w14:textId="77777777">
        <w:trPr>
          <w:trHeight w:val="20"/>
          <w:tblHeader/>
        </w:trPr>
        <w:tc>
          <w:tcPr>
            <w:tcW w:w="704" w:type="dxa"/>
            <w:shd w:val="clear" w:color="auto" w:fill="BFBFBF"/>
            <w:vAlign w:val="center"/>
          </w:tcPr>
          <w:p w14:paraId="0492AA9C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09A7E66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700" w:type="dxa"/>
            <w:shd w:val="clear" w:color="auto" w:fill="BFBFBF"/>
            <w:vAlign w:val="center"/>
          </w:tcPr>
          <w:p w14:paraId="093F056B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1845" w:type="dxa"/>
            <w:shd w:val="clear" w:color="auto" w:fill="BFBFBF"/>
            <w:vAlign w:val="center"/>
          </w:tcPr>
          <w:p w14:paraId="51BF80FC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数据类型</w:t>
            </w:r>
          </w:p>
        </w:tc>
        <w:tc>
          <w:tcPr>
            <w:tcW w:w="1785" w:type="dxa"/>
            <w:shd w:val="clear" w:color="auto" w:fill="BFBFBF"/>
            <w:vAlign w:val="center"/>
          </w:tcPr>
          <w:p w14:paraId="3AC4165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2B3604" w14:paraId="2DD6A4C2" w14:textId="77777777">
        <w:trPr>
          <w:trHeight w:val="20"/>
        </w:trPr>
        <w:tc>
          <w:tcPr>
            <w:tcW w:w="704" w:type="dxa"/>
            <w:vAlign w:val="center"/>
          </w:tcPr>
          <w:p w14:paraId="2183D4E2" w14:textId="77777777" w:rsidR="002B3604" w:rsidRDefault="002B3604">
            <w:pPr>
              <w:widowControl/>
              <w:numPr>
                <w:ilvl w:val="0"/>
                <w:numId w:val="3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268" w:type="dxa"/>
            <w:vAlign w:val="center"/>
          </w:tcPr>
          <w:p w14:paraId="598AB379" w14:textId="79B08815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设备</w:t>
            </w:r>
            <w:r>
              <w:rPr>
                <w:rFonts w:ascii="仿宋" w:hAnsi="仿宋"/>
              </w:rPr>
              <w:t>编</w:t>
            </w:r>
            <w:r w:rsidR="00B11340">
              <w:rPr>
                <w:rFonts w:ascii="仿宋" w:hAnsi="仿宋"/>
              </w:rPr>
              <w:t>码</w:t>
            </w:r>
          </w:p>
        </w:tc>
        <w:tc>
          <w:tcPr>
            <w:tcW w:w="1700" w:type="dxa"/>
            <w:vAlign w:val="center"/>
          </w:tcPr>
          <w:p w14:paraId="39140CD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sbbh</w:t>
            </w:r>
          </w:p>
        </w:tc>
        <w:tc>
          <w:tcPr>
            <w:tcW w:w="1845" w:type="dxa"/>
            <w:vAlign w:val="center"/>
          </w:tcPr>
          <w:p w14:paraId="513D4C7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21)</w:t>
            </w:r>
          </w:p>
        </w:tc>
        <w:tc>
          <w:tcPr>
            <w:tcW w:w="1785" w:type="dxa"/>
            <w:vAlign w:val="center"/>
          </w:tcPr>
          <w:p w14:paraId="37AAC865" w14:textId="046190D5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统一社会信用代码18位</w:t>
            </w:r>
            <w:r w:rsidR="00B11340">
              <w:rPr>
                <w:rFonts w:ascii="仿宋" w:hAnsi="仿宋" w:hint="eastAsia"/>
              </w:rPr>
              <w:t>+</w:t>
            </w:r>
            <w:r w:rsidR="00D811B9">
              <w:rPr>
                <w:rFonts w:ascii="仿宋" w:hAnsi="仿宋" w:hint="eastAsia"/>
              </w:rPr>
              <w:t>购入年份月份+</w:t>
            </w:r>
            <w:r>
              <w:rPr>
                <w:rFonts w:ascii="仿宋" w:hAnsi="仿宋" w:hint="eastAsia"/>
              </w:rPr>
              <w:t>设备编</w:t>
            </w:r>
            <w:r w:rsidR="00B11340">
              <w:rPr>
                <w:rFonts w:ascii="仿宋" w:hAnsi="仿宋"/>
              </w:rPr>
              <w:t>码6</w:t>
            </w:r>
            <w:r>
              <w:rPr>
                <w:rFonts w:ascii="仿宋" w:hAnsi="仿宋" w:hint="eastAsia"/>
              </w:rPr>
              <w:t>位。（不可空）</w:t>
            </w:r>
          </w:p>
        </w:tc>
      </w:tr>
      <w:tr w:rsidR="002B3604" w14:paraId="3813656D" w14:textId="77777777">
        <w:trPr>
          <w:trHeight w:val="20"/>
        </w:trPr>
        <w:tc>
          <w:tcPr>
            <w:tcW w:w="704" w:type="dxa"/>
            <w:vAlign w:val="center"/>
          </w:tcPr>
          <w:p w14:paraId="1E7B66B1" w14:textId="77777777" w:rsidR="002B3604" w:rsidRDefault="002B3604">
            <w:pPr>
              <w:widowControl/>
              <w:numPr>
                <w:ilvl w:val="0"/>
                <w:numId w:val="3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268" w:type="dxa"/>
            <w:vAlign w:val="center"/>
          </w:tcPr>
          <w:p w14:paraId="7F1F6153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企业代码</w:t>
            </w:r>
          </w:p>
        </w:tc>
        <w:tc>
          <w:tcPr>
            <w:tcW w:w="1700" w:type="dxa"/>
            <w:vAlign w:val="center"/>
          </w:tcPr>
          <w:p w14:paraId="71E5A2DD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qydm</w:t>
            </w:r>
          </w:p>
        </w:tc>
        <w:tc>
          <w:tcPr>
            <w:tcW w:w="1845" w:type="dxa"/>
            <w:vAlign w:val="center"/>
          </w:tcPr>
          <w:p w14:paraId="11A5DFEA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String(18)</w:t>
            </w:r>
          </w:p>
        </w:tc>
        <w:tc>
          <w:tcPr>
            <w:tcW w:w="1785" w:type="dxa"/>
            <w:vAlign w:val="center"/>
          </w:tcPr>
          <w:p w14:paraId="238BCF94" w14:textId="77777777" w:rsidR="00F36050" w:rsidRDefault="00F36050" w:rsidP="00F36050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设备归属的企业编</w:t>
            </w:r>
            <w:r>
              <w:rPr>
                <w:rFonts w:ascii="仿宋" w:hAnsi="仿宋"/>
              </w:rPr>
              <w:t>码</w:t>
            </w:r>
            <w:r>
              <w:rPr>
                <w:rFonts w:ascii="仿宋" w:hAnsi="仿宋" w:hint="eastAsia"/>
              </w:rPr>
              <w:t>，具体编</w:t>
            </w:r>
            <w:r>
              <w:rPr>
                <w:rFonts w:ascii="仿宋" w:hAnsi="仿宋"/>
              </w:rPr>
              <w:t>码</w:t>
            </w:r>
            <w:r w:rsidR="00752192">
              <w:rPr>
                <w:rFonts w:ascii="仿宋" w:hAnsi="仿宋"/>
              </w:rPr>
              <w:t>格式</w:t>
            </w:r>
            <w:r>
              <w:rPr>
                <w:rFonts w:ascii="仿宋" w:hAnsi="仿宋" w:hint="eastAsia"/>
              </w:rPr>
              <w:t>参考</w:t>
            </w:r>
            <w:r w:rsidRPr="00EC7558">
              <w:rPr>
                <w:rFonts w:ascii="仿宋" w:hAnsi="仿宋" w:hint="eastAsia"/>
              </w:rPr>
              <w:t>表1-</w:t>
            </w:r>
            <w:r>
              <w:rPr>
                <w:rFonts w:ascii="仿宋" w:hAnsi="仿宋"/>
              </w:rPr>
              <w:t>1</w:t>
            </w:r>
            <w:r>
              <w:rPr>
                <w:rFonts w:ascii="仿宋" w:hAnsi="仿宋" w:hint="eastAsia"/>
              </w:rPr>
              <w:t>企业信息数据接口中企业编</w:t>
            </w:r>
            <w:r>
              <w:rPr>
                <w:rFonts w:ascii="仿宋" w:hAnsi="仿宋"/>
              </w:rPr>
              <w:t>码</w:t>
            </w:r>
            <w:r>
              <w:rPr>
                <w:rFonts w:ascii="仿宋" w:hAnsi="仿宋" w:hint="eastAsia"/>
              </w:rPr>
              <w:t>的定义</w:t>
            </w:r>
          </w:p>
          <w:p w14:paraId="45A723C0" w14:textId="1D97C38F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3B1D9F5B" w14:textId="77777777">
        <w:trPr>
          <w:trHeight w:val="20"/>
        </w:trPr>
        <w:tc>
          <w:tcPr>
            <w:tcW w:w="704" w:type="dxa"/>
            <w:vAlign w:val="center"/>
          </w:tcPr>
          <w:p w14:paraId="5B26D6EB" w14:textId="77777777" w:rsidR="002B3604" w:rsidRDefault="002B3604">
            <w:pPr>
              <w:widowControl/>
              <w:numPr>
                <w:ilvl w:val="0"/>
                <w:numId w:val="3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268" w:type="dxa"/>
            <w:vAlign w:val="center"/>
          </w:tcPr>
          <w:p w14:paraId="7C0FEAC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设备名称</w:t>
            </w:r>
          </w:p>
        </w:tc>
        <w:tc>
          <w:tcPr>
            <w:tcW w:w="1700" w:type="dxa"/>
            <w:vAlign w:val="center"/>
          </w:tcPr>
          <w:p w14:paraId="09AEECB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sbmc</w:t>
            </w:r>
          </w:p>
        </w:tc>
        <w:tc>
          <w:tcPr>
            <w:tcW w:w="1845" w:type="dxa"/>
            <w:vAlign w:val="center"/>
          </w:tcPr>
          <w:p w14:paraId="16BB543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1785" w:type="dxa"/>
            <w:vAlign w:val="center"/>
          </w:tcPr>
          <w:p w14:paraId="2B99820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70B5980A" w14:textId="77777777">
        <w:trPr>
          <w:trHeight w:val="20"/>
        </w:trPr>
        <w:tc>
          <w:tcPr>
            <w:tcW w:w="704" w:type="dxa"/>
            <w:vAlign w:val="center"/>
          </w:tcPr>
          <w:p w14:paraId="7A773FF8" w14:textId="77777777" w:rsidR="002B3604" w:rsidRDefault="002B3604">
            <w:pPr>
              <w:widowControl/>
              <w:numPr>
                <w:ilvl w:val="0"/>
                <w:numId w:val="3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268" w:type="dxa"/>
            <w:vAlign w:val="center"/>
          </w:tcPr>
          <w:p w14:paraId="4BDE0C1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设备类型</w:t>
            </w:r>
          </w:p>
        </w:tc>
        <w:tc>
          <w:tcPr>
            <w:tcW w:w="1700" w:type="dxa"/>
            <w:vAlign w:val="center"/>
          </w:tcPr>
          <w:p w14:paraId="2082F06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sblx</w:t>
            </w:r>
          </w:p>
        </w:tc>
        <w:tc>
          <w:tcPr>
            <w:tcW w:w="1845" w:type="dxa"/>
            <w:vAlign w:val="center"/>
          </w:tcPr>
          <w:p w14:paraId="5A4E5B2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1785" w:type="dxa"/>
            <w:vAlign w:val="center"/>
          </w:tcPr>
          <w:p w14:paraId="0B0C44B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50F574F8" w14:textId="77777777">
        <w:trPr>
          <w:trHeight w:val="20"/>
        </w:trPr>
        <w:tc>
          <w:tcPr>
            <w:tcW w:w="704" w:type="dxa"/>
            <w:vAlign w:val="center"/>
          </w:tcPr>
          <w:p w14:paraId="0196BD3C" w14:textId="77777777" w:rsidR="002B3604" w:rsidRDefault="002B3604">
            <w:pPr>
              <w:widowControl/>
              <w:numPr>
                <w:ilvl w:val="0"/>
                <w:numId w:val="3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268" w:type="dxa"/>
            <w:vAlign w:val="center"/>
          </w:tcPr>
          <w:p w14:paraId="0EE6552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设备型号</w:t>
            </w:r>
          </w:p>
        </w:tc>
        <w:tc>
          <w:tcPr>
            <w:tcW w:w="1700" w:type="dxa"/>
            <w:vAlign w:val="center"/>
          </w:tcPr>
          <w:p w14:paraId="355E89E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sbxh</w:t>
            </w:r>
          </w:p>
        </w:tc>
        <w:tc>
          <w:tcPr>
            <w:tcW w:w="1845" w:type="dxa"/>
            <w:vAlign w:val="center"/>
          </w:tcPr>
          <w:p w14:paraId="06DD06C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1785" w:type="dxa"/>
            <w:vAlign w:val="center"/>
          </w:tcPr>
          <w:p w14:paraId="68599D5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5C1C6A50" w14:textId="77777777">
        <w:trPr>
          <w:trHeight w:val="20"/>
        </w:trPr>
        <w:tc>
          <w:tcPr>
            <w:tcW w:w="704" w:type="dxa"/>
            <w:vAlign w:val="center"/>
          </w:tcPr>
          <w:p w14:paraId="73954155" w14:textId="77777777" w:rsidR="002B3604" w:rsidRDefault="002B3604">
            <w:pPr>
              <w:widowControl/>
              <w:numPr>
                <w:ilvl w:val="0"/>
                <w:numId w:val="3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268" w:type="dxa"/>
            <w:vAlign w:val="center"/>
          </w:tcPr>
          <w:p w14:paraId="3FF841A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生产日期</w:t>
            </w:r>
          </w:p>
        </w:tc>
        <w:tc>
          <w:tcPr>
            <w:tcW w:w="1700" w:type="dxa"/>
            <w:vAlign w:val="center"/>
          </w:tcPr>
          <w:p w14:paraId="31FB938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scrq</w:t>
            </w:r>
          </w:p>
        </w:tc>
        <w:tc>
          <w:tcPr>
            <w:tcW w:w="1845" w:type="dxa"/>
            <w:vAlign w:val="center"/>
          </w:tcPr>
          <w:p w14:paraId="1B57CFE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10)</w:t>
            </w:r>
          </w:p>
        </w:tc>
        <w:tc>
          <w:tcPr>
            <w:tcW w:w="1785" w:type="dxa"/>
            <w:vAlign w:val="center"/>
          </w:tcPr>
          <w:p w14:paraId="12CEADC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yyyy</w:t>
            </w:r>
            <w:r>
              <w:rPr>
                <w:rFonts w:ascii="仿宋" w:hAnsi="仿宋" w:hint="eastAsia"/>
              </w:rPr>
              <w:t>-</w:t>
            </w:r>
            <w:r>
              <w:rPr>
                <w:rFonts w:ascii="仿宋" w:hAnsi="仿宋"/>
              </w:rPr>
              <w:t>MM-dd</w:t>
            </w:r>
          </w:p>
          <w:p w14:paraId="1DEE5AC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0D1462F7" w14:textId="77777777">
        <w:trPr>
          <w:trHeight w:val="20"/>
        </w:trPr>
        <w:tc>
          <w:tcPr>
            <w:tcW w:w="704" w:type="dxa"/>
            <w:vAlign w:val="center"/>
          </w:tcPr>
          <w:p w14:paraId="492774D9" w14:textId="77777777" w:rsidR="002B3604" w:rsidRDefault="002B3604">
            <w:pPr>
              <w:widowControl/>
              <w:numPr>
                <w:ilvl w:val="0"/>
                <w:numId w:val="3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268" w:type="dxa"/>
            <w:vAlign w:val="center"/>
          </w:tcPr>
          <w:p w14:paraId="09BA975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生产厂家</w:t>
            </w:r>
          </w:p>
        </w:tc>
        <w:tc>
          <w:tcPr>
            <w:tcW w:w="1700" w:type="dxa"/>
            <w:vAlign w:val="center"/>
          </w:tcPr>
          <w:p w14:paraId="564D2E7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sccj</w:t>
            </w:r>
          </w:p>
        </w:tc>
        <w:tc>
          <w:tcPr>
            <w:tcW w:w="1845" w:type="dxa"/>
            <w:vAlign w:val="center"/>
          </w:tcPr>
          <w:p w14:paraId="69FC4BB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1785" w:type="dxa"/>
            <w:vAlign w:val="center"/>
          </w:tcPr>
          <w:p w14:paraId="0EF2A0E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31A81D3B" w14:textId="77777777">
        <w:trPr>
          <w:trHeight w:val="20"/>
        </w:trPr>
        <w:tc>
          <w:tcPr>
            <w:tcW w:w="704" w:type="dxa"/>
            <w:vAlign w:val="center"/>
          </w:tcPr>
          <w:p w14:paraId="6225606A" w14:textId="77777777" w:rsidR="002B3604" w:rsidRDefault="002B3604">
            <w:pPr>
              <w:widowControl/>
              <w:numPr>
                <w:ilvl w:val="0"/>
                <w:numId w:val="3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268" w:type="dxa"/>
            <w:vAlign w:val="center"/>
          </w:tcPr>
          <w:p w14:paraId="4EF0B5AC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备注</w:t>
            </w:r>
          </w:p>
        </w:tc>
        <w:tc>
          <w:tcPr>
            <w:tcW w:w="1700" w:type="dxa"/>
            <w:vAlign w:val="center"/>
          </w:tcPr>
          <w:p w14:paraId="0376684C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bz</w:t>
            </w:r>
          </w:p>
        </w:tc>
        <w:tc>
          <w:tcPr>
            <w:tcW w:w="1845" w:type="dxa"/>
            <w:vAlign w:val="center"/>
          </w:tcPr>
          <w:p w14:paraId="708BD2CB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500)</w:t>
            </w:r>
          </w:p>
        </w:tc>
        <w:tc>
          <w:tcPr>
            <w:tcW w:w="1785" w:type="dxa"/>
            <w:vAlign w:val="center"/>
          </w:tcPr>
          <w:p w14:paraId="3F22B5E0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18A76E0A" w14:textId="77777777">
        <w:trPr>
          <w:trHeight w:val="20"/>
        </w:trPr>
        <w:tc>
          <w:tcPr>
            <w:tcW w:w="704" w:type="dxa"/>
            <w:vAlign w:val="center"/>
          </w:tcPr>
          <w:p w14:paraId="19762585" w14:textId="77777777" w:rsidR="002B3604" w:rsidRDefault="002B3604">
            <w:pPr>
              <w:widowControl/>
              <w:numPr>
                <w:ilvl w:val="0"/>
                <w:numId w:val="3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268" w:type="dxa"/>
            <w:vAlign w:val="center"/>
          </w:tcPr>
          <w:p w14:paraId="648A24EC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700" w:type="dxa"/>
            <w:vAlign w:val="center"/>
          </w:tcPr>
          <w:p w14:paraId="22B76820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845" w:type="dxa"/>
            <w:vAlign w:val="center"/>
          </w:tcPr>
          <w:p w14:paraId="712246CC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1785" w:type="dxa"/>
            <w:vAlign w:val="center"/>
          </w:tcPr>
          <w:p w14:paraId="4B0302A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4D88EAE0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</w:tc>
      </w:tr>
    </w:tbl>
    <w:p w14:paraId="6A35473A" w14:textId="77777777" w:rsidR="002B3604" w:rsidRDefault="002B3604">
      <w:pPr>
        <w:pStyle w:val="0KL"/>
        <w:snapToGrid/>
        <w:rPr>
          <w:rFonts w:ascii="仿宋" w:eastAsia="仿宋" w:hAnsi="仿宋"/>
        </w:rPr>
      </w:pPr>
    </w:p>
    <w:p w14:paraId="18FA74DC" w14:textId="77777777" w:rsidR="002B3604" w:rsidRDefault="001414D8">
      <w:pPr>
        <w:pStyle w:val="3"/>
        <w:ind w:left="851" w:hanging="851"/>
        <w:rPr>
          <w:rFonts w:ascii="仿宋" w:hAnsi="仿宋"/>
          <w:sz w:val="28"/>
          <w:szCs w:val="28"/>
        </w:rPr>
      </w:pPr>
      <w:bookmarkStart w:id="12" w:name="_Toc513039889"/>
      <w:bookmarkStart w:id="13" w:name="_Toc532829521"/>
      <w:r>
        <w:rPr>
          <w:rFonts w:ascii="仿宋" w:hAnsi="仿宋" w:hint="eastAsia"/>
          <w:sz w:val="28"/>
          <w:szCs w:val="28"/>
        </w:rPr>
        <w:lastRenderedPageBreak/>
        <w:t>储备计划数据接口</w:t>
      </w:r>
      <w:bookmarkEnd w:id="11"/>
      <w:bookmarkEnd w:id="12"/>
      <w:bookmarkEnd w:id="13"/>
    </w:p>
    <w:p w14:paraId="5B61C7E7" w14:textId="77777777" w:rsidR="002B3604" w:rsidRDefault="001414D8">
      <w:pPr>
        <w:pStyle w:val="0KL"/>
        <w:numPr>
          <w:ilvl w:val="0"/>
          <w:numId w:val="31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储备规模数据接口</w:t>
      </w:r>
    </w:p>
    <w:p w14:paraId="513EDAA9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 w:rsidR="00277B26" w:rsidRPr="00277B26">
        <w:rPr>
          <w:rFonts w:ascii="仿宋" w:hAnsi="仿宋" w:hint="eastAsia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/CBGMXX</w:t>
      </w:r>
    </w:p>
    <w:p w14:paraId="735754E4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7860A450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2E8C8A13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6099BBDD" w14:textId="77777777" w:rsidR="002B3604" w:rsidRDefault="001414D8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04C8F9A3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2D1D885B" w14:textId="623611E6" w:rsidR="002B3604" w:rsidRDefault="001414D8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>
        <w:rPr>
          <w:rFonts w:ascii="仿宋" w:hAnsi="仿宋"/>
          <w:b/>
          <w:bCs/>
          <w:szCs w:val="24"/>
        </w:rPr>
        <w:t>1</w:t>
      </w:r>
      <w:r w:rsidR="001A292F">
        <w:rPr>
          <w:rFonts w:ascii="仿宋" w:hAnsi="仿宋"/>
          <w:b/>
          <w:bCs/>
          <w:szCs w:val="24"/>
        </w:rPr>
        <w:t>3</w:t>
      </w:r>
    </w:p>
    <w:tbl>
      <w:tblPr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984"/>
        <w:gridCol w:w="1700"/>
        <w:gridCol w:w="1841"/>
        <w:gridCol w:w="1787"/>
      </w:tblGrid>
      <w:tr w:rsidR="002B3604" w14:paraId="59DDDB09" w14:textId="77777777">
        <w:trPr>
          <w:trHeight w:val="285"/>
        </w:trPr>
        <w:tc>
          <w:tcPr>
            <w:tcW w:w="990" w:type="dxa"/>
            <w:shd w:val="clear" w:color="auto" w:fill="BFBFBF"/>
            <w:vAlign w:val="center"/>
          </w:tcPr>
          <w:p w14:paraId="6104CFFE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10AC2150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700" w:type="dxa"/>
            <w:shd w:val="clear" w:color="auto" w:fill="BFBFBF"/>
            <w:vAlign w:val="center"/>
          </w:tcPr>
          <w:p w14:paraId="3686ABF7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1841" w:type="dxa"/>
            <w:shd w:val="clear" w:color="auto" w:fill="BFBFBF"/>
            <w:vAlign w:val="center"/>
          </w:tcPr>
          <w:p w14:paraId="677FFB85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数据类型</w:t>
            </w:r>
          </w:p>
        </w:tc>
        <w:tc>
          <w:tcPr>
            <w:tcW w:w="1787" w:type="dxa"/>
            <w:shd w:val="clear" w:color="auto" w:fill="BFBFBF"/>
            <w:vAlign w:val="center"/>
          </w:tcPr>
          <w:p w14:paraId="33E10086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2B3604" w14:paraId="2A541AF3" w14:textId="77777777">
        <w:trPr>
          <w:trHeight w:val="285"/>
        </w:trPr>
        <w:tc>
          <w:tcPr>
            <w:tcW w:w="990" w:type="dxa"/>
            <w:vAlign w:val="center"/>
          </w:tcPr>
          <w:p w14:paraId="2F28D79D" w14:textId="77777777" w:rsidR="002B3604" w:rsidRDefault="002B3604">
            <w:pPr>
              <w:widowControl/>
              <w:numPr>
                <w:ilvl w:val="0"/>
                <w:numId w:val="3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vAlign w:val="center"/>
          </w:tcPr>
          <w:p w14:paraId="4CE478BA" w14:textId="4F59934C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计划编</w:t>
            </w:r>
            <w:r w:rsidR="003D74E4">
              <w:rPr>
                <w:rFonts w:ascii="仿宋" w:hAnsi="仿宋"/>
              </w:rPr>
              <w:t>码</w:t>
            </w:r>
          </w:p>
        </w:tc>
        <w:tc>
          <w:tcPr>
            <w:tcW w:w="1700" w:type="dxa"/>
            <w:vAlign w:val="center"/>
          </w:tcPr>
          <w:p w14:paraId="73F8577A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jhbh</w:t>
            </w:r>
          </w:p>
        </w:tc>
        <w:tc>
          <w:tcPr>
            <w:tcW w:w="1841" w:type="dxa"/>
            <w:vAlign w:val="center"/>
          </w:tcPr>
          <w:p w14:paraId="1940D058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787" w:type="dxa"/>
            <w:vAlign w:val="center"/>
          </w:tcPr>
          <w:p w14:paraId="66857E88" w14:textId="77777777" w:rsidR="002B3604" w:rsidRDefault="001414D8" w:rsidP="00BC46D9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统一社会信用代码18位+</w:t>
            </w:r>
            <w:r w:rsidR="00BC46D9">
              <w:rPr>
                <w:rFonts w:ascii="仿宋" w:hAnsi="仿宋" w:hint="eastAsia"/>
              </w:rPr>
              <w:t>计划</w:t>
            </w:r>
            <w:r w:rsidR="005256A8">
              <w:rPr>
                <w:rFonts w:ascii="仿宋" w:hAnsi="仿宋" w:hint="eastAsia"/>
              </w:rPr>
              <w:t>期间</w:t>
            </w:r>
            <w:r w:rsidR="003D74E4">
              <w:rPr>
                <w:rFonts w:ascii="仿宋" w:hAnsi="仿宋" w:hint="eastAsia"/>
              </w:rPr>
              <w:t>+</w:t>
            </w:r>
            <w:r>
              <w:rPr>
                <w:rFonts w:ascii="仿宋" w:hAnsi="仿宋"/>
              </w:rPr>
              <w:t>6</w:t>
            </w:r>
            <w:r>
              <w:rPr>
                <w:rFonts w:ascii="仿宋" w:hAnsi="仿宋" w:hint="eastAsia"/>
              </w:rPr>
              <w:t>位顺序号（不可空）</w:t>
            </w:r>
          </w:p>
        </w:tc>
      </w:tr>
      <w:tr w:rsidR="002B3604" w14:paraId="539DF4D7" w14:textId="77777777">
        <w:trPr>
          <w:trHeight w:val="285"/>
        </w:trPr>
        <w:tc>
          <w:tcPr>
            <w:tcW w:w="990" w:type="dxa"/>
            <w:vAlign w:val="center"/>
          </w:tcPr>
          <w:p w14:paraId="779A9332" w14:textId="77777777" w:rsidR="002B3604" w:rsidRDefault="002B3604">
            <w:pPr>
              <w:widowControl/>
              <w:numPr>
                <w:ilvl w:val="0"/>
                <w:numId w:val="3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vAlign w:val="center"/>
          </w:tcPr>
          <w:p w14:paraId="000DEAD7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储存单位</w:t>
            </w:r>
            <w:r>
              <w:rPr>
                <w:rFonts w:ascii="仿宋" w:hAnsi="仿宋" w:hint="eastAsia"/>
              </w:rPr>
              <w:t>代码</w:t>
            </w:r>
          </w:p>
        </w:tc>
        <w:tc>
          <w:tcPr>
            <w:tcW w:w="1700" w:type="dxa"/>
            <w:vAlign w:val="center"/>
          </w:tcPr>
          <w:p w14:paraId="30F6EF61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ccdwdm</w:t>
            </w:r>
          </w:p>
        </w:tc>
        <w:tc>
          <w:tcPr>
            <w:tcW w:w="1841" w:type="dxa"/>
            <w:vAlign w:val="center"/>
          </w:tcPr>
          <w:p w14:paraId="0C4A3BB4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18)</w:t>
            </w:r>
          </w:p>
        </w:tc>
        <w:tc>
          <w:tcPr>
            <w:tcW w:w="1787" w:type="dxa"/>
            <w:vAlign w:val="center"/>
          </w:tcPr>
          <w:p w14:paraId="16E112E1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统一社会信用代码18位（不可空）</w:t>
            </w:r>
          </w:p>
        </w:tc>
      </w:tr>
      <w:tr w:rsidR="002B3604" w14:paraId="6DF1339A" w14:textId="77777777">
        <w:trPr>
          <w:trHeight w:val="285"/>
        </w:trPr>
        <w:tc>
          <w:tcPr>
            <w:tcW w:w="990" w:type="dxa"/>
            <w:vAlign w:val="center"/>
          </w:tcPr>
          <w:p w14:paraId="6DC6B14C" w14:textId="77777777" w:rsidR="002B3604" w:rsidRDefault="002B3604">
            <w:pPr>
              <w:widowControl/>
              <w:numPr>
                <w:ilvl w:val="0"/>
                <w:numId w:val="3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vAlign w:val="center"/>
          </w:tcPr>
          <w:p w14:paraId="7A8C9E9A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储存单位</w:t>
            </w:r>
            <w:r>
              <w:rPr>
                <w:rFonts w:ascii="仿宋" w:hAnsi="仿宋" w:hint="eastAsia"/>
              </w:rPr>
              <w:t>名称</w:t>
            </w:r>
          </w:p>
        </w:tc>
        <w:tc>
          <w:tcPr>
            <w:tcW w:w="1700" w:type="dxa"/>
            <w:vAlign w:val="center"/>
          </w:tcPr>
          <w:p w14:paraId="7FAD6CA8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ccdw</w:t>
            </w:r>
          </w:p>
        </w:tc>
        <w:tc>
          <w:tcPr>
            <w:tcW w:w="1841" w:type="dxa"/>
            <w:vAlign w:val="center"/>
          </w:tcPr>
          <w:p w14:paraId="3B2E6CD5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1787" w:type="dxa"/>
            <w:vAlign w:val="center"/>
          </w:tcPr>
          <w:p w14:paraId="7F11EE55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6F43A090" w14:textId="77777777">
        <w:trPr>
          <w:trHeight w:val="285"/>
        </w:trPr>
        <w:tc>
          <w:tcPr>
            <w:tcW w:w="990" w:type="dxa"/>
            <w:vAlign w:val="center"/>
          </w:tcPr>
          <w:p w14:paraId="59559D8B" w14:textId="77777777" w:rsidR="002B3604" w:rsidRDefault="002B3604">
            <w:pPr>
              <w:widowControl/>
              <w:numPr>
                <w:ilvl w:val="0"/>
                <w:numId w:val="3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vAlign w:val="center"/>
          </w:tcPr>
          <w:p w14:paraId="4489CE6A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储存</w:t>
            </w:r>
            <w:r>
              <w:rPr>
                <w:rFonts w:ascii="仿宋" w:hAnsi="仿宋"/>
              </w:rPr>
              <w:t>期间</w:t>
            </w:r>
          </w:p>
        </w:tc>
        <w:tc>
          <w:tcPr>
            <w:tcW w:w="1700" w:type="dxa"/>
            <w:vAlign w:val="center"/>
          </w:tcPr>
          <w:p w14:paraId="75C08814" w14:textId="3A74B648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cc</w:t>
            </w:r>
            <w:r w:rsidR="00E269E9">
              <w:rPr>
                <w:rFonts w:ascii="仿宋" w:hAnsi="仿宋" w:hint="eastAsia"/>
              </w:rPr>
              <w:t>q</w:t>
            </w:r>
            <w:r>
              <w:rPr>
                <w:rFonts w:ascii="仿宋" w:hAnsi="仿宋" w:hint="eastAsia"/>
              </w:rPr>
              <w:t>j</w:t>
            </w:r>
          </w:p>
        </w:tc>
        <w:tc>
          <w:tcPr>
            <w:tcW w:w="1841" w:type="dxa"/>
            <w:vAlign w:val="center"/>
          </w:tcPr>
          <w:p w14:paraId="763163B8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6)</w:t>
            </w:r>
          </w:p>
        </w:tc>
        <w:tc>
          <w:tcPr>
            <w:tcW w:w="1787" w:type="dxa"/>
            <w:vAlign w:val="center"/>
          </w:tcPr>
          <w:p w14:paraId="5FCB7ECE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yyyyMM</w:t>
            </w:r>
          </w:p>
          <w:p w14:paraId="1CCC9382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731B8F" w14:paraId="51AD0224" w14:textId="77777777">
        <w:trPr>
          <w:trHeight w:val="285"/>
        </w:trPr>
        <w:tc>
          <w:tcPr>
            <w:tcW w:w="990" w:type="dxa"/>
            <w:vAlign w:val="center"/>
          </w:tcPr>
          <w:p w14:paraId="1073B950" w14:textId="77777777" w:rsidR="00731B8F" w:rsidRDefault="00731B8F">
            <w:pPr>
              <w:widowControl/>
              <w:numPr>
                <w:ilvl w:val="0"/>
                <w:numId w:val="3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vAlign w:val="center"/>
          </w:tcPr>
          <w:p w14:paraId="4298F56C" w14:textId="77777777" w:rsidR="00731B8F" w:rsidRDefault="00731B8F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计划下达期间</w:t>
            </w:r>
          </w:p>
        </w:tc>
        <w:tc>
          <w:tcPr>
            <w:tcW w:w="1700" w:type="dxa"/>
            <w:vAlign w:val="center"/>
          </w:tcPr>
          <w:p w14:paraId="010C1564" w14:textId="77777777" w:rsidR="00731B8F" w:rsidRDefault="00731B8F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j</w:t>
            </w:r>
            <w:r>
              <w:rPr>
                <w:rFonts w:ascii="仿宋" w:hAnsi="仿宋" w:hint="eastAsia"/>
              </w:rPr>
              <w:t>hxdqj</w:t>
            </w:r>
          </w:p>
        </w:tc>
        <w:tc>
          <w:tcPr>
            <w:tcW w:w="1841" w:type="dxa"/>
            <w:vAlign w:val="center"/>
          </w:tcPr>
          <w:p w14:paraId="479D590C" w14:textId="77777777" w:rsidR="00731B8F" w:rsidRDefault="00731B8F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6)</w:t>
            </w:r>
          </w:p>
        </w:tc>
        <w:tc>
          <w:tcPr>
            <w:tcW w:w="1787" w:type="dxa"/>
            <w:vAlign w:val="center"/>
          </w:tcPr>
          <w:p w14:paraId="7A6DF248" w14:textId="77777777" w:rsidR="00731B8F" w:rsidRDefault="00731B8F" w:rsidP="00731B8F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yyyyMM</w:t>
            </w:r>
          </w:p>
          <w:p w14:paraId="66F4A00D" w14:textId="77777777" w:rsidR="00731B8F" w:rsidRDefault="00731B8F" w:rsidP="00731B8F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35A8E8C2" w14:textId="77777777">
        <w:trPr>
          <w:trHeight w:val="285"/>
        </w:trPr>
        <w:tc>
          <w:tcPr>
            <w:tcW w:w="990" w:type="dxa"/>
            <w:vAlign w:val="center"/>
          </w:tcPr>
          <w:p w14:paraId="7537FCBC" w14:textId="77777777" w:rsidR="002B3604" w:rsidRDefault="002B3604">
            <w:pPr>
              <w:widowControl/>
              <w:numPr>
                <w:ilvl w:val="0"/>
                <w:numId w:val="3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vAlign w:val="center"/>
          </w:tcPr>
          <w:p w14:paraId="7FE7BA72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计划</w:t>
            </w:r>
            <w:r>
              <w:rPr>
                <w:rFonts w:ascii="仿宋" w:hAnsi="仿宋"/>
              </w:rPr>
              <w:t>名称</w:t>
            </w:r>
          </w:p>
        </w:tc>
        <w:tc>
          <w:tcPr>
            <w:tcW w:w="1700" w:type="dxa"/>
            <w:vAlign w:val="center"/>
          </w:tcPr>
          <w:p w14:paraId="77E894E2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jhmc</w:t>
            </w:r>
          </w:p>
        </w:tc>
        <w:tc>
          <w:tcPr>
            <w:tcW w:w="1841" w:type="dxa"/>
            <w:vAlign w:val="center"/>
          </w:tcPr>
          <w:p w14:paraId="30A48A7A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787" w:type="dxa"/>
            <w:vAlign w:val="center"/>
          </w:tcPr>
          <w:p w14:paraId="33614536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554EE0B1" w14:textId="77777777">
        <w:trPr>
          <w:trHeight w:val="285"/>
        </w:trPr>
        <w:tc>
          <w:tcPr>
            <w:tcW w:w="990" w:type="dxa"/>
            <w:vAlign w:val="center"/>
          </w:tcPr>
          <w:p w14:paraId="2BF62089" w14:textId="77777777" w:rsidR="002B3604" w:rsidRDefault="002B3604">
            <w:pPr>
              <w:widowControl/>
              <w:numPr>
                <w:ilvl w:val="0"/>
                <w:numId w:val="3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vAlign w:val="center"/>
          </w:tcPr>
          <w:p w14:paraId="1C4AFB3E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文</w:t>
            </w:r>
            <w:r>
              <w:rPr>
                <w:rFonts w:ascii="仿宋" w:hAnsi="仿宋"/>
              </w:rPr>
              <w:t>号</w:t>
            </w:r>
          </w:p>
        </w:tc>
        <w:tc>
          <w:tcPr>
            <w:tcW w:w="1700" w:type="dxa"/>
            <w:vAlign w:val="center"/>
          </w:tcPr>
          <w:p w14:paraId="03953A57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wh</w:t>
            </w:r>
          </w:p>
        </w:tc>
        <w:tc>
          <w:tcPr>
            <w:tcW w:w="1841" w:type="dxa"/>
            <w:vAlign w:val="center"/>
          </w:tcPr>
          <w:p w14:paraId="0EEBD3A8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787" w:type="dxa"/>
            <w:vAlign w:val="center"/>
          </w:tcPr>
          <w:p w14:paraId="0823826A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683DA2ED" w14:textId="77777777">
        <w:trPr>
          <w:trHeight w:val="285"/>
        </w:trPr>
        <w:tc>
          <w:tcPr>
            <w:tcW w:w="990" w:type="dxa"/>
            <w:vAlign w:val="center"/>
          </w:tcPr>
          <w:p w14:paraId="4E0ECB61" w14:textId="77777777" w:rsidR="002B3604" w:rsidRDefault="002B3604">
            <w:pPr>
              <w:widowControl/>
              <w:numPr>
                <w:ilvl w:val="0"/>
                <w:numId w:val="3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vAlign w:val="center"/>
          </w:tcPr>
          <w:p w14:paraId="289D235A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下达地区</w:t>
            </w:r>
          </w:p>
        </w:tc>
        <w:tc>
          <w:tcPr>
            <w:tcW w:w="1700" w:type="dxa"/>
            <w:vAlign w:val="center"/>
          </w:tcPr>
          <w:p w14:paraId="2F6208BE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x</w:t>
            </w:r>
            <w:r>
              <w:rPr>
                <w:rFonts w:ascii="仿宋" w:hAnsi="仿宋" w:hint="eastAsia"/>
              </w:rPr>
              <w:t>ddq</w:t>
            </w:r>
          </w:p>
        </w:tc>
        <w:tc>
          <w:tcPr>
            <w:tcW w:w="1841" w:type="dxa"/>
            <w:vAlign w:val="center"/>
          </w:tcPr>
          <w:p w14:paraId="5EF61AB7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787" w:type="dxa"/>
            <w:vAlign w:val="center"/>
          </w:tcPr>
          <w:p w14:paraId="1E817A4D" w14:textId="5D3D6896" w:rsidR="002B3604" w:rsidRDefault="00A41BB7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参照</w:t>
            </w:r>
            <w:r>
              <w:rPr>
                <w:rFonts w:ascii="仿宋" w:hAnsi="仿宋" w:hint="eastAsia"/>
              </w:rPr>
              <w:t>：</w:t>
            </w:r>
            <w:r w:rsidRPr="003C2B0D">
              <w:rPr>
                <w:rFonts w:ascii="仿宋" w:hAnsi="仿宋" w:hint="eastAsia"/>
              </w:rPr>
              <w:t>GB_T2260-2017年区划代码</w:t>
            </w:r>
            <w:r>
              <w:rPr>
                <w:rFonts w:ascii="仿宋" w:hAnsi="仿宋"/>
              </w:rPr>
              <w:t>，</w:t>
            </w:r>
            <w:r>
              <w:rPr>
                <w:rFonts w:ascii="仿宋" w:hAnsi="仿宋" w:hint="eastAsia"/>
              </w:rPr>
              <w:t>6位阿拉伯数字组成，不可空</w:t>
            </w:r>
          </w:p>
        </w:tc>
      </w:tr>
      <w:tr w:rsidR="002B3604" w14:paraId="34F378BD" w14:textId="77777777">
        <w:trPr>
          <w:trHeight w:val="285"/>
        </w:trPr>
        <w:tc>
          <w:tcPr>
            <w:tcW w:w="990" w:type="dxa"/>
            <w:vAlign w:val="center"/>
          </w:tcPr>
          <w:p w14:paraId="1FA05ED4" w14:textId="77777777" w:rsidR="002B3604" w:rsidRDefault="002B3604">
            <w:pPr>
              <w:widowControl/>
              <w:numPr>
                <w:ilvl w:val="0"/>
                <w:numId w:val="3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vAlign w:val="center"/>
          </w:tcPr>
          <w:p w14:paraId="6662A0BD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粮食品种编码</w:t>
            </w:r>
          </w:p>
        </w:tc>
        <w:tc>
          <w:tcPr>
            <w:tcW w:w="1700" w:type="dxa"/>
            <w:vAlign w:val="center"/>
          </w:tcPr>
          <w:p w14:paraId="70BD5590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pzbm</w:t>
            </w:r>
          </w:p>
        </w:tc>
        <w:tc>
          <w:tcPr>
            <w:tcW w:w="1841" w:type="dxa"/>
            <w:vAlign w:val="center"/>
          </w:tcPr>
          <w:p w14:paraId="2A886C86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787" w:type="dxa"/>
            <w:vAlign w:val="center"/>
          </w:tcPr>
          <w:p w14:paraId="5BB3EA7D" w14:textId="2037B479" w:rsidR="00C145CE" w:rsidRDefault="00C145CE" w:rsidP="00876CD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 w:rsidRPr="00D1251D">
              <w:rPr>
                <w:rFonts w:ascii="仿宋" w:hAnsi="仿宋" w:hint="eastAsia"/>
              </w:rPr>
              <w:t>参考表4-1主要粮食及加工产品分类与代码表</w:t>
            </w:r>
          </w:p>
          <w:p w14:paraId="0A388282" w14:textId="7B00E21B" w:rsidR="002B3604" w:rsidRDefault="00876CD4" w:rsidP="00876CD4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1152D53A" w14:textId="77777777">
        <w:trPr>
          <w:trHeight w:val="285"/>
        </w:trPr>
        <w:tc>
          <w:tcPr>
            <w:tcW w:w="990" w:type="dxa"/>
            <w:vAlign w:val="center"/>
          </w:tcPr>
          <w:p w14:paraId="7B6BB762" w14:textId="77777777" w:rsidR="002B3604" w:rsidRDefault="002B3604">
            <w:pPr>
              <w:widowControl/>
              <w:numPr>
                <w:ilvl w:val="0"/>
                <w:numId w:val="3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vAlign w:val="center"/>
          </w:tcPr>
          <w:p w14:paraId="6E672ACD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粮食</w:t>
            </w:r>
            <w:r>
              <w:rPr>
                <w:rFonts w:ascii="仿宋" w:hAnsi="仿宋"/>
              </w:rPr>
              <w:t>性质</w:t>
            </w:r>
          </w:p>
        </w:tc>
        <w:tc>
          <w:tcPr>
            <w:tcW w:w="1700" w:type="dxa"/>
            <w:vAlign w:val="center"/>
          </w:tcPr>
          <w:p w14:paraId="06E1F296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lsxz</w:t>
            </w:r>
          </w:p>
        </w:tc>
        <w:tc>
          <w:tcPr>
            <w:tcW w:w="1841" w:type="dxa"/>
            <w:vAlign w:val="center"/>
          </w:tcPr>
          <w:p w14:paraId="25241E90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787" w:type="dxa"/>
            <w:vAlign w:val="center"/>
          </w:tcPr>
          <w:p w14:paraId="06193D57" w14:textId="6D5B70AB" w:rsidR="002B3604" w:rsidRDefault="00C145CE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 w:rsidRPr="00C145CE">
              <w:rPr>
                <w:rFonts w:ascii="仿宋" w:hAnsi="仿宋" w:hint="eastAsia"/>
              </w:rPr>
              <w:t>参考表4-2粮食性质代码表</w:t>
            </w:r>
            <w:r w:rsidR="00DE4E16">
              <w:rPr>
                <w:rFonts w:ascii="仿宋" w:hAnsi="仿宋" w:hint="eastAsia"/>
              </w:rPr>
              <w:t>（不可空）</w:t>
            </w:r>
          </w:p>
        </w:tc>
      </w:tr>
      <w:tr w:rsidR="002B3604" w14:paraId="49768C6E" w14:textId="77777777">
        <w:trPr>
          <w:trHeight w:val="285"/>
        </w:trPr>
        <w:tc>
          <w:tcPr>
            <w:tcW w:w="990" w:type="dxa"/>
            <w:vAlign w:val="center"/>
          </w:tcPr>
          <w:p w14:paraId="31CAC266" w14:textId="77777777" w:rsidR="002B3604" w:rsidRDefault="002B3604">
            <w:pPr>
              <w:widowControl/>
              <w:numPr>
                <w:ilvl w:val="0"/>
                <w:numId w:val="3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vAlign w:val="center"/>
          </w:tcPr>
          <w:p w14:paraId="4A90A2F6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储备计划量</w:t>
            </w:r>
          </w:p>
        </w:tc>
        <w:tc>
          <w:tcPr>
            <w:tcW w:w="1700" w:type="dxa"/>
            <w:vAlign w:val="center"/>
          </w:tcPr>
          <w:p w14:paraId="29C8A464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cbjhl</w:t>
            </w:r>
          </w:p>
        </w:tc>
        <w:tc>
          <w:tcPr>
            <w:tcW w:w="1841" w:type="dxa"/>
            <w:vAlign w:val="center"/>
          </w:tcPr>
          <w:p w14:paraId="11574ED2" w14:textId="77777777" w:rsidR="002B3604" w:rsidRDefault="00277B26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277B26">
              <w:rPr>
                <w:rFonts w:ascii="仿宋" w:hAnsi="仿宋"/>
              </w:rPr>
              <w:t>Integer</w:t>
            </w:r>
          </w:p>
        </w:tc>
        <w:tc>
          <w:tcPr>
            <w:tcW w:w="1787" w:type="dxa"/>
            <w:vAlign w:val="center"/>
          </w:tcPr>
          <w:p w14:paraId="5D77947F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：公斤</w:t>
            </w:r>
          </w:p>
          <w:p w14:paraId="4F88AD8B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5596C04E" w14:textId="77777777">
        <w:trPr>
          <w:trHeight w:val="285"/>
        </w:trPr>
        <w:tc>
          <w:tcPr>
            <w:tcW w:w="990" w:type="dxa"/>
            <w:vAlign w:val="center"/>
          </w:tcPr>
          <w:p w14:paraId="63F6371E" w14:textId="77777777" w:rsidR="002B3604" w:rsidRDefault="002B3604">
            <w:pPr>
              <w:widowControl/>
              <w:numPr>
                <w:ilvl w:val="0"/>
                <w:numId w:val="3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vAlign w:val="center"/>
          </w:tcPr>
          <w:p w14:paraId="77AD6DF6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折粮</w:t>
            </w:r>
            <w:r>
              <w:rPr>
                <w:rFonts w:ascii="仿宋" w:hAnsi="仿宋"/>
              </w:rPr>
              <w:t>率</w:t>
            </w:r>
          </w:p>
        </w:tc>
        <w:tc>
          <w:tcPr>
            <w:tcW w:w="1700" w:type="dxa"/>
            <w:vAlign w:val="center"/>
          </w:tcPr>
          <w:p w14:paraId="53605E11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zll</w:t>
            </w:r>
          </w:p>
        </w:tc>
        <w:tc>
          <w:tcPr>
            <w:tcW w:w="1841" w:type="dxa"/>
            <w:vAlign w:val="center"/>
          </w:tcPr>
          <w:p w14:paraId="33059B00" w14:textId="77777777" w:rsidR="002B3604" w:rsidRDefault="00777291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Decimal(</w:t>
            </w:r>
            <w:r>
              <w:rPr>
                <w:rFonts w:ascii="仿宋" w:hAnsi="仿宋"/>
              </w:rPr>
              <w:t>8</w:t>
            </w:r>
            <w:r>
              <w:rPr>
                <w:rFonts w:ascii="仿宋" w:hAnsi="仿宋" w:hint="eastAsia"/>
              </w:rPr>
              <w:t>,</w:t>
            </w:r>
            <w:r>
              <w:rPr>
                <w:rFonts w:ascii="仿宋" w:hAnsi="仿宋"/>
              </w:rPr>
              <w:t>2)</w:t>
            </w:r>
          </w:p>
        </w:tc>
        <w:tc>
          <w:tcPr>
            <w:tcW w:w="1787" w:type="dxa"/>
            <w:vAlign w:val="center"/>
          </w:tcPr>
          <w:p w14:paraId="79182D42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：百分比</w:t>
            </w:r>
          </w:p>
          <w:p w14:paraId="2F8D2A26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775EBAA0" w14:textId="77777777">
        <w:trPr>
          <w:trHeight w:val="285"/>
        </w:trPr>
        <w:tc>
          <w:tcPr>
            <w:tcW w:w="990" w:type="dxa"/>
            <w:vAlign w:val="center"/>
          </w:tcPr>
          <w:p w14:paraId="135C5BA3" w14:textId="77777777" w:rsidR="002B3604" w:rsidRDefault="002B3604">
            <w:pPr>
              <w:widowControl/>
              <w:numPr>
                <w:ilvl w:val="0"/>
                <w:numId w:val="3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vAlign w:val="center"/>
          </w:tcPr>
          <w:p w14:paraId="593433E3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核定价格</w:t>
            </w:r>
          </w:p>
        </w:tc>
        <w:tc>
          <w:tcPr>
            <w:tcW w:w="1700" w:type="dxa"/>
            <w:vAlign w:val="center"/>
          </w:tcPr>
          <w:p w14:paraId="42B763BB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hdjg</w:t>
            </w:r>
          </w:p>
        </w:tc>
        <w:tc>
          <w:tcPr>
            <w:tcW w:w="1841" w:type="dxa"/>
            <w:vAlign w:val="center"/>
          </w:tcPr>
          <w:p w14:paraId="1079D5BA" w14:textId="77777777" w:rsidR="002B3604" w:rsidRDefault="00777291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Decimal(</w:t>
            </w:r>
            <w:r>
              <w:rPr>
                <w:rFonts w:ascii="仿宋" w:hAnsi="仿宋"/>
              </w:rPr>
              <w:t>10</w:t>
            </w:r>
            <w:r>
              <w:rPr>
                <w:rFonts w:ascii="仿宋" w:hAnsi="仿宋" w:hint="eastAsia"/>
              </w:rPr>
              <w:t>,</w:t>
            </w:r>
            <w:r>
              <w:rPr>
                <w:rFonts w:ascii="仿宋" w:hAnsi="仿宋"/>
              </w:rPr>
              <w:t>2)</w:t>
            </w:r>
          </w:p>
        </w:tc>
        <w:tc>
          <w:tcPr>
            <w:tcW w:w="1787" w:type="dxa"/>
            <w:vAlign w:val="center"/>
          </w:tcPr>
          <w:p w14:paraId="2D08FD6A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：元/公斤</w:t>
            </w:r>
          </w:p>
          <w:p w14:paraId="4CEE91DD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06BF6C13" w14:textId="77777777">
        <w:trPr>
          <w:trHeight w:val="285"/>
        </w:trPr>
        <w:tc>
          <w:tcPr>
            <w:tcW w:w="990" w:type="dxa"/>
            <w:vAlign w:val="center"/>
          </w:tcPr>
          <w:p w14:paraId="082A892F" w14:textId="77777777" w:rsidR="002B3604" w:rsidRDefault="002B3604">
            <w:pPr>
              <w:widowControl/>
              <w:numPr>
                <w:ilvl w:val="0"/>
                <w:numId w:val="3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vAlign w:val="center"/>
          </w:tcPr>
          <w:p w14:paraId="62DD89B1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备注</w:t>
            </w:r>
          </w:p>
        </w:tc>
        <w:tc>
          <w:tcPr>
            <w:tcW w:w="1700" w:type="dxa"/>
            <w:vAlign w:val="center"/>
          </w:tcPr>
          <w:p w14:paraId="67F83F4A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bz</w:t>
            </w:r>
          </w:p>
        </w:tc>
        <w:tc>
          <w:tcPr>
            <w:tcW w:w="1841" w:type="dxa"/>
            <w:vAlign w:val="center"/>
          </w:tcPr>
          <w:p w14:paraId="39A0DA9E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500)</w:t>
            </w:r>
          </w:p>
        </w:tc>
        <w:tc>
          <w:tcPr>
            <w:tcW w:w="1787" w:type="dxa"/>
            <w:vAlign w:val="center"/>
          </w:tcPr>
          <w:p w14:paraId="6AEFA5FB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058F3D94" w14:textId="77777777">
        <w:trPr>
          <w:trHeight w:val="285"/>
        </w:trPr>
        <w:tc>
          <w:tcPr>
            <w:tcW w:w="990" w:type="dxa"/>
            <w:vAlign w:val="center"/>
          </w:tcPr>
          <w:p w14:paraId="78A1B8F1" w14:textId="77777777" w:rsidR="002B3604" w:rsidRDefault="002B3604">
            <w:pPr>
              <w:widowControl/>
              <w:numPr>
                <w:ilvl w:val="0"/>
                <w:numId w:val="3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vAlign w:val="center"/>
          </w:tcPr>
          <w:p w14:paraId="6F40DD8C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700" w:type="dxa"/>
            <w:vAlign w:val="center"/>
          </w:tcPr>
          <w:p w14:paraId="2680488F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841" w:type="dxa"/>
            <w:vAlign w:val="center"/>
          </w:tcPr>
          <w:p w14:paraId="226C63CD" w14:textId="77777777" w:rsidR="002B3604" w:rsidRDefault="001414D8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1787" w:type="dxa"/>
            <w:vAlign w:val="center"/>
          </w:tcPr>
          <w:p w14:paraId="333D7EB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593445F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456D1A1A" w14:textId="77777777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6339F9FB" w14:textId="77777777" w:rsidR="002B3604" w:rsidRDefault="002B3604">
      <w:pPr>
        <w:ind w:firstLine="480"/>
        <w:rPr>
          <w:rFonts w:ascii="仿宋" w:hAnsi="仿宋"/>
          <w:szCs w:val="24"/>
        </w:rPr>
      </w:pPr>
    </w:p>
    <w:p w14:paraId="4237FA42" w14:textId="77777777" w:rsidR="002B3604" w:rsidRDefault="001414D8">
      <w:pPr>
        <w:pStyle w:val="3"/>
        <w:ind w:left="851" w:hanging="851"/>
        <w:rPr>
          <w:rFonts w:ascii="仿宋" w:hAnsi="仿宋"/>
          <w:sz w:val="28"/>
          <w:szCs w:val="28"/>
        </w:rPr>
      </w:pPr>
      <w:bookmarkStart w:id="14" w:name="_Toc513039890"/>
      <w:bookmarkStart w:id="15" w:name="_Toc512432561"/>
      <w:bookmarkStart w:id="16" w:name="_Toc532829522"/>
      <w:r>
        <w:rPr>
          <w:rFonts w:ascii="仿宋" w:hAnsi="仿宋" w:hint="eastAsia"/>
          <w:sz w:val="28"/>
          <w:szCs w:val="28"/>
        </w:rPr>
        <w:t>省级储备粮轮换计划信息</w:t>
      </w:r>
      <w:r w:rsidR="00277B26">
        <w:rPr>
          <w:rFonts w:ascii="仿宋" w:hAnsi="仿宋" w:hint="eastAsia"/>
          <w:sz w:val="28"/>
          <w:szCs w:val="28"/>
        </w:rPr>
        <w:t>数据</w:t>
      </w:r>
      <w:r>
        <w:rPr>
          <w:rFonts w:ascii="仿宋" w:hAnsi="仿宋" w:hint="eastAsia"/>
          <w:sz w:val="28"/>
          <w:szCs w:val="28"/>
        </w:rPr>
        <w:t>接口</w:t>
      </w:r>
      <w:bookmarkEnd w:id="14"/>
      <w:bookmarkEnd w:id="15"/>
      <w:bookmarkEnd w:id="16"/>
    </w:p>
    <w:p w14:paraId="78889B47" w14:textId="77777777" w:rsidR="002B3604" w:rsidRDefault="001414D8">
      <w:pPr>
        <w:pStyle w:val="0KL"/>
        <w:numPr>
          <w:ilvl w:val="0"/>
          <w:numId w:val="33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省级储备粮油轮换计划下达信息数据接口</w:t>
      </w:r>
    </w:p>
    <w:p w14:paraId="2BB9E2D0" w14:textId="77777777" w:rsidR="00AB568F" w:rsidRDefault="001414D8" w:rsidP="00717EDD">
      <w:pPr>
        <w:ind w:firstLineChars="235" w:firstLine="566"/>
        <w:jc w:val="left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</w:p>
    <w:p w14:paraId="153F0E52" w14:textId="77777777" w:rsidR="002B3604" w:rsidRDefault="00277B26" w:rsidP="00717EDD">
      <w:pPr>
        <w:ind w:firstLineChars="235" w:firstLine="566"/>
        <w:jc w:val="left"/>
        <w:rPr>
          <w:rFonts w:ascii="仿宋" w:hAnsi="仿宋"/>
          <w:b/>
          <w:bCs/>
          <w:szCs w:val="24"/>
        </w:rPr>
      </w:pPr>
      <w:r w:rsidRPr="00277B26">
        <w:rPr>
          <w:rFonts w:ascii="仿宋" w:hAnsi="仿宋" w:hint="eastAsia"/>
          <w:b/>
          <w:bCs/>
          <w:color w:val="0070C0"/>
          <w:szCs w:val="24"/>
          <w:u w:val="single"/>
        </w:rPr>
        <w:t>http://【国家平台接入地址】/service/API/SECURE</w:t>
      </w:r>
      <w:r w:rsidR="001414D8">
        <w:rPr>
          <w:rFonts w:ascii="仿宋" w:hAnsi="仿宋" w:hint="eastAsia"/>
          <w:b/>
          <w:bCs/>
          <w:color w:val="0070C0"/>
          <w:szCs w:val="24"/>
          <w:u w:val="single"/>
        </w:rPr>
        <w:t>/SJCBLYLHJHXDXX</w:t>
      </w:r>
    </w:p>
    <w:p w14:paraId="2F152194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58B5F0AC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56DEE261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3F9F92A8" w14:textId="77777777" w:rsidR="002B3604" w:rsidRDefault="001414D8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67CA14B1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4E88A616" w14:textId="67FE4A54" w:rsidR="002B3604" w:rsidRDefault="001414D8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>
        <w:rPr>
          <w:rFonts w:ascii="仿宋" w:hAnsi="仿宋"/>
          <w:b/>
          <w:bCs/>
          <w:szCs w:val="24"/>
        </w:rPr>
        <w:t>1</w:t>
      </w:r>
      <w:r w:rsidR="001A292F">
        <w:rPr>
          <w:rFonts w:ascii="仿宋" w:hAnsi="仿宋"/>
          <w:b/>
          <w:bCs/>
          <w:szCs w:val="24"/>
        </w:rPr>
        <w:t>4</w:t>
      </w:r>
    </w:p>
    <w:tbl>
      <w:tblPr>
        <w:tblStyle w:val="afffe"/>
        <w:tblW w:w="8302" w:type="dxa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1328"/>
        <w:gridCol w:w="1791"/>
        <w:gridCol w:w="2211"/>
      </w:tblGrid>
      <w:tr w:rsidR="002B3604" w14:paraId="56A9E3B8" w14:textId="77777777">
        <w:trPr>
          <w:trHeight w:val="477"/>
          <w:tblHeader/>
        </w:trPr>
        <w:tc>
          <w:tcPr>
            <w:tcW w:w="988" w:type="dxa"/>
            <w:shd w:val="clear" w:color="auto" w:fill="BFBFBF"/>
            <w:vAlign w:val="center"/>
          </w:tcPr>
          <w:p w14:paraId="6B58876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  <w:szCs w:val="24"/>
              </w:rPr>
            </w:pPr>
            <w:r>
              <w:rPr>
                <w:rFonts w:ascii="仿宋" w:hAnsi="仿宋" w:hint="eastAsia"/>
                <w:b/>
                <w:szCs w:val="24"/>
              </w:rPr>
              <w:t>序号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3E4EC24C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  <w:szCs w:val="24"/>
              </w:rPr>
            </w:pPr>
            <w:r>
              <w:rPr>
                <w:rFonts w:ascii="仿宋" w:hAnsi="仿宋" w:hint="eastAsia"/>
                <w:b/>
                <w:szCs w:val="24"/>
              </w:rPr>
              <w:t>中文名称</w:t>
            </w:r>
          </w:p>
        </w:tc>
        <w:tc>
          <w:tcPr>
            <w:tcW w:w="1328" w:type="dxa"/>
            <w:shd w:val="clear" w:color="auto" w:fill="BFBFBF"/>
            <w:vAlign w:val="center"/>
          </w:tcPr>
          <w:p w14:paraId="6E80B5A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  <w:szCs w:val="24"/>
              </w:rPr>
            </w:pPr>
            <w:r>
              <w:rPr>
                <w:rFonts w:ascii="仿宋" w:hAnsi="仿宋" w:hint="eastAsia"/>
                <w:b/>
                <w:szCs w:val="24"/>
              </w:rPr>
              <w:t>字段标识</w:t>
            </w:r>
          </w:p>
        </w:tc>
        <w:tc>
          <w:tcPr>
            <w:tcW w:w="1791" w:type="dxa"/>
            <w:shd w:val="clear" w:color="auto" w:fill="BFBFBF"/>
            <w:vAlign w:val="center"/>
          </w:tcPr>
          <w:p w14:paraId="5AC58B8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  <w:szCs w:val="24"/>
              </w:rPr>
            </w:pPr>
            <w:r>
              <w:rPr>
                <w:rFonts w:ascii="仿宋" w:hAnsi="仿宋" w:hint="eastAsia"/>
                <w:b/>
                <w:szCs w:val="24"/>
              </w:rPr>
              <w:t>数据类型</w:t>
            </w:r>
          </w:p>
        </w:tc>
        <w:tc>
          <w:tcPr>
            <w:tcW w:w="2211" w:type="dxa"/>
            <w:shd w:val="clear" w:color="auto" w:fill="BFBFBF"/>
            <w:vAlign w:val="center"/>
          </w:tcPr>
          <w:p w14:paraId="67878FF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  <w:szCs w:val="24"/>
              </w:rPr>
            </w:pPr>
            <w:r>
              <w:rPr>
                <w:rFonts w:ascii="仿宋" w:hAnsi="仿宋" w:hint="eastAsia"/>
                <w:b/>
                <w:szCs w:val="24"/>
              </w:rPr>
              <w:t>备注</w:t>
            </w:r>
          </w:p>
        </w:tc>
      </w:tr>
      <w:tr w:rsidR="002B3604" w14:paraId="5C9969BA" w14:textId="77777777">
        <w:trPr>
          <w:trHeight w:val="316"/>
        </w:trPr>
        <w:tc>
          <w:tcPr>
            <w:tcW w:w="988" w:type="dxa"/>
            <w:vAlign w:val="center"/>
          </w:tcPr>
          <w:p w14:paraId="4E91FB82" w14:textId="77777777" w:rsidR="002B3604" w:rsidRDefault="002B3604">
            <w:pPr>
              <w:pStyle w:val="affff"/>
              <w:numPr>
                <w:ilvl w:val="0"/>
                <w:numId w:val="34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16A991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计划编</w:t>
            </w:r>
            <w:r w:rsidR="003D74E4">
              <w:rPr>
                <w:rFonts w:ascii="仿宋" w:hAnsi="仿宋"/>
                <w:szCs w:val="24"/>
              </w:rPr>
              <w:t>码</w:t>
            </w:r>
          </w:p>
        </w:tc>
        <w:tc>
          <w:tcPr>
            <w:tcW w:w="1328" w:type="dxa"/>
            <w:vAlign w:val="center"/>
          </w:tcPr>
          <w:p w14:paraId="01810D8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jhbh</w:t>
            </w:r>
          </w:p>
        </w:tc>
        <w:tc>
          <w:tcPr>
            <w:tcW w:w="1791" w:type="dxa"/>
            <w:vAlign w:val="center"/>
          </w:tcPr>
          <w:p w14:paraId="4EF0067F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S</w:t>
            </w:r>
            <w:r>
              <w:rPr>
                <w:rFonts w:ascii="仿宋" w:hAnsi="仿宋" w:hint="eastAsia"/>
                <w:szCs w:val="24"/>
              </w:rPr>
              <w:t>tring(</w:t>
            </w:r>
            <w:r>
              <w:rPr>
                <w:rFonts w:ascii="仿宋" w:hAnsi="仿宋"/>
                <w:szCs w:val="24"/>
              </w:rPr>
              <w:t>32)</w:t>
            </w:r>
          </w:p>
        </w:tc>
        <w:tc>
          <w:tcPr>
            <w:tcW w:w="2211" w:type="dxa"/>
            <w:vAlign w:val="center"/>
          </w:tcPr>
          <w:p w14:paraId="693620E9" w14:textId="77777777" w:rsidR="002B3604" w:rsidRDefault="001414D8" w:rsidP="00247F52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</w:rPr>
              <w:t>统一社会信用代码18位+</w:t>
            </w:r>
            <w:r w:rsidR="00247F52">
              <w:rPr>
                <w:rFonts w:ascii="仿宋" w:hAnsi="仿宋"/>
              </w:rPr>
              <w:t>计划下达期间</w:t>
            </w:r>
            <w:r w:rsidR="003D74E4">
              <w:rPr>
                <w:rFonts w:ascii="仿宋" w:hAnsi="仿宋" w:hint="eastAsia"/>
              </w:rPr>
              <w:t>+</w:t>
            </w:r>
            <w:r>
              <w:rPr>
                <w:rFonts w:ascii="仿宋" w:hAnsi="仿宋"/>
              </w:rPr>
              <w:t>6</w:t>
            </w:r>
            <w:r>
              <w:rPr>
                <w:rFonts w:ascii="仿宋" w:hAnsi="仿宋" w:hint="eastAsia"/>
              </w:rPr>
              <w:t>位顺序号（不可空）</w:t>
            </w:r>
          </w:p>
        </w:tc>
      </w:tr>
      <w:tr w:rsidR="002B3604" w14:paraId="048B232C" w14:textId="77777777">
        <w:trPr>
          <w:trHeight w:val="316"/>
        </w:trPr>
        <w:tc>
          <w:tcPr>
            <w:tcW w:w="988" w:type="dxa"/>
            <w:vAlign w:val="center"/>
          </w:tcPr>
          <w:p w14:paraId="0479F1AB" w14:textId="77777777" w:rsidR="002B3604" w:rsidRDefault="002B3604">
            <w:pPr>
              <w:pStyle w:val="affff"/>
              <w:numPr>
                <w:ilvl w:val="0"/>
                <w:numId w:val="34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538F29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单位代码</w:t>
            </w:r>
          </w:p>
        </w:tc>
        <w:tc>
          <w:tcPr>
            <w:tcW w:w="1328" w:type="dxa"/>
            <w:vAlign w:val="center"/>
          </w:tcPr>
          <w:p w14:paraId="04BF003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d</w:t>
            </w:r>
            <w:r>
              <w:rPr>
                <w:rFonts w:ascii="仿宋" w:hAnsi="仿宋" w:hint="eastAsia"/>
                <w:szCs w:val="24"/>
              </w:rPr>
              <w:t>wdm</w:t>
            </w:r>
          </w:p>
        </w:tc>
        <w:tc>
          <w:tcPr>
            <w:tcW w:w="1791" w:type="dxa"/>
            <w:vAlign w:val="center"/>
          </w:tcPr>
          <w:p w14:paraId="2E781FC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S</w:t>
            </w:r>
            <w:r>
              <w:rPr>
                <w:rFonts w:ascii="仿宋" w:hAnsi="仿宋" w:hint="eastAsia"/>
                <w:szCs w:val="24"/>
              </w:rPr>
              <w:t>tring(</w:t>
            </w:r>
            <w:r>
              <w:rPr>
                <w:rFonts w:ascii="仿宋" w:hAnsi="仿宋"/>
                <w:szCs w:val="24"/>
              </w:rPr>
              <w:t>32)</w:t>
            </w:r>
          </w:p>
        </w:tc>
        <w:tc>
          <w:tcPr>
            <w:tcW w:w="2211" w:type="dxa"/>
            <w:vAlign w:val="center"/>
          </w:tcPr>
          <w:p w14:paraId="5167574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</w:rPr>
              <w:t>统一社会信用代码18位</w:t>
            </w:r>
            <w:r>
              <w:rPr>
                <w:rFonts w:ascii="仿宋" w:hAnsi="仿宋" w:hint="eastAsia"/>
                <w:szCs w:val="24"/>
              </w:rPr>
              <w:t>（不可空）</w:t>
            </w:r>
          </w:p>
        </w:tc>
      </w:tr>
      <w:tr w:rsidR="002B3604" w14:paraId="48241637" w14:textId="77777777">
        <w:trPr>
          <w:trHeight w:val="316"/>
        </w:trPr>
        <w:tc>
          <w:tcPr>
            <w:tcW w:w="988" w:type="dxa"/>
            <w:vAlign w:val="center"/>
          </w:tcPr>
          <w:p w14:paraId="68D0F831" w14:textId="77777777" w:rsidR="002B3604" w:rsidRDefault="002B3604">
            <w:pPr>
              <w:pStyle w:val="affff"/>
              <w:numPr>
                <w:ilvl w:val="0"/>
                <w:numId w:val="34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3CE6C4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cs="Consolas" w:hint="eastAsia"/>
                <w:color w:val="000000"/>
                <w:szCs w:val="24"/>
              </w:rPr>
              <w:t>单位名称</w:t>
            </w:r>
          </w:p>
        </w:tc>
        <w:tc>
          <w:tcPr>
            <w:tcW w:w="1328" w:type="dxa"/>
            <w:vAlign w:val="center"/>
          </w:tcPr>
          <w:p w14:paraId="111BEE8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dwmc</w:t>
            </w:r>
          </w:p>
        </w:tc>
        <w:tc>
          <w:tcPr>
            <w:tcW w:w="1791" w:type="dxa"/>
            <w:vAlign w:val="center"/>
          </w:tcPr>
          <w:p w14:paraId="77998C1F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S</w:t>
            </w:r>
            <w:r>
              <w:rPr>
                <w:rFonts w:ascii="仿宋" w:hAnsi="仿宋" w:hint="eastAsia"/>
                <w:szCs w:val="24"/>
              </w:rPr>
              <w:t>tring(</w:t>
            </w:r>
            <w:r>
              <w:rPr>
                <w:rFonts w:ascii="仿宋" w:hAnsi="仿宋"/>
                <w:szCs w:val="24"/>
              </w:rPr>
              <w:t>64)</w:t>
            </w:r>
          </w:p>
        </w:tc>
        <w:tc>
          <w:tcPr>
            <w:tcW w:w="2211" w:type="dxa"/>
            <w:vAlign w:val="center"/>
          </w:tcPr>
          <w:p w14:paraId="58A1897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（不可空）</w:t>
            </w:r>
          </w:p>
        </w:tc>
      </w:tr>
      <w:tr w:rsidR="002B3604" w14:paraId="165A4C40" w14:textId="77777777">
        <w:trPr>
          <w:trHeight w:val="316"/>
        </w:trPr>
        <w:tc>
          <w:tcPr>
            <w:tcW w:w="988" w:type="dxa"/>
            <w:vAlign w:val="center"/>
          </w:tcPr>
          <w:p w14:paraId="2B75105A" w14:textId="77777777" w:rsidR="002B3604" w:rsidRDefault="002B3604">
            <w:pPr>
              <w:pStyle w:val="affff"/>
              <w:numPr>
                <w:ilvl w:val="0"/>
                <w:numId w:val="34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501146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 w:cs="Consolas"/>
                <w:color w:val="000000"/>
                <w:szCs w:val="24"/>
              </w:rPr>
            </w:pPr>
            <w:r>
              <w:rPr>
                <w:rFonts w:ascii="仿宋" w:hAnsi="仿宋" w:cs="Consolas" w:hint="eastAsia"/>
                <w:color w:val="000000"/>
                <w:szCs w:val="24"/>
              </w:rPr>
              <w:t>仓房编</w:t>
            </w:r>
            <w:r w:rsidR="003D74E4">
              <w:rPr>
                <w:rFonts w:ascii="仿宋" w:hAnsi="仿宋" w:cs="Consolas"/>
                <w:color w:val="000000"/>
                <w:szCs w:val="24"/>
              </w:rPr>
              <w:t>码</w:t>
            </w:r>
          </w:p>
        </w:tc>
        <w:tc>
          <w:tcPr>
            <w:tcW w:w="1328" w:type="dxa"/>
            <w:vAlign w:val="center"/>
          </w:tcPr>
          <w:p w14:paraId="557886B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cfbh</w:t>
            </w:r>
          </w:p>
        </w:tc>
        <w:tc>
          <w:tcPr>
            <w:tcW w:w="1791" w:type="dxa"/>
            <w:vAlign w:val="center"/>
          </w:tcPr>
          <w:p w14:paraId="0BD5D9E7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S</w:t>
            </w:r>
            <w:r>
              <w:rPr>
                <w:rFonts w:ascii="仿宋" w:hAnsi="仿宋" w:hint="eastAsia"/>
                <w:szCs w:val="24"/>
              </w:rPr>
              <w:t>tring(</w:t>
            </w:r>
            <w:r>
              <w:rPr>
                <w:rFonts w:ascii="仿宋" w:hAnsi="仿宋"/>
                <w:szCs w:val="24"/>
              </w:rPr>
              <w:t>24)</w:t>
            </w:r>
          </w:p>
        </w:tc>
        <w:tc>
          <w:tcPr>
            <w:tcW w:w="2211" w:type="dxa"/>
            <w:vAlign w:val="center"/>
          </w:tcPr>
          <w:p w14:paraId="2615333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（可空）</w:t>
            </w:r>
          </w:p>
        </w:tc>
      </w:tr>
      <w:tr w:rsidR="002B3604" w14:paraId="13E7A160" w14:textId="77777777">
        <w:trPr>
          <w:trHeight w:val="316"/>
        </w:trPr>
        <w:tc>
          <w:tcPr>
            <w:tcW w:w="988" w:type="dxa"/>
            <w:vAlign w:val="center"/>
          </w:tcPr>
          <w:p w14:paraId="212BFE7B" w14:textId="77777777" w:rsidR="002B3604" w:rsidRDefault="002B3604">
            <w:pPr>
              <w:pStyle w:val="affff"/>
              <w:numPr>
                <w:ilvl w:val="0"/>
                <w:numId w:val="34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FCE763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cs="Consolas" w:hint="eastAsia"/>
                <w:color w:val="000000"/>
                <w:szCs w:val="24"/>
              </w:rPr>
              <w:t>品种编码</w:t>
            </w:r>
          </w:p>
        </w:tc>
        <w:tc>
          <w:tcPr>
            <w:tcW w:w="1328" w:type="dxa"/>
            <w:vAlign w:val="center"/>
          </w:tcPr>
          <w:p w14:paraId="1E9B264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pzbm</w:t>
            </w:r>
          </w:p>
        </w:tc>
        <w:tc>
          <w:tcPr>
            <w:tcW w:w="1791" w:type="dxa"/>
            <w:vAlign w:val="center"/>
          </w:tcPr>
          <w:p w14:paraId="41175D8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S</w:t>
            </w:r>
            <w:r>
              <w:rPr>
                <w:rFonts w:ascii="仿宋" w:hAnsi="仿宋" w:hint="eastAsia"/>
                <w:szCs w:val="24"/>
              </w:rPr>
              <w:t>tring(</w:t>
            </w:r>
            <w:r>
              <w:rPr>
                <w:rFonts w:ascii="仿宋" w:hAnsi="仿宋"/>
                <w:szCs w:val="24"/>
              </w:rPr>
              <w:t>32)</w:t>
            </w:r>
          </w:p>
        </w:tc>
        <w:tc>
          <w:tcPr>
            <w:tcW w:w="2211" w:type="dxa"/>
            <w:vAlign w:val="center"/>
          </w:tcPr>
          <w:p w14:paraId="099C8410" w14:textId="77777777" w:rsidR="004419EB" w:rsidRDefault="00B117CD" w:rsidP="00B47CD5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 w:rsidRPr="00B117CD">
              <w:rPr>
                <w:rFonts w:ascii="仿宋" w:hAnsi="仿宋" w:hint="eastAsia"/>
              </w:rPr>
              <w:t>参考表4-1主要粮食及加工产品分类与代码表</w:t>
            </w:r>
          </w:p>
          <w:p w14:paraId="037E008C" w14:textId="54830FC3" w:rsidR="002B3604" w:rsidRDefault="00B47CD5" w:rsidP="00B47CD5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48C113EC" w14:textId="77777777">
        <w:trPr>
          <w:trHeight w:val="316"/>
        </w:trPr>
        <w:tc>
          <w:tcPr>
            <w:tcW w:w="988" w:type="dxa"/>
            <w:vAlign w:val="center"/>
          </w:tcPr>
          <w:p w14:paraId="3826A14A" w14:textId="77777777" w:rsidR="002B3604" w:rsidRDefault="002B3604">
            <w:pPr>
              <w:pStyle w:val="affff"/>
              <w:numPr>
                <w:ilvl w:val="0"/>
                <w:numId w:val="34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D065D5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cs="Consolas" w:hint="eastAsia"/>
                <w:color w:val="000000"/>
                <w:szCs w:val="24"/>
              </w:rPr>
              <w:t>入库年限</w:t>
            </w:r>
          </w:p>
        </w:tc>
        <w:tc>
          <w:tcPr>
            <w:tcW w:w="1328" w:type="dxa"/>
            <w:vAlign w:val="center"/>
          </w:tcPr>
          <w:p w14:paraId="3836A03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rknx</w:t>
            </w:r>
          </w:p>
        </w:tc>
        <w:tc>
          <w:tcPr>
            <w:tcW w:w="1791" w:type="dxa"/>
            <w:vAlign w:val="center"/>
          </w:tcPr>
          <w:p w14:paraId="22ACB213" w14:textId="77777777" w:rsidR="002B3604" w:rsidRDefault="00277B26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 w:rsidRPr="00277B26">
              <w:rPr>
                <w:rFonts w:ascii="仿宋" w:hAnsi="仿宋"/>
                <w:szCs w:val="24"/>
              </w:rPr>
              <w:t>Integer</w:t>
            </w:r>
          </w:p>
        </w:tc>
        <w:tc>
          <w:tcPr>
            <w:tcW w:w="2211" w:type="dxa"/>
            <w:vAlign w:val="center"/>
          </w:tcPr>
          <w:p w14:paraId="56384BC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（不可空）</w:t>
            </w:r>
          </w:p>
        </w:tc>
      </w:tr>
      <w:tr w:rsidR="005256A8" w14:paraId="7714D9CF" w14:textId="77777777">
        <w:trPr>
          <w:trHeight w:val="316"/>
        </w:trPr>
        <w:tc>
          <w:tcPr>
            <w:tcW w:w="988" w:type="dxa"/>
            <w:vAlign w:val="center"/>
          </w:tcPr>
          <w:p w14:paraId="322628C4" w14:textId="77777777" w:rsidR="005256A8" w:rsidRDefault="005256A8">
            <w:pPr>
              <w:pStyle w:val="affff"/>
              <w:numPr>
                <w:ilvl w:val="0"/>
                <w:numId w:val="34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CF6AD7C" w14:textId="77777777" w:rsidR="005256A8" w:rsidRDefault="005256A8">
            <w:pPr>
              <w:spacing w:line="276" w:lineRule="auto"/>
              <w:ind w:firstLineChars="0" w:firstLine="0"/>
              <w:jc w:val="left"/>
              <w:rPr>
                <w:rFonts w:ascii="仿宋" w:hAnsi="仿宋" w:cs="Consolas"/>
                <w:color w:val="000000"/>
                <w:szCs w:val="24"/>
              </w:rPr>
            </w:pPr>
            <w:r>
              <w:rPr>
                <w:rFonts w:ascii="仿宋" w:hAnsi="仿宋" w:cs="Consolas" w:hint="eastAsia"/>
                <w:color w:val="000000"/>
                <w:szCs w:val="24"/>
              </w:rPr>
              <w:t>计划下达期间</w:t>
            </w:r>
          </w:p>
        </w:tc>
        <w:tc>
          <w:tcPr>
            <w:tcW w:w="1328" w:type="dxa"/>
            <w:vAlign w:val="center"/>
          </w:tcPr>
          <w:p w14:paraId="1E6A566D" w14:textId="77777777" w:rsidR="005256A8" w:rsidRDefault="005256A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j</w:t>
            </w:r>
            <w:r>
              <w:rPr>
                <w:rFonts w:ascii="仿宋" w:hAnsi="仿宋" w:hint="eastAsia"/>
                <w:szCs w:val="24"/>
              </w:rPr>
              <w:t>h</w:t>
            </w:r>
            <w:r>
              <w:rPr>
                <w:rFonts w:ascii="仿宋" w:hAnsi="仿宋"/>
                <w:szCs w:val="24"/>
              </w:rPr>
              <w:t>xdqj</w:t>
            </w:r>
          </w:p>
        </w:tc>
        <w:tc>
          <w:tcPr>
            <w:tcW w:w="1791" w:type="dxa"/>
            <w:vAlign w:val="center"/>
          </w:tcPr>
          <w:p w14:paraId="7082481F" w14:textId="77777777" w:rsidR="005256A8" w:rsidRPr="00277B26" w:rsidRDefault="005256A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String(</w:t>
            </w:r>
            <w:r>
              <w:rPr>
                <w:rFonts w:ascii="仿宋" w:hAnsi="仿宋"/>
                <w:szCs w:val="24"/>
              </w:rPr>
              <w:t>6</w:t>
            </w:r>
            <w:r>
              <w:rPr>
                <w:rFonts w:ascii="仿宋" w:hAnsi="仿宋" w:hint="eastAsia"/>
                <w:szCs w:val="24"/>
              </w:rPr>
              <w:t>)</w:t>
            </w:r>
          </w:p>
        </w:tc>
        <w:tc>
          <w:tcPr>
            <w:tcW w:w="2211" w:type="dxa"/>
            <w:vAlign w:val="center"/>
          </w:tcPr>
          <w:p w14:paraId="5115B3C3" w14:textId="77777777" w:rsidR="005256A8" w:rsidRDefault="005256A8" w:rsidP="005256A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yyyyMM</w:t>
            </w:r>
          </w:p>
          <w:p w14:paraId="489E2C43" w14:textId="77777777" w:rsidR="005256A8" w:rsidRDefault="005256A8" w:rsidP="005256A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0EF1A72F" w14:textId="77777777">
        <w:trPr>
          <w:trHeight w:val="316"/>
        </w:trPr>
        <w:tc>
          <w:tcPr>
            <w:tcW w:w="988" w:type="dxa"/>
            <w:vAlign w:val="center"/>
          </w:tcPr>
          <w:p w14:paraId="75F4C15F" w14:textId="77777777" w:rsidR="002B3604" w:rsidRDefault="002B3604">
            <w:pPr>
              <w:pStyle w:val="affff"/>
              <w:numPr>
                <w:ilvl w:val="0"/>
                <w:numId w:val="34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9AB5E5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 w:cs="Consolas"/>
                <w:color w:val="000000"/>
                <w:szCs w:val="24"/>
              </w:rPr>
            </w:pPr>
            <w:r>
              <w:rPr>
                <w:rFonts w:ascii="仿宋" w:hAnsi="仿宋" w:cs="Consolas" w:hint="eastAsia"/>
                <w:color w:val="000000"/>
                <w:szCs w:val="24"/>
              </w:rPr>
              <w:t>生产年度</w:t>
            </w:r>
          </w:p>
        </w:tc>
        <w:tc>
          <w:tcPr>
            <w:tcW w:w="1328" w:type="dxa"/>
            <w:vAlign w:val="center"/>
          </w:tcPr>
          <w:p w14:paraId="4E4FCB3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s</w:t>
            </w:r>
            <w:r>
              <w:rPr>
                <w:rFonts w:ascii="仿宋" w:hAnsi="仿宋" w:hint="eastAsia"/>
                <w:szCs w:val="24"/>
              </w:rPr>
              <w:t>c</w:t>
            </w:r>
            <w:r>
              <w:rPr>
                <w:rFonts w:ascii="仿宋" w:hAnsi="仿宋"/>
                <w:szCs w:val="24"/>
              </w:rPr>
              <w:t>nd</w:t>
            </w:r>
          </w:p>
        </w:tc>
        <w:tc>
          <w:tcPr>
            <w:tcW w:w="1791" w:type="dxa"/>
            <w:vAlign w:val="center"/>
          </w:tcPr>
          <w:p w14:paraId="66339DA6" w14:textId="77777777" w:rsidR="002B3604" w:rsidRDefault="00277B26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 w:rsidRPr="00277B26">
              <w:rPr>
                <w:rFonts w:ascii="仿宋" w:hAnsi="仿宋"/>
                <w:szCs w:val="24"/>
              </w:rPr>
              <w:t>Integer</w:t>
            </w:r>
          </w:p>
        </w:tc>
        <w:tc>
          <w:tcPr>
            <w:tcW w:w="2211" w:type="dxa"/>
            <w:vAlign w:val="center"/>
          </w:tcPr>
          <w:p w14:paraId="6533CAA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（不可空）</w:t>
            </w:r>
          </w:p>
        </w:tc>
      </w:tr>
      <w:tr w:rsidR="002B3604" w14:paraId="720726C0" w14:textId="77777777">
        <w:trPr>
          <w:trHeight w:val="316"/>
        </w:trPr>
        <w:tc>
          <w:tcPr>
            <w:tcW w:w="988" w:type="dxa"/>
            <w:vAlign w:val="center"/>
          </w:tcPr>
          <w:p w14:paraId="67A772FD" w14:textId="77777777" w:rsidR="002B3604" w:rsidRDefault="002B3604">
            <w:pPr>
              <w:pStyle w:val="affff"/>
              <w:numPr>
                <w:ilvl w:val="0"/>
                <w:numId w:val="34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DF3479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 w:cs="Consolas"/>
                <w:color w:val="000000"/>
                <w:szCs w:val="24"/>
              </w:rPr>
            </w:pPr>
            <w:r>
              <w:rPr>
                <w:rFonts w:ascii="仿宋" w:hAnsi="仿宋" w:cs="Consolas"/>
                <w:color w:val="000000"/>
                <w:szCs w:val="24"/>
              </w:rPr>
              <w:t>计划</w:t>
            </w:r>
            <w:r>
              <w:rPr>
                <w:rFonts w:ascii="仿宋" w:hAnsi="仿宋" w:cs="Consolas" w:hint="eastAsia"/>
                <w:color w:val="000000"/>
                <w:szCs w:val="24"/>
              </w:rPr>
              <w:t>文号</w:t>
            </w:r>
          </w:p>
        </w:tc>
        <w:tc>
          <w:tcPr>
            <w:tcW w:w="1328" w:type="dxa"/>
            <w:vAlign w:val="center"/>
          </w:tcPr>
          <w:p w14:paraId="190EA3CF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jhw</w:t>
            </w:r>
            <w:r>
              <w:rPr>
                <w:rFonts w:ascii="仿宋" w:hAnsi="仿宋" w:hint="eastAsia"/>
                <w:szCs w:val="24"/>
              </w:rPr>
              <w:t>h</w:t>
            </w:r>
          </w:p>
        </w:tc>
        <w:tc>
          <w:tcPr>
            <w:tcW w:w="1791" w:type="dxa"/>
            <w:vAlign w:val="center"/>
          </w:tcPr>
          <w:p w14:paraId="61AEECE7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S</w:t>
            </w:r>
            <w:r>
              <w:rPr>
                <w:rFonts w:ascii="仿宋" w:hAnsi="仿宋" w:hint="eastAsia"/>
                <w:szCs w:val="24"/>
              </w:rPr>
              <w:t>tring(</w:t>
            </w:r>
            <w:r>
              <w:rPr>
                <w:rFonts w:ascii="仿宋" w:hAnsi="仿宋"/>
                <w:szCs w:val="24"/>
              </w:rPr>
              <w:t>32)</w:t>
            </w:r>
          </w:p>
        </w:tc>
        <w:tc>
          <w:tcPr>
            <w:tcW w:w="2211" w:type="dxa"/>
            <w:vAlign w:val="center"/>
          </w:tcPr>
          <w:p w14:paraId="0EC3364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（不可空）</w:t>
            </w:r>
          </w:p>
        </w:tc>
      </w:tr>
      <w:tr w:rsidR="002B3604" w14:paraId="3EA21913" w14:textId="77777777">
        <w:trPr>
          <w:trHeight w:val="316"/>
        </w:trPr>
        <w:tc>
          <w:tcPr>
            <w:tcW w:w="988" w:type="dxa"/>
            <w:vAlign w:val="center"/>
          </w:tcPr>
          <w:p w14:paraId="17667A7B" w14:textId="77777777" w:rsidR="002B3604" w:rsidRDefault="002B3604">
            <w:pPr>
              <w:pStyle w:val="affff"/>
              <w:numPr>
                <w:ilvl w:val="0"/>
                <w:numId w:val="34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175755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 w:cs="Consolas"/>
                <w:color w:val="000000"/>
                <w:szCs w:val="24"/>
              </w:rPr>
            </w:pPr>
            <w:r>
              <w:rPr>
                <w:rFonts w:ascii="仿宋" w:hAnsi="仿宋" w:cs="Consolas" w:hint="eastAsia"/>
                <w:color w:val="000000"/>
                <w:szCs w:val="24"/>
              </w:rPr>
              <w:t>下发</w:t>
            </w:r>
            <w:r w:rsidR="00D22453">
              <w:rPr>
                <w:rFonts w:ascii="仿宋" w:hAnsi="仿宋" w:cs="Consolas" w:hint="eastAsia"/>
                <w:color w:val="000000"/>
                <w:szCs w:val="24"/>
              </w:rPr>
              <w:t>计划</w:t>
            </w:r>
            <w:r>
              <w:rPr>
                <w:rFonts w:ascii="仿宋" w:hAnsi="仿宋" w:cs="Consolas" w:hint="eastAsia"/>
                <w:color w:val="000000"/>
                <w:szCs w:val="24"/>
              </w:rPr>
              <w:t>文件</w:t>
            </w:r>
            <w:r w:rsidR="00152F8A">
              <w:rPr>
                <w:rFonts w:ascii="仿宋" w:hAnsi="仿宋" w:cs="Consolas" w:hint="eastAsia"/>
                <w:color w:val="000000"/>
                <w:szCs w:val="24"/>
              </w:rPr>
              <w:t>名称</w:t>
            </w:r>
          </w:p>
        </w:tc>
        <w:tc>
          <w:tcPr>
            <w:tcW w:w="1328" w:type="dxa"/>
            <w:vAlign w:val="center"/>
          </w:tcPr>
          <w:p w14:paraId="2224188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xfwj</w:t>
            </w:r>
          </w:p>
        </w:tc>
        <w:tc>
          <w:tcPr>
            <w:tcW w:w="1791" w:type="dxa"/>
            <w:vAlign w:val="center"/>
          </w:tcPr>
          <w:p w14:paraId="5DCCA45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S</w:t>
            </w:r>
            <w:r>
              <w:rPr>
                <w:rFonts w:ascii="仿宋" w:hAnsi="仿宋" w:hint="eastAsia"/>
                <w:szCs w:val="24"/>
              </w:rPr>
              <w:t>tring(</w:t>
            </w:r>
            <w:r>
              <w:rPr>
                <w:rFonts w:ascii="仿宋" w:hAnsi="仿宋"/>
                <w:szCs w:val="24"/>
              </w:rPr>
              <w:t>200)</w:t>
            </w:r>
          </w:p>
        </w:tc>
        <w:tc>
          <w:tcPr>
            <w:tcW w:w="2211" w:type="dxa"/>
            <w:vAlign w:val="center"/>
          </w:tcPr>
          <w:p w14:paraId="0EC88BA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（可空）</w:t>
            </w:r>
          </w:p>
        </w:tc>
      </w:tr>
      <w:tr w:rsidR="002B3604" w14:paraId="183AFE22" w14:textId="77777777">
        <w:trPr>
          <w:trHeight w:val="316"/>
        </w:trPr>
        <w:tc>
          <w:tcPr>
            <w:tcW w:w="988" w:type="dxa"/>
            <w:vAlign w:val="center"/>
          </w:tcPr>
          <w:p w14:paraId="6BA8C976" w14:textId="77777777" w:rsidR="002B3604" w:rsidRDefault="002B3604">
            <w:pPr>
              <w:pStyle w:val="affff"/>
              <w:numPr>
                <w:ilvl w:val="0"/>
                <w:numId w:val="34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545B2B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cs="Consolas" w:hint="eastAsia"/>
                <w:color w:val="000000"/>
                <w:szCs w:val="24"/>
              </w:rPr>
              <w:t>计划轮换量</w:t>
            </w:r>
          </w:p>
        </w:tc>
        <w:tc>
          <w:tcPr>
            <w:tcW w:w="1328" w:type="dxa"/>
            <w:vAlign w:val="center"/>
          </w:tcPr>
          <w:p w14:paraId="1DE62A9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jhlhl</w:t>
            </w:r>
          </w:p>
        </w:tc>
        <w:tc>
          <w:tcPr>
            <w:tcW w:w="1791" w:type="dxa"/>
            <w:vAlign w:val="center"/>
          </w:tcPr>
          <w:p w14:paraId="21FDA6D9" w14:textId="77777777" w:rsidR="002B3604" w:rsidRDefault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Decimal(10,</w:t>
            </w:r>
            <w:r>
              <w:rPr>
                <w:rFonts w:ascii="仿宋" w:hAnsi="仿宋"/>
                <w:szCs w:val="24"/>
              </w:rPr>
              <w:t>3</w:t>
            </w:r>
            <w:r>
              <w:rPr>
                <w:rFonts w:ascii="仿宋" w:hAnsi="仿宋" w:hint="eastAsia"/>
                <w:szCs w:val="24"/>
              </w:rPr>
              <w:t>)</w:t>
            </w:r>
          </w:p>
        </w:tc>
        <w:tc>
          <w:tcPr>
            <w:tcW w:w="2211" w:type="dxa"/>
            <w:vAlign w:val="center"/>
          </w:tcPr>
          <w:p w14:paraId="1AF6963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单位</w:t>
            </w:r>
            <w:r>
              <w:rPr>
                <w:rFonts w:ascii="仿宋" w:hAnsi="仿宋" w:hint="eastAsia"/>
                <w:szCs w:val="24"/>
              </w:rPr>
              <w:t>：</w:t>
            </w:r>
            <w:r>
              <w:rPr>
                <w:rFonts w:ascii="仿宋" w:hAnsi="仿宋"/>
                <w:szCs w:val="24"/>
              </w:rPr>
              <w:t>吨</w:t>
            </w:r>
          </w:p>
          <w:p w14:paraId="00ECBAF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默认值：-1</w:t>
            </w:r>
          </w:p>
          <w:p w14:paraId="14CD04B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（不可空）</w:t>
            </w:r>
          </w:p>
        </w:tc>
      </w:tr>
      <w:tr w:rsidR="002B3604" w14:paraId="6B36D43D" w14:textId="77777777">
        <w:trPr>
          <w:trHeight w:val="316"/>
        </w:trPr>
        <w:tc>
          <w:tcPr>
            <w:tcW w:w="988" w:type="dxa"/>
            <w:vAlign w:val="center"/>
          </w:tcPr>
          <w:p w14:paraId="2A3423ED" w14:textId="77777777" w:rsidR="002B3604" w:rsidRDefault="002B3604">
            <w:pPr>
              <w:pStyle w:val="affff"/>
              <w:numPr>
                <w:ilvl w:val="0"/>
                <w:numId w:val="34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D52F47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 w:cs="Consolas"/>
                <w:color w:val="000000"/>
                <w:szCs w:val="24"/>
              </w:rPr>
            </w:pPr>
            <w:r>
              <w:rPr>
                <w:rFonts w:ascii="仿宋" w:hAnsi="仿宋" w:cs="Consolas"/>
                <w:color w:val="000000"/>
                <w:szCs w:val="24"/>
              </w:rPr>
              <w:t>其它情况</w:t>
            </w:r>
          </w:p>
        </w:tc>
        <w:tc>
          <w:tcPr>
            <w:tcW w:w="1328" w:type="dxa"/>
            <w:vAlign w:val="center"/>
          </w:tcPr>
          <w:p w14:paraId="6278F4EC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q</w:t>
            </w:r>
            <w:r>
              <w:rPr>
                <w:rFonts w:ascii="仿宋" w:hAnsi="仿宋" w:hint="eastAsia"/>
                <w:szCs w:val="24"/>
              </w:rPr>
              <w:t>t</w:t>
            </w:r>
            <w:r>
              <w:rPr>
                <w:rFonts w:ascii="仿宋" w:hAnsi="仿宋"/>
                <w:szCs w:val="24"/>
              </w:rPr>
              <w:t>qk</w:t>
            </w:r>
          </w:p>
        </w:tc>
        <w:tc>
          <w:tcPr>
            <w:tcW w:w="1791" w:type="dxa"/>
            <w:vAlign w:val="center"/>
          </w:tcPr>
          <w:p w14:paraId="5558DDB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S</w:t>
            </w:r>
            <w:r>
              <w:rPr>
                <w:rFonts w:ascii="仿宋" w:hAnsi="仿宋" w:hint="eastAsia"/>
                <w:szCs w:val="24"/>
              </w:rPr>
              <w:t>tring(</w:t>
            </w:r>
            <w:r>
              <w:rPr>
                <w:rFonts w:ascii="仿宋" w:hAnsi="仿宋"/>
                <w:szCs w:val="24"/>
              </w:rPr>
              <w:t>128)</w:t>
            </w:r>
          </w:p>
        </w:tc>
        <w:tc>
          <w:tcPr>
            <w:tcW w:w="2211" w:type="dxa"/>
            <w:vAlign w:val="center"/>
          </w:tcPr>
          <w:p w14:paraId="4D3E545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（可空）</w:t>
            </w:r>
          </w:p>
        </w:tc>
      </w:tr>
      <w:tr w:rsidR="002B3604" w14:paraId="155D5164" w14:textId="77777777">
        <w:trPr>
          <w:trHeight w:val="309"/>
        </w:trPr>
        <w:tc>
          <w:tcPr>
            <w:tcW w:w="988" w:type="dxa"/>
            <w:vAlign w:val="center"/>
          </w:tcPr>
          <w:p w14:paraId="3179164E" w14:textId="77777777" w:rsidR="002B3604" w:rsidRDefault="002B3604">
            <w:pPr>
              <w:pStyle w:val="affff"/>
              <w:numPr>
                <w:ilvl w:val="0"/>
                <w:numId w:val="34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D5988C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cs="Consolas" w:hint="eastAsia"/>
                <w:color w:val="000000"/>
                <w:szCs w:val="24"/>
              </w:rPr>
              <w:t>备注</w:t>
            </w:r>
          </w:p>
        </w:tc>
        <w:tc>
          <w:tcPr>
            <w:tcW w:w="1328" w:type="dxa"/>
            <w:vAlign w:val="center"/>
          </w:tcPr>
          <w:p w14:paraId="3EE0F6FC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bz</w:t>
            </w:r>
          </w:p>
        </w:tc>
        <w:tc>
          <w:tcPr>
            <w:tcW w:w="1791" w:type="dxa"/>
            <w:vAlign w:val="center"/>
          </w:tcPr>
          <w:p w14:paraId="5770005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S</w:t>
            </w:r>
            <w:r>
              <w:rPr>
                <w:rFonts w:ascii="仿宋" w:hAnsi="仿宋" w:hint="eastAsia"/>
                <w:szCs w:val="24"/>
              </w:rPr>
              <w:t>tring(</w:t>
            </w:r>
            <w:r>
              <w:rPr>
                <w:rFonts w:ascii="仿宋" w:hAnsi="仿宋"/>
                <w:szCs w:val="24"/>
              </w:rPr>
              <w:t>128)</w:t>
            </w:r>
          </w:p>
        </w:tc>
        <w:tc>
          <w:tcPr>
            <w:tcW w:w="2211" w:type="dxa"/>
            <w:vAlign w:val="center"/>
          </w:tcPr>
          <w:p w14:paraId="7EC98E1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（可空）</w:t>
            </w:r>
          </w:p>
        </w:tc>
      </w:tr>
      <w:tr w:rsidR="002B3604" w14:paraId="5A57E753" w14:textId="77777777">
        <w:trPr>
          <w:trHeight w:val="316"/>
        </w:trPr>
        <w:tc>
          <w:tcPr>
            <w:tcW w:w="988" w:type="dxa"/>
            <w:vAlign w:val="center"/>
          </w:tcPr>
          <w:p w14:paraId="380829FE" w14:textId="77777777" w:rsidR="002B3604" w:rsidRDefault="002B3604">
            <w:pPr>
              <w:pStyle w:val="affff"/>
              <w:numPr>
                <w:ilvl w:val="0"/>
                <w:numId w:val="34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C3FC5B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cs="Consolas" w:hint="eastAsia"/>
                <w:color w:val="000000"/>
                <w:szCs w:val="24"/>
              </w:rPr>
              <w:t>录入时间</w:t>
            </w:r>
          </w:p>
        </w:tc>
        <w:tc>
          <w:tcPr>
            <w:tcW w:w="1328" w:type="dxa"/>
            <w:vAlign w:val="center"/>
          </w:tcPr>
          <w:p w14:paraId="25920D6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lrsj</w:t>
            </w:r>
          </w:p>
        </w:tc>
        <w:tc>
          <w:tcPr>
            <w:tcW w:w="1791" w:type="dxa"/>
            <w:vAlign w:val="center"/>
          </w:tcPr>
          <w:p w14:paraId="6F17DF4F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S</w:t>
            </w:r>
            <w:r>
              <w:rPr>
                <w:rFonts w:ascii="仿宋" w:hAnsi="仿宋" w:hint="eastAsia"/>
                <w:szCs w:val="24"/>
              </w:rPr>
              <w:t>tring(</w:t>
            </w:r>
            <w:r>
              <w:rPr>
                <w:rFonts w:ascii="仿宋" w:hAnsi="仿宋"/>
                <w:szCs w:val="24"/>
              </w:rPr>
              <w:t>19)</w:t>
            </w:r>
          </w:p>
        </w:tc>
        <w:tc>
          <w:tcPr>
            <w:tcW w:w="2211" w:type="dxa"/>
            <w:vAlign w:val="center"/>
          </w:tcPr>
          <w:p w14:paraId="01DEC5D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yyyy-MM-dd HH:mm:ss</w:t>
            </w:r>
            <w:r>
              <w:rPr>
                <w:rFonts w:ascii="仿宋" w:hAnsi="仿宋" w:hint="eastAsia"/>
                <w:szCs w:val="24"/>
              </w:rPr>
              <w:t>（可空）</w:t>
            </w:r>
          </w:p>
        </w:tc>
      </w:tr>
      <w:tr w:rsidR="002B3604" w14:paraId="38E8922B" w14:textId="77777777">
        <w:trPr>
          <w:trHeight w:val="316"/>
        </w:trPr>
        <w:tc>
          <w:tcPr>
            <w:tcW w:w="988" w:type="dxa"/>
            <w:vAlign w:val="center"/>
          </w:tcPr>
          <w:p w14:paraId="7952336B" w14:textId="77777777" w:rsidR="002B3604" w:rsidRDefault="002B3604">
            <w:pPr>
              <w:pStyle w:val="affff"/>
              <w:numPr>
                <w:ilvl w:val="0"/>
                <w:numId w:val="34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18B7FA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 w:cs="Consolas"/>
                <w:color w:val="000000"/>
                <w:szCs w:val="24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328" w:type="dxa"/>
            <w:vAlign w:val="center"/>
          </w:tcPr>
          <w:p w14:paraId="3FAD76E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791" w:type="dxa"/>
            <w:vAlign w:val="center"/>
          </w:tcPr>
          <w:p w14:paraId="7CB71CBC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2211" w:type="dxa"/>
            <w:vAlign w:val="center"/>
          </w:tcPr>
          <w:p w14:paraId="17D6479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1284557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79CFEDF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4D3C3E15" w14:textId="77777777" w:rsidR="002B3604" w:rsidRDefault="002B3604">
      <w:pPr>
        <w:ind w:firstLine="480"/>
        <w:rPr>
          <w:rFonts w:ascii="仿宋" w:hAnsi="仿宋"/>
          <w:szCs w:val="24"/>
        </w:rPr>
      </w:pPr>
    </w:p>
    <w:p w14:paraId="1B2689E4" w14:textId="77777777" w:rsidR="002B3604" w:rsidRDefault="001414D8">
      <w:pPr>
        <w:pStyle w:val="0KL"/>
        <w:numPr>
          <w:ilvl w:val="0"/>
          <w:numId w:val="33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省级储备粮油计划轮换申请信息数据接口</w:t>
      </w:r>
    </w:p>
    <w:p w14:paraId="3084B6A3" w14:textId="77777777" w:rsidR="00D30649" w:rsidRDefault="001414D8" w:rsidP="00BF1517">
      <w:pPr>
        <w:ind w:firstLineChars="235" w:firstLine="566"/>
        <w:jc w:val="left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</w:p>
    <w:p w14:paraId="6E5F57A4" w14:textId="77777777" w:rsidR="002B3604" w:rsidRDefault="00277B26" w:rsidP="00BF1517">
      <w:pPr>
        <w:ind w:firstLineChars="235" w:firstLine="566"/>
        <w:jc w:val="left"/>
        <w:rPr>
          <w:rFonts w:ascii="仿宋" w:hAnsi="仿宋"/>
          <w:b/>
          <w:bCs/>
          <w:szCs w:val="24"/>
        </w:rPr>
      </w:pPr>
      <w:r w:rsidRPr="00277B26">
        <w:rPr>
          <w:rFonts w:ascii="仿宋" w:hAnsi="仿宋" w:hint="eastAsia"/>
          <w:b/>
          <w:bCs/>
          <w:color w:val="0070C0"/>
          <w:szCs w:val="24"/>
          <w:u w:val="single"/>
        </w:rPr>
        <w:t>http://【国家平台接入地址】/service/API/SECURE</w:t>
      </w:r>
      <w:r w:rsidR="001414D8">
        <w:rPr>
          <w:rFonts w:ascii="仿宋" w:hAnsi="仿宋" w:hint="eastAsia"/>
          <w:b/>
          <w:bCs/>
          <w:color w:val="0070C0"/>
          <w:szCs w:val="24"/>
          <w:u w:val="single"/>
        </w:rPr>
        <w:t>/SJCBLYLHJHSQXX</w:t>
      </w:r>
    </w:p>
    <w:p w14:paraId="5AB212E8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7C8C3082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292DF073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626E441E" w14:textId="77777777" w:rsidR="002B3604" w:rsidRDefault="001414D8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3B3812A8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7130961D" w14:textId="21765C3F" w:rsidR="002B3604" w:rsidRDefault="001414D8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>
        <w:rPr>
          <w:rFonts w:ascii="仿宋" w:hAnsi="仿宋"/>
          <w:b/>
          <w:bCs/>
          <w:szCs w:val="24"/>
        </w:rPr>
        <w:t>1</w:t>
      </w:r>
      <w:r w:rsidR="001A292F">
        <w:rPr>
          <w:rFonts w:ascii="仿宋" w:hAnsi="仿宋"/>
          <w:b/>
          <w:bCs/>
          <w:szCs w:val="24"/>
        </w:rPr>
        <w:t>5</w:t>
      </w:r>
    </w:p>
    <w:tbl>
      <w:tblPr>
        <w:tblStyle w:val="afffe"/>
        <w:tblW w:w="83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983"/>
        <w:gridCol w:w="1419"/>
        <w:gridCol w:w="1995"/>
        <w:gridCol w:w="1919"/>
      </w:tblGrid>
      <w:tr w:rsidR="002B3604" w14:paraId="521A3909" w14:textId="77777777">
        <w:trPr>
          <w:trHeight w:val="477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6FFBC3A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  <w:szCs w:val="24"/>
              </w:rPr>
            </w:pPr>
            <w:r>
              <w:rPr>
                <w:rFonts w:ascii="仿宋" w:hAnsi="仿宋" w:hint="eastAsia"/>
                <w:b/>
                <w:szCs w:val="24"/>
              </w:rPr>
              <w:lastRenderedPageBreak/>
              <w:t>序号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288CE35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  <w:szCs w:val="24"/>
              </w:rPr>
            </w:pPr>
            <w:r>
              <w:rPr>
                <w:rFonts w:ascii="仿宋" w:hAnsi="仿宋" w:hint="eastAsia"/>
                <w:b/>
                <w:szCs w:val="24"/>
              </w:rPr>
              <w:t>中文名称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3FF9363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  <w:szCs w:val="24"/>
              </w:rPr>
            </w:pPr>
            <w:r>
              <w:rPr>
                <w:rFonts w:ascii="仿宋" w:hAnsi="仿宋" w:hint="eastAsia"/>
                <w:b/>
                <w:szCs w:val="24"/>
              </w:rPr>
              <w:t>字段标识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56A2117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  <w:szCs w:val="24"/>
              </w:rPr>
            </w:pPr>
            <w:r>
              <w:rPr>
                <w:rFonts w:ascii="仿宋" w:hAnsi="仿宋"/>
                <w:b/>
                <w:szCs w:val="24"/>
              </w:rPr>
              <w:t>数据类型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22848CCC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  <w:szCs w:val="24"/>
              </w:rPr>
            </w:pPr>
            <w:r>
              <w:rPr>
                <w:rFonts w:ascii="仿宋" w:hAnsi="仿宋" w:hint="eastAsia"/>
                <w:b/>
                <w:szCs w:val="24"/>
              </w:rPr>
              <w:t>备注</w:t>
            </w:r>
          </w:p>
        </w:tc>
      </w:tr>
      <w:tr w:rsidR="002B3604" w14:paraId="62F7203D" w14:textId="77777777">
        <w:trPr>
          <w:trHeight w:val="316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0B00AF" w14:textId="77777777" w:rsidR="002B3604" w:rsidRDefault="002B3604">
            <w:pPr>
              <w:pStyle w:val="affff"/>
              <w:numPr>
                <w:ilvl w:val="0"/>
                <w:numId w:val="35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26216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申请编</w:t>
            </w:r>
            <w:r w:rsidR="00FC32A6">
              <w:rPr>
                <w:rFonts w:ascii="仿宋" w:hAnsi="仿宋"/>
                <w:szCs w:val="24"/>
              </w:rPr>
              <w:t>码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DD230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sqbh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466A7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S</w:t>
            </w:r>
            <w:r>
              <w:rPr>
                <w:rFonts w:ascii="仿宋" w:hAnsi="仿宋" w:hint="eastAsia"/>
                <w:szCs w:val="24"/>
              </w:rPr>
              <w:t>tring(</w:t>
            </w:r>
            <w:r>
              <w:rPr>
                <w:rFonts w:ascii="仿宋" w:hAnsi="仿宋"/>
                <w:szCs w:val="24"/>
              </w:rPr>
              <w:t>32)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3029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</w:rPr>
              <w:t>统一社会信用代码18位+</w:t>
            </w:r>
            <w:r w:rsidR="000807DE">
              <w:rPr>
                <w:rFonts w:ascii="仿宋" w:hAnsi="仿宋" w:hint="eastAsia"/>
              </w:rPr>
              <w:t>申请</w:t>
            </w:r>
            <w:r w:rsidR="00FC32A6">
              <w:rPr>
                <w:rFonts w:ascii="仿宋" w:hAnsi="仿宋" w:hint="eastAsia"/>
              </w:rPr>
              <w:t>日期（共8位）+</w:t>
            </w:r>
            <w:r>
              <w:rPr>
                <w:rFonts w:ascii="仿宋" w:hAnsi="仿宋"/>
              </w:rPr>
              <w:t>6</w:t>
            </w:r>
            <w:r>
              <w:rPr>
                <w:rFonts w:ascii="仿宋" w:hAnsi="仿宋" w:hint="eastAsia"/>
              </w:rPr>
              <w:t>位顺序号（不可空）</w:t>
            </w:r>
          </w:p>
        </w:tc>
      </w:tr>
      <w:tr w:rsidR="002B3604" w14:paraId="38ED695A" w14:textId="77777777">
        <w:trPr>
          <w:trHeight w:val="316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9CA5CB" w14:textId="77777777" w:rsidR="002B3604" w:rsidRDefault="002B3604">
            <w:pPr>
              <w:pStyle w:val="affff"/>
              <w:numPr>
                <w:ilvl w:val="0"/>
                <w:numId w:val="35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912A3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申请单位编码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D9F8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s</w:t>
            </w:r>
            <w:r>
              <w:rPr>
                <w:rFonts w:ascii="仿宋" w:hAnsi="仿宋"/>
                <w:szCs w:val="24"/>
              </w:rPr>
              <w:t>qdwbm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CE6AF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S</w:t>
            </w:r>
            <w:r>
              <w:rPr>
                <w:rFonts w:ascii="仿宋" w:hAnsi="仿宋" w:hint="eastAsia"/>
                <w:szCs w:val="24"/>
              </w:rPr>
              <w:t>tring(</w:t>
            </w:r>
            <w:r>
              <w:rPr>
                <w:rFonts w:ascii="仿宋" w:hAnsi="仿宋"/>
                <w:szCs w:val="24"/>
              </w:rPr>
              <w:t>32)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1ACB1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</w:rPr>
              <w:t>统一社会信用代码18位</w:t>
            </w:r>
            <w:r>
              <w:rPr>
                <w:rFonts w:ascii="仿宋" w:hAnsi="仿宋" w:hint="eastAsia"/>
                <w:szCs w:val="24"/>
              </w:rPr>
              <w:t>（不可空）</w:t>
            </w:r>
          </w:p>
        </w:tc>
      </w:tr>
      <w:tr w:rsidR="002B3604" w14:paraId="4E0F7280" w14:textId="77777777">
        <w:trPr>
          <w:trHeight w:val="316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F662F" w14:textId="77777777" w:rsidR="002B3604" w:rsidRDefault="002B3604">
            <w:pPr>
              <w:pStyle w:val="affff"/>
              <w:numPr>
                <w:ilvl w:val="0"/>
                <w:numId w:val="35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2FCD4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申请单位名称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3CD9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sqdwmc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3637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S</w:t>
            </w:r>
            <w:r>
              <w:rPr>
                <w:rFonts w:ascii="仿宋" w:hAnsi="仿宋" w:hint="eastAsia"/>
                <w:szCs w:val="24"/>
              </w:rPr>
              <w:t>tring(</w:t>
            </w:r>
            <w:r>
              <w:rPr>
                <w:rFonts w:ascii="仿宋" w:hAnsi="仿宋"/>
                <w:szCs w:val="24"/>
              </w:rPr>
              <w:t>64)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C846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（不可空）</w:t>
            </w:r>
          </w:p>
        </w:tc>
      </w:tr>
      <w:tr w:rsidR="002B3604" w14:paraId="12135850" w14:textId="77777777">
        <w:trPr>
          <w:trHeight w:val="316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87C9B" w14:textId="77777777" w:rsidR="002B3604" w:rsidRDefault="002B3604">
            <w:pPr>
              <w:pStyle w:val="affff"/>
              <w:numPr>
                <w:ilvl w:val="0"/>
                <w:numId w:val="35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1138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申请日期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18393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sqrq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575B3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S</w:t>
            </w:r>
            <w:r>
              <w:rPr>
                <w:rFonts w:ascii="仿宋" w:hAnsi="仿宋" w:hint="eastAsia"/>
                <w:szCs w:val="24"/>
              </w:rPr>
              <w:t>tring(</w:t>
            </w:r>
            <w:r>
              <w:rPr>
                <w:rFonts w:ascii="仿宋" w:hAnsi="仿宋"/>
                <w:szCs w:val="24"/>
              </w:rPr>
              <w:t>32)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3AA05" w14:textId="77777777" w:rsidR="003E29E3" w:rsidRDefault="003E29E3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格式</w:t>
            </w:r>
            <w:r>
              <w:rPr>
                <w:rFonts w:ascii="仿宋" w:hAnsi="仿宋" w:hint="eastAsia"/>
                <w:szCs w:val="24"/>
              </w:rPr>
              <w:t>：</w:t>
            </w:r>
            <w:r>
              <w:rPr>
                <w:rFonts w:ascii="仿宋" w:hAnsi="仿宋"/>
                <w:szCs w:val="24"/>
              </w:rPr>
              <w:t>yyyyMMdd</w:t>
            </w:r>
          </w:p>
          <w:p w14:paraId="43AE558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（不可空）</w:t>
            </w:r>
          </w:p>
        </w:tc>
      </w:tr>
      <w:tr w:rsidR="002B3604" w14:paraId="6681267E" w14:textId="77777777">
        <w:trPr>
          <w:trHeight w:val="316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2FA0C0" w14:textId="77777777" w:rsidR="002B3604" w:rsidRDefault="002B3604">
            <w:pPr>
              <w:pStyle w:val="affff"/>
              <w:numPr>
                <w:ilvl w:val="0"/>
                <w:numId w:val="35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6954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申请轮换年份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8BE9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s</w:t>
            </w:r>
            <w:r>
              <w:rPr>
                <w:rFonts w:ascii="仿宋" w:hAnsi="仿宋" w:hint="eastAsia"/>
                <w:szCs w:val="24"/>
              </w:rPr>
              <w:t>q</w:t>
            </w:r>
            <w:r>
              <w:rPr>
                <w:rFonts w:ascii="仿宋" w:hAnsi="仿宋"/>
                <w:szCs w:val="24"/>
              </w:rPr>
              <w:t>lhnf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84C135" w14:textId="77777777" w:rsidR="002B3604" w:rsidRDefault="00277B26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 w:rsidRPr="00277B26">
              <w:rPr>
                <w:rFonts w:ascii="仿宋" w:hAnsi="仿宋"/>
                <w:szCs w:val="24"/>
              </w:rPr>
              <w:t>Integer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F4EEF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（不可空）</w:t>
            </w:r>
          </w:p>
        </w:tc>
      </w:tr>
      <w:tr w:rsidR="002B3604" w14:paraId="1E48C44D" w14:textId="77777777">
        <w:trPr>
          <w:trHeight w:val="316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AE8DAA" w14:textId="77777777" w:rsidR="002B3604" w:rsidRDefault="002B3604">
            <w:pPr>
              <w:pStyle w:val="affff"/>
              <w:numPr>
                <w:ilvl w:val="0"/>
                <w:numId w:val="35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D56B9" w14:textId="54BDADA9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cs="Consolas" w:hint="eastAsia"/>
                <w:color w:val="000000"/>
                <w:szCs w:val="24"/>
              </w:rPr>
              <w:t>仓房编</w:t>
            </w:r>
            <w:r w:rsidR="00FC32A6">
              <w:rPr>
                <w:rFonts w:ascii="仿宋" w:hAnsi="仿宋" w:cs="Consolas"/>
                <w:color w:val="000000"/>
                <w:szCs w:val="24"/>
              </w:rPr>
              <w:t>码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74D83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cfbh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987E9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S</w:t>
            </w:r>
            <w:r>
              <w:rPr>
                <w:rFonts w:ascii="仿宋" w:hAnsi="仿宋" w:hint="eastAsia"/>
                <w:szCs w:val="24"/>
              </w:rPr>
              <w:t>tring(</w:t>
            </w:r>
            <w:r>
              <w:rPr>
                <w:rFonts w:ascii="仿宋" w:hAnsi="仿宋"/>
                <w:szCs w:val="24"/>
              </w:rPr>
              <w:t>24)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E40C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（可空）</w:t>
            </w:r>
          </w:p>
        </w:tc>
      </w:tr>
      <w:tr w:rsidR="002B3604" w14:paraId="5553F5D0" w14:textId="77777777">
        <w:trPr>
          <w:trHeight w:val="316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F90EB" w14:textId="77777777" w:rsidR="002B3604" w:rsidRDefault="002B3604">
            <w:pPr>
              <w:pStyle w:val="affff"/>
              <w:numPr>
                <w:ilvl w:val="0"/>
                <w:numId w:val="35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87642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业务类型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9414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ywlx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E8E00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S</w:t>
            </w:r>
            <w:r>
              <w:rPr>
                <w:rFonts w:ascii="仿宋" w:hAnsi="仿宋" w:hint="eastAsia"/>
                <w:szCs w:val="24"/>
              </w:rPr>
              <w:t>tring(</w:t>
            </w:r>
            <w:r>
              <w:rPr>
                <w:rFonts w:ascii="仿宋" w:hAnsi="仿宋"/>
                <w:szCs w:val="24"/>
              </w:rPr>
              <w:t>1)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E6899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1:</w:t>
            </w:r>
            <w:r w:rsidR="00E61F84">
              <w:rPr>
                <w:rFonts w:ascii="仿宋" w:hAnsi="仿宋" w:hint="eastAsia"/>
                <w:szCs w:val="24"/>
              </w:rPr>
              <w:t>轮入</w:t>
            </w:r>
          </w:p>
          <w:p w14:paraId="673840A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2:</w:t>
            </w:r>
            <w:r>
              <w:rPr>
                <w:rFonts w:ascii="仿宋" w:hAnsi="仿宋" w:hint="eastAsia"/>
                <w:szCs w:val="24"/>
              </w:rPr>
              <w:t>轮出</w:t>
            </w:r>
          </w:p>
          <w:p w14:paraId="7414998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（不可空）</w:t>
            </w:r>
          </w:p>
        </w:tc>
      </w:tr>
      <w:tr w:rsidR="002B3604" w14:paraId="26908CDD" w14:textId="77777777">
        <w:trPr>
          <w:trHeight w:val="316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A17F0" w14:textId="77777777" w:rsidR="002B3604" w:rsidRDefault="002B3604">
            <w:pPr>
              <w:pStyle w:val="affff"/>
              <w:numPr>
                <w:ilvl w:val="0"/>
                <w:numId w:val="35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4510D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品种编码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A3692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pzbm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06231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S</w:t>
            </w:r>
            <w:r>
              <w:rPr>
                <w:rFonts w:ascii="仿宋" w:hAnsi="仿宋" w:hint="eastAsia"/>
                <w:szCs w:val="24"/>
              </w:rPr>
              <w:t>tring(</w:t>
            </w:r>
            <w:r>
              <w:rPr>
                <w:rFonts w:ascii="仿宋" w:hAnsi="仿宋"/>
                <w:szCs w:val="24"/>
              </w:rPr>
              <w:t>32)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BFC72" w14:textId="651E3928" w:rsidR="002B3604" w:rsidRDefault="00B70919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 w:rsidRPr="00B70919">
              <w:rPr>
                <w:rFonts w:ascii="仿宋" w:hAnsi="仿宋" w:hint="eastAsia"/>
              </w:rPr>
              <w:t>参考表4-1主要粮食及加工产品分类与代码表</w:t>
            </w:r>
            <w:r w:rsidR="00124575">
              <w:rPr>
                <w:rFonts w:ascii="仿宋" w:hAnsi="仿宋" w:hint="eastAsia"/>
              </w:rPr>
              <w:t>（不可空）</w:t>
            </w:r>
          </w:p>
        </w:tc>
      </w:tr>
      <w:tr w:rsidR="002B3604" w14:paraId="1B0D7CB0" w14:textId="77777777">
        <w:trPr>
          <w:trHeight w:val="316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8BFE6" w14:textId="77777777" w:rsidR="002B3604" w:rsidRDefault="002B3604">
            <w:pPr>
              <w:pStyle w:val="affff"/>
              <w:numPr>
                <w:ilvl w:val="0"/>
                <w:numId w:val="35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66843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品质状态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EB0B8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pzzt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25C97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S</w:t>
            </w:r>
            <w:r>
              <w:rPr>
                <w:rFonts w:ascii="仿宋" w:hAnsi="仿宋" w:hint="eastAsia"/>
                <w:szCs w:val="24"/>
              </w:rPr>
              <w:t>tring(</w:t>
            </w:r>
            <w:r>
              <w:rPr>
                <w:rFonts w:ascii="仿宋" w:hAnsi="仿宋"/>
                <w:szCs w:val="24"/>
              </w:rPr>
              <w:t>2)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AF373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1:</w:t>
            </w:r>
            <w:r w:rsidR="00E61F84">
              <w:rPr>
                <w:rFonts w:ascii="仿宋" w:hAnsi="仿宋" w:hint="eastAsia"/>
                <w:szCs w:val="24"/>
              </w:rPr>
              <w:t>宜存</w:t>
            </w:r>
          </w:p>
          <w:p w14:paraId="24E545F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2:</w:t>
            </w:r>
            <w:r>
              <w:rPr>
                <w:rFonts w:ascii="仿宋" w:hAnsi="仿宋" w:hint="eastAsia"/>
                <w:szCs w:val="24"/>
              </w:rPr>
              <w:t>不宜存</w:t>
            </w:r>
          </w:p>
          <w:p w14:paraId="0AB9F58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（不可空）</w:t>
            </w:r>
          </w:p>
        </w:tc>
      </w:tr>
      <w:tr w:rsidR="002B3604" w14:paraId="10B3A105" w14:textId="77777777">
        <w:trPr>
          <w:trHeight w:val="316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51F56" w14:textId="77777777" w:rsidR="002B3604" w:rsidRDefault="002B3604">
            <w:pPr>
              <w:pStyle w:val="affff"/>
              <w:numPr>
                <w:ilvl w:val="0"/>
                <w:numId w:val="35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40174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入库价格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CB0F4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rkjg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163869" w14:textId="77777777" w:rsidR="002B3604" w:rsidRDefault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Decimal(10,</w:t>
            </w:r>
            <w:r>
              <w:rPr>
                <w:rFonts w:ascii="仿宋" w:hAnsi="仿宋"/>
                <w:szCs w:val="24"/>
              </w:rPr>
              <w:t>2</w:t>
            </w:r>
            <w:r>
              <w:rPr>
                <w:rFonts w:ascii="仿宋" w:hAnsi="仿宋" w:hint="eastAsia"/>
                <w:szCs w:val="24"/>
              </w:rPr>
              <w:t>)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7F0CA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单位</w:t>
            </w:r>
            <w:r>
              <w:rPr>
                <w:rFonts w:ascii="仿宋" w:hAnsi="仿宋" w:hint="eastAsia"/>
                <w:szCs w:val="24"/>
              </w:rPr>
              <w:t>：元/</w:t>
            </w:r>
            <w:r>
              <w:rPr>
                <w:rFonts w:ascii="仿宋" w:hAnsi="仿宋"/>
                <w:szCs w:val="24"/>
              </w:rPr>
              <w:t>公斤</w:t>
            </w:r>
          </w:p>
          <w:p w14:paraId="7D14595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（不可空）</w:t>
            </w:r>
          </w:p>
        </w:tc>
      </w:tr>
      <w:tr w:rsidR="002B3604" w14:paraId="4C7EB91C" w14:textId="77777777">
        <w:trPr>
          <w:trHeight w:val="316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4E49A" w14:textId="77777777" w:rsidR="002B3604" w:rsidRDefault="002B3604">
            <w:pPr>
              <w:pStyle w:val="affff"/>
              <w:numPr>
                <w:ilvl w:val="0"/>
                <w:numId w:val="35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32D31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生产年度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90FD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s</w:t>
            </w:r>
            <w:r>
              <w:rPr>
                <w:rFonts w:ascii="仿宋" w:hAnsi="仿宋" w:hint="eastAsia"/>
                <w:szCs w:val="24"/>
              </w:rPr>
              <w:t>cn</w:t>
            </w:r>
            <w:r>
              <w:rPr>
                <w:rFonts w:ascii="仿宋" w:hAnsi="仿宋"/>
                <w:szCs w:val="24"/>
              </w:rPr>
              <w:t>d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0A56E" w14:textId="77777777" w:rsidR="002B3604" w:rsidRDefault="00277B26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 w:rsidRPr="00277B26">
              <w:rPr>
                <w:rFonts w:ascii="仿宋" w:hAnsi="仿宋"/>
                <w:szCs w:val="24"/>
              </w:rPr>
              <w:t>Integer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76B5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（不可空）</w:t>
            </w:r>
          </w:p>
        </w:tc>
      </w:tr>
      <w:tr w:rsidR="002B3604" w14:paraId="368EE4C2" w14:textId="77777777">
        <w:trPr>
          <w:trHeight w:val="316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90376C" w14:textId="77777777" w:rsidR="002B3604" w:rsidRDefault="002B3604">
            <w:pPr>
              <w:pStyle w:val="affff"/>
              <w:numPr>
                <w:ilvl w:val="0"/>
                <w:numId w:val="35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AAF25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储存年限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1EDD3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ccnx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19BEB5" w14:textId="77777777" w:rsidR="002B3604" w:rsidRDefault="00277B26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 w:rsidRPr="00277B26">
              <w:rPr>
                <w:rFonts w:ascii="仿宋" w:hAnsi="仿宋"/>
                <w:szCs w:val="24"/>
              </w:rPr>
              <w:t>Integer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B5E7E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（不可空）</w:t>
            </w:r>
          </w:p>
        </w:tc>
      </w:tr>
      <w:tr w:rsidR="002B3604" w14:paraId="4AE1EED6" w14:textId="77777777">
        <w:trPr>
          <w:trHeight w:val="316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ABDC5" w14:textId="77777777" w:rsidR="002B3604" w:rsidRDefault="002B3604">
            <w:pPr>
              <w:pStyle w:val="affff"/>
              <w:numPr>
                <w:ilvl w:val="0"/>
                <w:numId w:val="35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EF97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入库时间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36493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rksj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A29E4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S</w:t>
            </w:r>
            <w:r>
              <w:rPr>
                <w:rFonts w:ascii="仿宋" w:hAnsi="仿宋" w:hint="eastAsia"/>
                <w:szCs w:val="24"/>
              </w:rPr>
              <w:t>tring(</w:t>
            </w:r>
            <w:r>
              <w:rPr>
                <w:rFonts w:ascii="仿宋" w:hAnsi="仿宋"/>
                <w:szCs w:val="24"/>
              </w:rPr>
              <w:t>19)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9F4D6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yyyy-MM-dd HH:mm:ss</w:t>
            </w:r>
          </w:p>
          <w:p w14:paraId="406A58E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（不可空）</w:t>
            </w:r>
          </w:p>
        </w:tc>
      </w:tr>
      <w:tr w:rsidR="002B3604" w14:paraId="390B3DCB" w14:textId="77777777">
        <w:trPr>
          <w:trHeight w:val="316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945BD0" w14:textId="77777777" w:rsidR="002B3604" w:rsidRDefault="002B3604">
            <w:pPr>
              <w:pStyle w:val="affff"/>
              <w:numPr>
                <w:ilvl w:val="0"/>
                <w:numId w:val="35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30CC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计划轮换量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5D5247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jhlhl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2A6BE5" w14:textId="77777777" w:rsidR="002B3604" w:rsidRDefault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Decimal(10,</w:t>
            </w:r>
            <w:r>
              <w:rPr>
                <w:rFonts w:ascii="仿宋" w:hAnsi="仿宋"/>
                <w:szCs w:val="24"/>
              </w:rPr>
              <w:t>3</w:t>
            </w:r>
            <w:r>
              <w:rPr>
                <w:rFonts w:ascii="仿宋" w:hAnsi="仿宋" w:hint="eastAsia"/>
                <w:szCs w:val="24"/>
              </w:rPr>
              <w:t>)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7A250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单位</w:t>
            </w:r>
            <w:r>
              <w:rPr>
                <w:rFonts w:ascii="仿宋" w:hAnsi="仿宋" w:hint="eastAsia"/>
                <w:szCs w:val="24"/>
              </w:rPr>
              <w:t>：</w:t>
            </w:r>
            <w:r>
              <w:rPr>
                <w:rFonts w:ascii="仿宋" w:hAnsi="仿宋"/>
                <w:szCs w:val="24"/>
              </w:rPr>
              <w:t>吨</w:t>
            </w:r>
          </w:p>
          <w:p w14:paraId="37EA780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（不可空）</w:t>
            </w:r>
          </w:p>
        </w:tc>
      </w:tr>
      <w:tr w:rsidR="002B3604" w14:paraId="57F8E59A" w14:textId="77777777">
        <w:trPr>
          <w:trHeight w:val="316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4E76C0" w14:textId="77777777" w:rsidR="002B3604" w:rsidRDefault="002B3604">
            <w:pPr>
              <w:pStyle w:val="affff"/>
              <w:numPr>
                <w:ilvl w:val="0"/>
                <w:numId w:val="35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E941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折粮率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F334CF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zll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D9A81" w14:textId="77777777" w:rsidR="002B3604" w:rsidRDefault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Decimal(10,</w:t>
            </w:r>
            <w:r>
              <w:rPr>
                <w:rFonts w:ascii="仿宋" w:hAnsi="仿宋"/>
                <w:szCs w:val="24"/>
              </w:rPr>
              <w:t>2</w:t>
            </w:r>
            <w:r>
              <w:rPr>
                <w:rFonts w:ascii="仿宋" w:hAnsi="仿宋" w:hint="eastAsia"/>
                <w:szCs w:val="24"/>
              </w:rPr>
              <w:t>)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D1CA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单位</w:t>
            </w:r>
            <w:r>
              <w:rPr>
                <w:rFonts w:ascii="仿宋" w:hAnsi="仿宋" w:hint="eastAsia"/>
                <w:szCs w:val="24"/>
              </w:rPr>
              <w:t>：%</w:t>
            </w:r>
          </w:p>
          <w:p w14:paraId="6B207A1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（不可空）</w:t>
            </w:r>
          </w:p>
        </w:tc>
      </w:tr>
      <w:tr w:rsidR="002B3604" w14:paraId="3A4D6AC3" w14:textId="77777777">
        <w:trPr>
          <w:trHeight w:val="316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8D1A98" w14:textId="77777777" w:rsidR="002B3604" w:rsidRDefault="002B3604">
            <w:pPr>
              <w:pStyle w:val="affff"/>
              <w:numPr>
                <w:ilvl w:val="0"/>
                <w:numId w:val="35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41DDE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上传文件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BF3D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s</w:t>
            </w:r>
            <w:r>
              <w:rPr>
                <w:rFonts w:ascii="仿宋" w:hAnsi="仿宋" w:hint="eastAsia"/>
                <w:szCs w:val="24"/>
              </w:rPr>
              <w:t>cwj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5692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S</w:t>
            </w:r>
            <w:r>
              <w:rPr>
                <w:rFonts w:ascii="仿宋" w:hAnsi="仿宋" w:hint="eastAsia"/>
                <w:szCs w:val="24"/>
              </w:rPr>
              <w:t>tring(</w:t>
            </w:r>
            <w:r>
              <w:rPr>
                <w:rFonts w:ascii="仿宋" w:hAnsi="仿宋"/>
                <w:szCs w:val="24"/>
              </w:rPr>
              <w:t>200)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0AB6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(可空)</w:t>
            </w:r>
          </w:p>
        </w:tc>
      </w:tr>
      <w:tr w:rsidR="002B3604" w14:paraId="7AA18186" w14:textId="77777777">
        <w:trPr>
          <w:trHeight w:val="316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057F79" w14:textId="77777777" w:rsidR="002B3604" w:rsidRDefault="002B3604">
            <w:pPr>
              <w:pStyle w:val="affff"/>
              <w:numPr>
                <w:ilvl w:val="0"/>
                <w:numId w:val="35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F82D7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录入时间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5B06F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lrsj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7E699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S</w:t>
            </w:r>
            <w:r>
              <w:rPr>
                <w:rFonts w:ascii="仿宋" w:hAnsi="仿宋" w:hint="eastAsia"/>
                <w:szCs w:val="24"/>
              </w:rPr>
              <w:t>tring(</w:t>
            </w:r>
            <w:r>
              <w:rPr>
                <w:rFonts w:ascii="仿宋" w:hAnsi="仿宋"/>
                <w:szCs w:val="24"/>
              </w:rPr>
              <w:t>19)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69D5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  <w:szCs w:val="24"/>
              </w:rPr>
              <w:t>yyyy-MM-dd HH:mm:ss</w:t>
            </w:r>
          </w:p>
          <w:p w14:paraId="69EE6B9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lastRenderedPageBreak/>
              <w:t>（可空）</w:t>
            </w:r>
          </w:p>
        </w:tc>
      </w:tr>
      <w:tr w:rsidR="002B3604" w14:paraId="32E066CA" w14:textId="77777777">
        <w:trPr>
          <w:trHeight w:val="316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2E871" w14:textId="77777777" w:rsidR="002B3604" w:rsidRDefault="002B3604">
            <w:pPr>
              <w:pStyle w:val="affff"/>
              <w:numPr>
                <w:ilvl w:val="0"/>
                <w:numId w:val="35"/>
              </w:numPr>
              <w:spacing w:line="276" w:lineRule="auto"/>
              <w:ind w:firstLineChars="0"/>
              <w:jc w:val="center"/>
              <w:rPr>
                <w:rFonts w:ascii="仿宋" w:hAnsi="仿宋"/>
                <w:szCs w:val="24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CC0D2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112F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E1755C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6005E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75CFC46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3EADF6C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4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65D425F4" w14:textId="77777777" w:rsidR="002B3604" w:rsidRDefault="002B3604">
      <w:pPr>
        <w:ind w:firstLine="480"/>
        <w:rPr>
          <w:rFonts w:ascii="仿宋" w:hAnsi="仿宋"/>
          <w:szCs w:val="24"/>
        </w:rPr>
      </w:pPr>
    </w:p>
    <w:p w14:paraId="16C0E1ED" w14:textId="77777777" w:rsidR="002B3604" w:rsidRDefault="001414D8">
      <w:pPr>
        <w:pStyle w:val="3"/>
        <w:ind w:left="851" w:hanging="851"/>
        <w:rPr>
          <w:rFonts w:ascii="仿宋" w:hAnsi="仿宋"/>
          <w:sz w:val="28"/>
          <w:szCs w:val="28"/>
        </w:rPr>
      </w:pPr>
      <w:bookmarkStart w:id="17" w:name="_Toc513039891"/>
      <w:bookmarkStart w:id="18" w:name="_Toc512432562"/>
      <w:bookmarkStart w:id="19" w:name="_Toc532829523"/>
      <w:r>
        <w:rPr>
          <w:rFonts w:ascii="仿宋" w:hAnsi="仿宋" w:hint="eastAsia"/>
          <w:sz w:val="28"/>
          <w:szCs w:val="28"/>
        </w:rPr>
        <w:t>粮食库存数据接口</w:t>
      </w:r>
      <w:bookmarkEnd w:id="17"/>
      <w:bookmarkEnd w:id="18"/>
      <w:bookmarkEnd w:id="19"/>
    </w:p>
    <w:p w14:paraId="00A8043D" w14:textId="77777777" w:rsidR="002B3604" w:rsidRDefault="001414D8">
      <w:pPr>
        <w:pStyle w:val="0KL"/>
        <w:numPr>
          <w:ilvl w:val="0"/>
          <w:numId w:val="36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粮食库存信息数据接口</w:t>
      </w:r>
    </w:p>
    <w:p w14:paraId="48B7420B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 w:rsidR="00277B26" w:rsidRPr="00277B26">
        <w:rPr>
          <w:rFonts w:ascii="仿宋" w:hAnsi="仿宋" w:hint="eastAsia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/LSKCXX</w:t>
      </w:r>
    </w:p>
    <w:p w14:paraId="396D8E71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3AFE6050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4BC1C00B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62F13DCF" w14:textId="77777777" w:rsidR="002B3604" w:rsidRDefault="001414D8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5BDD29E8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4E9D7ED9" w14:textId="0BBBFEE5" w:rsidR="002B3604" w:rsidRDefault="001414D8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>
        <w:rPr>
          <w:rFonts w:ascii="仿宋" w:hAnsi="仿宋"/>
          <w:b/>
          <w:bCs/>
          <w:szCs w:val="24"/>
        </w:rPr>
        <w:t>1</w:t>
      </w:r>
      <w:r w:rsidR="001A292F">
        <w:rPr>
          <w:rFonts w:ascii="仿宋" w:hAnsi="仿宋"/>
          <w:b/>
          <w:bCs/>
          <w:szCs w:val="24"/>
        </w:rPr>
        <w:t>6</w:t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1493"/>
        <w:gridCol w:w="1919"/>
        <w:gridCol w:w="1918"/>
      </w:tblGrid>
      <w:tr w:rsidR="002B3604" w14:paraId="3F3A3D78" w14:textId="77777777" w:rsidTr="00277B26">
        <w:trPr>
          <w:trHeight w:val="113"/>
          <w:tblHeader/>
          <w:jc w:val="center"/>
        </w:trPr>
        <w:tc>
          <w:tcPr>
            <w:tcW w:w="988" w:type="dxa"/>
            <w:shd w:val="clear" w:color="000000" w:fill="A6A6A6"/>
            <w:vAlign w:val="center"/>
          </w:tcPr>
          <w:p w14:paraId="0B18354F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1984" w:type="dxa"/>
            <w:shd w:val="clear" w:color="000000" w:fill="A6A6A6"/>
            <w:vAlign w:val="center"/>
          </w:tcPr>
          <w:p w14:paraId="3AC1CF7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493" w:type="dxa"/>
            <w:shd w:val="clear" w:color="000000" w:fill="A6A6A6"/>
            <w:vAlign w:val="center"/>
          </w:tcPr>
          <w:p w14:paraId="384027A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1919" w:type="dxa"/>
            <w:shd w:val="clear" w:color="000000" w:fill="A6A6A6"/>
            <w:vAlign w:val="center"/>
          </w:tcPr>
          <w:p w14:paraId="103DDFF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数据类型</w:t>
            </w:r>
          </w:p>
        </w:tc>
        <w:tc>
          <w:tcPr>
            <w:tcW w:w="1918" w:type="dxa"/>
            <w:shd w:val="clear" w:color="000000" w:fill="A6A6A6"/>
            <w:vAlign w:val="center"/>
          </w:tcPr>
          <w:p w14:paraId="30C6370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2B3604" w14:paraId="237E12F1" w14:textId="77777777" w:rsidTr="00277B26">
        <w:trPr>
          <w:trHeight w:val="11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854FF55" w14:textId="77777777" w:rsidR="002B3604" w:rsidRDefault="002B3604">
            <w:pPr>
              <w:pStyle w:val="affff"/>
              <w:numPr>
                <w:ilvl w:val="0"/>
                <w:numId w:val="3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FD4387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编码</w:t>
            </w:r>
          </w:p>
        </w:tc>
        <w:tc>
          <w:tcPr>
            <w:tcW w:w="1493" w:type="dxa"/>
            <w:vAlign w:val="center"/>
          </w:tcPr>
          <w:p w14:paraId="7B863BB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b</w:t>
            </w:r>
            <w:r>
              <w:rPr>
                <w:rFonts w:ascii="仿宋" w:hAnsi="仿宋" w:hint="eastAsia"/>
              </w:rPr>
              <w:t>m</w:t>
            </w:r>
          </w:p>
        </w:tc>
        <w:tc>
          <w:tcPr>
            <w:tcW w:w="1919" w:type="dxa"/>
            <w:vAlign w:val="center"/>
          </w:tcPr>
          <w:p w14:paraId="67ADAE3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0D00C8C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33位货位编码 +期间（</w:t>
            </w:r>
            <w:r w:rsidR="0011644D">
              <w:rPr>
                <w:rFonts w:ascii="仿宋" w:hAnsi="仿宋" w:hint="eastAsia"/>
              </w:rPr>
              <w:t>年度月份，共6位</w:t>
            </w:r>
            <w:r>
              <w:rPr>
                <w:rFonts w:ascii="仿宋" w:hAnsi="仿宋" w:hint="eastAsia"/>
              </w:rPr>
              <w:t>）+</w:t>
            </w:r>
            <w:r>
              <w:rPr>
                <w:rFonts w:ascii="仿宋" w:hAnsi="仿宋"/>
              </w:rPr>
              <w:t>6位顺序号</w:t>
            </w:r>
          </w:p>
          <w:p w14:paraId="722228A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7573EF74" w14:textId="77777777" w:rsidTr="00277B26">
        <w:trPr>
          <w:trHeight w:val="11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6A968AA" w14:textId="77777777" w:rsidR="002B3604" w:rsidRDefault="002B3604">
            <w:pPr>
              <w:pStyle w:val="affff"/>
              <w:numPr>
                <w:ilvl w:val="0"/>
                <w:numId w:val="3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2115A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库区编</w:t>
            </w:r>
            <w:r w:rsidR="00FC32A6">
              <w:rPr>
                <w:rFonts w:ascii="仿宋" w:hAnsi="仿宋"/>
              </w:rPr>
              <w:t>码</w:t>
            </w:r>
          </w:p>
        </w:tc>
        <w:tc>
          <w:tcPr>
            <w:tcW w:w="1493" w:type="dxa"/>
            <w:vAlign w:val="center"/>
          </w:tcPr>
          <w:p w14:paraId="3C49787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kddm</w:t>
            </w:r>
          </w:p>
        </w:tc>
        <w:tc>
          <w:tcPr>
            <w:tcW w:w="1919" w:type="dxa"/>
            <w:vAlign w:val="center"/>
          </w:tcPr>
          <w:p w14:paraId="699F7FA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21)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26F08D9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065687AE" w14:textId="77777777" w:rsidTr="00277B26">
        <w:trPr>
          <w:trHeight w:val="11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BB63809" w14:textId="77777777" w:rsidR="002B3604" w:rsidRDefault="002B3604">
            <w:pPr>
              <w:pStyle w:val="affff"/>
              <w:numPr>
                <w:ilvl w:val="0"/>
                <w:numId w:val="3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1890BE1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仓房编</w:t>
            </w:r>
            <w:r w:rsidR="00FC32A6">
              <w:rPr>
                <w:rFonts w:ascii="仿宋" w:hAnsi="仿宋"/>
              </w:rPr>
              <w:t>码</w:t>
            </w:r>
          </w:p>
        </w:tc>
        <w:tc>
          <w:tcPr>
            <w:tcW w:w="1493" w:type="dxa"/>
            <w:vAlign w:val="center"/>
          </w:tcPr>
          <w:p w14:paraId="03D82AFB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cfbh</w:t>
            </w:r>
          </w:p>
        </w:tc>
        <w:tc>
          <w:tcPr>
            <w:tcW w:w="1919" w:type="dxa"/>
            <w:vAlign w:val="center"/>
          </w:tcPr>
          <w:p w14:paraId="16F5976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24)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66BD46E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04D825FA" w14:textId="77777777" w:rsidTr="00277B26">
        <w:trPr>
          <w:trHeight w:val="11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09FDDAD" w14:textId="77777777" w:rsidR="002B3604" w:rsidRDefault="002B3604">
            <w:pPr>
              <w:pStyle w:val="affff"/>
              <w:numPr>
                <w:ilvl w:val="0"/>
                <w:numId w:val="3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14:paraId="500809E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仓房名称</w:t>
            </w:r>
          </w:p>
        </w:tc>
        <w:tc>
          <w:tcPr>
            <w:tcW w:w="1493" w:type="dxa"/>
            <w:vAlign w:val="center"/>
          </w:tcPr>
          <w:p w14:paraId="5F714E9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cfmc</w:t>
            </w:r>
          </w:p>
        </w:tc>
        <w:tc>
          <w:tcPr>
            <w:tcW w:w="1919" w:type="dxa"/>
            <w:vAlign w:val="center"/>
          </w:tcPr>
          <w:p w14:paraId="18DFF47C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62B2EA6C" w14:textId="462E4A25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2CE4048E" w14:textId="77777777" w:rsidTr="00277B26">
        <w:trPr>
          <w:trHeight w:val="11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3359B25" w14:textId="77777777" w:rsidR="002B3604" w:rsidRDefault="002B3604">
            <w:pPr>
              <w:pStyle w:val="affff"/>
              <w:numPr>
                <w:ilvl w:val="0"/>
                <w:numId w:val="3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A8DC48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货位编</w:t>
            </w:r>
            <w:r w:rsidR="00FC32A6">
              <w:rPr>
                <w:rFonts w:ascii="仿宋" w:hAnsi="仿宋"/>
              </w:rPr>
              <w:t>码</w:t>
            </w:r>
          </w:p>
        </w:tc>
        <w:tc>
          <w:tcPr>
            <w:tcW w:w="1493" w:type="dxa"/>
            <w:vAlign w:val="center"/>
          </w:tcPr>
          <w:p w14:paraId="5BB9C3C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hwbh</w:t>
            </w:r>
          </w:p>
        </w:tc>
        <w:tc>
          <w:tcPr>
            <w:tcW w:w="1919" w:type="dxa"/>
            <w:vAlign w:val="center"/>
          </w:tcPr>
          <w:p w14:paraId="009803AF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33)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62D1FD0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15470364" w14:textId="77777777" w:rsidTr="00277B26">
        <w:trPr>
          <w:trHeight w:val="11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28F7DD3" w14:textId="77777777" w:rsidR="002B3604" w:rsidRDefault="002B3604">
            <w:pPr>
              <w:pStyle w:val="affff"/>
              <w:numPr>
                <w:ilvl w:val="0"/>
                <w:numId w:val="3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5DAD10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货位名称</w:t>
            </w:r>
          </w:p>
        </w:tc>
        <w:tc>
          <w:tcPr>
            <w:tcW w:w="1493" w:type="dxa"/>
            <w:vAlign w:val="center"/>
          </w:tcPr>
          <w:p w14:paraId="06910CE7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hwmc</w:t>
            </w:r>
          </w:p>
        </w:tc>
        <w:tc>
          <w:tcPr>
            <w:tcW w:w="1919" w:type="dxa"/>
            <w:vAlign w:val="center"/>
          </w:tcPr>
          <w:p w14:paraId="05A89ED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0E32674" w14:textId="78DF34B2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5C23E42A" w14:textId="77777777" w:rsidTr="00277B26">
        <w:trPr>
          <w:trHeight w:val="11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059BF3C" w14:textId="77777777" w:rsidR="002B3604" w:rsidRDefault="002B3604">
            <w:pPr>
              <w:pStyle w:val="affff"/>
              <w:numPr>
                <w:ilvl w:val="0"/>
                <w:numId w:val="3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E0A4B9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年度</w:t>
            </w:r>
          </w:p>
        </w:tc>
        <w:tc>
          <w:tcPr>
            <w:tcW w:w="1493" w:type="dxa"/>
            <w:vAlign w:val="center"/>
          </w:tcPr>
          <w:p w14:paraId="1C01F3A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n</w:t>
            </w:r>
            <w:r>
              <w:rPr>
                <w:rFonts w:ascii="仿宋" w:hAnsi="仿宋" w:hint="eastAsia"/>
              </w:rPr>
              <w:t>d</w:t>
            </w:r>
          </w:p>
        </w:tc>
        <w:tc>
          <w:tcPr>
            <w:tcW w:w="1919" w:type="dxa"/>
            <w:vAlign w:val="center"/>
          </w:tcPr>
          <w:p w14:paraId="11ED692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 xml:space="preserve">tring </w:t>
            </w:r>
            <w:r>
              <w:rPr>
                <w:rFonts w:ascii="仿宋" w:hAnsi="仿宋"/>
              </w:rPr>
              <w:t>(4)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5BE7869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259AA415" w14:textId="77777777" w:rsidTr="00277B26">
        <w:trPr>
          <w:trHeight w:val="11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7F502C3" w14:textId="77777777" w:rsidR="002B3604" w:rsidRDefault="002B3604">
            <w:pPr>
              <w:pStyle w:val="affff"/>
              <w:numPr>
                <w:ilvl w:val="0"/>
                <w:numId w:val="3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D77D51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期间</w:t>
            </w:r>
          </w:p>
        </w:tc>
        <w:tc>
          <w:tcPr>
            <w:tcW w:w="1493" w:type="dxa"/>
            <w:vAlign w:val="center"/>
          </w:tcPr>
          <w:p w14:paraId="3935F26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qj</w:t>
            </w:r>
          </w:p>
        </w:tc>
        <w:tc>
          <w:tcPr>
            <w:tcW w:w="1919" w:type="dxa"/>
            <w:vAlign w:val="center"/>
          </w:tcPr>
          <w:p w14:paraId="65A10B3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 (</w:t>
            </w:r>
            <w:r>
              <w:rPr>
                <w:rFonts w:ascii="仿宋" w:hAnsi="仿宋"/>
              </w:rPr>
              <w:t>2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6E3941B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223C9BCD" w14:textId="77777777" w:rsidTr="00277B26">
        <w:trPr>
          <w:trHeight w:val="11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8957FB0" w14:textId="77777777" w:rsidR="002B3604" w:rsidRDefault="002B3604">
            <w:pPr>
              <w:pStyle w:val="affff"/>
              <w:numPr>
                <w:ilvl w:val="0"/>
                <w:numId w:val="3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A50566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业务号</w:t>
            </w:r>
            <w:r>
              <w:rPr>
                <w:rFonts w:ascii="仿宋" w:hAnsi="仿宋"/>
              </w:rPr>
              <w:t>/</w:t>
            </w:r>
            <w:r>
              <w:rPr>
                <w:rFonts w:ascii="仿宋" w:hAnsi="仿宋" w:hint="eastAsia"/>
              </w:rPr>
              <w:t>合同号</w:t>
            </w:r>
          </w:p>
        </w:tc>
        <w:tc>
          <w:tcPr>
            <w:tcW w:w="1493" w:type="dxa"/>
            <w:vAlign w:val="center"/>
          </w:tcPr>
          <w:p w14:paraId="570FBAF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ywh</w:t>
            </w:r>
          </w:p>
        </w:tc>
        <w:tc>
          <w:tcPr>
            <w:tcW w:w="1919" w:type="dxa"/>
            <w:vAlign w:val="center"/>
          </w:tcPr>
          <w:p w14:paraId="1184276B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15E8E24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365E73A8" w14:textId="77777777" w:rsidTr="00277B26">
        <w:trPr>
          <w:trHeight w:val="11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A31C631" w14:textId="77777777" w:rsidR="002B3604" w:rsidRDefault="002B3604">
            <w:pPr>
              <w:pStyle w:val="affff"/>
              <w:numPr>
                <w:ilvl w:val="0"/>
                <w:numId w:val="3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8CFA8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货位状态</w:t>
            </w:r>
          </w:p>
        </w:tc>
        <w:tc>
          <w:tcPr>
            <w:tcW w:w="1493" w:type="dxa"/>
            <w:vAlign w:val="center"/>
          </w:tcPr>
          <w:p w14:paraId="6574C84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hwzt</w:t>
            </w:r>
          </w:p>
        </w:tc>
        <w:tc>
          <w:tcPr>
            <w:tcW w:w="1919" w:type="dxa"/>
            <w:vAlign w:val="center"/>
          </w:tcPr>
          <w:p w14:paraId="4C33B8C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7743E56E" w14:textId="25F586E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</w:t>
            </w:r>
            <w:r w:rsidR="00894D86">
              <w:rPr>
                <w:rFonts w:ascii="仿宋" w:hAnsi="仿宋" w:hint="eastAsia"/>
              </w:rPr>
              <w:t>：</w:t>
            </w:r>
            <w:r>
              <w:rPr>
                <w:rFonts w:ascii="仿宋" w:hAnsi="仿宋" w:hint="eastAsia"/>
              </w:rPr>
              <w:t>空仓</w:t>
            </w:r>
          </w:p>
          <w:p w14:paraId="02C5AFF1" w14:textId="574517AB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</w:t>
            </w:r>
            <w:r w:rsidR="00894D86">
              <w:rPr>
                <w:rFonts w:ascii="仿宋" w:hAnsi="仿宋" w:hint="eastAsia"/>
              </w:rPr>
              <w:t>：</w:t>
            </w:r>
            <w:r>
              <w:rPr>
                <w:rFonts w:ascii="仿宋" w:hAnsi="仿宋" w:hint="eastAsia"/>
              </w:rPr>
              <w:t>入库中</w:t>
            </w:r>
          </w:p>
          <w:p w14:paraId="74FB512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3：满货位</w:t>
            </w:r>
          </w:p>
          <w:p w14:paraId="6864D2C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4：出库中</w:t>
            </w:r>
          </w:p>
          <w:p w14:paraId="7EF81BF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5：已出库</w:t>
            </w:r>
          </w:p>
          <w:p w14:paraId="0F570CD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lastRenderedPageBreak/>
              <w:t>7：历史中</w:t>
            </w:r>
          </w:p>
          <w:p w14:paraId="19932EC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9：其他</w:t>
            </w:r>
          </w:p>
          <w:p w14:paraId="3E75558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35684B22" w14:textId="77777777" w:rsidTr="00277B26">
        <w:trPr>
          <w:trHeight w:val="11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087D18A" w14:textId="77777777" w:rsidR="002B3604" w:rsidRDefault="002B3604">
            <w:pPr>
              <w:pStyle w:val="affff"/>
              <w:numPr>
                <w:ilvl w:val="0"/>
                <w:numId w:val="3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57E8F5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粮食品种编码</w:t>
            </w:r>
          </w:p>
        </w:tc>
        <w:tc>
          <w:tcPr>
            <w:tcW w:w="1493" w:type="dxa"/>
            <w:vAlign w:val="center"/>
          </w:tcPr>
          <w:p w14:paraId="734E189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pzbm</w:t>
            </w:r>
          </w:p>
        </w:tc>
        <w:tc>
          <w:tcPr>
            <w:tcW w:w="1919" w:type="dxa"/>
            <w:vAlign w:val="center"/>
          </w:tcPr>
          <w:p w14:paraId="1612D2E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1675847C" w14:textId="5DD2388B" w:rsidR="002B3604" w:rsidRDefault="007F5A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 w:rsidRPr="007F5AD8">
              <w:rPr>
                <w:rFonts w:ascii="仿宋" w:hAnsi="仿宋" w:hint="eastAsia"/>
              </w:rPr>
              <w:t>参考表4-1主要粮食及加工产品分类与代码表</w:t>
            </w:r>
            <w:r w:rsidR="00D21F46">
              <w:rPr>
                <w:rFonts w:ascii="仿宋" w:hAnsi="仿宋" w:hint="eastAsia"/>
              </w:rPr>
              <w:t>（不可空）</w:t>
            </w:r>
          </w:p>
        </w:tc>
      </w:tr>
      <w:tr w:rsidR="002B3604" w14:paraId="7CE37935" w14:textId="77777777" w:rsidTr="00277B26">
        <w:trPr>
          <w:trHeight w:val="11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D173921" w14:textId="77777777" w:rsidR="002B3604" w:rsidRDefault="002B3604">
            <w:pPr>
              <w:pStyle w:val="affff"/>
              <w:numPr>
                <w:ilvl w:val="0"/>
                <w:numId w:val="3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EF7A8C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粮食品种名称</w:t>
            </w:r>
          </w:p>
        </w:tc>
        <w:tc>
          <w:tcPr>
            <w:tcW w:w="1493" w:type="dxa"/>
            <w:vAlign w:val="center"/>
          </w:tcPr>
          <w:p w14:paraId="7E1231C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pzmc</w:t>
            </w:r>
          </w:p>
        </w:tc>
        <w:tc>
          <w:tcPr>
            <w:tcW w:w="1919" w:type="dxa"/>
            <w:vAlign w:val="center"/>
          </w:tcPr>
          <w:p w14:paraId="1B0BAF2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2A4A3BC3" w14:textId="10A9ED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7146184D" w14:textId="77777777" w:rsidTr="00277B26">
        <w:trPr>
          <w:trHeight w:val="11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DADF07F" w14:textId="77777777" w:rsidR="002B3604" w:rsidRDefault="002B3604">
            <w:pPr>
              <w:pStyle w:val="affff"/>
              <w:numPr>
                <w:ilvl w:val="0"/>
                <w:numId w:val="3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4F016E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粮食性质</w:t>
            </w:r>
          </w:p>
        </w:tc>
        <w:tc>
          <w:tcPr>
            <w:tcW w:w="1493" w:type="dxa"/>
            <w:vAlign w:val="center"/>
          </w:tcPr>
          <w:p w14:paraId="19AC2CF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lsxz</w:t>
            </w:r>
          </w:p>
        </w:tc>
        <w:tc>
          <w:tcPr>
            <w:tcW w:w="1919" w:type="dxa"/>
            <w:vAlign w:val="center"/>
          </w:tcPr>
          <w:p w14:paraId="7D4588F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6FA392DD" w14:textId="6207A8BF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13261924" w14:textId="77777777" w:rsidTr="00277B26">
        <w:trPr>
          <w:trHeight w:val="11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91F3118" w14:textId="77777777" w:rsidR="002B3604" w:rsidRDefault="002B3604">
            <w:pPr>
              <w:pStyle w:val="affff"/>
              <w:numPr>
                <w:ilvl w:val="0"/>
                <w:numId w:val="3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CAB279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粮食性质编码</w:t>
            </w:r>
          </w:p>
        </w:tc>
        <w:tc>
          <w:tcPr>
            <w:tcW w:w="1493" w:type="dxa"/>
            <w:vAlign w:val="center"/>
          </w:tcPr>
          <w:p w14:paraId="3D1A4C0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lsxzbm</w:t>
            </w:r>
          </w:p>
        </w:tc>
        <w:tc>
          <w:tcPr>
            <w:tcW w:w="1919" w:type="dxa"/>
            <w:vAlign w:val="center"/>
          </w:tcPr>
          <w:p w14:paraId="34E2AA2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76A5F081" w14:textId="30DD3F32" w:rsidR="00C56585" w:rsidRDefault="00DF2B89" w:rsidP="00C56585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 w:rsidRPr="00DF2B89">
              <w:rPr>
                <w:rFonts w:ascii="仿宋" w:hAnsi="仿宋" w:hint="eastAsia"/>
              </w:rPr>
              <w:t>参考表4-2粮食性质代码表</w:t>
            </w:r>
          </w:p>
          <w:p w14:paraId="36EF3DE4" w14:textId="73954EBA" w:rsidR="002B3604" w:rsidRDefault="00C56585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1C7B3CE9" w14:textId="77777777" w:rsidTr="00277B26">
        <w:trPr>
          <w:trHeight w:val="11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79F2E3B" w14:textId="77777777" w:rsidR="002B3604" w:rsidRDefault="002B3604">
            <w:pPr>
              <w:pStyle w:val="affff"/>
              <w:numPr>
                <w:ilvl w:val="0"/>
                <w:numId w:val="3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0BD511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入库时间</w:t>
            </w:r>
          </w:p>
        </w:tc>
        <w:tc>
          <w:tcPr>
            <w:tcW w:w="1493" w:type="dxa"/>
            <w:vAlign w:val="center"/>
          </w:tcPr>
          <w:p w14:paraId="29DCE06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rksj</w:t>
            </w:r>
          </w:p>
        </w:tc>
        <w:tc>
          <w:tcPr>
            <w:tcW w:w="1919" w:type="dxa"/>
            <w:vAlign w:val="center"/>
          </w:tcPr>
          <w:p w14:paraId="1998E15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1909F3B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yyy-</w:t>
            </w:r>
            <w:r>
              <w:rPr>
                <w:rFonts w:ascii="仿宋" w:hAnsi="仿宋"/>
              </w:rPr>
              <w:t>MM-dd HH:mm:ss</w:t>
            </w:r>
          </w:p>
          <w:p w14:paraId="2DD6976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2669956B" w14:textId="77777777" w:rsidTr="00277B26">
        <w:trPr>
          <w:trHeight w:val="11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EDC7F1A" w14:textId="77777777" w:rsidR="002B3604" w:rsidRDefault="002B3604">
            <w:pPr>
              <w:pStyle w:val="affff"/>
              <w:numPr>
                <w:ilvl w:val="0"/>
                <w:numId w:val="3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C04D4B9" w14:textId="41FA3CD1" w:rsidR="002B3604" w:rsidRDefault="001414D8" w:rsidP="002B302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财政核定价格</w:t>
            </w:r>
          </w:p>
        </w:tc>
        <w:tc>
          <w:tcPr>
            <w:tcW w:w="1493" w:type="dxa"/>
            <w:vAlign w:val="center"/>
          </w:tcPr>
          <w:p w14:paraId="5061939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c</w:t>
            </w:r>
            <w:r>
              <w:rPr>
                <w:rFonts w:ascii="仿宋" w:hAnsi="仿宋" w:hint="eastAsia"/>
              </w:rPr>
              <w:t>zhdjg</w:t>
            </w:r>
          </w:p>
        </w:tc>
        <w:tc>
          <w:tcPr>
            <w:tcW w:w="1919" w:type="dxa"/>
            <w:vAlign w:val="center"/>
          </w:tcPr>
          <w:p w14:paraId="4A683EFB" w14:textId="77777777" w:rsidR="002B3604" w:rsidRDefault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Decimal(10,2)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1C44FA5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元/公斤</w:t>
            </w:r>
          </w:p>
          <w:p w14:paraId="1D44258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默认值0</w:t>
            </w:r>
          </w:p>
          <w:p w14:paraId="5A5FC08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4FCCA79D" w14:textId="77777777" w:rsidTr="00277B26">
        <w:trPr>
          <w:trHeight w:val="11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B960150" w14:textId="77777777" w:rsidR="002B3604" w:rsidRDefault="002B3604">
            <w:pPr>
              <w:pStyle w:val="affff"/>
              <w:numPr>
                <w:ilvl w:val="0"/>
                <w:numId w:val="3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4BD32E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粮食等级代码</w:t>
            </w:r>
          </w:p>
        </w:tc>
        <w:tc>
          <w:tcPr>
            <w:tcW w:w="1493" w:type="dxa"/>
            <w:vAlign w:val="center"/>
          </w:tcPr>
          <w:p w14:paraId="6957984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djbm</w:t>
            </w:r>
          </w:p>
        </w:tc>
        <w:tc>
          <w:tcPr>
            <w:tcW w:w="1919" w:type="dxa"/>
            <w:vAlign w:val="center"/>
          </w:tcPr>
          <w:p w14:paraId="607977A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8667AA6" w14:textId="77777777" w:rsidR="00217CD8" w:rsidRDefault="000E2C20" w:rsidP="00D62F00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 w:rsidRPr="000E2C20">
              <w:rPr>
                <w:rFonts w:ascii="仿宋" w:hAnsi="仿宋" w:hint="eastAsia"/>
              </w:rPr>
              <w:t>参考表4-3等级代码表</w:t>
            </w:r>
          </w:p>
          <w:p w14:paraId="05473782" w14:textId="77777777" w:rsidR="00217CD8" w:rsidRDefault="00D62F00" w:rsidP="00D62F00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  <w:p w14:paraId="5B0E5480" w14:textId="1055A5EA" w:rsidR="002B3604" w:rsidRDefault="002B360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</w:p>
        </w:tc>
      </w:tr>
      <w:tr w:rsidR="002B3604" w14:paraId="6AD3F52A" w14:textId="77777777" w:rsidTr="00277B26">
        <w:trPr>
          <w:trHeight w:val="11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9470833" w14:textId="77777777" w:rsidR="002B3604" w:rsidRDefault="002B3604">
            <w:pPr>
              <w:pStyle w:val="affff"/>
              <w:numPr>
                <w:ilvl w:val="0"/>
                <w:numId w:val="3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512886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粮食等级名称</w:t>
            </w:r>
          </w:p>
        </w:tc>
        <w:tc>
          <w:tcPr>
            <w:tcW w:w="1493" w:type="dxa"/>
            <w:vAlign w:val="center"/>
          </w:tcPr>
          <w:p w14:paraId="2306FB2F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djmc</w:t>
            </w:r>
          </w:p>
        </w:tc>
        <w:tc>
          <w:tcPr>
            <w:tcW w:w="1919" w:type="dxa"/>
            <w:vAlign w:val="center"/>
          </w:tcPr>
          <w:p w14:paraId="5DDEFCE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4E995162" w14:textId="40CAB2F0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41B6FE06" w14:textId="77777777" w:rsidTr="00277B26">
        <w:trPr>
          <w:trHeight w:val="11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07140EB" w14:textId="77777777" w:rsidR="002B3604" w:rsidRDefault="002B3604">
            <w:pPr>
              <w:pStyle w:val="affff"/>
              <w:numPr>
                <w:ilvl w:val="0"/>
                <w:numId w:val="3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3D4708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收获年度</w:t>
            </w:r>
          </w:p>
        </w:tc>
        <w:tc>
          <w:tcPr>
            <w:tcW w:w="1493" w:type="dxa"/>
            <w:vAlign w:val="center"/>
          </w:tcPr>
          <w:p w14:paraId="37EDE03B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shnd</w:t>
            </w:r>
          </w:p>
        </w:tc>
        <w:tc>
          <w:tcPr>
            <w:tcW w:w="1919" w:type="dxa"/>
            <w:vAlign w:val="center"/>
          </w:tcPr>
          <w:p w14:paraId="3BC0149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</w:t>
            </w:r>
            <w:r>
              <w:rPr>
                <w:rFonts w:ascii="仿宋" w:hAnsi="仿宋"/>
              </w:rPr>
              <w:t xml:space="preserve"> </w:t>
            </w: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4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52E1F66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577178C6" w14:textId="77777777" w:rsidTr="00277B26">
        <w:trPr>
          <w:trHeight w:val="11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43C0AE4" w14:textId="77777777" w:rsidR="002B3604" w:rsidRDefault="002B3604">
            <w:pPr>
              <w:pStyle w:val="affff"/>
              <w:numPr>
                <w:ilvl w:val="0"/>
                <w:numId w:val="3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E7A971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国别</w:t>
            </w:r>
          </w:p>
        </w:tc>
        <w:tc>
          <w:tcPr>
            <w:tcW w:w="1493" w:type="dxa"/>
            <w:vAlign w:val="center"/>
          </w:tcPr>
          <w:p w14:paraId="3002DAB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gb</w:t>
            </w:r>
          </w:p>
        </w:tc>
        <w:tc>
          <w:tcPr>
            <w:tcW w:w="1919" w:type="dxa"/>
            <w:vAlign w:val="center"/>
          </w:tcPr>
          <w:p w14:paraId="788C9EE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45B7EAC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参照</w:t>
            </w:r>
            <w:r>
              <w:rPr>
                <w:rFonts w:ascii="仿宋" w:hAnsi="仿宋" w:hint="eastAsia"/>
              </w:rPr>
              <w:t>;</w:t>
            </w:r>
            <w:r>
              <w:rPr>
                <w:rFonts w:ascii="仿宋" w:hAnsi="仿宋"/>
              </w:rPr>
              <w:t>GB</w:t>
            </w:r>
            <w:r>
              <w:rPr>
                <w:rFonts w:ascii="仿宋" w:hAnsi="仿宋" w:hint="eastAsia"/>
              </w:rPr>
              <w:t>/T</w:t>
            </w:r>
            <w:r>
              <w:rPr>
                <w:rFonts w:ascii="仿宋" w:hAnsi="仿宋"/>
              </w:rPr>
              <w:t>2659</w:t>
            </w:r>
            <w:r>
              <w:rPr>
                <w:rFonts w:ascii="仿宋" w:hAnsi="仿宋" w:hint="eastAsia"/>
              </w:rPr>
              <w:t>-2000</w:t>
            </w:r>
          </w:p>
          <w:p w14:paraId="3BB6308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48344EDC" w14:textId="77777777" w:rsidTr="00277B26">
        <w:trPr>
          <w:trHeight w:val="11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37331ED2" w14:textId="77777777" w:rsidR="002B3604" w:rsidRDefault="002B3604">
            <w:pPr>
              <w:pStyle w:val="affff"/>
              <w:numPr>
                <w:ilvl w:val="0"/>
                <w:numId w:val="3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F321E6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产地</w:t>
            </w:r>
          </w:p>
        </w:tc>
        <w:tc>
          <w:tcPr>
            <w:tcW w:w="1493" w:type="dxa"/>
            <w:vAlign w:val="center"/>
          </w:tcPr>
          <w:p w14:paraId="00C6280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c</w:t>
            </w:r>
            <w:r>
              <w:rPr>
                <w:rFonts w:ascii="仿宋" w:hAnsi="仿宋" w:hint="eastAsia"/>
              </w:rPr>
              <w:t>d</w:t>
            </w:r>
          </w:p>
        </w:tc>
        <w:tc>
          <w:tcPr>
            <w:tcW w:w="1919" w:type="dxa"/>
            <w:vAlign w:val="center"/>
          </w:tcPr>
          <w:p w14:paraId="4CFA1B4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808E48A" w14:textId="48C3C715" w:rsidR="002B3604" w:rsidRDefault="00A41BB7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参照</w:t>
            </w:r>
            <w:r>
              <w:rPr>
                <w:rFonts w:ascii="仿宋" w:hAnsi="仿宋" w:hint="eastAsia"/>
              </w:rPr>
              <w:t>：</w:t>
            </w:r>
            <w:r w:rsidRPr="003C2B0D">
              <w:rPr>
                <w:rFonts w:ascii="仿宋" w:hAnsi="仿宋" w:hint="eastAsia"/>
              </w:rPr>
              <w:t>GB_T2260-2017年区划代码</w:t>
            </w:r>
            <w:r>
              <w:rPr>
                <w:rFonts w:ascii="仿宋" w:hAnsi="仿宋"/>
              </w:rPr>
              <w:t>，</w:t>
            </w:r>
            <w:r>
              <w:rPr>
                <w:rFonts w:ascii="仿宋" w:hAnsi="仿宋" w:hint="eastAsia"/>
              </w:rPr>
              <w:t>6位阿拉伯数字组成，不可空</w:t>
            </w:r>
          </w:p>
        </w:tc>
      </w:tr>
      <w:tr w:rsidR="002B3604" w14:paraId="54D7F89B" w14:textId="77777777" w:rsidTr="00277B26">
        <w:trPr>
          <w:trHeight w:val="11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9C227C3" w14:textId="77777777" w:rsidR="002B3604" w:rsidRDefault="002B3604">
            <w:pPr>
              <w:pStyle w:val="affff"/>
              <w:numPr>
                <w:ilvl w:val="0"/>
                <w:numId w:val="3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7C3583" w14:textId="19B95290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保管员</w:t>
            </w:r>
            <w:r w:rsidR="00894D86">
              <w:rPr>
                <w:rFonts w:ascii="仿宋" w:hAnsi="仿宋"/>
              </w:rPr>
              <w:t>姓名</w:t>
            </w:r>
          </w:p>
        </w:tc>
        <w:tc>
          <w:tcPr>
            <w:tcW w:w="1493" w:type="dxa"/>
            <w:vAlign w:val="center"/>
          </w:tcPr>
          <w:p w14:paraId="601DBBF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bgymc</w:t>
            </w:r>
          </w:p>
        </w:tc>
        <w:tc>
          <w:tcPr>
            <w:tcW w:w="1919" w:type="dxa"/>
            <w:vAlign w:val="center"/>
          </w:tcPr>
          <w:p w14:paraId="6FC15A6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67B639E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433F55C9" w14:textId="77777777" w:rsidTr="00277B26">
        <w:trPr>
          <w:trHeight w:val="11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C693A28" w14:textId="77777777" w:rsidR="002B3604" w:rsidRDefault="002B3604">
            <w:pPr>
              <w:pStyle w:val="affff"/>
              <w:numPr>
                <w:ilvl w:val="0"/>
                <w:numId w:val="3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BE9074A" w14:textId="75A1214C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保管员</w:t>
            </w:r>
            <w:r w:rsidR="00894D86">
              <w:rPr>
                <w:rFonts w:ascii="仿宋" w:hAnsi="仿宋"/>
              </w:rPr>
              <w:t>编码</w:t>
            </w:r>
          </w:p>
        </w:tc>
        <w:tc>
          <w:tcPr>
            <w:tcW w:w="1493" w:type="dxa"/>
            <w:vAlign w:val="center"/>
          </w:tcPr>
          <w:p w14:paraId="65C99E5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bgybm</w:t>
            </w:r>
          </w:p>
        </w:tc>
        <w:tc>
          <w:tcPr>
            <w:tcW w:w="1919" w:type="dxa"/>
            <w:vAlign w:val="center"/>
          </w:tcPr>
          <w:p w14:paraId="02CC3E3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707B3F7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7152BBB8" w14:textId="77777777" w:rsidTr="00277B26">
        <w:trPr>
          <w:trHeight w:val="11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FCAD36A" w14:textId="77777777" w:rsidR="002B3604" w:rsidRDefault="002B3604">
            <w:pPr>
              <w:pStyle w:val="affff"/>
              <w:numPr>
                <w:ilvl w:val="0"/>
                <w:numId w:val="3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31D69B7" w14:textId="41874949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审核人</w:t>
            </w:r>
            <w:r w:rsidR="00894D86">
              <w:rPr>
                <w:rFonts w:ascii="仿宋" w:hAnsi="仿宋"/>
              </w:rPr>
              <w:t>姓名</w:t>
            </w:r>
          </w:p>
        </w:tc>
        <w:tc>
          <w:tcPr>
            <w:tcW w:w="1493" w:type="dxa"/>
            <w:vAlign w:val="center"/>
          </w:tcPr>
          <w:p w14:paraId="2A6D740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shrmc</w:t>
            </w:r>
          </w:p>
        </w:tc>
        <w:tc>
          <w:tcPr>
            <w:tcW w:w="1919" w:type="dxa"/>
            <w:vAlign w:val="center"/>
          </w:tcPr>
          <w:p w14:paraId="44086B7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120F559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7F83EA3A" w14:textId="77777777" w:rsidTr="00277B26">
        <w:trPr>
          <w:trHeight w:val="11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DF88173" w14:textId="77777777" w:rsidR="002B3604" w:rsidRDefault="002B3604">
            <w:pPr>
              <w:pStyle w:val="affff"/>
              <w:numPr>
                <w:ilvl w:val="0"/>
                <w:numId w:val="3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18AD925" w14:textId="7E1345EA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审核人</w:t>
            </w:r>
            <w:r w:rsidR="00894D86">
              <w:rPr>
                <w:rFonts w:ascii="仿宋" w:hAnsi="仿宋"/>
              </w:rPr>
              <w:t>编码</w:t>
            </w:r>
          </w:p>
        </w:tc>
        <w:tc>
          <w:tcPr>
            <w:tcW w:w="1493" w:type="dxa"/>
            <w:vAlign w:val="center"/>
          </w:tcPr>
          <w:p w14:paraId="16B9150B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shrbm</w:t>
            </w:r>
          </w:p>
        </w:tc>
        <w:tc>
          <w:tcPr>
            <w:tcW w:w="1919" w:type="dxa"/>
            <w:vAlign w:val="center"/>
          </w:tcPr>
          <w:p w14:paraId="55690E1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A4EE3B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2E3D3CBA" w14:textId="77777777" w:rsidTr="00277B26">
        <w:trPr>
          <w:trHeight w:val="11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2BDBD18" w14:textId="77777777" w:rsidR="002B3604" w:rsidRDefault="002B3604">
            <w:pPr>
              <w:pStyle w:val="affff"/>
              <w:numPr>
                <w:ilvl w:val="0"/>
                <w:numId w:val="3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40BE54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主管单位名称</w:t>
            </w:r>
          </w:p>
        </w:tc>
        <w:tc>
          <w:tcPr>
            <w:tcW w:w="1493" w:type="dxa"/>
            <w:vAlign w:val="center"/>
          </w:tcPr>
          <w:p w14:paraId="1768EC4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zgdwmc</w:t>
            </w:r>
          </w:p>
        </w:tc>
        <w:tc>
          <w:tcPr>
            <w:tcW w:w="1919" w:type="dxa"/>
            <w:vAlign w:val="center"/>
          </w:tcPr>
          <w:p w14:paraId="2F3C615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A6E22E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33DB30FA" w14:textId="77777777" w:rsidTr="00277B26">
        <w:trPr>
          <w:trHeight w:val="11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E4F7260" w14:textId="77777777" w:rsidR="002B3604" w:rsidRDefault="002B3604">
            <w:pPr>
              <w:pStyle w:val="affff"/>
              <w:numPr>
                <w:ilvl w:val="0"/>
                <w:numId w:val="3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E3BFA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主管单位编码</w:t>
            </w:r>
          </w:p>
        </w:tc>
        <w:tc>
          <w:tcPr>
            <w:tcW w:w="1493" w:type="dxa"/>
            <w:vAlign w:val="center"/>
          </w:tcPr>
          <w:p w14:paraId="643CC11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zgdwbm</w:t>
            </w:r>
          </w:p>
        </w:tc>
        <w:tc>
          <w:tcPr>
            <w:tcW w:w="1919" w:type="dxa"/>
            <w:vAlign w:val="center"/>
          </w:tcPr>
          <w:p w14:paraId="09C84B27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18)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63F7C8B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2B4DC859" w14:textId="77777777" w:rsidTr="00277B26">
        <w:trPr>
          <w:trHeight w:val="11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AF2B844" w14:textId="77777777" w:rsidR="002B3604" w:rsidRDefault="002B3604">
            <w:pPr>
              <w:pStyle w:val="affff"/>
              <w:numPr>
                <w:ilvl w:val="0"/>
                <w:numId w:val="3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C93F38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粮权归属单位编码</w:t>
            </w:r>
          </w:p>
        </w:tc>
        <w:tc>
          <w:tcPr>
            <w:tcW w:w="1493" w:type="dxa"/>
            <w:vAlign w:val="center"/>
          </w:tcPr>
          <w:p w14:paraId="62F342F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lqgs</w:t>
            </w:r>
            <w:r>
              <w:rPr>
                <w:rFonts w:ascii="仿宋" w:hAnsi="仿宋"/>
              </w:rPr>
              <w:t>dw</w:t>
            </w:r>
            <w:r>
              <w:rPr>
                <w:rFonts w:ascii="仿宋" w:hAnsi="仿宋" w:hint="eastAsia"/>
              </w:rPr>
              <w:t>bm</w:t>
            </w:r>
          </w:p>
        </w:tc>
        <w:tc>
          <w:tcPr>
            <w:tcW w:w="1919" w:type="dxa"/>
            <w:vAlign w:val="center"/>
          </w:tcPr>
          <w:p w14:paraId="295CAFEF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18)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63D6321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7D631615" w14:textId="77777777" w:rsidTr="00277B26">
        <w:trPr>
          <w:trHeight w:val="11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20BC630" w14:textId="77777777" w:rsidR="002B3604" w:rsidRDefault="002B3604">
            <w:pPr>
              <w:pStyle w:val="affff"/>
              <w:numPr>
                <w:ilvl w:val="0"/>
                <w:numId w:val="3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8BF00B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粮权归属单位名称</w:t>
            </w:r>
          </w:p>
        </w:tc>
        <w:tc>
          <w:tcPr>
            <w:tcW w:w="1493" w:type="dxa"/>
            <w:vAlign w:val="center"/>
          </w:tcPr>
          <w:p w14:paraId="528A7DA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lqgsmc</w:t>
            </w:r>
          </w:p>
        </w:tc>
        <w:tc>
          <w:tcPr>
            <w:tcW w:w="1919" w:type="dxa"/>
            <w:vAlign w:val="center"/>
          </w:tcPr>
          <w:p w14:paraId="2603A3DF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74B275E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0CAB1B74" w14:textId="77777777" w:rsidTr="00277B26">
        <w:trPr>
          <w:trHeight w:val="11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D530FC0" w14:textId="77777777" w:rsidR="002B3604" w:rsidRDefault="002B3604">
            <w:pPr>
              <w:pStyle w:val="affff"/>
              <w:numPr>
                <w:ilvl w:val="0"/>
                <w:numId w:val="3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69016C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封仓时间</w:t>
            </w:r>
          </w:p>
        </w:tc>
        <w:tc>
          <w:tcPr>
            <w:tcW w:w="1493" w:type="dxa"/>
            <w:vAlign w:val="center"/>
          </w:tcPr>
          <w:p w14:paraId="70C6F54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fcsj</w:t>
            </w:r>
          </w:p>
        </w:tc>
        <w:tc>
          <w:tcPr>
            <w:tcW w:w="1919" w:type="dxa"/>
            <w:vAlign w:val="center"/>
          </w:tcPr>
          <w:p w14:paraId="1BBCCA5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4AA1BF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yyy-</w:t>
            </w:r>
            <w:r>
              <w:rPr>
                <w:rFonts w:ascii="仿宋" w:hAnsi="仿宋"/>
              </w:rPr>
              <w:t>MM-dd HH:mm:ss</w:t>
            </w:r>
          </w:p>
          <w:p w14:paraId="7D00398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77B26" w14:paraId="6EDCB643" w14:textId="77777777" w:rsidTr="00277B26">
        <w:trPr>
          <w:trHeight w:val="11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B48E1EC" w14:textId="77777777" w:rsidR="00277B26" w:rsidRDefault="00277B26" w:rsidP="00277B26">
            <w:pPr>
              <w:pStyle w:val="affff"/>
              <w:numPr>
                <w:ilvl w:val="0"/>
                <w:numId w:val="3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60FD7BA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封仓数量</w:t>
            </w:r>
          </w:p>
        </w:tc>
        <w:tc>
          <w:tcPr>
            <w:tcW w:w="1493" w:type="dxa"/>
            <w:vAlign w:val="center"/>
          </w:tcPr>
          <w:p w14:paraId="38D3CEDE" w14:textId="77777777" w:rsidR="00277B26" w:rsidRDefault="00277B26" w:rsidP="00277B2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fcsl</w:t>
            </w:r>
          </w:p>
        </w:tc>
        <w:tc>
          <w:tcPr>
            <w:tcW w:w="1919" w:type="dxa"/>
            <w:vAlign w:val="center"/>
          </w:tcPr>
          <w:p w14:paraId="30B3DB63" w14:textId="77777777" w:rsidR="00277B26" w:rsidRPr="00277B26" w:rsidRDefault="00277B26" w:rsidP="00277B2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277B26">
              <w:rPr>
                <w:rFonts w:ascii="仿宋" w:hAnsi="仿宋"/>
              </w:rPr>
              <w:t>Integer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7EF43C67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单位:公斤</w:t>
            </w:r>
          </w:p>
          <w:p w14:paraId="7ABE3AA5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77B26" w14:paraId="3A261CF5" w14:textId="77777777" w:rsidTr="00277B26">
        <w:trPr>
          <w:trHeight w:val="11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4491EF4" w14:textId="77777777" w:rsidR="00277B26" w:rsidRDefault="00277B26" w:rsidP="00277B26">
            <w:pPr>
              <w:pStyle w:val="affff"/>
              <w:numPr>
                <w:ilvl w:val="0"/>
                <w:numId w:val="3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4353ECC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年初库存</w:t>
            </w:r>
          </w:p>
        </w:tc>
        <w:tc>
          <w:tcPr>
            <w:tcW w:w="1493" w:type="dxa"/>
            <w:vAlign w:val="center"/>
          </w:tcPr>
          <w:p w14:paraId="29B6EEE1" w14:textId="77777777" w:rsidR="00277B26" w:rsidRDefault="00277B26" w:rsidP="00277B2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nckc</w:t>
            </w:r>
          </w:p>
        </w:tc>
        <w:tc>
          <w:tcPr>
            <w:tcW w:w="1919" w:type="dxa"/>
            <w:vAlign w:val="center"/>
          </w:tcPr>
          <w:p w14:paraId="69F6EE40" w14:textId="77777777" w:rsidR="00277B26" w:rsidRPr="00277B26" w:rsidRDefault="00277B26" w:rsidP="00277B2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277B26">
              <w:rPr>
                <w:rFonts w:ascii="仿宋" w:hAnsi="仿宋"/>
              </w:rPr>
              <w:t>Integer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411EF626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单位:公斤</w:t>
            </w:r>
          </w:p>
          <w:p w14:paraId="5BD5F508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77B26" w14:paraId="593B5E76" w14:textId="77777777" w:rsidTr="00277B26">
        <w:trPr>
          <w:trHeight w:val="11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331AFCE" w14:textId="77777777" w:rsidR="00277B26" w:rsidRDefault="00277B26" w:rsidP="00277B26">
            <w:pPr>
              <w:pStyle w:val="affff"/>
              <w:numPr>
                <w:ilvl w:val="0"/>
                <w:numId w:val="3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43252A6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期初库存</w:t>
            </w:r>
          </w:p>
        </w:tc>
        <w:tc>
          <w:tcPr>
            <w:tcW w:w="1493" w:type="dxa"/>
            <w:vAlign w:val="center"/>
          </w:tcPr>
          <w:p w14:paraId="1999517F" w14:textId="77777777" w:rsidR="00277B26" w:rsidRDefault="00277B26" w:rsidP="00277B2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qckc</w:t>
            </w:r>
          </w:p>
        </w:tc>
        <w:tc>
          <w:tcPr>
            <w:tcW w:w="1919" w:type="dxa"/>
            <w:vAlign w:val="center"/>
          </w:tcPr>
          <w:p w14:paraId="29D8288A" w14:textId="77777777" w:rsidR="00277B26" w:rsidRPr="00277B26" w:rsidRDefault="00277B26" w:rsidP="00277B2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277B26">
              <w:rPr>
                <w:rFonts w:ascii="仿宋" w:hAnsi="仿宋"/>
              </w:rPr>
              <w:t>Integer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649800D6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单位:公斤</w:t>
            </w:r>
          </w:p>
          <w:p w14:paraId="3664EF41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77B26" w14:paraId="65DDA139" w14:textId="77777777" w:rsidTr="00277B26">
        <w:trPr>
          <w:trHeight w:val="11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5A3CA81" w14:textId="77777777" w:rsidR="00277B26" w:rsidRDefault="00277B26" w:rsidP="00277B26">
            <w:pPr>
              <w:pStyle w:val="affff"/>
              <w:numPr>
                <w:ilvl w:val="0"/>
                <w:numId w:val="3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79C9773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本期收入</w:t>
            </w:r>
          </w:p>
        </w:tc>
        <w:tc>
          <w:tcPr>
            <w:tcW w:w="1493" w:type="dxa"/>
            <w:vAlign w:val="center"/>
          </w:tcPr>
          <w:p w14:paraId="1D6ACF6D" w14:textId="77777777" w:rsidR="00277B26" w:rsidRDefault="00277B26" w:rsidP="00277B2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bqsr</w:t>
            </w:r>
          </w:p>
        </w:tc>
        <w:tc>
          <w:tcPr>
            <w:tcW w:w="1919" w:type="dxa"/>
            <w:vAlign w:val="center"/>
          </w:tcPr>
          <w:p w14:paraId="25A4485D" w14:textId="77777777" w:rsidR="00277B26" w:rsidRPr="00277B26" w:rsidRDefault="00277B26" w:rsidP="00277B2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277B26">
              <w:rPr>
                <w:rFonts w:ascii="仿宋" w:hAnsi="仿宋"/>
              </w:rPr>
              <w:t>Integer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2A78E15E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单位:公斤</w:t>
            </w:r>
          </w:p>
          <w:p w14:paraId="7A6A94DB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77B26" w14:paraId="71FD94EC" w14:textId="77777777" w:rsidTr="00277B26">
        <w:trPr>
          <w:trHeight w:val="11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27EF7BB" w14:textId="77777777" w:rsidR="00277B26" w:rsidRDefault="00277B26" w:rsidP="00277B26">
            <w:pPr>
              <w:pStyle w:val="affff"/>
              <w:numPr>
                <w:ilvl w:val="0"/>
                <w:numId w:val="3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BF26340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本期支出</w:t>
            </w:r>
          </w:p>
        </w:tc>
        <w:tc>
          <w:tcPr>
            <w:tcW w:w="1493" w:type="dxa"/>
            <w:vAlign w:val="center"/>
          </w:tcPr>
          <w:p w14:paraId="7CD66F6E" w14:textId="77777777" w:rsidR="00277B26" w:rsidRDefault="00277B26" w:rsidP="00277B2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bqzc</w:t>
            </w:r>
          </w:p>
        </w:tc>
        <w:tc>
          <w:tcPr>
            <w:tcW w:w="1919" w:type="dxa"/>
            <w:vAlign w:val="center"/>
          </w:tcPr>
          <w:p w14:paraId="497DD65B" w14:textId="77777777" w:rsidR="00277B26" w:rsidRPr="00277B26" w:rsidRDefault="00277B26" w:rsidP="00277B2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277B26">
              <w:rPr>
                <w:rFonts w:ascii="仿宋" w:hAnsi="仿宋"/>
              </w:rPr>
              <w:t>Integer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7B954396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单位:公斤</w:t>
            </w:r>
          </w:p>
          <w:p w14:paraId="284ECC3A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77B26" w14:paraId="71DB2DDC" w14:textId="77777777" w:rsidTr="00277B26">
        <w:trPr>
          <w:trHeight w:val="11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847295B" w14:textId="77777777" w:rsidR="00277B26" w:rsidRDefault="00277B26" w:rsidP="00277B26">
            <w:pPr>
              <w:pStyle w:val="affff"/>
              <w:numPr>
                <w:ilvl w:val="0"/>
                <w:numId w:val="3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D0A5935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期末库存</w:t>
            </w:r>
          </w:p>
        </w:tc>
        <w:tc>
          <w:tcPr>
            <w:tcW w:w="1493" w:type="dxa"/>
            <w:vAlign w:val="center"/>
          </w:tcPr>
          <w:p w14:paraId="210D153B" w14:textId="77777777" w:rsidR="00277B26" w:rsidRDefault="00277B26" w:rsidP="00277B2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qmkc</w:t>
            </w:r>
          </w:p>
        </w:tc>
        <w:tc>
          <w:tcPr>
            <w:tcW w:w="1919" w:type="dxa"/>
            <w:vAlign w:val="center"/>
          </w:tcPr>
          <w:p w14:paraId="0DF43D25" w14:textId="77777777" w:rsidR="00277B26" w:rsidRPr="00277B26" w:rsidRDefault="00277B26" w:rsidP="00277B2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277B26">
              <w:rPr>
                <w:rFonts w:ascii="仿宋" w:hAnsi="仿宋"/>
              </w:rPr>
              <w:t>Integer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6DDA7D92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单位:公斤</w:t>
            </w:r>
          </w:p>
          <w:p w14:paraId="72102EAA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1E460AE8" w14:textId="77777777" w:rsidTr="00277B26">
        <w:trPr>
          <w:trHeight w:val="11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07B45BD" w14:textId="77777777" w:rsidR="002B3604" w:rsidRDefault="002B3604">
            <w:pPr>
              <w:pStyle w:val="affff"/>
              <w:numPr>
                <w:ilvl w:val="0"/>
                <w:numId w:val="3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42F1E0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质量情况</w:t>
            </w:r>
          </w:p>
        </w:tc>
        <w:tc>
          <w:tcPr>
            <w:tcW w:w="1493" w:type="dxa"/>
            <w:vAlign w:val="center"/>
          </w:tcPr>
          <w:p w14:paraId="6E9FDF7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zlqk</w:t>
            </w:r>
          </w:p>
        </w:tc>
        <w:tc>
          <w:tcPr>
            <w:tcW w:w="1919" w:type="dxa"/>
            <w:vAlign w:val="center"/>
          </w:tcPr>
          <w:p w14:paraId="064DA7C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6C2B163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0：轻度不宜存</w:t>
            </w:r>
          </w:p>
          <w:p w14:paraId="4BFF7B3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1：宜存</w:t>
            </w:r>
          </w:p>
          <w:p w14:paraId="2327D5C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2：重度不宜存</w:t>
            </w:r>
          </w:p>
          <w:p w14:paraId="4A40645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3：未检测（默认）</w:t>
            </w:r>
          </w:p>
          <w:p w14:paraId="2355666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2B57DF1C" w14:textId="77777777" w:rsidTr="00277B26">
        <w:trPr>
          <w:trHeight w:val="11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01D3470" w14:textId="77777777" w:rsidR="002B3604" w:rsidRDefault="002B3604">
            <w:pPr>
              <w:pStyle w:val="affff"/>
              <w:numPr>
                <w:ilvl w:val="0"/>
                <w:numId w:val="3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B714B1B" w14:textId="77777777" w:rsidR="002B3604" w:rsidRDefault="001414D8" w:rsidP="008267DB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质检报告单编</w:t>
            </w:r>
            <w:r w:rsidR="008267DB">
              <w:rPr>
                <w:rFonts w:ascii="仿宋" w:hAnsi="仿宋" w:hint="eastAsia"/>
              </w:rPr>
              <w:t>码</w:t>
            </w:r>
          </w:p>
        </w:tc>
        <w:tc>
          <w:tcPr>
            <w:tcW w:w="1493" w:type="dxa"/>
            <w:vAlign w:val="center"/>
          </w:tcPr>
          <w:p w14:paraId="445B414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z</w:t>
            </w:r>
            <w:r>
              <w:rPr>
                <w:rFonts w:ascii="仿宋" w:hAnsi="仿宋" w:hint="eastAsia"/>
              </w:rPr>
              <w:t>jbgd</w:t>
            </w:r>
            <w:r>
              <w:rPr>
                <w:rFonts w:ascii="仿宋" w:hAnsi="仿宋"/>
              </w:rPr>
              <w:t>bh</w:t>
            </w:r>
          </w:p>
        </w:tc>
        <w:tc>
          <w:tcPr>
            <w:tcW w:w="1919" w:type="dxa"/>
            <w:vAlign w:val="center"/>
          </w:tcPr>
          <w:p w14:paraId="7BE3E30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7089AA7B" w14:textId="7BD22ED8" w:rsidR="00272844" w:rsidRDefault="0027284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</w:p>
          <w:p w14:paraId="6C5E2532" w14:textId="77777777" w:rsidR="002B3604" w:rsidRDefault="0027284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具体编</w:t>
            </w:r>
            <w:r>
              <w:rPr>
                <w:rFonts w:ascii="仿宋" w:hAnsi="仿宋"/>
              </w:rPr>
              <w:t>码</w:t>
            </w:r>
            <w:r w:rsidR="00A13367">
              <w:rPr>
                <w:rFonts w:ascii="仿宋" w:hAnsi="仿宋"/>
              </w:rPr>
              <w:t>格式</w:t>
            </w:r>
            <w:r>
              <w:rPr>
                <w:rFonts w:ascii="仿宋" w:hAnsi="仿宋" w:hint="eastAsia"/>
              </w:rPr>
              <w:t>参考</w:t>
            </w:r>
            <w:r w:rsidRPr="00EC7558">
              <w:rPr>
                <w:rFonts w:ascii="仿宋" w:hAnsi="仿宋" w:hint="eastAsia"/>
              </w:rPr>
              <w:t>表1-</w:t>
            </w:r>
            <w:r w:rsidR="00C06800" w:rsidRPr="00C06800">
              <w:rPr>
                <w:rFonts w:ascii="仿宋" w:hAnsi="仿宋" w:hint="eastAsia"/>
              </w:rPr>
              <w:t>2</w:t>
            </w:r>
            <w:r w:rsidR="009446D6">
              <w:rPr>
                <w:rFonts w:ascii="仿宋" w:hAnsi="仿宋"/>
              </w:rPr>
              <w:t>4</w:t>
            </w:r>
            <w:r w:rsidR="00C06800" w:rsidRPr="00C06800">
              <w:rPr>
                <w:rFonts w:ascii="仿宋" w:hAnsi="仿宋" w:hint="eastAsia"/>
              </w:rPr>
              <w:t>质检报告单信息数据接口</w:t>
            </w:r>
            <w:r>
              <w:rPr>
                <w:rFonts w:ascii="仿宋" w:hAnsi="仿宋" w:hint="eastAsia"/>
              </w:rPr>
              <w:t>中</w:t>
            </w:r>
            <w:r w:rsidR="0066084A">
              <w:rPr>
                <w:rFonts w:ascii="仿宋" w:hAnsi="仿宋" w:hint="eastAsia"/>
              </w:rPr>
              <w:t>质检报告单</w:t>
            </w:r>
            <w:r>
              <w:rPr>
                <w:rFonts w:ascii="仿宋" w:hAnsi="仿宋" w:hint="eastAsia"/>
              </w:rPr>
              <w:t>编</w:t>
            </w:r>
            <w:r>
              <w:rPr>
                <w:rFonts w:ascii="仿宋" w:hAnsi="仿宋"/>
              </w:rPr>
              <w:t>码</w:t>
            </w:r>
            <w:r>
              <w:rPr>
                <w:rFonts w:ascii="仿宋" w:hAnsi="仿宋" w:hint="eastAsia"/>
              </w:rPr>
              <w:t>的定义</w:t>
            </w:r>
            <w:r w:rsidR="001414D8">
              <w:rPr>
                <w:rFonts w:ascii="仿宋" w:hAnsi="仿宋" w:hint="eastAsia"/>
              </w:rPr>
              <w:t>。</w:t>
            </w:r>
          </w:p>
          <w:p w14:paraId="72C5DA6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58B4B43A" w14:textId="77777777" w:rsidTr="00277B26">
        <w:trPr>
          <w:trHeight w:val="11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516F23D" w14:textId="77777777" w:rsidR="002B3604" w:rsidRDefault="002B3604">
            <w:pPr>
              <w:pStyle w:val="affff"/>
              <w:numPr>
                <w:ilvl w:val="0"/>
                <w:numId w:val="3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C57E96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清仓时间</w:t>
            </w:r>
          </w:p>
        </w:tc>
        <w:tc>
          <w:tcPr>
            <w:tcW w:w="1493" w:type="dxa"/>
            <w:vAlign w:val="center"/>
          </w:tcPr>
          <w:p w14:paraId="13A2B73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qcsj</w:t>
            </w:r>
          </w:p>
        </w:tc>
        <w:tc>
          <w:tcPr>
            <w:tcW w:w="1919" w:type="dxa"/>
            <w:vAlign w:val="center"/>
          </w:tcPr>
          <w:p w14:paraId="645B90CB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27CEB77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yyy-</w:t>
            </w:r>
            <w:r>
              <w:rPr>
                <w:rFonts w:ascii="仿宋" w:hAnsi="仿宋"/>
              </w:rPr>
              <w:t>MM-dd HH:mm:ss</w:t>
            </w:r>
          </w:p>
          <w:p w14:paraId="4060B2B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73E3B0A7" w14:textId="77777777" w:rsidTr="00277B26">
        <w:trPr>
          <w:trHeight w:val="11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2772F32F" w14:textId="77777777" w:rsidR="002B3604" w:rsidRDefault="002B3604">
            <w:pPr>
              <w:pStyle w:val="affff"/>
              <w:numPr>
                <w:ilvl w:val="0"/>
                <w:numId w:val="3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FE80AF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493" w:type="dxa"/>
            <w:vAlign w:val="center"/>
          </w:tcPr>
          <w:p w14:paraId="03F8BA9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919" w:type="dxa"/>
            <w:vAlign w:val="center"/>
          </w:tcPr>
          <w:p w14:paraId="781AC9DB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36BECDB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50E5F84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lastRenderedPageBreak/>
              <w:t>0：不删除（可空）</w:t>
            </w:r>
          </w:p>
          <w:p w14:paraId="2173D5F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00FCEDA9" w14:textId="77777777" w:rsidR="002B3604" w:rsidRDefault="002B3604">
      <w:pPr>
        <w:ind w:firstLine="480"/>
        <w:rPr>
          <w:rFonts w:ascii="仿宋" w:hAnsi="仿宋"/>
          <w:szCs w:val="24"/>
        </w:rPr>
      </w:pPr>
    </w:p>
    <w:p w14:paraId="02360A98" w14:textId="77777777" w:rsidR="002B3604" w:rsidRDefault="001414D8">
      <w:pPr>
        <w:pStyle w:val="3"/>
        <w:ind w:left="851" w:hanging="851"/>
        <w:rPr>
          <w:rFonts w:ascii="仿宋" w:hAnsi="仿宋"/>
          <w:sz w:val="28"/>
          <w:szCs w:val="28"/>
        </w:rPr>
      </w:pPr>
      <w:bookmarkStart w:id="20" w:name="_Toc513039892"/>
      <w:bookmarkStart w:id="21" w:name="_Toc512432563"/>
      <w:bookmarkStart w:id="22" w:name="_Toc532829524"/>
      <w:r>
        <w:rPr>
          <w:rFonts w:ascii="仿宋" w:hAnsi="仿宋" w:hint="eastAsia"/>
          <w:sz w:val="28"/>
          <w:szCs w:val="28"/>
        </w:rPr>
        <w:t>粮食出入库信息</w:t>
      </w:r>
      <w:r w:rsidR="00277B26">
        <w:rPr>
          <w:rFonts w:ascii="仿宋" w:hAnsi="仿宋" w:hint="eastAsia"/>
          <w:sz w:val="28"/>
          <w:szCs w:val="28"/>
        </w:rPr>
        <w:t>数据</w:t>
      </w:r>
      <w:r>
        <w:rPr>
          <w:rFonts w:ascii="仿宋" w:hAnsi="仿宋" w:hint="eastAsia"/>
          <w:sz w:val="28"/>
          <w:szCs w:val="28"/>
        </w:rPr>
        <w:t>接口</w:t>
      </w:r>
      <w:bookmarkEnd w:id="20"/>
      <w:bookmarkEnd w:id="21"/>
      <w:bookmarkEnd w:id="22"/>
    </w:p>
    <w:p w14:paraId="6E412469" w14:textId="77777777" w:rsidR="002B3604" w:rsidRDefault="001414D8">
      <w:pPr>
        <w:pStyle w:val="0KL"/>
        <w:numPr>
          <w:ilvl w:val="0"/>
          <w:numId w:val="38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粮食出入库信息数据接口</w:t>
      </w:r>
    </w:p>
    <w:p w14:paraId="541EC883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 w:rsidR="00277B26" w:rsidRPr="00277B26">
        <w:rPr>
          <w:rFonts w:ascii="仿宋" w:hAnsi="仿宋" w:hint="eastAsia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/LSCRKXX</w:t>
      </w:r>
    </w:p>
    <w:p w14:paraId="3BFF3E8E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4A0F95D1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52F350A9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5B6A4626" w14:textId="77777777" w:rsidR="002B3604" w:rsidRDefault="001414D8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17120915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29F325F9" w14:textId="495C1C50" w:rsidR="002B3604" w:rsidRDefault="001414D8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>
        <w:rPr>
          <w:rFonts w:ascii="仿宋" w:hAnsi="仿宋"/>
          <w:b/>
          <w:bCs/>
          <w:szCs w:val="24"/>
        </w:rPr>
        <w:t>1</w:t>
      </w:r>
      <w:r w:rsidR="00B052D5">
        <w:rPr>
          <w:rFonts w:ascii="仿宋" w:hAnsi="仿宋"/>
          <w:b/>
          <w:bCs/>
          <w:szCs w:val="24"/>
        </w:rPr>
        <w:t>7</w:t>
      </w:r>
    </w:p>
    <w:tbl>
      <w:tblPr>
        <w:tblW w:w="8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2078"/>
        <w:gridCol w:w="1523"/>
        <w:gridCol w:w="1897"/>
        <w:gridCol w:w="2051"/>
      </w:tblGrid>
      <w:tr w:rsidR="002B3604" w14:paraId="656FC365" w14:textId="77777777">
        <w:trPr>
          <w:trHeight w:val="20"/>
          <w:tblHeader/>
        </w:trPr>
        <w:tc>
          <w:tcPr>
            <w:tcW w:w="989" w:type="dxa"/>
            <w:shd w:val="clear" w:color="000000" w:fill="BFBFBF"/>
            <w:vAlign w:val="center"/>
          </w:tcPr>
          <w:p w14:paraId="700495E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2078" w:type="dxa"/>
            <w:shd w:val="clear" w:color="000000" w:fill="BFBFBF"/>
            <w:vAlign w:val="center"/>
          </w:tcPr>
          <w:p w14:paraId="7AF78D97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523" w:type="dxa"/>
            <w:shd w:val="clear" w:color="000000" w:fill="BFBFBF"/>
            <w:vAlign w:val="center"/>
          </w:tcPr>
          <w:p w14:paraId="05FFCF9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1897" w:type="dxa"/>
            <w:shd w:val="clear" w:color="000000" w:fill="BFBFBF"/>
            <w:vAlign w:val="center"/>
          </w:tcPr>
          <w:p w14:paraId="41CAD54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/>
                <w:b/>
              </w:rPr>
              <w:t>数据类型</w:t>
            </w:r>
          </w:p>
        </w:tc>
        <w:tc>
          <w:tcPr>
            <w:tcW w:w="2051" w:type="dxa"/>
            <w:shd w:val="clear" w:color="000000" w:fill="BFBFBF"/>
            <w:vAlign w:val="center"/>
          </w:tcPr>
          <w:p w14:paraId="1D65CCD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描述</w:t>
            </w:r>
          </w:p>
        </w:tc>
      </w:tr>
      <w:tr w:rsidR="002B3604" w14:paraId="143F179C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0BA7E67E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4342195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业务单号</w:t>
            </w:r>
          </w:p>
        </w:tc>
        <w:tc>
          <w:tcPr>
            <w:tcW w:w="1523" w:type="dxa"/>
            <w:vAlign w:val="center"/>
          </w:tcPr>
          <w:p w14:paraId="59D3B0F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ywdh</w:t>
            </w:r>
          </w:p>
        </w:tc>
        <w:tc>
          <w:tcPr>
            <w:tcW w:w="1897" w:type="dxa"/>
            <w:vAlign w:val="center"/>
          </w:tcPr>
          <w:p w14:paraId="2939E08F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2C689116" w14:textId="43E3218E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3</w:t>
            </w:r>
            <w:r>
              <w:rPr>
                <w:rFonts w:ascii="仿宋" w:hAnsi="仿宋"/>
              </w:rPr>
              <w:t>3</w:t>
            </w:r>
            <w:r>
              <w:rPr>
                <w:rFonts w:ascii="仿宋" w:hAnsi="仿宋" w:hint="eastAsia"/>
              </w:rPr>
              <w:t>位货位编码+</w:t>
            </w:r>
            <w:r w:rsidR="00FC32A6">
              <w:rPr>
                <w:rFonts w:ascii="仿宋" w:hAnsi="仿宋" w:hint="eastAsia"/>
              </w:rPr>
              <w:t>日期（共8位）</w:t>
            </w:r>
            <w:r w:rsidR="00FC32A6">
              <w:rPr>
                <w:rFonts w:ascii="仿宋" w:hAnsi="仿宋"/>
              </w:rPr>
              <w:t>6</w:t>
            </w:r>
            <w:r>
              <w:rPr>
                <w:rFonts w:ascii="仿宋" w:hAnsi="仿宋" w:hint="eastAsia"/>
              </w:rPr>
              <w:t>位流水号</w:t>
            </w:r>
          </w:p>
          <w:p w14:paraId="4292C93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不可空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668391A8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5379651B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7328A7C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业务类型</w:t>
            </w:r>
          </w:p>
        </w:tc>
        <w:tc>
          <w:tcPr>
            <w:tcW w:w="1523" w:type="dxa"/>
            <w:vAlign w:val="center"/>
          </w:tcPr>
          <w:p w14:paraId="79BA725C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ywlx</w:t>
            </w:r>
          </w:p>
        </w:tc>
        <w:tc>
          <w:tcPr>
            <w:tcW w:w="1897" w:type="dxa"/>
            <w:vAlign w:val="center"/>
          </w:tcPr>
          <w:p w14:paraId="00C21C4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31C27B3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</w:t>
            </w:r>
            <w:r>
              <w:rPr>
                <w:rFonts w:ascii="仿宋" w:hAnsi="仿宋"/>
              </w:rPr>
              <w:t>0</w:t>
            </w:r>
            <w:r w:rsidR="00E61F84">
              <w:rPr>
                <w:rFonts w:ascii="仿宋" w:hAnsi="仿宋" w:hint="eastAsia"/>
              </w:rPr>
              <w:t>：销售</w:t>
            </w:r>
          </w:p>
          <w:p w14:paraId="0CFE077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1"/>
              </w:rPr>
            </w:pPr>
            <w:r>
              <w:rPr>
                <w:rFonts w:ascii="仿宋" w:hAnsi="仿宋"/>
              </w:rPr>
              <w:t>0</w:t>
            </w:r>
            <w:r>
              <w:rPr>
                <w:rFonts w:ascii="仿宋" w:hAnsi="仿宋" w:hint="eastAsia"/>
              </w:rPr>
              <w:t>1：</w:t>
            </w:r>
            <w:r w:rsidR="00E61F84">
              <w:rPr>
                <w:rFonts w:ascii="仿宋" w:hAnsi="仿宋" w:hint="eastAsia"/>
                <w:szCs w:val="21"/>
              </w:rPr>
              <w:t>收购</w:t>
            </w:r>
          </w:p>
          <w:p w14:paraId="0871F3D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1"/>
              </w:rPr>
            </w:pPr>
            <w:r>
              <w:rPr>
                <w:rFonts w:ascii="仿宋" w:hAnsi="仿宋"/>
                <w:szCs w:val="21"/>
              </w:rPr>
              <w:t>0</w:t>
            </w:r>
            <w:r>
              <w:rPr>
                <w:rFonts w:ascii="仿宋" w:hAnsi="仿宋" w:hint="eastAsia"/>
                <w:szCs w:val="21"/>
              </w:rPr>
              <w:t>2：调入</w:t>
            </w:r>
          </w:p>
          <w:p w14:paraId="16A4E58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1"/>
              </w:rPr>
            </w:pPr>
            <w:r>
              <w:rPr>
                <w:rFonts w:ascii="仿宋" w:hAnsi="仿宋"/>
                <w:szCs w:val="21"/>
              </w:rPr>
              <w:t>0</w:t>
            </w:r>
            <w:r>
              <w:rPr>
                <w:rFonts w:ascii="仿宋" w:hAnsi="仿宋" w:hint="eastAsia"/>
                <w:szCs w:val="21"/>
              </w:rPr>
              <w:t>3：调出</w:t>
            </w:r>
          </w:p>
          <w:p w14:paraId="4F070AE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1"/>
              </w:rPr>
            </w:pPr>
            <w:r>
              <w:rPr>
                <w:rFonts w:ascii="仿宋" w:hAnsi="仿宋"/>
                <w:szCs w:val="21"/>
              </w:rPr>
              <w:t>0</w:t>
            </w:r>
            <w:r>
              <w:rPr>
                <w:rFonts w:ascii="仿宋" w:hAnsi="仿宋" w:hint="eastAsia"/>
                <w:szCs w:val="21"/>
              </w:rPr>
              <w:t>4：调增</w:t>
            </w:r>
          </w:p>
          <w:p w14:paraId="5C3A3CB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1"/>
              </w:rPr>
            </w:pPr>
            <w:r>
              <w:rPr>
                <w:rFonts w:ascii="仿宋" w:hAnsi="仿宋"/>
                <w:szCs w:val="21"/>
              </w:rPr>
              <w:t>0</w:t>
            </w:r>
            <w:r>
              <w:rPr>
                <w:rFonts w:ascii="仿宋" w:hAnsi="仿宋" w:hint="eastAsia"/>
                <w:szCs w:val="21"/>
              </w:rPr>
              <w:t>5：调减</w:t>
            </w:r>
          </w:p>
          <w:p w14:paraId="4137ECC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1"/>
              </w:rPr>
            </w:pPr>
            <w:r>
              <w:rPr>
                <w:rFonts w:ascii="仿宋" w:hAnsi="仿宋"/>
                <w:szCs w:val="21"/>
              </w:rPr>
              <w:t>0</w:t>
            </w:r>
            <w:r>
              <w:rPr>
                <w:rFonts w:ascii="仿宋" w:hAnsi="仿宋" w:hint="eastAsia"/>
                <w:szCs w:val="21"/>
              </w:rPr>
              <w:t>6：溢余</w:t>
            </w:r>
          </w:p>
          <w:p w14:paraId="1983864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1"/>
              </w:rPr>
            </w:pPr>
            <w:r>
              <w:rPr>
                <w:rFonts w:ascii="仿宋" w:hAnsi="仿宋"/>
                <w:szCs w:val="21"/>
              </w:rPr>
              <w:t>0</w:t>
            </w:r>
            <w:r>
              <w:rPr>
                <w:rFonts w:ascii="仿宋" w:hAnsi="仿宋" w:hint="eastAsia"/>
                <w:szCs w:val="21"/>
              </w:rPr>
              <w:t>7：损耗</w:t>
            </w:r>
          </w:p>
          <w:p w14:paraId="65C23E0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1"/>
              </w:rPr>
            </w:pPr>
            <w:r>
              <w:rPr>
                <w:rFonts w:ascii="仿宋" w:hAnsi="仿宋"/>
                <w:szCs w:val="21"/>
              </w:rPr>
              <w:t>0</w:t>
            </w:r>
            <w:r>
              <w:rPr>
                <w:rFonts w:ascii="仿宋" w:hAnsi="仿宋" w:hint="eastAsia"/>
                <w:szCs w:val="21"/>
              </w:rPr>
              <w:t>8：收成品</w:t>
            </w:r>
          </w:p>
          <w:p w14:paraId="67D2B19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1"/>
              </w:rPr>
            </w:pPr>
            <w:r>
              <w:rPr>
                <w:rFonts w:ascii="仿宋" w:hAnsi="仿宋"/>
                <w:szCs w:val="21"/>
              </w:rPr>
              <w:t>0</w:t>
            </w:r>
            <w:r>
              <w:rPr>
                <w:rFonts w:ascii="仿宋" w:hAnsi="仿宋" w:hint="eastAsia"/>
                <w:szCs w:val="21"/>
              </w:rPr>
              <w:t>9：加工出</w:t>
            </w:r>
          </w:p>
          <w:p w14:paraId="18F4C5C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1"/>
              </w:rPr>
            </w:pPr>
            <w:r>
              <w:rPr>
                <w:rFonts w:ascii="仿宋" w:hAnsi="仿宋" w:hint="eastAsia"/>
                <w:szCs w:val="21"/>
              </w:rPr>
              <w:t>10：库调入</w:t>
            </w:r>
          </w:p>
          <w:p w14:paraId="015432C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1"/>
              </w:rPr>
            </w:pPr>
            <w:r>
              <w:rPr>
                <w:rFonts w:ascii="仿宋" w:hAnsi="仿宋" w:hint="eastAsia"/>
                <w:szCs w:val="21"/>
              </w:rPr>
              <w:t>11：库调出</w:t>
            </w:r>
          </w:p>
          <w:p w14:paraId="162D64E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  <w:szCs w:val="21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不可空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3C108B21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6077CCC8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6EF808A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业务日期</w:t>
            </w:r>
          </w:p>
        </w:tc>
        <w:tc>
          <w:tcPr>
            <w:tcW w:w="1523" w:type="dxa"/>
            <w:vAlign w:val="center"/>
          </w:tcPr>
          <w:p w14:paraId="3C7082A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ywrq</w:t>
            </w:r>
          </w:p>
        </w:tc>
        <w:tc>
          <w:tcPr>
            <w:tcW w:w="1897" w:type="dxa"/>
            <w:vAlign w:val="center"/>
          </w:tcPr>
          <w:p w14:paraId="4351ED8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10)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391152B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yyyy</w:t>
            </w:r>
            <w:r>
              <w:rPr>
                <w:rFonts w:ascii="仿宋" w:hAnsi="仿宋" w:hint="eastAsia"/>
              </w:rPr>
              <w:t>-</w:t>
            </w:r>
            <w:r>
              <w:rPr>
                <w:rFonts w:ascii="仿宋" w:hAnsi="仿宋"/>
              </w:rPr>
              <w:t>MM-dd</w:t>
            </w:r>
          </w:p>
          <w:p w14:paraId="689F230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不可空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1D54B0E9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61B64FEC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2A24EFE5" w14:textId="7B8B1DD2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合同编</w:t>
            </w:r>
            <w:r w:rsidR="00FC32A6">
              <w:rPr>
                <w:rFonts w:ascii="仿宋" w:hAnsi="仿宋"/>
              </w:rPr>
              <w:t>码</w:t>
            </w:r>
          </w:p>
        </w:tc>
        <w:tc>
          <w:tcPr>
            <w:tcW w:w="1523" w:type="dxa"/>
            <w:vAlign w:val="center"/>
          </w:tcPr>
          <w:p w14:paraId="6613F1E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htbh</w:t>
            </w:r>
          </w:p>
        </w:tc>
        <w:tc>
          <w:tcPr>
            <w:tcW w:w="1897" w:type="dxa"/>
            <w:vAlign w:val="center"/>
          </w:tcPr>
          <w:p w14:paraId="26339F8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257BE6D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 xml:space="preserve"> </w:t>
            </w:r>
            <w:r>
              <w:rPr>
                <w:rFonts w:ascii="仿宋" w:hAnsi="仿宋"/>
              </w:rPr>
              <w:t>(</w:t>
            </w:r>
            <w:r>
              <w:rPr>
                <w:rFonts w:ascii="仿宋" w:hAnsi="仿宋" w:hint="eastAsia"/>
              </w:rPr>
              <w:t>可空)</w:t>
            </w:r>
          </w:p>
        </w:tc>
      </w:tr>
      <w:tr w:rsidR="002B3604" w14:paraId="5A3D2374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5513A173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6D25AB9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商户名称</w:t>
            </w:r>
          </w:p>
        </w:tc>
        <w:tc>
          <w:tcPr>
            <w:tcW w:w="1523" w:type="dxa"/>
            <w:vAlign w:val="center"/>
          </w:tcPr>
          <w:p w14:paraId="5933BE0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shmc</w:t>
            </w:r>
          </w:p>
        </w:tc>
        <w:tc>
          <w:tcPr>
            <w:tcW w:w="1897" w:type="dxa"/>
            <w:vAlign w:val="center"/>
          </w:tcPr>
          <w:p w14:paraId="310D0E9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5CF5BC1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(</w:t>
            </w:r>
            <w:r>
              <w:rPr>
                <w:rFonts w:ascii="仿宋" w:hAnsi="仿宋" w:hint="eastAsia"/>
              </w:rPr>
              <w:t>可空)</w:t>
            </w:r>
          </w:p>
        </w:tc>
      </w:tr>
      <w:tr w:rsidR="002B3604" w14:paraId="6482246D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76861153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1053847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承运人</w:t>
            </w:r>
          </w:p>
        </w:tc>
        <w:tc>
          <w:tcPr>
            <w:tcW w:w="1523" w:type="dxa"/>
            <w:vAlign w:val="center"/>
          </w:tcPr>
          <w:p w14:paraId="6F0E28B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cyr</w:t>
            </w:r>
          </w:p>
        </w:tc>
        <w:tc>
          <w:tcPr>
            <w:tcW w:w="1897" w:type="dxa"/>
            <w:vAlign w:val="center"/>
          </w:tcPr>
          <w:p w14:paraId="0D3DD47F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80DCD1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不可空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4BBDAE2F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6FBC5C76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2834062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联系电话</w:t>
            </w:r>
          </w:p>
        </w:tc>
        <w:tc>
          <w:tcPr>
            <w:tcW w:w="1523" w:type="dxa"/>
            <w:vAlign w:val="center"/>
          </w:tcPr>
          <w:p w14:paraId="6EDD574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lxdh</w:t>
            </w:r>
          </w:p>
        </w:tc>
        <w:tc>
          <w:tcPr>
            <w:tcW w:w="1897" w:type="dxa"/>
            <w:vAlign w:val="center"/>
          </w:tcPr>
          <w:p w14:paraId="3C6AB08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64026A8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不可空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1D8DD45B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46D0258E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3A3D825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身份证号</w:t>
            </w:r>
          </w:p>
        </w:tc>
        <w:tc>
          <w:tcPr>
            <w:tcW w:w="1523" w:type="dxa"/>
            <w:vAlign w:val="center"/>
          </w:tcPr>
          <w:p w14:paraId="64BD2D1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sfzh</w:t>
            </w:r>
          </w:p>
        </w:tc>
        <w:tc>
          <w:tcPr>
            <w:tcW w:w="1897" w:type="dxa"/>
            <w:vAlign w:val="center"/>
          </w:tcPr>
          <w:p w14:paraId="48770EF7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18)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A85E42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不可空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0FC07A1E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65185F07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730283A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详细地址</w:t>
            </w:r>
          </w:p>
        </w:tc>
        <w:tc>
          <w:tcPr>
            <w:tcW w:w="1523" w:type="dxa"/>
            <w:vAlign w:val="center"/>
          </w:tcPr>
          <w:p w14:paraId="428298E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xxdz</w:t>
            </w:r>
          </w:p>
        </w:tc>
        <w:tc>
          <w:tcPr>
            <w:tcW w:w="1897" w:type="dxa"/>
            <w:vAlign w:val="center"/>
          </w:tcPr>
          <w:p w14:paraId="272FD48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0F8B18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不可空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7B126228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6619892B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7CB0204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运输工具</w:t>
            </w:r>
          </w:p>
        </w:tc>
        <w:tc>
          <w:tcPr>
            <w:tcW w:w="1523" w:type="dxa"/>
            <w:vAlign w:val="center"/>
          </w:tcPr>
          <w:p w14:paraId="0BD2D54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ysgj</w:t>
            </w:r>
          </w:p>
        </w:tc>
        <w:tc>
          <w:tcPr>
            <w:tcW w:w="1897" w:type="dxa"/>
            <w:vAlign w:val="center"/>
          </w:tcPr>
          <w:p w14:paraId="324BDE87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23A4B89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1：汽车</w:t>
            </w:r>
          </w:p>
          <w:p w14:paraId="014925C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2：火车</w:t>
            </w:r>
          </w:p>
          <w:p w14:paraId="6E3B4FB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3：轮船</w:t>
            </w:r>
          </w:p>
          <w:p w14:paraId="746DBBB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9：其他</w:t>
            </w:r>
          </w:p>
          <w:p w14:paraId="30C7C66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4D9E0527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0B4CA074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15B448C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车船号</w:t>
            </w:r>
          </w:p>
        </w:tc>
        <w:tc>
          <w:tcPr>
            <w:tcW w:w="1523" w:type="dxa"/>
            <w:vAlign w:val="center"/>
          </w:tcPr>
          <w:p w14:paraId="40599EF7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cch</w:t>
            </w:r>
          </w:p>
        </w:tc>
        <w:tc>
          <w:tcPr>
            <w:tcW w:w="1897" w:type="dxa"/>
            <w:vAlign w:val="center"/>
          </w:tcPr>
          <w:p w14:paraId="49342FF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21FEB9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1601871F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42388867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0DD5AC1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登记时间</w:t>
            </w:r>
          </w:p>
        </w:tc>
        <w:tc>
          <w:tcPr>
            <w:tcW w:w="1523" w:type="dxa"/>
            <w:vAlign w:val="center"/>
          </w:tcPr>
          <w:p w14:paraId="5937AB9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djsj</w:t>
            </w:r>
          </w:p>
        </w:tc>
        <w:tc>
          <w:tcPr>
            <w:tcW w:w="1897" w:type="dxa"/>
            <w:vAlign w:val="center"/>
          </w:tcPr>
          <w:p w14:paraId="47BDE93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5BA9A3E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3CE3A78F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53A97E90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28692D0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登记门岗人员姓名</w:t>
            </w:r>
          </w:p>
        </w:tc>
        <w:tc>
          <w:tcPr>
            <w:tcW w:w="1523" w:type="dxa"/>
            <w:vAlign w:val="center"/>
          </w:tcPr>
          <w:p w14:paraId="65F17A2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djmgryxm</w:t>
            </w:r>
          </w:p>
        </w:tc>
        <w:tc>
          <w:tcPr>
            <w:tcW w:w="1897" w:type="dxa"/>
            <w:vAlign w:val="center"/>
          </w:tcPr>
          <w:p w14:paraId="7BE6FEE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67CCF51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2C25110D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049FECDF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064EEB46" w14:textId="23040E4E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扦样单编</w:t>
            </w:r>
            <w:r w:rsidR="00FC32A6">
              <w:rPr>
                <w:rFonts w:ascii="仿宋" w:hAnsi="仿宋"/>
              </w:rPr>
              <w:t>码</w:t>
            </w:r>
          </w:p>
        </w:tc>
        <w:tc>
          <w:tcPr>
            <w:tcW w:w="1523" w:type="dxa"/>
            <w:vAlign w:val="center"/>
          </w:tcPr>
          <w:p w14:paraId="1CA4A21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q</w:t>
            </w:r>
            <w:r>
              <w:rPr>
                <w:rFonts w:ascii="仿宋" w:hAnsi="仿宋" w:hint="eastAsia"/>
              </w:rPr>
              <w:t>yd</w:t>
            </w:r>
            <w:r>
              <w:rPr>
                <w:rFonts w:ascii="仿宋" w:hAnsi="仿宋"/>
              </w:rPr>
              <w:t>bh</w:t>
            </w:r>
          </w:p>
        </w:tc>
        <w:tc>
          <w:tcPr>
            <w:tcW w:w="1897" w:type="dxa"/>
            <w:vAlign w:val="center"/>
          </w:tcPr>
          <w:p w14:paraId="72EC098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3796C68" w14:textId="77777777" w:rsidR="00C34A88" w:rsidRDefault="00C34A8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具体编码格式参考表</w:t>
            </w:r>
            <w:r>
              <w:rPr>
                <w:rFonts w:ascii="仿宋" w:hAnsi="仿宋" w:hint="eastAsia"/>
              </w:rPr>
              <w:t>1-</w:t>
            </w:r>
            <w:r>
              <w:rPr>
                <w:rFonts w:ascii="仿宋" w:hAnsi="仿宋"/>
              </w:rPr>
              <w:t>23扦样单信息数据接口中扦样单编码的定义</w:t>
            </w:r>
          </w:p>
          <w:p w14:paraId="344091C5" w14:textId="099DDFA5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不可空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4276F94C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250BFB70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57B9B7C0" w14:textId="08996F39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质检报告单编</w:t>
            </w:r>
            <w:r w:rsidR="00FC32A6">
              <w:rPr>
                <w:rFonts w:ascii="仿宋" w:hAnsi="仿宋"/>
              </w:rPr>
              <w:t>码</w:t>
            </w:r>
          </w:p>
        </w:tc>
        <w:tc>
          <w:tcPr>
            <w:tcW w:w="1523" w:type="dxa"/>
            <w:vAlign w:val="center"/>
          </w:tcPr>
          <w:p w14:paraId="0ACB263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zjdh</w:t>
            </w:r>
          </w:p>
        </w:tc>
        <w:tc>
          <w:tcPr>
            <w:tcW w:w="1897" w:type="dxa"/>
            <w:vAlign w:val="center"/>
          </w:tcPr>
          <w:p w14:paraId="2E85707C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5039057C" w14:textId="77777777" w:rsidR="00AA4CF1" w:rsidRDefault="00AA4CF1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具体编码格式参考表</w:t>
            </w:r>
            <w:r>
              <w:rPr>
                <w:rFonts w:ascii="仿宋" w:hAnsi="仿宋" w:hint="eastAsia"/>
              </w:rPr>
              <w:t>1-</w:t>
            </w:r>
            <w:r>
              <w:rPr>
                <w:rFonts w:ascii="仿宋" w:hAnsi="仿宋"/>
              </w:rPr>
              <w:t>24质检报告单信息数据接口中质检报告单编码的定义</w:t>
            </w:r>
          </w:p>
          <w:p w14:paraId="719A2B2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6EDD9B6B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6946A901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56CE87B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品种编码</w:t>
            </w:r>
          </w:p>
        </w:tc>
        <w:tc>
          <w:tcPr>
            <w:tcW w:w="1523" w:type="dxa"/>
            <w:vAlign w:val="center"/>
          </w:tcPr>
          <w:p w14:paraId="4C3A71F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pzbm</w:t>
            </w:r>
          </w:p>
        </w:tc>
        <w:tc>
          <w:tcPr>
            <w:tcW w:w="1897" w:type="dxa"/>
            <w:vAlign w:val="center"/>
          </w:tcPr>
          <w:p w14:paraId="7932164B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2A4331E3" w14:textId="4E8C7245" w:rsidR="002B3604" w:rsidRDefault="00825862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 w:rsidRPr="00825862">
              <w:rPr>
                <w:rFonts w:ascii="仿宋" w:hAnsi="仿宋" w:hint="eastAsia"/>
              </w:rPr>
              <w:t>参考表4-1主要粮食及加工产品分类与代码表</w:t>
            </w:r>
            <w:r w:rsidR="00A545E5">
              <w:rPr>
                <w:rFonts w:ascii="仿宋" w:hAnsi="仿宋" w:hint="eastAsia"/>
              </w:rPr>
              <w:t>（不可空）</w:t>
            </w:r>
          </w:p>
        </w:tc>
      </w:tr>
      <w:tr w:rsidR="002B3604" w14:paraId="6240B0DB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46A03C6D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0C3AF27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品种名称</w:t>
            </w:r>
          </w:p>
        </w:tc>
        <w:tc>
          <w:tcPr>
            <w:tcW w:w="1523" w:type="dxa"/>
            <w:vAlign w:val="center"/>
          </w:tcPr>
          <w:p w14:paraId="4C73D8E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pzmc</w:t>
            </w:r>
          </w:p>
        </w:tc>
        <w:tc>
          <w:tcPr>
            <w:tcW w:w="1897" w:type="dxa"/>
            <w:vAlign w:val="center"/>
          </w:tcPr>
          <w:p w14:paraId="135404EF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94E0C75" w14:textId="0BA4DBA5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2FFDAE8F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66CD9EEB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795683A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等级编码</w:t>
            </w:r>
          </w:p>
        </w:tc>
        <w:tc>
          <w:tcPr>
            <w:tcW w:w="1523" w:type="dxa"/>
            <w:vAlign w:val="center"/>
          </w:tcPr>
          <w:p w14:paraId="07054ED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djbm</w:t>
            </w:r>
          </w:p>
        </w:tc>
        <w:tc>
          <w:tcPr>
            <w:tcW w:w="1897" w:type="dxa"/>
            <w:vAlign w:val="center"/>
          </w:tcPr>
          <w:p w14:paraId="71ADAE1F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44F4D7AE" w14:textId="77777777" w:rsidR="00217CD8" w:rsidRDefault="00217CD8" w:rsidP="00E1612B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 w:rsidRPr="00217CD8">
              <w:rPr>
                <w:rFonts w:ascii="仿宋" w:hAnsi="仿宋" w:hint="eastAsia"/>
              </w:rPr>
              <w:t>参考表4-3等级代码表</w:t>
            </w:r>
          </w:p>
          <w:p w14:paraId="0E13DB03" w14:textId="77777777" w:rsidR="00217CD8" w:rsidRDefault="00E1612B" w:rsidP="00E1612B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  <w:p w14:paraId="77CA892E" w14:textId="5D411323" w:rsidR="002B3604" w:rsidRDefault="002B360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</w:p>
        </w:tc>
      </w:tr>
      <w:tr w:rsidR="002B3604" w14:paraId="4BA58C94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321E7FBD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57173CB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等级名称</w:t>
            </w:r>
          </w:p>
        </w:tc>
        <w:tc>
          <w:tcPr>
            <w:tcW w:w="1523" w:type="dxa"/>
            <w:vAlign w:val="center"/>
          </w:tcPr>
          <w:p w14:paraId="318033A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djmc</w:t>
            </w:r>
          </w:p>
        </w:tc>
        <w:tc>
          <w:tcPr>
            <w:tcW w:w="1897" w:type="dxa"/>
            <w:vAlign w:val="center"/>
          </w:tcPr>
          <w:p w14:paraId="1E49A5D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0A6B2636" w14:textId="2488057A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12E523EF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290EF4FD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3DD964F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粮权性质编码</w:t>
            </w:r>
          </w:p>
        </w:tc>
        <w:tc>
          <w:tcPr>
            <w:tcW w:w="1523" w:type="dxa"/>
            <w:vAlign w:val="center"/>
          </w:tcPr>
          <w:p w14:paraId="5803A73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lqxzbm</w:t>
            </w:r>
          </w:p>
        </w:tc>
        <w:tc>
          <w:tcPr>
            <w:tcW w:w="1897" w:type="dxa"/>
            <w:vAlign w:val="center"/>
          </w:tcPr>
          <w:p w14:paraId="1F3274AC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6DB2AAD8" w14:textId="77777777" w:rsidR="006C3556" w:rsidRDefault="006C3556" w:rsidP="006C3556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参照：</w:t>
            </w:r>
            <w:r w:rsidRPr="00C420A7">
              <w:rPr>
                <w:rFonts w:ascii="仿宋" w:hAnsi="仿宋" w:hint="eastAsia"/>
              </w:rPr>
              <w:t>LST 1713-2015 库存粮食识别代码</w:t>
            </w:r>
          </w:p>
          <w:p w14:paraId="7A5121CB" w14:textId="77777777" w:rsidR="006C3556" w:rsidRDefault="006C3556" w:rsidP="006C3556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  <w:p w14:paraId="4054DE68" w14:textId="7B4AAF16" w:rsidR="002B3604" w:rsidRDefault="002B360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</w:p>
        </w:tc>
      </w:tr>
      <w:tr w:rsidR="002B3604" w14:paraId="69D9B246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7BA04DBB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4FD2EAD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粮权性质名称</w:t>
            </w:r>
          </w:p>
        </w:tc>
        <w:tc>
          <w:tcPr>
            <w:tcW w:w="1523" w:type="dxa"/>
            <w:vAlign w:val="center"/>
          </w:tcPr>
          <w:p w14:paraId="6987B66F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l</w:t>
            </w:r>
            <w:r>
              <w:rPr>
                <w:rFonts w:ascii="仿宋" w:hAnsi="仿宋" w:hint="eastAsia"/>
              </w:rPr>
              <w:t>qxzmc</w:t>
            </w:r>
          </w:p>
        </w:tc>
        <w:tc>
          <w:tcPr>
            <w:tcW w:w="1897" w:type="dxa"/>
            <w:vAlign w:val="center"/>
          </w:tcPr>
          <w:p w14:paraId="166E9DF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2CAFA856" w14:textId="7B2BD035" w:rsidR="002B3604" w:rsidRDefault="001414D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64C8F087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5F9908C3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0CF1F8C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收获年度</w:t>
            </w:r>
          </w:p>
        </w:tc>
        <w:tc>
          <w:tcPr>
            <w:tcW w:w="1523" w:type="dxa"/>
            <w:vAlign w:val="center"/>
          </w:tcPr>
          <w:p w14:paraId="39E2DA1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shnd</w:t>
            </w:r>
          </w:p>
        </w:tc>
        <w:tc>
          <w:tcPr>
            <w:tcW w:w="1897" w:type="dxa"/>
            <w:vAlign w:val="center"/>
          </w:tcPr>
          <w:p w14:paraId="4ED67E3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 (</w:t>
            </w:r>
            <w:r>
              <w:rPr>
                <w:rFonts w:ascii="仿宋" w:hAnsi="仿宋"/>
              </w:rPr>
              <w:t>4)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5B53BE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不可空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47A529BC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0BC0476F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6A811F6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仓房编码</w:t>
            </w:r>
          </w:p>
        </w:tc>
        <w:tc>
          <w:tcPr>
            <w:tcW w:w="1523" w:type="dxa"/>
            <w:vAlign w:val="center"/>
          </w:tcPr>
          <w:p w14:paraId="769D8C9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cfbm</w:t>
            </w:r>
          </w:p>
        </w:tc>
        <w:tc>
          <w:tcPr>
            <w:tcW w:w="1897" w:type="dxa"/>
            <w:vAlign w:val="center"/>
          </w:tcPr>
          <w:p w14:paraId="1527CAE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24)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32A013E7" w14:textId="77777777" w:rsidR="0089084A" w:rsidRDefault="0089084A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具体编码格式参照表</w:t>
            </w:r>
            <w:r>
              <w:rPr>
                <w:rFonts w:ascii="仿宋" w:hAnsi="仿宋" w:hint="eastAsia"/>
              </w:rPr>
              <w:t>1-</w:t>
            </w:r>
            <w:r>
              <w:rPr>
                <w:rFonts w:ascii="仿宋" w:hAnsi="仿宋"/>
              </w:rPr>
              <w:t>4仓房信息数据接口中仓房编码的定义</w:t>
            </w:r>
          </w:p>
          <w:p w14:paraId="422854CB" w14:textId="77777777" w:rsidR="007E0F61" w:rsidRDefault="007E0F61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  <w:p w14:paraId="2049BB5A" w14:textId="2D4848C9" w:rsidR="002B3604" w:rsidRDefault="002B360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</w:p>
        </w:tc>
      </w:tr>
      <w:tr w:rsidR="002B3604" w14:paraId="6090A952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263EFA6C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5919D50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仓房名称</w:t>
            </w:r>
          </w:p>
        </w:tc>
        <w:tc>
          <w:tcPr>
            <w:tcW w:w="1523" w:type="dxa"/>
            <w:vAlign w:val="center"/>
          </w:tcPr>
          <w:p w14:paraId="4F0D640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cfmc</w:t>
            </w:r>
          </w:p>
        </w:tc>
        <w:tc>
          <w:tcPr>
            <w:tcW w:w="1897" w:type="dxa"/>
            <w:vAlign w:val="center"/>
          </w:tcPr>
          <w:p w14:paraId="4FC414A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3058FA8C" w14:textId="491D1CD0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0D708F2F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28BC8E2D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64A7109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货位编码</w:t>
            </w:r>
          </w:p>
        </w:tc>
        <w:tc>
          <w:tcPr>
            <w:tcW w:w="1523" w:type="dxa"/>
            <w:vAlign w:val="center"/>
          </w:tcPr>
          <w:p w14:paraId="78344C3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h</w:t>
            </w:r>
            <w:r>
              <w:rPr>
                <w:rFonts w:ascii="仿宋" w:hAnsi="仿宋" w:hint="eastAsia"/>
              </w:rPr>
              <w:t>wbm</w:t>
            </w:r>
          </w:p>
        </w:tc>
        <w:tc>
          <w:tcPr>
            <w:tcW w:w="1897" w:type="dxa"/>
            <w:vAlign w:val="center"/>
          </w:tcPr>
          <w:p w14:paraId="095BDDC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33)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2456E299" w14:textId="4C3F6F83" w:rsidR="002B3604" w:rsidRDefault="00C47E7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具体编码格式参照表1-</w:t>
            </w:r>
            <w:r>
              <w:rPr>
                <w:rFonts w:ascii="仿宋" w:hAnsi="仿宋"/>
              </w:rPr>
              <w:t>7货位信息数据接口中货位编码的定义</w:t>
            </w:r>
          </w:p>
          <w:p w14:paraId="343FC4E0" w14:textId="77777777" w:rsidR="00CC0DD3" w:rsidRDefault="00CC0DD3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2569A391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3231AE54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36F9A57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货位名称</w:t>
            </w:r>
          </w:p>
        </w:tc>
        <w:tc>
          <w:tcPr>
            <w:tcW w:w="1523" w:type="dxa"/>
            <w:vAlign w:val="center"/>
          </w:tcPr>
          <w:p w14:paraId="224D444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h</w:t>
            </w:r>
            <w:r>
              <w:rPr>
                <w:rFonts w:ascii="仿宋" w:hAnsi="仿宋" w:hint="eastAsia"/>
              </w:rPr>
              <w:t>wmc</w:t>
            </w:r>
          </w:p>
        </w:tc>
        <w:tc>
          <w:tcPr>
            <w:tcW w:w="1897" w:type="dxa"/>
            <w:vAlign w:val="center"/>
          </w:tcPr>
          <w:p w14:paraId="094162A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2C71D0F2" w14:textId="38A5D506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5E90BB16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60B4A85F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0DAC354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产地</w:t>
            </w:r>
          </w:p>
        </w:tc>
        <w:tc>
          <w:tcPr>
            <w:tcW w:w="1523" w:type="dxa"/>
            <w:vAlign w:val="center"/>
          </w:tcPr>
          <w:p w14:paraId="2284CCCC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cd</w:t>
            </w:r>
          </w:p>
        </w:tc>
        <w:tc>
          <w:tcPr>
            <w:tcW w:w="1897" w:type="dxa"/>
            <w:vAlign w:val="center"/>
          </w:tcPr>
          <w:p w14:paraId="5BB1661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3FA6016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不可空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35E632FB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71661FB1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75DACE4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检验结果</w:t>
            </w:r>
          </w:p>
        </w:tc>
        <w:tc>
          <w:tcPr>
            <w:tcW w:w="1523" w:type="dxa"/>
            <w:vAlign w:val="center"/>
          </w:tcPr>
          <w:p w14:paraId="6629235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jyjg</w:t>
            </w:r>
          </w:p>
        </w:tc>
        <w:tc>
          <w:tcPr>
            <w:tcW w:w="1897" w:type="dxa"/>
            <w:vAlign w:val="center"/>
          </w:tcPr>
          <w:p w14:paraId="533D591B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39049D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0：直接入仓</w:t>
            </w:r>
          </w:p>
          <w:p w14:paraId="016E49B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 xml:space="preserve">1：整理后入仓 </w:t>
            </w:r>
          </w:p>
          <w:p w14:paraId="7F0F1F1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2：不合格</w:t>
            </w:r>
          </w:p>
          <w:p w14:paraId="022889E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3：合格</w:t>
            </w:r>
          </w:p>
          <w:p w14:paraId="683E378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4F6CA65C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5B3EA358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0D0D50D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质检扣量</w:t>
            </w:r>
          </w:p>
        </w:tc>
        <w:tc>
          <w:tcPr>
            <w:tcW w:w="1523" w:type="dxa"/>
            <w:vAlign w:val="center"/>
          </w:tcPr>
          <w:p w14:paraId="52E33B3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zjkl</w:t>
            </w:r>
          </w:p>
        </w:tc>
        <w:tc>
          <w:tcPr>
            <w:tcW w:w="1897" w:type="dxa"/>
            <w:vAlign w:val="center"/>
          </w:tcPr>
          <w:p w14:paraId="7262C700" w14:textId="77777777" w:rsidR="002B3604" w:rsidRDefault="00277B2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277B26">
              <w:rPr>
                <w:rFonts w:ascii="仿宋" w:hAnsi="仿宋"/>
              </w:rPr>
              <w:t>Integer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5279430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公斤</w:t>
            </w:r>
          </w:p>
          <w:p w14:paraId="110D89D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不可空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1A6188CA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1637014C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57398D5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扦样时间</w:t>
            </w:r>
          </w:p>
        </w:tc>
        <w:tc>
          <w:tcPr>
            <w:tcW w:w="1523" w:type="dxa"/>
            <w:vAlign w:val="center"/>
          </w:tcPr>
          <w:p w14:paraId="55EFF61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qysj</w:t>
            </w:r>
          </w:p>
        </w:tc>
        <w:tc>
          <w:tcPr>
            <w:tcW w:w="1897" w:type="dxa"/>
            <w:vAlign w:val="center"/>
          </w:tcPr>
          <w:p w14:paraId="71C0554C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A95445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yyy-</w:t>
            </w:r>
            <w:r>
              <w:rPr>
                <w:rFonts w:ascii="仿宋" w:hAnsi="仿宋"/>
              </w:rPr>
              <w:t>MM-dd HH:mm:ss</w:t>
            </w:r>
          </w:p>
          <w:p w14:paraId="4B6C721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不可空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4D59F2FE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2AC97C36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0EAEDA6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扦样方式</w:t>
            </w:r>
          </w:p>
        </w:tc>
        <w:tc>
          <w:tcPr>
            <w:tcW w:w="1523" w:type="dxa"/>
            <w:vAlign w:val="center"/>
          </w:tcPr>
          <w:p w14:paraId="64FCFFB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q</w:t>
            </w:r>
            <w:r>
              <w:rPr>
                <w:rFonts w:ascii="仿宋" w:hAnsi="仿宋" w:hint="eastAsia"/>
              </w:rPr>
              <w:t>yfs</w:t>
            </w:r>
          </w:p>
        </w:tc>
        <w:tc>
          <w:tcPr>
            <w:tcW w:w="1897" w:type="dxa"/>
            <w:vAlign w:val="center"/>
          </w:tcPr>
          <w:p w14:paraId="58EA59E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3187F7F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</w:t>
            </w:r>
            <w:r w:rsidR="00E61F84">
              <w:rPr>
                <w:rFonts w:ascii="仿宋" w:hAnsi="仿宋" w:hint="eastAsia"/>
              </w:rPr>
              <w:t>：人工</w:t>
            </w:r>
          </w:p>
          <w:p w14:paraId="4841958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</w:t>
            </w:r>
            <w:r w:rsidR="00E61F84">
              <w:rPr>
                <w:rFonts w:ascii="仿宋" w:hAnsi="仿宋" w:hint="eastAsia"/>
              </w:rPr>
              <w:t>：自动</w:t>
            </w:r>
          </w:p>
          <w:p w14:paraId="1712361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2：智能随机</w:t>
            </w:r>
          </w:p>
          <w:p w14:paraId="30B2906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309E08F4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0ECBC9A0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3B02C05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质检时间</w:t>
            </w:r>
          </w:p>
        </w:tc>
        <w:tc>
          <w:tcPr>
            <w:tcW w:w="1523" w:type="dxa"/>
            <w:vAlign w:val="center"/>
          </w:tcPr>
          <w:p w14:paraId="739897F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zjsj</w:t>
            </w:r>
          </w:p>
        </w:tc>
        <w:tc>
          <w:tcPr>
            <w:tcW w:w="1897" w:type="dxa"/>
            <w:vAlign w:val="center"/>
          </w:tcPr>
          <w:p w14:paraId="400A2BC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613E5DB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476B5A33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39CA3974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1E0AF58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质检人员</w:t>
            </w:r>
          </w:p>
        </w:tc>
        <w:tc>
          <w:tcPr>
            <w:tcW w:w="1523" w:type="dxa"/>
            <w:vAlign w:val="center"/>
          </w:tcPr>
          <w:p w14:paraId="257AF6F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zjry</w:t>
            </w:r>
          </w:p>
        </w:tc>
        <w:tc>
          <w:tcPr>
            <w:tcW w:w="1897" w:type="dxa"/>
            <w:vAlign w:val="center"/>
          </w:tcPr>
          <w:p w14:paraId="79614C4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String(</w:t>
            </w:r>
            <w:r>
              <w:rPr>
                <w:rFonts w:ascii="仿宋" w:hAnsi="仿宋"/>
              </w:rPr>
              <w:t>20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24B824E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3ADED82A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7C703289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774FB41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毛重</w:t>
            </w:r>
          </w:p>
        </w:tc>
        <w:tc>
          <w:tcPr>
            <w:tcW w:w="1523" w:type="dxa"/>
            <w:vAlign w:val="center"/>
          </w:tcPr>
          <w:p w14:paraId="47BBEB9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mz</w:t>
            </w:r>
          </w:p>
        </w:tc>
        <w:tc>
          <w:tcPr>
            <w:tcW w:w="1897" w:type="dxa"/>
            <w:vAlign w:val="center"/>
          </w:tcPr>
          <w:p w14:paraId="0F499344" w14:textId="77777777" w:rsidR="002B3604" w:rsidRDefault="00277B2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277B26">
              <w:rPr>
                <w:rFonts w:ascii="仿宋" w:hAnsi="仿宋"/>
              </w:rPr>
              <w:t>Integer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4A34CE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公斤</w:t>
            </w:r>
          </w:p>
          <w:p w14:paraId="57CA126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默认值0</w:t>
            </w:r>
          </w:p>
          <w:p w14:paraId="7E310D7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131CFBFB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12178AD1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2C35395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毛重监磅员</w:t>
            </w:r>
          </w:p>
        </w:tc>
        <w:tc>
          <w:tcPr>
            <w:tcW w:w="1523" w:type="dxa"/>
            <w:vAlign w:val="center"/>
          </w:tcPr>
          <w:p w14:paraId="10E46D2F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mzjby</w:t>
            </w:r>
          </w:p>
        </w:tc>
        <w:tc>
          <w:tcPr>
            <w:tcW w:w="1897" w:type="dxa"/>
            <w:vAlign w:val="center"/>
          </w:tcPr>
          <w:p w14:paraId="263D639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C23591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251B4503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59FB8A00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21E9F63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毛重计量时间</w:t>
            </w:r>
          </w:p>
        </w:tc>
        <w:tc>
          <w:tcPr>
            <w:tcW w:w="1523" w:type="dxa"/>
            <w:vAlign w:val="center"/>
          </w:tcPr>
          <w:p w14:paraId="2797A27B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mzjlsj</w:t>
            </w:r>
          </w:p>
        </w:tc>
        <w:tc>
          <w:tcPr>
            <w:tcW w:w="1897" w:type="dxa"/>
            <w:vAlign w:val="center"/>
          </w:tcPr>
          <w:p w14:paraId="7F40FDE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B589F9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yyy-</w:t>
            </w:r>
            <w:r>
              <w:rPr>
                <w:rFonts w:ascii="仿宋" w:hAnsi="仿宋"/>
              </w:rPr>
              <w:t>MM-dd HH:mm:ss</w:t>
            </w:r>
          </w:p>
          <w:p w14:paraId="11EF51A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不可空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7AF898B4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22334E6C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25543FE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毛重计量员</w:t>
            </w:r>
          </w:p>
        </w:tc>
        <w:tc>
          <w:tcPr>
            <w:tcW w:w="1523" w:type="dxa"/>
            <w:vAlign w:val="center"/>
          </w:tcPr>
          <w:p w14:paraId="2C24636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mzjly</w:t>
            </w:r>
          </w:p>
        </w:tc>
        <w:tc>
          <w:tcPr>
            <w:tcW w:w="1897" w:type="dxa"/>
            <w:vAlign w:val="center"/>
          </w:tcPr>
          <w:p w14:paraId="0B05274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5FC09A9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6261FF2F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2E073484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657680F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保管员扣量方式</w:t>
            </w:r>
          </w:p>
        </w:tc>
        <w:tc>
          <w:tcPr>
            <w:tcW w:w="1523" w:type="dxa"/>
            <w:vAlign w:val="center"/>
          </w:tcPr>
          <w:p w14:paraId="0E3F96B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bgyklfs</w:t>
            </w:r>
          </w:p>
        </w:tc>
        <w:tc>
          <w:tcPr>
            <w:tcW w:w="1897" w:type="dxa"/>
            <w:vAlign w:val="center"/>
          </w:tcPr>
          <w:p w14:paraId="3884FF4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6141639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1：扣水</w:t>
            </w:r>
          </w:p>
          <w:p w14:paraId="24965ED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2：扣杂</w:t>
            </w:r>
          </w:p>
          <w:p w14:paraId="37C02BE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9：其他</w:t>
            </w:r>
          </w:p>
        </w:tc>
      </w:tr>
      <w:tr w:rsidR="002B3604" w14:paraId="58B49593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648790FA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3FD1BE0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保管员扣量</w:t>
            </w:r>
          </w:p>
        </w:tc>
        <w:tc>
          <w:tcPr>
            <w:tcW w:w="1523" w:type="dxa"/>
            <w:vAlign w:val="center"/>
          </w:tcPr>
          <w:p w14:paraId="6C74125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bgykl</w:t>
            </w:r>
          </w:p>
        </w:tc>
        <w:tc>
          <w:tcPr>
            <w:tcW w:w="1897" w:type="dxa"/>
            <w:vAlign w:val="center"/>
          </w:tcPr>
          <w:p w14:paraId="3BF19BB5" w14:textId="77777777" w:rsidR="002B3604" w:rsidRDefault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Decimal(18,0)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3EEF367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公斤</w:t>
            </w:r>
          </w:p>
          <w:p w14:paraId="7A09202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默认值0</w:t>
            </w:r>
          </w:p>
          <w:p w14:paraId="4B24AAA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79E47BFF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22DB035E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471CF44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保管员姓名</w:t>
            </w:r>
          </w:p>
        </w:tc>
        <w:tc>
          <w:tcPr>
            <w:tcW w:w="1523" w:type="dxa"/>
            <w:vAlign w:val="center"/>
          </w:tcPr>
          <w:p w14:paraId="3CD349E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bgyxm</w:t>
            </w:r>
          </w:p>
        </w:tc>
        <w:tc>
          <w:tcPr>
            <w:tcW w:w="1897" w:type="dxa"/>
            <w:vAlign w:val="center"/>
          </w:tcPr>
          <w:p w14:paraId="10C769DB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4D34B3D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4E406412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4D75E29E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3E83A05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确认时间</w:t>
            </w:r>
          </w:p>
        </w:tc>
        <w:tc>
          <w:tcPr>
            <w:tcW w:w="1523" w:type="dxa"/>
            <w:vAlign w:val="center"/>
          </w:tcPr>
          <w:p w14:paraId="5AAAF46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qrsj</w:t>
            </w:r>
          </w:p>
        </w:tc>
        <w:tc>
          <w:tcPr>
            <w:tcW w:w="1897" w:type="dxa"/>
            <w:vAlign w:val="center"/>
          </w:tcPr>
          <w:p w14:paraId="6B6E381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E6A475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1E80C884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174BE3AE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556A353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上磅位置</w:t>
            </w:r>
          </w:p>
        </w:tc>
        <w:tc>
          <w:tcPr>
            <w:tcW w:w="1523" w:type="dxa"/>
            <w:vAlign w:val="center"/>
          </w:tcPr>
          <w:p w14:paraId="6688893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sbwz</w:t>
            </w:r>
          </w:p>
        </w:tc>
        <w:tc>
          <w:tcPr>
            <w:tcW w:w="1897" w:type="dxa"/>
            <w:vAlign w:val="center"/>
          </w:tcPr>
          <w:p w14:paraId="1F052E6B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24D2892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0:不准确；</w:t>
            </w:r>
          </w:p>
          <w:p w14:paraId="3BE36AB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1：准确。</w:t>
            </w:r>
          </w:p>
        </w:tc>
      </w:tr>
      <w:tr w:rsidR="002B3604" w14:paraId="4A505E35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4D993CFB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0AC5388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皮重</w:t>
            </w:r>
          </w:p>
        </w:tc>
        <w:tc>
          <w:tcPr>
            <w:tcW w:w="1523" w:type="dxa"/>
            <w:vAlign w:val="center"/>
          </w:tcPr>
          <w:p w14:paraId="4B16A0F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pz</w:t>
            </w:r>
          </w:p>
        </w:tc>
        <w:tc>
          <w:tcPr>
            <w:tcW w:w="1897" w:type="dxa"/>
            <w:vAlign w:val="center"/>
          </w:tcPr>
          <w:p w14:paraId="3E29B1E4" w14:textId="77777777" w:rsidR="002B3604" w:rsidRDefault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Decimal(18,0)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609A5E5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公斤</w:t>
            </w:r>
          </w:p>
          <w:p w14:paraId="1D21A8F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默认值0</w:t>
            </w:r>
          </w:p>
          <w:p w14:paraId="2F5AD2A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7BAB9962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083AF5AB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58EF4F8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皮重监磅员</w:t>
            </w:r>
          </w:p>
        </w:tc>
        <w:tc>
          <w:tcPr>
            <w:tcW w:w="1523" w:type="dxa"/>
            <w:vAlign w:val="center"/>
          </w:tcPr>
          <w:p w14:paraId="6FC9CC0C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pzjby</w:t>
            </w:r>
          </w:p>
        </w:tc>
        <w:tc>
          <w:tcPr>
            <w:tcW w:w="1897" w:type="dxa"/>
            <w:vAlign w:val="center"/>
          </w:tcPr>
          <w:p w14:paraId="2BA5CD7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2C71CE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5951971A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012846E8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0134E0F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皮重计量时间</w:t>
            </w:r>
          </w:p>
        </w:tc>
        <w:tc>
          <w:tcPr>
            <w:tcW w:w="1523" w:type="dxa"/>
            <w:vAlign w:val="center"/>
          </w:tcPr>
          <w:p w14:paraId="64A71D6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pzjlsj</w:t>
            </w:r>
          </w:p>
        </w:tc>
        <w:tc>
          <w:tcPr>
            <w:tcW w:w="1897" w:type="dxa"/>
            <w:vAlign w:val="center"/>
          </w:tcPr>
          <w:p w14:paraId="7A20BEB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5540609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yyy-</w:t>
            </w:r>
            <w:r>
              <w:rPr>
                <w:rFonts w:ascii="仿宋" w:hAnsi="仿宋"/>
              </w:rPr>
              <w:t>MM-dd HH:mm:ss</w:t>
            </w:r>
          </w:p>
          <w:p w14:paraId="21C68E6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不可空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6EB90AD6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2A1E9531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724E3CF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皮重计量员</w:t>
            </w:r>
          </w:p>
        </w:tc>
        <w:tc>
          <w:tcPr>
            <w:tcW w:w="1523" w:type="dxa"/>
            <w:vAlign w:val="center"/>
          </w:tcPr>
          <w:p w14:paraId="3E8674A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pzjly</w:t>
            </w:r>
          </w:p>
        </w:tc>
        <w:tc>
          <w:tcPr>
            <w:tcW w:w="1897" w:type="dxa"/>
            <w:vAlign w:val="center"/>
          </w:tcPr>
          <w:p w14:paraId="4734F95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564D4E1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5C2A3690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4BE1AF13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2C06452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现场扣量</w:t>
            </w:r>
          </w:p>
        </w:tc>
        <w:tc>
          <w:tcPr>
            <w:tcW w:w="1523" w:type="dxa"/>
            <w:vAlign w:val="center"/>
          </w:tcPr>
          <w:p w14:paraId="07975CBC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xckl</w:t>
            </w:r>
          </w:p>
        </w:tc>
        <w:tc>
          <w:tcPr>
            <w:tcW w:w="1897" w:type="dxa"/>
            <w:vAlign w:val="center"/>
          </w:tcPr>
          <w:p w14:paraId="54CD45ED" w14:textId="77777777" w:rsidR="002B3604" w:rsidRDefault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Decimal(18,0)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620086B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公斤</w:t>
            </w:r>
          </w:p>
          <w:p w14:paraId="493BF5D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默认值0</w:t>
            </w:r>
          </w:p>
          <w:p w14:paraId="1C53F6A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6C149D9C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5A7C209B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66FBC28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净重</w:t>
            </w:r>
          </w:p>
        </w:tc>
        <w:tc>
          <w:tcPr>
            <w:tcW w:w="1523" w:type="dxa"/>
            <w:vAlign w:val="center"/>
          </w:tcPr>
          <w:p w14:paraId="6362CEA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jz</w:t>
            </w:r>
          </w:p>
        </w:tc>
        <w:tc>
          <w:tcPr>
            <w:tcW w:w="1897" w:type="dxa"/>
            <w:vAlign w:val="center"/>
          </w:tcPr>
          <w:p w14:paraId="609E77B7" w14:textId="77777777" w:rsidR="002B3604" w:rsidRDefault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Decimal(18,0)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3A63974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公斤</w:t>
            </w:r>
          </w:p>
          <w:p w14:paraId="19AF329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默认值0</w:t>
            </w:r>
          </w:p>
          <w:p w14:paraId="7133D23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77CCE62F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6DEF5FD5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133C597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结算数量</w:t>
            </w:r>
          </w:p>
        </w:tc>
        <w:tc>
          <w:tcPr>
            <w:tcW w:w="1523" w:type="dxa"/>
            <w:vAlign w:val="center"/>
          </w:tcPr>
          <w:p w14:paraId="0D40805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jssl</w:t>
            </w:r>
          </w:p>
        </w:tc>
        <w:tc>
          <w:tcPr>
            <w:tcW w:w="1897" w:type="dxa"/>
            <w:vAlign w:val="center"/>
          </w:tcPr>
          <w:p w14:paraId="7E889B90" w14:textId="77777777" w:rsidR="002B3604" w:rsidRDefault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Decimal(18,0)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59C4DD3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公斤</w:t>
            </w:r>
          </w:p>
          <w:p w14:paraId="70679B9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默认值0</w:t>
            </w:r>
          </w:p>
          <w:p w14:paraId="51C7C49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66C8178F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0AA78E6A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590F3D5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结算价格</w:t>
            </w:r>
          </w:p>
        </w:tc>
        <w:tc>
          <w:tcPr>
            <w:tcW w:w="1523" w:type="dxa"/>
            <w:vAlign w:val="center"/>
          </w:tcPr>
          <w:p w14:paraId="38B21637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jsjg</w:t>
            </w:r>
          </w:p>
        </w:tc>
        <w:tc>
          <w:tcPr>
            <w:tcW w:w="1897" w:type="dxa"/>
            <w:vAlign w:val="center"/>
          </w:tcPr>
          <w:p w14:paraId="230B185F" w14:textId="77777777" w:rsidR="002B3604" w:rsidRDefault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Decimal(18,2)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BB2A68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元/公斤</w:t>
            </w:r>
          </w:p>
          <w:p w14:paraId="0FACC90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默认值0</w:t>
            </w:r>
          </w:p>
          <w:p w14:paraId="72A95FA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lastRenderedPageBreak/>
              <w:t>（不可空）</w:t>
            </w:r>
          </w:p>
        </w:tc>
      </w:tr>
      <w:tr w:rsidR="002B3604" w14:paraId="69B86F35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253CAD48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23D05EF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结算金额</w:t>
            </w:r>
          </w:p>
        </w:tc>
        <w:tc>
          <w:tcPr>
            <w:tcW w:w="1523" w:type="dxa"/>
            <w:vAlign w:val="center"/>
          </w:tcPr>
          <w:p w14:paraId="0BD7682C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jsje</w:t>
            </w:r>
          </w:p>
        </w:tc>
        <w:tc>
          <w:tcPr>
            <w:tcW w:w="1897" w:type="dxa"/>
            <w:vAlign w:val="center"/>
          </w:tcPr>
          <w:p w14:paraId="61C415EE" w14:textId="77777777" w:rsidR="002B3604" w:rsidRDefault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Decimal(18,2)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3A8A434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元</w:t>
            </w:r>
          </w:p>
          <w:p w14:paraId="654398E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默认值0</w:t>
            </w:r>
          </w:p>
          <w:p w14:paraId="6D4E239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71A7C0DF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638F4128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09C393D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结算时间</w:t>
            </w:r>
          </w:p>
        </w:tc>
        <w:tc>
          <w:tcPr>
            <w:tcW w:w="1523" w:type="dxa"/>
            <w:vAlign w:val="center"/>
          </w:tcPr>
          <w:p w14:paraId="2F0C7A8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jssj</w:t>
            </w:r>
          </w:p>
        </w:tc>
        <w:tc>
          <w:tcPr>
            <w:tcW w:w="1897" w:type="dxa"/>
            <w:vAlign w:val="center"/>
          </w:tcPr>
          <w:p w14:paraId="0CC630F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2A5140F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yyy-</w:t>
            </w:r>
            <w:r>
              <w:rPr>
                <w:rFonts w:ascii="仿宋" w:hAnsi="仿宋"/>
              </w:rPr>
              <w:t>MM-dd HH:mm:ss</w:t>
            </w:r>
          </w:p>
          <w:p w14:paraId="0A36C17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不可空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4D6AEF35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4B9F2D63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349D0AE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结算人姓名</w:t>
            </w:r>
          </w:p>
        </w:tc>
        <w:tc>
          <w:tcPr>
            <w:tcW w:w="1523" w:type="dxa"/>
            <w:vAlign w:val="center"/>
          </w:tcPr>
          <w:p w14:paraId="07B814E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jsrxm</w:t>
            </w:r>
          </w:p>
        </w:tc>
        <w:tc>
          <w:tcPr>
            <w:tcW w:w="1897" w:type="dxa"/>
            <w:vAlign w:val="center"/>
          </w:tcPr>
          <w:p w14:paraId="3C06218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52421D4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46552D80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1A67B519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179B48B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发票号码</w:t>
            </w:r>
          </w:p>
        </w:tc>
        <w:tc>
          <w:tcPr>
            <w:tcW w:w="1523" w:type="dxa"/>
            <w:vAlign w:val="center"/>
          </w:tcPr>
          <w:p w14:paraId="3B406227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fphm</w:t>
            </w:r>
          </w:p>
        </w:tc>
        <w:tc>
          <w:tcPr>
            <w:tcW w:w="1897" w:type="dxa"/>
            <w:vAlign w:val="center"/>
          </w:tcPr>
          <w:p w14:paraId="3002405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10)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616A4E9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67A020B2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4CBF6802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6605ECC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发票状态</w:t>
            </w:r>
          </w:p>
        </w:tc>
        <w:tc>
          <w:tcPr>
            <w:tcW w:w="1523" w:type="dxa"/>
            <w:vAlign w:val="center"/>
          </w:tcPr>
          <w:p w14:paraId="0C59057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fpzt</w:t>
            </w:r>
          </w:p>
        </w:tc>
        <w:tc>
          <w:tcPr>
            <w:tcW w:w="1897" w:type="dxa"/>
            <w:vAlign w:val="center"/>
          </w:tcPr>
          <w:p w14:paraId="4E32FC5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507A79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1：正常</w:t>
            </w:r>
          </w:p>
          <w:p w14:paraId="61B4393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0：作废</w:t>
            </w:r>
          </w:p>
          <w:p w14:paraId="5A04077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(不</w:t>
            </w:r>
            <w:r>
              <w:rPr>
                <w:rFonts w:ascii="仿宋" w:hAnsi="仿宋"/>
              </w:rPr>
              <w:t>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0866AF6D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05134826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4FC39A7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库点税号</w:t>
            </w:r>
          </w:p>
        </w:tc>
        <w:tc>
          <w:tcPr>
            <w:tcW w:w="1523" w:type="dxa"/>
            <w:vAlign w:val="center"/>
          </w:tcPr>
          <w:p w14:paraId="1E09BE1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kdsh</w:t>
            </w:r>
          </w:p>
        </w:tc>
        <w:tc>
          <w:tcPr>
            <w:tcW w:w="1897" w:type="dxa"/>
            <w:vAlign w:val="center"/>
          </w:tcPr>
          <w:p w14:paraId="76CD6F2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18)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422E61B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0100C674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6664A031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3D626F7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发票代码</w:t>
            </w:r>
          </w:p>
        </w:tc>
        <w:tc>
          <w:tcPr>
            <w:tcW w:w="1523" w:type="dxa"/>
            <w:vAlign w:val="center"/>
          </w:tcPr>
          <w:p w14:paraId="045ADEC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fpdm</w:t>
            </w:r>
          </w:p>
        </w:tc>
        <w:tc>
          <w:tcPr>
            <w:tcW w:w="1897" w:type="dxa"/>
            <w:vAlign w:val="center"/>
          </w:tcPr>
          <w:p w14:paraId="2D215B2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3B1A48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3DE92AED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15C9FEAD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013BDE9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银行行别代码</w:t>
            </w:r>
          </w:p>
        </w:tc>
        <w:tc>
          <w:tcPr>
            <w:tcW w:w="1523" w:type="dxa"/>
            <w:vAlign w:val="center"/>
          </w:tcPr>
          <w:p w14:paraId="70D7C8A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yhhbdm</w:t>
            </w:r>
          </w:p>
        </w:tc>
        <w:tc>
          <w:tcPr>
            <w:tcW w:w="1897" w:type="dxa"/>
            <w:vAlign w:val="center"/>
          </w:tcPr>
          <w:p w14:paraId="21394C7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2E36D82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 xml:space="preserve">103 ：中国农业银行              </w:t>
            </w:r>
          </w:p>
          <w:p w14:paraId="090E499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 xml:space="preserve"> 402 ：农村信用合作社             </w:t>
            </w:r>
          </w:p>
          <w:p w14:paraId="042A43B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 xml:space="preserve"> 314 ：农村商业银行              </w:t>
            </w:r>
          </w:p>
          <w:p w14:paraId="64752BE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 xml:space="preserve"> 102 ：中国工商银行              </w:t>
            </w:r>
          </w:p>
          <w:p w14:paraId="7E224E5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 xml:space="preserve"> 105：中国建设银行              </w:t>
            </w:r>
          </w:p>
          <w:p w14:paraId="0524C23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 xml:space="preserve"> 104：中国银行                </w:t>
            </w:r>
          </w:p>
          <w:p w14:paraId="6E3A901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 xml:space="preserve"> 403：中国邮政储蓄              </w:t>
            </w:r>
          </w:p>
          <w:p w14:paraId="57B5B3D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 xml:space="preserve"> 999：其它银行</w:t>
            </w:r>
          </w:p>
          <w:p w14:paraId="70C12D0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10AF7477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3520A7BB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40CF7E6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开户行号</w:t>
            </w:r>
          </w:p>
        </w:tc>
        <w:tc>
          <w:tcPr>
            <w:tcW w:w="1523" w:type="dxa"/>
            <w:vAlign w:val="center"/>
          </w:tcPr>
          <w:p w14:paraId="733154F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khhh</w:t>
            </w:r>
          </w:p>
        </w:tc>
        <w:tc>
          <w:tcPr>
            <w:tcW w:w="1897" w:type="dxa"/>
            <w:vAlign w:val="center"/>
          </w:tcPr>
          <w:p w14:paraId="4694706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47A7F00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1DFA89C7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3613B6BF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2D569C1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开户行名称</w:t>
            </w:r>
          </w:p>
        </w:tc>
        <w:tc>
          <w:tcPr>
            <w:tcW w:w="1523" w:type="dxa"/>
            <w:vAlign w:val="center"/>
          </w:tcPr>
          <w:p w14:paraId="6EAF355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khhmc</w:t>
            </w:r>
          </w:p>
        </w:tc>
        <w:tc>
          <w:tcPr>
            <w:tcW w:w="1897" w:type="dxa"/>
            <w:vAlign w:val="center"/>
          </w:tcPr>
          <w:p w14:paraId="529DFE4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231DD1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714C52DE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2F845E67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0426575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银行卡号</w:t>
            </w:r>
          </w:p>
        </w:tc>
        <w:tc>
          <w:tcPr>
            <w:tcW w:w="1523" w:type="dxa"/>
            <w:vAlign w:val="center"/>
          </w:tcPr>
          <w:p w14:paraId="4DF211E7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yhkh</w:t>
            </w:r>
          </w:p>
        </w:tc>
        <w:tc>
          <w:tcPr>
            <w:tcW w:w="1897" w:type="dxa"/>
            <w:vAlign w:val="center"/>
          </w:tcPr>
          <w:p w14:paraId="5AA5AE9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2127073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4488DC96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18140DF4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5468147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出门时间</w:t>
            </w:r>
          </w:p>
        </w:tc>
        <w:tc>
          <w:tcPr>
            <w:tcW w:w="1523" w:type="dxa"/>
            <w:vAlign w:val="center"/>
          </w:tcPr>
          <w:p w14:paraId="37E7113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cmsj</w:t>
            </w:r>
          </w:p>
        </w:tc>
        <w:tc>
          <w:tcPr>
            <w:tcW w:w="1897" w:type="dxa"/>
            <w:vAlign w:val="center"/>
          </w:tcPr>
          <w:p w14:paraId="368C7D5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46B05C7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yyy-</w:t>
            </w:r>
            <w:r>
              <w:rPr>
                <w:rFonts w:ascii="仿宋" w:hAnsi="仿宋"/>
              </w:rPr>
              <w:t>MM-dd HH:mm:ss</w:t>
            </w:r>
          </w:p>
          <w:p w14:paraId="76D7815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1C2B637D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51835084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35B4B29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出门确认门岗人员姓名</w:t>
            </w:r>
          </w:p>
        </w:tc>
        <w:tc>
          <w:tcPr>
            <w:tcW w:w="1523" w:type="dxa"/>
            <w:vAlign w:val="center"/>
          </w:tcPr>
          <w:p w14:paraId="703528F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cmqrmgryxm</w:t>
            </w:r>
          </w:p>
        </w:tc>
        <w:tc>
          <w:tcPr>
            <w:tcW w:w="1897" w:type="dxa"/>
            <w:vAlign w:val="center"/>
          </w:tcPr>
          <w:p w14:paraId="4272910F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4033BEC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4540BB2A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479481E9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274896C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所属单位编码</w:t>
            </w:r>
          </w:p>
        </w:tc>
        <w:tc>
          <w:tcPr>
            <w:tcW w:w="1523" w:type="dxa"/>
            <w:vAlign w:val="center"/>
          </w:tcPr>
          <w:p w14:paraId="26CCD637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ssdwbm</w:t>
            </w:r>
          </w:p>
        </w:tc>
        <w:tc>
          <w:tcPr>
            <w:tcW w:w="1897" w:type="dxa"/>
            <w:vAlign w:val="center"/>
          </w:tcPr>
          <w:p w14:paraId="1B42BCDF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18)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6A54760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78EDECB5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5F59252E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79F4374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所属单位名称</w:t>
            </w:r>
          </w:p>
        </w:tc>
        <w:tc>
          <w:tcPr>
            <w:tcW w:w="1523" w:type="dxa"/>
            <w:vAlign w:val="center"/>
          </w:tcPr>
          <w:p w14:paraId="28F9189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ssdwmc</w:t>
            </w:r>
          </w:p>
        </w:tc>
        <w:tc>
          <w:tcPr>
            <w:tcW w:w="1897" w:type="dxa"/>
            <w:vAlign w:val="center"/>
          </w:tcPr>
          <w:p w14:paraId="7730966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1E06761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1CED06D7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5A9EC21B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1789647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备注</w:t>
            </w:r>
          </w:p>
        </w:tc>
        <w:tc>
          <w:tcPr>
            <w:tcW w:w="1523" w:type="dxa"/>
            <w:vAlign w:val="center"/>
          </w:tcPr>
          <w:p w14:paraId="0CDF2CB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bz</w:t>
            </w:r>
          </w:p>
        </w:tc>
        <w:tc>
          <w:tcPr>
            <w:tcW w:w="1897" w:type="dxa"/>
            <w:vAlign w:val="center"/>
          </w:tcPr>
          <w:p w14:paraId="68C2AD3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0F7BD6D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7237893F" w14:textId="77777777">
        <w:trPr>
          <w:trHeight w:val="20"/>
        </w:trPr>
        <w:tc>
          <w:tcPr>
            <w:tcW w:w="989" w:type="dxa"/>
            <w:shd w:val="clear" w:color="auto" w:fill="auto"/>
            <w:vAlign w:val="center"/>
          </w:tcPr>
          <w:p w14:paraId="4C2C23B2" w14:textId="77777777" w:rsidR="002B3604" w:rsidRDefault="002B3604">
            <w:pPr>
              <w:pStyle w:val="affff"/>
              <w:numPr>
                <w:ilvl w:val="0"/>
                <w:numId w:val="3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14:paraId="5462495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523" w:type="dxa"/>
            <w:vAlign w:val="center"/>
          </w:tcPr>
          <w:p w14:paraId="59A47B1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897" w:type="dxa"/>
            <w:vAlign w:val="center"/>
          </w:tcPr>
          <w:p w14:paraId="16136EE3" w14:textId="77777777" w:rsidR="002B3604" w:rsidRDefault="001414D8" w:rsidP="00277B2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</w:t>
            </w:r>
            <w:r w:rsidR="00277B26">
              <w:rPr>
                <w:rFonts w:ascii="仿宋" w:hAnsi="仿宋" w:hint="eastAsia"/>
              </w:rPr>
              <w:t>（1）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0291B72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2B2C585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5F44ECA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57993A22" w14:textId="77777777" w:rsidR="002B3604" w:rsidRDefault="002B3604">
      <w:pPr>
        <w:ind w:firstLine="480"/>
        <w:rPr>
          <w:rFonts w:ascii="仿宋" w:hAnsi="仿宋"/>
          <w:szCs w:val="24"/>
        </w:rPr>
      </w:pPr>
    </w:p>
    <w:p w14:paraId="2C581B1F" w14:textId="77777777" w:rsidR="002B3604" w:rsidRDefault="001414D8">
      <w:pPr>
        <w:pStyle w:val="3"/>
        <w:ind w:left="851" w:hanging="851"/>
        <w:rPr>
          <w:rFonts w:ascii="仿宋" w:hAnsi="仿宋"/>
          <w:sz w:val="28"/>
          <w:szCs w:val="28"/>
        </w:rPr>
      </w:pPr>
      <w:bookmarkStart w:id="23" w:name="_Toc513039893"/>
      <w:bookmarkStart w:id="24" w:name="_Toc512432564"/>
      <w:bookmarkStart w:id="25" w:name="_Toc532829525"/>
      <w:r>
        <w:rPr>
          <w:rFonts w:ascii="仿宋" w:hAnsi="仿宋" w:hint="eastAsia"/>
          <w:sz w:val="28"/>
          <w:szCs w:val="28"/>
        </w:rPr>
        <w:t>粮情监测数据接口</w:t>
      </w:r>
      <w:bookmarkEnd w:id="23"/>
      <w:bookmarkEnd w:id="24"/>
      <w:bookmarkEnd w:id="25"/>
    </w:p>
    <w:p w14:paraId="4B1535E6" w14:textId="77777777" w:rsidR="002B3604" w:rsidRDefault="001414D8">
      <w:pPr>
        <w:pStyle w:val="0KL"/>
        <w:numPr>
          <w:ilvl w:val="0"/>
          <w:numId w:val="40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粮情监测信息数据接口</w:t>
      </w:r>
    </w:p>
    <w:p w14:paraId="07C196E5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 w:rsidR="00277B26" w:rsidRPr="00277B26">
        <w:rPr>
          <w:rFonts w:ascii="仿宋" w:hAnsi="仿宋" w:hint="eastAsia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/LQJCXX</w:t>
      </w:r>
    </w:p>
    <w:p w14:paraId="28C6769B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60C0E09D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6275CBBD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5C15F04B" w14:textId="77777777" w:rsidR="002B3604" w:rsidRDefault="001414D8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50B056E5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18026D61" w14:textId="4CEA1840" w:rsidR="002B3604" w:rsidRDefault="001414D8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>
        <w:rPr>
          <w:rFonts w:ascii="仿宋" w:hAnsi="仿宋"/>
          <w:b/>
          <w:bCs/>
          <w:szCs w:val="24"/>
        </w:rPr>
        <w:t>1</w:t>
      </w:r>
      <w:r w:rsidR="00B052D5">
        <w:rPr>
          <w:rFonts w:ascii="仿宋" w:hAnsi="仿宋"/>
          <w:b/>
          <w:bCs/>
          <w:szCs w:val="24"/>
        </w:rPr>
        <w:t>8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007"/>
        <w:gridCol w:w="1560"/>
        <w:gridCol w:w="1844"/>
        <w:gridCol w:w="2125"/>
      </w:tblGrid>
      <w:tr w:rsidR="002B3604" w14:paraId="29CE26C5" w14:textId="77777777">
        <w:trPr>
          <w:trHeight w:val="20"/>
          <w:tblHeader/>
        </w:trPr>
        <w:tc>
          <w:tcPr>
            <w:tcW w:w="964" w:type="dxa"/>
            <w:shd w:val="clear" w:color="auto" w:fill="BFBFBF"/>
            <w:vAlign w:val="center"/>
          </w:tcPr>
          <w:p w14:paraId="302AE21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2007" w:type="dxa"/>
            <w:shd w:val="clear" w:color="auto" w:fill="BFBFBF"/>
            <w:vAlign w:val="center"/>
          </w:tcPr>
          <w:p w14:paraId="782FE9CF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560" w:type="dxa"/>
            <w:shd w:val="clear" w:color="auto" w:fill="BFBFBF"/>
            <w:vAlign w:val="center"/>
          </w:tcPr>
          <w:p w14:paraId="6129B48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1844" w:type="dxa"/>
            <w:shd w:val="clear" w:color="auto" w:fill="BFBFBF"/>
            <w:vAlign w:val="center"/>
          </w:tcPr>
          <w:p w14:paraId="17FF11C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/>
                <w:b/>
              </w:rPr>
              <w:t>数据类型</w:t>
            </w:r>
          </w:p>
        </w:tc>
        <w:tc>
          <w:tcPr>
            <w:tcW w:w="2125" w:type="dxa"/>
            <w:shd w:val="clear" w:color="auto" w:fill="BFBFBF"/>
            <w:vAlign w:val="center"/>
          </w:tcPr>
          <w:p w14:paraId="2F59F9B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2B3604" w14:paraId="04F350C0" w14:textId="77777777">
        <w:trPr>
          <w:trHeight w:val="20"/>
        </w:trPr>
        <w:tc>
          <w:tcPr>
            <w:tcW w:w="964" w:type="dxa"/>
            <w:vAlign w:val="center"/>
          </w:tcPr>
          <w:p w14:paraId="64B21101" w14:textId="77777777" w:rsidR="002B3604" w:rsidRDefault="002B3604">
            <w:pPr>
              <w:pStyle w:val="affff"/>
              <w:numPr>
                <w:ilvl w:val="0"/>
                <w:numId w:val="4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07" w:type="dxa"/>
            <w:vAlign w:val="center"/>
          </w:tcPr>
          <w:p w14:paraId="1E43517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编码</w:t>
            </w:r>
          </w:p>
        </w:tc>
        <w:tc>
          <w:tcPr>
            <w:tcW w:w="1560" w:type="dxa"/>
            <w:vAlign w:val="center"/>
          </w:tcPr>
          <w:p w14:paraId="179936F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bm</w:t>
            </w:r>
          </w:p>
        </w:tc>
        <w:tc>
          <w:tcPr>
            <w:tcW w:w="1844" w:type="dxa"/>
            <w:vAlign w:val="center"/>
          </w:tcPr>
          <w:p w14:paraId="6BDEA1C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String(40)</w:t>
            </w:r>
          </w:p>
        </w:tc>
        <w:tc>
          <w:tcPr>
            <w:tcW w:w="2125" w:type="dxa"/>
            <w:vAlign w:val="center"/>
          </w:tcPr>
          <w:p w14:paraId="56F15FC1" w14:textId="6995C597" w:rsidR="002B3604" w:rsidRDefault="00535610" w:rsidP="00535610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24</w:t>
            </w:r>
            <w:r w:rsidR="001414D8">
              <w:rPr>
                <w:rFonts w:ascii="仿宋" w:hAnsi="仿宋" w:hint="eastAsia"/>
              </w:rPr>
              <w:t>位</w:t>
            </w:r>
            <w:r>
              <w:rPr>
                <w:rFonts w:ascii="仿宋" w:hAnsi="仿宋" w:hint="eastAsia"/>
              </w:rPr>
              <w:t>仓房</w:t>
            </w:r>
            <w:r w:rsidR="001414D8">
              <w:rPr>
                <w:rFonts w:ascii="仿宋" w:hAnsi="仿宋" w:hint="eastAsia"/>
              </w:rPr>
              <w:t>编码+</w:t>
            </w:r>
            <w:r w:rsidR="00F06422">
              <w:rPr>
                <w:rFonts w:ascii="仿宋" w:hAnsi="仿宋" w:hint="eastAsia"/>
              </w:rPr>
              <w:t>检测</w:t>
            </w:r>
            <w:r w:rsidR="00FC32A6">
              <w:rPr>
                <w:rFonts w:ascii="仿宋" w:hAnsi="仿宋" w:hint="eastAsia"/>
              </w:rPr>
              <w:t>日期（共8位）+</w:t>
            </w:r>
            <w:r w:rsidR="001414D8">
              <w:rPr>
                <w:rFonts w:ascii="仿宋" w:hAnsi="仿宋" w:hint="eastAsia"/>
              </w:rPr>
              <w:t>6位顺序码</w:t>
            </w:r>
          </w:p>
        </w:tc>
      </w:tr>
      <w:tr w:rsidR="002B3604" w14:paraId="61C6B56C" w14:textId="77777777">
        <w:trPr>
          <w:trHeight w:val="20"/>
        </w:trPr>
        <w:tc>
          <w:tcPr>
            <w:tcW w:w="964" w:type="dxa"/>
            <w:vAlign w:val="center"/>
          </w:tcPr>
          <w:p w14:paraId="056D7CDE" w14:textId="77777777" w:rsidR="002B3604" w:rsidRDefault="002B3604">
            <w:pPr>
              <w:pStyle w:val="affff"/>
              <w:numPr>
                <w:ilvl w:val="0"/>
                <w:numId w:val="4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07" w:type="dxa"/>
            <w:vAlign w:val="center"/>
          </w:tcPr>
          <w:p w14:paraId="545BFD1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检测时间</w:t>
            </w:r>
          </w:p>
        </w:tc>
        <w:tc>
          <w:tcPr>
            <w:tcW w:w="1560" w:type="dxa"/>
            <w:vAlign w:val="center"/>
          </w:tcPr>
          <w:p w14:paraId="6808DD7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jcsj</w:t>
            </w:r>
          </w:p>
        </w:tc>
        <w:tc>
          <w:tcPr>
            <w:tcW w:w="1844" w:type="dxa"/>
            <w:vAlign w:val="center"/>
          </w:tcPr>
          <w:p w14:paraId="37248847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String</w:t>
            </w:r>
            <w:r>
              <w:rPr>
                <w:rFonts w:ascii="仿宋" w:hAnsi="仿宋" w:hint="eastAsia"/>
              </w:rPr>
              <w:t>（</w:t>
            </w:r>
            <w:r>
              <w:rPr>
                <w:rFonts w:ascii="仿宋" w:hAnsi="仿宋"/>
              </w:rPr>
              <w:t>19</w:t>
            </w:r>
            <w:r>
              <w:rPr>
                <w:rFonts w:ascii="仿宋" w:hAnsi="仿宋" w:hint="eastAsia"/>
              </w:rPr>
              <w:t>）</w:t>
            </w:r>
          </w:p>
        </w:tc>
        <w:tc>
          <w:tcPr>
            <w:tcW w:w="2125" w:type="dxa"/>
            <w:vAlign w:val="center"/>
          </w:tcPr>
          <w:p w14:paraId="0F8CDD2B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yyy-</w:t>
            </w:r>
            <w:r>
              <w:rPr>
                <w:rFonts w:ascii="仿宋" w:hAnsi="仿宋"/>
              </w:rPr>
              <w:t>MM-dd HH:mm:ss</w:t>
            </w:r>
          </w:p>
          <w:p w14:paraId="2A0D7824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874CB5" w14:paraId="49B87027" w14:textId="77777777">
        <w:trPr>
          <w:trHeight w:val="20"/>
        </w:trPr>
        <w:tc>
          <w:tcPr>
            <w:tcW w:w="964" w:type="dxa"/>
            <w:vAlign w:val="center"/>
          </w:tcPr>
          <w:p w14:paraId="1F2AE0DB" w14:textId="77777777" w:rsidR="00874CB5" w:rsidRDefault="00874CB5">
            <w:pPr>
              <w:pStyle w:val="affff"/>
              <w:numPr>
                <w:ilvl w:val="0"/>
                <w:numId w:val="4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07" w:type="dxa"/>
            <w:vAlign w:val="center"/>
          </w:tcPr>
          <w:p w14:paraId="4B00E542" w14:textId="77777777" w:rsidR="00874CB5" w:rsidRDefault="00874CB5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仓房编码</w:t>
            </w:r>
          </w:p>
        </w:tc>
        <w:tc>
          <w:tcPr>
            <w:tcW w:w="1560" w:type="dxa"/>
            <w:vAlign w:val="center"/>
          </w:tcPr>
          <w:p w14:paraId="7C67FB8D" w14:textId="77777777" w:rsidR="00874CB5" w:rsidRDefault="00535610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c</w:t>
            </w:r>
            <w:r>
              <w:rPr>
                <w:rFonts w:ascii="仿宋" w:hAnsi="仿宋" w:hint="eastAsia"/>
              </w:rPr>
              <w:t>fbm</w:t>
            </w:r>
          </w:p>
        </w:tc>
        <w:tc>
          <w:tcPr>
            <w:tcW w:w="1844" w:type="dxa"/>
            <w:vAlign w:val="center"/>
          </w:tcPr>
          <w:p w14:paraId="3C2A439D" w14:textId="77777777" w:rsidR="00874CB5" w:rsidRDefault="00535610" w:rsidP="00535610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String</w:t>
            </w:r>
            <w:r>
              <w:rPr>
                <w:rFonts w:ascii="仿宋" w:hAnsi="仿宋" w:hint="eastAsia"/>
              </w:rPr>
              <w:t>（</w:t>
            </w:r>
            <w:r>
              <w:rPr>
                <w:rFonts w:ascii="仿宋" w:hAnsi="仿宋"/>
              </w:rPr>
              <w:t>24</w:t>
            </w:r>
            <w:r>
              <w:rPr>
                <w:rFonts w:ascii="仿宋" w:hAnsi="仿宋" w:hint="eastAsia"/>
              </w:rPr>
              <w:t>）</w:t>
            </w:r>
          </w:p>
        </w:tc>
        <w:tc>
          <w:tcPr>
            <w:tcW w:w="2125" w:type="dxa"/>
            <w:vAlign w:val="center"/>
          </w:tcPr>
          <w:p w14:paraId="3C70AD62" w14:textId="77777777" w:rsidR="00874CB5" w:rsidRDefault="00535610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具体编码格式参考表1-</w:t>
            </w:r>
            <w:r>
              <w:rPr>
                <w:rFonts w:ascii="仿宋" w:hAnsi="仿宋"/>
              </w:rPr>
              <w:t>4仓房信息数据接口中仓房编码的定义</w:t>
            </w:r>
          </w:p>
        </w:tc>
      </w:tr>
      <w:tr w:rsidR="00277B26" w14:paraId="5B5AD18C" w14:textId="77777777" w:rsidTr="00277B26">
        <w:trPr>
          <w:trHeight w:val="20"/>
        </w:trPr>
        <w:tc>
          <w:tcPr>
            <w:tcW w:w="964" w:type="dxa"/>
            <w:vAlign w:val="center"/>
          </w:tcPr>
          <w:p w14:paraId="43B3630E" w14:textId="77777777" w:rsidR="00277B26" w:rsidRDefault="00277B26" w:rsidP="00277B26">
            <w:pPr>
              <w:pStyle w:val="affff"/>
              <w:numPr>
                <w:ilvl w:val="0"/>
                <w:numId w:val="4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07" w:type="dxa"/>
            <w:vAlign w:val="center"/>
          </w:tcPr>
          <w:p w14:paraId="53EBF696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仓房外温</w:t>
            </w:r>
          </w:p>
        </w:tc>
        <w:tc>
          <w:tcPr>
            <w:tcW w:w="1560" w:type="dxa"/>
            <w:vAlign w:val="center"/>
          </w:tcPr>
          <w:p w14:paraId="1E5FC4EA" w14:textId="77777777" w:rsidR="00277B26" w:rsidRDefault="00277B26" w:rsidP="00277B26">
            <w:pPr>
              <w:pStyle w:val="Default"/>
              <w:spacing w:line="276" w:lineRule="auto"/>
              <w:ind w:firstLine="480"/>
              <w:rPr>
                <w:rFonts w:ascii="仿宋" w:eastAsia="仿宋" w:hAnsi="仿宋" w:cstheme="minorBidi"/>
                <w:color w:val="auto"/>
                <w:kern w:val="2"/>
                <w:szCs w:val="22"/>
              </w:rPr>
            </w:pPr>
            <w:r>
              <w:rPr>
                <w:rFonts w:ascii="仿宋" w:eastAsia="仿宋" w:hAnsi="仿宋" w:cstheme="minorBidi" w:hint="eastAsia"/>
                <w:color w:val="auto"/>
                <w:kern w:val="2"/>
                <w:szCs w:val="22"/>
              </w:rPr>
              <w:t>cfww</w:t>
            </w:r>
          </w:p>
        </w:tc>
        <w:tc>
          <w:tcPr>
            <w:tcW w:w="1844" w:type="dxa"/>
            <w:vAlign w:val="center"/>
          </w:tcPr>
          <w:p w14:paraId="5B12187A" w14:textId="77777777" w:rsidR="00277B26" w:rsidRPr="00277B26" w:rsidRDefault="002319F4" w:rsidP="00277B2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Decimal(10,4)</w:t>
            </w:r>
          </w:p>
        </w:tc>
        <w:tc>
          <w:tcPr>
            <w:tcW w:w="2125" w:type="dxa"/>
            <w:vAlign w:val="center"/>
          </w:tcPr>
          <w:p w14:paraId="6041E77F" w14:textId="31CA20FA" w:rsidR="00277B26" w:rsidRDefault="00277B26" w:rsidP="00C604C1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摄氏度，默认为0（不可空）</w:t>
            </w:r>
          </w:p>
        </w:tc>
      </w:tr>
      <w:tr w:rsidR="00277B26" w14:paraId="68100D15" w14:textId="77777777" w:rsidTr="00277B26">
        <w:trPr>
          <w:trHeight w:val="20"/>
        </w:trPr>
        <w:tc>
          <w:tcPr>
            <w:tcW w:w="964" w:type="dxa"/>
            <w:vAlign w:val="center"/>
          </w:tcPr>
          <w:p w14:paraId="4625BC9A" w14:textId="77777777" w:rsidR="00277B26" w:rsidRDefault="00277B26" w:rsidP="00277B26">
            <w:pPr>
              <w:pStyle w:val="affff"/>
              <w:numPr>
                <w:ilvl w:val="0"/>
                <w:numId w:val="4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07" w:type="dxa"/>
            <w:vAlign w:val="center"/>
          </w:tcPr>
          <w:p w14:paraId="30C14A7F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仓房外湿</w:t>
            </w:r>
          </w:p>
        </w:tc>
        <w:tc>
          <w:tcPr>
            <w:tcW w:w="1560" w:type="dxa"/>
            <w:vAlign w:val="center"/>
          </w:tcPr>
          <w:p w14:paraId="0253A8DB" w14:textId="77777777" w:rsidR="00277B26" w:rsidRDefault="00277B26" w:rsidP="00277B26">
            <w:pPr>
              <w:pStyle w:val="Default"/>
              <w:spacing w:line="276" w:lineRule="auto"/>
              <w:ind w:firstLine="480"/>
              <w:rPr>
                <w:rFonts w:ascii="仿宋" w:eastAsia="仿宋" w:hAnsi="仿宋" w:cstheme="minorBidi"/>
                <w:color w:val="auto"/>
                <w:kern w:val="2"/>
                <w:szCs w:val="22"/>
              </w:rPr>
            </w:pPr>
            <w:r>
              <w:rPr>
                <w:rFonts w:ascii="仿宋" w:eastAsia="仿宋" w:hAnsi="仿宋" w:cstheme="minorBidi" w:hint="eastAsia"/>
                <w:color w:val="auto"/>
                <w:kern w:val="2"/>
                <w:szCs w:val="22"/>
              </w:rPr>
              <w:t>cfws</w:t>
            </w:r>
          </w:p>
        </w:tc>
        <w:tc>
          <w:tcPr>
            <w:tcW w:w="1844" w:type="dxa"/>
            <w:vAlign w:val="center"/>
          </w:tcPr>
          <w:p w14:paraId="5E818E4E" w14:textId="77777777" w:rsidR="00277B26" w:rsidRPr="00277B26" w:rsidRDefault="002319F4" w:rsidP="00277B2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Decimal(10,4)</w:t>
            </w:r>
          </w:p>
        </w:tc>
        <w:tc>
          <w:tcPr>
            <w:tcW w:w="2125" w:type="dxa"/>
            <w:vAlign w:val="center"/>
          </w:tcPr>
          <w:p w14:paraId="2B3D41BF" w14:textId="325FD89C" w:rsidR="00277B26" w:rsidRDefault="00277B26" w:rsidP="00277B26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百分比，默认为0（不可空)</w:t>
            </w:r>
          </w:p>
        </w:tc>
      </w:tr>
      <w:tr w:rsidR="00277B26" w14:paraId="03B2C112" w14:textId="77777777" w:rsidTr="00277B26">
        <w:trPr>
          <w:trHeight w:val="20"/>
        </w:trPr>
        <w:tc>
          <w:tcPr>
            <w:tcW w:w="964" w:type="dxa"/>
            <w:vAlign w:val="center"/>
          </w:tcPr>
          <w:p w14:paraId="4AD2D085" w14:textId="77777777" w:rsidR="00277B26" w:rsidRDefault="00277B26" w:rsidP="00277B26">
            <w:pPr>
              <w:pStyle w:val="affff"/>
              <w:numPr>
                <w:ilvl w:val="0"/>
                <w:numId w:val="4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07" w:type="dxa"/>
            <w:vAlign w:val="center"/>
          </w:tcPr>
          <w:p w14:paraId="14965BC1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仓房内温</w:t>
            </w:r>
          </w:p>
        </w:tc>
        <w:tc>
          <w:tcPr>
            <w:tcW w:w="1560" w:type="dxa"/>
            <w:vAlign w:val="center"/>
          </w:tcPr>
          <w:p w14:paraId="674AC1FE" w14:textId="77777777" w:rsidR="00277B26" w:rsidRDefault="00277B26" w:rsidP="00277B26">
            <w:pPr>
              <w:pStyle w:val="Default"/>
              <w:spacing w:line="276" w:lineRule="auto"/>
              <w:ind w:firstLine="480"/>
              <w:rPr>
                <w:rFonts w:ascii="仿宋" w:eastAsia="仿宋" w:hAnsi="仿宋" w:cstheme="minorBidi"/>
                <w:color w:val="auto"/>
                <w:kern w:val="2"/>
                <w:szCs w:val="22"/>
              </w:rPr>
            </w:pPr>
            <w:r>
              <w:rPr>
                <w:rFonts w:ascii="仿宋" w:eastAsia="仿宋" w:hAnsi="仿宋" w:cstheme="minorBidi" w:hint="eastAsia"/>
                <w:color w:val="auto"/>
                <w:kern w:val="2"/>
                <w:szCs w:val="22"/>
              </w:rPr>
              <w:t>cfnw</w:t>
            </w:r>
          </w:p>
        </w:tc>
        <w:tc>
          <w:tcPr>
            <w:tcW w:w="1844" w:type="dxa"/>
            <w:vAlign w:val="center"/>
          </w:tcPr>
          <w:p w14:paraId="3A012708" w14:textId="77777777" w:rsidR="00277B26" w:rsidRPr="00277B26" w:rsidRDefault="002319F4" w:rsidP="00277B2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Decimal(10,4)</w:t>
            </w:r>
          </w:p>
        </w:tc>
        <w:tc>
          <w:tcPr>
            <w:tcW w:w="2125" w:type="dxa"/>
            <w:vAlign w:val="center"/>
          </w:tcPr>
          <w:p w14:paraId="59433E1D" w14:textId="22059E95" w:rsidR="00277B26" w:rsidRDefault="00277B26" w:rsidP="00277B26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摄氏度，默认为0</w:t>
            </w:r>
            <w:r>
              <w:rPr>
                <w:rFonts w:ascii="仿宋" w:hAnsi="仿宋" w:hint="eastAsia"/>
              </w:rPr>
              <w:lastRenderedPageBreak/>
              <w:t>（不可空)</w:t>
            </w:r>
          </w:p>
        </w:tc>
      </w:tr>
      <w:tr w:rsidR="00277B26" w14:paraId="683A1FE1" w14:textId="77777777" w:rsidTr="00277B26">
        <w:trPr>
          <w:trHeight w:val="20"/>
        </w:trPr>
        <w:tc>
          <w:tcPr>
            <w:tcW w:w="964" w:type="dxa"/>
            <w:vAlign w:val="center"/>
          </w:tcPr>
          <w:p w14:paraId="7BA57D8B" w14:textId="77777777" w:rsidR="00277B26" w:rsidRDefault="00277B26" w:rsidP="00277B26">
            <w:pPr>
              <w:pStyle w:val="affff"/>
              <w:numPr>
                <w:ilvl w:val="0"/>
                <w:numId w:val="4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07" w:type="dxa"/>
            <w:vAlign w:val="center"/>
          </w:tcPr>
          <w:p w14:paraId="16CE2B92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仓房内湿</w:t>
            </w:r>
          </w:p>
        </w:tc>
        <w:tc>
          <w:tcPr>
            <w:tcW w:w="1560" w:type="dxa"/>
            <w:vAlign w:val="center"/>
          </w:tcPr>
          <w:p w14:paraId="7E6A2D11" w14:textId="77777777" w:rsidR="00277B26" w:rsidRDefault="00277B26" w:rsidP="00277B2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cfns</w:t>
            </w:r>
          </w:p>
        </w:tc>
        <w:tc>
          <w:tcPr>
            <w:tcW w:w="1844" w:type="dxa"/>
            <w:vAlign w:val="center"/>
          </w:tcPr>
          <w:p w14:paraId="4A4FEBBF" w14:textId="77777777" w:rsidR="00277B26" w:rsidRPr="00277B26" w:rsidRDefault="002319F4" w:rsidP="00277B2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Decimal(10,4)</w:t>
            </w:r>
          </w:p>
        </w:tc>
        <w:tc>
          <w:tcPr>
            <w:tcW w:w="2125" w:type="dxa"/>
            <w:vAlign w:val="center"/>
          </w:tcPr>
          <w:p w14:paraId="7713E0EA" w14:textId="4CA17FA9" w:rsidR="00277B26" w:rsidRDefault="00277B26" w:rsidP="00277B26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默认为0</w:t>
            </w:r>
          </w:p>
          <w:p w14:paraId="50A86BBD" w14:textId="77777777" w:rsidR="00277B26" w:rsidRDefault="00277B26" w:rsidP="00277B26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（不可空)</w:t>
            </w:r>
          </w:p>
        </w:tc>
      </w:tr>
      <w:tr w:rsidR="002B3604" w14:paraId="426251C2" w14:textId="77777777">
        <w:trPr>
          <w:trHeight w:val="20"/>
        </w:trPr>
        <w:tc>
          <w:tcPr>
            <w:tcW w:w="964" w:type="dxa"/>
            <w:vAlign w:val="center"/>
          </w:tcPr>
          <w:p w14:paraId="18E5DBFF" w14:textId="77777777" w:rsidR="002B3604" w:rsidRDefault="002B3604">
            <w:pPr>
              <w:pStyle w:val="affff"/>
              <w:numPr>
                <w:ilvl w:val="0"/>
                <w:numId w:val="4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07" w:type="dxa"/>
            <w:vAlign w:val="center"/>
          </w:tcPr>
          <w:p w14:paraId="453596A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粮食温度值集合</w:t>
            </w:r>
          </w:p>
        </w:tc>
        <w:tc>
          <w:tcPr>
            <w:tcW w:w="1560" w:type="dxa"/>
            <w:vAlign w:val="center"/>
          </w:tcPr>
          <w:p w14:paraId="33E0AC4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lswdzjh</w:t>
            </w:r>
          </w:p>
        </w:tc>
        <w:tc>
          <w:tcPr>
            <w:tcW w:w="1844" w:type="dxa"/>
            <w:vAlign w:val="center"/>
          </w:tcPr>
          <w:p w14:paraId="4D3D069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String（</w:t>
            </w:r>
            <w:r>
              <w:rPr>
                <w:rFonts w:ascii="仿宋" w:hAnsi="仿宋" w:hint="eastAsia"/>
              </w:rPr>
              <w:t>5000）</w:t>
            </w:r>
          </w:p>
        </w:tc>
        <w:tc>
          <w:tcPr>
            <w:tcW w:w="2125" w:type="dxa"/>
            <w:vAlign w:val="center"/>
          </w:tcPr>
          <w:p w14:paraId="3931B10F" w14:textId="77777777" w:rsidR="002B3604" w:rsidRDefault="001414D8" w:rsidP="00F40CE7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摄氏度，层行列值集合，</w:t>
            </w:r>
            <w:r w:rsidR="00AD5140">
              <w:rPr>
                <w:rFonts w:ascii="仿宋" w:hAnsi="仿宋" w:hint="eastAsia"/>
              </w:rPr>
              <w:t>“|”</w:t>
            </w:r>
            <w:r>
              <w:rPr>
                <w:rFonts w:ascii="仿宋" w:hAnsi="仿宋" w:hint="eastAsia"/>
              </w:rPr>
              <w:t>分</w:t>
            </w:r>
            <w:r w:rsidR="00F40CE7">
              <w:rPr>
                <w:rFonts w:ascii="仿宋" w:hAnsi="仿宋" w:hint="eastAsia"/>
              </w:rPr>
              <w:t>隔，格式为“</w:t>
            </w:r>
            <w:r w:rsidR="00AD5140">
              <w:rPr>
                <w:rFonts w:ascii="仿宋" w:hAnsi="仿宋" w:hint="eastAsia"/>
              </w:rPr>
              <w:t>温度</w:t>
            </w:r>
            <w:r>
              <w:rPr>
                <w:rFonts w:ascii="仿宋" w:hAnsi="仿宋" w:hint="eastAsia"/>
              </w:rPr>
              <w:t>值，层数，行数，列数”；坏点值为-</w:t>
            </w:r>
            <w:r>
              <w:rPr>
                <w:rFonts w:ascii="仿宋" w:hAnsi="仿宋"/>
              </w:rPr>
              <w:t>100</w:t>
            </w:r>
            <w:r>
              <w:rPr>
                <w:rFonts w:ascii="仿宋" w:hAnsi="仿宋" w:hint="eastAsia"/>
              </w:rPr>
              <w:t>。 277,1,1,1|251,1,1,2|246,1,1,3|263,1,2,1|193,1,2,2|193,1,2,3|277,2,1,1|251,2,1,2|246,2,1,3|263,2,2,1|193,2,2,2|193,2,2,3（不可空)</w:t>
            </w:r>
          </w:p>
        </w:tc>
      </w:tr>
      <w:tr w:rsidR="002B3604" w14:paraId="7AC77B26" w14:textId="77777777">
        <w:trPr>
          <w:trHeight w:val="20"/>
        </w:trPr>
        <w:tc>
          <w:tcPr>
            <w:tcW w:w="964" w:type="dxa"/>
            <w:vAlign w:val="center"/>
          </w:tcPr>
          <w:p w14:paraId="50E759FD" w14:textId="77777777" w:rsidR="002B3604" w:rsidRDefault="002B3604">
            <w:pPr>
              <w:pStyle w:val="affff"/>
              <w:numPr>
                <w:ilvl w:val="0"/>
                <w:numId w:val="4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07" w:type="dxa"/>
            <w:vAlign w:val="center"/>
          </w:tcPr>
          <w:p w14:paraId="567428E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粮食湿度值集合</w:t>
            </w:r>
          </w:p>
        </w:tc>
        <w:tc>
          <w:tcPr>
            <w:tcW w:w="1560" w:type="dxa"/>
            <w:vAlign w:val="center"/>
          </w:tcPr>
          <w:p w14:paraId="4153337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lssdzjh</w:t>
            </w:r>
          </w:p>
        </w:tc>
        <w:tc>
          <w:tcPr>
            <w:tcW w:w="1844" w:type="dxa"/>
            <w:vAlign w:val="center"/>
          </w:tcPr>
          <w:p w14:paraId="2FEB140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String（2</w:t>
            </w:r>
            <w:r>
              <w:rPr>
                <w:rFonts w:ascii="仿宋" w:hAnsi="仿宋" w:hint="eastAsia"/>
              </w:rPr>
              <w:t>000）</w:t>
            </w:r>
          </w:p>
        </w:tc>
        <w:tc>
          <w:tcPr>
            <w:tcW w:w="2125" w:type="dxa"/>
            <w:vAlign w:val="center"/>
          </w:tcPr>
          <w:p w14:paraId="686B6325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百分比，内容格式 同上，坏点值为</w:t>
            </w:r>
            <w:r>
              <w:rPr>
                <w:rFonts w:ascii="仿宋" w:hAnsi="仿宋"/>
              </w:rPr>
              <w:t>-1</w:t>
            </w:r>
          </w:p>
        </w:tc>
      </w:tr>
      <w:tr w:rsidR="002B3604" w14:paraId="185479A7" w14:textId="77777777">
        <w:trPr>
          <w:trHeight w:val="20"/>
        </w:trPr>
        <w:tc>
          <w:tcPr>
            <w:tcW w:w="964" w:type="dxa"/>
            <w:vAlign w:val="center"/>
          </w:tcPr>
          <w:p w14:paraId="51CC528C" w14:textId="77777777" w:rsidR="002B3604" w:rsidRDefault="002B3604">
            <w:pPr>
              <w:pStyle w:val="affff"/>
              <w:numPr>
                <w:ilvl w:val="0"/>
                <w:numId w:val="4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07" w:type="dxa"/>
            <w:vAlign w:val="center"/>
          </w:tcPr>
          <w:p w14:paraId="2687948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粮食水分值集合</w:t>
            </w:r>
          </w:p>
        </w:tc>
        <w:tc>
          <w:tcPr>
            <w:tcW w:w="1560" w:type="dxa"/>
            <w:vAlign w:val="center"/>
          </w:tcPr>
          <w:p w14:paraId="3A591C4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lssfzjh</w:t>
            </w:r>
          </w:p>
        </w:tc>
        <w:tc>
          <w:tcPr>
            <w:tcW w:w="1844" w:type="dxa"/>
            <w:vAlign w:val="center"/>
          </w:tcPr>
          <w:p w14:paraId="079F0D4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String（2</w:t>
            </w:r>
            <w:r>
              <w:rPr>
                <w:rFonts w:ascii="仿宋" w:hAnsi="仿宋" w:hint="eastAsia"/>
              </w:rPr>
              <w:t>000）</w:t>
            </w:r>
          </w:p>
        </w:tc>
        <w:tc>
          <w:tcPr>
            <w:tcW w:w="2125" w:type="dxa"/>
            <w:vAlign w:val="center"/>
          </w:tcPr>
          <w:p w14:paraId="7BCD9184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百分比，内容格式同上，坏点值为-1</w:t>
            </w:r>
          </w:p>
        </w:tc>
      </w:tr>
      <w:tr w:rsidR="002B3604" w14:paraId="10ECA57A" w14:textId="77777777">
        <w:trPr>
          <w:trHeight w:val="20"/>
        </w:trPr>
        <w:tc>
          <w:tcPr>
            <w:tcW w:w="964" w:type="dxa"/>
            <w:vAlign w:val="center"/>
          </w:tcPr>
          <w:p w14:paraId="7BCBC984" w14:textId="77777777" w:rsidR="002B3604" w:rsidRDefault="002B3604">
            <w:pPr>
              <w:pStyle w:val="affff"/>
              <w:numPr>
                <w:ilvl w:val="0"/>
                <w:numId w:val="4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07" w:type="dxa"/>
            <w:vAlign w:val="center"/>
          </w:tcPr>
          <w:p w14:paraId="53FEC29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磷化氢值集合</w:t>
            </w:r>
          </w:p>
        </w:tc>
        <w:tc>
          <w:tcPr>
            <w:tcW w:w="1560" w:type="dxa"/>
            <w:vAlign w:val="center"/>
          </w:tcPr>
          <w:p w14:paraId="6F7BFB9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lhqzjh</w:t>
            </w:r>
          </w:p>
        </w:tc>
        <w:tc>
          <w:tcPr>
            <w:tcW w:w="1844" w:type="dxa"/>
            <w:vAlign w:val="center"/>
          </w:tcPr>
          <w:p w14:paraId="026F967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String（2</w:t>
            </w:r>
            <w:r>
              <w:rPr>
                <w:rFonts w:ascii="仿宋" w:hAnsi="仿宋" w:hint="eastAsia"/>
              </w:rPr>
              <w:t>000）</w:t>
            </w:r>
          </w:p>
        </w:tc>
        <w:tc>
          <w:tcPr>
            <w:tcW w:w="2125" w:type="dxa"/>
            <w:vAlign w:val="center"/>
          </w:tcPr>
          <w:p w14:paraId="0DEB24BA" w14:textId="4C6DBA39" w:rsidR="002B3604" w:rsidRDefault="00BF58C3" w:rsidP="00BF58C3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 w:rsidRPr="006242A9">
              <w:rPr>
                <w:rFonts w:ascii="宋体" w:hAnsi="宋体" w:cs="宋体"/>
                <w:color w:val="000000"/>
                <w:kern w:val="0"/>
                <w:szCs w:val="24"/>
              </w:rPr>
              <w:t>ml/m</w:t>
            </w:r>
            <w:r w:rsidRPr="006242A9">
              <w:rPr>
                <w:rFonts w:ascii="宋体" w:hAnsi="宋体" w:cs="宋体"/>
                <w:color w:val="000000"/>
                <w:kern w:val="0"/>
                <w:szCs w:val="24"/>
                <w:vertAlign w:val="superscript"/>
              </w:rPr>
              <w:t>3</w:t>
            </w:r>
            <w:r>
              <w:rPr>
                <w:rFonts w:ascii="仿宋" w:hAnsi="仿宋"/>
              </w:rPr>
              <w:t>,</w:t>
            </w:r>
            <w:r w:rsidR="001414D8">
              <w:rPr>
                <w:rFonts w:ascii="仿宋" w:hAnsi="仿宋" w:hint="eastAsia"/>
              </w:rPr>
              <w:t>内容格式同上</w:t>
            </w:r>
            <w:r w:rsidR="00227FA8">
              <w:rPr>
                <w:rFonts w:ascii="仿宋" w:hAnsi="仿宋"/>
              </w:rPr>
              <w:t>,</w:t>
            </w:r>
            <w:r w:rsidR="001414D8">
              <w:rPr>
                <w:rFonts w:ascii="仿宋" w:hAnsi="仿宋" w:hint="eastAsia"/>
              </w:rPr>
              <w:t>坏点值为 -1</w:t>
            </w:r>
          </w:p>
        </w:tc>
      </w:tr>
      <w:tr w:rsidR="002B3604" w14:paraId="2DD39174" w14:textId="77777777">
        <w:trPr>
          <w:trHeight w:val="20"/>
        </w:trPr>
        <w:tc>
          <w:tcPr>
            <w:tcW w:w="964" w:type="dxa"/>
            <w:vAlign w:val="center"/>
          </w:tcPr>
          <w:p w14:paraId="619502C0" w14:textId="77777777" w:rsidR="002B3604" w:rsidRDefault="002B3604">
            <w:pPr>
              <w:pStyle w:val="affff"/>
              <w:numPr>
                <w:ilvl w:val="0"/>
                <w:numId w:val="4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07" w:type="dxa"/>
            <w:vAlign w:val="center"/>
          </w:tcPr>
          <w:p w14:paraId="2C9759E4" w14:textId="77777777" w:rsidR="002B3604" w:rsidRDefault="00684689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氧气</w:t>
            </w:r>
            <w:r w:rsidR="001414D8">
              <w:rPr>
                <w:rFonts w:ascii="仿宋" w:hAnsi="仿宋" w:hint="eastAsia"/>
              </w:rPr>
              <w:t>值集合</w:t>
            </w:r>
          </w:p>
        </w:tc>
        <w:tc>
          <w:tcPr>
            <w:tcW w:w="1560" w:type="dxa"/>
            <w:vAlign w:val="center"/>
          </w:tcPr>
          <w:p w14:paraId="4560470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yqzjh</w:t>
            </w:r>
          </w:p>
        </w:tc>
        <w:tc>
          <w:tcPr>
            <w:tcW w:w="1844" w:type="dxa"/>
            <w:vAlign w:val="center"/>
          </w:tcPr>
          <w:p w14:paraId="199106FF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String（2</w:t>
            </w:r>
            <w:r>
              <w:rPr>
                <w:rFonts w:ascii="仿宋" w:hAnsi="仿宋" w:hint="eastAsia"/>
              </w:rPr>
              <w:t>000）</w:t>
            </w:r>
          </w:p>
        </w:tc>
        <w:tc>
          <w:tcPr>
            <w:tcW w:w="2125" w:type="dxa"/>
            <w:vAlign w:val="center"/>
          </w:tcPr>
          <w:p w14:paraId="6BC6345C" w14:textId="6982E72B" w:rsidR="002B3604" w:rsidRDefault="00BF58C3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 w:rsidRPr="006242A9">
              <w:rPr>
                <w:rFonts w:ascii="宋体" w:hAnsi="宋体" w:cs="宋体"/>
                <w:color w:val="000000"/>
                <w:kern w:val="0"/>
                <w:szCs w:val="24"/>
              </w:rPr>
              <w:t>ml/m</w:t>
            </w:r>
            <w:r w:rsidRPr="006242A9">
              <w:rPr>
                <w:rFonts w:ascii="宋体" w:hAnsi="宋体" w:cs="宋体"/>
                <w:color w:val="000000"/>
                <w:kern w:val="0"/>
                <w:szCs w:val="24"/>
                <w:vertAlign w:val="superscript"/>
              </w:rPr>
              <w:t>3</w:t>
            </w:r>
            <w:r>
              <w:rPr>
                <w:rFonts w:ascii="仿宋" w:hAnsi="仿宋"/>
              </w:rPr>
              <w:t>,</w:t>
            </w:r>
            <w:r w:rsidR="001414D8">
              <w:rPr>
                <w:rFonts w:ascii="仿宋" w:hAnsi="仿宋" w:hint="eastAsia"/>
              </w:rPr>
              <w:t>内容格式同上</w:t>
            </w:r>
            <w:r w:rsidR="00227FA8">
              <w:rPr>
                <w:rFonts w:ascii="仿宋" w:hAnsi="仿宋"/>
              </w:rPr>
              <w:t>,</w:t>
            </w:r>
            <w:r w:rsidR="001414D8">
              <w:rPr>
                <w:rFonts w:ascii="仿宋" w:hAnsi="仿宋" w:hint="eastAsia"/>
              </w:rPr>
              <w:t>坏点值为 -1</w:t>
            </w:r>
          </w:p>
        </w:tc>
      </w:tr>
      <w:tr w:rsidR="002B3604" w14:paraId="589D05B4" w14:textId="77777777">
        <w:trPr>
          <w:trHeight w:val="20"/>
        </w:trPr>
        <w:tc>
          <w:tcPr>
            <w:tcW w:w="964" w:type="dxa"/>
            <w:vAlign w:val="center"/>
          </w:tcPr>
          <w:p w14:paraId="287FD580" w14:textId="77777777" w:rsidR="002B3604" w:rsidRDefault="002B3604">
            <w:pPr>
              <w:pStyle w:val="affff"/>
              <w:numPr>
                <w:ilvl w:val="0"/>
                <w:numId w:val="4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07" w:type="dxa"/>
            <w:vAlign w:val="center"/>
          </w:tcPr>
          <w:p w14:paraId="4B2E587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二氧化碳值集合</w:t>
            </w:r>
          </w:p>
        </w:tc>
        <w:tc>
          <w:tcPr>
            <w:tcW w:w="1560" w:type="dxa"/>
            <w:vAlign w:val="center"/>
          </w:tcPr>
          <w:p w14:paraId="4C053D6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eyhtzjh</w:t>
            </w:r>
          </w:p>
        </w:tc>
        <w:tc>
          <w:tcPr>
            <w:tcW w:w="1844" w:type="dxa"/>
            <w:vAlign w:val="center"/>
          </w:tcPr>
          <w:p w14:paraId="00106BC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String（2</w:t>
            </w:r>
            <w:r>
              <w:rPr>
                <w:rFonts w:ascii="仿宋" w:hAnsi="仿宋" w:hint="eastAsia"/>
              </w:rPr>
              <w:t>000）</w:t>
            </w:r>
          </w:p>
        </w:tc>
        <w:tc>
          <w:tcPr>
            <w:tcW w:w="2125" w:type="dxa"/>
            <w:vAlign w:val="center"/>
          </w:tcPr>
          <w:p w14:paraId="1103C4AE" w14:textId="24B4919C" w:rsidR="002B3604" w:rsidRDefault="00BF58C3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 w:rsidRPr="006242A9">
              <w:rPr>
                <w:rFonts w:ascii="宋体" w:hAnsi="宋体" w:cs="宋体"/>
                <w:color w:val="000000"/>
                <w:kern w:val="0"/>
                <w:szCs w:val="24"/>
              </w:rPr>
              <w:t>ml/m</w:t>
            </w:r>
            <w:r w:rsidRPr="006242A9">
              <w:rPr>
                <w:rFonts w:ascii="宋体" w:hAnsi="宋体" w:cs="宋体"/>
                <w:color w:val="000000"/>
                <w:kern w:val="0"/>
                <w:szCs w:val="24"/>
                <w:vertAlign w:val="superscript"/>
              </w:rPr>
              <w:t>3</w:t>
            </w:r>
            <w:r>
              <w:rPr>
                <w:rFonts w:ascii="仿宋" w:hAnsi="仿宋"/>
              </w:rPr>
              <w:t>,</w:t>
            </w:r>
            <w:r w:rsidR="001414D8">
              <w:rPr>
                <w:rFonts w:ascii="仿宋" w:hAnsi="仿宋" w:hint="eastAsia"/>
              </w:rPr>
              <w:t>内容格式同上</w:t>
            </w:r>
            <w:r w:rsidR="00227FA8">
              <w:rPr>
                <w:rFonts w:ascii="仿宋" w:hAnsi="仿宋"/>
              </w:rPr>
              <w:t>,</w:t>
            </w:r>
            <w:r w:rsidR="001414D8">
              <w:rPr>
                <w:rFonts w:ascii="仿宋" w:hAnsi="仿宋" w:hint="eastAsia"/>
              </w:rPr>
              <w:t>坏点值为 -1</w:t>
            </w:r>
          </w:p>
        </w:tc>
      </w:tr>
      <w:tr w:rsidR="002B3604" w14:paraId="1258A5F2" w14:textId="77777777">
        <w:trPr>
          <w:trHeight w:val="20"/>
        </w:trPr>
        <w:tc>
          <w:tcPr>
            <w:tcW w:w="964" w:type="dxa"/>
            <w:vAlign w:val="center"/>
          </w:tcPr>
          <w:p w14:paraId="1AF09E42" w14:textId="77777777" w:rsidR="002B3604" w:rsidRDefault="002B3604">
            <w:pPr>
              <w:pStyle w:val="affff"/>
              <w:numPr>
                <w:ilvl w:val="0"/>
                <w:numId w:val="4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07" w:type="dxa"/>
            <w:vAlign w:val="center"/>
          </w:tcPr>
          <w:p w14:paraId="1BF3FF6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害虫密度</w:t>
            </w:r>
          </w:p>
        </w:tc>
        <w:tc>
          <w:tcPr>
            <w:tcW w:w="1560" w:type="dxa"/>
            <w:vAlign w:val="center"/>
          </w:tcPr>
          <w:p w14:paraId="7A99D97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hcmd</w:t>
            </w:r>
          </w:p>
        </w:tc>
        <w:tc>
          <w:tcPr>
            <w:tcW w:w="1844" w:type="dxa"/>
            <w:vAlign w:val="center"/>
          </w:tcPr>
          <w:p w14:paraId="7B37F21B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String（2</w:t>
            </w:r>
            <w:r>
              <w:rPr>
                <w:rFonts w:ascii="仿宋" w:hAnsi="仿宋" w:hint="eastAsia"/>
              </w:rPr>
              <w:t>000）</w:t>
            </w:r>
          </w:p>
        </w:tc>
        <w:tc>
          <w:tcPr>
            <w:tcW w:w="2125" w:type="dxa"/>
            <w:vAlign w:val="center"/>
          </w:tcPr>
          <w:p w14:paraId="2C4FF437" w14:textId="3E42CA9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内容格式同上</w:t>
            </w:r>
            <w:r w:rsidR="00227FA8">
              <w:rPr>
                <w:rFonts w:ascii="仿宋" w:hAnsi="仿宋"/>
              </w:rPr>
              <w:t>,</w:t>
            </w:r>
            <w:r>
              <w:rPr>
                <w:rFonts w:ascii="仿宋" w:hAnsi="仿宋" w:hint="eastAsia"/>
              </w:rPr>
              <w:t>坏点值为 -1</w:t>
            </w:r>
          </w:p>
        </w:tc>
      </w:tr>
      <w:tr w:rsidR="002B3604" w14:paraId="0EC43970" w14:textId="77777777">
        <w:trPr>
          <w:trHeight w:val="20"/>
        </w:trPr>
        <w:tc>
          <w:tcPr>
            <w:tcW w:w="964" w:type="dxa"/>
            <w:vAlign w:val="center"/>
          </w:tcPr>
          <w:p w14:paraId="6DE2DEB9" w14:textId="77777777" w:rsidR="002B3604" w:rsidRDefault="002B3604">
            <w:pPr>
              <w:pStyle w:val="affff"/>
              <w:numPr>
                <w:ilvl w:val="0"/>
                <w:numId w:val="4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07" w:type="dxa"/>
            <w:vAlign w:val="center"/>
          </w:tcPr>
          <w:p w14:paraId="338746A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560" w:type="dxa"/>
            <w:vAlign w:val="center"/>
          </w:tcPr>
          <w:p w14:paraId="67AF7B9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844" w:type="dxa"/>
            <w:vAlign w:val="center"/>
          </w:tcPr>
          <w:p w14:paraId="52245B4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2125" w:type="dxa"/>
            <w:vAlign w:val="center"/>
          </w:tcPr>
          <w:p w14:paraId="57CE27A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1AD322D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30ECFD75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18DC3F8D" w14:textId="77777777" w:rsidR="002B3604" w:rsidRDefault="002B3604">
      <w:pPr>
        <w:ind w:firstLine="480"/>
        <w:rPr>
          <w:rFonts w:ascii="仿宋" w:hAnsi="仿宋"/>
          <w:szCs w:val="24"/>
        </w:rPr>
      </w:pPr>
    </w:p>
    <w:p w14:paraId="547ED119" w14:textId="77777777" w:rsidR="002B3604" w:rsidRDefault="001414D8">
      <w:pPr>
        <w:pStyle w:val="3"/>
        <w:ind w:left="851" w:hanging="851"/>
        <w:rPr>
          <w:rFonts w:ascii="仿宋" w:hAnsi="仿宋"/>
          <w:sz w:val="28"/>
          <w:szCs w:val="28"/>
        </w:rPr>
      </w:pPr>
      <w:bookmarkStart w:id="26" w:name="_Toc512432565"/>
      <w:bookmarkStart w:id="27" w:name="_Toc513039894"/>
      <w:bookmarkStart w:id="28" w:name="_Toc532829526"/>
      <w:r>
        <w:rPr>
          <w:rFonts w:ascii="仿宋" w:hAnsi="仿宋" w:hint="eastAsia"/>
          <w:sz w:val="28"/>
          <w:szCs w:val="28"/>
        </w:rPr>
        <w:lastRenderedPageBreak/>
        <w:t>通风作业监管数据接口</w:t>
      </w:r>
      <w:bookmarkEnd w:id="26"/>
      <w:bookmarkEnd w:id="27"/>
      <w:bookmarkEnd w:id="28"/>
    </w:p>
    <w:p w14:paraId="202893DC" w14:textId="77777777" w:rsidR="002B3604" w:rsidRDefault="001414D8">
      <w:pPr>
        <w:pStyle w:val="0KL"/>
        <w:numPr>
          <w:ilvl w:val="0"/>
          <w:numId w:val="42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通风作业信息数据接口</w:t>
      </w:r>
    </w:p>
    <w:p w14:paraId="4FBD285A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 w:rsidR="00277B26" w:rsidRPr="00277B26">
        <w:rPr>
          <w:rFonts w:ascii="仿宋" w:hAnsi="仿宋" w:hint="eastAsia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/TFZYXX</w:t>
      </w:r>
    </w:p>
    <w:p w14:paraId="26C1DED6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768E7EEC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53A81301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71EDDD29" w14:textId="77777777" w:rsidR="002B3604" w:rsidRDefault="001414D8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4D4A58E4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38410B5B" w14:textId="2362D02F" w:rsidR="002B3604" w:rsidRDefault="001414D8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>
        <w:rPr>
          <w:rFonts w:ascii="仿宋" w:hAnsi="仿宋"/>
          <w:b/>
          <w:bCs/>
          <w:szCs w:val="24"/>
        </w:rPr>
        <w:t>1</w:t>
      </w:r>
      <w:r w:rsidR="00B052D5">
        <w:rPr>
          <w:rFonts w:ascii="仿宋" w:hAnsi="仿宋"/>
          <w:b/>
          <w:bCs/>
          <w:szCs w:val="24"/>
        </w:rPr>
        <w:t>9</w:t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2071"/>
        <w:gridCol w:w="1634"/>
        <w:gridCol w:w="1919"/>
        <w:gridCol w:w="1919"/>
      </w:tblGrid>
      <w:tr w:rsidR="002B3604" w14:paraId="3C30D19B" w14:textId="77777777">
        <w:trPr>
          <w:jc w:val="center"/>
        </w:trPr>
        <w:tc>
          <w:tcPr>
            <w:tcW w:w="759" w:type="dxa"/>
            <w:shd w:val="clear" w:color="auto" w:fill="BFBFBF"/>
            <w:vAlign w:val="center"/>
          </w:tcPr>
          <w:p w14:paraId="325D647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2071" w:type="dxa"/>
            <w:shd w:val="clear" w:color="auto" w:fill="BFBFBF"/>
            <w:vAlign w:val="center"/>
          </w:tcPr>
          <w:p w14:paraId="43E340B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634" w:type="dxa"/>
            <w:shd w:val="clear" w:color="auto" w:fill="BFBFBF"/>
            <w:vAlign w:val="center"/>
          </w:tcPr>
          <w:p w14:paraId="00362AB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1919" w:type="dxa"/>
            <w:shd w:val="clear" w:color="auto" w:fill="BFBFBF"/>
            <w:vAlign w:val="center"/>
          </w:tcPr>
          <w:p w14:paraId="391047A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/>
                <w:b/>
              </w:rPr>
              <w:t>数据类型</w:t>
            </w:r>
          </w:p>
        </w:tc>
        <w:tc>
          <w:tcPr>
            <w:tcW w:w="1919" w:type="dxa"/>
            <w:shd w:val="clear" w:color="auto" w:fill="BFBFBF"/>
            <w:vAlign w:val="center"/>
          </w:tcPr>
          <w:p w14:paraId="4098ACF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2B3604" w14:paraId="18A3B332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37E5F888" w14:textId="77777777" w:rsidR="002B3604" w:rsidRDefault="002B3604">
            <w:pPr>
              <w:pStyle w:val="affff"/>
              <w:numPr>
                <w:ilvl w:val="0"/>
                <w:numId w:val="4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0C7C4F5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编码</w:t>
            </w:r>
          </w:p>
        </w:tc>
        <w:tc>
          <w:tcPr>
            <w:tcW w:w="1634" w:type="dxa"/>
            <w:vAlign w:val="center"/>
          </w:tcPr>
          <w:p w14:paraId="17FCF04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b</w:t>
            </w:r>
            <w:r>
              <w:rPr>
                <w:rFonts w:ascii="仿宋" w:hAnsi="仿宋" w:hint="eastAsia"/>
              </w:rPr>
              <w:t>m</w:t>
            </w:r>
          </w:p>
        </w:tc>
        <w:tc>
          <w:tcPr>
            <w:tcW w:w="1919" w:type="dxa"/>
            <w:vAlign w:val="center"/>
          </w:tcPr>
          <w:p w14:paraId="5D9AEA0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9" w:type="dxa"/>
            <w:vAlign w:val="center"/>
          </w:tcPr>
          <w:p w14:paraId="1B10C94A" w14:textId="17299B66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仓房编</w:t>
            </w:r>
            <w:r w:rsidR="00546B88">
              <w:rPr>
                <w:rFonts w:ascii="仿宋" w:hAnsi="仿宋"/>
              </w:rPr>
              <w:t>码</w:t>
            </w:r>
            <w:r>
              <w:rPr>
                <w:rFonts w:ascii="仿宋" w:hAnsi="仿宋" w:hint="eastAsia"/>
              </w:rPr>
              <w:t>+</w:t>
            </w:r>
            <w:r w:rsidR="00852401">
              <w:rPr>
                <w:rFonts w:ascii="仿宋" w:hAnsi="仿宋"/>
              </w:rPr>
              <w:t>作业</w:t>
            </w:r>
            <w:r w:rsidR="000339EC">
              <w:rPr>
                <w:rFonts w:ascii="仿宋" w:hAnsi="仿宋" w:hint="eastAsia"/>
              </w:rPr>
              <w:t>日期（</w:t>
            </w:r>
            <w:r w:rsidR="007E5E30">
              <w:rPr>
                <w:rFonts w:ascii="仿宋" w:hAnsi="仿宋" w:hint="eastAsia"/>
              </w:rPr>
              <w:t>yyyyMMdd</w:t>
            </w:r>
            <w:r w:rsidR="000339EC">
              <w:rPr>
                <w:rFonts w:ascii="仿宋" w:hAnsi="仿宋" w:hint="eastAsia"/>
              </w:rPr>
              <w:t>）+</w:t>
            </w:r>
            <w:r>
              <w:rPr>
                <w:rFonts w:ascii="仿宋" w:hAnsi="仿宋"/>
              </w:rPr>
              <w:t>6位顺序号</w:t>
            </w:r>
          </w:p>
          <w:p w14:paraId="6E06DEF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5BE9038A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5B1E5184" w14:textId="77777777" w:rsidR="002B3604" w:rsidRDefault="002B3604">
            <w:pPr>
              <w:pStyle w:val="affff"/>
              <w:numPr>
                <w:ilvl w:val="0"/>
                <w:numId w:val="4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352A1251" w14:textId="323B586B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单位编</w:t>
            </w:r>
            <w:r w:rsidR="000339EC">
              <w:rPr>
                <w:rFonts w:ascii="仿宋" w:hAnsi="仿宋"/>
              </w:rPr>
              <w:t>码</w:t>
            </w:r>
          </w:p>
        </w:tc>
        <w:tc>
          <w:tcPr>
            <w:tcW w:w="1634" w:type="dxa"/>
            <w:vAlign w:val="center"/>
          </w:tcPr>
          <w:p w14:paraId="2A0D6D57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dw</w:t>
            </w:r>
            <w:r>
              <w:rPr>
                <w:rFonts w:ascii="仿宋" w:hAnsi="仿宋" w:hint="eastAsia"/>
              </w:rPr>
              <w:t>bh</w:t>
            </w:r>
          </w:p>
        </w:tc>
        <w:tc>
          <w:tcPr>
            <w:tcW w:w="1919" w:type="dxa"/>
            <w:vAlign w:val="center"/>
          </w:tcPr>
          <w:p w14:paraId="60287A1F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18)</w:t>
            </w:r>
          </w:p>
        </w:tc>
        <w:tc>
          <w:tcPr>
            <w:tcW w:w="1919" w:type="dxa"/>
            <w:vAlign w:val="center"/>
          </w:tcPr>
          <w:p w14:paraId="0BE1D719" w14:textId="77777777" w:rsidR="007A7170" w:rsidRDefault="00EF4D6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具体编码格式参考表1-</w:t>
            </w:r>
            <w:r>
              <w:rPr>
                <w:rFonts w:ascii="仿宋" w:hAnsi="仿宋"/>
              </w:rPr>
              <w:t>2</w:t>
            </w:r>
            <w:r>
              <w:rPr>
                <w:rFonts w:ascii="仿宋" w:hAnsi="仿宋" w:hint="eastAsia"/>
              </w:rPr>
              <w:t>仓储</w:t>
            </w:r>
            <w:r>
              <w:rPr>
                <w:rFonts w:ascii="仿宋" w:hAnsi="仿宋"/>
              </w:rPr>
              <w:t>单位信息数据接口中单位编码的定义</w:t>
            </w:r>
          </w:p>
          <w:p w14:paraId="720599C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35785857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1539B168" w14:textId="77777777" w:rsidR="002B3604" w:rsidRDefault="002B3604">
            <w:pPr>
              <w:pStyle w:val="affff"/>
              <w:numPr>
                <w:ilvl w:val="0"/>
                <w:numId w:val="43"/>
              </w:numPr>
              <w:spacing w:line="276" w:lineRule="auto"/>
              <w:ind w:firstLineChars="0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6157A850" w14:textId="29BBDBD6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仓房编</w:t>
            </w:r>
            <w:r w:rsidR="000339EC">
              <w:rPr>
                <w:rFonts w:ascii="仿宋" w:hAnsi="仿宋"/>
              </w:rPr>
              <w:t>码</w:t>
            </w:r>
          </w:p>
        </w:tc>
        <w:tc>
          <w:tcPr>
            <w:tcW w:w="1634" w:type="dxa"/>
            <w:vAlign w:val="center"/>
          </w:tcPr>
          <w:p w14:paraId="7AE0F47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cfbh</w:t>
            </w:r>
          </w:p>
        </w:tc>
        <w:tc>
          <w:tcPr>
            <w:tcW w:w="1919" w:type="dxa"/>
            <w:vAlign w:val="center"/>
          </w:tcPr>
          <w:p w14:paraId="230FF05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24)</w:t>
            </w:r>
          </w:p>
        </w:tc>
        <w:tc>
          <w:tcPr>
            <w:tcW w:w="1919" w:type="dxa"/>
            <w:vAlign w:val="center"/>
          </w:tcPr>
          <w:p w14:paraId="35843BE8" w14:textId="77777777" w:rsidR="004F0C40" w:rsidRPr="004F0C40" w:rsidRDefault="004F0C40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具体编码格式参考表1-</w:t>
            </w:r>
            <w:r>
              <w:rPr>
                <w:rFonts w:ascii="仿宋" w:hAnsi="仿宋"/>
              </w:rPr>
              <w:t>4</w:t>
            </w:r>
            <w:r>
              <w:rPr>
                <w:rFonts w:ascii="仿宋" w:hAnsi="仿宋" w:hint="eastAsia"/>
              </w:rPr>
              <w:t>仓房</w:t>
            </w:r>
            <w:r>
              <w:rPr>
                <w:rFonts w:ascii="仿宋" w:hAnsi="仿宋"/>
              </w:rPr>
              <w:t>信息数据接口中仓房编码的定义</w:t>
            </w:r>
          </w:p>
          <w:p w14:paraId="2CFB084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7B19E9F2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64E1DA52" w14:textId="77777777" w:rsidR="002B3604" w:rsidRDefault="002B3604">
            <w:pPr>
              <w:pStyle w:val="affff"/>
              <w:numPr>
                <w:ilvl w:val="0"/>
                <w:numId w:val="4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4781580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仓房名称</w:t>
            </w:r>
          </w:p>
        </w:tc>
        <w:tc>
          <w:tcPr>
            <w:tcW w:w="1634" w:type="dxa"/>
            <w:vAlign w:val="center"/>
          </w:tcPr>
          <w:p w14:paraId="481ACF0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cfmc</w:t>
            </w:r>
          </w:p>
        </w:tc>
        <w:tc>
          <w:tcPr>
            <w:tcW w:w="1919" w:type="dxa"/>
            <w:vAlign w:val="center"/>
          </w:tcPr>
          <w:p w14:paraId="4784E1C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9" w:type="dxa"/>
            <w:vAlign w:val="center"/>
          </w:tcPr>
          <w:p w14:paraId="4FD6B63C" w14:textId="26ED67DA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573C0BCE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2C30D410" w14:textId="77777777" w:rsidR="002B3604" w:rsidRDefault="002B3604">
            <w:pPr>
              <w:pStyle w:val="affff"/>
              <w:numPr>
                <w:ilvl w:val="0"/>
                <w:numId w:val="4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68443A0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通风作业单</w:t>
            </w:r>
          </w:p>
        </w:tc>
        <w:tc>
          <w:tcPr>
            <w:tcW w:w="1634" w:type="dxa"/>
            <w:vAlign w:val="center"/>
          </w:tcPr>
          <w:p w14:paraId="1C743FE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tfzyd</w:t>
            </w:r>
          </w:p>
        </w:tc>
        <w:tc>
          <w:tcPr>
            <w:tcW w:w="1919" w:type="dxa"/>
            <w:vAlign w:val="center"/>
          </w:tcPr>
          <w:p w14:paraId="32C403F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9" w:type="dxa"/>
            <w:vAlign w:val="center"/>
          </w:tcPr>
          <w:p w14:paraId="24D9EBE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610F33B1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359DC696" w14:textId="77777777" w:rsidR="002B3604" w:rsidRDefault="002B3604">
            <w:pPr>
              <w:pStyle w:val="affff"/>
              <w:numPr>
                <w:ilvl w:val="0"/>
                <w:numId w:val="4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00D83FC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通风人员</w:t>
            </w:r>
          </w:p>
        </w:tc>
        <w:tc>
          <w:tcPr>
            <w:tcW w:w="1634" w:type="dxa"/>
            <w:vAlign w:val="center"/>
          </w:tcPr>
          <w:p w14:paraId="0313CCF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t</w:t>
            </w:r>
            <w:r>
              <w:rPr>
                <w:rFonts w:ascii="仿宋" w:hAnsi="仿宋" w:hint="eastAsia"/>
              </w:rPr>
              <w:t>fry</w:t>
            </w:r>
          </w:p>
        </w:tc>
        <w:tc>
          <w:tcPr>
            <w:tcW w:w="1919" w:type="dxa"/>
            <w:vAlign w:val="center"/>
          </w:tcPr>
          <w:p w14:paraId="29AA525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 w:rsidR="00C43315">
              <w:rPr>
                <w:rFonts w:ascii="仿宋" w:hAnsi="仿宋"/>
              </w:rPr>
              <w:t>32</w:t>
            </w:r>
            <w:r>
              <w:rPr>
                <w:rFonts w:ascii="仿宋" w:hAnsi="仿宋"/>
              </w:rPr>
              <w:t>)</w:t>
            </w:r>
          </w:p>
        </w:tc>
        <w:tc>
          <w:tcPr>
            <w:tcW w:w="1919" w:type="dxa"/>
            <w:vAlign w:val="center"/>
          </w:tcPr>
          <w:p w14:paraId="062553D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184D4833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1F3EECCD" w14:textId="77777777" w:rsidR="002B3604" w:rsidRDefault="002B3604">
            <w:pPr>
              <w:pStyle w:val="affff"/>
              <w:numPr>
                <w:ilvl w:val="0"/>
                <w:numId w:val="4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4C0F2806" w14:textId="7CB5D821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通风窗口编</w:t>
            </w:r>
            <w:r w:rsidR="00DF3EE8">
              <w:rPr>
                <w:rFonts w:ascii="仿宋" w:hAnsi="仿宋"/>
              </w:rPr>
              <w:t>码</w:t>
            </w:r>
          </w:p>
        </w:tc>
        <w:tc>
          <w:tcPr>
            <w:tcW w:w="1634" w:type="dxa"/>
            <w:vAlign w:val="center"/>
          </w:tcPr>
          <w:p w14:paraId="7C7F46D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tfkbh</w:t>
            </w:r>
          </w:p>
        </w:tc>
        <w:tc>
          <w:tcPr>
            <w:tcW w:w="1919" w:type="dxa"/>
            <w:vAlign w:val="center"/>
          </w:tcPr>
          <w:p w14:paraId="39CCBB8F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9" w:type="dxa"/>
            <w:vAlign w:val="center"/>
          </w:tcPr>
          <w:p w14:paraId="7E442BB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47DA4FB2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67D77BCE" w14:textId="77777777" w:rsidR="002B3604" w:rsidRDefault="002B3604">
            <w:pPr>
              <w:pStyle w:val="affff"/>
              <w:numPr>
                <w:ilvl w:val="0"/>
                <w:numId w:val="4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50B57F4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通风目的</w:t>
            </w:r>
          </w:p>
        </w:tc>
        <w:tc>
          <w:tcPr>
            <w:tcW w:w="1634" w:type="dxa"/>
            <w:vAlign w:val="center"/>
          </w:tcPr>
          <w:p w14:paraId="5DE0A0C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tfmd</w:t>
            </w:r>
          </w:p>
        </w:tc>
        <w:tc>
          <w:tcPr>
            <w:tcW w:w="1919" w:type="dxa"/>
            <w:vAlign w:val="center"/>
          </w:tcPr>
          <w:p w14:paraId="0D84F84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9" w:type="dxa"/>
            <w:vAlign w:val="center"/>
          </w:tcPr>
          <w:p w14:paraId="2D2D8F2C" w14:textId="75E60DFC" w:rsidR="002B3604" w:rsidRDefault="00280E27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cs="宋体" w:hint="eastAsia"/>
              </w:rPr>
              <w:t>（不可空）</w:t>
            </w:r>
          </w:p>
        </w:tc>
      </w:tr>
      <w:tr w:rsidR="002B3604" w14:paraId="29331367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1D3028CC" w14:textId="77777777" w:rsidR="002B3604" w:rsidRDefault="002B3604">
            <w:pPr>
              <w:pStyle w:val="affff"/>
              <w:numPr>
                <w:ilvl w:val="0"/>
                <w:numId w:val="4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5B99D86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通风开始时间</w:t>
            </w:r>
          </w:p>
        </w:tc>
        <w:tc>
          <w:tcPr>
            <w:tcW w:w="1634" w:type="dxa"/>
            <w:vAlign w:val="center"/>
          </w:tcPr>
          <w:p w14:paraId="380EB28B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tfkssj</w:t>
            </w:r>
          </w:p>
        </w:tc>
        <w:tc>
          <w:tcPr>
            <w:tcW w:w="1919" w:type="dxa"/>
            <w:vAlign w:val="center"/>
          </w:tcPr>
          <w:p w14:paraId="26E445E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1919" w:type="dxa"/>
            <w:vAlign w:val="center"/>
          </w:tcPr>
          <w:p w14:paraId="1E5A8CBB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yyy-</w:t>
            </w:r>
            <w:r>
              <w:rPr>
                <w:rFonts w:ascii="仿宋" w:hAnsi="仿宋"/>
              </w:rPr>
              <w:t>MM-dd HH:mm:ss</w:t>
            </w:r>
          </w:p>
          <w:p w14:paraId="12D5A54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51DDA099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277C1223" w14:textId="77777777" w:rsidR="002B3604" w:rsidRDefault="002B3604">
            <w:pPr>
              <w:pStyle w:val="affff"/>
              <w:numPr>
                <w:ilvl w:val="0"/>
                <w:numId w:val="4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5DD099A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通风关闭时间</w:t>
            </w:r>
          </w:p>
        </w:tc>
        <w:tc>
          <w:tcPr>
            <w:tcW w:w="1634" w:type="dxa"/>
            <w:vAlign w:val="center"/>
          </w:tcPr>
          <w:p w14:paraId="26A2E2A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tfgbsj</w:t>
            </w:r>
          </w:p>
        </w:tc>
        <w:tc>
          <w:tcPr>
            <w:tcW w:w="1919" w:type="dxa"/>
            <w:vAlign w:val="center"/>
          </w:tcPr>
          <w:p w14:paraId="51DDCB6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1919" w:type="dxa"/>
            <w:vAlign w:val="center"/>
          </w:tcPr>
          <w:p w14:paraId="44D0103F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yyy-</w:t>
            </w:r>
            <w:r>
              <w:rPr>
                <w:rFonts w:ascii="仿宋" w:hAnsi="仿宋"/>
              </w:rPr>
              <w:t xml:space="preserve">MM-dd </w:t>
            </w:r>
            <w:r>
              <w:rPr>
                <w:rFonts w:ascii="仿宋" w:hAnsi="仿宋"/>
              </w:rPr>
              <w:lastRenderedPageBreak/>
              <w:t>HH:mm:ss</w:t>
            </w:r>
          </w:p>
          <w:p w14:paraId="7D0C09B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7A937F72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3E66F5CF" w14:textId="77777777" w:rsidR="002B3604" w:rsidRDefault="002B3604">
            <w:pPr>
              <w:pStyle w:val="affff"/>
              <w:numPr>
                <w:ilvl w:val="0"/>
                <w:numId w:val="4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0EF0D31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风机功率</w:t>
            </w:r>
          </w:p>
        </w:tc>
        <w:tc>
          <w:tcPr>
            <w:tcW w:w="1634" w:type="dxa"/>
            <w:vAlign w:val="center"/>
          </w:tcPr>
          <w:p w14:paraId="47DE67A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fjgl</w:t>
            </w:r>
          </w:p>
        </w:tc>
        <w:tc>
          <w:tcPr>
            <w:tcW w:w="1919" w:type="dxa"/>
            <w:vAlign w:val="center"/>
          </w:tcPr>
          <w:p w14:paraId="3A3C47A4" w14:textId="77777777" w:rsidR="002B3604" w:rsidRDefault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Decimal(10,2)</w:t>
            </w:r>
          </w:p>
        </w:tc>
        <w:tc>
          <w:tcPr>
            <w:tcW w:w="1919" w:type="dxa"/>
            <w:vAlign w:val="center"/>
          </w:tcPr>
          <w:p w14:paraId="359538B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单位：千瓦</w:t>
            </w:r>
          </w:p>
          <w:p w14:paraId="38ADB20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7C241EE8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078D2E81" w14:textId="77777777" w:rsidR="002B3604" w:rsidRDefault="002B3604">
            <w:pPr>
              <w:pStyle w:val="affff"/>
              <w:numPr>
                <w:ilvl w:val="0"/>
                <w:numId w:val="4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4E3DC88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风机型号内码</w:t>
            </w:r>
          </w:p>
        </w:tc>
        <w:tc>
          <w:tcPr>
            <w:tcW w:w="1634" w:type="dxa"/>
            <w:vAlign w:val="center"/>
          </w:tcPr>
          <w:p w14:paraId="3342CFB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fjxhnm</w:t>
            </w:r>
          </w:p>
        </w:tc>
        <w:tc>
          <w:tcPr>
            <w:tcW w:w="1919" w:type="dxa"/>
            <w:vAlign w:val="center"/>
          </w:tcPr>
          <w:p w14:paraId="25267B5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9" w:type="dxa"/>
            <w:vAlign w:val="center"/>
          </w:tcPr>
          <w:p w14:paraId="505586E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70A213F5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10C29AD4" w14:textId="77777777" w:rsidR="002B3604" w:rsidRDefault="002B3604">
            <w:pPr>
              <w:pStyle w:val="affff"/>
              <w:numPr>
                <w:ilvl w:val="0"/>
                <w:numId w:val="4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14BA63E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风机总阻力</w:t>
            </w:r>
          </w:p>
        </w:tc>
        <w:tc>
          <w:tcPr>
            <w:tcW w:w="1634" w:type="dxa"/>
            <w:vAlign w:val="center"/>
          </w:tcPr>
          <w:p w14:paraId="4D9740D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fjzdl</w:t>
            </w:r>
          </w:p>
        </w:tc>
        <w:tc>
          <w:tcPr>
            <w:tcW w:w="1919" w:type="dxa"/>
            <w:vAlign w:val="center"/>
          </w:tcPr>
          <w:p w14:paraId="3E9EC96D" w14:textId="77777777" w:rsidR="002B3604" w:rsidRDefault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Decimal(10,2)</w:t>
            </w:r>
          </w:p>
        </w:tc>
        <w:tc>
          <w:tcPr>
            <w:tcW w:w="1919" w:type="dxa"/>
            <w:vAlign w:val="center"/>
          </w:tcPr>
          <w:p w14:paraId="6CA22E3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</w:t>
            </w:r>
            <w:r>
              <w:rPr>
                <w:rFonts w:ascii="仿宋" w:hAnsi="仿宋"/>
              </w:rPr>
              <w:t>帕</w:t>
            </w:r>
          </w:p>
          <w:p w14:paraId="24D3E91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43E13E8B" w14:textId="77777777">
        <w:trPr>
          <w:trHeight w:val="2259"/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14E4A0D5" w14:textId="77777777" w:rsidR="002B3604" w:rsidRDefault="002B3604">
            <w:pPr>
              <w:pStyle w:val="affff"/>
              <w:numPr>
                <w:ilvl w:val="0"/>
                <w:numId w:val="4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21FAC48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通风类型</w:t>
            </w:r>
          </w:p>
        </w:tc>
        <w:tc>
          <w:tcPr>
            <w:tcW w:w="1634" w:type="dxa"/>
            <w:vAlign w:val="center"/>
          </w:tcPr>
          <w:p w14:paraId="2C531F67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tfl</w:t>
            </w:r>
            <w:r>
              <w:rPr>
                <w:rFonts w:ascii="仿宋" w:hAnsi="仿宋"/>
              </w:rPr>
              <w:t>x</w:t>
            </w:r>
          </w:p>
        </w:tc>
        <w:tc>
          <w:tcPr>
            <w:tcW w:w="1919" w:type="dxa"/>
            <w:vAlign w:val="center"/>
          </w:tcPr>
          <w:p w14:paraId="0BE8858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19" w:type="dxa"/>
            <w:vAlign w:val="center"/>
          </w:tcPr>
          <w:p w14:paraId="7256DD4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</w:t>
            </w:r>
            <w:r w:rsidR="00E61F84">
              <w:rPr>
                <w:rFonts w:ascii="仿宋" w:hAnsi="仿宋" w:hint="eastAsia"/>
              </w:rPr>
              <w:t>：整仓通风</w:t>
            </w:r>
          </w:p>
          <w:p w14:paraId="09742C8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</w:t>
            </w:r>
            <w:r w:rsidR="00E61F84">
              <w:rPr>
                <w:rFonts w:ascii="仿宋" w:hAnsi="仿宋" w:hint="eastAsia"/>
              </w:rPr>
              <w:t>：单管通风</w:t>
            </w:r>
          </w:p>
          <w:p w14:paraId="48DD56B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</w:t>
            </w:r>
            <w:r w:rsidR="00E61F84">
              <w:rPr>
                <w:rFonts w:ascii="仿宋" w:hAnsi="仿宋" w:hint="eastAsia"/>
              </w:rPr>
              <w:t>：内环流通风</w:t>
            </w:r>
          </w:p>
          <w:p w14:paraId="6E54873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3</w:t>
            </w:r>
            <w:r w:rsidR="00E61F84">
              <w:rPr>
                <w:rFonts w:ascii="仿宋" w:hAnsi="仿宋" w:hint="eastAsia"/>
              </w:rPr>
              <w:t>：微风降温通风</w:t>
            </w:r>
          </w:p>
          <w:p w14:paraId="3BD52A6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4</w:t>
            </w:r>
            <w:r w:rsidR="00E61F84">
              <w:rPr>
                <w:rFonts w:ascii="仿宋" w:hAnsi="仿宋" w:hint="eastAsia"/>
              </w:rPr>
              <w:t>：水源降温</w:t>
            </w:r>
          </w:p>
          <w:p w14:paraId="7BC91D1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5</w:t>
            </w:r>
            <w:r w:rsidR="00E61F84">
              <w:rPr>
                <w:rFonts w:ascii="仿宋" w:hAnsi="仿宋" w:hint="eastAsia"/>
              </w:rPr>
              <w:t>：冷谷机降温</w:t>
            </w:r>
          </w:p>
          <w:p w14:paraId="6D6CF8F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6</w:t>
            </w:r>
            <w:r w:rsidR="00E61F84">
              <w:rPr>
                <w:rFonts w:ascii="仿宋" w:hAnsi="仿宋" w:hint="eastAsia"/>
              </w:rPr>
              <w:t>：开窗通风</w:t>
            </w:r>
          </w:p>
          <w:p w14:paraId="08988CE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7;</w:t>
            </w:r>
            <w:r w:rsidR="00E61F84">
              <w:rPr>
                <w:rFonts w:ascii="仿宋" w:hAnsi="仿宋" w:hint="eastAsia"/>
              </w:rPr>
              <w:t>隔热层通风</w:t>
            </w:r>
          </w:p>
          <w:p w14:paraId="5F632E8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8:</w:t>
            </w:r>
            <w:r w:rsidR="00E61F84">
              <w:rPr>
                <w:rFonts w:ascii="仿宋" w:hAnsi="仿宋" w:hint="eastAsia"/>
              </w:rPr>
              <w:t>筒仓机械</w:t>
            </w:r>
          </w:p>
          <w:p w14:paraId="7AFD918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9:</w:t>
            </w:r>
            <w:r w:rsidR="00E61F84">
              <w:rPr>
                <w:rFonts w:ascii="仿宋" w:hAnsi="仿宋" w:hint="eastAsia"/>
              </w:rPr>
              <w:t>空调仓运行</w:t>
            </w:r>
          </w:p>
          <w:p w14:paraId="6CC45AE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227C726C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33292B7F" w14:textId="77777777" w:rsidR="002B3604" w:rsidRDefault="002B3604">
            <w:pPr>
              <w:pStyle w:val="affff"/>
              <w:numPr>
                <w:ilvl w:val="0"/>
                <w:numId w:val="4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4D76682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单位通风量</w:t>
            </w:r>
          </w:p>
        </w:tc>
        <w:tc>
          <w:tcPr>
            <w:tcW w:w="1634" w:type="dxa"/>
            <w:vAlign w:val="center"/>
          </w:tcPr>
          <w:p w14:paraId="5287534C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dwtfl</w:t>
            </w:r>
          </w:p>
        </w:tc>
        <w:tc>
          <w:tcPr>
            <w:tcW w:w="1919" w:type="dxa"/>
            <w:vAlign w:val="center"/>
          </w:tcPr>
          <w:p w14:paraId="2C93795B" w14:textId="77777777" w:rsidR="002B3604" w:rsidRDefault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Decimal(10,2)</w:t>
            </w:r>
          </w:p>
        </w:tc>
        <w:tc>
          <w:tcPr>
            <w:tcW w:w="1919" w:type="dxa"/>
            <w:vAlign w:val="center"/>
          </w:tcPr>
          <w:p w14:paraId="30A35D5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单位：立方米/</w:t>
            </w:r>
            <w:r w:rsidR="007036CE">
              <w:rPr>
                <w:rFonts w:ascii="仿宋" w:hAnsi="仿宋" w:hint="eastAsia"/>
              </w:rPr>
              <w:t>小</w:t>
            </w:r>
            <w:r>
              <w:rPr>
                <w:rFonts w:ascii="仿宋" w:hAnsi="仿宋" w:hint="eastAsia"/>
              </w:rPr>
              <w:t>时*吨</w:t>
            </w:r>
          </w:p>
          <w:p w14:paraId="0641B9A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1FB46776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1B3E4D89" w14:textId="77777777" w:rsidR="002B3604" w:rsidRDefault="002B3604">
            <w:pPr>
              <w:pStyle w:val="affff"/>
              <w:numPr>
                <w:ilvl w:val="0"/>
                <w:numId w:val="4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4031525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总风量</w:t>
            </w:r>
          </w:p>
        </w:tc>
        <w:tc>
          <w:tcPr>
            <w:tcW w:w="1634" w:type="dxa"/>
            <w:vAlign w:val="center"/>
          </w:tcPr>
          <w:p w14:paraId="3F31B29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zfl</w:t>
            </w:r>
          </w:p>
        </w:tc>
        <w:tc>
          <w:tcPr>
            <w:tcW w:w="1919" w:type="dxa"/>
            <w:vAlign w:val="center"/>
          </w:tcPr>
          <w:p w14:paraId="709C5D62" w14:textId="77777777" w:rsidR="002B3604" w:rsidRDefault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Decimal(10,2)</w:t>
            </w:r>
          </w:p>
        </w:tc>
        <w:tc>
          <w:tcPr>
            <w:tcW w:w="1919" w:type="dxa"/>
            <w:vAlign w:val="center"/>
          </w:tcPr>
          <w:p w14:paraId="39B76A5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立方米</w:t>
            </w:r>
          </w:p>
          <w:p w14:paraId="4C77819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2B565283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66F1E445" w14:textId="77777777" w:rsidR="002B3604" w:rsidRDefault="002B3604">
            <w:pPr>
              <w:pStyle w:val="affff"/>
              <w:numPr>
                <w:ilvl w:val="0"/>
                <w:numId w:val="4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68CF1311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通风方式</w:t>
            </w:r>
          </w:p>
        </w:tc>
        <w:tc>
          <w:tcPr>
            <w:tcW w:w="1634" w:type="dxa"/>
            <w:vAlign w:val="center"/>
          </w:tcPr>
          <w:p w14:paraId="6B1B5182" w14:textId="15B36779" w:rsidR="002B3604" w:rsidRDefault="008274C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t</w:t>
            </w:r>
            <w:r w:rsidR="001414D8">
              <w:rPr>
                <w:rFonts w:ascii="仿宋" w:hAnsi="仿宋" w:hint="eastAsia"/>
              </w:rPr>
              <w:t>ffs</w:t>
            </w:r>
          </w:p>
        </w:tc>
        <w:tc>
          <w:tcPr>
            <w:tcW w:w="1919" w:type="dxa"/>
            <w:vAlign w:val="center"/>
          </w:tcPr>
          <w:p w14:paraId="1212DC5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19" w:type="dxa"/>
            <w:vAlign w:val="center"/>
          </w:tcPr>
          <w:p w14:paraId="789CCA9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</w:t>
            </w:r>
            <w:r w:rsidR="00E61F84">
              <w:rPr>
                <w:rFonts w:ascii="仿宋" w:hAnsi="仿宋" w:hint="eastAsia"/>
              </w:rPr>
              <w:t>：机械吸出式通风</w:t>
            </w:r>
          </w:p>
          <w:p w14:paraId="3215689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</w:t>
            </w:r>
            <w:r w:rsidR="00E61F84">
              <w:rPr>
                <w:rFonts w:ascii="仿宋" w:hAnsi="仿宋" w:hint="eastAsia"/>
              </w:rPr>
              <w:t>：机械压入式通风</w:t>
            </w:r>
          </w:p>
          <w:p w14:paraId="7A5A190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</w:t>
            </w:r>
            <w:r w:rsidR="00E61F84">
              <w:rPr>
                <w:rFonts w:ascii="仿宋" w:hAnsi="仿宋" w:hint="eastAsia"/>
              </w:rPr>
              <w:t>：自然通风</w:t>
            </w:r>
          </w:p>
          <w:p w14:paraId="6D7F403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3：吸出/压入</w:t>
            </w:r>
          </w:p>
          <w:p w14:paraId="45D0599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4：其他</w:t>
            </w:r>
          </w:p>
          <w:p w14:paraId="6509282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319F4" w14:paraId="37EF6F6D" w14:textId="77777777" w:rsidTr="002319F4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29A8261C" w14:textId="77777777" w:rsidR="002319F4" w:rsidRDefault="002319F4" w:rsidP="002319F4">
            <w:pPr>
              <w:pStyle w:val="affff"/>
              <w:numPr>
                <w:ilvl w:val="0"/>
                <w:numId w:val="4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32CAD4B1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累计通风时长</w:t>
            </w:r>
          </w:p>
        </w:tc>
        <w:tc>
          <w:tcPr>
            <w:tcW w:w="1634" w:type="dxa"/>
            <w:vAlign w:val="center"/>
          </w:tcPr>
          <w:p w14:paraId="2A4E5FF2" w14:textId="77777777" w:rsidR="002319F4" w:rsidRDefault="002319F4" w:rsidP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ljtfsc</w:t>
            </w:r>
          </w:p>
        </w:tc>
        <w:tc>
          <w:tcPr>
            <w:tcW w:w="1919" w:type="dxa"/>
            <w:vAlign w:val="center"/>
          </w:tcPr>
          <w:p w14:paraId="1BC391FF" w14:textId="77777777" w:rsidR="002319F4" w:rsidRDefault="002319F4" w:rsidP="002319F4">
            <w:pPr>
              <w:ind w:firstLineChars="0" w:firstLine="0"/>
            </w:pPr>
            <w:r w:rsidRPr="00FA5B8B">
              <w:rPr>
                <w:rFonts w:ascii="仿宋" w:hAnsi="仿宋"/>
              </w:rPr>
              <w:t>Decimal(10,1)</w:t>
            </w:r>
          </w:p>
        </w:tc>
        <w:tc>
          <w:tcPr>
            <w:tcW w:w="1919" w:type="dxa"/>
            <w:vAlign w:val="center"/>
          </w:tcPr>
          <w:p w14:paraId="38C49743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小时</w:t>
            </w:r>
          </w:p>
          <w:p w14:paraId="68EBC4F2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319F4" w14:paraId="41496176" w14:textId="77777777" w:rsidTr="002319F4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77927792" w14:textId="77777777" w:rsidR="002319F4" w:rsidRDefault="002319F4" w:rsidP="002319F4">
            <w:pPr>
              <w:pStyle w:val="affff"/>
              <w:numPr>
                <w:ilvl w:val="0"/>
                <w:numId w:val="4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4902071D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大气温度最高值</w:t>
            </w:r>
          </w:p>
        </w:tc>
        <w:tc>
          <w:tcPr>
            <w:tcW w:w="1634" w:type="dxa"/>
            <w:vAlign w:val="center"/>
          </w:tcPr>
          <w:p w14:paraId="6DD7ACBD" w14:textId="77777777" w:rsidR="002319F4" w:rsidRDefault="002319F4" w:rsidP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dqwdzgz</w:t>
            </w:r>
          </w:p>
        </w:tc>
        <w:tc>
          <w:tcPr>
            <w:tcW w:w="1919" w:type="dxa"/>
            <w:vAlign w:val="center"/>
          </w:tcPr>
          <w:p w14:paraId="060ABA43" w14:textId="77777777" w:rsidR="002319F4" w:rsidRDefault="002319F4" w:rsidP="002319F4">
            <w:pPr>
              <w:ind w:firstLineChars="0" w:firstLine="0"/>
            </w:pPr>
            <w:r w:rsidRPr="00FA5B8B">
              <w:rPr>
                <w:rFonts w:ascii="仿宋" w:hAnsi="仿宋"/>
              </w:rPr>
              <w:t>Decimal(10,1)</w:t>
            </w:r>
          </w:p>
        </w:tc>
        <w:tc>
          <w:tcPr>
            <w:tcW w:w="1919" w:type="dxa"/>
            <w:vAlign w:val="center"/>
          </w:tcPr>
          <w:p w14:paraId="64984985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单位：摄氏度（可空）</w:t>
            </w:r>
          </w:p>
        </w:tc>
      </w:tr>
      <w:tr w:rsidR="002319F4" w14:paraId="5B6B7B02" w14:textId="77777777" w:rsidTr="002319F4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372CC628" w14:textId="77777777" w:rsidR="002319F4" w:rsidRDefault="002319F4" w:rsidP="002319F4">
            <w:pPr>
              <w:pStyle w:val="affff"/>
              <w:numPr>
                <w:ilvl w:val="0"/>
                <w:numId w:val="4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4BBAC1A6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大气温度最低值</w:t>
            </w:r>
          </w:p>
        </w:tc>
        <w:tc>
          <w:tcPr>
            <w:tcW w:w="1634" w:type="dxa"/>
            <w:vAlign w:val="center"/>
          </w:tcPr>
          <w:p w14:paraId="56A3E454" w14:textId="77777777" w:rsidR="002319F4" w:rsidRDefault="002319F4" w:rsidP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dqwdzdz</w:t>
            </w:r>
          </w:p>
        </w:tc>
        <w:tc>
          <w:tcPr>
            <w:tcW w:w="1919" w:type="dxa"/>
            <w:vAlign w:val="center"/>
          </w:tcPr>
          <w:p w14:paraId="687B615A" w14:textId="77777777" w:rsidR="002319F4" w:rsidRDefault="002319F4" w:rsidP="002319F4">
            <w:pPr>
              <w:ind w:firstLineChars="0" w:firstLine="0"/>
            </w:pPr>
            <w:r w:rsidRPr="00FA5B8B">
              <w:rPr>
                <w:rFonts w:ascii="仿宋" w:hAnsi="仿宋"/>
              </w:rPr>
              <w:t>Decimal(10,1)</w:t>
            </w:r>
          </w:p>
        </w:tc>
        <w:tc>
          <w:tcPr>
            <w:tcW w:w="1919" w:type="dxa"/>
            <w:vAlign w:val="center"/>
          </w:tcPr>
          <w:p w14:paraId="605296AE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单位：摄氏度（可空）</w:t>
            </w:r>
          </w:p>
        </w:tc>
      </w:tr>
      <w:tr w:rsidR="002319F4" w14:paraId="424FED6A" w14:textId="77777777" w:rsidTr="002319F4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455AE7D9" w14:textId="77777777" w:rsidR="002319F4" w:rsidRDefault="002319F4" w:rsidP="002319F4">
            <w:pPr>
              <w:pStyle w:val="affff"/>
              <w:numPr>
                <w:ilvl w:val="0"/>
                <w:numId w:val="4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4B7D4DCB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大气温度平均值</w:t>
            </w:r>
          </w:p>
        </w:tc>
        <w:tc>
          <w:tcPr>
            <w:tcW w:w="1634" w:type="dxa"/>
            <w:vAlign w:val="center"/>
          </w:tcPr>
          <w:p w14:paraId="211E360C" w14:textId="77777777" w:rsidR="002319F4" w:rsidRDefault="002319F4" w:rsidP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dqwdpjz</w:t>
            </w:r>
          </w:p>
        </w:tc>
        <w:tc>
          <w:tcPr>
            <w:tcW w:w="1919" w:type="dxa"/>
            <w:vAlign w:val="center"/>
          </w:tcPr>
          <w:p w14:paraId="1F0C20E9" w14:textId="77777777" w:rsidR="002319F4" w:rsidRDefault="002319F4" w:rsidP="002319F4">
            <w:pPr>
              <w:ind w:firstLineChars="0" w:firstLine="0"/>
            </w:pPr>
            <w:r w:rsidRPr="00FA5B8B">
              <w:rPr>
                <w:rFonts w:ascii="仿宋" w:hAnsi="仿宋"/>
              </w:rPr>
              <w:t>Decimal(10,1)</w:t>
            </w:r>
          </w:p>
        </w:tc>
        <w:tc>
          <w:tcPr>
            <w:tcW w:w="1919" w:type="dxa"/>
            <w:vAlign w:val="center"/>
          </w:tcPr>
          <w:p w14:paraId="2F57471D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单位：摄氏度（可空）</w:t>
            </w:r>
          </w:p>
        </w:tc>
      </w:tr>
      <w:tr w:rsidR="002319F4" w14:paraId="5E1CE5B8" w14:textId="77777777" w:rsidTr="002319F4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0F53D919" w14:textId="77777777" w:rsidR="002319F4" w:rsidRDefault="002319F4" w:rsidP="002319F4">
            <w:pPr>
              <w:pStyle w:val="affff"/>
              <w:numPr>
                <w:ilvl w:val="0"/>
                <w:numId w:val="4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1EBC428A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大气湿度最高值</w:t>
            </w:r>
          </w:p>
        </w:tc>
        <w:tc>
          <w:tcPr>
            <w:tcW w:w="1634" w:type="dxa"/>
            <w:vAlign w:val="center"/>
          </w:tcPr>
          <w:p w14:paraId="37517349" w14:textId="77777777" w:rsidR="002319F4" w:rsidRDefault="002319F4" w:rsidP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dqsdzgz</w:t>
            </w:r>
          </w:p>
        </w:tc>
        <w:tc>
          <w:tcPr>
            <w:tcW w:w="1919" w:type="dxa"/>
            <w:vAlign w:val="center"/>
          </w:tcPr>
          <w:p w14:paraId="4AC0987A" w14:textId="77777777" w:rsidR="002319F4" w:rsidRDefault="002319F4" w:rsidP="002319F4">
            <w:pPr>
              <w:ind w:firstLineChars="0" w:firstLine="0"/>
            </w:pPr>
            <w:r w:rsidRPr="00FA5B8B">
              <w:rPr>
                <w:rFonts w:ascii="仿宋" w:hAnsi="仿宋"/>
              </w:rPr>
              <w:t>Decimal(10,1)</w:t>
            </w:r>
          </w:p>
        </w:tc>
        <w:tc>
          <w:tcPr>
            <w:tcW w:w="1919" w:type="dxa"/>
            <w:vAlign w:val="center"/>
          </w:tcPr>
          <w:p w14:paraId="59A65BCE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单位：百分比（可空）</w:t>
            </w:r>
          </w:p>
        </w:tc>
      </w:tr>
      <w:tr w:rsidR="002319F4" w14:paraId="23412D15" w14:textId="77777777" w:rsidTr="002319F4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15A5B5AA" w14:textId="77777777" w:rsidR="002319F4" w:rsidRDefault="002319F4" w:rsidP="002319F4">
            <w:pPr>
              <w:pStyle w:val="affff"/>
              <w:numPr>
                <w:ilvl w:val="0"/>
                <w:numId w:val="4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1136EADD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大气湿度最低值</w:t>
            </w:r>
          </w:p>
        </w:tc>
        <w:tc>
          <w:tcPr>
            <w:tcW w:w="1634" w:type="dxa"/>
            <w:vAlign w:val="center"/>
          </w:tcPr>
          <w:p w14:paraId="02DCEB4B" w14:textId="77777777" w:rsidR="002319F4" w:rsidRDefault="002319F4" w:rsidP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dqsdzdz</w:t>
            </w:r>
          </w:p>
        </w:tc>
        <w:tc>
          <w:tcPr>
            <w:tcW w:w="1919" w:type="dxa"/>
            <w:vAlign w:val="center"/>
          </w:tcPr>
          <w:p w14:paraId="703B48E7" w14:textId="77777777" w:rsidR="002319F4" w:rsidRDefault="002319F4" w:rsidP="002319F4">
            <w:pPr>
              <w:ind w:firstLineChars="0" w:firstLine="0"/>
            </w:pPr>
            <w:r w:rsidRPr="00FA5B8B">
              <w:rPr>
                <w:rFonts w:ascii="仿宋" w:hAnsi="仿宋"/>
              </w:rPr>
              <w:t>Decimal(10,1)</w:t>
            </w:r>
          </w:p>
        </w:tc>
        <w:tc>
          <w:tcPr>
            <w:tcW w:w="1919" w:type="dxa"/>
            <w:vAlign w:val="center"/>
          </w:tcPr>
          <w:p w14:paraId="2D68A9A7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单位：百分比（可空）</w:t>
            </w:r>
          </w:p>
        </w:tc>
      </w:tr>
      <w:tr w:rsidR="002319F4" w14:paraId="1DC9BF97" w14:textId="77777777" w:rsidTr="002319F4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166B4810" w14:textId="77777777" w:rsidR="002319F4" w:rsidRDefault="002319F4" w:rsidP="002319F4">
            <w:pPr>
              <w:pStyle w:val="affff"/>
              <w:numPr>
                <w:ilvl w:val="0"/>
                <w:numId w:val="4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2CB84197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大气湿度平均值</w:t>
            </w:r>
          </w:p>
        </w:tc>
        <w:tc>
          <w:tcPr>
            <w:tcW w:w="1634" w:type="dxa"/>
            <w:vAlign w:val="center"/>
          </w:tcPr>
          <w:p w14:paraId="33B9050A" w14:textId="77777777" w:rsidR="002319F4" w:rsidRDefault="002319F4" w:rsidP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dqsdpjz</w:t>
            </w:r>
          </w:p>
        </w:tc>
        <w:tc>
          <w:tcPr>
            <w:tcW w:w="1919" w:type="dxa"/>
            <w:vAlign w:val="center"/>
          </w:tcPr>
          <w:p w14:paraId="5C031989" w14:textId="77777777" w:rsidR="002319F4" w:rsidRDefault="002319F4" w:rsidP="002319F4">
            <w:pPr>
              <w:ind w:firstLineChars="0" w:firstLine="0"/>
            </w:pPr>
            <w:r w:rsidRPr="00FA5B8B">
              <w:rPr>
                <w:rFonts w:ascii="仿宋" w:hAnsi="仿宋"/>
              </w:rPr>
              <w:t>Decimal(10,1)</w:t>
            </w:r>
          </w:p>
        </w:tc>
        <w:tc>
          <w:tcPr>
            <w:tcW w:w="1919" w:type="dxa"/>
            <w:vAlign w:val="center"/>
          </w:tcPr>
          <w:p w14:paraId="7DF792DA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单位：百分比（可空）</w:t>
            </w:r>
          </w:p>
        </w:tc>
      </w:tr>
      <w:tr w:rsidR="002319F4" w14:paraId="2952F71F" w14:textId="77777777" w:rsidTr="002319F4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5FC7CA36" w14:textId="77777777" w:rsidR="002319F4" w:rsidRDefault="002319F4" w:rsidP="002319F4">
            <w:pPr>
              <w:pStyle w:val="affff"/>
              <w:numPr>
                <w:ilvl w:val="0"/>
                <w:numId w:val="4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0EA568F7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粮食温度通风前最高值</w:t>
            </w:r>
          </w:p>
        </w:tc>
        <w:tc>
          <w:tcPr>
            <w:tcW w:w="1634" w:type="dxa"/>
            <w:vAlign w:val="center"/>
          </w:tcPr>
          <w:p w14:paraId="7AB87C0E" w14:textId="77777777" w:rsidR="002319F4" w:rsidRDefault="002319F4" w:rsidP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lswdtfqzgz</w:t>
            </w:r>
          </w:p>
        </w:tc>
        <w:tc>
          <w:tcPr>
            <w:tcW w:w="1919" w:type="dxa"/>
            <w:vAlign w:val="center"/>
          </w:tcPr>
          <w:p w14:paraId="127C2B5C" w14:textId="77777777" w:rsidR="002319F4" w:rsidRDefault="002319F4" w:rsidP="002319F4">
            <w:pPr>
              <w:ind w:firstLineChars="0" w:firstLine="0"/>
            </w:pPr>
            <w:r w:rsidRPr="00FA5B8B">
              <w:rPr>
                <w:rFonts w:ascii="仿宋" w:hAnsi="仿宋"/>
              </w:rPr>
              <w:t>Decimal(10,1)</w:t>
            </w:r>
          </w:p>
        </w:tc>
        <w:tc>
          <w:tcPr>
            <w:tcW w:w="1919" w:type="dxa"/>
            <w:vAlign w:val="center"/>
          </w:tcPr>
          <w:p w14:paraId="40982F14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单位：摄氏度（可空）</w:t>
            </w:r>
          </w:p>
        </w:tc>
      </w:tr>
      <w:tr w:rsidR="002319F4" w14:paraId="7325D5E2" w14:textId="77777777" w:rsidTr="002319F4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6EDF2678" w14:textId="77777777" w:rsidR="002319F4" w:rsidRDefault="002319F4" w:rsidP="002319F4">
            <w:pPr>
              <w:pStyle w:val="affff"/>
              <w:numPr>
                <w:ilvl w:val="0"/>
                <w:numId w:val="4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01D3AB01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粮食温度通风前最低值</w:t>
            </w:r>
          </w:p>
        </w:tc>
        <w:tc>
          <w:tcPr>
            <w:tcW w:w="1634" w:type="dxa"/>
            <w:vAlign w:val="center"/>
          </w:tcPr>
          <w:p w14:paraId="3053FDEF" w14:textId="77777777" w:rsidR="002319F4" w:rsidRDefault="002319F4" w:rsidP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lswdtfqzdz</w:t>
            </w:r>
          </w:p>
        </w:tc>
        <w:tc>
          <w:tcPr>
            <w:tcW w:w="1919" w:type="dxa"/>
            <w:vAlign w:val="center"/>
          </w:tcPr>
          <w:p w14:paraId="214198FD" w14:textId="77777777" w:rsidR="002319F4" w:rsidRDefault="002319F4" w:rsidP="002319F4">
            <w:pPr>
              <w:ind w:firstLineChars="0" w:firstLine="0"/>
            </w:pPr>
            <w:r w:rsidRPr="00FA5B8B">
              <w:rPr>
                <w:rFonts w:ascii="仿宋" w:hAnsi="仿宋"/>
              </w:rPr>
              <w:t>Decimal(10,1)</w:t>
            </w:r>
          </w:p>
        </w:tc>
        <w:tc>
          <w:tcPr>
            <w:tcW w:w="1919" w:type="dxa"/>
            <w:vAlign w:val="center"/>
          </w:tcPr>
          <w:p w14:paraId="6C96E040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单位：摄氏度（可空）</w:t>
            </w:r>
          </w:p>
        </w:tc>
      </w:tr>
      <w:tr w:rsidR="002319F4" w14:paraId="2D9147A7" w14:textId="77777777" w:rsidTr="002319F4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0D8B28D4" w14:textId="77777777" w:rsidR="002319F4" w:rsidRDefault="002319F4" w:rsidP="002319F4">
            <w:pPr>
              <w:pStyle w:val="affff"/>
              <w:numPr>
                <w:ilvl w:val="0"/>
                <w:numId w:val="4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2EAA0BE2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粮食温度通风前平均值</w:t>
            </w:r>
          </w:p>
        </w:tc>
        <w:tc>
          <w:tcPr>
            <w:tcW w:w="1634" w:type="dxa"/>
            <w:vAlign w:val="center"/>
          </w:tcPr>
          <w:p w14:paraId="4C969FCA" w14:textId="77777777" w:rsidR="002319F4" w:rsidRDefault="002319F4" w:rsidP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lswdtfqpjz</w:t>
            </w:r>
          </w:p>
        </w:tc>
        <w:tc>
          <w:tcPr>
            <w:tcW w:w="1919" w:type="dxa"/>
            <w:vAlign w:val="center"/>
          </w:tcPr>
          <w:p w14:paraId="497CD52F" w14:textId="77777777" w:rsidR="002319F4" w:rsidRDefault="002319F4" w:rsidP="002319F4">
            <w:pPr>
              <w:ind w:firstLineChars="0" w:firstLine="0"/>
            </w:pPr>
            <w:r w:rsidRPr="00FA5B8B">
              <w:rPr>
                <w:rFonts w:ascii="仿宋" w:hAnsi="仿宋"/>
              </w:rPr>
              <w:t>Decimal(10,1)</w:t>
            </w:r>
          </w:p>
        </w:tc>
        <w:tc>
          <w:tcPr>
            <w:tcW w:w="1919" w:type="dxa"/>
            <w:vAlign w:val="center"/>
          </w:tcPr>
          <w:p w14:paraId="550B4CE1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单位：摄氏度（可空）</w:t>
            </w:r>
          </w:p>
        </w:tc>
      </w:tr>
      <w:tr w:rsidR="002319F4" w14:paraId="0221F174" w14:textId="77777777" w:rsidTr="002319F4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3976AB6F" w14:textId="77777777" w:rsidR="002319F4" w:rsidRDefault="002319F4" w:rsidP="002319F4">
            <w:pPr>
              <w:pStyle w:val="affff"/>
              <w:numPr>
                <w:ilvl w:val="0"/>
                <w:numId w:val="4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189B8C08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粮食温度通风后最高值</w:t>
            </w:r>
          </w:p>
        </w:tc>
        <w:tc>
          <w:tcPr>
            <w:tcW w:w="1634" w:type="dxa"/>
            <w:vAlign w:val="center"/>
          </w:tcPr>
          <w:p w14:paraId="2257C60E" w14:textId="77777777" w:rsidR="002319F4" w:rsidRDefault="002319F4" w:rsidP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lswdtfh</w:t>
            </w:r>
            <w:r>
              <w:rPr>
                <w:rFonts w:ascii="仿宋" w:hAnsi="仿宋"/>
              </w:rPr>
              <w:t>zgz</w:t>
            </w:r>
          </w:p>
        </w:tc>
        <w:tc>
          <w:tcPr>
            <w:tcW w:w="1919" w:type="dxa"/>
            <w:vAlign w:val="center"/>
          </w:tcPr>
          <w:p w14:paraId="1C55D4F0" w14:textId="77777777" w:rsidR="002319F4" w:rsidRDefault="002319F4" w:rsidP="002319F4">
            <w:pPr>
              <w:ind w:firstLineChars="0" w:firstLine="0"/>
            </w:pPr>
            <w:r w:rsidRPr="00FA5B8B">
              <w:rPr>
                <w:rFonts w:ascii="仿宋" w:hAnsi="仿宋"/>
              </w:rPr>
              <w:t>Decimal(10,1)</w:t>
            </w:r>
          </w:p>
        </w:tc>
        <w:tc>
          <w:tcPr>
            <w:tcW w:w="1919" w:type="dxa"/>
            <w:vAlign w:val="center"/>
          </w:tcPr>
          <w:p w14:paraId="23D6CA77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单位：摄氏度（可空）</w:t>
            </w:r>
          </w:p>
        </w:tc>
      </w:tr>
      <w:tr w:rsidR="002319F4" w14:paraId="43F809D5" w14:textId="77777777" w:rsidTr="002319F4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6B38A7C9" w14:textId="77777777" w:rsidR="002319F4" w:rsidRDefault="002319F4" w:rsidP="002319F4">
            <w:pPr>
              <w:pStyle w:val="affff"/>
              <w:numPr>
                <w:ilvl w:val="0"/>
                <w:numId w:val="4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7789B025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粮食温度通风后最低值</w:t>
            </w:r>
          </w:p>
        </w:tc>
        <w:tc>
          <w:tcPr>
            <w:tcW w:w="1634" w:type="dxa"/>
            <w:vAlign w:val="center"/>
          </w:tcPr>
          <w:p w14:paraId="78378262" w14:textId="77777777" w:rsidR="002319F4" w:rsidRDefault="002319F4" w:rsidP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lswdtfh</w:t>
            </w:r>
            <w:r>
              <w:rPr>
                <w:rFonts w:ascii="仿宋" w:hAnsi="仿宋"/>
              </w:rPr>
              <w:t>zdz</w:t>
            </w:r>
          </w:p>
        </w:tc>
        <w:tc>
          <w:tcPr>
            <w:tcW w:w="1919" w:type="dxa"/>
            <w:vAlign w:val="center"/>
          </w:tcPr>
          <w:p w14:paraId="0491EF0E" w14:textId="77777777" w:rsidR="002319F4" w:rsidRDefault="002319F4" w:rsidP="002319F4">
            <w:pPr>
              <w:ind w:firstLineChars="0" w:firstLine="0"/>
            </w:pPr>
            <w:r w:rsidRPr="00FA5B8B">
              <w:rPr>
                <w:rFonts w:ascii="仿宋" w:hAnsi="仿宋"/>
              </w:rPr>
              <w:t>Decimal(10,1)</w:t>
            </w:r>
          </w:p>
        </w:tc>
        <w:tc>
          <w:tcPr>
            <w:tcW w:w="1919" w:type="dxa"/>
            <w:vAlign w:val="center"/>
          </w:tcPr>
          <w:p w14:paraId="6D8C8C87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单位：摄氏度（可空）</w:t>
            </w:r>
          </w:p>
        </w:tc>
      </w:tr>
      <w:tr w:rsidR="002319F4" w14:paraId="1A2921C1" w14:textId="77777777" w:rsidTr="002319F4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1D9E14B6" w14:textId="77777777" w:rsidR="002319F4" w:rsidRDefault="002319F4" w:rsidP="002319F4">
            <w:pPr>
              <w:pStyle w:val="affff"/>
              <w:numPr>
                <w:ilvl w:val="0"/>
                <w:numId w:val="4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548D45E9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粮食湿度通风前最高值</w:t>
            </w:r>
          </w:p>
        </w:tc>
        <w:tc>
          <w:tcPr>
            <w:tcW w:w="1634" w:type="dxa"/>
            <w:vAlign w:val="center"/>
          </w:tcPr>
          <w:p w14:paraId="4ABFD389" w14:textId="77777777" w:rsidR="002319F4" w:rsidRDefault="002319F4" w:rsidP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lssdtfqzgz</w:t>
            </w:r>
          </w:p>
        </w:tc>
        <w:tc>
          <w:tcPr>
            <w:tcW w:w="1919" w:type="dxa"/>
            <w:vAlign w:val="center"/>
          </w:tcPr>
          <w:p w14:paraId="3C230B15" w14:textId="77777777" w:rsidR="002319F4" w:rsidRDefault="002319F4" w:rsidP="002319F4">
            <w:pPr>
              <w:ind w:firstLineChars="0" w:firstLine="0"/>
            </w:pPr>
            <w:r w:rsidRPr="00FA5B8B">
              <w:rPr>
                <w:rFonts w:ascii="仿宋" w:hAnsi="仿宋"/>
              </w:rPr>
              <w:t>Decimal(10,1)</w:t>
            </w:r>
          </w:p>
        </w:tc>
        <w:tc>
          <w:tcPr>
            <w:tcW w:w="1919" w:type="dxa"/>
            <w:vAlign w:val="center"/>
          </w:tcPr>
          <w:p w14:paraId="276CF614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单位：百分比（可空）</w:t>
            </w:r>
          </w:p>
        </w:tc>
      </w:tr>
      <w:tr w:rsidR="002319F4" w14:paraId="558C6DDC" w14:textId="77777777" w:rsidTr="002319F4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37009D57" w14:textId="77777777" w:rsidR="002319F4" w:rsidRDefault="002319F4" w:rsidP="002319F4">
            <w:pPr>
              <w:pStyle w:val="affff"/>
              <w:numPr>
                <w:ilvl w:val="0"/>
                <w:numId w:val="4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2DA0DD3C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粮食湿度通风前最低值</w:t>
            </w:r>
          </w:p>
        </w:tc>
        <w:tc>
          <w:tcPr>
            <w:tcW w:w="1634" w:type="dxa"/>
            <w:vAlign w:val="center"/>
          </w:tcPr>
          <w:p w14:paraId="0F541D58" w14:textId="77777777" w:rsidR="002319F4" w:rsidRDefault="002319F4" w:rsidP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lssdtfqzdz</w:t>
            </w:r>
          </w:p>
        </w:tc>
        <w:tc>
          <w:tcPr>
            <w:tcW w:w="1919" w:type="dxa"/>
            <w:vAlign w:val="center"/>
          </w:tcPr>
          <w:p w14:paraId="28F66494" w14:textId="77777777" w:rsidR="002319F4" w:rsidRDefault="002319F4" w:rsidP="002319F4">
            <w:pPr>
              <w:ind w:firstLineChars="0" w:firstLine="0"/>
            </w:pPr>
            <w:r w:rsidRPr="00FA5B8B">
              <w:rPr>
                <w:rFonts w:ascii="仿宋" w:hAnsi="仿宋"/>
              </w:rPr>
              <w:t>Decimal(10,1)</w:t>
            </w:r>
          </w:p>
        </w:tc>
        <w:tc>
          <w:tcPr>
            <w:tcW w:w="1919" w:type="dxa"/>
            <w:vAlign w:val="center"/>
          </w:tcPr>
          <w:p w14:paraId="0F7D50AB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单位：百分比（可空）</w:t>
            </w:r>
          </w:p>
        </w:tc>
      </w:tr>
      <w:tr w:rsidR="002319F4" w14:paraId="0E53513E" w14:textId="77777777" w:rsidTr="002319F4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075F848A" w14:textId="77777777" w:rsidR="002319F4" w:rsidRDefault="002319F4" w:rsidP="002319F4">
            <w:pPr>
              <w:pStyle w:val="affff"/>
              <w:numPr>
                <w:ilvl w:val="0"/>
                <w:numId w:val="4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766C6005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粮食湿度通风前平均值</w:t>
            </w:r>
          </w:p>
        </w:tc>
        <w:tc>
          <w:tcPr>
            <w:tcW w:w="1634" w:type="dxa"/>
            <w:vAlign w:val="center"/>
          </w:tcPr>
          <w:p w14:paraId="36ACA15E" w14:textId="77777777" w:rsidR="002319F4" w:rsidRDefault="002319F4" w:rsidP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ls</w:t>
            </w: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dtfqpjz</w:t>
            </w:r>
          </w:p>
        </w:tc>
        <w:tc>
          <w:tcPr>
            <w:tcW w:w="1919" w:type="dxa"/>
            <w:vAlign w:val="center"/>
          </w:tcPr>
          <w:p w14:paraId="17B76F3D" w14:textId="77777777" w:rsidR="002319F4" w:rsidRDefault="002319F4" w:rsidP="002319F4">
            <w:pPr>
              <w:ind w:firstLineChars="0" w:firstLine="0"/>
            </w:pPr>
            <w:r w:rsidRPr="00FA5B8B">
              <w:rPr>
                <w:rFonts w:ascii="仿宋" w:hAnsi="仿宋"/>
              </w:rPr>
              <w:t>Decimal(10,1)</w:t>
            </w:r>
          </w:p>
        </w:tc>
        <w:tc>
          <w:tcPr>
            <w:tcW w:w="1919" w:type="dxa"/>
            <w:vAlign w:val="center"/>
          </w:tcPr>
          <w:p w14:paraId="733333B3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单位：百分比（可空）</w:t>
            </w:r>
          </w:p>
        </w:tc>
      </w:tr>
      <w:tr w:rsidR="002319F4" w14:paraId="4699F861" w14:textId="77777777" w:rsidTr="002319F4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2D606AB3" w14:textId="77777777" w:rsidR="002319F4" w:rsidRDefault="002319F4" w:rsidP="002319F4">
            <w:pPr>
              <w:pStyle w:val="affff"/>
              <w:numPr>
                <w:ilvl w:val="0"/>
                <w:numId w:val="4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66EA3130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粮食湿度通风后最高值</w:t>
            </w:r>
          </w:p>
        </w:tc>
        <w:tc>
          <w:tcPr>
            <w:tcW w:w="1634" w:type="dxa"/>
            <w:vAlign w:val="center"/>
          </w:tcPr>
          <w:p w14:paraId="416DE850" w14:textId="77777777" w:rsidR="002319F4" w:rsidRDefault="002319F4" w:rsidP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ls</w:t>
            </w: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dtfh</w:t>
            </w:r>
            <w:r>
              <w:rPr>
                <w:rFonts w:ascii="仿宋" w:hAnsi="仿宋"/>
              </w:rPr>
              <w:t>zgz</w:t>
            </w:r>
          </w:p>
        </w:tc>
        <w:tc>
          <w:tcPr>
            <w:tcW w:w="1919" w:type="dxa"/>
            <w:vAlign w:val="center"/>
          </w:tcPr>
          <w:p w14:paraId="307611CA" w14:textId="77777777" w:rsidR="002319F4" w:rsidRDefault="002319F4" w:rsidP="002319F4">
            <w:pPr>
              <w:ind w:firstLineChars="0" w:firstLine="0"/>
            </w:pPr>
            <w:r w:rsidRPr="00FA5B8B">
              <w:rPr>
                <w:rFonts w:ascii="仿宋" w:hAnsi="仿宋"/>
              </w:rPr>
              <w:t>Decimal(10,1)</w:t>
            </w:r>
          </w:p>
        </w:tc>
        <w:tc>
          <w:tcPr>
            <w:tcW w:w="1919" w:type="dxa"/>
            <w:vAlign w:val="center"/>
          </w:tcPr>
          <w:p w14:paraId="3C954C39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单位：百分比（可空）</w:t>
            </w:r>
          </w:p>
        </w:tc>
      </w:tr>
      <w:tr w:rsidR="002319F4" w14:paraId="22350515" w14:textId="77777777" w:rsidTr="002319F4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1BDA7AA1" w14:textId="77777777" w:rsidR="002319F4" w:rsidRDefault="002319F4" w:rsidP="002319F4">
            <w:pPr>
              <w:pStyle w:val="affff"/>
              <w:numPr>
                <w:ilvl w:val="0"/>
                <w:numId w:val="4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279F40B7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粮食湿度通风后最低值</w:t>
            </w:r>
          </w:p>
        </w:tc>
        <w:tc>
          <w:tcPr>
            <w:tcW w:w="1634" w:type="dxa"/>
            <w:vAlign w:val="center"/>
          </w:tcPr>
          <w:p w14:paraId="2382783C" w14:textId="77777777" w:rsidR="002319F4" w:rsidRDefault="002319F4" w:rsidP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ls</w:t>
            </w: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dtfh</w:t>
            </w:r>
            <w:r>
              <w:rPr>
                <w:rFonts w:ascii="仿宋" w:hAnsi="仿宋"/>
              </w:rPr>
              <w:t>zdz</w:t>
            </w:r>
          </w:p>
        </w:tc>
        <w:tc>
          <w:tcPr>
            <w:tcW w:w="1919" w:type="dxa"/>
            <w:vAlign w:val="center"/>
          </w:tcPr>
          <w:p w14:paraId="5F4B61C6" w14:textId="77777777" w:rsidR="002319F4" w:rsidRDefault="002319F4" w:rsidP="002319F4">
            <w:pPr>
              <w:ind w:firstLineChars="0" w:firstLine="0"/>
            </w:pPr>
            <w:r w:rsidRPr="00FA5B8B">
              <w:rPr>
                <w:rFonts w:ascii="仿宋" w:hAnsi="仿宋"/>
              </w:rPr>
              <w:t>Decimal(10,1)</w:t>
            </w:r>
          </w:p>
        </w:tc>
        <w:tc>
          <w:tcPr>
            <w:tcW w:w="1919" w:type="dxa"/>
            <w:vAlign w:val="center"/>
          </w:tcPr>
          <w:p w14:paraId="69F2C9CF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单位：百分比（可空）</w:t>
            </w:r>
          </w:p>
        </w:tc>
      </w:tr>
      <w:tr w:rsidR="00277B26" w14:paraId="67A6DB50" w14:textId="77777777" w:rsidTr="00277B26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6710CC45" w14:textId="77777777" w:rsidR="00277B26" w:rsidRDefault="00277B26" w:rsidP="00277B26">
            <w:pPr>
              <w:pStyle w:val="affff"/>
              <w:numPr>
                <w:ilvl w:val="0"/>
                <w:numId w:val="4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0A796483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总电耗</w:t>
            </w:r>
          </w:p>
        </w:tc>
        <w:tc>
          <w:tcPr>
            <w:tcW w:w="1634" w:type="dxa"/>
            <w:vAlign w:val="center"/>
          </w:tcPr>
          <w:p w14:paraId="6E11A937" w14:textId="77777777" w:rsidR="00277B26" w:rsidRDefault="00277B26" w:rsidP="00277B2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zdl</w:t>
            </w:r>
          </w:p>
        </w:tc>
        <w:tc>
          <w:tcPr>
            <w:tcW w:w="1919" w:type="dxa"/>
            <w:vAlign w:val="center"/>
          </w:tcPr>
          <w:p w14:paraId="36958297" w14:textId="77777777" w:rsidR="00277B26" w:rsidRPr="00277B26" w:rsidRDefault="002319F4" w:rsidP="00277B2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Decimal(10,2)</w:t>
            </w:r>
          </w:p>
        </w:tc>
        <w:tc>
          <w:tcPr>
            <w:tcW w:w="1919" w:type="dxa"/>
            <w:vAlign w:val="center"/>
          </w:tcPr>
          <w:p w14:paraId="20BFAC01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单位：千瓦</w:t>
            </w:r>
          </w:p>
          <w:p w14:paraId="74367156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77B26" w14:paraId="25A55899" w14:textId="77777777" w:rsidTr="00277B26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07387BA2" w14:textId="77777777" w:rsidR="00277B26" w:rsidRDefault="00277B26" w:rsidP="00277B26">
            <w:pPr>
              <w:pStyle w:val="affff"/>
              <w:numPr>
                <w:ilvl w:val="0"/>
                <w:numId w:val="4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1CEBBB16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单位能耗</w:t>
            </w:r>
          </w:p>
        </w:tc>
        <w:tc>
          <w:tcPr>
            <w:tcW w:w="1634" w:type="dxa"/>
            <w:vAlign w:val="center"/>
          </w:tcPr>
          <w:p w14:paraId="1A750E8A" w14:textId="77777777" w:rsidR="00277B26" w:rsidRDefault="00277B26" w:rsidP="00277B2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dwnh</w:t>
            </w:r>
          </w:p>
        </w:tc>
        <w:tc>
          <w:tcPr>
            <w:tcW w:w="1919" w:type="dxa"/>
            <w:vAlign w:val="center"/>
          </w:tcPr>
          <w:p w14:paraId="17BB8BEB" w14:textId="77777777" w:rsidR="00277B26" w:rsidRPr="00277B26" w:rsidRDefault="002319F4" w:rsidP="00277B2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Decimal(10,2)</w:t>
            </w:r>
          </w:p>
        </w:tc>
        <w:tc>
          <w:tcPr>
            <w:tcW w:w="1919" w:type="dxa"/>
            <w:vAlign w:val="center"/>
          </w:tcPr>
          <w:p w14:paraId="10F36A4D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千瓦*时/℃*吨</w:t>
            </w:r>
          </w:p>
          <w:p w14:paraId="6541BABA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40FEC5E1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5344B60E" w14:textId="77777777" w:rsidR="002B3604" w:rsidRDefault="002B3604">
            <w:pPr>
              <w:pStyle w:val="affff"/>
              <w:numPr>
                <w:ilvl w:val="0"/>
                <w:numId w:val="4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0E09141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634" w:type="dxa"/>
            <w:vAlign w:val="center"/>
          </w:tcPr>
          <w:p w14:paraId="0D53E057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919" w:type="dxa"/>
            <w:vAlign w:val="center"/>
          </w:tcPr>
          <w:p w14:paraId="65D22F5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1919" w:type="dxa"/>
            <w:vAlign w:val="center"/>
          </w:tcPr>
          <w:p w14:paraId="4B6FE0B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1E0DD0B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130BA67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08FA129F" w14:textId="77777777" w:rsidR="002B3604" w:rsidRDefault="002B3604">
      <w:pPr>
        <w:ind w:firstLine="480"/>
        <w:rPr>
          <w:rFonts w:ascii="仿宋" w:hAnsi="仿宋"/>
          <w:szCs w:val="24"/>
        </w:rPr>
      </w:pPr>
    </w:p>
    <w:p w14:paraId="7CA914FB" w14:textId="77777777" w:rsidR="002B3604" w:rsidRDefault="001414D8">
      <w:pPr>
        <w:pStyle w:val="3"/>
        <w:ind w:left="851" w:hanging="851"/>
        <w:rPr>
          <w:rFonts w:ascii="仿宋" w:hAnsi="仿宋"/>
          <w:sz w:val="28"/>
          <w:szCs w:val="28"/>
        </w:rPr>
      </w:pPr>
      <w:bookmarkStart w:id="29" w:name="_Toc513039895"/>
      <w:bookmarkStart w:id="30" w:name="_Toc512432566"/>
      <w:bookmarkStart w:id="31" w:name="_Toc532829527"/>
      <w:r>
        <w:rPr>
          <w:rFonts w:ascii="仿宋" w:hAnsi="仿宋" w:hint="eastAsia"/>
          <w:sz w:val="28"/>
          <w:szCs w:val="28"/>
        </w:rPr>
        <w:lastRenderedPageBreak/>
        <w:t>熏蒸作业监管数据接口</w:t>
      </w:r>
      <w:bookmarkEnd w:id="29"/>
      <w:bookmarkEnd w:id="30"/>
      <w:bookmarkEnd w:id="31"/>
    </w:p>
    <w:p w14:paraId="7D96DC5D" w14:textId="77777777" w:rsidR="002B3604" w:rsidRDefault="001414D8">
      <w:pPr>
        <w:pStyle w:val="0KL"/>
        <w:numPr>
          <w:ilvl w:val="0"/>
          <w:numId w:val="44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熏蒸作业信息数据接口</w:t>
      </w:r>
    </w:p>
    <w:p w14:paraId="1F90CD4E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 w:rsidR="00277B26" w:rsidRPr="00277B26">
        <w:rPr>
          <w:rFonts w:ascii="仿宋" w:hAnsi="仿宋" w:hint="eastAsia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/XZZYXX</w:t>
      </w:r>
    </w:p>
    <w:p w14:paraId="1120E402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35D7DCD2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353F31B1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54621F21" w14:textId="77777777" w:rsidR="002B3604" w:rsidRDefault="001414D8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535107EF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66AA3895" w14:textId="1E95483A" w:rsidR="002B3604" w:rsidRDefault="001414D8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 w:rsidR="00B052D5">
        <w:rPr>
          <w:rFonts w:ascii="仿宋" w:hAnsi="仿宋"/>
          <w:b/>
          <w:bCs/>
          <w:szCs w:val="24"/>
        </w:rPr>
        <w:t>20</w:t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2071"/>
        <w:gridCol w:w="1634"/>
        <w:gridCol w:w="1919"/>
        <w:gridCol w:w="1919"/>
      </w:tblGrid>
      <w:tr w:rsidR="002B3604" w14:paraId="1787ABE0" w14:textId="77777777">
        <w:trPr>
          <w:tblHeader/>
          <w:jc w:val="center"/>
        </w:trPr>
        <w:tc>
          <w:tcPr>
            <w:tcW w:w="759" w:type="dxa"/>
            <w:shd w:val="clear" w:color="auto" w:fill="BFBFBF"/>
            <w:vAlign w:val="center"/>
          </w:tcPr>
          <w:p w14:paraId="2B49A76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2071" w:type="dxa"/>
            <w:shd w:val="clear" w:color="auto" w:fill="BFBFBF"/>
            <w:vAlign w:val="center"/>
          </w:tcPr>
          <w:p w14:paraId="43A7531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634" w:type="dxa"/>
            <w:shd w:val="clear" w:color="auto" w:fill="BFBFBF"/>
            <w:vAlign w:val="center"/>
          </w:tcPr>
          <w:p w14:paraId="052B4FD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1919" w:type="dxa"/>
            <w:shd w:val="clear" w:color="auto" w:fill="BFBFBF"/>
            <w:vAlign w:val="center"/>
          </w:tcPr>
          <w:p w14:paraId="69A253E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数据类型</w:t>
            </w:r>
          </w:p>
        </w:tc>
        <w:tc>
          <w:tcPr>
            <w:tcW w:w="1919" w:type="dxa"/>
            <w:shd w:val="clear" w:color="auto" w:fill="BFBFBF"/>
            <w:vAlign w:val="center"/>
          </w:tcPr>
          <w:p w14:paraId="1378ACB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2B3604" w14:paraId="16D1E573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4AD9625A" w14:textId="77777777" w:rsidR="002B3604" w:rsidRDefault="002B3604">
            <w:pPr>
              <w:pStyle w:val="affff"/>
              <w:numPr>
                <w:ilvl w:val="0"/>
                <w:numId w:val="4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109EF67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编码</w:t>
            </w:r>
          </w:p>
        </w:tc>
        <w:tc>
          <w:tcPr>
            <w:tcW w:w="1634" w:type="dxa"/>
            <w:vAlign w:val="center"/>
          </w:tcPr>
          <w:p w14:paraId="3D619F3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bm</w:t>
            </w:r>
          </w:p>
        </w:tc>
        <w:tc>
          <w:tcPr>
            <w:tcW w:w="1919" w:type="dxa"/>
            <w:vAlign w:val="center"/>
          </w:tcPr>
          <w:p w14:paraId="65263AC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9" w:type="dxa"/>
            <w:vAlign w:val="center"/>
          </w:tcPr>
          <w:p w14:paraId="06AAB64C" w14:textId="03D210B3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仓房</w:t>
            </w:r>
            <w:r>
              <w:rPr>
                <w:rFonts w:ascii="仿宋" w:hAnsi="仿宋" w:hint="eastAsia"/>
              </w:rPr>
              <w:t>编</w:t>
            </w:r>
            <w:r w:rsidR="00537CD0">
              <w:rPr>
                <w:rFonts w:ascii="仿宋" w:hAnsi="仿宋"/>
              </w:rPr>
              <w:t>码</w:t>
            </w:r>
            <w:r>
              <w:rPr>
                <w:rFonts w:ascii="仿宋" w:hAnsi="仿宋" w:hint="eastAsia"/>
              </w:rPr>
              <w:t>+</w:t>
            </w:r>
            <w:r w:rsidR="008274C4">
              <w:rPr>
                <w:rFonts w:ascii="仿宋" w:hAnsi="仿宋" w:hint="eastAsia"/>
              </w:rPr>
              <w:t>作业</w:t>
            </w:r>
            <w:r w:rsidR="00537CD0">
              <w:rPr>
                <w:rFonts w:ascii="仿宋" w:hAnsi="仿宋" w:hint="eastAsia"/>
              </w:rPr>
              <w:t>日期（</w:t>
            </w:r>
            <w:r w:rsidR="000D6FC4">
              <w:rPr>
                <w:rFonts w:ascii="仿宋" w:hAnsi="仿宋" w:hint="eastAsia"/>
              </w:rPr>
              <w:t>yyyyMMdd</w:t>
            </w:r>
            <w:r w:rsidR="00537CD0">
              <w:rPr>
                <w:rFonts w:ascii="仿宋" w:hAnsi="仿宋" w:hint="eastAsia"/>
              </w:rPr>
              <w:t>）+</w:t>
            </w:r>
            <w:r>
              <w:rPr>
                <w:rFonts w:ascii="仿宋" w:hAnsi="仿宋"/>
              </w:rPr>
              <w:t>6位顺序号</w:t>
            </w:r>
          </w:p>
          <w:p w14:paraId="5E2043B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7A7FC1D5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0D5C21D4" w14:textId="77777777" w:rsidR="002B3604" w:rsidRDefault="002B3604">
            <w:pPr>
              <w:pStyle w:val="affff"/>
              <w:numPr>
                <w:ilvl w:val="0"/>
                <w:numId w:val="4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228A8C9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仓房编码</w:t>
            </w:r>
          </w:p>
        </w:tc>
        <w:tc>
          <w:tcPr>
            <w:tcW w:w="1634" w:type="dxa"/>
            <w:vAlign w:val="center"/>
          </w:tcPr>
          <w:p w14:paraId="383F8C9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c</w:t>
            </w:r>
            <w:r>
              <w:rPr>
                <w:rFonts w:ascii="仿宋" w:hAnsi="仿宋" w:hint="eastAsia"/>
              </w:rPr>
              <w:t>fbm</w:t>
            </w:r>
          </w:p>
        </w:tc>
        <w:tc>
          <w:tcPr>
            <w:tcW w:w="1919" w:type="dxa"/>
            <w:vAlign w:val="center"/>
          </w:tcPr>
          <w:p w14:paraId="7902392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24)</w:t>
            </w:r>
          </w:p>
        </w:tc>
        <w:tc>
          <w:tcPr>
            <w:tcW w:w="1919" w:type="dxa"/>
            <w:vAlign w:val="center"/>
          </w:tcPr>
          <w:p w14:paraId="65567583" w14:textId="77777777" w:rsidR="002E5596" w:rsidRDefault="002E559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具体编码格式参考表1-</w:t>
            </w:r>
            <w:r>
              <w:rPr>
                <w:rFonts w:ascii="仿宋" w:hAnsi="仿宋"/>
              </w:rPr>
              <w:t>4</w:t>
            </w:r>
            <w:r>
              <w:rPr>
                <w:rFonts w:ascii="仿宋" w:hAnsi="仿宋" w:hint="eastAsia"/>
              </w:rPr>
              <w:t>仓房</w:t>
            </w:r>
            <w:r>
              <w:rPr>
                <w:rFonts w:ascii="仿宋" w:hAnsi="仿宋"/>
              </w:rPr>
              <w:t>信息数据接口中仓房编码的定义</w:t>
            </w:r>
          </w:p>
          <w:p w14:paraId="40E70A3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43ADF5A6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123C1120" w14:textId="77777777" w:rsidR="002B3604" w:rsidRDefault="002B3604">
            <w:pPr>
              <w:pStyle w:val="affff"/>
              <w:numPr>
                <w:ilvl w:val="0"/>
                <w:numId w:val="4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2569BF2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仓房名称</w:t>
            </w:r>
          </w:p>
        </w:tc>
        <w:tc>
          <w:tcPr>
            <w:tcW w:w="1634" w:type="dxa"/>
            <w:vAlign w:val="center"/>
          </w:tcPr>
          <w:p w14:paraId="64D6524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c</w:t>
            </w:r>
            <w:r>
              <w:rPr>
                <w:rFonts w:ascii="仿宋" w:hAnsi="仿宋" w:hint="eastAsia"/>
              </w:rPr>
              <w:t>fmc</w:t>
            </w:r>
          </w:p>
        </w:tc>
        <w:tc>
          <w:tcPr>
            <w:tcW w:w="1919" w:type="dxa"/>
            <w:vAlign w:val="center"/>
          </w:tcPr>
          <w:p w14:paraId="0D1EEF8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9" w:type="dxa"/>
            <w:vAlign w:val="center"/>
          </w:tcPr>
          <w:p w14:paraId="76D77B9C" w14:textId="2CD74E0A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4C6A4F8C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03B5C364" w14:textId="77777777" w:rsidR="002B3604" w:rsidRDefault="002B3604">
            <w:pPr>
              <w:pStyle w:val="affff"/>
              <w:numPr>
                <w:ilvl w:val="0"/>
                <w:numId w:val="4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6F157DE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储粮性质</w:t>
            </w:r>
          </w:p>
        </w:tc>
        <w:tc>
          <w:tcPr>
            <w:tcW w:w="1634" w:type="dxa"/>
            <w:vAlign w:val="center"/>
          </w:tcPr>
          <w:p w14:paraId="268B4DE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clxz</w:t>
            </w:r>
          </w:p>
        </w:tc>
        <w:tc>
          <w:tcPr>
            <w:tcW w:w="1919" w:type="dxa"/>
            <w:vAlign w:val="center"/>
          </w:tcPr>
          <w:p w14:paraId="493841B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3)</w:t>
            </w:r>
          </w:p>
        </w:tc>
        <w:tc>
          <w:tcPr>
            <w:tcW w:w="1919" w:type="dxa"/>
            <w:vAlign w:val="center"/>
          </w:tcPr>
          <w:p w14:paraId="7F4F72AF" w14:textId="77777777" w:rsidR="00204C5B" w:rsidRDefault="00B85D90" w:rsidP="009B3D1B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 w:rsidRPr="00B85D90">
              <w:rPr>
                <w:rFonts w:ascii="仿宋" w:hAnsi="仿宋" w:hint="eastAsia"/>
              </w:rPr>
              <w:t>参考表4-2粮食性质代码表</w:t>
            </w:r>
          </w:p>
          <w:p w14:paraId="64668BDB" w14:textId="25EF8FB3" w:rsidR="009B3D1B" w:rsidRDefault="009B3D1B" w:rsidP="009B3D1B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  <w:p w14:paraId="444CABDE" w14:textId="30E24EBF" w:rsidR="002B3604" w:rsidRDefault="002B360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</w:p>
        </w:tc>
      </w:tr>
      <w:tr w:rsidR="002B3604" w14:paraId="6EC5058B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257A8DEB" w14:textId="77777777" w:rsidR="002B3604" w:rsidRDefault="002B3604">
            <w:pPr>
              <w:pStyle w:val="affff"/>
              <w:numPr>
                <w:ilvl w:val="0"/>
                <w:numId w:val="4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69A344F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品种编码</w:t>
            </w:r>
          </w:p>
        </w:tc>
        <w:tc>
          <w:tcPr>
            <w:tcW w:w="1634" w:type="dxa"/>
            <w:vAlign w:val="center"/>
          </w:tcPr>
          <w:p w14:paraId="3799945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pzbm</w:t>
            </w:r>
          </w:p>
        </w:tc>
        <w:tc>
          <w:tcPr>
            <w:tcW w:w="1919" w:type="dxa"/>
            <w:vAlign w:val="center"/>
          </w:tcPr>
          <w:p w14:paraId="19DCBAE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9" w:type="dxa"/>
            <w:vAlign w:val="center"/>
          </w:tcPr>
          <w:p w14:paraId="3344BAF5" w14:textId="5A2E40CE" w:rsidR="002B3604" w:rsidRDefault="00DA0D70" w:rsidP="0026531A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 w:rsidRPr="00DA0D70">
              <w:rPr>
                <w:rFonts w:ascii="仿宋" w:hAnsi="仿宋" w:hint="eastAsia"/>
              </w:rPr>
              <w:t>参考表4-1主要粮食及加工产品分类与代码表</w:t>
            </w:r>
            <w:r w:rsidR="0026531A">
              <w:rPr>
                <w:rFonts w:ascii="仿宋" w:hAnsi="仿宋" w:hint="eastAsia"/>
              </w:rPr>
              <w:t>（不可空）</w:t>
            </w:r>
          </w:p>
        </w:tc>
      </w:tr>
      <w:tr w:rsidR="002B3604" w14:paraId="6D8A4A50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17729CB6" w14:textId="77777777" w:rsidR="002B3604" w:rsidRDefault="002B3604">
            <w:pPr>
              <w:pStyle w:val="affff"/>
              <w:numPr>
                <w:ilvl w:val="0"/>
                <w:numId w:val="4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22F2A54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品种名称</w:t>
            </w:r>
          </w:p>
        </w:tc>
        <w:tc>
          <w:tcPr>
            <w:tcW w:w="1634" w:type="dxa"/>
            <w:vAlign w:val="center"/>
          </w:tcPr>
          <w:p w14:paraId="51BC0A6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pzmc</w:t>
            </w:r>
          </w:p>
        </w:tc>
        <w:tc>
          <w:tcPr>
            <w:tcW w:w="1919" w:type="dxa"/>
            <w:vAlign w:val="center"/>
          </w:tcPr>
          <w:p w14:paraId="35E821A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9" w:type="dxa"/>
            <w:vAlign w:val="center"/>
          </w:tcPr>
          <w:p w14:paraId="255FF6C3" w14:textId="74F3C6D5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6B1173F3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6D51D718" w14:textId="77777777" w:rsidR="002B3604" w:rsidRDefault="002B3604">
            <w:pPr>
              <w:pStyle w:val="affff"/>
              <w:numPr>
                <w:ilvl w:val="0"/>
                <w:numId w:val="4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77B5B39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等级编码</w:t>
            </w:r>
          </w:p>
        </w:tc>
        <w:tc>
          <w:tcPr>
            <w:tcW w:w="1634" w:type="dxa"/>
            <w:vAlign w:val="center"/>
          </w:tcPr>
          <w:p w14:paraId="10B8B70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djbm</w:t>
            </w:r>
          </w:p>
        </w:tc>
        <w:tc>
          <w:tcPr>
            <w:tcW w:w="1919" w:type="dxa"/>
            <w:vAlign w:val="center"/>
          </w:tcPr>
          <w:p w14:paraId="1951458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9" w:type="dxa"/>
            <w:vAlign w:val="center"/>
          </w:tcPr>
          <w:p w14:paraId="6566C700" w14:textId="77777777" w:rsidR="00087121" w:rsidRDefault="001B1C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 w:rsidRPr="001B1CD8">
              <w:rPr>
                <w:rFonts w:ascii="仿宋" w:hAnsi="仿宋" w:hint="eastAsia"/>
              </w:rPr>
              <w:t>参考表4-3等级代码表</w:t>
            </w:r>
          </w:p>
          <w:p w14:paraId="3F70F26F" w14:textId="32ED492E" w:rsidR="002B3604" w:rsidRDefault="0054275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5385ED81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179A1323" w14:textId="77777777" w:rsidR="002B3604" w:rsidRDefault="002B3604">
            <w:pPr>
              <w:pStyle w:val="affff"/>
              <w:numPr>
                <w:ilvl w:val="0"/>
                <w:numId w:val="4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0CDCE1E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等级名称</w:t>
            </w:r>
          </w:p>
        </w:tc>
        <w:tc>
          <w:tcPr>
            <w:tcW w:w="1634" w:type="dxa"/>
            <w:vAlign w:val="center"/>
          </w:tcPr>
          <w:p w14:paraId="10D26F7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djmc</w:t>
            </w:r>
          </w:p>
        </w:tc>
        <w:tc>
          <w:tcPr>
            <w:tcW w:w="1919" w:type="dxa"/>
            <w:vAlign w:val="center"/>
          </w:tcPr>
          <w:p w14:paraId="740B3CA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9" w:type="dxa"/>
            <w:vAlign w:val="center"/>
          </w:tcPr>
          <w:p w14:paraId="6E231913" w14:textId="471FC43A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0B7E638B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53F55497" w14:textId="77777777" w:rsidR="002B3604" w:rsidRDefault="002B3604">
            <w:pPr>
              <w:pStyle w:val="affff"/>
              <w:numPr>
                <w:ilvl w:val="0"/>
                <w:numId w:val="4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05BAFFD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储粮数量</w:t>
            </w:r>
          </w:p>
        </w:tc>
        <w:tc>
          <w:tcPr>
            <w:tcW w:w="1634" w:type="dxa"/>
            <w:vAlign w:val="center"/>
          </w:tcPr>
          <w:p w14:paraId="71F4E26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clsl</w:t>
            </w:r>
          </w:p>
        </w:tc>
        <w:tc>
          <w:tcPr>
            <w:tcW w:w="1919" w:type="dxa"/>
            <w:vAlign w:val="center"/>
          </w:tcPr>
          <w:p w14:paraId="5A9E24FE" w14:textId="77777777" w:rsidR="002B3604" w:rsidRDefault="00277B2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277B26">
              <w:rPr>
                <w:rFonts w:ascii="仿宋" w:hAnsi="仿宋"/>
              </w:rPr>
              <w:t>Integer</w:t>
            </w:r>
          </w:p>
        </w:tc>
        <w:tc>
          <w:tcPr>
            <w:tcW w:w="1919" w:type="dxa"/>
            <w:vAlign w:val="center"/>
          </w:tcPr>
          <w:p w14:paraId="7FFDF81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单位：公斤</w:t>
            </w:r>
          </w:p>
          <w:p w14:paraId="4D247A8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lastRenderedPageBreak/>
              <w:t>（不可空）</w:t>
            </w:r>
          </w:p>
        </w:tc>
      </w:tr>
      <w:tr w:rsidR="002B3604" w14:paraId="0055FC44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0ABD89B1" w14:textId="77777777" w:rsidR="002B3604" w:rsidRDefault="002B3604">
            <w:pPr>
              <w:pStyle w:val="affff"/>
              <w:numPr>
                <w:ilvl w:val="0"/>
                <w:numId w:val="4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2457F5A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害虫种类</w:t>
            </w:r>
          </w:p>
        </w:tc>
        <w:tc>
          <w:tcPr>
            <w:tcW w:w="1634" w:type="dxa"/>
            <w:vAlign w:val="center"/>
          </w:tcPr>
          <w:p w14:paraId="5D7739B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hczl</w:t>
            </w:r>
          </w:p>
        </w:tc>
        <w:tc>
          <w:tcPr>
            <w:tcW w:w="1919" w:type="dxa"/>
            <w:vAlign w:val="center"/>
          </w:tcPr>
          <w:p w14:paraId="41EF0B7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2)</w:t>
            </w:r>
          </w:p>
        </w:tc>
        <w:tc>
          <w:tcPr>
            <w:tcW w:w="1919" w:type="dxa"/>
            <w:vAlign w:val="center"/>
          </w:tcPr>
          <w:p w14:paraId="0A9774C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00：玉米象</w:t>
            </w:r>
          </w:p>
          <w:p w14:paraId="6F66BD2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01：米象</w:t>
            </w:r>
          </w:p>
          <w:p w14:paraId="537314A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02：谷蠹</w:t>
            </w:r>
          </w:p>
          <w:p w14:paraId="00EC06D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03：麦蛾</w:t>
            </w:r>
          </w:p>
          <w:p w14:paraId="79CF141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04：大谷盗</w:t>
            </w:r>
          </w:p>
          <w:p w14:paraId="1843643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05：锯谷盗</w:t>
            </w:r>
          </w:p>
          <w:p w14:paraId="6C697D7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06：锈赤谷盗</w:t>
            </w:r>
          </w:p>
          <w:p w14:paraId="25FED0A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07：赤拟谷盗</w:t>
            </w:r>
          </w:p>
          <w:p w14:paraId="3B97D79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08：印度谷蛾</w:t>
            </w:r>
          </w:p>
          <w:p w14:paraId="4B374AF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09：粉斑螟</w:t>
            </w:r>
          </w:p>
          <w:p w14:paraId="2343068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10：嗜卷书虱</w:t>
            </w:r>
          </w:p>
          <w:p w14:paraId="5D5D152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11：长角谷盗</w:t>
            </w:r>
          </w:p>
          <w:p w14:paraId="5701129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12：杂拟谷盗</w:t>
            </w:r>
          </w:p>
          <w:p w14:paraId="5F32349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99：其他未知害虫种类</w:t>
            </w:r>
          </w:p>
          <w:p w14:paraId="2419797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6E66D9D3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7DBB5FFE" w14:textId="77777777" w:rsidR="002B3604" w:rsidRDefault="002B3604">
            <w:pPr>
              <w:pStyle w:val="affff"/>
              <w:numPr>
                <w:ilvl w:val="0"/>
                <w:numId w:val="4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185E825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害虫密度</w:t>
            </w:r>
          </w:p>
        </w:tc>
        <w:tc>
          <w:tcPr>
            <w:tcW w:w="1634" w:type="dxa"/>
            <w:vAlign w:val="center"/>
          </w:tcPr>
          <w:p w14:paraId="7CBA4CF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hcmd</w:t>
            </w:r>
          </w:p>
        </w:tc>
        <w:tc>
          <w:tcPr>
            <w:tcW w:w="1919" w:type="dxa"/>
            <w:vAlign w:val="center"/>
          </w:tcPr>
          <w:p w14:paraId="122897E0" w14:textId="77777777" w:rsidR="002B3604" w:rsidRDefault="00277B2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277B26">
              <w:rPr>
                <w:rFonts w:ascii="仿宋" w:hAnsi="仿宋"/>
              </w:rPr>
              <w:t>Integer</w:t>
            </w:r>
          </w:p>
        </w:tc>
        <w:tc>
          <w:tcPr>
            <w:tcW w:w="1919" w:type="dxa"/>
            <w:vAlign w:val="center"/>
          </w:tcPr>
          <w:p w14:paraId="3A57198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：头／公斤</w:t>
            </w:r>
          </w:p>
          <w:p w14:paraId="3A7C4AB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4D4BC23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773E61C1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7ABF5AAD" w14:textId="77777777" w:rsidR="002B3604" w:rsidRDefault="002B3604">
            <w:pPr>
              <w:pStyle w:val="affff"/>
              <w:numPr>
                <w:ilvl w:val="0"/>
                <w:numId w:val="4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1A0695C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主要害虫名称</w:t>
            </w:r>
          </w:p>
        </w:tc>
        <w:tc>
          <w:tcPr>
            <w:tcW w:w="1634" w:type="dxa"/>
            <w:vAlign w:val="center"/>
          </w:tcPr>
          <w:p w14:paraId="09AC178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zyhcmc</w:t>
            </w:r>
          </w:p>
        </w:tc>
        <w:tc>
          <w:tcPr>
            <w:tcW w:w="1919" w:type="dxa"/>
            <w:vAlign w:val="center"/>
          </w:tcPr>
          <w:p w14:paraId="2A0E9C8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9" w:type="dxa"/>
            <w:vAlign w:val="center"/>
          </w:tcPr>
          <w:p w14:paraId="0D970F9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0F9E2FCE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2F392F03" w14:textId="77777777" w:rsidR="002B3604" w:rsidRDefault="002B3604">
            <w:pPr>
              <w:pStyle w:val="affff"/>
              <w:numPr>
                <w:ilvl w:val="0"/>
                <w:numId w:val="4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3FCD505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主要害虫密度</w:t>
            </w:r>
          </w:p>
        </w:tc>
        <w:tc>
          <w:tcPr>
            <w:tcW w:w="1634" w:type="dxa"/>
            <w:vAlign w:val="center"/>
          </w:tcPr>
          <w:p w14:paraId="42901A0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zyhcmd</w:t>
            </w:r>
          </w:p>
        </w:tc>
        <w:tc>
          <w:tcPr>
            <w:tcW w:w="1919" w:type="dxa"/>
            <w:vAlign w:val="center"/>
          </w:tcPr>
          <w:p w14:paraId="2D438B7C" w14:textId="77777777" w:rsidR="002B3604" w:rsidRDefault="00277B2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277B26">
              <w:rPr>
                <w:rFonts w:ascii="仿宋" w:hAnsi="仿宋"/>
              </w:rPr>
              <w:t>Integer</w:t>
            </w:r>
          </w:p>
        </w:tc>
        <w:tc>
          <w:tcPr>
            <w:tcW w:w="1919" w:type="dxa"/>
            <w:vAlign w:val="center"/>
          </w:tcPr>
          <w:p w14:paraId="134AE11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：头／公斤</w:t>
            </w:r>
          </w:p>
          <w:p w14:paraId="3AA9654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33BF68C2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429CA65C" w14:textId="77777777" w:rsidR="002B3604" w:rsidRDefault="002B3604">
            <w:pPr>
              <w:pStyle w:val="affff"/>
              <w:numPr>
                <w:ilvl w:val="0"/>
                <w:numId w:val="4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0EA6FDE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虫粮等级</w:t>
            </w:r>
          </w:p>
        </w:tc>
        <w:tc>
          <w:tcPr>
            <w:tcW w:w="1634" w:type="dxa"/>
            <w:vAlign w:val="center"/>
          </w:tcPr>
          <w:p w14:paraId="3768332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cldj</w:t>
            </w:r>
          </w:p>
        </w:tc>
        <w:tc>
          <w:tcPr>
            <w:tcW w:w="1919" w:type="dxa"/>
            <w:vAlign w:val="center"/>
          </w:tcPr>
          <w:p w14:paraId="337F590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9" w:type="dxa"/>
            <w:vAlign w:val="center"/>
          </w:tcPr>
          <w:p w14:paraId="37863C2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5BCC9A5B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5122AF38" w14:textId="77777777" w:rsidR="002B3604" w:rsidRDefault="002B3604">
            <w:pPr>
              <w:pStyle w:val="affff"/>
              <w:numPr>
                <w:ilvl w:val="0"/>
                <w:numId w:val="4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3AA8E1E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虫害情况详细</w:t>
            </w:r>
          </w:p>
        </w:tc>
        <w:tc>
          <w:tcPr>
            <w:tcW w:w="1634" w:type="dxa"/>
            <w:vAlign w:val="center"/>
          </w:tcPr>
          <w:p w14:paraId="7BEECCE7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chqlxx</w:t>
            </w:r>
          </w:p>
        </w:tc>
        <w:tc>
          <w:tcPr>
            <w:tcW w:w="1919" w:type="dxa"/>
            <w:vAlign w:val="center"/>
          </w:tcPr>
          <w:p w14:paraId="1337BB6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256)</w:t>
            </w:r>
          </w:p>
        </w:tc>
        <w:tc>
          <w:tcPr>
            <w:tcW w:w="1919" w:type="dxa"/>
            <w:vAlign w:val="center"/>
          </w:tcPr>
          <w:p w14:paraId="5C1CE6B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1D133C7C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534A69A7" w14:textId="77777777" w:rsidR="002B3604" w:rsidRDefault="002B3604">
            <w:pPr>
              <w:pStyle w:val="affff"/>
              <w:numPr>
                <w:ilvl w:val="0"/>
                <w:numId w:val="4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68C4084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密闭方法</w:t>
            </w:r>
          </w:p>
        </w:tc>
        <w:tc>
          <w:tcPr>
            <w:tcW w:w="1634" w:type="dxa"/>
            <w:vAlign w:val="center"/>
          </w:tcPr>
          <w:p w14:paraId="437E791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mbff</w:t>
            </w:r>
          </w:p>
        </w:tc>
        <w:tc>
          <w:tcPr>
            <w:tcW w:w="1919" w:type="dxa"/>
            <w:vAlign w:val="center"/>
          </w:tcPr>
          <w:p w14:paraId="65F927E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9" w:type="dxa"/>
            <w:vAlign w:val="center"/>
          </w:tcPr>
          <w:p w14:paraId="227C7EA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7C4A25E0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060431E6" w14:textId="77777777" w:rsidR="002B3604" w:rsidRDefault="002B3604">
            <w:pPr>
              <w:pStyle w:val="affff"/>
              <w:numPr>
                <w:ilvl w:val="0"/>
                <w:numId w:val="4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69FAF7A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熏蒸开启时间</w:t>
            </w:r>
          </w:p>
        </w:tc>
        <w:tc>
          <w:tcPr>
            <w:tcW w:w="1634" w:type="dxa"/>
            <w:vAlign w:val="center"/>
          </w:tcPr>
          <w:p w14:paraId="5BFBBD3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xzkqsj</w:t>
            </w:r>
          </w:p>
        </w:tc>
        <w:tc>
          <w:tcPr>
            <w:tcW w:w="1919" w:type="dxa"/>
            <w:vAlign w:val="center"/>
          </w:tcPr>
          <w:p w14:paraId="639721B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1919" w:type="dxa"/>
            <w:vAlign w:val="center"/>
          </w:tcPr>
          <w:p w14:paraId="37F4C2BE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yyy-</w:t>
            </w:r>
            <w:r>
              <w:rPr>
                <w:rFonts w:ascii="仿宋" w:hAnsi="仿宋"/>
              </w:rPr>
              <w:t>MM-dd HH:mm:ss</w:t>
            </w:r>
          </w:p>
          <w:p w14:paraId="43DFD06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678843E9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439C0041" w14:textId="77777777" w:rsidR="002B3604" w:rsidRDefault="002B3604">
            <w:pPr>
              <w:pStyle w:val="affff"/>
              <w:numPr>
                <w:ilvl w:val="0"/>
                <w:numId w:val="4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52C29D7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熏蒸关闭时间</w:t>
            </w:r>
          </w:p>
        </w:tc>
        <w:tc>
          <w:tcPr>
            <w:tcW w:w="1634" w:type="dxa"/>
            <w:vAlign w:val="center"/>
          </w:tcPr>
          <w:p w14:paraId="0F1F047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xzgbsj</w:t>
            </w:r>
          </w:p>
        </w:tc>
        <w:tc>
          <w:tcPr>
            <w:tcW w:w="1919" w:type="dxa"/>
            <w:vAlign w:val="center"/>
          </w:tcPr>
          <w:p w14:paraId="33FB323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1919" w:type="dxa"/>
            <w:vAlign w:val="center"/>
          </w:tcPr>
          <w:p w14:paraId="46C1E116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yyy-</w:t>
            </w:r>
            <w:r>
              <w:rPr>
                <w:rFonts w:ascii="仿宋" w:hAnsi="仿宋"/>
              </w:rPr>
              <w:t>MM-dd HH:mm:ss</w:t>
            </w:r>
          </w:p>
          <w:p w14:paraId="16E4EDE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69B5AF54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71A21EED" w14:textId="77777777" w:rsidR="002B3604" w:rsidRDefault="002B3604">
            <w:pPr>
              <w:pStyle w:val="affff"/>
              <w:numPr>
                <w:ilvl w:val="0"/>
                <w:numId w:val="4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73896FC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施药方式</w:t>
            </w:r>
          </w:p>
        </w:tc>
        <w:tc>
          <w:tcPr>
            <w:tcW w:w="1634" w:type="dxa"/>
            <w:vAlign w:val="center"/>
          </w:tcPr>
          <w:p w14:paraId="7A91B43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syfs</w:t>
            </w:r>
          </w:p>
        </w:tc>
        <w:tc>
          <w:tcPr>
            <w:tcW w:w="1919" w:type="dxa"/>
            <w:vAlign w:val="center"/>
          </w:tcPr>
          <w:p w14:paraId="42BB0E6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19" w:type="dxa"/>
            <w:vAlign w:val="center"/>
          </w:tcPr>
          <w:p w14:paraId="1D2535D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</w:t>
            </w:r>
            <w:r w:rsidR="00E61F84">
              <w:rPr>
                <w:rFonts w:ascii="仿宋" w:hAnsi="仿宋" w:hint="eastAsia"/>
              </w:rPr>
              <w:t>：仓外磷化氢发生器施药</w:t>
            </w:r>
          </w:p>
          <w:p w14:paraId="378FC64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</w:t>
            </w:r>
            <w:r w:rsidR="00E61F84">
              <w:rPr>
                <w:rFonts w:ascii="仿宋" w:hAnsi="仿宋" w:hint="eastAsia"/>
              </w:rPr>
              <w:t>：磷化氢钢瓶施药</w:t>
            </w:r>
          </w:p>
          <w:p w14:paraId="21B5B88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</w:t>
            </w:r>
            <w:r w:rsidR="00E61F84">
              <w:rPr>
                <w:rFonts w:ascii="仿宋" w:hAnsi="仿宋" w:hint="eastAsia"/>
              </w:rPr>
              <w:t>：磷化铝粮面</w:t>
            </w:r>
            <w:r w:rsidR="00E61F84">
              <w:rPr>
                <w:rFonts w:ascii="仿宋" w:hAnsi="仿宋" w:hint="eastAsia"/>
              </w:rPr>
              <w:lastRenderedPageBreak/>
              <w:t>施药</w:t>
            </w:r>
          </w:p>
          <w:p w14:paraId="5375EC9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3：磷化铝缓释</w:t>
            </w:r>
          </w:p>
          <w:p w14:paraId="6E03126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4</w:t>
            </w:r>
            <w:r w:rsidR="00E61F84">
              <w:rPr>
                <w:rFonts w:ascii="仿宋" w:hAnsi="仿宋" w:hint="eastAsia"/>
              </w:rPr>
              <w:t>：间歇投药</w:t>
            </w:r>
          </w:p>
          <w:p w14:paraId="06E5212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9:其他施药方式</w:t>
            </w:r>
          </w:p>
          <w:p w14:paraId="1F35B03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6C9A5F3A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7A140DB1" w14:textId="77777777" w:rsidR="002B3604" w:rsidRDefault="002B3604">
            <w:pPr>
              <w:pStyle w:val="affff"/>
              <w:numPr>
                <w:ilvl w:val="0"/>
                <w:numId w:val="4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6E5E39E2" w14:textId="28B7BFCF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施药申请单编</w:t>
            </w:r>
            <w:r w:rsidR="00537CD0">
              <w:rPr>
                <w:rFonts w:ascii="仿宋" w:hAnsi="仿宋"/>
              </w:rPr>
              <w:t>码</w:t>
            </w:r>
          </w:p>
        </w:tc>
        <w:tc>
          <w:tcPr>
            <w:tcW w:w="1634" w:type="dxa"/>
            <w:vAlign w:val="center"/>
          </w:tcPr>
          <w:p w14:paraId="2FDF733C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sysqd</w:t>
            </w:r>
          </w:p>
        </w:tc>
        <w:tc>
          <w:tcPr>
            <w:tcW w:w="1919" w:type="dxa"/>
            <w:vAlign w:val="center"/>
          </w:tcPr>
          <w:p w14:paraId="2A54A07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9" w:type="dxa"/>
            <w:vAlign w:val="center"/>
          </w:tcPr>
          <w:p w14:paraId="0B9BA1C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(可空)</w:t>
            </w:r>
          </w:p>
        </w:tc>
      </w:tr>
      <w:tr w:rsidR="002B3604" w14:paraId="22C8EC4A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794431A6" w14:textId="77777777" w:rsidR="002B3604" w:rsidRDefault="002B3604">
            <w:pPr>
              <w:pStyle w:val="affff"/>
              <w:numPr>
                <w:ilvl w:val="0"/>
                <w:numId w:val="4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483197A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施药人员</w:t>
            </w:r>
          </w:p>
        </w:tc>
        <w:tc>
          <w:tcPr>
            <w:tcW w:w="1634" w:type="dxa"/>
            <w:vAlign w:val="center"/>
          </w:tcPr>
          <w:p w14:paraId="3192CBB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syry</w:t>
            </w:r>
          </w:p>
        </w:tc>
        <w:tc>
          <w:tcPr>
            <w:tcW w:w="1919" w:type="dxa"/>
            <w:vAlign w:val="center"/>
          </w:tcPr>
          <w:p w14:paraId="679ED9B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 w:rsidR="00C43315">
              <w:rPr>
                <w:rFonts w:ascii="仿宋" w:hAnsi="仿宋"/>
              </w:rPr>
              <w:t>32</w:t>
            </w:r>
            <w:r>
              <w:rPr>
                <w:rFonts w:ascii="仿宋" w:hAnsi="仿宋"/>
              </w:rPr>
              <w:t>)</w:t>
            </w:r>
          </w:p>
        </w:tc>
        <w:tc>
          <w:tcPr>
            <w:tcW w:w="1919" w:type="dxa"/>
            <w:vAlign w:val="center"/>
          </w:tcPr>
          <w:p w14:paraId="54141DD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(可空)</w:t>
            </w:r>
          </w:p>
        </w:tc>
      </w:tr>
      <w:tr w:rsidR="002B3604" w14:paraId="2E8F0581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111D950C" w14:textId="77777777" w:rsidR="002B3604" w:rsidRDefault="002B3604">
            <w:pPr>
              <w:pStyle w:val="affff"/>
              <w:numPr>
                <w:ilvl w:val="0"/>
                <w:numId w:val="4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36EBAFB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设定浓度指标</w:t>
            </w:r>
          </w:p>
        </w:tc>
        <w:tc>
          <w:tcPr>
            <w:tcW w:w="1634" w:type="dxa"/>
            <w:vAlign w:val="center"/>
          </w:tcPr>
          <w:p w14:paraId="0AC209AF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sdndzb</w:t>
            </w:r>
          </w:p>
        </w:tc>
        <w:tc>
          <w:tcPr>
            <w:tcW w:w="1919" w:type="dxa"/>
            <w:vAlign w:val="center"/>
          </w:tcPr>
          <w:p w14:paraId="50FA2323" w14:textId="77777777" w:rsidR="002B3604" w:rsidRDefault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</w:t>
            </w:r>
            <w:r>
              <w:rPr>
                <w:rFonts w:ascii="仿宋" w:hAnsi="仿宋" w:hint="eastAsia"/>
              </w:rPr>
              <w:t>ecimal（20,</w:t>
            </w:r>
            <w:r>
              <w:rPr>
                <w:rFonts w:ascii="仿宋" w:hAnsi="仿宋"/>
              </w:rPr>
              <w:t>2</w:t>
            </w:r>
            <w:r>
              <w:rPr>
                <w:rFonts w:ascii="仿宋" w:hAnsi="仿宋" w:hint="eastAsia"/>
              </w:rPr>
              <w:t>）</w:t>
            </w:r>
          </w:p>
        </w:tc>
        <w:tc>
          <w:tcPr>
            <w:tcW w:w="1919" w:type="dxa"/>
            <w:vAlign w:val="center"/>
          </w:tcPr>
          <w:p w14:paraId="2722E82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单位：毫升/立方米</w:t>
            </w:r>
          </w:p>
          <w:p w14:paraId="013021D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368AD5A9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3FD2FBE2" w14:textId="77777777" w:rsidR="002B3604" w:rsidRDefault="002B3604">
            <w:pPr>
              <w:pStyle w:val="affff"/>
              <w:numPr>
                <w:ilvl w:val="0"/>
                <w:numId w:val="4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1C15E02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散气方式</w:t>
            </w:r>
          </w:p>
        </w:tc>
        <w:tc>
          <w:tcPr>
            <w:tcW w:w="1634" w:type="dxa"/>
            <w:vAlign w:val="center"/>
          </w:tcPr>
          <w:p w14:paraId="0E4558F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sqfs</w:t>
            </w:r>
          </w:p>
        </w:tc>
        <w:tc>
          <w:tcPr>
            <w:tcW w:w="1919" w:type="dxa"/>
            <w:vAlign w:val="center"/>
          </w:tcPr>
          <w:p w14:paraId="1572CDE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9" w:type="dxa"/>
            <w:vAlign w:val="center"/>
          </w:tcPr>
          <w:p w14:paraId="7052E0E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509AF8C6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073382D9" w14:textId="77777777" w:rsidR="002B3604" w:rsidRDefault="002B3604">
            <w:pPr>
              <w:pStyle w:val="affff"/>
              <w:numPr>
                <w:ilvl w:val="0"/>
                <w:numId w:val="4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5E2F792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散气浓度指标</w:t>
            </w:r>
          </w:p>
        </w:tc>
        <w:tc>
          <w:tcPr>
            <w:tcW w:w="1634" w:type="dxa"/>
            <w:vAlign w:val="center"/>
          </w:tcPr>
          <w:p w14:paraId="5E46A69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sqndzb</w:t>
            </w:r>
          </w:p>
        </w:tc>
        <w:tc>
          <w:tcPr>
            <w:tcW w:w="1919" w:type="dxa"/>
            <w:vAlign w:val="center"/>
          </w:tcPr>
          <w:p w14:paraId="577243F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9" w:type="dxa"/>
            <w:vAlign w:val="center"/>
          </w:tcPr>
          <w:p w14:paraId="55A5B19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7CF6AF31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644694A0" w14:textId="77777777" w:rsidR="002B3604" w:rsidRDefault="002B3604">
            <w:pPr>
              <w:pStyle w:val="affff"/>
              <w:numPr>
                <w:ilvl w:val="0"/>
                <w:numId w:val="4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02C0B00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药品类型</w:t>
            </w:r>
          </w:p>
        </w:tc>
        <w:tc>
          <w:tcPr>
            <w:tcW w:w="1634" w:type="dxa"/>
            <w:vAlign w:val="center"/>
          </w:tcPr>
          <w:p w14:paraId="352D66E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plx</w:t>
            </w:r>
          </w:p>
        </w:tc>
        <w:tc>
          <w:tcPr>
            <w:tcW w:w="1919" w:type="dxa"/>
            <w:vAlign w:val="center"/>
          </w:tcPr>
          <w:p w14:paraId="29D0FFB7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String(</w:t>
            </w:r>
            <w:r>
              <w:rPr>
                <w:rFonts w:ascii="仿宋" w:hAnsi="仿宋"/>
              </w:rPr>
              <w:t>32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1919" w:type="dxa"/>
            <w:vAlign w:val="center"/>
          </w:tcPr>
          <w:p w14:paraId="60CEEA12" w14:textId="1EA81CB6" w:rsidR="002B3604" w:rsidRDefault="00702465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cs="宋体" w:hint="eastAsia"/>
              </w:rPr>
              <w:t>（不可空）</w:t>
            </w:r>
          </w:p>
        </w:tc>
      </w:tr>
      <w:tr w:rsidR="002B3604" w14:paraId="0D7E633F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1EABF845" w14:textId="77777777" w:rsidR="002B3604" w:rsidRDefault="002B3604">
            <w:pPr>
              <w:pStyle w:val="affff"/>
              <w:numPr>
                <w:ilvl w:val="0"/>
                <w:numId w:val="4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4660202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药品用量</w:t>
            </w:r>
          </w:p>
        </w:tc>
        <w:tc>
          <w:tcPr>
            <w:tcW w:w="1634" w:type="dxa"/>
            <w:vAlign w:val="center"/>
          </w:tcPr>
          <w:p w14:paraId="70BE044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ypyl</w:t>
            </w:r>
          </w:p>
        </w:tc>
        <w:tc>
          <w:tcPr>
            <w:tcW w:w="1919" w:type="dxa"/>
            <w:vAlign w:val="center"/>
          </w:tcPr>
          <w:p w14:paraId="44B80E82" w14:textId="77777777" w:rsidR="002B3604" w:rsidRDefault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</w:t>
            </w:r>
            <w:r>
              <w:rPr>
                <w:rFonts w:ascii="仿宋" w:hAnsi="仿宋" w:hint="eastAsia"/>
              </w:rPr>
              <w:t>ecimal</w:t>
            </w:r>
            <w:r>
              <w:rPr>
                <w:rFonts w:ascii="仿宋" w:hAnsi="仿宋"/>
              </w:rPr>
              <w:t>(20,2)</w:t>
            </w:r>
          </w:p>
        </w:tc>
        <w:tc>
          <w:tcPr>
            <w:tcW w:w="1919" w:type="dxa"/>
            <w:vAlign w:val="center"/>
          </w:tcPr>
          <w:p w14:paraId="3A314394" w14:textId="5473BA65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 w:cs="宋体"/>
              </w:rPr>
            </w:pPr>
            <w:r>
              <w:rPr>
                <w:rFonts w:ascii="仿宋" w:hAnsi="仿宋" w:cs="宋体" w:hint="eastAsia"/>
              </w:rPr>
              <w:t>单位：毫升</w:t>
            </w:r>
          </w:p>
          <w:p w14:paraId="641179E6" w14:textId="0EFA5DC9" w:rsidR="00410289" w:rsidRDefault="00410289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cs="宋体"/>
              </w:rPr>
              <w:t>(不可空)</w:t>
            </w:r>
          </w:p>
        </w:tc>
      </w:tr>
      <w:tr w:rsidR="002B3604" w14:paraId="2D513D56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44B21093" w14:textId="77777777" w:rsidR="002B3604" w:rsidRDefault="002B3604">
            <w:pPr>
              <w:pStyle w:val="affff"/>
              <w:numPr>
                <w:ilvl w:val="0"/>
                <w:numId w:val="4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7E32A31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熏蒸作业详情</w:t>
            </w:r>
          </w:p>
        </w:tc>
        <w:tc>
          <w:tcPr>
            <w:tcW w:w="1634" w:type="dxa"/>
            <w:vAlign w:val="center"/>
          </w:tcPr>
          <w:p w14:paraId="77A721A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xzzyxq</w:t>
            </w:r>
          </w:p>
        </w:tc>
        <w:tc>
          <w:tcPr>
            <w:tcW w:w="1919" w:type="dxa"/>
            <w:vAlign w:val="center"/>
          </w:tcPr>
          <w:p w14:paraId="61C24F4B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1919" w:type="dxa"/>
            <w:vAlign w:val="center"/>
          </w:tcPr>
          <w:p w14:paraId="7668CB6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77B26" w14:paraId="72A5747D" w14:textId="77777777" w:rsidTr="00277B26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20AAE82E" w14:textId="77777777" w:rsidR="00277B26" w:rsidRDefault="00277B26" w:rsidP="00277B26">
            <w:pPr>
              <w:pStyle w:val="affff"/>
              <w:numPr>
                <w:ilvl w:val="0"/>
                <w:numId w:val="4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579A01AE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熏蒸前仓内温度</w:t>
            </w:r>
          </w:p>
        </w:tc>
        <w:tc>
          <w:tcPr>
            <w:tcW w:w="1634" w:type="dxa"/>
            <w:vAlign w:val="center"/>
          </w:tcPr>
          <w:p w14:paraId="4A3F494D" w14:textId="77777777" w:rsidR="00277B26" w:rsidRDefault="00277B26" w:rsidP="00277B2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xzqcnwd</w:t>
            </w:r>
          </w:p>
        </w:tc>
        <w:tc>
          <w:tcPr>
            <w:tcW w:w="1919" w:type="dxa"/>
            <w:vAlign w:val="center"/>
          </w:tcPr>
          <w:p w14:paraId="78EBE7AF" w14:textId="77777777" w:rsidR="00277B26" w:rsidRPr="00277B26" w:rsidRDefault="002319F4" w:rsidP="002319F4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D</w:t>
            </w:r>
            <w:r>
              <w:rPr>
                <w:rFonts w:ascii="仿宋" w:hAnsi="仿宋" w:hint="eastAsia"/>
              </w:rPr>
              <w:t>ecimal</w:t>
            </w:r>
            <w:r>
              <w:rPr>
                <w:rFonts w:ascii="仿宋" w:hAnsi="仿宋"/>
              </w:rPr>
              <w:t>(20,1)</w:t>
            </w:r>
          </w:p>
        </w:tc>
        <w:tc>
          <w:tcPr>
            <w:tcW w:w="1919" w:type="dxa"/>
            <w:vAlign w:val="center"/>
          </w:tcPr>
          <w:p w14:paraId="0D24272D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：摄氏度</w:t>
            </w:r>
          </w:p>
          <w:p w14:paraId="3EFFB3E7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77B26" w14:paraId="63A429C2" w14:textId="77777777" w:rsidTr="00277B26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5072DBDE" w14:textId="77777777" w:rsidR="00277B26" w:rsidRDefault="00277B26" w:rsidP="00277B26">
            <w:pPr>
              <w:pStyle w:val="affff"/>
              <w:numPr>
                <w:ilvl w:val="0"/>
                <w:numId w:val="4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6169A23F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熏蒸前仓内湿度</w:t>
            </w:r>
          </w:p>
        </w:tc>
        <w:tc>
          <w:tcPr>
            <w:tcW w:w="1634" w:type="dxa"/>
            <w:vAlign w:val="center"/>
          </w:tcPr>
          <w:p w14:paraId="2C82397B" w14:textId="77777777" w:rsidR="00277B26" w:rsidRDefault="00277B26" w:rsidP="00277B2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xzqcnsd</w:t>
            </w:r>
          </w:p>
        </w:tc>
        <w:tc>
          <w:tcPr>
            <w:tcW w:w="1919" w:type="dxa"/>
            <w:vAlign w:val="center"/>
          </w:tcPr>
          <w:p w14:paraId="1AE4016C" w14:textId="77777777" w:rsidR="00277B26" w:rsidRPr="00277B26" w:rsidRDefault="002319F4" w:rsidP="002319F4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D</w:t>
            </w:r>
            <w:r>
              <w:rPr>
                <w:rFonts w:ascii="仿宋" w:hAnsi="仿宋" w:hint="eastAsia"/>
              </w:rPr>
              <w:t>ecimal</w:t>
            </w:r>
            <w:r>
              <w:rPr>
                <w:rFonts w:ascii="仿宋" w:hAnsi="仿宋"/>
              </w:rPr>
              <w:t>(20,1)</w:t>
            </w:r>
          </w:p>
        </w:tc>
        <w:tc>
          <w:tcPr>
            <w:tcW w:w="1919" w:type="dxa"/>
            <w:vAlign w:val="center"/>
          </w:tcPr>
          <w:p w14:paraId="381748A1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：百分比</w:t>
            </w:r>
          </w:p>
          <w:p w14:paraId="704A0B66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77B26" w14:paraId="15CA8D1F" w14:textId="77777777" w:rsidTr="00277B26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2BE2F249" w14:textId="77777777" w:rsidR="00277B26" w:rsidRDefault="00277B26" w:rsidP="00277B26">
            <w:pPr>
              <w:pStyle w:val="affff"/>
              <w:numPr>
                <w:ilvl w:val="0"/>
                <w:numId w:val="4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3C75A932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熏蒸前仓内平均粮温</w:t>
            </w:r>
          </w:p>
        </w:tc>
        <w:tc>
          <w:tcPr>
            <w:tcW w:w="1634" w:type="dxa"/>
            <w:vAlign w:val="center"/>
          </w:tcPr>
          <w:p w14:paraId="08E8B25E" w14:textId="77777777" w:rsidR="00277B26" w:rsidRDefault="00277B26" w:rsidP="00277B2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xzqcnpjlw</w:t>
            </w:r>
          </w:p>
        </w:tc>
        <w:tc>
          <w:tcPr>
            <w:tcW w:w="1919" w:type="dxa"/>
            <w:vAlign w:val="center"/>
          </w:tcPr>
          <w:p w14:paraId="620F7366" w14:textId="77777777" w:rsidR="00277B26" w:rsidRPr="00277B26" w:rsidRDefault="002319F4" w:rsidP="002319F4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D</w:t>
            </w:r>
            <w:r>
              <w:rPr>
                <w:rFonts w:ascii="仿宋" w:hAnsi="仿宋" w:hint="eastAsia"/>
              </w:rPr>
              <w:t>ecimal</w:t>
            </w:r>
            <w:r>
              <w:rPr>
                <w:rFonts w:ascii="仿宋" w:hAnsi="仿宋"/>
              </w:rPr>
              <w:t>(20,1)</w:t>
            </w:r>
          </w:p>
        </w:tc>
        <w:tc>
          <w:tcPr>
            <w:tcW w:w="1919" w:type="dxa"/>
            <w:vAlign w:val="center"/>
          </w:tcPr>
          <w:p w14:paraId="05CAF330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：摄氏度</w:t>
            </w:r>
          </w:p>
          <w:p w14:paraId="55E037D3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77B26" w14:paraId="3F66F656" w14:textId="77777777" w:rsidTr="00277B26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16948E38" w14:textId="77777777" w:rsidR="00277B26" w:rsidRDefault="00277B26" w:rsidP="00277B26">
            <w:pPr>
              <w:pStyle w:val="affff"/>
              <w:numPr>
                <w:ilvl w:val="0"/>
                <w:numId w:val="4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5C20B769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熏蒸后仓内温度</w:t>
            </w:r>
          </w:p>
        </w:tc>
        <w:tc>
          <w:tcPr>
            <w:tcW w:w="1634" w:type="dxa"/>
            <w:vAlign w:val="center"/>
          </w:tcPr>
          <w:p w14:paraId="6E291268" w14:textId="77777777" w:rsidR="00277B26" w:rsidRDefault="00277B26" w:rsidP="00277B2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xzhcnwd</w:t>
            </w:r>
          </w:p>
        </w:tc>
        <w:tc>
          <w:tcPr>
            <w:tcW w:w="1919" w:type="dxa"/>
            <w:vAlign w:val="center"/>
          </w:tcPr>
          <w:p w14:paraId="38B402C3" w14:textId="77777777" w:rsidR="00277B26" w:rsidRPr="00277B26" w:rsidRDefault="002319F4" w:rsidP="002319F4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D</w:t>
            </w:r>
            <w:r>
              <w:rPr>
                <w:rFonts w:ascii="仿宋" w:hAnsi="仿宋" w:hint="eastAsia"/>
              </w:rPr>
              <w:t>ecimal</w:t>
            </w:r>
            <w:r>
              <w:rPr>
                <w:rFonts w:ascii="仿宋" w:hAnsi="仿宋"/>
              </w:rPr>
              <w:t>(20,1)</w:t>
            </w:r>
          </w:p>
        </w:tc>
        <w:tc>
          <w:tcPr>
            <w:tcW w:w="1919" w:type="dxa"/>
            <w:vAlign w:val="center"/>
          </w:tcPr>
          <w:p w14:paraId="6CDACABA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：摄氏度</w:t>
            </w:r>
          </w:p>
          <w:p w14:paraId="20A0443F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77B26" w14:paraId="2CC3A8A6" w14:textId="77777777" w:rsidTr="00277B26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6C0505B9" w14:textId="77777777" w:rsidR="00277B26" w:rsidRDefault="00277B26" w:rsidP="00277B26">
            <w:pPr>
              <w:pStyle w:val="affff"/>
              <w:numPr>
                <w:ilvl w:val="0"/>
                <w:numId w:val="4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17B98B29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熏蒸后仓内湿度</w:t>
            </w:r>
          </w:p>
        </w:tc>
        <w:tc>
          <w:tcPr>
            <w:tcW w:w="1634" w:type="dxa"/>
            <w:vAlign w:val="center"/>
          </w:tcPr>
          <w:p w14:paraId="441C6E99" w14:textId="77777777" w:rsidR="00277B26" w:rsidRDefault="00277B26" w:rsidP="00277B2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xzhcnsd</w:t>
            </w:r>
          </w:p>
        </w:tc>
        <w:tc>
          <w:tcPr>
            <w:tcW w:w="1919" w:type="dxa"/>
            <w:vAlign w:val="center"/>
          </w:tcPr>
          <w:p w14:paraId="11CBC118" w14:textId="77777777" w:rsidR="00277B26" w:rsidRPr="00277B26" w:rsidRDefault="002319F4" w:rsidP="002319F4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D</w:t>
            </w:r>
            <w:r>
              <w:rPr>
                <w:rFonts w:ascii="仿宋" w:hAnsi="仿宋" w:hint="eastAsia"/>
              </w:rPr>
              <w:t>ecimal</w:t>
            </w:r>
            <w:r>
              <w:rPr>
                <w:rFonts w:ascii="仿宋" w:hAnsi="仿宋"/>
              </w:rPr>
              <w:t>(20,1)</w:t>
            </w:r>
          </w:p>
        </w:tc>
        <w:tc>
          <w:tcPr>
            <w:tcW w:w="1919" w:type="dxa"/>
            <w:vAlign w:val="center"/>
          </w:tcPr>
          <w:p w14:paraId="50BB8392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：百分比</w:t>
            </w:r>
          </w:p>
          <w:p w14:paraId="44B34750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77B26" w14:paraId="2FD493BB" w14:textId="77777777" w:rsidTr="00277B26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6929A0F3" w14:textId="77777777" w:rsidR="00277B26" w:rsidRDefault="00277B26" w:rsidP="00277B26">
            <w:pPr>
              <w:pStyle w:val="affff"/>
              <w:numPr>
                <w:ilvl w:val="0"/>
                <w:numId w:val="4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7D107067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熏蒸后仓内平均粮温</w:t>
            </w:r>
          </w:p>
        </w:tc>
        <w:tc>
          <w:tcPr>
            <w:tcW w:w="1634" w:type="dxa"/>
            <w:vAlign w:val="center"/>
          </w:tcPr>
          <w:p w14:paraId="7AB50F5C" w14:textId="77777777" w:rsidR="00277B26" w:rsidRDefault="00277B26" w:rsidP="00277B2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xzhcnpjlw</w:t>
            </w:r>
          </w:p>
        </w:tc>
        <w:tc>
          <w:tcPr>
            <w:tcW w:w="1919" w:type="dxa"/>
            <w:vAlign w:val="center"/>
          </w:tcPr>
          <w:p w14:paraId="0F1B24A7" w14:textId="77777777" w:rsidR="00277B26" w:rsidRPr="00277B26" w:rsidRDefault="002319F4" w:rsidP="002319F4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D</w:t>
            </w:r>
            <w:r>
              <w:rPr>
                <w:rFonts w:ascii="仿宋" w:hAnsi="仿宋" w:hint="eastAsia"/>
              </w:rPr>
              <w:t>ecimal</w:t>
            </w:r>
            <w:r>
              <w:rPr>
                <w:rFonts w:ascii="仿宋" w:hAnsi="仿宋"/>
              </w:rPr>
              <w:t>(20,1)</w:t>
            </w:r>
          </w:p>
        </w:tc>
        <w:tc>
          <w:tcPr>
            <w:tcW w:w="1919" w:type="dxa"/>
            <w:vAlign w:val="center"/>
          </w:tcPr>
          <w:p w14:paraId="1F59C142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：摄氏度</w:t>
            </w:r>
          </w:p>
          <w:p w14:paraId="5157C95B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77B26" w14:paraId="6C0792F8" w14:textId="77777777" w:rsidTr="00277B26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09344773" w14:textId="77777777" w:rsidR="00277B26" w:rsidRDefault="00277B26" w:rsidP="00277B26">
            <w:pPr>
              <w:pStyle w:val="affff"/>
              <w:numPr>
                <w:ilvl w:val="0"/>
                <w:numId w:val="4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35A5CA70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熏蒸后害虫密度</w:t>
            </w:r>
          </w:p>
        </w:tc>
        <w:tc>
          <w:tcPr>
            <w:tcW w:w="1634" w:type="dxa"/>
            <w:vAlign w:val="center"/>
          </w:tcPr>
          <w:p w14:paraId="3454055A" w14:textId="77777777" w:rsidR="00277B26" w:rsidRDefault="00277B26" w:rsidP="00277B2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xzhhcmd</w:t>
            </w:r>
          </w:p>
        </w:tc>
        <w:tc>
          <w:tcPr>
            <w:tcW w:w="1919" w:type="dxa"/>
            <w:vAlign w:val="center"/>
          </w:tcPr>
          <w:p w14:paraId="165E1F4C" w14:textId="77777777" w:rsidR="00277B26" w:rsidRPr="00277B26" w:rsidRDefault="002319F4" w:rsidP="002319F4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D</w:t>
            </w:r>
            <w:r>
              <w:rPr>
                <w:rFonts w:ascii="仿宋" w:hAnsi="仿宋" w:hint="eastAsia"/>
              </w:rPr>
              <w:t>ecimal</w:t>
            </w:r>
            <w:r>
              <w:rPr>
                <w:rFonts w:ascii="仿宋" w:hAnsi="仿宋"/>
              </w:rPr>
              <w:t>(20,0)</w:t>
            </w:r>
          </w:p>
        </w:tc>
        <w:tc>
          <w:tcPr>
            <w:tcW w:w="1919" w:type="dxa"/>
            <w:vAlign w:val="center"/>
          </w:tcPr>
          <w:p w14:paraId="33E352AB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：头/公斤</w:t>
            </w:r>
          </w:p>
          <w:p w14:paraId="32E73C78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7DAF45D8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799E29F4" w14:textId="77777777" w:rsidR="002B3604" w:rsidRDefault="002B3604">
            <w:pPr>
              <w:pStyle w:val="affff"/>
              <w:numPr>
                <w:ilvl w:val="0"/>
                <w:numId w:val="4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43BC6B34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熏蒸后虫害情况说明</w:t>
            </w:r>
          </w:p>
        </w:tc>
        <w:tc>
          <w:tcPr>
            <w:tcW w:w="1634" w:type="dxa"/>
            <w:vAlign w:val="center"/>
          </w:tcPr>
          <w:p w14:paraId="2E69839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xzhchqksm</w:t>
            </w:r>
          </w:p>
        </w:tc>
        <w:tc>
          <w:tcPr>
            <w:tcW w:w="1919" w:type="dxa"/>
            <w:vAlign w:val="center"/>
          </w:tcPr>
          <w:p w14:paraId="20E9AED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1919" w:type="dxa"/>
            <w:vAlign w:val="center"/>
          </w:tcPr>
          <w:p w14:paraId="3FE635E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550FCD46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481768A1" w14:textId="77777777" w:rsidR="002B3604" w:rsidRDefault="002B3604">
            <w:pPr>
              <w:pStyle w:val="affff"/>
              <w:numPr>
                <w:ilvl w:val="0"/>
                <w:numId w:val="4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4515B76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安全情况</w:t>
            </w:r>
          </w:p>
        </w:tc>
        <w:tc>
          <w:tcPr>
            <w:tcW w:w="1634" w:type="dxa"/>
            <w:vAlign w:val="center"/>
          </w:tcPr>
          <w:p w14:paraId="6D29351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a</w:t>
            </w:r>
            <w:r>
              <w:rPr>
                <w:rFonts w:ascii="仿宋" w:hAnsi="仿宋"/>
              </w:rPr>
              <w:t>qqk</w:t>
            </w:r>
          </w:p>
        </w:tc>
        <w:tc>
          <w:tcPr>
            <w:tcW w:w="1919" w:type="dxa"/>
            <w:vAlign w:val="center"/>
          </w:tcPr>
          <w:p w14:paraId="60E5C0C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1919" w:type="dxa"/>
            <w:vAlign w:val="center"/>
          </w:tcPr>
          <w:p w14:paraId="6921E9B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37ACA551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5A42CE52" w14:textId="77777777" w:rsidR="002B3604" w:rsidRDefault="002B3604">
            <w:pPr>
              <w:pStyle w:val="affff"/>
              <w:numPr>
                <w:ilvl w:val="0"/>
                <w:numId w:val="4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4FF1FC1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所属单位编码</w:t>
            </w:r>
          </w:p>
        </w:tc>
        <w:tc>
          <w:tcPr>
            <w:tcW w:w="1634" w:type="dxa"/>
            <w:vAlign w:val="center"/>
          </w:tcPr>
          <w:p w14:paraId="116142E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ssdwbm</w:t>
            </w:r>
          </w:p>
        </w:tc>
        <w:tc>
          <w:tcPr>
            <w:tcW w:w="1919" w:type="dxa"/>
            <w:vAlign w:val="center"/>
          </w:tcPr>
          <w:p w14:paraId="5B500FA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9" w:type="dxa"/>
            <w:vAlign w:val="center"/>
          </w:tcPr>
          <w:p w14:paraId="29763A7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27EC045F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754EEAF7" w14:textId="77777777" w:rsidR="002B3604" w:rsidRDefault="002B3604">
            <w:pPr>
              <w:pStyle w:val="affff"/>
              <w:numPr>
                <w:ilvl w:val="0"/>
                <w:numId w:val="4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6F98FE1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所属单位名称</w:t>
            </w:r>
          </w:p>
        </w:tc>
        <w:tc>
          <w:tcPr>
            <w:tcW w:w="1634" w:type="dxa"/>
            <w:vAlign w:val="center"/>
          </w:tcPr>
          <w:p w14:paraId="5B57A13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ssdwmc</w:t>
            </w:r>
          </w:p>
        </w:tc>
        <w:tc>
          <w:tcPr>
            <w:tcW w:w="1919" w:type="dxa"/>
            <w:vAlign w:val="center"/>
          </w:tcPr>
          <w:p w14:paraId="4BD0F9D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1919" w:type="dxa"/>
            <w:vAlign w:val="center"/>
          </w:tcPr>
          <w:p w14:paraId="2B0CDFA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0DF873D7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24708508" w14:textId="77777777" w:rsidR="002B3604" w:rsidRDefault="002B3604">
            <w:pPr>
              <w:pStyle w:val="affff"/>
              <w:numPr>
                <w:ilvl w:val="0"/>
                <w:numId w:val="4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0BAC598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备注</w:t>
            </w:r>
          </w:p>
        </w:tc>
        <w:tc>
          <w:tcPr>
            <w:tcW w:w="1634" w:type="dxa"/>
            <w:vAlign w:val="center"/>
          </w:tcPr>
          <w:p w14:paraId="6DF4414C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bz</w:t>
            </w:r>
          </w:p>
        </w:tc>
        <w:tc>
          <w:tcPr>
            <w:tcW w:w="1919" w:type="dxa"/>
            <w:vAlign w:val="center"/>
          </w:tcPr>
          <w:p w14:paraId="4E7A00F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1919" w:type="dxa"/>
            <w:vAlign w:val="center"/>
          </w:tcPr>
          <w:p w14:paraId="3983BD0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79358EA2" w14:textId="77777777">
        <w:trPr>
          <w:jc w:val="center"/>
        </w:trPr>
        <w:tc>
          <w:tcPr>
            <w:tcW w:w="759" w:type="dxa"/>
            <w:shd w:val="clear" w:color="auto" w:fill="auto"/>
            <w:vAlign w:val="center"/>
          </w:tcPr>
          <w:p w14:paraId="0F80C9F6" w14:textId="77777777" w:rsidR="002B3604" w:rsidRDefault="002B3604">
            <w:pPr>
              <w:pStyle w:val="affff"/>
              <w:numPr>
                <w:ilvl w:val="0"/>
                <w:numId w:val="4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shd w:val="clear" w:color="auto" w:fill="auto"/>
            <w:vAlign w:val="center"/>
          </w:tcPr>
          <w:p w14:paraId="5AD0A77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634" w:type="dxa"/>
            <w:vAlign w:val="center"/>
          </w:tcPr>
          <w:p w14:paraId="11B4D2C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919" w:type="dxa"/>
            <w:vAlign w:val="center"/>
          </w:tcPr>
          <w:p w14:paraId="6105DFC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1919" w:type="dxa"/>
            <w:vAlign w:val="center"/>
          </w:tcPr>
          <w:p w14:paraId="3966887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2D8E3FC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lastRenderedPageBreak/>
              <w:t>0：不删除（可空）</w:t>
            </w:r>
          </w:p>
          <w:p w14:paraId="4530B8F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16ADDD0F" w14:textId="77777777" w:rsidR="002B3604" w:rsidRDefault="002B3604">
      <w:pPr>
        <w:ind w:firstLine="480"/>
        <w:rPr>
          <w:rFonts w:ascii="仿宋" w:hAnsi="仿宋"/>
          <w:szCs w:val="24"/>
        </w:rPr>
      </w:pPr>
    </w:p>
    <w:p w14:paraId="270633D6" w14:textId="77777777" w:rsidR="002B3604" w:rsidRDefault="001414D8">
      <w:pPr>
        <w:pStyle w:val="3"/>
        <w:ind w:left="851" w:hanging="851"/>
        <w:rPr>
          <w:rFonts w:ascii="仿宋" w:hAnsi="仿宋"/>
          <w:sz w:val="28"/>
          <w:szCs w:val="28"/>
        </w:rPr>
      </w:pPr>
      <w:bookmarkStart w:id="32" w:name="_Toc513039896"/>
      <w:bookmarkStart w:id="33" w:name="_Toc512432567"/>
      <w:bookmarkStart w:id="34" w:name="_Toc532829528"/>
      <w:r>
        <w:rPr>
          <w:rFonts w:ascii="仿宋" w:hAnsi="仿宋" w:hint="eastAsia"/>
          <w:sz w:val="28"/>
          <w:szCs w:val="28"/>
        </w:rPr>
        <w:t>粮情检查数据接口</w:t>
      </w:r>
      <w:bookmarkEnd w:id="32"/>
      <w:bookmarkEnd w:id="33"/>
      <w:bookmarkEnd w:id="34"/>
    </w:p>
    <w:p w14:paraId="33FF52BD" w14:textId="77777777" w:rsidR="002B3604" w:rsidRDefault="001414D8">
      <w:pPr>
        <w:pStyle w:val="0KL"/>
        <w:numPr>
          <w:ilvl w:val="0"/>
          <w:numId w:val="46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粮情检查信息数据接口</w:t>
      </w:r>
    </w:p>
    <w:p w14:paraId="6515E6C3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 w:rsidR="00277B26" w:rsidRPr="00277B26">
        <w:rPr>
          <w:rFonts w:ascii="仿宋" w:hAnsi="仿宋" w:hint="eastAsia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/LQJCHAXX</w:t>
      </w:r>
    </w:p>
    <w:p w14:paraId="1442B955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5ECCBA55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6F154184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1D7F61B6" w14:textId="77777777" w:rsidR="002B3604" w:rsidRDefault="001414D8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3AD4473A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7CBD5A2D" w14:textId="2C4640C4" w:rsidR="002B3604" w:rsidRDefault="001414D8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 w:rsidR="00B052D5">
        <w:rPr>
          <w:rFonts w:ascii="仿宋" w:hAnsi="仿宋"/>
          <w:b/>
          <w:bCs/>
          <w:szCs w:val="24"/>
        </w:rPr>
        <w:t>21</w:t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2071"/>
        <w:gridCol w:w="1634"/>
        <w:gridCol w:w="1918"/>
        <w:gridCol w:w="1918"/>
      </w:tblGrid>
      <w:tr w:rsidR="002B3604" w14:paraId="6C6A5C2C" w14:textId="77777777" w:rsidTr="002319F4">
        <w:trPr>
          <w:trHeight w:val="20"/>
          <w:jc w:val="center"/>
        </w:trPr>
        <w:tc>
          <w:tcPr>
            <w:tcW w:w="761" w:type="dxa"/>
            <w:shd w:val="clear" w:color="auto" w:fill="BFBFBF"/>
            <w:vAlign w:val="center"/>
          </w:tcPr>
          <w:p w14:paraId="073975F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2071" w:type="dxa"/>
            <w:shd w:val="clear" w:color="auto" w:fill="BFBFBF"/>
            <w:vAlign w:val="center"/>
          </w:tcPr>
          <w:p w14:paraId="426E99A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634" w:type="dxa"/>
            <w:shd w:val="clear" w:color="auto" w:fill="BFBFBF"/>
            <w:vAlign w:val="center"/>
          </w:tcPr>
          <w:p w14:paraId="2809AC9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1918" w:type="dxa"/>
            <w:shd w:val="clear" w:color="auto" w:fill="BFBFBF"/>
            <w:vAlign w:val="center"/>
          </w:tcPr>
          <w:p w14:paraId="162E8ED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/>
                <w:b/>
              </w:rPr>
              <w:t>数据类型</w:t>
            </w:r>
          </w:p>
        </w:tc>
        <w:tc>
          <w:tcPr>
            <w:tcW w:w="1918" w:type="dxa"/>
            <w:shd w:val="clear" w:color="auto" w:fill="BFBFBF"/>
            <w:vAlign w:val="center"/>
          </w:tcPr>
          <w:p w14:paraId="132ACF9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2B3604" w14:paraId="1377F47D" w14:textId="77777777" w:rsidTr="002319F4">
        <w:trPr>
          <w:trHeight w:val="20"/>
          <w:jc w:val="center"/>
        </w:trPr>
        <w:tc>
          <w:tcPr>
            <w:tcW w:w="761" w:type="dxa"/>
            <w:vAlign w:val="center"/>
          </w:tcPr>
          <w:p w14:paraId="475EE40B" w14:textId="77777777" w:rsidR="002B3604" w:rsidRDefault="002B3604">
            <w:pPr>
              <w:pStyle w:val="affff"/>
              <w:numPr>
                <w:ilvl w:val="0"/>
                <w:numId w:val="4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vAlign w:val="center"/>
          </w:tcPr>
          <w:p w14:paraId="1E5F4EBE" w14:textId="1E2F6D81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粮情检查报告编</w:t>
            </w:r>
            <w:r w:rsidR="00537CD0">
              <w:rPr>
                <w:rFonts w:ascii="仿宋" w:hAnsi="仿宋"/>
                <w:color w:val="000000"/>
                <w:szCs w:val="24"/>
              </w:rPr>
              <w:t>码</w:t>
            </w:r>
          </w:p>
        </w:tc>
        <w:tc>
          <w:tcPr>
            <w:tcW w:w="1634" w:type="dxa"/>
            <w:vAlign w:val="center"/>
          </w:tcPr>
          <w:p w14:paraId="495C933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lqjcbgbh</w:t>
            </w:r>
          </w:p>
        </w:tc>
        <w:tc>
          <w:tcPr>
            <w:tcW w:w="1918" w:type="dxa"/>
            <w:vAlign w:val="center"/>
          </w:tcPr>
          <w:p w14:paraId="7F883D5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1918" w:type="dxa"/>
            <w:vAlign w:val="center"/>
          </w:tcPr>
          <w:p w14:paraId="28A5C0FE" w14:textId="4FD3F19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33位货位内码+</w:t>
            </w:r>
            <w:r w:rsidR="00160E84">
              <w:rPr>
                <w:rFonts w:ascii="仿宋" w:hAnsi="仿宋" w:hint="eastAsia"/>
              </w:rPr>
              <w:t>检查</w:t>
            </w:r>
            <w:r w:rsidR="00537CD0">
              <w:rPr>
                <w:rFonts w:ascii="仿宋" w:hAnsi="仿宋" w:hint="eastAsia"/>
              </w:rPr>
              <w:t>日期（</w:t>
            </w:r>
            <w:r w:rsidR="001661E0">
              <w:rPr>
                <w:rFonts w:ascii="仿宋" w:hAnsi="仿宋" w:hint="eastAsia"/>
              </w:rPr>
              <w:t>yyyyMMdd</w:t>
            </w:r>
            <w:r w:rsidR="00537CD0">
              <w:rPr>
                <w:rFonts w:ascii="仿宋" w:hAnsi="仿宋" w:hint="eastAsia"/>
              </w:rPr>
              <w:t>）+</w:t>
            </w:r>
            <w:r>
              <w:rPr>
                <w:rFonts w:ascii="仿宋" w:hAnsi="仿宋"/>
              </w:rPr>
              <w:t>6位顺序号</w:t>
            </w:r>
          </w:p>
          <w:p w14:paraId="79E9A55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不可空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54CDF4A6" w14:textId="77777777" w:rsidTr="002319F4">
        <w:trPr>
          <w:trHeight w:val="20"/>
          <w:jc w:val="center"/>
        </w:trPr>
        <w:tc>
          <w:tcPr>
            <w:tcW w:w="761" w:type="dxa"/>
            <w:vAlign w:val="center"/>
          </w:tcPr>
          <w:p w14:paraId="7BEB0DCA" w14:textId="77777777" w:rsidR="002B3604" w:rsidRDefault="002B3604">
            <w:pPr>
              <w:pStyle w:val="affff"/>
              <w:numPr>
                <w:ilvl w:val="0"/>
                <w:numId w:val="4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vAlign w:val="center"/>
          </w:tcPr>
          <w:p w14:paraId="037CE8EF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填报单位代码</w:t>
            </w:r>
          </w:p>
        </w:tc>
        <w:tc>
          <w:tcPr>
            <w:tcW w:w="1634" w:type="dxa"/>
            <w:vAlign w:val="center"/>
          </w:tcPr>
          <w:p w14:paraId="6A00D7B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tbdwdm</w:t>
            </w:r>
          </w:p>
        </w:tc>
        <w:tc>
          <w:tcPr>
            <w:tcW w:w="1918" w:type="dxa"/>
            <w:vAlign w:val="center"/>
          </w:tcPr>
          <w:p w14:paraId="3D5F63F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0F8BADB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18位统一社会信用代码</w:t>
            </w:r>
          </w:p>
          <w:p w14:paraId="7C93FFE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不可空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3B6BF899" w14:textId="77777777" w:rsidTr="002319F4">
        <w:trPr>
          <w:trHeight w:val="20"/>
          <w:jc w:val="center"/>
        </w:trPr>
        <w:tc>
          <w:tcPr>
            <w:tcW w:w="761" w:type="dxa"/>
            <w:vAlign w:val="center"/>
          </w:tcPr>
          <w:p w14:paraId="7C2F5E24" w14:textId="77777777" w:rsidR="002B3604" w:rsidRDefault="002B3604">
            <w:pPr>
              <w:pStyle w:val="affff"/>
              <w:numPr>
                <w:ilvl w:val="0"/>
                <w:numId w:val="4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vAlign w:val="center"/>
          </w:tcPr>
          <w:p w14:paraId="403B831D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检查单位代码</w:t>
            </w:r>
          </w:p>
        </w:tc>
        <w:tc>
          <w:tcPr>
            <w:tcW w:w="1634" w:type="dxa"/>
            <w:vAlign w:val="center"/>
          </w:tcPr>
          <w:p w14:paraId="4621C91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jcdwdm</w:t>
            </w:r>
          </w:p>
        </w:tc>
        <w:tc>
          <w:tcPr>
            <w:tcW w:w="1918" w:type="dxa"/>
            <w:vAlign w:val="center"/>
          </w:tcPr>
          <w:p w14:paraId="192BBA1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3D8DE1B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18位统一社会信用代码</w:t>
            </w:r>
          </w:p>
          <w:p w14:paraId="0717E9A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不可空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46DA7F0F" w14:textId="77777777" w:rsidTr="002319F4">
        <w:trPr>
          <w:trHeight w:val="20"/>
          <w:jc w:val="center"/>
        </w:trPr>
        <w:tc>
          <w:tcPr>
            <w:tcW w:w="761" w:type="dxa"/>
            <w:vAlign w:val="center"/>
          </w:tcPr>
          <w:p w14:paraId="382CD741" w14:textId="77777777" w:rsidR="002B3604" w:rsidRDefault="002B3604">
            <w:pPr>
              <w:pStyle w:val="affff"/>
              <w:numPr>
                <w:ilvl w:val="0"/>
                <w:numId w:val="4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vAlign w:val="center"/>
          </w:tcPr>
          <w:p w14:paraId="2B4AB201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专卡内码</w:t>
            </w:r>
          </w:p>
        </w:tc>
        <w:tc>
          <w:tcPr>
            <w:tcW w:w="1634" w:type="dxa"/>
            <w:vAlign w:val="center"/>
          </w:tcPr>
          <w:p w14:paraId="6B9B9E9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zknm</w:t>
            </w:r>
          </w:p>
        </w:tc>
        <w:tc>
          <w:tcPr>
            <w:tcW w:w="1918" w:type="dxa"/>
            <w:vAlign w:val="center"/>
          </w:tcPr>
          <w:p w14:paraId="4C1FD29C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7BDF76B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5732B51D" w14:textId="77777777" w:rsidTr="002319F4">
        <w:trPr>
          <w:trHeight w:val="20"/>
          <w:jc w:val="center"/>
        </w:trPr>
        <w:tc>
          <w:tcPr>
            <w:tcW w:w="761" w:type="dxa"/>
            <w:vAlign w:val="center"/>
          </w:tcPr>
          <w:p w14:paraId="474932FF" w14:textId="77777777" w:rsidR="002B3604" w:rsidRDefault="002B3604">
            <w:pPr>
              <w:pStyle w:val="affff"/>
              <w:numPr>
                <w:ilvl w:val="0"/>
                <w:numId w:val="4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vAlign w:val="center"/>
          </w:tcPr>
          <w:p w14:paraId="5E364497" w14:textId="10E7FEDB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仓房编</w:t>
            </w:r>
            <w:r w:rsidR="00537CD0">
              <w:rPr>
                <w:rFonts w:ascii="仿宋" w:hAnsi="仿宋"/>
                <w:color w:val="000000"/>
                <w:szCs w:val="24"/>
              </w:rPr>
              <w:t>码</w:t>
            </w:r>
          </w:p>
        </w:tc>
        <w:tc>
          <w:tcPr>
            <w:tcW w:w="1634" w:type="dxa"/>
            <w:vAlign w:val="center"/>
          </w:tcPr>
          <w:p w14:paraId="62F23A8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cfbh</w:t>
            </w:r>
          </w:p>
        </w:tc>
        <w:tc>
          <w:tcPr>
            <w:tcW w:w="1918" w:type="dxa"/>
            <w:vAlign w:val="center"/>
          </w:tcPr>
          <w:p w14:paraId="01BC5FE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24)</w:t>
            </w:r>
          </w:p>
        </w:tc>
        <w:tc>
          <w:tcPr>
            <w:tcW w:w="1918" w:type="dxa"/>
            <w:vAlign w:val="center"/>
          </w:tcPr>
          <w:p w14:paraId="32B7FB5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不可空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4418F4A2" w14:textId="77777777" w:rsidTr="002319F4">
        <w:trPr>
          <w:trHeight w:val="20"/>
          <w:jc w:val="center"/>
        </w:trPr>
        <w:tc>
          <w:tcPr>
            <w:tcW w:w="761" w:type="dxa"/>
            <w:vAlign w:val="center"/>
          </w:tcPr>
          <w:p w14:paraId="4F5B0F52" w14:textId="77777777" w:rsidR="002B3604" w:rsidRDefault="002B3604">
            <w:pPr>
              <w:pStyle w:val="affff"/>
              <w:numPr>
                <w:ilvl w:val="0"/>
                <w:numId w:val="4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vAlign w:val="center"/>
          </w:tcPr>
          <w:p w14:paraId="7367AB4E" w14:textId="2F28D899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货位编</w:t>
            </w:r>
            <w:r w:rsidR="00537CD0">
              <w:rPr>
                <w:rFonts w:ascii="仿宋" w:hAnsi="仿宋"/>
                <w:color w:val="000000"/>
                <w:szCs w:val="24"/>
              </w:rPr>
              <w:t>码</w:t>
            </w:r>
          </w:p>
        </w:tc>
        <w:tc>
          <w:tcPr>
            <w:tcW w:w="1634" w:type="dxa"/>
            <w:vAlign w:val="center"/>
          </w:tcPr>
          <w:p w14:paraId="6B23CC77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hwbh</w:t>
            </w:r>
          </w:p>
        </w:tc>
        <w:tc>
          <w:tcPr>
            <w:tcW w:w="1918" w:type="dxa"/>
            <w:vAlign w:val="center"/>
          </w:tcPr>
          <w:p w14:paraId="5767D84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33)</w:t>
            </w:r>
          </w:p>
        </w:tc>
        <w:tc>
          <w:tcPr>
            <w:tcW w:w="1918" w:type="dxa"/>
            <w:vAlign w:val="center"/>
          </w:tcPr>
          <w:p w14:paraId="45E02C8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不可空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486AF623" w14:textId="77777777" w:rsidTr="002319F4">
        <w:trPr>
          <w:trHeight w:val="20"/>
          <w:jc w:val="center"/>
        </w:trPr>
        <w:tc>
          <w:tcPr>
            <w:tcW w:w="761" w:type="dxa"/>
            <w:vAlign w:val="center"/>
          </w:tcPr>
          <w:p w14:paraId="0C6DD088" w14:textId="77777777" w:rsidR="002B3604" w:rsidRDefault="002B3604">
            <w:pPr>
              <w:pStyle w:val="affff"/>
              <w:numPr>
                <w:ilvl w:val="0"/>
                <w:numId w:val="4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vAlign w:val="center"/>
          </w:tcPr>
          <w:p w14:paraId="6BE5B789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填报日期</w:t>
            </w:r>
          </w:p>
        </w:tc>
        <w:tc>
          <w:tcPr>
            <w:tcW w:w="1634" w:type="dxa"/>
            <w:vAlign w:val="center"/>
          </w:tcPr>
          <w:p w14:paraId="66BF039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tbrq</w:t>
            </w:r>
          </w:p>
        </w:tc>
        <w:tc>
          <w:tcPr>
            <w:tcW w:w="1918" w:type="dxa"/>
            <w:vAlign w:val="center"/>
          </w:tcPr>
          <w:p w14:paraId="48F8DB2B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10)</w:t>
            </w:r>
          </w:p>
        </w:tc>
        <w:tc>
          <w:tcPr>
            <w:tcW w:w="1918" w:type="dxa"/>
            <w:vAlign w:val="center"/>
          </w:tcPr>
          <w:p w14:paraId="0DFCE66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yyy-</w:t>
            </w:r>
            <w:r>
              <w:rPr>
                <w:rFonts w:ascii="仿宋" w:hAnsi="仿宋"/>
              </w:rPr>
              <w:t>MM-dd</w:t>
            </w:r>
          </w:p>
          <w:p w14:paraId="3A1EBDF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不可空</w:t>
            </w:r>
            <w:r>
              <w:rPr>
                <w:rFonts w:ascii="仿宋" w:hAnsi="仿宋" w:hint="eastAsia"/>
              </w:rPr>
              <w:t>)</w:t>
            </w:r>
          </w:p>
        </w:tc>
      </w:tr>
      <w:tr w:rsidR="002B3604" w14:paraId="6F8164E3" w14:textId="77777777" w:rsidTr="002319F4">
        <w:trPr>
          <w:trHeight w:val="20"/>
          <w:jc w:val="center"/>
        </w:trPr>
        <w:tc>
          <w:tcPr>
            <w:tcW w:w="761" w:type="dxa"/>
            <w:vAlign w:val="center"/>
          </w:tcPr>
          <w:p w14:paraId="4A718025" w14:textId="77777777" w:rsidR="002B3604" w:rsidRDefault="002B3604">
            <w:pPr>
              <w:pStyle w:val="affff"/>
              <w:numPr>
                <w:ilvl w:val="0"/>
                <w:numId w:val="4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vAlign w:val="center"/>
          </w:tcPr>
          <w:p w14:paraId="7F4DE6B3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报告类别</w:t>
            </w:r>
          </w:p>
        </w:tc>
        <w:tc>
          <w:tcPr>
            <w:tcW w:w="1634" w:type="dxa"/>
            <w:vAlign w:val="center"/>
          </w:tcPr>
          <w:p w14:paraId="6A986A5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bglb</w:t>
            </w:r>
          </w:p>
        </w:tc>
        <w:tc>
          <w:tcPr>
            <w:tcW w:w="1918" w:type="dxa"/>
            <w:vAlign w:val="center"/>
          </w:tcPr>
          <w:p w14:paraId="7435966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1918" w:type="dxa"/>
            <w:vAlign w:val="center"/>
          </w:tcPr>
          <w:p w14:paraId="46D7C9B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1</w:t>
            </w:r>
            <w:r>
              <w:rPr>
                <w:rFonts w:ascii="仿宋" w:hAnsi="仿宋" w:hint="eastAsia"/>
              </w:rPr>
              <w:t>：季报</w:t>
            </w:r>
          </w:p>
          <w:p w14:paraId="5F62DC6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2</w:t>
            </w:r>
            <w:r>
              <w:rPr>
                <w:rFonts w:ascii="仿宋" w:hAnsi="仿宋" w:hint="eastAsia"/>
              </w:rPr>
              <w:t>：月报</w:t>
            </w:r>
          </w:p>
          <w:p w14:paraId="6EAD601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3</w:t>
            </w:r>
            <w:r>
              <w:rPr>
                <w:rFonts w:ascii="仿宋" w:hAnsi="仿宋" w:hint="eastAsia"/>
              </w:rPr>
              <w:t>：周报</w:t>
            </w:r>
          </w:p>
          <w:p w14:paraId="0C4C069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lastRenderedPageBreak/>
              <w:t>4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其他</w:t>
            </w:r>
          </w:p>
          <w:p w14:paraId="5BA54CD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66278598" w14:textId="77777777" w:rsidTr="002319F4">
        <w:trPr>
          <w:trHeight w:val="20"/>
          <w:jc w:val="center"/>
        </w:trPr>
        <w:tc>
          <w:tcPr>
            <w:tcW w:w="761" w:type="dxa"/>
            <w:vAlign w:val="center"/>
          </w:tcPr>
          <w:p w14:paraId="52084CAE" w14:textId="77777777" w:rsidR="002B3604" w:rsidRDefault="002B3604">
            <w:pPr>
              <w:pStyle w:val="affff"/>
              <w:numPr>
                <w:ilvl w:val="0"/>
                <w:numId w:val="4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vAlign w:val="center"/>
          </w:tcPr>
          <w:p w14:paraId="23727E90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天气</w:t>
            </w:r>
          </w:p>
        </w:tc>
        <w:tc>
          <w:tcPr>
            <w:tcW w:w="1634" w:type="dxa"/>
            <w:vAlign w:val="center"/>
          </w:tcPr>
          <w:p w14:paraId="7A6E1B7F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tq</w:t>
            </w:r>
          </w:p>
        </w:tc>
        <w:tc>
          <w:tcPr>
            <w:tcW w:w="1918" w:type="dxa"/>
            <w:vAlign w:val="center"/>
          </w:tcPr>
          <w:p w14:paraId="6D21D86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4677348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(不可空)</w:t>
            </w:r>
          </w:p>
        </w:tc>
      </w:tr>
      <w:tr w:rsidR="002B3604" w14:paraId="1F7C9863" w14:textId="77777777" w:rsidTr="002319F4">
        <w:trPr>
          <w:trHeight w:val="20"/>
          <w:jc w:val="center"/>
        </w:trPr>
        <w:tc>
          <w:tcPr>
            <w:tcW w:w="761" w:type="dxa"/>
            <w:vAlign w:val="center"/>
          </w:tcPr>
          <w:p w14:paraId="153D14E7" w14:textId="77777777" w:rsidR="002B3604" w:rsidRDefault="002B3604">
            <w:pPr>
              <w:pStyle w:val="affff"/>
              <w:numPr>
                <w:ilvl w:val="0"/>
                <w:numId w:val="4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vAlign w:val="center"/>
          </w:tcPr>
          <w:p w14:paraId="63579EFC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风向</w:t>
            </w:r>
          </w:p>
        </w:tc>
        <w:tc>
          <w:tcPr>
            <w:tcW w:w="1634" w:type="dxa"/>
            <w:vAlign w:val="center"/>
          </w:tcPr>
          <w:p w14:paraId="337B04D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fx</w:t>
            </w:r>
          </w:p>
        </w:tc>
        <w:tc>
          <w:tcPr>
            <w:tcW w:w="1918" w:type="dxa"/>
            <w:vAlign w:val="center"/>
          </w:tcPr>
          <w:p w14:paraId="11745C2F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3801288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(可空)</w:t>
            </w:r>
          </w:p>
        </w:tc>
      </w:tr>
      <w:tr w:rsidR="002B3604" w14:paraId="5D2CAC73" w14:textId="77777777" w:rsidTr="002319F4">
        <w:trPr>
          <w:trHeight w:val="20"/>
          <w:jc w:val="center"/>
        </w:trPr>
        <w:tc>
          <w:tcPr>
            <w:tcW w:w="761" w:type="dxa"/>
            <w:vAlign w:val="center"/>
          </w:tcPr>
          <w:p w14:paraId="09EEE389" w14:textId="77777777" w:rsidR="002B3604" w:rsidRDefault="002B3604">
            <w:pPr>
              <w:pStyle w:val="affff"/>
              <w:numPr>
                <w:ilvl w:val="0"/>
                <w:numId w:val="4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vAlign w:val="center"/>
          </w:tcPr>
          <w:p w14:paraId="2C9BC2E2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仓外湿度</w:t>
            </w:r>
          </w:p>
        </w:tc>
        <w:tc>
          <w:tcPr>
            <w:tcW w:w="1634" w:type="dxa"/>
            <w:vAlign w:val="center"/>
          </w:tcPr>
          <w:p w14:paraId="6E900FD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cwsd</w:t>
            </w:r>
          </w:p>
        </w:tc>
        <w:tc>
          <w:tcPr>
            <w:tcW w:w="1918" w:type="dxa"/>
            <w:vAlign w:val="center"/>
          </w:tcPr>
          <w:p w14:paraId="27BCD711" w14:textId="77777777" w:rsidR="002B3604" w:rsidRDefault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</w:t>
            </w:r>
            <w:r>
              <w:rPr>
                <w:rFonts w:ascii="仿宋" w:hAnsi="仿宋" w:hint="eastAsia"/>
              </w:rPr>
              <w:t>ecimal</w:t>
            </w:r>
            <w:r>
              <w:rPr>
                <w:rFonts w:ascii="仿宋" w:hAnsi="仿宋"/>
              </w:rPr>
              <w:t>(20,1)</w:t>
            </w:r>
          </w:p>
        </w:tc>
        <w:tc>
          <w:tcPr>
            <w:tcW w:w="1918" w:type="dxa"/>
            <w:vAlign w:val="center"/>
          </w:tcPr>
          <w:p w14:paraId="12937BEC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：百分比</w:t>
            </w:r>
          </w:p>
          <w:p w14:paraId="3F05D0E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 xml:space="preserve"> (不可空)</w:t>
            </w:r>
          </w:p>
        </w:tc>
      </w:tr>
      <w:tr w:rsidR="002B3604" w14:paraId="0088634E" w14:textId="77777777" w:rsidTr="002319F4">
        <w:trPr>
          <w:trHeight w:val="20"/>
          <w:jc w:val="center"/>
        </w:trPr>
        <w:tc>
          <w:tcPr>
            <w:tcW w:w="761" w:type="dxa"/>
            <w:vAlign w:val="center"/>
          </w:tcPr>
          <w:p w14:paraId="15E092E5" w14:textId="77777777" w:rsidR="002B3604" w:rsidRDefault="002B3604">
            <w:pPr>
              <w:pStyle w:val="affff"/>
              <w:numPr>
                <w:ilvl w:val="0"/>
                <w:numId w:val="4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vAlign w:val="center"/>
          </w:tcPr>
          <w:p w14:paraId="637009DF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仓内湿度</w:t>
            </w:r>
          </w:p>
        </w:tc>
        <w:tc>
          <w:tcPr>
            <w:tcW w:w="1634" w:type="dxa"/>
            <w:vAlign w:val="center"/>
          </w:tcPr>
          <w:p w14:paraId="5C37901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cnsd</w:t>
            </w:r>
          </w:p>
        </w:tc>
        <w:tc>
          <w:tcPr>
            <w:tcW w:w="1918" w:type="dxa"/>
            <w:vAlign w:val="center"/>
          </w:tcPr>
          <w:p w14:paraId="5A9ED722" w14:textId="77777777" w:rsidR="002B3604" w:rsidRDefault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</w:t>
            </w:r>
            <w:r>
              <w:rPr>
                <w:rFonts w:ascii="仿宋" w:hAnsi="仿宋" w:hint="eastAsia"/>
              </w:rPr>
              <w:t>ecimal</w:t>
            </w:r>
            <w:r>
              <w:rPr>
                <w:rFonts w:ascii="仿宋" w:hAnsi="仿宋"/>
              </w:rPr>
              <w:t>(20,1)</w:t>
            </w:r>
          </w:p>
        </w:tc>
        <w:tc>
          <w:tcPr>
            <w:tcW w:w="1918" w:type="dxa"/>
            <w:vAlign w:val="center"/>
          </w:tcPr>
          <w:p w14:paraId="1AB00FF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：百分比</w:t>
            </w:r>
          </w:p>
          <w:p w14:paraId="6F613DA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 xml:space="preserve"> (不可空)</w:t>
            </w:r>
          </w:p>
        </w:tc>
      </w:tr>
      <w:tr w:rsidR="002B3604" w14:paraId="4BDDC30C" w14:textId="77777777" w:rsidTr="002319F4">
        <w:trPr>
          <w:trHeight w:val="71"/>
          <w:jc w:val="center"/>
        </w:trPr>
        <w:tc>
          <w:tcPr>
            <w:tcW w:w="761" w:type="dxa"/>
            <w:vAlign w:val="center"/>
          </w:tcPr>
          <w:p w14:paraId="0B565D37" w14:textId="77777777" w:rsidR="002B3604" w:rsidRDefault="002B3604">
            <w:pPr>
              <w:pStyle w:val="affff"/>
              <w:numPr>
                <w:ilvl w:val="0"/>
                <w:numId w:val="4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vAlign w:val="center"/>
          </w:tcPr>
          <w:p w14:paraId="0B42AB1A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虫害情况</w:t>
            </w:r>
          </w:p>
        </w:tc>
        <w:tc>
          <w:tcPr>
            <w:tcW w:w="1634" w:type="dxa"/>
            <w:vAlign w:val="center"/>
          </w:tcPr>
          <w:p w14:paraId="17AAB23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chqk</w:t>
            </w:r>
          </w:p>
        </w:tc>
        <w:tc>
          <w:tcPr>
            <w:tcW w:w="1918" w:type="dxa"/>
            <w:vAlign w:val="center"/>
          </w:tcPr>
          <w:p w14:paraId="0A82C44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1918" w:type="dxa"/>
            <w:vAlign w:val="center"/>
          </w:tcPr>
          <w:p w14:paraId="55B18C8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</w:t>
            </w:r>
            <w:r w:rsidR="00E61F84">
              <w:rPr>
                <w:rFonts w:ascii="仿宋" w:hAnsi="仿宋" w:hint="eastAsia"/>
              </w:rPr>
              <w:t>：无虫害</w:t>
            </w:r>
          </w:p>
          <w:p w14:paraId="17693BB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</w:t>
            </w:r>
            <w:r w:rsidR="00E61F84">
              <w:rPr>
                <w:rFonts w:ascii="仿宋" w:hAnsi="仿宋" w:hint="eastAsia"/>
              </w:rPr>
              <w:t>：一般</w:t>
            </w:r>
          </w:p>
          <w:p w14:paraId="3B240E9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</w:t>
            </w:r>
            <w:r w:rsidR="00E61F84">
              <w:rPr>
                <w:rFonts w:ascii="仿宋" w:hAnsi="仿宋" w:hint="eastAsia"/>
              </w:rPr>
              <w:t>：严重</w:t>
            </w:r>
          </w:p>
          <w:p w14:paraId="71511C3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3</w:t>
            </w:r>
            <w:r w:rsidR="00E61F84">
              <w:rPr>
                <w:rFonts w:ascii="仿宋" w:hAnsi="仿宋" w:hint="eastAsia"/>
              </w:rPr>
              <w:t>：危险</w:t>
            </w:r>
          </w:p>
          <w:p w14:paraId="4FB41D8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(不可空)</w:t>
            </w:r>
          </w:p>
        </w:tc>
      </w:tr>
      <w:tr w:rsidR="002B3604" w14:paraId="3B5D6014" w14:textId="77777777" w:rsidTr="002319F4">
        <w:trPr>
          <w:trHeight w:val="71"/>
          <w:jc w:val="center"/>
        </w:trPr>
        <w:tc>
          <w:tcPr>
            <w:tcW w:w="761" w:type="dxa"/>
            <w:vAlign w:val="center"/>
          </w:tcPr>
          <w:p w14:paraId="159078A1" w14:textId="77777777" w:rsidR="002B3604" w:rsidRDefault="002B3604">
            <w:pPr>
              <w:pStyle w:val="affff"/>
              <w:numPr>
                <w:ilvl w:val="0"/>
                <w:numId w:val="4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vAlign w:val="center"/>
          </w:tcPr>
          <w:p w14:paraId="62708716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结露霉变情况</w:t>
            </w:r>
          </w:p>
        </w:tc>
        <w:tc>
          <w:tcPr>
            <w:tcW w:w="1634" w:type="dxa"/>
            <w:vAlign w:val="center"/>
          </w:tcPr>
          <w:p w14:paraId="11FB4597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jlmbqk</w:t>
            </w:r>
          </w:p>
        </w:tc>
        <w:tc>
          <w:tcPr>
            <w:tcW w:w="1918" w:type="dxa"/>
            <w:vAlign w:val="center"/>
          </w:tcPr>
          <w:p w14:paraId="6FA9693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1918" w:type="dxa"/>
            <w:vAlign w:val="center"/>
          </w:tcPr>
          <w:p w14:paraId="5136B8D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(不可空)</w:t>
            </w:r>
          </w:p>
        </w:tc>
      </w:tr>
      <w:tr w:rsidR="002B3604" w14:paraId="03A864AE" w14:textId="77777777" w:rsidTr="002319F4">
        <w:trPr>
          <w:trHeight w:val="71"/>
          <w:jc w:val="center"/>
        </w:trPr>
        <w:tc>
          <w:tcPr>
            <w:tcW w:w="761" w:type="dxa"/>
            <w:vAlign w:val="center"/>
          </w:tcPr>
          <w:p w14:paraId="083BA88D" w14:textId="77777777" w:rsidR="002B3604" w:rsidRDefault="002B3604">
            <w:pPr>
              <w:pStyle w:val="affff"/>
              <w:numPr>
                <w:ilvl w:val="0"/>
                <w:numId w:val="4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vAlign w:val="center"/>
          </w:tcPr>
          <w:p w14:paraId="73BDCF0F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清洁卫生情况</w:t>
            </w:r>
          </w:p>
        </w:tc>
        <w:tc>
          <w:tcPr>
            <w:tcW w:w="1634" w:type="dxa"/>
            <w:vAlign w:val="center"/>
          </w:tcPr>
          <w:p w14:paraId="53BD683C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qjwsqk</w:t>
            </w:r>
          </w:p>
        </w:tc>
        <w:tc>
          <w:tcPr>
            <w:tcW w:w="1918" w:type="dxa"/>
            <w:vAlign w:val="center"/>
          </w:tcPr>
          <w:p w14:paraId="2454B45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1918" w:type="dxa"/>
            <w:vAlign w:val="center"/>
          </w:tcPr>
          <w:p w14:paraId="60965E3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(不可空)</w:t>
            </w:r>
          </w:p>
        </w:tc>
      </w:tr>
      <w:tr w:rsidR="002B3604" w14:paraId="3213C26A" w14:textId="77777777" w:rsidTr="002319F4">
        <w:trPr>
          <w:trHeight w:val="71"/>
          <w:jc w:val="center"/>
        </w:trPr>
        <w:tc>
          <w:tcPr>
            <w:tcW w:w="761" w:type="dxa"/>
            <w:vAlign w:val="center"/>
          </w:tcPr>
          <w:p w14:paraId="6E2B29BF" w14:textId="77777777" w:rsidR="002B3604" w:rsidRDefault="002B3604">
            <w:pPr>
              <w:pStyle w:val="affff"/>
              <w:numPr>
                <w:ilvl w:val="0"/>
                <w:numId w:val="4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vAlign w:val="center"/>
          </w:tcPr>
          <w:p w14:paraId="08ED699E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其他情况</w:t>
            </w:r>
          </w:p>
        </w:tc>
        <w:tc>
          <w:tcPr>
            <w:tcW w:w="1634" w:type="dxa"/>
            <w:vAlign w:val="center"/>
          </w:tcPr>
          <w:p w14:paraId="16F9952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qtqk</w:t>
            </w:r>
          </w:p>
        </w:tc>
        <w:tc>
          <w:tcPr>
            <w:tcW w:w="1918" w:type="dxa"/>
            <w:vAlign w:val="center"/>
          </w:tcPr>
          <w:p w14:paraId="7FDC19A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1918" w:type="dxa"/>
            <w:vAlign w:val="center"/>
          </w:tcPr>
          <w:p w14:paraId="39D16B7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244D6431" w14:textId="77777777" w:rsidTr="002319F4">
        <w:trPr>
          <w:trHeight w:val="71"/>
          <w:jc w:val="center"/>
        </w:trPr>
        <w:tc>
          <w:tcPr>
            <w:tcW w:w="761" w:type="dxa"/>
            <w:vAlign w:val="center"/>
          </w:tcPr>
          <w:p w14:paraId="3B1639B8" w14:textId="77777777" w:rsidR="002B3604" w:rsidRDefault="002B3604">
            <w:pPr>
              <w:pStyle w:val="affff"/>
              <w:numPr>
                <w:ilvl w:val="0"/>
                <w:numId w:val="4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vAlign w:val="center"/>
          </w:tcPr>
          <w:p w14:paraId="5EB1202F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保管员意见</w:t>
            </w:r>
          </w:p>
        </w:tc>
        <w:tc>
          <w:tcPr>
            <w:tcW w:w="1634" w:type="dxa"/>
            <w:vAlign w:val="center"/>
          </w:tcPr>
          <w:p w14:paraId="4C2C8AD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bgyyj</w:t>
            </w:r>
          </w:p>
        </w:tc>
        <w:tc>
          <w:tcPr>
            <w:tcW w:w="1918" w:type="dxa"/>
            <w:vAlign w:val="center"/>
          </w:tcPr>
          <w:p w14:paraId="63D6EC7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1918" w:type="dxa"/>
            <w:vAlign w:val="center"/>
          </w:tcPr>
          <w:p w14:paraId="473A57F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77B26" w14:paraId="26DE241E" w14:textId="77777777" w:rsidTr="002319F4">
        <w:trPr>
          <w:trHeight w:val="71"/>
          <w:jc w:val="center"/>
        </w:trPr>
        <w:tc>
          <w:tcPr>
            <w:tcW w:w="761" w:type="dxa"/>
            <w:vAlign w:val="center"/>
          </w:tcPr>
          <w:p w14:paraId="48096DE3" w14:textId="77777777" w:rsidR="00277B26" w:rsidRDefault="00277B26" w:rsidP="00277B26">
            <w:pPr>
              <w:pStyle w:val="affff"/>
              <w:numPr>
                <w:ilvl w:val="0"/>
                <w:numId w:val="4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vAlign w:val="center"/>
          </w:tcPr>
          <w:p w14:paraId="2CC97F3F" w14:textId="77777777" w:rsidR="00277B26" w:rsidRDefault="00277B26" w:rsidP="00277B26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外温</w:t>
            </w:r>
          </w:p>
        </w:tc>
        <w:tc>
          <w:tcPr>
            <w:tcW w:w="1634" w:type="dxa"/>
            <w:vAlign w:val="center"/>
          </w:tcPr>
          <w:p w14:paraId="49236F4D" w14:textId="77777777" w:rsidR="00277B26" w:rsidRDefault="00277B26" w:rsidP="00277B2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ww</w:t>
            </w:r>
          </w:p>
        </w:tc>
        <w:tc>
          <w:tcPr>
            <w:tcW w:w="1918" w:type="dxa"/>
            <w:vAlign w:val="center"/>
          </w:tcPr>
          <w:p w14:paraId="6F71A786" w14:textId="77777777" w:rsidR="00277B26" w:rsidRPr="00277B26" w:rsidRDefault="002319F4" w:rsidP="002319F4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D</w:t>
            </w:r>
            <w:r>
              <w:rPr>
                <w:rFonts w:ascii="仿宋" w:hAnsi="仿宋" w:hint="eastAsia"/>
              </w:rPr>
              <w:t>ecimal</w:t>
            </w:r>
            <w:r>
              <w:rPr>
                <w:rFonts w:ascii="仿宋" w:hAnsi="仿宋"/>
              </w:rPr>
              <w:t>(20,1)</w:t>
            </w:r>
          </w:p>
        </w:tc>
        <w:tc>
          <w:tcPr>
            <w:tcW w:w="1918" w:type="dxa"/>
            <w:vAlign w:val="center"/>
          </w:tcPr>
          <w:p w14:paraId="7634B59D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摄氏度</w:t>
            </w:r>
          </w:p>
          <w:p w14:paraId="5F2844A4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 xml:space="preserve"> (不可空)</w:t>
            </w:r>
          </w:p>
        </w:tc>
      </w:tr>
      <w:tr w:rsidR="002319F4" w14:paraId="7D2D4169" w14:textId="77777777" w:rsidTr="002319F4">
        <w:trPr>
          <w:trHeight w:val="71"/>
          <w:jc w:val="center"/>
        </w:trPr>
        <w:tc>
          <w:tcPr>
            <w:tcW w:w="761" w:type="dxa"/>
            <w:vAlign w:val="center"/>
          </w:tcPr>
          <w:p w14:paraId="331C52E3" w14:textId="77777777" w:rsidR="002319F4" w:rsidRDefault="002319F4" w:rsidP="002319F4">
            <w:pPr>
              <w:pStyle w:val="affff"/>
              <w:numPr>
                <w:ilvl w:val="0"/>
                <w:numId w:val="4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vAlign w:val="center"/>
          </w:tcPr>
          <w:p w14:paraId="60A4ACF3" w14:textId="77777777" w:rsidR="002319F4" w:rsidRDefault="002319F4" w:rsidP="002319F4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内温</w:t>
            </w:r>
          </w:p>
        </w:tc>
        <w:tc>
          <w:tcPr>
            <w:tcW w:w="1634" w:type="dxa"/>
            <w:vAlign w:val="center"/>
          </w:tcPr>
          <w:p w14:paraId="288BC1FE" w14:textId="77777777" w:rsidR="002319F4" w:rsidRDefault="002319F4" w:rsidP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nw</w:t>
            </w:r>
          </w:p>
        </w:tc>
        <w:tc>
          <w:tcPr>
            <w:tcW w:w="1918" w:type="dxa"/>
            <w:vAlign w:val="center"/>
          </w:tcPr>
          <w:p w14:paraId="149DED57" w14:textId="77777777" w:rsidR="002319F4" w:rsidRDefault="002319F4" w:rsidP="002319F4">
            <w:pPr>
              <w:ind w:firstLineChars="0" w:firstLine="0"/>
            </w:pPr>
            <w:r w:rsidRPr="00F101E8">
              <w:rPr>
                <w:rFonts w:ascii="仿宋" w:hAnsi="仿宋"/>
              </w:rPr>
              <w:t>D</w:t>
            </w:r>
            <w:r w:rsidRPr="00F101E8">
              <w:rPr>
                <w:rFonts w:ascii="仿宋" w:hAnsi="仿宋" w:hint="eastAsia"/>
              </w:rPr>
              <w:t>ecimal</w:t>
            </w:r>
            <w:r w:rsidRPr="00F101E8">
              <w:rPr>
                <w:rFonts w:ascii="仿宋" w:hAnsi="仿宋"/>
              </w:rPr>
              <w:t>(20,1)</w:t>
            </w:r>
          </w:p>
        </w:tc>
        <w:tc>
          <w:tcPr>
            <w:tcW w:w="1918" w:type="dxa"/>
            <w:vAlign w:val="center"/>
          </w:tcPr>
          <w:p w14:paraId="09A6E1B3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摄氏度</w:t>
            </w:r>
          </w:p>
          <w:p w14:paraId="622D4141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 xml:space="preserve"> (不可空)</w:t>
            </w:r>
          </w:p>
        </w:tc>
      </w:tr>
      <w:tr w:rsidR="002319F4" w14:paraId="5019CF6A" w14:textId="77777777" w:rsidTr="002319F4">
        <w:trPr>
          <w:trHeight w:val="71"/>
          <w:jc w:val="center"/>
        </w:trPr>
        <w:tc>
          <w:tcPr>
            <w:tcW w:w="761" w:type="dxa"/>
            <w:vAlign w:val="center"/>
          </w:tcPr>
          <w:p w14:paraId="4C336170" w14:textId="77777777" w:rsidR="002319F4" w:rsidRDefault="002319F4" w:rsidP="002319F4">
            <w:pPr>
              <w:pStyle w:val="affff"/>
              <w:numPr>
                <w:ilvl w:val="0"/>
                <w:numId w:val="4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vAlign w:val="center"/>
          </w:tcPr>
          <w:p w14:paraId="6A2DEF1C" w14:textId="77777777" w:rsidR="002319F4" w:rsidRDefault="002319F4" w:rsidP="002319F4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最高粮温</w:t>
            </w:r>
          </w:p>
        </w:tc>
        <w:tc>
          <w:tcPr>
            <w:tcW w:w="1634" w:type="dxa"/>
            <w:vAlign w:val="center"/>
          </w:tcPr>
          <w:p w14:paraId="7F3AF4D0" w14:textId="77777777" w:rsidR="002319F4" w:rsidRDefault="002319F4" w:rsidP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zglw</w:t>
            </w:r>
          </w:p>
        </w:tc>
        <w:tc>
          <w:tcPr>
            <w:tcW w:w="1918" w:type="dxa"/>
            <w:vAlign w:val="center"/>
          </w:tcPr>
          <w:p w14:paraId="13CEC222" w14:textId="77777777" w:rsidR="002319F4" w:rsidRDefault="002319F4" w:rsidP="002319F4">
            <w:pPr>
              <w:ind w:firstLineChars="0" w:firstLine="0"/>
            </w:pPr>
            <w:r w:rsidRPr="00F101E8">
              <w:rPr>
                <w:rFonts w:ascii="仿宋" w:hAnsi="仿宋"/>
              </w:rPr>
              <w:t>D</w:t>
            </w:r>
            <w:r w:rsidRPr="00F101E8">
              <w:rPr>
                <w:rFonts w:ascii="仿宋" w:hAnsi="仿宋" w:hint="eastAsia"/>
              </w:rPr>
              <w:t>ecimal</w:t>
            </w:r>
            <w:r w:rsidRPr="00F101E8">
              <w:rPr>
                <w:rFonts w:ascii="仿宋" w:hAnsi="仿宋"/>
              </w:rPr>
              <w:t>(20,1)</w:t>
            </w:r>
          </w:p>
        </w:tc>
        <w:tc>
          <w:tcPr>
            <w:tcW w:w="1918" w:type="dxa"/>
            <w:vAlign w:val="center"/>
          </w:tcPr>
          <w:p w14:paraId="7DFA3B7C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摄氏度</w:t>
            </w:r>
          </w:p>
          <w:p w14:paraId="03C8F98A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(不可空)</w:t>
            </w:r>
          </w:p>
        </w:tc>
      </w:tr>
      <w:tr w:rsidR="002319F4" w14:paraId="09681397" w14:textId="77777777" w:rsidTr="002319F4">
        <w:trPr>
          <w:trHeight w:val="71"/>
          <w:jc w:val="center"/>
        </w:trPr>
        <w:tc>
          <w:tcPr>
            <w:tcW w:w="761" w:type="dxa"/>
            <w:vAlign w:val="center"/>
          </w:tcPr>
          <w:p w14:paraId="0936FCC3" w14:textId="77777777" w:rsidR="002319F4" w:rsidRDefault="002319F4" w:rsidP="002319F4">
            <w:pPr>
              <w:pStyle w:val="affff"/>
              <w:numPr>
                <w:ilvl w:val="0"/>
                <w:numId w:val="4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vAlign w:val="center"/>
          </w:tcPr>
          <w:p w14:paraId="1D8B83DB" w14:textId="77777777" w:rsidR="002319F4" w:rsidRDefault="002319F4" w:rsidP="002319F4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最低粮温</w:t>
            </w:r>
          </w:p>
        </w:tc>
        <w:tc>
          <w:tcPr>
            <w:tcW w:w="1634" w:type="dxa"/>
            <w:vAlign w:val="center"/>
          </w:tcPr>
          <w:p w14:paraId="0C4E392F" w14:textId="77777777" w:rsidR="002319F4" w:rsidRDefault="002319F4" w:rsidP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zdlw</w:t>
            </w:r>
          </w:p>
        </w:tc>
        <w:tc>
          <w:tcPr>
            <w:tcW w:w="1918" w:type="dxa"/>
            <w:vAlign w:val="center"/>
          </w:tcPr>
          <w:p w14:paraId="2FF484A3" w14:textId="77777777" w:rsidR="002319F4" w:rsidRDefault="002319F4" w:rsidP="002319F4">
            <w:pPr>
              <w:ind w:firstLineChars="0" w:firstLine="0"/>
            </w:pPr>
            <w:r w:rsidRPr="00F101E8">
              <w:rPr>
                <w:rFonts w:ascii="仿宋" w:hAnsi="仿宋"/>
              </w:rPr>
              <w:t>D</w:t>
            </w:r>
            <w:r w:rsidRPr="00F101E8">
              <w:rPr>
                <w:rFonts w:ascii="仿宋" w:hAnsi="仿宋" w:hint="eastAsia"/>
              </w:rPr>
              <w:t>ecimal</w:t>
            </w:r>
            <w:r w:rsidRPr="00F101E8">
              <w:rPr>
                <w:rFonts w:ascii="仿宋" w:hAnsi="仿宋"/>
              </w:rPr>
              <w:t>(20,1)</w:t>
            </w:r>
          </w:p>
        </w:tc>
        <w:tc>
          <w:tcPr>
            <w:tcW w:w="1918" w:type="dxa"/>
            <w:vAlign w:val="center"/>
          </w:tcPr>
          <w:p w14:paraId="52911C68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摄氏度</w:t>
            </w:r>
          </w:p>
          <w:p w14:paraId="23FBAEA7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(不可空)</w:t>
            </w:r>
          </w:p>
        </w:tc>
      </w:tr>
      <w:tr w:rsidR="002319F4" w14:paraId="4BDA2E75" w14:textId="77777777" w:rsidTr="002319F4">
        <w:trPr>
          <w:trHeight w:val="71"/>
          <w:jc w:val="center"/>
        </w:trPr>
        <w:tc>
          <w:tcPr>
            <w:tcW w:w="761" w:type="dxa"/>
            <w:vAlign w:val="center"/>
          </w:tcPr>
          <w:p w14:paraId="78C42FF0" w14:textId="77777777" w:rsidR="002319F4" w:rsidRDefault="002319F4" w:rsidP="002319F4">
            <w:pPr>
              <w:pStyle w:val="affff"/>
              <w:numPr>
                <w:ilvl w:val="0"/>
                <w:numId w:val="4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vAlign w:val="center"/>
          </w:tcPr>
          <w:p w14:paraId="19701136" w14:textId="77777777" w:rsidR="002319F4" w:rsidRDefault="002319F4" w:rsidP="002319F4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平均粮温</w:t>
            </w:r>
          </w:p>
        </w:tc>
        <w:tc>
          <w:tcPr>
            <w:tcW w:w="1634" w:type="dxa"/>
            <w:vAlign w:val="center"/>
          </w:tcPr>
          <w:p w14:paraId="7B510461" w14:textId="77777777" w:rsidR="002319F4" w:rsidRDefault="002319F4" w:rsidP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pjlw</w:t>
            </w:r>
          </w:p>
        </w:tc>
        <w:tc>
          <w:tcPr>
            <w:tcW w:w="1918" w:type="dxa"/>
            <w:vAlign w:val="center"/>
          </w:tcPr>
          <w:p w14:paraId="6E21ED2E" w14:textId="77777777" w:rsidR="002319F4" w:rsidRDefault="002319F4" w:rsidP="002319F4">
            <w:pPr>
              <w:ind w:firstLineChars="0" w:firstLine="0"/>
            </w:pPr>
            <w:r w:rsidRPr="00F101E8">
              <w:rPr>
                <w:rFonts w:ascii="仿宋" w:hAnsi="仿宋"/>
              </w:rPr>
              <w:t>D</w:t>
            </w:r>
            <w:r w:rsidRPr="00F101E8">
              <w:rPr>
                <w:rFonts w:ascii="仿宋" w:hAnsi="仿宋" w:hint="eastAsia"/>
              </w:rPr>
              <w:t>ecimal</w:t>
            </w:r>
            <w:r w:rsidRPr="00F101E8">
              <w:rPr>
                <w:rFonts w:ascii="仿宋" w:hAnsi="仿宋"/>
              </w:rPr>
              <w:t>(20,1)</w:t>
            </w:r>
          </w:p>
        </w:tc>
        <w:tc>
          <w:tcPr>
            <w:tcW w:w="1918" w:type="dxa"/>
            <w:vAlign w:val="center"/>
          </w:tcPr>
          <w:p w14:paraId="2694E5F0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摄氏度</w:t>
            </w:r>
          </w:p>
          <w:p w14:paraId="3945F524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(不可空)</w:t>
            </w:r>
          </w:p>
        </w:tc>
      </w:tr>
      <w:tr w:rsidR="002319F4" w14:paraId="3718DDCE" w14:textId="77777777" w:rsidTr="002319F4">
        <w:trPr>
          <w:trHeight w:val="71"/>
          <w:jc w:val="center"/>
        </w:trPr>
        <w:tc>
          <w:tcPr>
            <w:tcW w:w="761" w:type="dxa"/>
            <w:vAlign w:val="center"/>
          </w:tcPr>
          <w:p w14:paraId="0C352A2E" w14:textId="77777777" w:rsidR="002319F4" w:rsidRDefault="002319F4" w:rsidP="002319F4">
            <w:pPr>
              <w:pStyle w:val="affff"/>
              <w:numPr>
                <w:ilvl w:val="0"/>
                <w:numId w:val="4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vAlign w:val="center"/>
          </w:tcPr>
          <w:p w14:paraId="6E9FDADC" w14:textId="77777777" w:rsidR="002319F4" w:rsidRDefault="002319F4" w:rsidP="002319F4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最高水分</w:t>
            </w:r>
          </w:p>
        </w:tc>
        <w:tc>
          <w:tcPr>
            <w:tcW w:w="1634" w:type="dxa"/>
            <w:vAlign w:val="center"/>
          </w:tcPr>
          <w:p w14:paraId="059C13F3" w14:textId="77777777" w:rsidR="002319F4" w:rsidRDefault="002319F4" w:rsidP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zgsf</w:t>
            </w:r>
          </w:p>
        </w:tc>
        <w:tc>
          <w:tcPr>
            <w:tcW w:w="1918" w:type="dxa"/>
            <w:vAlign w:val="center"/>
          </w:tcPr>
          <w:p w14:paraId="4FB605A7" w14:textId="77777777" w:rsidR="002319F4" w:rsidRDefault="002319F4" w:rsidP="002319F4">
            <w:pPr>
              <w:ind w:firstLineChars="0" w:firstLine="0"/>
            </w:pPr>
            <w:r w:rsidRPr="00F101E8">
              <w:rPr>
                <w:rFonts w:ascii="仿宋" w:hAnsi="仿宋"/>
              </w:rPr>
              <w:t>D</w:t>
            </w:r>
            <w:r w:rsidRPr="00F101E8">
              <w:rPr>
                <w:rFonts w:ascii="仿宋" w:hAnsi="仿宋" w:hint="eastAsia"/>
              </w:rPr>
              <w:t>ecimal</w:t>
            </w:r>
            <w:r w:rsidRPr="00F101E8">
              <w:rPr>
                <w:rFonts w:ascii="仿宋" w:hAnsi="仿宋"/>
              </w:rPr>
              <w:t>(20,1)</w:t>
            </w:r>
          </w:p>
        </w:tc>
        <w:tc>
          <w:tcPr>
            <w:tcW w:w="1918" w:type="dxa"/>
            <w:vAlign w:val="center"/>
          </w:tcPr>
          <w:p w14:paraId="1503B03C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 百分比</w:t>
            </w:r>
          </w:p>
          <w:p w14:paraId="498CBC19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(可空)</w:t>
            </w:r>
          </w:p>
        </w:tc>
      </w:tr>
      <w:tr w:rsidR="002319F4" w14:paraId="781AED45" w14:textId="77777777" w:rsidTr="002319F4">
        <w:trPr>
          <w:trHeight w:val="71"/>
          <w:jc w:val="center"/>
        </w:trPr>
        <w:tc>
          <w:tcPr>
            <w:tcW w:w="761" w:type="dxa"/>
            <w:vAlign w:val="center"/>
          </w:tcPr>
          <w:p w14:paraId="5001EFB1" w14:textId="77777777" w:rsidR="002319F4" w:rsidRDefault="002319F4" w:rsidP="002319F4">
            <w:pPr>
              <w:pStyle w:val="affff"/>
              <w:numPr>
                <w:ilvl w:val="0"/>
                <w:numId w:val="4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vAlign w:val="center"/>
          </w:tcPr>
          <w:p w14:paraId="75553A8E" w14:textId="77777777" w:rsidR="002319F4" w:rsidRDefault="002319F4" w:rsidP="002319F4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最低水分</w:t>
            </w:r>
          </w:p>
        </w:tc>
        <w:tc>
          <w:tcPr>
            <w:tcW w:w="1634" w:type="dxa"/>
            <w:vAlign w:val="center"/>
          </w:tcPr>
          <w:p w14:paraId="61B450F2" w14:textId="77777777" w:rsidR="002319F4" w:rsidRDefault="002319F4" w:rsidP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zdsf</w:t>
            </w:r>
          </w:p>
        </w:tc>
        <w:tc>
          <w:tcPr>
            <w:tcW w:w="1918" w:type="dxa"/>
            <w:vAlign w:val="center"/>
          </w:tcPr>
          <w:p w14:paraId="5D923B63" w14:textId="77777777" w:rsidR="002319F4" w:rsidRDefault="002319F4" w:rsidP="002319F4">
            <w:pPr>
              <w:ind w:firstLineChars="0" w:firstLine="0"/>
            </w:pPr>
            <w:r w:rsidRPr="00F101E8">
              <w:rPr>
                <w:rFonts w:ascii="仿宋" w:hAnsi="仿宋"/>
              </w:rPr>
              <w:t>D</w:t>
            </w:r>
            <w:r w:rsidRPr="00F101E8">
              <w:rPr>
                <w:rFonts w:ascii="仿宋" w:hAnsi="仿宋" w:hint="eastAsia"/>
              </w:rPr>
              <w:t>ecimal</w:t>
            </w:r>
            <w:r w:rsidRPr="00F101E8">
              <w:rPr>
                <w:rFonts w:ascii="仿宋" w:hAnsi="仿宋"/>
              </w:rPr>
              <w:t>(20,1)</w:t>
            </w:r>
          </w:p>
        </w:tc>
        <w:tc>
          <w:tcPr>
            <w:tcW w:w="1918" w:type="dxa"/>
            <w:vAlign w:val="center"/>
          </w:tcPr>
          <w:p w14:paraId="4DFD3F3F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 百分比</w:t>
            </w:r>
          </w:p>
          <w:p w14:paraId="07703E83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(可空)</w:t>
            </w:r>
          </w:p>
        </w:tc>
      </w:tr>
      <w:tr w:rsidR="00277B26" w14:paraId="6F9879CE" w14:textId="77777777" w:rsidTr="002319F4">
        <w:trPr>
          <w:trHeight w:val="71"/>
          <w:jc w:val="center"/>
        </w:trPr>
        <w:tc>
          <w:tcPr>
            <w:tcW w:w="761" w:type="dxa"/>
            <w:vAlign w:val="center"/>
          </w:tcPr>
          <w:p w14:paraId="3C0D6D6C" w14:textId="77777777" w:rsidR="00277B26" w:rsidRDefault="00277B26" w:rsidP="00277B26">
            <w:pPr>
              <w:pStyle w:val="affff"/>
              <w:numPr>
                <w:ilvl w:val="0"/>
                <w:numId w:val="4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vAlign w:val="center"/>
          </w:tcPr>
          <w:p w14:paraId="6A2B9DBA" w14:textId="77777777" w:rsidR="00277B26" w:rsidRDefault="00277B26" w:rsidP="00277B26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虫粮数量</w:t>
            </w:r>
          </w:p>
        </w:tc>
        <w:tc>
          <w:tcPr>
            <w:tcW w:w="1634" w:type="dxa"/>
            <w:vAlign w:val="center"/>
          </w:tcPr>
          <w:p w14:paraId="264ECC14" w14:textId="77777777" w:rsidR="00277B26" w:rsidRDefault="00277B26" w:rsidP="00277B2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zlsl</w:t>
            </w:r>
          </w:p>
        </w:tc>
        <w:tc>
          <w:tcPr>
            <w:tcW w:w="1918" w:type="dxa"/>
            <w:vAlign w:val="center"/>
          </w:tcPr>
          <w:p w14:paraId="37F7D722" w14:textId="77777777" w:rsidR="00277B26" w:rsidRPr="00277B26" w:rsidRDefault="002319F4" w:rsidP="002319F4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D</w:t>
            </w:r>
            <w:r>
              <w:rPr>
                <w:rFonts w:ascii="仿宋" w:hAnsi="仿宋" w:hint="eastAsia"/>
              </w:rPr>
              <w:t>ecimal</w:t>
            </w:r>
            <w:r>
              <w:rPr>
                <w:rFonts w:ascii="仿宋" w:hAnsi="仿宋"/>
              </w:rPr>
              <w:t>(20,0)</w:t>
            </w:r>
          </w:p>
        </w:tc>
        <w:tc>
          <w:tcPr>
            <w:tcW w:w="1918" w:type="dxa"/>
            <w:vAlign w:val="center"/>
          </w:tcPr>
          <w:p w14:paraId="3A051236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公斤</w:t>
            </w:r>
          </w:p>
        </w:tc>
      </w:tr>
      <w:tr w:rsidR="002B3604" w14:paraId="1E93770F" w14:textId="77777777" w:rsidTr="002319F4">
        <w:trPr>
          <w:trHeight w:val="71"/>
          <w:jc w:val="center"/>
        </w:trPr>
        <w:tc>
          <w:tcPr>
            <w:tcW w:w="761" w:type="dxa"/>
            <w:vAlign w:val="center"/>
          </w:tcPr>
          <w:p w14:paraId="4785CC05" w14:textId="77777777" w:rsidR="002B3604" w:rsidRDefault="002B3604">
            <w:pPr>
              <w:pStyle w:val="affff"/>
              <w:numPr>
                <w:ilvl w:val="0"/>
                <w:numId w:val="4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vAlign w:val="center"/>
          </w:tcPr>
          <w:p w14:paraId="72F0C324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虫粮情况</w:t>
            </w:r>
          </w:p>
        </w:tc>
        <w:tc>
          <w:tcPr>
            <w:tcW w:w="1634" w:type="dxa"/>
            <w:vAlign w:val="center"/>
          </w:tcPr>
          <w:p w14:paraId="197B286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clqk</w:t>
            </w:r>
          </w:p>
        </w:tc>
        <w:tc>
          <w:tcPr>
            <w:tcW w:w="1918" w:type="dxa"/>
            <w:vAlign w:val="center"/>
          </w:tcPr>
          <w:p w14:paraId="24CAAA4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0DF22C20" w14:textId="77777777" w:rsidR="002B3604" w:rsidRDefault="002B360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</w:p>
        </w:tc>
      </w:tr>
      <w:tr w:rsidR="002B3604" w14:paraId="3260A572" w14:textId="77777777" w:rsidTr="002319F4">
        <w:trPr>
          <w:trHeight w:val="71"/>
          <w:jc w:val="center"/>
        </w:trPr>
        <w:tc>
          <w:tcPr>
            <w:tcW w:w="761" w:type="dxa"/>
            <w:vAlign w:val="center"/>
          </w:tcPr>
          <w:p w14:paraId="1A4B2D1A" w14:textId="77777777" w:rsidR="002B3604" w:rsidRDefault="002B3604">
            <w:pPr>
              <w:pStyle w:val="affff"/>
              <w:numPr>
                <w:ilvl w:val="0"/>
                <w:numId w:val="4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vAlign w:val="center"/>
          </w:tcPr>
          <w:p w14:paraId="510E1031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本月处理虫粮数量</w:t>
            </w:r>
          </w:p>
        </w:tc>
        <w:tc>
          <w:tcPr>
            <w:tcW w:w="1634" w:type="dxa"/>
            <w:vAlign w:val="center"/>
          </w:tcPr>
          <w:p w14:paraId="2390082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byclclsl</w:t>
            </w:r>
          </w:p>
        </w:tc>
        <w:tc>
          <w:tcPr>
            <w:tcW w:w="1918" w:type="dxa"/>
            <w:vAlign w:val="center"/>
          </w:tcPr>
          <w:p w14:paraId="6795D6FF" w14:textId="77777777" w:rsidR="002B3604" w:rsidRDefault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</w:t>
            </w:r>
            <w:r>
              <w:rPr>
                <w:rFonts w:ascii="仿宋" w:hAnsi="仿宋" w:hint="eastAsia"/>
              </w:rPr>
              <w:t>ecimal</w:t>
            </w:r>
            <w:r>
              <w:rPr>
                <w:rFonts w:ascii="仿宋" w:hAnsi="仿宋"/>
              </w:rPr>
              <w:t>(20,0)</w:t>
            </w:r>
          </w:p>
        </w:tc>
        <w:tc>
          <w:tcPr>
            <w:tcW w:w="1918" w:type="dxa"/>
            <w:vAlign w:val="center"/>
          </w:tcPr>
          <w:p w14:paraId="7A65E72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公斤</w:t>
            </w:r>
          </w:p>
        </w:tc>
      </w:tr>
      <w:tr w:rsidR="002B3604" w14:paraId="29B40B95" w14:textId="77777777" w:rsidTr="002319F4">
        <w:trPr>
          <w:trHeight w:val="71"/>
          <w:jc w:val="center"/>
        </w:trPr>
        <w:tc>
          <w:tcPr>
            <w:tcW w:w="761" w:type="dxa"/>
            <w:vAlign w:val="center"/>
          </w:tcPr>
          <w:p w14:paraId="40B7D2C4" w14:textId="77777777" w:rsidR="002B3604" w:rsidRDefault="002B3604">
            <w:pPr>
              <w:pStyle w:val="affff"/>
              <w:numPr>
                <w:ilvl w:val="0"/>
                <w:numId w:val="4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vAlign w:val="center"/>
          </w:tcPr>
          <w:p w14:paraId="671D8690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是否“四无”粮仓</w:t>
            </w:r>
          </w:p>
        </w:tc>
        <w:tc>
          <w:tcPr>
            <w:tcW w:w="1634" w:type="dxa"/>
            <w:vAlign w:val="center"/>
          </w:tcPr>
          <w:p w14:paraId="72C0289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sfswlc</w:t>
            </w:r>
          </w:p>
        </w:tc>
        <w:tc>
          <w:tcPr>
            <w:tcW w:w="1918" w:type="dxa"/>
            <w:vAlign w:val="center"/>
          </w:tcPr>
          <w:p w14:paraId="50E2005F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18" w:type="dxa"/>
            <w:vAlign w:val="center"/>
          </w:tcPr>
          <w:p w14:paraId="09351C5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0:</w:t>
            </w:r>
            <w:r w:rsidR="00E61F84">
              <w:rPr>
                <w:rFonts w:ascii="仿宋" w:hAnsi="仿宋" w:hint="eastAsia"/>
              </w:rPr>
              <w:t>否</w:t>
            </w:r>
          </w:p>
          <w:p w14:paraId="558D420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1：是</w:t>
            </w:r>
          </w:p>
          <w:p w14:paraId="272AA2C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0CF1BD09" w14:textId="77777777" w:rsidTr="002319F4">
        <w:trPr>
          <w:trHeight w:val="71"/>
          <w:jc w:val="center"/>
        </w:trPr>
        <w:tc>
          <w:tcPr>
            <w:tcW w:w="761" w:type="dxa"/>
            <w:vAlign w:val="center"/>
          </w:tcPr>
          <w:p w14:paraId="7B2D11B1" w14:textId="77777777" w:rsidR="002B3604" w:rsidRDefault="002B3604">
            <w:pPr>
              <w:pStyle w:val="affff"/>
              <w:numPr>
                <w:ilvl w:val="0"/>
                <w:numId w:val="4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vAlign w:val="center"/>
          </w:tcPr>
          <w:p w14:paraId="0B0CA6D8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检查性质代码</w:t>
            </w:r>
          </w:p>
        </w:tc>
        <w:tc>
          <w:tcPr>
            <w:tcW w:w="1634" w:type="dxa"/>
            <w:vAlign w:val="center"/>
          </w:tcPr>
          <w:p w14:paraId="7F69638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jcxznm</w:t>
            </w:r>
          </w:p>
        </w:tc>
        <w:tc>
          <w:tcPr>
            <w:tcW w:w="1918" w:type="dxa"/>
            <w:vAlign w:val="center"/>
          </w:tcPr>
          <w:p w14:paraId="091C926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18" w:type="dxa"/>
            <w:vAlign w:val="center"/>
          </w:tcPr>
          <w:p w14:paraId="282866C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0：日常检查</w:t>
            </w:r>
          </w:p>
          <w:p w14:paraId="30FBF4C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1：抽查</w:t>
            </w:r>
          </w:p>
          <w:p w14:paraId="4CEB36C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2：其他</w:t>
            </w:r>
          </w:p>
          <w:p w14:paraId="76A0ABF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(不可空)</w:t>
            </w:r>
          </w:p>
        </w:tc>
      </w:tr>
      <w:tr w:rsidR="002B3604" w14:paraId="302F126E" w14:textId="77777777" w:rsidTr="002319F4">
        <w:trPr>
          <w:trHeight w:val="71"/>
          <w:jc w:val="center"/>
        </w:trPr>
        <w:tc>
          <w:tcPr>
            <w:tcW w:w="761" w:type="dxa"/>
            <w:vAlign w:val="center"/>
          </w:tcPr>
          <w:p w14:paraId="30EDAC75" w14:textId="77777777" w:rsidR="002B3604" w:rsidRDefault="002B3604">
            <w:pPr>
              <w:pStyle w:val="affff"/>
              <w:numPr>
                <w:ilvl w:val="0"/>
                <w:numId w:val="4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vAlign w:val="center"/>
          </w:tcPr>
          <w:p w14:paraId="28FDC219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参加人员姓名</w:t>
            </w:r>
          </w:p>
        </w:tc>
        <w:tc>
          <w:tcPr>
            <w:tcW w:w="1634" w:type="dxa"/>
            <w:vAlign w:val="center"/>
          </w:tcPr>
          <w:p w14:paraId="2A0BF86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cjryxm</w:t>
            </w:r>
          </w:p>
        </w:tc>
        <w:tc>
          <w:tcPr>
            <w:tcW w:w="1918" w:type="dxa"/>
            <w:vAlign w:val="center"/>
          </w:tcPr>
          <w:p w14:paraId="2845273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 w:rsidR="006D78E4">
              <w:rPr>
                <w:rFonts w:ascii="仿宋" w:hAnsi="仿宋"/>
              </w:rPr>
              <w:t>256</w:t>
            </w:r>
            <w:r>
              <w:rPr>
                <w:rFonts w:ascii="仿宋" w:hAnsi="仿宋"/>
              </w:rPr>
              <w:t>)</w:t>
            </w:r>
          </w:p>
        </w:tc>
        <w:tc>
          <w:tcPr>
            <w:tcW w:w="1918" w:type="dxa"/>
            <w:vAlign w:val="center"/>
          </w:tcPr>
          <w:p w14:paraId="7FFD36DF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(不可空)</w:t>
            </w:r>
          </w:p>
        </w:tc>
      </w:tr>
      <w:tr w:rsidR="002B3604" w14:paraId="693F776D" w14:textId="77777777" w:rsidTr="002319F4">
        <w:trPr>
          <w:trHeight w:val="71"/>
          <w:jc w:val="center"/>
        </w:trPr>
        <w:tc>
          <w:tcPr>
            <w:tcW w:w="761" w:type="dxa"/>
            <w:vAlign w:val="center"/>
          </w:tcPr>
          <w:p w14:paraId="18E2E4E6" w14:textId="77777777" w:rsidR="002B3604" w:rsidRDefault="002B3604">
            <w:pPr>
              <w:pStyle w:val="affff"/>
              <w:numPr>
                <w:ilvl w:val="0"/>
                <w:numId w:val="4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vAlign w:val="center"/>
          </w:tcPr>
          <w:p w14:paraId="53740459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检查内容</w:t>
            </w:r>
          </w:p>
        </w:tc>
        <w:tc>
          <w:tcPr>
            <w:tcW w:w="1634" w:type="dxa"/>
            <w:vAlign w:val="center"/>
          </w:tcPr>
          <w:p w14:paraId="24D7BE66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jcnm</w:t>
            </w:r>
          </w:p>
        </w:tc>
        <w:tc>
          <w:tcPr>
            <w:tcW w:w="1918" w:type="dxa"/>
            <w:vAlign w:val="center"/>
          </w:tcPr>
          <w:p w14:paraId="03B0106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200)</w:t>
            </w:r>
          </w:p>
        </w:tc>
        <w:tc>
          <w:tcPr>
            <w:tcW w:w="1918" w:type="dxa"/>
            <w:vAlign w:val="center"/>
          </w:tcPr>
          <w:p w14:paraId="1471B52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(不可空)</w:t>
            </w:r>
          </w:p>
        </w:tc>
      </w:tr>
      <w:tr w:rsidR="002B3604" w14:paraId="36492C8E" w14:textId="77777777" w:rsidTr="002319F4">
        <w:trPr>
          <w:trHeight w:val="71"/>
          <w:jc w:val="center"/>
        </w:trPr>
        <w:tc>
          <w:tcPr>
            <w:tcW w:w="761" w:type="dxa"/>
            <w:vAlign w:val="center"/>
          </w:tcPr>
          <w:p w14:paraId="42D57DC5" w14:textId="77777777" w:rsidR="002B3604" w:rsidRDefault="002B3604">
            <w:pPr>
              <w:pStyle w:val="affff"/>
              <w:numPr>
                <w:ilvl w:val="0"/>
                <w:numId w:val="4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vAlign w:val="center"/>
          </w:tcPr>
          <w:p w14:paraId="1346BAFF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发现问题</w:t>
            </w:r>
          </w:p>
        </w:tc>
        <w:tc>
          <w:tcPr>
            <w:tcW w:w="1634" w:type="dxa"/>
            <w:vAlign w:val="center"/>
          </w:tcPr>
          <w:p w14:paraId="1B80869B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fxwt</w:t>
            </w:r>
          </w:p>
        </w:tc>
        <w:tc>
          <w:tcPr>
            <w:tcW w:w="1918" w:type="dxa"/>
            <w:vAlign w:val="center"/>
          </w:tcPr>
          <w:p w14:paraId="2CB8A41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200)</w:t>
            </w:r>
          </w:p>
        </w:tc>
        <w:tc>
          <w:tcPr>
            <w:tcW w:w="1918" w:type="dxa"/>
            <w:vAlign w:val="center"/>
          </w:tcPr>
          <w:p w14:paraId="427C515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(不可空)</w:t>
            </w:r>
          </w:p>
        </w:tc>
      </w:tr>
      <w:tr w:rsidR="002B3604" w14:paraId="50056349" w14:textId="77777777" w:rsidTr="002319F4">
        <w:trPr>
          <w:trHeight w:val="71"/>
          <w:jc w:val="center"/>
        </w:trPr>
        <w:tc>
          <w:tcPr>
            <w:tcW w:w="761" w:type="dxa"/>
            <w:vAlign w:val="center"/>
          </w:tcPr>
          <w:p w14:paraId="303F1509" w14:textId="77777777" w:rsidR="002B3604" w:rsidRDefault="002B3604">
            <w:pPr>
              <w:pStyle w:val="affff"/>
              <w:numPr>
                <w:ilvl w:val="0"/>
                <w:numId w:val="4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vAlign w:val="center"/>
          </w:tcPr>
          <w:p w14:paraId="7F16BEC0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处理意见</w:t>
            </w:r>
          </w:p>
        </w:tc>
        <w:tc>
          <w:tcPr>
            <w:tcW w:w="1634" w:type="dxa"/>
            <w:vAlign w:val="center"/>
          </w:tcPr>
          <w:p w14:paraId="26A0CCB4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clyj</w:t>
            </w:r>
          </w:p>
        </w:tc>
        <w:tc>
          <w:tcPr>
            <w:tcW w:w="1918" w:type="dxa"/>
            <w:vAlign w:val="center"/>
          </w:tcPr>
          <w:p w14:paraId="01D9E019" w14:textId="4D0A3288" w:rsidR="002B3604" w:rsidRDefault="001414D8" w:rsidP="00E8691B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 w:rsidR="00E8691B">
              <w:rPr>
                <w:rFonts w:ascii="仿宋" w:hAnsi="仿宋"/>
              </w:rPr>
              <w:t>500</w:t>
            </w:r>
            <w:r>
              <w:rPr>
                <w:rFonts w:ascii="仿宋" w:hAnsi="仿宋"/>
              </w:rPr>
              <w:t>)</w:t>
            </w:r>
          </w:p>
        </w:tc>
        <w:tc>
          <w:tcPr>
            <w:tcW w:w="1918" w:type="dxa"/>
            <w:vAlign w:val="center"/>
          </w:tcPr>
          <w:p w14:paraId="1E76D63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63CBE9A5" w14:textId="77777777" w:rsidTr="002319F4">
        <w:trPr>
          <w:trHeight w:val="71"/>
          <w:jc w:val="center"/>
        </w:trPr>
        <w:tc>
          <w:tcPr>
            <w:tcW w:w="761" w:type="dxa"/>
            <w:vAlign w:val="center"/>
          </w:tcPr>
          <w:p w14:paraId="79BECDCB" w14:textId="77777777" w:rsidR="002B3604" w:rsidRDefault="002B3604">
            <w:pPr>
              <w:pStyle w:val="affff"/>
              <w:numPr>
                <w:ilvl w:val="0"/>
                <w:numId w:val="4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vAlign w:val="center"/>
          </w:tcPr>
          <w:p w14:paraId="27E9E2A1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领导意见</w:t>
            </w:r>
          </w:p>
        </w:tc>
        <w:tc>
          <w:tcPr>
            <w:tcW w:w="1634" w:type="dxa"/>
            <w:vAlign w:val="center"/>
          </w:tcPr>
          <w:p w14:paraId="52A7F3F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ldyj</w:t>
            </w:r>
          </w:p>
        </w:tc>
        <w:tc>
          <w:tcPr>
            <w:tcW w:w="1918" w:type="dxa"/>
            <w:vAlign w:val="center"/>
          </w:tcPr>
          <w:p w14:paraId="1046E40F" w14:textId="1B417A27" w:rsidR="002B3604" w:rsidRDefault="001414D8" w:rsidP="00E8691B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 w:rsidR="00E8691B">
              <w:rPr>
                <w:rFonts w:ascii="仿宋" w:hAnsi="仿宋"/>
              </w:rPr>
              <w:t>256</w:t>
            </w:r>
            <w:r>
              <w:rPr>
                <w:rFonts w:ascii="仿宋" w:hAnsi="仿宋"/>
              </w:rPr>
              <w:t>)</w:t>
            </w:r>
          </w:p>
        </w:tc>
        <w:tc>
          <w:tcPr>
            <w:tcW w:w="1918" w:type="dxa"/>
            <w:vAlign w:val="center"/>
          </w:tcPr>
          <w:p w14:paraId="0AA7D61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25F51464" w14:textId="77777777" w:rsidTr="002319F4">
        <w:trPr>
          <w:trHeight w:val="71"/>
          <w:jc w:val="center"/>
        </w:trPr>
        <w:tc>
          <w:tcPr>
            <w:tcW w:w="761" w:type="dxa"/>
            <w:vAlign w:val="center"/>
          </w:tcPr>
          <w:p w14:paraId="20CF43DF" w14:textId="77777777" w:rsidR="002B3604" w:rsidRDefault="002B3604">
            <w:pPr>
              <w:pStyle w:val="affff"/>
              <w:numPr>
                <w:ilvl w:val="0"/>
                <w:numId w:val="4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vAlign w:val="center"/>
          </w:tcPr>
          <w:p w14:paraId="4A6B8F30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处理结果及改进意见</w:t>
            </w:r>
          </w:p>
        </w:tc>
        <w:tc>
          <w:tcPr>
            <w:tcW w:w="1634" w:type="dxa"/>
            <w:vAlign w:val="center"/>
          </w:tcPr>
          <w:p w14:paraId="1B6101B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cljgjgjyj</w:t>
            </w:r>
          </w:p>
        </w:tc>
        <w:tc>
          <w:tcPr>
            <w:tcW w:w="1918" w:type="dxa"/>
            <w:vAlign w:val="center"/>
          </w:tcPr>
          <w:p w14:paraId="738BF58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1918" w:type="dxa"/>
            <w:vAlign w:val="center"/>
          </w:tcPr>
          <w:p w14:paraId="5B56A49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0158033E" w14:textId="77777777" w:rsidTr="002319F4">
        <w:trPr>
          <w:trHeight w:val="71"/>
          <w:jc w:val="center"/>
        </w:trPr>
        <w:tc>
          <w:tcPr>
            <w:tcW w:w="761" w:type="dxa"/>
            <w:vAlign w:val="center"/>
          </w:tcPr>
          <w:p w14:paraId="461C0A82" w14:textId="77777777" w:rsidR="002B3604" w:rsidRDefault="002B3604">
            <w:pPr>
              <w:pStyle w:val="affff"/>
              <w:numPr>
                <w:ilvl w:val="0"/>
                <w:numId w:val="4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vAlign w:val="center"/>
          </w:tcPr>
          <w:p w14:paraId="3CCBF053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备注</w:t>
            </w:r>
          </w:p>
        </w:tc>
        <w:tc>
          <w:tcPr>
            <w:tcW w:w="1634" w:type="dxa"/>
            <w:vAlign w:val="center"/>
          </w:tcPr>
          <w:p w14:paraId="76CF647C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bz</w:t>
            </w:r>
          </w:p>
        </w:tc>
        <w:tc>
          <w:tcPr>
            <w:tcW w:w="1918" w:type="dxa"/>
            <w:vAlign w:val="center"/>
          </w:tcPr>
          <w:p w14:paraId="0D4EDC1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1918" w:type="dxa"/>
            <w:vAlign w:val="center"/>
          </w:tcPr>
          <w:p w14:paraId="255D24C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2396DC4B" w14:textId="77777777" w:rsidTr="002319F4">
        <w:trPr>
          <w:trHeight w:val="71"/>
          <w:jc w:val="center"/>
        </w:trPr>
        <w:tc>
          <w:tcPr>
            <w:tcW w:w="761" w:type="dxa"/>
            <w:vAlign w:val="center"/>
          </w:tcPr>
          <w:p w14:paraId="2881100E" w14:textId="77777777" w:rsidR="002B3604" w:rsidRDefault="002B3604">
            <w:pPr>
              <w:pStyle w:val="affff"/>
              <w:numPr>
                <w:ilvl w:val="0"/>
                <w:numId w:val="4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vAlign w:val="center"/>
          </w:tcPr>
          <w:p w14:paraId="7A51BB35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录入人姓名</w:t>
            </w:r>
          </w:p>
        </w:tc>
        <w:tc>
          <w:tcPr>
            <w:tcW w:w="1634" w:type="dxa"/>
            <w:vAlign w:val="center"/>
          </w:tcPr>
          <w:p w14:paraId="2C87C89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lrrxm</w:t>
            </w:r>
          </w:p>
        </w:tc>
        <w:tc>
          <w:tcPr>
            <w:tcW w:w="1918" w:type="dxa"/>
            <w:vAlign w:val="center"/>
          </w:tcPr>
          <w:p w14:paraId="7027337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2AEEBB5E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(不可空)</w:t>
            </w:r>
          </w:p>
        </w:tc>
      </w:tr>
      <w:tr w:rsidR="002B3604" w14:paraId="52D5137C" w14:textId="77777777" w:rsidTr="002319F4">
        <w:trPr>
          <w:trHeight w:val="71"/>
          <w:jc w:val="center"/>
        </w:trPr>
        <w:tc>
          <w:tcPr>
            <w:tcW w:w="761" w:type="dxa"/>
            <w:vAlign w:val="center"/>
          </w:tcPr>
          <w:p w14:paraId="6D8DE63C" w14:textId="77777777" w:rsidR="002B3604" w:rsidRDefault="002B3604">
            <w:pPr>
              <w:pStyle w:val="affff"/>
              <w:numPr>
                <w:ilvl w:val="0"/>
                <w:numId w:val="4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vAlign w:val="center"/>
          </w:tcPr>
          <w:p w14:paraId="77C68674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录入人内码</w:t>
            </w:r>
          </w:p>
        </w:tc>
        <w:tc>
          <w:tcPr>
            <w:tcW w:w="1634" w:type="dxa"/>
            <w:vAlign w:val="center"/>
          </w:tcPr>
          <w:p w14:paraId="1620F75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lrrnm</w:t>
            </w:r>
          </w:p>
        </w:tc>
        <w:tc>
          <w:tcPr>
            <w:tcW w:w="1918" w:type="dxa"/>
            <w:vAlign w:val="center"/>
          </w:tcPr>
          <w:p w14:paraId="09BCBCE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28A8125C" w14:textId="39F7EF7A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(可空)</w:t>
            </w:r>
          </w:p>
        </w:tc>
      </w:tr>
      <w:tr w:rsidR="002B3604" w14:paraId="6DD4335A" w14:textId="77777777" w:rsidTr="002319F4">
        <w:trPr>
          <w:trHeight w:val="71"/>
          <w:jc w:val="center"/>
        </w:trPr>
        <w:tc>
          <w:tcPr>
            <w:tcW w:w="761" w:type="dxa"/>
            <w:vAlign w:val="center"/>
          </w:tcPr>
          <w:p w14:paraId="53596180" w14:textId="77777777" w:rsidR="002B3604" w:rsidRDefault="002B3604">
            <w:pPr>
              <w:pStyle w:val="affff"/>
              <w:numPr>
                <w:ilvl w:val="0"/>
                <w:numId w:val="4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vAlign w:val="center"/>
          </w:tcPr>
          <w:p w14:paraId="26FE4318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录入时间</w:t>
            </w:r>
          </w:p>
        </w:tc>
        <w:tc>
          <w:tcPr>
            <w:tcW w:w="1634" w:type="dxa"/>
            <w:vAlign w:val="center"/>
          </w:tcPr>
          <w:p w14:paraId="0360B02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lrsj</w:t>
            </w:r>
          </w:p>
        </w:tc>
        <w:tc>
          <w:tcPr>
            <w:tcW w:w="1918" w:type="dxa"/>
            <w:vAlign w:val="center"/>
          </w:tcPr>
          <w:p w14:paraId="2F52D077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1918" w:type="dxa"/>
            <w:vAlign w:val="center"/>
          </w:tcPr>
          <w:p w14:paraId="17142838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yyy-</w:t>
            </w:r>
            <w:r>
              <w:rPr>
                <w:rFonts w:ascii="仿宋" w:hAnsi="仿宋"/>
              </w:rPr>
              <w:t>MM-dd HH:mm:ss</w:t>
            </w:r>
          </w:p>
          <w:p w14:paraId="7B57AEA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(不可空)</w:t>
            </w:r>
          </w:p>
        </w:tc>
      </w:tr>
      <w:tr w:rsidR="002B3604" w14:paraId="1987BA56" w14:textId="77777777" w:rsidTr="002319F4">
        <w:trPr>
          <w:trHeight w:val="71"/>
          <w:jc w:val="center"/>
        </w:trPr>
        <w:tc>
          <w:tcPr>
            <w:tcW w:w="761" w:type="dxa"/>
            <w:vAlign w:val="center"/>
          </w:tcPr>
          <w:p w14:paraId="00C2F91D" w14:textId="77777777" w:rsidR="002B3604" w:rsidRDefault="002B3604">
            <w:pPr>
              <w:pStyle w:val="affff"/>
              <w:numPr>
                <w:ilvl w:val="0"/>
                <w:numId w:val="4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1" w:type="dxa"/>
            <w:vAlign w:val="center"/>
          </w:tcPr>
          <w:p w14:paraId="52DB72EC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634" w:type="dxa"/>
            <w:vAlign w:val="center"/>
          </w:tcPr>
          <w:p w14:paraId="47D4BA1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918" w:type="dxa"/>
            <w:vAlign w:val="center"/>
          </w:tcPr>
          <w:p w14:paraId="46F3574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1918" w:type="dxa"/>
            <w:vAlign w:val="center"/>
          </w:tcPr>
          <w:p w14:paraId="0066FEC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0A47F70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05DD6566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070439FC" w14:textId="77777777" w:rsidR="002B3604" w:rsidRDefault="002B3604">
      <w:pPr>
        <w:ind w:firstLine="480"/>
        <w:rPr>
          <w:rFonts w:ascii="仿宋" w:hAnsi="仿宋"/>
          <w:szCs w:val="24"/>
        </w:rPr>
      </w:pPr>
    </w:p>
    <w:p w14:paraId="483122BB" w14:textId="77777777" w:rsidR="002B3604" w:rsidRDefault="001414D8">
      <w:pPr>
        <w:pStyle w:val="3"/>
        <w:ind w:left="851" w:hanging="851"/>
        <w:rPr>
          <w:rFonts w:ascii="仿宋" w:hAnsi="仿宋"/>
          <w:sz w:val="28"/>
          <w:szCs w:val="28"/>
        </w:rPr>
      </w:pPr>
      <w:bookmarkStart w:id="35" w:name="_Toc512432568"/>
      <w:bookmarkStart w:id="36" w:name="_Toc513039897"/>
      <w:bookmarkStart w:id="37" w:name="_Toc532829529"/>
      <w:r>
        <w:rPr>
          <w:rFonts w:ascii="仿宋" w:hAnsi="仿宋" w:hint="eastAsia"/>
          <w:sz w:val="28"/>
          <w:szCs w:val="28"/>
        </w:rPr>
        <w:t>价格监测数据接口</w:t>
      </w:r>
      <w:bookmarkEnd w:id="35"/>
      <w:bookmarkEnd w:id="36"/>
      <w:bookmarkEnd w:id="37"/>
    </w:p>
    <w:p w14:paraId="200E43E4" w14:textId="77777777" w:rsidR="002B3604" w:rsidRDefault="001414D8">
      <w:pPr>
        <w:pStyle w:val="0KL"/>
        <w:numPr>
          <w:ilvl w:val="0"/>
          <w:numId w:val="48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价格监测数据接口</w:t>
      </w:r>
    </w:p>
    <w:p w14:paraId="5E4F4124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 w:rsidR="00277B26" w:rsidRPr="00277B26">
        <w:rPr>
          <w:rFonts w:ascii="仿宋" w:hAnsi="仿宋" w:hint="eastAsia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/JGJCXX</w:t>
      </w:r>
    </w:p>
    <w:p w14:paraId="2182EE94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370757D7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2FC1B629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357621AE" w14:textId="77777777" w:rsidR="002B3604" w:rsidRDefault="001414D8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0FF6E170" w14:textId="77777777" w:rsidR="002B3604" w:rsidRDefault="001414D8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0D333545" w14:textId="77AAF5D5" w:rsidR="002B3604" w:rsidRDefault="001414D8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 w:rsidR="00B052D5">
        <w:rPr>
          <w:rFonts w:ascii="仿宋" w:hAnsi="仿宋"/>
          <w:b/>
          <w:bCs/>
          <w:szCs w:val="24"/>
        </w:rPr>
        <w:t>22</w:t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1822"/>
        <w:gridCol w:w="1681"/>
        <w:gridCol w:w="1899"/>
        <w:gridCol w:w="1928"/>
      </w:tblGrid>
      <w:tr w:rsidR="002B3604" w14:paraId="5E19337E" w14:textId="77777777">
        <w:trPr>
          <w:jc w:val="center"/>
        </w:trPr>
        <w:tc>
          <w:tcPr>
            <w:tcW w:w="972" w:type="dxa"/>
            <w:shd w:val="clear" w:color="auto" w:fill="BFBFBF"/>
            <w:vAlign w:val="center"/>
          </w:tcPr>
          <w:p w14:paraId="008F58A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1822" w:type="dxa"/>
            <w:shd w:val="clear" w:color="auto" w:fill="BFBFBF"/>
            <w:vAlign w:val="center"/>
          </w:tcPr>
          <w:p w14:paraId="1648EE8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681" w:type="dxa"/>
            <w:shd w:val="clear" w:color="auto" w:fill="BFBFBF"/>
            <w:vAlign w:val="center"/>
          </w:tcPr>
          <w:p w14:paraId="06F3DEE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1899" w:type="dxa"/>
            <w:shd w:val="clear" w:color="auto" w:fill="BFBFBF"/>
            <w:vAlign w:val="center"/>
          </w:tcPr>
          <w:p w14:paraId="54BA2C4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数据类型</w:t>
            </w:r>
          </w:p>
        </w:tc>
        <w:tc>
          <w:tcPr>
            <w:tcW w:w="1928" w:type="dxa"/>
            <w:shd w:val="clear" w:color="auto" w:fill="BFBFBF"/>
            <w:vAlign w:val="center"/>
          </w:tcPr>
          <w:p w14:paraId="05425DE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2B3604" w14:paraId="6A27CBEE" w14:textId="77777777">
        <w:trPr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07D95B0B" w14:textId="77777777" w:rsidR="002B3604" w:rsidRDefault="002B3604">
            <w:pPr>
              <w:pStyle w:val="affff"/>
              <w:numPr>
                <w:ilvl w:val="0"/>
                <w:numId w:val="4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3886688C" w14:textId="77777777" w:rsidR="002B3604" w:rsidRDefault="00FB4EEF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编码</w:t>
            </w:r>
          </w:p>
        </w:tc>
        <w:tc>
          <w:tcPr>
            <w:tcW w:w="1681" w:type="dxa"/>
            <w:vAlign w:val="center"/>
          </w:tcPr>
          <w:p w14:paraId="17659B81" w14:textId="74A5D666" w:rsidR="002B3604" w:rsidRDefault="00FB4EE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bm</w:t>
            </w:r>
          </w:p>
        </w:tc>
        <w:tc>
          <w:tcPr>
            <w:tcW w:w="1899" w:type="dxa"/>
            <w:vAlign w:val="center"/>
          </w:tcPr>
          <w:p w14:paraId="300B52C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String</w:t>
            </w: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32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1928" w:type="dxa"/>
            <w:vAlign w:val="center"/>
          </w:tcPr>
          <w:p w14:paraId="3D731E2B" w14:textId="571AD040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18位统一社会信用代码</w:t>
            </w:r>
            <w:r w:rsidR="00E86321">
              <w:rPr>
                <w:rFonts w:ascii="仿宋" w:hAnsi="仿宋" w:hint="eastAsia"/>
              </w:rPr>
              <w:t>+</w:t>
            </w:r>
            <w:r w:rsidR="00FB4EEF">
              <w:rPr>
                <w:rFonts w:ascii="仿宋" w:hAnsi="仿宋" w:hint="eastAsia"/>
              </w:rPr>
              <w:t>采价</w:t>
            </w:r>
            <w:r w:rsidR="00E86321">
              <w:rPr>
                <w:rFonts w:ascii="仿宋" w:hAnsi="仿宋" w:hint="eastAsia"/>
              </w:rPr>
              <w:lastRenderedPageBreak/>
              <w:t>日期（</w:t>
            </w:r>
            <w:r w:rsidR="00FB4EEF">
              <w:rPr>
                <w:rFonts w:ascii="仿宋" w:hAnsi="仿宋" w:hint="eastAsia"/>
              </w:rPr>
              <w:t>yyyyMMdd</w:t>
            </w:r>
            <w:r w:rsidR="00E86321">
              <w:rPr>
                <w:rFonts w:ascii="仿宋" w:hAnsi="仿宋" w:hint="eastAsia"/>
              </w:rPr>
              <w:t>）+</w:t>
            </w:r>
            <w:r w:rsidR="00E86321">
              <w:rPr>
                <w:rFonts w:ascii="仿宋" w:hAnsi="仿宋"/>
              </w:rPr>
              <w:t>6位顺序号</w:t>
            </w:r>
          </w:p>
          <w:p w14:paraId="04591FDB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FB4EEF" w14:paraId="78E3FE09" w14:textId="77777777">
        <w:trPr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13C74C38" w14:textId="77777777" w:rsidR="00FB4EEF" w:rsidRDefault="00FB4EEF" w:rsidP="00FB4EEF">
            <w:pPr>
              <w:pStyle w:val="affff"/>
              <w:numPr>
                <w:ilvl w:val="0"/>
                <w:numId w:val="4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5FC3C341" w14:textId="77777777" w:rsidR="00FB4EEF" w:rsidRDefault="00FB4EEF" w:rsidP="00FB4EEF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单位代码</w:t>
            </w:r>
          </w:p>
        </w:tc>
        <w:tc>
          <w:tcPr>
            <w:tcW w:w="1681" w:type="dxa"/>
            <w:vAlign w:val="center"/>
          </w:tcPr>
          <w:p w14:paraId="74267651" w14:textId="77777777" w:rsidR="00FB4EEF" w:rsidRDefault="00FB4EEF" w:rsidP="00FB4EE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dwdm</w:t>
            </w:r>
          </w:p>
        </w:tc>
        <w:tc>
          <w:tcPr>
            <w:tcW w:w="1899" w:type="dxa"/>
            <w:vAlign w:val="center"/>
          </w:tcPr>
          <w:p w14:paraId="0295FC3D" w14:textId="77777777" w:rsidR="00FB4EEF" w:rsidRDefault="00FB4EEF" w:rsidP="00FB4EE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String</w:t>
            </w: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32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1928" w:type="dxa"/>
            <w:vAlign w:val="center"/>
          </w:tcPr>
          <w:p w14:paraId="4EFA588C" w14:textId="77777777" w:rsidR="00FB4EEF" w:rsidRDefault="009E6FB2" w:rsidP="00FB4EE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具体编码格式参考表</w:t>
            </w:r>
            <w:r>
              <w:rPr>
                <w:rFonts w:ascii="仿宋" w:hAnsi="仿宋" w:hint="eastAsia"/>
              </w:rPr>
              <w:t>1-</w:t>
            </w:r>
            <w:r>
              <w:rPr>
                <w:rFonts w:ascii="仿宋" w:hAnsi="仿宋"/>
              </w:rPr>
              <w:t>2仓储单位信息数据接口中单位编码的定义</w:t>
            </w:r>
          </w:p>
          <w:p w14:paraId="7523C907" w14:textId="77777777" w:rsidR="00FB4EEF" w:rsidRDefault="00FB4EEF" w:rsidP="00FB4EE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2B3604" w14:paraId="47EB2F47" w14:textId="77777777">
        <w:trPr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5D95A012" w14:textId="77777777" w:rsidR="002B3604" w:rsidRDefault="002B3604">
            <w:pPr>
              <w:pStyle w:val="affff"/>
              <w:numPr>
                <w:ilvl w:val="0"/>
                <w:numId w:val="4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502AB5AB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采价日期</w:t>
            </w:r>
          </w:p>
        </w:tc>
        <w:tc>
          <w:tcPr>
            <w:tcW w:w="1681" w:type="dxa"/>
            <w:vAlign w:val="center"/>
          </w:tcPr>
          <w:p w14:paraId="118846E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</w:t>
            </w:r>
            <w:r>
              <w:rPr>
                <w:rFonts w:ascii="仿宋" w:hAnsi="仿宋"/>
              </w:rPr>
              <w:t>jrq</w:t>
            </w:r>
          </w:p>
        </w:tc>
        <w:tc>
          <w:tcPr>
            <w:tcW w:w="1899" w:type="dxa"/>
            <w:vAlign w:val="center"/>
          </w:tcPr>
          <w:p w14:paraId="3413CC7A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String</w:t>
            </w: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10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1928" w:type="dxa"/>
            <w:vAlign w:val="center"/>
          </w:tcPr>
          <w:p w14:paraId="76983AA2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yyy-</w:t>
            </w:r>
            <w:r>
              <w:rPr>
                <w:rFonts w:ascii="仿宋" w:hAnsi="仿宋"/>
              </w:rPr>
              <w:t xml:space="preserve">MM-dd </w:t>
            </w:r>
          </w:p>
          <w:p w14:paraId="490E62A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(不可空)</w:t>
            </w:r>
          </w:p>
        </w:tc>
      </w:tr>
      <w:tr w:rsidR="002B3604" w14:paraId="0D8403DF" w14:textId="77777777">
        <w:trPr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2481A0BE" w14:textId="77777777" w:rsidR="002B3604" w:rsidRDefault="002B3604">
            <w:pPr>
              <w:pStyle w:val="affff"/>
              <w:numPr>
                <w:ilvl w:val="0"/>
                <w:numId w:val="4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1C006CB9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信息员姓名</w:t>
            </w:r>
          </w:p>
        </w:tc>
        <w:tc>
          <w:tcPr>
            <w:tcW w:w="1681" w:type="dxa"/>
            <w:vAlign w:val="center"/>
          </w:tcPr>
          <w:p w14:paraId="5757A490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xxyxm</w:t>
            </w:r>
          </w:p>
        </w:tc>
        <w:tc>
          <w:tcPr>
            <w:tcW w:w="1899" w:type="dxa"/>
            <w:vAlign w:val="center"/>
          </w:tcPr>
          <w:p w14:paraId="5850FA5C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String</w:t>
            </w: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32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1928" w:type="dxa"/>
            <w:vAlign w:val="center"/>
          </w:tcPr>
          <w:p w14:paraId="35A1714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659FABFA" w14:textId="77777777">
        <w:trPr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1C952947" w14:textId="77777777" w:rsidR="002B3604" w:rsidRDefault="002B3604">
            <w:pPr>
              <w:pStyle w:val="affff"/>
              <w:numPr>
                <w:ilvl w:val="0"/>
                <w:numId w:val="4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215D432A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信息员联系电话</w:t>
            </w:r>
          </w:p>
        </w:tc>
        <w:tc>
          <w:tcPr>
            <w:tcW w:w="1681" w:type="dxa"/>
            <w:vAlign w:val="center"/>
          </w:tcPr>
          <w:p w14:paraId="11E668D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xxydh</w:t>
            </w:r>
          </w:p>
        </w:tc>
        <w:tc>
          <w:tcPr>
            <w:tcW w:w="1899" w:type="dxa"/>
            <w:vAlign w:val="center"/>
          </w:tcPr>
          <w:p w14:paraId="4F50DDF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String</w:t>
            </w: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32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1928" w:type="dxa"/>
            <w:vAlign w:val="center"/>
          </w:tcPr>
          <w:p w14:paraId="6C61239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1941D85A" w14:textId="77777777">
        <w:trPr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3995785A" w14:textId="77777777" w:rsidR="002B3604" w:rsidRDefault="002B3604">
            <w:pPr>
              <w:pStyle w:val="affff"/>
              <w:numPr>
                <w:ilvl w:val="0"/>
                <w:numId w:val="4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3636E911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价格监测品种</w:t>
            </w:r>
          </w:p>
        </w:tc>
        <w:tc>
          <w:tcPr>
            <w:tcW w:w="1681" w:type="dxa"/>
            <w:vAlign w:val="center"/>
          </w:tcPr>
          <w:p w14:paraId="7397F8E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jgjcpz</w:t>
            </w:r>
          </w:p>
        </w:tc>
        <w:tc>
          <w:tcPr>
            <w:tcW w:w="1899" w:type="dxa"/>
            <w:vAlign w:val="center"/>
          </w:tcPr>
          <w:p w14:paraId="2833C96C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String</w:t>
            </w: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32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1928" w:type="dxa"/>
            <w:vAlign w:val="center"/>
          </w:tcPr>
          <w:p w14:paraId="2A5851AB" w14:textId="24AE41EF" w:rsidR="002B3604" w:rsidRDefault="004B42B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 w:rsidRPr="004B42B8">
              <w:rPr>
                <w:rFonts w:ascii="仿宋" w:hAnsi="仿宋" w:hint="eastAsia"/>
              </w:rPr>
              <w:t>参考表4-1主要粮食及加工产品分类与代码表</w:t>
            </w:r>
            <w:r w:rsidR="00CC3BA7">
              <w:rPr>
                <w:rFonts w:ascii="仿宋" w:hAnsi="仿宋" w:hint="eastAsia"/>
              </w:rPr>
              <w:t>（不可空）</w:t>
            </w:r>
          </w:p>
        </w:tc>
      </w:tr>
      <w:tr w:rsidR="002B3604" w14:paraId="63ECBBB1" w14:textId="77777777">
        <w:trPr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0E15B643" w14:textId="77777777" w:rsidR="002B3604" w:rsidRDefault="002B3604">
            <w:pPr>
              <w:pStyle w:val="affff"/>
              <w:numPr>
                <w:ilvl w:val="0"/>
                <w:numId w:val="4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71FDD957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品种等级</w:t>
            </w:r>
          </w:p>
        </w:tc>
        <w:tc>
          <w:tcPr>
            <w:tcW w:w="1681" w:type="dxa"/>
            <w:vAlign w:val="center"/>
          </w:tcPr>
          <w:p w14:paraId="3287D6D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pinzdj</w:t>
            </w:r>
          </w:p>
        </w:tc>
        <w:tc>
          <w:tcPr>
            <w:tcW w:w="1899" w:type="dxa"/>
            <w:vAlign w:val="center"/>
          </w:tcPr>
          <w:p w14:paraId="204ACAA8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String</w:t>
            </w: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2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1928" w:type="dxa"/>
            <w:vAlign w:val="center"/>
          </w:tcPr>
          <w:p w14:paraId="704D57DC" w14:textId="06E7537E" w:rsidR="00BB1C38" w:rsidRDefault="002C62AD" w:rsidP="00BB1C38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 w:rsidRPr="002C62AD">
              <w:rPr>
                <w:rFonts w:ascii="仿宋" w:hAnsi="仿宋" w:hint="eastAsia"/>
              </w:rPr>
              <w:t>参考表4-3等级代码表</w:t>
            </w:r>
          </w:p>
          <w:p w14:paraId="26D8D2FE" w14:textId="77777777" w:rsidR="006D5D97" w:rsidRDefault="00BB1C38" w:rsidP="00BB1C3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  <w:p w14:paraId="354645B3" w14:textId="0DCB2BE9" w:rsidR="002B3604" w:rsidRDefault="002B360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</w:p>
        </w:tc>
      </w:tr>
      <w:tr w:rsidR="002B3604" w14:paraId="27C974E8" w14:textId="77777777">
        <w:trPr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0BE96313" w14:textId="77777777" w:rsidR="002B3604" w:rsidRDefault="002B3604">
            <w:pPr>
              <w:pStyle w:val="affff"/>
              <w:numPr>
                <w:ilvl w:val="0"/>
                <w:numId w:val="4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138A875A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是否发生业务</w:t>
            </w:r>
          </w:p>
        </w:tc>
        <w:tc>
          <w:tcPr>
            <w:tcW w:w="1681" w:type="dxa"/>
            <w:vAlign w:val="center"/>
          </w:tcPr>
          <w:p w14:paraId="44774B0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sffsyw</w:t>
            </w:r>
          </w:p>
        </w:tc>
        <w:tc>
          <w:tcPr>
            <w:tcW w:w="1899" w:type="dxa"/>
            <w:vAlign w:val="center"/>
          </w:tcPr>
          <w:p w14:paraId="2F873D3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String</w:t>
            </w: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1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1928" w:type="dxa"/>
            <w:vAlign w:val="center"/>
          </w:tcPr>
          <w:p w14:paraId="72452F3D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0：否</w:t>
            </w:r>
          </w:p>
          <w:p w14:paraId="63322E72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1：是</w:t>
            </w:r>
          </w:p>
          <w:p w14:paraId="172CABD9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5F158883" w14:textId="77777777" w:rsidTr="00277B26">
        <w:trPr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7696B049" w14:textId="77777777" w:rsidR="002B3604" w:rsidRDefault="002B3604">
            <w:pPr>
              <w:pStyle w:val="affff"/>
              <w:numPr>
                <w:ilvl w:val="0"/>
                <w:numId w:val="4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0DF5CFB7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本期收购价格</w:t>
            </w:r>
          </w:p>
        </w:tc>
        <w:tc>
          <w:tcPr>
            <w:tcW w:w="1681" w:type="dxa"/>
            <w:vAlign w:val="center"/>
          </w:tcPr>
          <w:p w14:paraId="2A2E683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bqsgjg</w:t>
            </w:r>
          </w:p>
        </w:tc>
        <w:tc>
          <w:tcPr>
            <w:tcW w:w="1899" w:type="dxa"/>
            <w:vAlign w:val="center"/>
          </w:tcPr>
          <w:p w14:paraId="5161ADF2" w14:textId="77777777" w:rsidR="002B3604" w:rsidRDefault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</w:t>
            </w:r>
            <w:r>
              <w:rPr>
                <w:rFonts w:ascii="仿宋" w:hAnsi="仿宋" w:hint="eastAsia"/>
              </w:rPr>
              <w:t>(18,2)</w:t>
            </w:r>
          </w:p>
        </w:tc>
        <w:tc>
          <w:tcPr>
            <w:tcW w:w="1928" w:type="dxa"/>
            <w:vAlign w:val="center"/>
          </w:tcPr>
          <w:p w14:paraId="2B5B0930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;</w:t>
            </w:r>
            <w:r>
              <w:rPr>
                <w:rFonts w:ascii="仿宋" w:hAnsi="仿宋" w:hint="eastAsia"/>
                <w:color w:val="000000"/>
                <w:szCs w:val="24"/>
              </w:rPr>
              <w:t xml:space="preserve"> 元/吨，</w:t>
            </w:r>
            <w:r>
              <w:rPr>
                <w:rFonts w:ascii="仿宋" w:hAnsi="仿宋"/>
              </w:rPr>
              <w:t>默认值：-1</w:t>
            </w:r>
          </w:p>
          <w:p w14:paraId="5E7C3BF8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77B26" w14:paraId="754CE5DD" w14:textId="77777777" w:rsidTr="00277B26">
        <w:trPr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5822E740" w14:textId="77777777" w:rsidR="00277B26" w:rsidRDefault="00277B26" w:rsidP="00277B26">
            <w:pPr>
              <w:pStyle w:val="affff"/>
              <w:numPr>
                <w:ilvl w:val="0"/>
                <w:numId w:val="4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4E0E5E09" w14:textId="77777777" w:rsidR="00277B26" w:rsidRDefault="00277B26" w:rsidP="00277B26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原粮进厂价格与上期相比</w:t>
            </w:r>
          </w:p>
        </w:tc>
        <w:tc>
          <w:tcPr>
            <w:tcW w:w="1681" w:type="dxa"/>
            <w:vAlign w:val="center"/>
          </w:tcPr>
          <w:p w14:paraId="183A6CAB" w14:textId="77777777" w:rsidR="00277B26" w:rsidRDefault="00277B26" w:rsidP="00277B2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yljcjgysqxb</w:t>
            </w:r>
          </w:p>
        </w:tc>
        <w:tc>
          <w:tcPr>
            <w:tcW w:w="1899" w:type="dxa"/>
            <w:vAlign w:val="center"/>
          </w:tcPr>
          <w:p w14:paraId="14679718" w14:textId="77777777" w:rsidR="00277B26" w:rsidRPr="00277B26" w:rsidRDefault="002319F4" w:rsidP="002319F4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</w:t>
            </w:r>
            <w:r>
              <w:rPr>
                <w:rFonts w:ascii="仿宋" w:hAnsi="仿宋" w:hint="eastAsia"/>
              </w:rPr>
              <w:t>(18,2)</w:t>
            </w:r>
          </w:p>
        </w:tc>
        <w:tc>
          <w:tcPr>
            <w:tcW w:w="1928" w:type="dxa"/>
            <w:vAlign w:val="center"/>
          </w:tcPr>
          <w:p w14:paraId="651C2552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默认值：-1</w:t>
            </w:r>
          </w:p>
          <w:p w14:paraId="03D09E13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77B26" w14:paraId="42B8731C" w14:textId="77777777" w:rsidTr="00277B26">
        <w:trPr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221B3A82" w14:textId="77777777" w:rsidR="00277B26" w:rsidRDefault="00277B26" w:rsidP="00277B26">
            <w:pPr>
              <w:pStyle w:val="affff"/>
              <w:numPr>
                <w:ilvl w:val="0"/>
                <w:numId w:val="4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09A0645F" w14:textId="77777777" w:rsidR="00277B26" w:rsidRDefault="00277B26" w:rsidP="00277B26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本期原粮进厂价格</w:t>
            </w:r>
          </w:p>
        </w:tc>
        <w:tc>
          <w:tcPr>
            <w:tcW w:w="1681" w:type="dxa"/>
            <w:vAlign w:val="center"/>
          </w:tcPr>
          <w:p w14:paraId="69374D80" w14:textId="77777777" w:rsidR="00277B26" w:rsidRDefault="00277B26" w:rsidP="00277B2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bqyljcjg</w:t>
            </w:r>
          </w:p>
        </w:tc>
        <w:tc>
          <w:tcPr>
            <w:tcW w:w="1899" w:type="dxa"/>
            <w:vAlign w:val="center"/>
          </w:tcPr>
          <w:p w14:paraId="09A52229" w14:textId="77777777" w:rsidR="00277B26" w:rsidRPr="00277B26" w:rsidRDefault="002319F4" w:rsidP="002319F4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</w:t>
            </w:r>
            <w:r>
              <w:rPr>
                <w:rFonts w:ascii="仿宋" w:hAnsi="仿宋" w:hint="eastAsia"/>
              </w:rPr>
              <w:t>(18,2)</w:t>
            </w:r>
          </w:p>
        </w:tc>
        <w:tc>
          <w:tcPr>
            <w:tcW w:w="1928" w:type="dxa"/>
            <w:vAlign w:val="center"/>
          </w:tcPr>
          <w:p w14:paraId="1F1C3FA3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;</w:t>
            </w:r>
            <w:r>
              <w:rPr>
                <w:rFonts w:ascii="仿宋" w:hAnsi="仿宋" w:hint="eastAsia"/>
                <w:color w:val="000000"/>
                <w:szCs w:val="24"/>
              </w:rPr>
              <w:t xml:space="preserve"> 元/吨，</w:t>
            </w:r>
            <w:r>
              <w:rPr>
                <w:rFonts w:ascii="仿宋" w:hAnsi="仿宋"/>
              </w:rPr>
              <w:t>默认值：-1</w:t>
            </w:r>
          </w:p>
          <w:p w14:paraId="19C2014C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4EECAAE3" w14:textId="77777777" w:rsidTr="00277B26">
        <w:trPr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3924E359" w14:textId="77777777" w:rsidR="002B3604" w:rsidRDefault="002B3604">
            <w:pPr>
              <w:pStyle w:val="affff"/>
              <w:numPr>
                <w:ilvl w:val="0"/>
                <w:numId w:val="4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57328F91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是否新粮</w:t>
            </w:r>
          </w:p>
        </w:tc>
        <w:tc>
          <w:tcPr>
            <w:tcW w:w="1681" w:type="dxa"/>
            <w:vAlign w:val="center"/>
          </w:tcPr>
          <w:p w14:paraId="49BA9D65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sfxl</w:t>
            </w:r>
          </w:p>
        </w:tc>
        <w:tc>
          <w:tcPr>
            <w:tcW w:w="1899" w:type="dxa"/>
            <w:vAlign w:val="center"/>
          </w:tcPr>
          <w:p w14:paraId="1734FEDD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String</w:t>
            </w: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1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1928" w:type="dxa"/>
            <w:vAlign w:val="center"/>
          </w:tcPr>
          <w:p w14:paraId="67222F9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0：否</w:t>
            </w:r>
          </w:p>
          <w:p w14:paraId="25887C63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1：是</w:t>
            </w:r>
          </w:p>
          <w:p w14:paraId="0018B53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77B26" w14:paraId="34BD93F2" w14:textId="77777777" w:rsidTr="00277B26">
        <w:trPr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6864B13D" w14:textId="77777777" w:rsidR="00277B26" w:rsidRDefault="00277B26" w:rsidP="00277B26">
            <w:pPr>
              <w:pStyle w:val="affff"/>
              <w:numPr>
                <w:ilvl w:val="0"/>
                <w:numId w:val="4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79F0526A" w14:textId="77777777" w:rsidR="00277B26" w:rsidRDefault="00277B26" w:rsidP="00277B26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本期出厂价格</w:t>
            </w:r>
          </w:p>
        </w:tc>
        <w:tc>
          <w:tcPr>
            <w:tcW w:w="1681" w:type="dxa"/>
            <w:vAlign w:val="center"/>
          </w:tcPr>
          <w:p w14:paraId="1396A3DF" w14:textId="77777777" w:rsidR="00277B26" w:rsidRDefault="00277B26" w:rsidP="00277B2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bqccjg</w:t>
            </w:r>
          </w:p>
        </w:tc>
        <w:tc>
          <w:tcPr>
            <w:tcW w:w="1899" w:type="dxa"/>
            <w:vAlign w:val="center"/>
          </w:tcPr>
          <w:p w14:paraId="15196321" w14:textId="77777777" w:rsidR="00277B26" w:rsidRPr="00277B26" w:rsidRDefault="002319F4" w:rsidP="002319F4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</w:t>
            </w:r>
            <w:r>
              <w:rPr>
                <w:rFonts w:ascii="仿宋" w:hAnsi="仿宋" w:hint="eastAsia"/>
              </w:rPr>
              <w:t>(18,2)</w:t>
            </w:r>
          </w:p>
        </w:tc>
        <w:tc>
          <w:tcPr>
            <w:tcW w:w="1928" w:type="dxa"/>
            <w:vAlign w:val="center"/>
          </w:tcPr>
          <w:p w14:paraId="09FC968C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;</w:t>
            </w:r>
            <w:r>
              <w:rPr>
                <w:rFonts w:ascii="仿宋" w:hAnsi="仿宋" w:hint="eastAsia"/>
                <w:color w:val="000000"/>
                <w:szCs w:val="24"/>
              </w:rPr>
              <w:t xml:space="preserve"> 元/吨，</w:t>
            </w:r>
            <w:r>
              <w:rPr>
                <w:rFonts w:ascii="仿宋" w:hAnsi="仿宋"/>
              </w:rPr>
              <w:lastRenderedPageBreak/>
              <w:t>默认值：-1</w:t>
            </w:r>
          </w:p>
          <w:p w14:paraId="3A283D1F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319F4" w14:paraId="0BE6493A" w14:textId="77777777" w:rsidTr="002319F4">
        <w:trPr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67E181E7" w14:textId="77777777" w:rsidR="002319F4" w:rsidRDefault="002319F4" w:rsidP="002319F4">
            <w:pPr>
              <w:pStyle w:val="affff"/>
              <w:numPr>
                <w:ilvl w:val="0"/>
                <w:numId w:val="4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514176B3" w14:textId="77777777" w:rsidR="002319F4" w:rsidRDefault="002319F4" w:rsidP="002319F4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收购价格与上期相比%</w:t>
            </w:r>
          </w:p>
        </w:tc>
        <w:tc>
          <w:tcPr>
            <w:tcW w:w="1681" w:type="dxa"/>
            <w:vAlign w:val="center"/>
          </w:tcPr>
          <w:p w14:paraId="57738D90" w14:textId="77777777" w:rsidR="002319F4" w:rsidRDefault="002319F4" w:rsidP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sgjgysqxb</w:t>
            </w:r>
          </w:p>
        </w:tc>
        <w:tc>
          <w:tcPr>
            <w:tcW w:w="1899" w:type="dxa"/>
            <w:vAlign w:val="center"/>
          </w:tcPr>
          <w:p w14:paraId="070AB3AB" w14:textId="77777777" w:rsidR="002319F4" w:rsidRDefault="002319F4" w:rsidP="002319F4">
            <w:pPr>
              <w:ind w:firstLineChars="0" w:firstLine="0"/>
            </w:pPr>
            <w:r w:rsidRPr="00A50C7E">
              <w:rPr>
                <w:rFonts w:ascii="仿宋" w:hAnsi="仿宋"/>
              </w:rPr>
              <w:t>Decimal</w:t>
            </w:r>
            <w:r w:rsidRPr="00A50C7E">
              <w:rPr>
                <w:rFonts w:ascii="仿宋" w:hAnsi="仿宋" w:hint="eastAsia"/>
              </w:rPr>
              <w:t>(18,2)</w:t>
            </w:r>
          </w:p>
        </w:tc>
        <w:tc>
          <w:tcPr>
            <w:tcW w:w="1928" w:type="dxa"/>
            <w:vAlign w:val="center"/>
          </w:tcPr>
          <w:p w14:paraId="409B5F3E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默认值：-1</w:t>
            </w:r>
          </w:p>
          <w:p w14:paraId="23A1A93D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319F4" w14:paraId="7D5B791E" w14:textId="77777777" w:rsidTr="002319F4">
        <w:trPr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1C93F52A" w14:textId="77777777" w:rsidR="002319F4" w:rsidRDefault="002319F4" w:rsidP="002319F4">
            <w:pPr>
              <w:pStyle w:val="affff"/>
              <w:numPr>
                <w:ilvl w:val="0"/>
                <w:numId w:val="4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7330FD7C" w14:textId="77777777" w:rsidR="002319F4" w:rsidRDefault="002319F4" w:rsidP="002319F4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成品粮油批发本期标准规格价格</w:t>
            </w:r>
          </w:p>
        </w:tc>
        <w:tc>
          <w:tcPr>
            <w:tcW w:w="1681" w:type="dxa"/>
            <w:vAlign w:val="center"/>
          </w:tcPr>
          <w:p w14:paraId="397964D9" w14:textId="77777777" w:rsidR="002319F4" w:rsidRDefault="002319F4" w:rsidP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pfbqggjg</w:t>
            </w:r>
          </w:p>
        </w:tc>
        <w:tc>
          <w:tcPr>
            <w:tcW w:w="1899" w:type="dxa"/>
            <w:vAlign w:val="center"/>
          </w:tcPr>
          <w:p w14:paraId="011EBAC4" w14:textId="77777777" w:rsidR="002319F4" w:rsidRDefault="002319F4" w:rsidP="002319F4">
            <w:pPr>
              <w:ind w:firstLineChars="0" w:firstLine="0"/>
            </w:pPr>
            <w:r w:rsidRPr="00A50C7E">
              <w:rPr>
                <w:rFonts w:ascii="仿宋" w:hAnsi="仿宋"/>
              </w:rPr>
              <w:t>Decimal</w:t>
            </w:r>
            <w:r w:rsidRPr="00A50C7E">
              <w:rPr>
                <w:rFonts w:ascii="仿宋" w:hAnsi="仿宋" w:hint="eastAsia"/>
              </w:rPr>
              <w:t>(18,2)</w:t>
            </w:r>
          </w:p>
        </w:tc>
        <w:tc>
          <w:tcPr>
            <w:tcW w:w="1928" w:type="dxa"/>
            <w:vAlign w:val="center"/>
          </w:tcPr>
          <w:p w14:paraId="12EFB431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;</w:t>
            </w:r>
            <w:r>
              <w:rPr>
                <w:rFonts w:ascii="仿宋" w:hAnsi="仿宋" w:hint="eastAsia"/>
                <w:color w:val="000000"/>
                <w:szCs w:val="24"/>
              </w:rPr>
              <w:t xml:space="preserve"> 元/公斤、元/</w:t>
            </w:r>
            <w:r>
              <w:rPr>
                <w:rFonts w:ascii="仿宋" w:hAnsi="仿宋"/>
                <w:color w:val="000000"/>
                <w:szCs w:val="24"/>
              </w:rPr>
              <w:t>5L;</w:t>
            </w:r>
          </w:p>
          <w:p w14:paraId="10E07E1E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默认值：-1.</w:t>
            </w:r>
          </w:p>
          <w:p w14:paraId="0F52FA5D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319F4" w14:paraId="7851F66D" w14:textId="77777777" w:rsidTr="002319F4">
        <w:trPr>
          <w:trHeight w:val="69"/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3942665A" w14:textId="77777777" w:rsidR="002319F4" w:rsidRDefault="002319F4" w:rsidP="002319F4">
            <w:pPr>
              <w:pStyle w:val="affff"/>
              <w:numPr>
                <w:ilvl w:val="0"/>
                <w:numId w:val="4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435D62E3" w14:textId="77777777" w:rsidR="002319F4" w:rsidRDefault="002319F4" w:rsidP="002319F4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成品粮油批发实际价格</w:t>
            </w:r>
          </w:p>
        </w:tc>
        <w:tc>
          <w:tcPr>
            <w:tcW w:w="1681" w:type="dxa"/>
            <w:vAlign w:val="center"/>
          </w:tcPr>
          <w:p w14:paraId="70A77049" w14:textId="77777777" w:rsidR="002319F4" w:rsidRDefault="002319F4" w:rsidP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cplypfsjjg</w:t>
            </w:r>
          </w:p>
        </w:tc>
        <w:tc>
          <w:tcPr>
            <w:tcW w:w="1899" w:type="dxa"/>
            <w:vAlign w:val="center"/>
          </w:tcPr>
          <w:p w14:paraId="628B87D8" w14:textId="77777777" w:rsidR="002319F4" w:rsidRDefault="002319F4" w:rsidP="002319F4">
            <w:pPr>
              <w:ind w:firstLineChars="0" w:firstLine="0"/>
            </w:pPr>
            <w:r w:rsidRPr="00A50C7E">
              <w:rPr>
                <w:rFonts w:ascii="仿宋" w:hAnsi="仿宋"/>
              </w:rPr>
              <w:t>Decimal</w:t>
            </w:r>
            <w:r w:rsidRPr="00A50C7E">
              <w:rPr>
                <w:rFonts w:ascii="仿宋" w:hAnsi="仿宋" w:hint="eastAsia"/>
              </w:rPr>
              <w:t>(18,2)</w:t>
            </w:r>
          </w:p>
        </w:tc>
        <w:tc>
          <w:tcPr>
            <w:tcW w:w="1928" w:type="dxa"/>
            <w:vAlign w:val="center"/>
          </w:tcPr>
          <w:p w14:paraId="1DE755E4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;</w:t>
            </w:r>
            <w:r>
              <w:rPr>
                <w:rFonts w:ascii="仿宋" w:hAnsi="仿宋" w:hint="eastAsia"/>
                <w:color w:val="000000"/>
                <w:szCs w:val="24"/>
              </w:rPr>
              <w:t xml:space="preserve"> 元/公斤、元/</w:t>
            </w:r>
            <w:r>
              <w:rPr>
                <w:rFonts w:ascii="仿宋" w:hAnsi="仿宋"/>
                <w:color w:val="000000"/>
                <w:szCs w:val="24"/>
              </w:rPr>
              <w:t>5L;</w:t>
            </w:r>
          </w:p>
          <w:p w14:paraId="4ED6DF4C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默认值：-1</w:t>
            </w:r>
          </w:p>
          <w:p w14:paraId="24414DCA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319F4" w14:paraId="5E0F3709" w14:textId="77777777" w:rsidTr="002319F4">
        <w:trPr>
          <w:trHeight w:val="69"/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7B67AEB4" w14:textId="77777777" w:rsidR="002319F4" w:rsidRDefault="002319F4" w:rsidP="002319F4">
            <w:pPr>
              <w:pStyle w:val="affff"/>
              <w:numPr>
                <w:ilvl w:val="0"/>
                <w:numId w:val="4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53A61A03" w14:textId="77777777" w:rsidR="002319F4" w:rsidRDefault="002319F4" w:rsidP="002319F4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出厂价格与上期相比%</w:t>
            </w:r>
          </w:p>
        </w:tc>
        <w:tc>
          <w:tcPr>
            <w:tcW w:w="1681" w:type="dxa"/>
            <w:vAlign w:val="center"/>
          </w:tcPr>
          <w:p w14:paraId="2640D137" w14:textId="77777777" w:rsidR="002319F4" w:rsidRDefault="002319F4" w:rsidP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ccjgysqxb</w:t>
            </w:r>
          </w:p>
        </w:tc>
        <w:tc>
          <w:tcPr>
            <w:tcW w:w="1899" w:type="dxa"/>
            <w:vAlign w:val="center"/>
          </w:tcPr>
          <w:p w14:paraId="1FA6E294" w14:textId="77777777" w:rsidR="002319F4" w:rsidRDefault="002319F4" w:rsidP="002319F4">
            <w:pPr>
              <w:ind w:firstLineChars="0" w:firstLine="0"/>
            </w:pPr>
            <w:r w:rsidRPr="00A50C7E">
              <w:rPr>
                <w:rFonts w:ascii="仿宋" w:hAnsi="仿宋"/>
              </w:rPr>
              <w:t>Decimal</w:t>
            </w:r>
            <w:r w:rsidRPr="00A50C7E">
              <w:rPr>
                <w:rFonts w:ascii="仿宋" w:hAnsi="仿宋" w:hint="eastAsia"/>
              </w:rPr>
              <w:t>(18,2)</w:t>
            </w:r>
          </w:p>
        </w:tc>
        <w:tc>
          <w:tcPr>
            <w:tcW w:w="1928" w:type="dxa"/>
            <w:vAlign w:val="center"/>
          </w:tcPr>
          <w:p w14:paraId="604F1910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默认值：-1</w:t>
            </w:r>
          </w:p>
          <w:p w14:paraId="558157B9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319F4" w14:paraId="462891B6" w14:textId="77777777" w:rsidTr="002319F4">
        <w:trPr>
          <w:trHeight w:val="69"/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08BF4484" w14:textId="77777777" w:rsidR="002319F4" w:rsidRDefault="002319F4" w:rsidP="002319F4">
            <w:pPr>
              <w:pStyle w:val="affff"/>
              <w:numPr>
                <w:ilvl w:val="0"/>
                <w:numId w:val="4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2CB4332D" w14:textId="77777777" w:rsidR="002319F4" w:rsidRDefault="002319F4" w:rsidP="002319F4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成品粮油批发价格与上期相比</w:t>
            </w:r>
          </w:p>
        </w:tc>
        <w:tc>
          <w:tcPr>
            <w:tcW w:w="1681" w:type="dxa"/>
            <w:vAlign w:val="center"/>
          </w:tcPr>
          <w:p w14:paraId="181C1A2B" w14:textId="77777777" w:rsidR="002319F4" w:rsidRDefault="002319F4" w:rsidP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cypfjysqxb</w:t>
            </w:r>
          </w:p>
        </w:tc>
        <w:tc>
          <w:tcPr>
            <w:tcW w:w="1899" w:type="dxa"/>
            <w:vAlign w:val="center"/>
          </w:tcPr>
          <w:p w14:paraId="0924AEC7" w14:textId="77777777" w:rsidR="002319F4" w:rsidRDefault="002319F4" w:rsidP="002319F4">
            <w:pPr>
              <w:ind w:firstLineChars="0" w:firstLine="0"/>
            </w:pPr>
            <w:r w:rsidRPr="00A50C7E">
              <w:rPr>
                <w:rFonts w:ascii="仿宋" w:hAnsi="仿宋"/>
              </w:rPr>
              <w:t>Decimal</w:t>
            </w:r>
            <w:r w:rsidRPr="00A50C7E">
              <w:rPr>
                <w:rFonts w:ascii="仿宋" w:hAnsi="仿宋" w:hint="eastAsia"/>
              </w:rPr>
              <w:t>(18,2)</w:t>
            </w:r>
          </w:p>
        </w:tc>
        <w:tc>
          <w:tcPr>
            <w:tcW w:w="1928" w:type="dxa"/>
            <w:vAlign w:val="center"/>
          </w:tcPr>
          <w:p w14:paraId="5F51C2E3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 w:hint="eastAsia"/>
                <w:color w:val="000000"/>
                <w:szCs w:val="24"/>
              </w:rPr>
              <w:t>%。</w:t>
            </w:r>
          </w:p>
          <w:p w14:paraId="5EAE59F3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默认值：-1</w:t>
            </w:r>
          </w:p>
          <w:p w14:paraId="61BDB729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319F4" w14:paraId="3EB132F7" w14:textId="77777777" w:rsidTr="002319F4">
        <w:trPr>
          <w:trHeight w:val="69"/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1D6AC996" w14:textId="77777777" w:rsidR="002319F4" w:rsidRDefault="002319F4" w:rsidP="002319F4">
            <w:pPr>
              <w:pStyle w:val="affff"/>
              <w:numPr>
                <w:ilvl w:val="0"/>
                <w:numId w:val="4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24C44A7F" w14:textId="77777777" w:rsidR="002319F4" w:rsidRDefault="002319F4" w:rsidP="002319F4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成品粮油零售本期标准规格</w:t>
            </w:r>
          </w:p>
        </w:tc>
        <w:tc>
          <w:tcPr>
            <w:tcW w:w="1681" w:type="dxa"/>
            <w:vAlign w:val="center"/>
          </w:tcPr>
          <w:p w14:paraId="196ABD29" w14:textId="77777777" w:rsidR="002319F4" w:rsidRDefault="002319F4" w:rsidP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cylsbqgg</w:t>
            </w:r>
          </w:p>
        </w:tc>
        <w:tc>
          <w:tcPr>
            <w:tcW w:w="1899" w:type="dxa"/>
            <w:vAlign w:val="center"/>
          </w:tcPr>
          <w:p w14:paraId="2EE78B43" w14:textId="77777777" w:rsidR="002319F4" w:rsidRDefault="002319F4" w:rsidP="002319F4">
            <w:pPr>
              <w:ind w:firstLineChars="0" w:firstLine="0"/>
            </w:pPr>
            <w:r w:rsidRPr="00A50C7E">
              <w:rPr>
                <w:rFonts w:ascii="仿宋" w:hAnsi="仿宋"/>
              </w:rPr>
              <w:t>Decimal</w:t>
            </w:r>
            <w:r w:rsidRPr="00A50C7E">
              <w:rPr>
                <w:rFonts w:ascii="仿宋" w:hAnsi="仿宋" w:hint="eastAsia"/>
              </w:rPr>
              <w:t>(18,2)</w:t>
            </w:r>
          </w:p>
        </w:tc>
        <w:tc>
          <w:tcPr>
            <w:tcW w:w="1928" w:type="dxa"/>
            <w:vAlign w:val="center"/>
          </w:tcPr>
          <w:p w14:paraId="03D65A1E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 w:hint="eastAsia"/>
                <w:color w:val="000000"/>
                <w:szCs w:val="24"/>
              </w:rPr>
              <w:t>元/公斤、元/</w:t>
            </w:r>
            <w:r>
              <w:rPr>
                <w:rFonts w:ascii="仿宋" w:hAnsi="仿宋"/>
                <w:color w:val="000000"/>
                <w:szCs w:val="24"/>
              </w:rPr>
              <w:t>5L</w:t>
            </w:r>
            <w:r>
              <w:rPr>
                <w:rFonts w:ascii="仿宋" w:hAnsi="仿宋" w:hint="eastAsia"/>
                <w:color w:val="000000"/>
                <w:szCs w:val="24"/>
              </w:rPr>
              <w:t>；</w:t>
            </w:r>
          </w:p>
          <w:p w14:paraId="514BDD08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默认值：-1</w:t>
            </w:r>
          </w:p>
          <w:p w14:paraId="666B5538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319F4" w14:paraId="75E3039B" w14:textId="77777777" w:rsidTr="002319F4">
        <w:trPr>
          <w:trHeight w:val="69"/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2EFCFD9B" w14:textId="77777777" w:rsidR="002319F4" w:rsidRDefault="002319F4" w:rsidP="002319F4">
            <w:pPr>
              <w:pStyle w:val="affff"/>
              <w:numPr>
                <w:ilvl w:val="0"/>
                <w:numId w:val="4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3A99EEE9" w14:textId="77777777" w:rsidR="002319F4" w:rsidRDefault="002319F4" w:rsidP="002319F4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成品粮油零售价格与上期相比</w:t>
            </w:r>
          </w:p>
        </w:tc>
        <w:tc>
          <w:tcPr>
            <w:tcW w:w="1681" w:type="dxa"/>
            <w:vAlign w:val="center"/>
          </w:tcPr>
          <w:p w14:paraId="3E6F450D" w14:textId="77777777" w:rsidR="002319F4" w:rsidRDefault="002319F4" w:rsidP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cylsjysqxb</w:t>
            </w:r>
          </w:p>
        </w:tc>
        <w:tc>
          <w:tcPr>
            <w:tcW w:w="1899" w:type="dxa"/>
            <w:vAlign w:val="center"/>
          </w:tcPr>
          <w:p w14:paraId="4DB8C67C" w14:textId="77777777" w:rsidR="002319F4" w:rsidRDefault="002319F4" w:rsidP="002319F4">
            <w:pPr>
              <w:ind w:firstLineChars="0" w:firstLine="0"/>
            </w:pPr>
            <w:r w:rsidRPr="00A50C7E">
              <w:rPr>
                <w:rFonts w:ascii="仿宋" w:hAnsi="仿宋"/>
              </w:rPr>
              <w:t>Decimal</w:t>
            </w:r>
            <w:r w:rsidRPr="00A50C7E">
              <w:rPr>
                <w:rFonts w:ascii="仿宋" w:hAnsi="仿宋" w:hint="eastAsia"/>
              </w:rPr>
              <w:t>(18,2)</w:t>
            </w:r>
          </w:p>
        </w:tc>
        <w:tc>
          <w:tcPr>
            <w:tcW w:w="1928" w:type="dxa"/>
            <w:vAlign w:val="center"/>
          </w:tcPr>
          <w:p w14:paraId="44A356D1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 w:hint="eastAsia"/>
                <w:color w:val="000000"/>
                <w:szCs w:val="24"/>
              </w:rPr>
              <w:t>%；</w:t>
            </w:r>
          </w:p>
          <w:p w14:paraId="49466C9D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默认值：-1</w:t>
            </w:r>
          </w:p>
          <w:p w14:paraId="2DC190F6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319F4" w14:paraId="2A253942" w14:textId="77777777" w:rsidTr="002319F4">
        <w:trPr>
          <w:trHeight w:val="69"/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210E5423" w14:textId="77777777" w:rsidR="002319F4" w:rsidRDefault="002319F4" w:rsidP="002319F4">
            <w:pPr>
              <w:pStyle w:val="affff"/>
              <w:numPr>
                <w:ilvl w:val="0"/>
                <w:numId w:val="4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3DBE7BE3" w14:textId="77777777" w:rsidR="002319F4" w:rsidRDefault="002319F4" w:rsidP="002319F4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成品粮油零售实际价格</w:t>
            </w:r>
          </w:p>
        </w:tc>
        <w:tc>
          <w:tcPr>
            <w:tcW w:w="1681" w:type="dxa"/>
            <w:vAlign w:val="center"/>
          </w:tcPr>
          <w:p w14:paraId="4FA37DA5" w14:textId="77777777" w:rsidR="002319F4" w:rsidRDefault="002319F4" w:rsidP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cylssjj</w:t>
            </w:r>
          </w:p>
        </w:tc>
        <w:tc>
          <w:tcPr>
            <w:tcW w:w="1899" w:type="dxa"/>
            <w:vAlign w:val="center"/>
          </w:tcPr>
          <w:p w14:paraId="4E17F609" w14:textId="77777777" w:rsidR="002319F4" w:rsidRDefault="002319F4" w:rsidP="002319F4">
            <w:pPr>
              <w:ind w:firstLineChars="0" w:firstLine="0"/>
            </w:pPr>
            <w:r w:rsidRPr="00A50C7E">
              <w:rPr>
                <w:rFonts w:ascii="仿宋" w:hAnsi="仿宋"/>
              </w:rPr>
              <w:t>Decimal</w:t>
            </w:r>
            <w:r w:rsidRPr="00A50C7E">
              <w:rPr>
                <w:rFonts w:ascii="仿宋" w:hAnsi="仿宋" w:hint="eastAsia"/>
              </w:rPr>
              <w:t>(18,2)</w:t>
            </w:r>
          </w:p>
        </w:tc>
        <w:tc>
          <w:tcPr>
            <w:tcW w:w="1928" w:type="dxa"/>
            <w:vAlign w:val="center"/>
          </w:tcPr>
          <w:p w14:paraId="0846A1F9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默认值：-1</w:t>
            </w:r>
          </w:p>
          <w:p w14:paraId="18C073C0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319F4" w14:paraId="64B47512" w14:textId="77777777" w:rsidTr="002319F4">
        <w:trPr>
          <w:trHeight w:val="69"/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71126EC4" w14:textId="77777777" w:rsidR="002319F4" w:rsidRDefault="002319F4" w:rsidP="002319F4">
            <w:pPr>
              <w:pStyle w:val="affff"/>
              <w:numPr>
                <w:ilvl w:val="0"/>
                <w:numId w:val="4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6B305494" w14:textId="77777777" w:rsidR="002319F4" w:rsidRDefault="002319F4" w:rsidP="002319F4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进口完税价格</w:t>
            </w:r>
          </w:p>
        </w:tc>
        <w:tc>
          <w:tcPr>
            <w:tcW w:w="1681" w:type="dxa"/>
            <w:vAlign w:val="center"/>
          </w:tcPr>
          <w:p w14:paraId="3829A9E0" w14:textId="77777777" w:rsidR="002319F4" w:rsidRDefault="002319F4" w:rsidP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jkwsj</w:t>
            </w:r>
          </w:p>
        </w:tc>
        <w:tc>
          <w:tcPr>
            <w:tcW w:w="1899" w:type="dxa"/>
            <w:vAlign w:val="center"/>
          </w:tcPr>
          <w:p w14:paraId="3166D6CF" w14:textId="77777777" w:rsidR="002319F4" w:rsidRDefault="002319F4" w:rsidP="002319F4">
            <w:pPr>
              <w:ind w:firstLineChars="0" w:firstLine="0"/>
            </w:pPr>
            <w:r w:rsidRPr="00A50C7E">
              <w:rPr>
                <w:rFonts w:ascii="仿宋" w:hAnsi="仿宋"/>
              </w:rPr>
              <w:t>Decimal</w:t>
            </w:r>
            <w:r w:rsidRPr="00A50C7E">
              <w:rPr>
                <w:rFonts w:ascii="仿宋" w:hAnsi="仿宋" w:hint="eastAsia"/>
              </w:rPr>
              <w:t>(18,2)</w:t>
            </w:r>
          </w:p>
        </w:tc>
        <w:tc>
          <w:tcPr>
            <w:tcW w:w="1928" w:type="dxa"/>
            <w:vAlign w:val="center"/>
          </w:tcPr>
          <w:p w14:paraId="514B9445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 w:hint="eastAsia"/>
                <w:color w:val="000000"/>
                <w:szCs w:val="24"/>
              </w:rPr>
              <w:t>元/吨；</w:t>
            </w:r>
          </w:p>
          <w:p w14:paraId="5B84096F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默认值：-1</w:t>
            </w:r>
          </w:p>
          <w:p w14:paraId="736AD684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319F4" w14:paraId="39CC6C7D" w14:textId="77777777" w:rsidTr="002319F4">
        <w:trPr>
          <w:trHeight w:val="69"/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79FC1BC3" w14:textId="77777777" w:rsidR="002319F4" w:rsidRDefault="002319F4" w:rsidP="002319F4">
            <w:pPr>
              <w:pStyle w:val="affff"/>
              <w:numPr>
                <w:ilvl w:val="0"/>
                <w:numId w:val="4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57C1FB14" w14:textId="77777777" w:rsidR="002319F4" w:rsidRDefault="002319F4" w:rsidP="002319F4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港口销售价格</w:t>
            </w:r>
          </w:p>
        </w:tc>
        <w:tc>
          <w:tcPr>
            <w:tcW w:w="1681" w:type="dxa"/>
            <w:vAlign w:val="center"/>
          </w:tcPr>
          <w:p w14:paraId="47CA1631" w14:textId="77777777" w:rsidR="002319F4" w:rsidRDefault="002319F4" w:rsidP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gkxsj</w:t>
            </w:r>
          </w:p>
        </w:tc>
        <w:tc>
          <w:tcPr>
            <w:tcW w:w="1899" w:type="dxa"/>
            <w:vAlign w:val="center"/>
          </w:tcPr>
          <w:p w14:paraId="2EC22D2B" w14:textId="77777777" w:rsidR="002319F4" w:rsidRDefault="002319F4" w:rsidP="002319F4">
            <w:pPr>
              <w:ind w:firstLineChars="0" w:firstLine="0"/>
            </w:pPr>
            <w:r w:rsidRPr="00A50C7E">
              <w:rPr>
                <w:rFonts w:ascii="仿宋" w:hAnsi="仿宋"/>
              </w:rPr>
              <w:t>Decimal</w:t>
            </w:r>
            <w:r w:rsidRPr="00A50C7E">
              <w:rPr>
                <w:rFonts w:ascii="仿宋" w:hAnsi="仿宋" w:hint="eastAsia"/>
              </w:rPr>
              <w:t>(18,2)</w:t>
            </w:r>
          </w:p>
        </w:tc>
        <w:tc>
          <w:tcPr>
            <w:tcW w:w="1928" w:type="dxa"/>
            <w:vAlign w:val="center"/>
          </w:tcPr>
          <w:p w14:paraId="6A4B9C84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 w:hint="eastAsia"/>
                <w:color w:val="000000"/>
                <w:szCs w:val="24"/>
              </w:rPr>
              <w:t>元/吨；</w:t>
            </w:r>
          </w:p>
          <w:p w14:paraId="71C0623F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默认值：-1</w:t>
            </w:r>
          </w:p>
          <w:p w14:paraId="7C85F31C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1F5C6B1C" w14:textId="77777777" w:rsidTr="00277B26">
        <w:trPr>
          <w:trHeight w:val="69"/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726ABFDD" w14:textId="77777777" w:rsidR="002B3604" w:rsidRDefault="002B3604">
            <w:pPr>
              <w:pStyle w:val="affff"/>
              <w:numPr>
                <w:ilvl w:val="0"/>
                <w:numId w:val="4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044F73EE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备注</w:t>
            </w:r>
          </w:p>
        </w:tc>
        <w:tc>
          <w:tcPr>
            <w:tcW w:w="1681" w:type="dxa"/>
            <w:vAlign w:val="center"/>
          </w:tcPr>
          <w:p w14:paraId="771F21A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bz1</w:t>
            </w:r>
          </w:p>
        </w:tc>
        <w:tc>
          <w:tcPr>
            <w:tcW w:w="1899" w:type="dxa"/>
            <w:vAlign w:val="center"/>
          </w:tcPr>
          <w:p w14:paraId="005A628E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String</w:t>
            </w: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32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1928" w:type="dxa"/>
            <w:vAlign w:val="center"/>
          </w:tcPr>
          <w:p w14:paraId="26838A46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499C40D4" w14:textId="77777777" w:rsidTr="00277B26">
        <w:trPr>
          <w:trHeight w:val="69"/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3785E491" w14:textId="77777777" w:rsidR="002B3604" w:rsidRDefault="002B3604">
            <w:pPr>
              <w:pStyle w:val="affff"/>
              <w:numPr>
                <w:ilvl w:val="0"/>
                <w:numId w:val="4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269E6EE3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成品粮油批发实际规格</w:t>
            </w:r>
          </w:p>
        </w:tc>
        <w:tc>
          <w:tcPr>
            <w:tcW w:w="1681" w:type="dxa"/>
            <w:vAlign w:val="center"/>
          </w:tcPr>
          <w:p w14:paraId="2710B6A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cypfsjgg</w:t>
            </w:r>
          </w:p>
        </w:tc>
        <w:tc>
          <w:tcPr>
            <w:tcW w:w="1899" w:type="dxa"/>
            <w:vAlign w:val="center"/>
          </w:tcPr>
          <w:p w14:paraId="473B3939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String</w:t>
            </w: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32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1928" w:type="dxa"/>
            <w:vAlign w:val="center"/>
          </w:tcPr>
          <w:p w14:paraId="460F076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00F5CEB7" w14:textId="77777777" w:rsidTr="00277B26">
        <w:trPr>
          <w:trHeight w:val="69"/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0A6FDE42" w14:textId="77777777" w:rsidR="002B3604" w:rsidRDefault="002B3604">
            <w:pPr>
              <w:pStyle w:val="affff"/>
              <w:numPr>
                <w:ilvl w:val="0"/>
                <w:numId w:val="4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00AE4A45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成品粮油零售实际规格</w:t>
            </w:r>
          </w:p>
        </w:tc>
        <w:tc>
          <w:tcPr>
            <w:tcW w:w="1681" w:type="dxa"/>
            <w:vAlign w:val="center"/>
          </w:tcPr>
          <w:p w14:paraId="3963E6B3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cylssjgg</w:t>
            </w:r>
          </w:p>
        </w:tc>
        <w:tc>
          <w:tcPr>
            <w:tcW w:w="1899" w:type="dxa"/>
            <w:vAlign w:val="center"/>
          </w:tcPr>
          <w:p w14:paraId="48962C4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String</w:t>
            </w: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32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1928" w:type="dxa"/>
            <w:vAlign w:val="center"/>
          </w:tcPr>
          <w:p w14:paraId="442CAD01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77B26" w14:paraId="4A1D1501" w14:textId="77777777" w:rsidTr="00277B26">
        <w:trPr>
          <w:trHeight w:val="69"/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710803AA" w14:textId="77777777" w:rsidR="00277B26" w:rsidRDefault="00277B26" w:rsidP="00277B26">
            <w:pPr>
              <w:pStyle w:val="affff"/>
              <w:numPr>
                <w:ilvl w:val="0"/>
                <w:numId w:val="4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5B819202" w14:textId="77777777" w:rsidR="00277B26" w:rsidRDefault="00277B26" w:rsidP="00277B26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原粮进厂价格</w:t>
            </w:r>
            <w:r>
              <w:rPr>
                <w:rFonts w:ascii="仿宋" w:hAnsi="仿宋" w:hint="eastAsia"/>
                <w:color w:val="000000"/>
                <w:szCs w:val="24"/>
              </w:rPr>
              <w:lastRenderedPageBreak/>
              <w:t>与上期相比</w:t>
            </w:r>
          </w:p>
        </w:tc>
        <w:tc>
          <w:tcPr>
            <w:tcW w:w="1681" w:type="dxa"/>
            <w:vAlign w:val="center"/>
          </w:tcPr>
          <w:p w14:paraId="14CB48D8" w14:textId="77777777" w:rsidR="00277B26" w:rsidRDefault="00277B26" w:rsidP="00277B2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lastRenderedPageBreak/>
              <w:t>yljcjysqxb</w:t>
            </w:r>
          </w:p>
        </w:tc>
        <w:tc>
          <w:tcPr>
            <w:tcW w:w="1899" w:type="dxa"/>
            <w:vAlign w:val="center"/>
          </w:tcPr>
          <w:p w14:paraId="55B65272" w14:textId="77777777" w:rsidR="00277B26" w:rsidRPr="00277B26" w:rsidRDefault="002319F4" w:rsidP="002319F4">
            <w:pPr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</w:t>
            </w:r>
            <w:r>
              <w:rPr>
                <w:rFonts w:ascii="仿宋" w:hAnsi="仿宋" w:hint="eastAsia"/>
              </w:rPr>
              <w:t>(18,</w:t>
            </w:r>
            <w:r>
              <w:rPr>
                <w:rFonts w:ascii="仿宋" w:hAnsi="仿宋"/>
              </w:rPr>
              <w:t>2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1928" w:type="dxa"/>
            <w:vAlign w:val="center"/>
          </w:tcPr>
          <w:p w14:paraId="4E85C04C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:</w:t>
            </w:r>
            <w:r>
              <w:rPr>
                <w:rFonts w:ascii="仿宋" w:hAnsi="仿宋"/>
              </w:rPr>
              <w:t>%;</w:t>
            </w:r>
          </w:p>
          <w:p w14:paraId="7C2EF820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lastRenderedPageBreak/>
              <w:t>默认值：-1</w:t>
            </w:r>
          </w:p>
          <w:p w14:paraId="30F1DFA2" w14:textId="77777777" w:rsidR="00277B26" w:rsidRDefault="00277B26" w:rsidP="00277B26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319F4" w14:paraId="25D75500" w14:textId="77777777" w:rsidTr="002319F4">
        <w:trPr>
          <w:trHeight w:val="69"/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58BBA852" w14:textId="77777777" w:rsidR="002319F4" w:rsidRDefault="002319F4" w:rsidP="002319F4">
            <w:pPr>
              <w:pStyle w:val="affff"/>
              <w:numPr>
                <w:ilvl w:val="0"/>
                <w:numId w:val="4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32352D47" w14:textId="77777777" w:rsidR="002319F4" w:rsidRDefault="002319F4" w:rsidP="002319F4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价格检测</w:t>
            </w:r>
          </w:p>
        </w:tc>
        <w:tc>
          <w:tcPr>
            <w:tcW w:w="1681" w:type="dxa"/>
            <w:vAlign w:val="center"/>
          </w:tcPr>
          <w:p w14:paraId="3D16CE51" w14:textId="77777777" w:rsidR="002319F4" w:rsidRDefault="002319F4" w:rsidP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jgjc</w:t>
            </w:r>
          </w:p>
        </w:tc>
        <w:tc>
          <w:tcPr>
            <w:tcW w:w="1899" w:type="dxa"/>
            <w:vAlign w:val="center"/>
          </w:tcPr>
          <w:p w14:paraId="2EF5C4E1" w14:textId="77777777" w:rsidR="002319F4" w:rsidRDefault="002319F4" w:rsidP="002319F4">
            <w:pPr>
              <w:ind w:firstLineChars="0" w:firstLine="0"/>
            </w:pPr>
            <w:r w:rsidRPr="003C0DE7">
              <w:rPr>
                <w:rFonts w:ascii="仿宋" w:hAnsi="仿宋"/>
              </w:rPr>
              <w:t>Decimal</w:t>
            </w:r>
            <w:r w:rsidRPr="003C0DE7">
              <w:rPr>
                <w:rFonts w:ascii="仿宋" w:hAnsi="仿宋" w:hint="eastAsia"/>
              </w:rPr>
              <w:t>(18,</w:t>
            </w:r>
            <w:r w:rsidRPr="003C0DE7">
              <w:rPr>
                <w:rFonts w:ascii="仿宋" w:hAnsi="仿宋"/>
              </w:rPr>
              <w:t>2</w:t>
            </w:r>
            <w:r w:rsidRPr="003C0DE7">
              <w:rPr>
                <w:rFonts w:ascii="仿宋" w:hAnsi="仿宋" w:hint="eastAsia"/>
              </w:rPr>
              <w:t>)</w:t>
            </w:r>
          </w:p>
        </w:tc>
        <w:tc>
          <w:tcPr>
            <w:tcW w:w="1928" w:type="dxa"/>
            <w:vAlign w:val="center"/>
          </w:tcPr>
          <w:p w14:paraId="258EC235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默认值：-1</w:t>
            </w:r>
          </w:p>
          <w:p w14:paraId="70BD3641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319F4" w14:paraId="083802A3" w14:textId="77777777" w:rsidTr="002319F4">
        <w:trPr>
          <w:trHeight w:val="69"/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50E49E5E" w14:textId="77777777" w:rsidR="002319F4" w:rsidRDefault="002319F4" w:rsidP="002319F4">
            <w:pPr>
              <w:pStyle w:val="affff"/>
              <w:numPr>
                <w:ilvl w:val="0"/>
                <w:numId w:val="4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6D9C4CEB" w14:textId="77777777" w:rsidR="002319F4" w:rsidRDefault="002319F4" w:rsidP="002319F4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港口完税价格与上期相比</w:t>
            </w:r>
          </w:p>
        </w:tc>
        <w:tc>
          <w:tcPr>
            <w:tcW w:w="1681" w:type="dxa"/>
            <w:vAlign w:val="center"/>
          </w:tcPr>
          <w:p w14:paraId="203FCC3C" w14:textId="77777777" w:rsidR="002319F4" w:rsidRDefault="002319F4" w:rsidP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gkwsjysqxb</w:t>
            </w:r>
          </w:p>
        </w:tc>
        <w:tc>
          <w:tcPr>
            <w:tcW w:w="1899" w:type="dxa"/>
            <w:vAlign w:val="center"/>
          </w:tcPr>
          <w:p w14:paraId="4A8ACCD3" w14:textId="77777777" w:rsidR="002319F4" w:rsidRDefault="002319F4" w:rsidP="002319F4">
            <w:pPr>
              <w:ind w:firstLineChars="0" w:firstLine="0"/>
            </w:pPr>
            <w:r w:rsidRPr="003C0DE7">
              <w:rPr>
                <w:rFonts w:ascii="仿宋" w:hAnsi="仿宋"/>
              </w:rPr>
              <w:t>Decimal</w:t>
            </w:r>
            <w:r w:rsidRPr="003C0DE7">
              <w:rPr>
                <w:rFonts w:ascii="仿宋" w:hAnsi="仿宋" w:hint="eastAsia"/>
              </w:rPr>
              <w:t>(18,</w:t>
            </w:r>
            <w:r w:rsidRPr="003C0DE7">
              <w:rPr>
                <w:rFonts w:ascii="仿宋" w:hAnsi="仿宋"/>
              </w:rPr>
              <w:t>2</w:t>
            </w:r>
            <w:r w:rsidRPr="003C0DE7">
              <w:rPr>
                <w:rFonts w:ascii="仿宋" w:hAnsi="仿宋" w:hint="eastAsia"/>
              </w:rPr>
              <w:t>)</w:t>
            </w:r>
          </w:p>
        </w:tc>
        <w:tc>
          <w:tcPr>
            <w:tcW w:w="1928" w:type="dxa"/>
            <w:vAlign w:val="center"/>
          </w:tcPr>
          <w:p w14:paraId="49E088E1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</w:rPr>
              <w:t>单位：</w:t>
            </w:r>
            <w:r>
              <w:rPr>
                <w:rFonts w:ascii="仿宋" w:hAnsi="仿宋" w:hint="eastAsia"/>
                <w:color w:val="000000"/>
                <w:szCs w:val="24"/>
              </w:rPr>
              <w:t>%；</w:t>
            </w:r>
          </w:p>
          <w:p w14:paraId="45EFEB7E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默认值：-1</w:t>
            </w:r>
          </w:p>
          <w:p w14:paraId="202A0CC1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319F4" w14:paraId="0822DE64" w14:textId="77777777" w:rsidTr="002319F4">
        <w:trPr>
          <w:trHeight w:val="69"/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67C9D55E" w14:textId="77777777" w:rsidR="002319F4" w:rsidRDefault="002319F4" w:rsidP="002319F4">
            <w:pPr>
              <w:pStyle w:val="affff"/>
              <w:numPr>
                <w:ilvl w:val="0"/>
                <w:numId w:val="4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450B7328" w14:textId="77777777" w:rsidR="002319F4" w:rsidRDefault="002319F4" w:rsidP="002319F4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港口销售价格与上期相比</w:t>
            </w:r>
          </w:p>
        </w:tc>
        <w:tc>
          <w:tcPr>
            <w:tcW w:w="1681" w:type="dxa"/>
            <w:vAlign w:val="center"/>
          </w:tcPr>
          <w:p w14:paraId="634D909C" w14:textId="77777777" w:rsidR="002319F4" w:rsidRDefault="002319F4" w:rsidP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gkxsjysqxb</w:t>
            </w:r>
          </w:p>
        </w:tc>
        <w:tc>
          <w:tcPr>
            <w:tcW w:w="1899" w:type="dxa"/>
            <w:vAlign w:val="center"/>
          </w:tcPr>
          <w:p w14:paraId="31B18AA9" w14:textId="77777777" w:rsidR="002319F4" w:rsidRDefault="002319F4" w:rsidP="002319F4">
            <w:pPr>
              <w:ind w:firstLineChars="0" w:firstLine="0"/>
            </w:pPr>
            <w:r w:rsidRPr="003C0DE7">
              <w:rPr>
                <w:rFonts w:ascii="仿宋" w:hAnsi="仿宋"/>
              </w:rPr>
              <w:t>Decimal</w:t>
            </w:r>
            <w:r w:rsidRPr="003C0DE7">
              <w:rPr>
                <w:rFonts w:ascii="仿宋" w:hAnsi="仿宋" w:hint="eastAsia"/>
              </w:rPr>
              <w:t>(18,</w:t>
            </w:r>
            <w:r w:rsidRPr="003C0DE7">
              <w:rPr>
                <w:rFonts w:ascii="仿宋" w:hAnsi="仿宋"/>
              </w:rPr>
              <w:t>2</w:t>
            </w:r>
            <w:r w:rsidRPr="003C0DE7">
              <w:rPr>
                <w:rFonts w:ascii="仿宋" w:hAnsi="仿宋" w:hint="eastAsia"/>
              </w:rPr>
              <w:t>)</w:t>
            </w:r>
          </w:p>
        </w:tc>
        <w:tc>
          <w:tcPr>
            <w:tcW w:w="1928" w:type="dxa"/>
            <w:vAlign w:val="center"/>
          </w:tcPr>
          <w:p w14:paraId="03215502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</w:rPr>
              <w:t>单位：</w:t>
            </w:r>
            <w:r>
              <w:rPr>
                <w:rFonts w:ascii="仿宋" w:hAnsi="仿宋" w:hint="eastAsia"/>
                <w:color w:val="000000"/>
                <w:szCs w:val="24"/>
              </w:rPr>
              <w:t>%；</w:t>
            </w:r>
          </w:p>
          <w:p w14:paraId="30C6D883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默认值：-1</w:t>
            </w:r>
          </w:p>
          <w:p w14:paraId="576CE891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319F4" w14:paraId="7D030420" w14:textId="77777777" w:rsidTr="002319F4">
        <w:trPr>
          <w:trHeight w:val="69"/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3CBA6264" w14:textId="77777777" w:rsidR="002319F4" w:rsidRDefault="002319F4" w:rsidP="002319F4">
            <w:pPr>
              <w:pStyle w:val="affff"/>
              <w:numPr>
                <w:ilvl w:val="0"/>
                <w:numId w:val="4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555D7BC8" w14:textId="77777777" w:rsidR="002319F4" w:rsidRDefault="002319F4" w:rsidP="002319F4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国内期货价格</w:t>
            </w:r>
          </w:p>
        </w:tc>
        <w:tc>
          <w:tcPr>
            <w:tcW w:w="1681" w:type="dxa"/>
            <w:vAlign w:val="center"/>
          </w:tcPr>
          <w:p w14:paraId="7E627F3E" w14:textId="77777777" w:rsidR="002319F4" w:rsidRDefault="002319F4" w:rsidP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gnqhjg</w:t>
            </w:r>
          </w:p>
        </w:tc>
        <w:tc>
          <w:tcPr>
            <w:tcW w:w="1899" w:type="dxa"/>
            <w:vAlign w:val="center"/>
          </w:tcPr>
          <w:p w14:paraId="23B87AB1" w14:textId="77777777" w:rsidR="002319F4" w:rsidRDefault="002319F4" w:rsidP="002319F4">
            <w:pPr>
              <w:ind w:firstLineChars="0" w:firstLine="0"/>
            </w:pPr>
            <w:r w:rsidRPr="003C0DE7">
              <w:rPr>
                <w:rFonts w:ascii="仿宋" w:hAnsi="仿宋"/>
              </w:rPr>
              <w:t>Decimal</w:t>
            </w:r>
            <w:r w:rsidRPr="003C0DE7">
              <w:rPr>
                <w:rFonts w:ascii="仿宋" w:hAnsi="仿宋" w:hint="eastAsia"/>
              </w:rPr>
              <w:t>(18,</w:t>
            </w:r>
            <w:r w:rsidRPr="003C0DE7">
              <w:rPr>
                <w:rFonts w:ascii="仿宋" w:hAnsi="仿宋"/>
              </w:rPr>
              <w:t>2</w:t>
            </w:r>
            <w:r w:rsidRPr="003C0DE7">
              <w:rPr>
                <w:rFonts w:ascii="仿宋" w:hAnsi="仿宋" w:hint="eastAsia"/>
              </w:rPr>
              <w:t>)</w:t>
            </w:r>
          </w:p>
        </w:tc>
        <w:tc>
          <w:tcPr>
            <w:tcW w:w="1928" w:type="dxa"/>
            <w:vAlign w:val="center"/>
          </w:tcPr>
          <w:p w14:paraId="774793DE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</w:rPr>
              <w:t>单位：</w:t>
            </w:r>
            <w:r>
              <w:rPr>
                <w:rFonts w:ascii="仿宋" w:hAnsi="仿宋" w:hint="eastAsia"/>
                <w:color w:val="000000"/>
                <w:szCs w:val="24"/>
              </w:rPr>
              <w:t>元/吨；</w:t>
            </w:r>
          </w:p>
          <w:p w14:paraId="10009500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默认值：-1</w:t>
            </w:r>
          </w:p>
          <w:p w14:paraId="0160E377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319F4" w14:paraId="34288954" w14:textId="77777777" w:rsidTr="002319F4">
        <w:trPr>
          <w:trHeight w:val="69"/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77C22CCB" w14:textId="77777777" w:rsidR="002319F4" w:rsidRDefault="002319F4" w:rsidP="002319F4">
            <w:pPr>
              <w:pStyle w:val="affff"/>
              <w:numPr>
                <w:ilvl w:val="0"/>
                <w:numId w:val="4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6F3D6626" w14:textId="77777777" w:rsidR="002319F4" w:rsidRDefault="002319F4" w:rsidP="002319F4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国内期货价格与上期相比</w:t>
            </w:r>
          </w:p>
        </w:tc>
        <w:tc>
          <w:tcPr>
            <w:tcW w:w="1681" w:type="dxa"/>
            <w:vAlign w:val="center"/>
          </w:tcPr>
          <w:p w14:paraId="2184AA21" w14:textId="77777777" w:rsidR="002319F4" w:rsidRDefault="002319F4" w:rsidP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gnqhjgsqxb</w:t>
            </w:r>
          </w:p>
        </w:tc>
        <w:tc>
          <w:tcPr>
            <w:tcW w:w="1899" w:type="dxa"/>
            <w:vAlign w:val="center"/>
          </w:tcPr>
          <w:p w14:paraId="797F843C" w14:textId="77777777" w:rsidR="002319F4" w:rsidRDefault="002319F4" w:rsidP="002319F4">
            <w:pPr>
              <w:ind w:firstLineChars="0" w:firstLine="0"/>
            </w:pPr>
            <w:r w:rsidRPr="003C0DE7">
              <w:rPr>
                <w:rFonts w:ascii="仿宋" w:hAnsi="仿宋"/>
              </w:rPr>
              <w:t>Decimal</w:t>
            </w:r>
            <w:r w:rsidRPr="003C0DE7">
              <w:rPr>
                <w:rFonts w:ascii="仿宋" w:hAnsi="仿宋" w:hint="eastAsia"/>
              </w:rPr>
              <w:t>(18,</w:t>
            </w:r>
            <w:r w:rsidRPr="003C0DE7">
              <w:rPr>
                <w:rFonts w:ascii="仿宋" w:hAnsi="仿宋"/>
              </w:rPr>
              <w:t>2</w:t>
            </w:r>
            <w:r w:rsidRPr="003C0DE7">
              <w:rPr>
                <w:rFonts w:ascii="仿宋" w:hAnsi="仿宋" w:hint="eastAsia"/>
              </w:rPr>
              <w:t>)</w:t>
            </w:r>
          </w:p>
        </w:tc>
        <w:tc>
          <w:tcPr>
            <w:tcW w:w="1928" w:type="dxa"/>
            <w:vAlign w:val="center"/>
          </w:tcPr>
          <w:p w14:paraId="2C00E03E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 w:hint="eastAsia"/>
                <w:color w:val="000000"/>
                <w:szCs w:val="24"/>
              </w:rPr>
              <w:t xml:space="preserve"> %</w:t>
            </w:r>
            <w:r>
              <w:rPr>
                <w:rFonts w:ascii="仿宋" w:hAnsi="仿宋"/>
                <w:color w:val="000000"/>
                <w:szCs w:val="24"/>
              </w:rPr>
              <w:t>;</w:t>
            </w:r>
          </w:p>
          <w:p w14:paraId="38A77A79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默认值：-1</w:t>
            </w:r>
          </w:p>
          <w:p w14:paraId="0C124688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319F4" w14:paraId="77BAF72B" w14:textId="77777777" w:rsidTr="002319F4">
        <w:trPr>
          <w:trHeight w:val="69"/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12291EA8" w14:textId="77777777" w:rsidR="002319F4" w:rsidRDefault="002319F4" w:rsidP="002319F4">
            <w:pPr>
              <w:pStyle w:val="affff"/>
              <w:numPr>
                <w:ilvl w:val="0"/>
                <w:numId w:val="4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4E89BCEA" w14:textId="77777777" w:rsidR="002319F4" w:rsidRDefault="002319F4" w:rsidP="002319F4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国际期货价格</w:t>
            </w:r>
          </w:p>
        </w:tc>
        <w:tc>
          <w:tcPr>
            <w:tcW w:w="1681" w:type="dxa"/>
            <w:vAlign w:val="center"/>
          </w:tcPr>
          <w:p w14:paraId="15214B74" w14:textId="77777777" w:rsidR="002319F4" w:rsidRDefault="002319F4" w:rsidP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gjqhjg</w:t>
            </w:r>
          </w:p>
        </w:tc>
        <w:tc>
          <w:tcPr>
            <w:tcW w:w="1899" w:type="dxa"/>
            <w:vAlign w:val="center"/>
          </w:tcPr>
          <w:p w14:paraId="395870F1" w14:textId="77777777" w:rsidR="002319F4" w:rsidRDefault="002319F4" w:rsidP="002319F4">
            <w:pPr>
              <w:ind w:firstLineChars="0" w:firstLine="0"/>
            </w:pPr>
            <w:r w:rsidRPr="003C0DE7">
              <w:rPr>
                <w:rFonts w:ascii="仿宋" w:hAnsi="仿宋"/>
              </w:rPr>
              <w:t>Decimal</w:t>
            </w:r>
            <w:r w:rsidRPr="003C0DE7">
              <w:rPr>
                <w:rFonts w:ascii="仿宋" w:hAnsi="仿宋" w:hint="eastAsia"/>
              </w:rPr>
              <w:t>(18,</w:t>
            </w:r>
            <w:r w:rsidRPr="003C0DE7">
              <w:rPr>
                <w:rFonts w:ascii="仿宋" w:hAnsi="仿宋"/>
              </w:rPr>
              <w:t>2</w:t>
            </w:r>
            <w:r w:rsidRPr="003C0DE7">
              <w:rPr>
                <w:rFonts w:ascii="仿宋" w:hAnsi="仿宋" w:hint="eastAsia"/>
              </w:rPr>
              <w:t>)</w:t>
            </w:r>
          </w:p>
        </w:tc>
        <w:tc>
          <w:tcPr>
            <w:tcW w:w="1928" w:type="dxa"/>
            <w:vAlign w:val="center"/>
          </w:tcPr>
          <w:p w14:paraId="10F19230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 w:hint="eastAsia"/>
                <w:color w:val="000000"/>
                <w:szCs w:val="24"/>
              </w:rPr>
              <w:t>元/吨</w:t>
            </w:r>
          </w:p>
          <w:p w14:paraId="1E81FD9A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默认值：-1</w:t>
            </w:r>
          </w:p>
          <w:p w14:paraId="7BEABF54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319F4" w14:paraId="7CA7CCDF" w14:textId="77777777" w:rsidTr="002319F4">
        <w:trPr>
          <w:trHeight w:val="69"/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5AA91DFC" w14:textId="77777777" w:rsidR="002319F4" w:rsidRDefault="002319F4" w:rsidP="002319F4">
            <w:pPr>
              <w:pStyle w:val="affff"/>
              <w:numPr>
                <w:ilvl w:val="0"/>
                <w:numId w:val="4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24F04602" w14:textId="77777777" w:rsidR="002319F4" w:rsidRDefault="002319F4" w:rsidP="002319F4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国际期货价格与上期相比</w:t>
            </w:r>
          </w:p>
        </w:tc>
        <w:tc>
          <w:tcPr>
            <w:tcW w:w="1681" w:type="dxa"/>
            <w:vAlign w:val="center"/>
          </w:tcPr>
          <w:p w14:paraId="30BA7F10" w14:textId="77777777" w:rsidR="002319F4" w:rsidRDefault="002319F4" w:rsidP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gjqhjgsqxb</w:t>
            </w:r>
          </w:p>
        </w:tc>
        <w:tc>
          <w:tcPr>
            <w:tcW w:w="1899" w:type="dxa"/>
            <w:vAlign w:val="center"/>
          </w:tcPr>
          <w:p w14:paraId="7DA95576" w14:textId="77777777" w:rsidR="002319F4" w:rsidRDefault="002319F4" w:rsidP="002319F4">
            <w:pPr>
              <w:ind w:firstLineChars="0" w:firstLine="0"/>
            </w:pPr>
            <w:r w:rsidRPr="003C0DE7">
              <w:rPr>
                <w:rFonts w:ascii="仿宋" w:hAnsi="仿宋"/>
              </w:rPr>
              <w:t>Decimal</w:t>
            </w:r>
            <w:r w:rsidRPr="003C0DE7">
              <w:rPr>
                <w:rFonts w:ascii="仿宋" w:hAnsi="仿宋" w:hint="eastAsia"/>
              </w:rPr>
              <w:t>(18,</w:t>
            </w:r>
            <w:r w:rsidRPr="003C0DE7">
              <w:rPr>
                <w:rFonts w:ascii="仿宋" w:hAnsi="仿宋"/>
              </w:rPr>
              <w:t>2</w:t>
            </w:r>
            <w:r w:rsidRPr="003C0DE7">
              <w:rPr>
                <w:rFonts w:ascii="仿宋" w:hAnsi="仿宋" w:hint="eastAsia"/>
              </w:rPr>
              <w:t>)</w:t>
            </w:r>
          </w:p>
        </w:tc>
        <w:tc>
          <w:tcPr>
            <w:tcW w:w="1928" w:type="dxa"/>
            <w:vAlign w:val="center"/>
          </w:tcPr>
          <w:p w14:paraId="64408919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：%；</w:t>
            </w:r>
          </w:p>
          <w:p w14:paraId="1AD88064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默认值：-1</w:t>
            </w:r>
          </w:p>
          <w:p w14:paraId="7EC23CEA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319F4" w14:paraId="6F141067" w14:textId="77777777" w:rsidTr="002319F4">
        <w:trPr>
          <w:trHeight w:val="69"/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4C6B8E8E" w14:textId="77777777" w:rsidR="002319F4" w:rsidRDefault="002319F4" w:rsidP="002319F4">
            <w:pPr>
              <w:pStyle w:val="affff"/>
              <w:numPr>
                <w:ilvl w:val="0"/>
                <w:numId w:val="4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5548CE0D" w14:textId="77777777" w:rsidR="002319F4" w:rsidRDefault="002319F4" w:rsidP="002319F4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最低价</w:t>
            </w:r>
          </w:p>
        </w:tc>
        <w:tc>
          <w:tcPr>
            <w:tcW w:w="1681" w:type="dxa"/>
            <w:vAlign w:val="center"/>
          </w:tcPr>
          <w:p w14:paraId="6515BB36" w14:textId="77777777" w:rsidR="002319F4" w:rsidRDefault="002319F4" w:rsidP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zdj1</w:t>
            </w:r>
          </w:p>
        </w:tc>
        <w:tc>
          <w:tcPr>
            <w:tcW w:w="1899" w:type="dxa"/>
            <w:vAlign w:val="center"/>
          </w:tcPr>
          <w:p w14:paraId="0DBBF571" w14:textId="77777777" w:rsidR="002319F4" w:rsidRDefault="002319F4" w:rsidP="002319F4">
            <w:pPr>
              <w:ind w:firstLineChars="0" w:firstLine="0"/>
            </w:pPr>
            <w:r w:rsidRPr="003C0DE7">
              <w:rPr>
                <w:rFonts w:ascii="仿宋" w:hAnsi="仿宋"/>
              </w:rPr>
              <w:t>Decimal</w:t>
            </w:r>
            <w:r w:rsidRPr="003C0DE7">
              <w:rPr>
                <w:rFonts w:ascii="仿宋" w:hAnsi="仿宋" w:hint="eastAsia"/>
              </w:rPr>
              <w:t>(18,</w:t>
            </w:r>
            <w:r w:rsidRPr="003C0DE7">
              <w:rPr>
                <w:rFonts w:ascii="仿宋" w:hAnsi="仿宋"/>
              </w:rPr>
              <w:t>2</w:t>
            </w:r>
            <w:r w:rsidRPr="003C0DE7">
              <w:rPr>
                <w:rFonts w:ascii="仿宋" w:hAnsi="仿宋" w:hint="eastAsia"/>
              </w:rPr>
              <w:t>)</w:t>
            </w:r>
          </w:p>
        </w:tc>
        <w:tc>
          <w:tcPr>
            <w:tcW w:w="1928" w:type="dxa"/>
            <w:vAlign w:val="center"/>
          </w:tcPr>
          <w:p w14:paraId="7EC395F6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 w:hint="eastAsia"/>
                <w:color w:val="000000"/>
                <w:szCs w:val="24"/>
              </w:rPr>
              <w:t>元/吨</w:t>
            </w:r>
          </w:p>
          <w:p w14:paraId="305CFB20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默认值：-1</w:t>
            </w:r>
          </w:p>
          <w:p w14:paraId="7A1ABEBB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319F4" w14:paraId="59391C0C" w14:textId="77777777" w:rsidTr="002319F4">
        <w:trPr>
          <w:trHeight w:val="69"/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6FC64503" w14:textId="77777777" w:rsidR="002319F4" w:rsidRDefault="002319F4" w:rsidP="002319F4">
            <w:pPr>
              <w:pStyle w:val="affff"/>
              <w:numPr>
                <w:ilvl w:val="0"/>
                <w:numId w:val="4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24527F33" w14:textId="77777777" w:rsidR="002319F4" w:rsidRDefault="002319F4" w:rsidP="002319F4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最高价</w:t>
            </w:r>
          </w:p>
        </w:tc>
        <w:tc>
          <w:tcPr>
            <w:tcW w:w="1681" w:type="dxa"/>
            <w:vAlign w:val="center"/>
          </w:tcPr>
          <w:p w14:paraId="0BE68BCA" w14:textId="77777777" w:rsidR="002319F4" w:rsidRDefault="002319F4" w:rsidP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zgj1</w:t>
            </w:r>
          </w:p>
        </w:tc>
        <w:tc>
          <w:tcPr>
            <w:tcW w:w="1899" w:type="dxa"/>
            <w:vAlign w:val="center"/>
          </w:tcPr>
          <w:p w14:paraId="268D8A11" w14:textId="77777777" w:rsidR="002319F4" w:rsidRDefault="002319F4" w:rsidP="002319F4">
            <w:pPr>
              <w:ind w:firstLineChars="0" w:firstLine="0"/>
            </w:pPr>
            <w:r w:rsidRPr="003C0DE7">
              <w:rPr>
                <w:rFonts w:ascii="仿宋" w:hAnsi="仿宋"/>
              </w:rPr>
              <w:t>Decimal</w:t>
            </w:r>
            <w:r w:rsidRPr="003C0DE7">
              <w:rPr>
                <w:rFonts w:ascii="仿宋" w:hAnsi="仿宋" w:hint="eastAsia"/>
              </w:rPr>
              <w:t>(18,</w:t>
            </w:r>
            <w:r w:rsidRPr="003C0DE7">
              <w:rPr>
                <w:rFonts w:ascii="仿宋" w:hAnsi="仿宋"/>
              </w:rPr>
              <w:t>2</w:t>
            </w:r>
            <w:r w:rsidRPr="003C0DE7">
              <w:rPr>
                <w:rFonts w:ascii="仿宋" w:hAnsi="仿宋" w:hint="eastAsia"/>
              </w:rPr>
              <w:t>)</w:t>
            </w:r>
          </w:p>
        </w:tc>
        <w:tc>
          <w:tcPr>
            <w:tcW w:w="1928" w:type="dxa"/>
            <w:vAlign w:val="center"/>
          </w:tcPr>
          <w:p w14:paraId="1EF6852B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 w:hint="eastAsia"/>
                <w:color w:val="000000"/>
                <w:szCs w:val="24"/>
              </w:rPr>
              <w:t>元/吨</w:t>
            </w:r>
          </w:p>
          <w:p w14:paraId="725F9809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默认值：-1</w:t>
            </w:r>
          </w:p>
          <w:p w14:paraId="5858942B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319F4" w14:paraId="2113EACB" w14:textId="77777777" w:rsidTr="002319F4">
        <w:trPr>
          <w:trHeight w:val="69"/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7EF5DDCF" w14:textId="77777777" w:rsidR="002319F4" w:rsidRDefault="002319F4" w:rsidP="002319F4">
            <w:pPr>
              <w:pStyle w:val="affff"/>
              <w:numPr>
                <w:ilvl w:val="0"/>
                <w:numId w:val="4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394B4C28" w14:textId="77777777" w:rsidR="002319F4" w:rsidRDefault="002319F4" w:rsidP="002319F4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平均价</w:t>
            </w:r>
          </w:p>
        </w:tc>
        <w:tc>
          <w:tcPr>
            <w:tcW w:w="1681" w:type="dxa"/>
            <w:vAlign w:val="center"/>
          </w:tcPr>
          <w:p w14:paraId="18B55B0C" w14:textId="77777777" w:rsidR="002319F4" w:rsidRDefault="002319F4" w:rsidP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pjj</w:t>
            </w:r>
          </w:p>
        </w:tc>
        <w:tc>
          <w:tcPr>
            <w:tcW w:w="1899" w:type="dxa"/>
            <w:vAlign w:val="center"/>
          </w:tcPr>
          <w:p w14:paraId="00729DE6" w14:textId="77777777" w:rsidR="002319F4" w:rsidRDefault="002319F4" w:rsidP="002319F4">
            <w:pPr>
              <w:ind w:firstLineChars="0" w:firstLine="0"/>
            </w:pPr>
            <w:r w:rsidRPr="003C0DE7">
              <w:rPr>
                <w:rFonts w:ascii="仿宋" w:hAnsi="仿宋"/>
              </w:rPr>
              <w:t>Decimal</w:t>
            </w:r>
            <w:r w:rsidRPr="003C0DE7">
              <w:rPr>
                <w:rFonts w:ascii="仿宋" w:hAnsi="仿宋" w:hint="eastAsia"/>
              </w:rPr>
              <w:t>(18,</w:t>
            </w:r>
            <w:r w:rsidRPr="003C0DE7">
              <w:rPr>
                <w:rFonts w:ascii="仿宋" w:hAnsi="仿宋"/>
              </w:rPr>
              <w:t>2</w:t>
            </w:r>
            <w:r w:rsidRPr="003C0DE7">
              <w:rPr>
                <w:rFonts w:ascii="仿宋" w:hAnsi="仿宋" w:hint="eastAsia"/>
              </w:rPr>
              <w:t>)</w:t>
            </w:r>
          </w:p>
        </w:tc>
        <w:tc>
          <w:tcPr>
            <w:tcW w:w="1928" w:type="dxa"/>
            <w:vAlign w:val="center"/>
          </w:tcPr>
          <w:p w14:paraId="48203F6B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 w:hint="eastAsia"/>
                <w:color w:val="000000"/>
                <w:szCs w:val="24"/>
              </w:rPr>
              <w:t>元/吨</w:t>
            </w:r>
          </w:p>
          <w:p w14:paraId="182DD4ED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默认值：-1</w:t>
            </w:r>
          </w:p>
          <w:p w14:paraId="314E3A00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319F4" w14:paraId="3C39ED78" w14:textId="77777777" w:rsidTr="002319F4">
        <w:trPr>
          <w:trHeight w:val="69"/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14232A97" w14:textId="77777777" w:rsidR="002319F4" w:rsidRDefault="002319F4" w:rsidP="002319F4">
            <w:pPr>
              <w:pStyle w:val="affff"/>
              <w:numPr>
                <w:ilvl w:val="0"/>
                <w:numId w:val="4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2425A937" w14:textId="77777777" w:rsidR="002319F4" w:rsidRDefault="002319F4" w:rsidP="002319F4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  <w:color w:val="000000"/>
                <w:szCs w:val="24"/>
              </w:rPr>
              <w:t>平均价与上期相比</w:t>
            </w:r>
          </w:p>
        </w:tc>
        <w:tc>
          <w:tcPr>
            <w:tcW w:w="1681" w:type="dxa"/>
            <w:vAlign w:val="center"/>
          </w:tcPr>
          <w:p w14:paraId="53D96BF6" w14:textId="77777777" w:rsidR="002319F4" w:rsidRDefault="002319F4" w:rsidP="002319F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pjjysqxb</w:t>
            </w:r>
          </w:p>
        </w:tc>
        <w:tc>
          <w:tcPr>
            <w:tcW w:w="1899" w:type="dxa"/>
            <w:vAlign w:val="center"/>
          </w:tcPr>
          <w:p w14:paraId="570F930F" w14:textId="77777777" w:rsidR="002319F4" w:rsidRDefault="002319F4" w:rsidP="002319F4">
            <w:pPr>
              <w:ind w:firstLineChars="0" w:firstLine="0"/>
            </w:pPr>
            <w:r w:rsidRPr="003C0DE7">
              <w:rPr>
                <w:rFonts w:ascii="仿宋" w:hAnsi="仿宋"/>
              </w:rPr>
              <w:t>Decimal</w:t>
            </w:r>
            <w:r w:rsidRPr="003C0DE7">
              <w:rPr>
                <w:rFonts w:ascii="仿宋" w:hAnsi="仿宋" w:hint="eastAsia"/>
              </w:rPr>
              <w:t>(18,</w:t>
            </w:r>
            <w:r w:rsidRPr="003C0DE7">
              <w:rPr>
                <w:rFonts w:ascii="仿宋" w:hAnsi="仿宋"/>
              </w:rPr>
              <w:t>2</w:t>
            </w:r>
            <w:r w:rsidRPr="003C0DE7">
              <w:rPr>
                <w:rFonts w:ascii="仿宋" w:hAnsi="仿宋" w:hint="eastAsia"/>
              </w:rPr>
              <w:t>)</w:t>
            </w:r>
          </w:p>
        </w:tc>
        <w:tc>
          <w:tcPr>
            <w:tcW w:w="1928" w:type="dxa"/>
            <w:vAlign w:val="center"/>
          </w:tcPr>
          <w:p w14:paraId="0B89865C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 w:hint="eastAsia"/>
                <w:color w:val="000000"/>
                <w:szCs w:val="24"/>
              </w:rPr>
              <w:t>元/吨</w:t>
            </w:r>
          </w:p>
          <w:p w14:paraId="35F43E15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默认值：-1</w:t>
            </w:r>
          </w:p>
          <w:p w14:paraId="75FE6A1E" w14:textId="77777777" w:rsidR="002319F4" w:rsidRDefault="002319F4" w:rsidP="002319F4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2B3604" w14:paraId="61EDBFF8" w14:textId="77777777">
        <w:trPr>
          <w:trHeight w:val="69"/>
          <w:jc w:val="center"/>
        </w:trPr>
        <w:tc>
          <w:tcPr>
            <w:tcW w:w="972" w:type="dxa"/>
            <w:shd w:val="clear" w:color="auto" w:fill="auto"/>
            <w:vAlign w:val="center"/>
          </w:tcPr>
          <w:p w14:paraId="1557F614" w14:textId="77777777" w:rsidR="002B3604" w:rsidRDefault="002B3604">
            <w:pPr>
              <w:pStyle w:val="affff"/>
              <w:numPr>
                <w:ilvl w:val="0"/>
                <w:numId w:val="4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14:paraId="6A881CCD" w14:textId="77777777" w:rsidR="002B3604" w:rsidRDefault="001414D8">
            <w:pPr>
              <w:spacing w:line="276" w:lineRule="auto"/>
              <w:ind w:firstLineChars="0" w:firstLine="0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681" w:type="dxa"/>
            <w:vAlign w:val="center"/>
          </w:tcPr>
          <w:p w14:paraId="02C5E5E1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899" w:type="dxa"/>
            <w:vAlign w:val="center"/>
          </w:tcPr>
          <w:p w14:paraId="7D109072" w14:textId="77777777" w:rsidR="002B3604" w:rsidRDefault="001414D8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1928" w:type="dxa"/>
            <w:vAlign w:val="center"/>
          </w:tcPr>
          <w:p w14:paraId="7F826FF5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4A0DF53A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14858937" w14:textId="77777777" w:rsidR="002B3604" w:rsidRDefault="001414D8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</w:t>
            </w:r>
            <w:r>
              <w:rPr>
                <w:rFonts w:ascii="仿宋" w:hAnsi="仿宋"/>
              </w:rPr>
              <w:lastRenderedPageBreak/>
              <w:t>除</w:t>
            </w:r>
          </w:p>
        </w:tc>
      </w:tr>
      <w:bookmarkEnd w:id="7"/>
    </w:tbl>
    <w:p w14:paraId="78EA87C0" w14:textId="77777777" w:rsidR="00132240" w:rsidRDefault="00132240" w:rsidP="00132240">
      <w:pPr>
        <w:ind w:firstLine="480"/>
        <w:rPr>
          <w:rFonts w:ascii="仿宋" w:hAnsi="仿宋"/>
          <w:szCs w:val="24"/>
        </w:rPr>
      </w:pPr>
    </w:p>
    <w:p w14:paraId="5866B7DA" w14:textId="77777777" w:rsidR="00132240" w:rsidRDefault="00132240" w:rsidP="00132240">
      <w:pPr>
        <w:pStyle w:val="3"/>
        <w:ind w:left="851" w:hanging="851"/>
        <w:rPr>
          <w:rFonts w:ascii="仿宋" w:hAnsi="仿宋"/>
          <w:sz w:val="28"/>
          <w:szCs w:val="28"/>
        </w:rPr>
      </w:pPr>
      <w:bookmarkStart w:id="38" w:name="_Toc513039898"/>
      <w:bookmarkStart w:id="39" w:name="_Toc512432569"/>
      <w:bookmarkStart w:id="40" w:name="_Toc532829530"/>
      <w:r>
        <w:rPr>
          <w:rFonts w:ascii="仿宋" w:hAnsi="仿宋" w:hint="eastAsia"/>
          <w:sz w:val="28"/>
          <w:szCs w:val="28"/>
        </w:rPr>
        <w:t>质检数据接口</w:t>
      </w:r>
      <w:bookmarkEnd w:id="38"/>
      <w:bookmarkEnd w:id="39"/>
      <w:bookmarkEnd w:id="40"/>
    </w:p>
    <w:p w14:paraId="77A7FDA2" w14:textId="77777777" w:rsidR="00132240" w:rsidRDefault="00132240" w:rsidP="00132240">
      <w:pPr>
        <w:pStyle w:val="0KL"/>
        <w:numPr>
          <w:ilvl w:val="0"/>
          <w:numId w:val="50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扦样单信息数据接口</w:t>
      </w:r>
    </w:p>
    <w:p w14:paraId="02BA2F15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 w:rsidRPr="001A686B">
        <w:rPr>
          <w:rFonts w:ascii="仿宋" w:hAnsi="仿宋" w:hint="eastAsia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/QYDXX</w:t>
      </w:r>
    </w:p>
    <w:p w14:paraId="3BACFC97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7662FD07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4E91F405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504B5508" w14:textId="77777777" w:rsidR="00132240" w:rsidRDefault="00132240" w:rsidP="00132240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7509FF5A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1B960BAB" w14:textId="66CDAA04" w:rsidR="00132240" w:rsidRDefault="00132240" w:rsidP="00132240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>
        <w:rPr>
          <w:rFonts w:ascii="仿宋" w:hAnsi="仿宋"/>
          <w:b/>
          <w:bCs/>
          <w:szCs w:val="24"/>
        </w:rPr>
        <w:t>2</w:t>
      </w:r>
      <w:r w:rsidR="00B052D5">
        <w:rPr>
          <w:rFonts w:ascii="仿宋" w:hAnsi="仿宋"/>
          <w:b/>
          <w:bCs/>
          <w:szCs w:val="24"/>
        </w:rPr>
        <w:t>3</w:t>
      </w:r>
    </w:p>
    <w:tbl>
      <w:tblPr>
        <w:tblW w:w="83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2070"/>
        <w:gridCol w:w="1635"/>
        <w:gridCol w:w="1920"/>
        <w:gridCol w:w="1920"/>
      </w:tblGrid>
      <w:tr w:rsidR="00132240" w14:paraId="2A689EE9" w14:textId="77777777" w:rsidTr="00715C3F">
        <w:trPr>
          <w:cantSplit/>
          <w:trHeight w:val="23"/>
          <w:tblHeader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664A6F3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509997D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2F635E3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12230E0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数据类型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65DEAB9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132240" w14:paraId="6B623195" w14:textId="77777777" w:rsidTr="00715C3F">
        <w:trPr>
          <w:cantSplit/>
          <w:trHeight w:val="23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A52431" w14:textId="77777777" w:rsidR="00132240" w:rsidRDefault="00132240" w:rsidP="00715C3F">
            <w:pPr>
              <w:pStyle w:val="affff"/>
              <w:numPr>
                <w:ilvl w:val="0"/>
                <w:numId w:val="5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A3394" w14:textId="7B004613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扦样单编码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9B56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qydbh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19F1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016CF" w14:textId="211A445E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33位货位编码+扦样日期（yyyyMMdd）+</w:t>
            </w:r>
            <w:r>
              <w:rPr>
                <w:rFonts w:ascii="仿宋" w:hAnsi="仿宋"/>
              </w:rPr>
              <w:t>6位顺序号</w:t>
            </w:r>
            <w:r>
              <w:rPr>
                <w:rFonts w:ascii="仿宋" w:hAnsi="仿宋" w:hint="eastAsia"/>
              </w:rPr>
              <w:t>。</w:t>
            </w:r>
          </w:p>
          <w:p w14:paraId="0C77CF8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（不为空）</w:t>
            </w:r>
          </w:p>
        </w:tc>
      </w:tr>
      <w:tr w:rsidR="00132240" w14:paraId="3B99864F" w14:textId="77777777" w:rsidTr="00715C3F">
        <w:trPr>
          <w:cantSplit/>
          <w:trHeight w:val="23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50768" w14:textId="77777777" w:rsidR="00132240" w:rsidRDefault="00132240" w:rsidP="00715C3F">
            <w:pPr>
              <w:pStyle w:val="affff"/>
              <w:numPr>
                <w:ilvl w:val="0"/>
                <w:numId w:val="5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C9F860" w14:textId="07BD8AE4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样品编码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A3B4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ypbh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D24DF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06F2B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50D341DD" w14:textId="77777777" w:rsidTr="00715C3F">
        <w:trPr>
          <w:cantSplit/>
          <w:trHeight w:val="23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250E8" w14:textId="77777777" w:rsidR="00132240" w:rsidRDefault="00132240" w:rsidP="00715C3F">
            <w:pPr>
              <w:pStyle w:val="affff"/>
              <w:numPr>
                <w:ilvl w:val="0"/>
                <w:numId w:val="5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A67D58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扦样单位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3611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qydw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1DF6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F3E63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27318BB6" w14:textId="77777777" w:rsidTr="00715C3F">
        <w:trPr>
          <w:cantSplit/>
          <w:trHeight w:val="23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2A77B" w14:textId="77777777" w:rsidR="00132240" w:rsidRDefault="00132240" w:rsidP="00715C3F">
            <w:pPr>
              <w:pStyle w:val="affff"/>
              <w:numPr>
                <w:ilvl w:val="0"/>
                <w:numId w:val="5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2FFE9D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扦样类别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79A3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qylb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3E6E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EE0B3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1BB5D3B5" w14:textId="77777777" w:rsidTr="00715C3F">
        <w:trPr>
          <w:cantSplit/>
          <w:trHeight w:val="23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C97E37" w14:textId="77777777" w:rsidR="00132240" w:rsidRDefault="00132240" w:rsidP="00715C3F">
            <w:pPr>
              <w:pStyle w:val="affff"/>
              <w:numPr>
                <w:ilvl w:val="0"/>
                <w:numId w:val="5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BC730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车皮号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57A0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cph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6D5C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74037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519C9C1D" w14:textId="77777777" w:rsidTr="00715C3F">
        <w:trPr>
          <w:cantSplit/>
          <w:trHeight w:val="23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879AAD" w14:textId="77777777" w:rsidR="00132240" w:rsidRDefault="00132240" w:rsidP="00715C3F">
            <w:pPr>
              <w:pStyle w:val="affff"/>
              <w:numPr>
                <w:ilvl w:val="0"/>
                <w:numId w:val="5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5A31B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保存期限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8F2ED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bcqx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055E8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F7777C">
              <w:rPr>
                <w:rFonts w:ascii="仿宋" w:hAnsi="仿宋"/>
              </w:rPr>
              <w:t>Integer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091CA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39CFC6C5" w14:textId="77777777" w:rsidTr="00715C3F">
        <w:trPr>
          <w:cantSplit/>
          <w:trHeight w:val="23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DEAE4" w14:textId="77777777" w:rsidR="00132240" w:rsidRDefault="00132240" w:rsidP="00715C3F">
            <w:pPr>
              <w:pStyle w:val="affff"/>
              <w:numPr>
                <w:ilvl w:val="0"/>
                <w:numId w:val="5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8E4F4" w14:textId="0D85FDE9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扦样仓房编码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419F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cfbh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5F3B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24)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328EB" w14:textId="77777777" w:rsidR="005578EB" w:rsidRDefault="005578EB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具体编码格式参考表</w:t>
            </w:r>
            <w:r>
              <w:rPr>
                <w:rFonts w:ascii="仿宋" w:hAnsi="仿宋" w:hint="eastAsia"/>
              </w:rPr>
              <w:t>1-</w:t>
            </w:r>
            <w:r>
              <w:rPr>
                <w:rFonts w:ascii="仿宋" w:hAnsi="仿宋"/>
              </w:rPr>
              <w:t>4仓房信息数据接口中仓房编码的定义</w:t>
            </w:r>
          </w:p>
          <w:p w14:paraId="418581C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724F4C2E" w14:textId="77777777" w:rsidTr="00715C3F">
        <w:trPr>
          <w:cantSplit/>
          <w:trHeight w:val="23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093E7E" w14:textId="77777777" w:rsidR="00132240" w:rsidRDefault="00132240" w:rsidP="00715C3F">
            <w:pPr>
              <w:pStyle w:val="affff"/>
              <w:numPr>
                <w:ilvl w:val="0"/>
                <w:numId w:val="5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F5A30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扦样仓房名称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23CB5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cfmc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D862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505811" w14:textId="686A8625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15E35C0A" w14:textId="77777777" w:rsidTr="00715C3F">
        <w:trPr>
          <w:cantSplit/>
          <w:trHeight w:val="23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A6FE7" w14:textId="77777777" w:rsidR="00132240" w:rsidRDefault="00132240" w:rsidP="00715C3F">
            <w:pPr>
              <w:pStyle w:val="affff"/>
              <w:numPr>
                <w:ilvl w:val="0"/>
                <w:numId w:val="5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13E009" w14:textId="59A9239D" w:rsidR="00132240" w:rsidRDefault="00132240" w:rsidP="00715C3F">
            <w:pPr>
              <w:tabs>
                <w:tab w:val="center" w:pos="1515"/>
                <w:tab w:val="right" w:pos="3031"/>
              </w:tabs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扦样货位编码</w:t>
            </w:r>
            <w:r>
              <w:rPr>
                <w:rFonts w:ascii="仿宋" w:hAnsi="仿宋"/>
              </w:rPr>
              <w:tab/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86A16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hwbh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B722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33)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86BAFA" w14:textId="77777777" w:rsidR="005578EB" w:rsidRDefault="005578EB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具体编码格式参考表</w:t>
            </w:r>
            <w:r>
              <w:rPr>
                <w:rFonts w:ascii="仿宋" w:hAnsi="仿宋" w:hint="eastAsia"/>
              </w:rPr>
              <w:t>1-</w:t>
            </w:r>
            <w:r>
              <w:rPr>
                <w:rFonts w:ascii="仿宋" w:hAnsi="仿宋"/>
              </w:rPr>
              <w:t>7货位信息数据接口中货位编码的定义</w:t>
            </w:r>
          </w:p>
          <w:p w14:paraId="6CBFD1D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4535234F" w14:textId="77777777" w:rsidTr="00715C3F">
        <w:trPr>
          <w:cantSplit/>
          <w:trHeight w:val="23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4EA135" w14:textId="77777777" w:rsidR="00132240" w:rsidRDefault="00132240" w:rsidP="00715C3F">
            <w:pPr>
              <w:pStyle w:val="affff"/>
              <w:numPr>
                <w:ilvl w:val="0"/>
                <w:numId w:val="5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B4339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扦样货位名称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EBAC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hwmc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70FCD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006E3" w14:textId="48C826A3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050F0175" w14:textId="77777777" w:rsidTr="00715C3F">
        <w:trPr>
          <w:cantSplit/>
          <w:trHeight w:val="23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985675" w14:textId="77777777" w:rsidR="00132240" w:rsidRDefault="00132240" w:rsidP="00715C3F">
            <w:pPr>
              <w:pStyle w:val="affff"/>
              <w:numPr>
                <w:ilvl w:val="0"/>
                <w:numId w:val="5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9884A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扦样日期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E6B2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qyrq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1A31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8)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98C3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yyyyMMdd</w:t>
            </w:r>
          </w:p>
          <w:p w14:paraId="3F35912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23341E2D" w14:textId="77777777" w:rsidTr="00715C3F">
        <w:trPr>
          <w:cantSplit/>
          <w:trHeight w:val="23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B78906" w14:textId="77777777" w:rsidR="00132240" w:rsidRDefault="00132240" w:rsidP="00715C3F">
            <w:pPr>
              <w:pStyle w:val="affff"/>
              <w:numPr>
                <w:ilvl w:val="0"/>
                <w:numId w:val="5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106267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扦样地点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9BDE3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qysj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9955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1FF1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5F0AA4F9" w14:textId="77777777" w:rsidTr="00715C3F">
        <w:trPr>
          <w:cantSplit/>
          <w:trHeight w:val="23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671C0" w14:textId="77777777" w:rsidR="00132240" w:rsidRDefault="00132240" w:rsidP="00715C3F">
            <w:pPr>
              <w:pStyle w:val="affff"/>
              <w:numPr>
                <w:ilvl w:val="0"/>
                <w:numId w:val="5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F69E94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扦样人姓名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E66B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qyrxm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2730E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8AFCA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5EC9659F" w14:textId="77777777" w:rsidTr="00715C3F">
        <w:trPr>
          <w:cantSplit/>
          <w:trHeight w:val="23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7C14B" w14:textId="77777777" w:rsidR="00132240" w:rsidRDefault="00132240" w:rsidP="00715C3F">
            <w:pPr>
              <w:pStyle w:val="affff"/>
              <w:numPr>
                <w:ilvl w:val="0"/>
                <w:numId w:val="5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6F361C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送样人姓名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7B9E2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syrxm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FDB3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38E58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1CD3F019" w14:textId="77777777" w:rsidTr="00715C3F">
        <w:trPr>
          <w:cantSplit/>
          <w:trHeight w:val="23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4C63D8" w14:textId="77777777" w:rsidR="00132240" w:rsidRDefault="00132240" w:rsidP="00715C3F">
            <w:pPr>
              <w:pStyle w:val="affff"/>
              <w:numPr>
                <w:ilvl w:val="0"/>
                <w:numId w:val="5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9F4290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样品数量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C97A2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ypsl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5F52C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F7777C">
              <w:rPr>
                <w:rFonts w:ascii="仿宋" w:hAnsi="仿宋"/>
              </w:rPr>
              <w:t>Integer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F8644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单位：公斤</w:t>
            </w:r>
          </w:p>
          <w:p w14:paraId="2F2AED0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23EEDBE6" w14:textId="77777777" w:rsidTr="00715C3F">
        <w:trPr>
          <w:cantSplit/>
          <w:trHeight w:val="23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AEBEA9" w14:textId="77777777" w:rsidR="00132240" w:rsidRDefault="00132240" w:rsidP="00715C3F">
            <w:pPr>
              <w:pStyle w:val="affff"/>
              <w:numPr>
                <w:ilvl w:val="0"/>
                <w:numId w:val="5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50921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代表数量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CBDF2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dbsl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3C9C6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F7777C">
              <w:rPr>
                <w:rFonts w:ascii="仿宋" w:hAnsi="仿宋"/>
              </w:rPr>
              <w:t>Integer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A09E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单位：公斤</w:t>
            </w:r>
          </w:p>
          <w:p w14:paraId="6D6A594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0A68FD61" w14:textId="77777777" w:rsidTr="00715C3F">
        <w:trPr>
          <w:cantSplit/>
          <w:trHeight w:val="23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6C379" w14:textId="77777777" w:rsidR="00132240" w:rsidRDefault="00132240" w:rsidP="00715C3F">
            <w:pPr>
              <w:pStyle w:val="affff"/>
              <w:numPr>
                <w:ilvl w:val="0"/>
                <w:numId w:val="5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5C648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样品状态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4A36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ypzt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FC976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8479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0：完好</w:t>
            </w:r>
          </w:p>
          <w:p w14:paraId="5EEF66A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1：可检</w:t>
            </w:r>
          </w:p>
          <w:p w14:paraId="2142566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2：塑料袋装</w:t>
            </w:r>
          </w:p>
          <w:p w14:paraId="08FAAF8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3：塑料瓶装</w:t>
            </w:r>
          </w:p>
          <w:p w14:paraId="142C814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29AB3F78" w14:textId="77777777" w:rsidTr="00715C3F">
        <w:trPr>
          <w:cantSplit/>
          <w:trHeight w:val="23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CD31A0" w14:textId="77777777" w:rsidR="00132240" w:rsidRDefault="00132240" w:rsidP="00715C3F">
            <w:pPr>
              <w:pStyle w:val="affff"/>
              <w:numPr>
                <w:ilvl w:val="0"/>
                <w:numId w:val="5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5BA96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检验项目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04093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jyxm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3A05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500)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16EA95" w14:textId="4F573E05" w:rsidR="00AA6BE0" w:rsidRDefault="00AA6BE0" w:rsidP="00715C3F">
            <w:pPr>
              <w:spacing w:line="276" w:lineRule="auto"/>
              <w:ind w:firstLineChars="0" w:firstLine="0"/>
              <w:jc w:val="left"/>
              <w:rPr>
                <w:rFonts w:ascii="仿宋" w:hAnsi="仿宋" w:cs="宋体"/>
              </w:rPr>
            </w:pPr>
            <w:r>
              <w:rPr>
                <w:rFonts w:ascii="仿宋" w:hAnsi="仿宋" w:cs="宋体" w:hint="eastAsia"/>
              </w:rPr>
              <w:t>参照</w:t>
            </w:r>
            <w:r w:rsidRPr="00AA6BE0">
              <w:rPr>
                <w:rFonts w:ascii="仿宋" w:hAnsi="仿宋" w:cs="宋体" w:hint="eastAsia"/>
              </w:rPr>
              <w:t>LS/T 1704.1-2004 粮食信息分类与编码 粮食检验 第1部分 指标分类与代码</w:t>
            </w:r>
          </w:p>
          <w:p w14:paraId="0E63E740" w14:textId="3AF02522" w:rsidR="00132240" w:rsidRDefault="002158A1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cs="宋体" w:hint="eastAsia"/>
              </w:rPr>
              <w:t>（不可空）</w:t>
            </w:r>
          </w:p>
        </w:tc>
      </w:tr>
      <w:tr w:rsidR="00132240" w14:paraId="5F85CBAA" w14:textId="77777777" w:rsidTr="00715C3F">
        <w:trPr>
          <w:cantSplit/>
          <w:trHeight w:val="23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AEA16E" w14:textId="77777777" w:rsidR="00132240" w:rsidRDefault="00132240" w:rsidP="00715C3F">
            <w:pPr>
              <w:pStyle w:val="affff"/>
              <w:numPr>
                <w:ilvl w:val="0"/>
                <w:numId w:val="5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3D3B3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检验结论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8D529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jyjl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A65F8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1000)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B440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以英文逗号分隔，与检验项目顺序保持一致</w:t>
            </w:r>
          </w:p>
          <w:p w14:paraId="7B5DFB7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（不为空）</w:t>
            </w:r>
          </w:p>
        </w:tc>
      </w:tr>
      <w:tr w:rsidR="00132240" w14:paraId="5B0D6881" w14:textId="77777777" w:rsidTr="00715C3F">
        <w:trPr>
          <w:cantSplit/>
          <w:trHeight w:val="23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33045" w14:textId="77777777" w:rsidR="00132240" w:rsidRDefault="00132240" w:rsidP="00715C3F">
            <w:pPr>
              <w:pStyle w:val="affff"/>
              <w:numPr>
                <w:ilvl w:val="0"/>
                <w:numId w:val="5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BF960A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化验是否合格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EBE8B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hysfhg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B30E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9F32B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0：不合格</w:t>
            </w:r>
          </w:p>
          <w:p w14:paraId="4E6A079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1：合格</w:t>
            </w:r>
          </w:p>
          <w:p w14:paraId="54B2665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142729DF" w14:textId="77777777" w:rsidTr="00715C3F">
        <w:trPr>
          <w:cantSplit/>
          <w:trHeight w:val="23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6F0697" w14:textId="77777777" w:rsidR="00132240" w:rsidRDefault="00132240" w:rsidP="00715C3F">
            <w:pPr>
              <w:pStyle w:val="affff"/>
              <w:numPr>
                <w:ilvl w:val="0"/>
                <w:numId w:val="5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C8DA5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粮食品种编码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B2D50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pzbm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A3181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E8092" w14:textId="4CC78B33" w:rsidR="00132240" w:rsidRDefault="00B26B52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 w:rsidRPr="00B26B52">
              <w:rPr>
                <w:rFonts w:ascii="仿宋" w:hAnsi="仿宋" w:hint="eastAsia"/>
              </w:rPr>
              <w:t>参考表4-1主要粮食及加工产品分类与代码表</w:t>
            </w:r>
            <w:r w:rsidR="0032575D">
              <w:rPr>
                <w:rFonts w:ascii="仿宋" w:hAnsi="仿宋" w:hint="eastAsia"/>
              </w:rPr>
              <w:t>（不可空）</w:t>
            </w:r>
          </w:p>
        </w:tc>
      </w:tr>
      <w:tr w:rsidR="00132240" w14:paraId="42FD3528" w14:textId="77777777" w:rsidTr="00715C3F">
        <w:trPr>
          <w:cantSplit/>
          <w:trHeight w:val="23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E18C4" w14:textId="77777777" w:rsidR="00132240" w:rsidRDefault="00132240" w:rsidP="00715C3F">
            <w:pPr>
              <w:pStyle w:val="affff"/>
              <w:numPr>
                <w:ilvl w:val="0"/>
                <w:numId w:val="5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88FF5B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品种名称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B90BF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pzmc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CEEA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B5F8B" w14:textId="417F0492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1D730186" w14:textId="77777777" w:rsidTr="00715C3F">
        <w:trPr>
          <w:cantSplit/>
          <w:trHeight w:val="23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D1B52" w14:textId="77777777" w:rsidR="00132240" w:rsidRDefault="00132240" w:rsidP="00715C3F">
            <w:pPr>
              <w:pStyle w:val="affff"/>
              <w:numPr>
                <w:ilvl w:val="0"/>
                <w:numId w:val="5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3DDFD2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入库时间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C05C9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rksj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AE17B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D11DD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339A5D55" w14:textId="77777777" w:rsidTr="00715C3F">
        <w:trPr>
          <w:cantSplit/>
          <w:trHeight w:val="23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0E368A" w14:textId="77777777" w:rsidR="00132240" w:rsidRDefault="00132240" w:rsidP="00715C3F">
            <w:pPr>
              <w:pStyle w:val="affff"/>
              <w:numPr>
                <w:ilvl w:val="0"/>
                <w:numId w:val="5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4F2334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储存方式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637E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ccfs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BE46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6E9F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5C9A13ED" w14:textId="77777777" w:rsidTr="00715C3F">
        <w:trPr>
          <w:cantSplit/>
          <w:trHeight w:val="23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FB4CFC" w14:textId="77777777" w:rsidR="00132240" w:rsidRDefault="00132240" w:rsidP="00715C3F">
            <w:pPr>
              <w:pStyle w:val="affff"/>
              <w:numPr>
                <w:ilvl w:val="0"/>
                <w:numId w:val="5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547DA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粮食等级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223A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lsdj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FF878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235E5" w14:textId="77777777" w:rsidR="00317370" w:rsidRDefault="00317370" w:rsidP="00F84052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 w:rsidRPr="00317370">
              <w:rPr>
                <w:rFonts w:ascii="仿宋" w:hAnsi="仿宋" w:hint="eastAsia"/>
              </w:rPr>
              <w:t>参考表4-3等级代码表</w:t>
            </w:r>
          </w:p>
          <w:p w14:paraId="51EF18DF" w14:textId="34071027" w:rsidR="00132240" w:rsidRDefault="00F84052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7E87091B" w14:textId="77777777" w:rsidTr="00715C3F">
        <w:trPr>
          <w:cantSplit/>
          <w:trHeight w:val="23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B610A" w14:textId="77777777" w:rsidR="00132240" w:rsidRDefault="00132240" w:rsidP="00715C3F">
            <w:pPr>
              <w:pStyle w:val="affff"/>
              <w:numPr>
                <w:ilvl w:val="0"/>
                <w:numId w:val="5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C66C5D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抽样方法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7FA5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cyff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A905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CFA20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2D147229" w14:textId="77777777" w:rsidTr="00715C3F">
        <w:trPr>
          <w:cantSplit/>
          <w:trHeight w:val="23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53DAF" w14:textId="77777777" w:rsidR="00132240" w:rsidRDefault="00132240" w:rsidP="00715C3F">
            <w:pPr>
              <w:pStyle w:val="affff"/>
              <w:numPr>
                <w:ilvl w:val="0"/>
                <w:numId w:val="5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C1334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抽样类别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09874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cylb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98BE3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6EA3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026F23DD" w14:textId="77777777" w:rsidTr="00715C3F">
        <w:trPr>
          <w:cantSplit/>
          <w:trHeight w:val="23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6C667D" w14:textId="77777777" w:rsidR="00132240" w:rsidRDefault="00132240" w:rsidP="00715C3F">
            <w:pPr>
              <w:pStyle w:val="affff"/>
              <w:numPr>
                <w:ilvl w:val="0"/>
                <w:numId w:val="5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489D9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粮食产地(省)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492BC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cdsf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0C13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A0371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38F1AD12" w14:textId="77777777" w:rsidTr="00715C3F">
        <w:trPr>
          <w:cantSplit/>
          <w:trHeight w:val="23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F7DF8" w14:textId="77777777" w:rsidR="00132240" w:rsidRDefault="00132240" w:rsidP="00715C3F">
            <w:pPr>
              <w:pStyle w:val="affff"/>
              <w:numPr>
                <w:ilvl w:val="0"/>
                <w:numId w:val="5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508523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粮食产地(市)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06BC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cds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47A6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D7AC1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594750FF" w14:textId="77777777" w:rsidTr="00715C3F">
        <w:trPr>
          <w:cantSplit/>
          <w:trHeight w:val="23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8966A7" w14:textId="77777777" w:rsidR="00132240" w:rsidRDefault="00132240" w:rsidP="00715C3F">
            <w:pPr>
              <w:pStyle w:val="affff"/>
              <w:numPr>
                <w:ilvl w:val="0"/>
                <w:numId w:val="5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33E9B5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粮食产地(县)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9CB2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cdx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14521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E26E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4290F687" w14:textId="77777777" w:rsidTr="00715C3F">
        <w:trPr>
          <w:cantSplit/>
          <w:trHeight w:val="23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FB21C0" w14:textId="77777777" w:rsidR="00132240" w:rsidRDefault="00132240" w:rsidP="00715C3F">
            <w:pPr>
              <w:pStyle w:val="affff"/>
              <w:numPr>
                <w:ilvl w:val="0"/>
                <w:numId w:val="5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4A97CC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收货确认人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AE26C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shqrr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13816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5943F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606A8C2B" w14:textId="77777777" w:rsidTr="00715C3F">
        <w:trPr>
          <w:cantSplit/>
          <w:trHeight w:val="23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4E81DE" w14:textId="77777777" w:rsidR="00132240" w:rsidRDefault="00132240" w:rsidP="00715C3F">
            <w:pPr>
              <w:pStyle w:val="affff"/>
              <w:numPr>
                <w:ilvl w:val="0"/>
                <w:numId w:val="5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D8FFE9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粮食性质编码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E547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lsxz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AB29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3)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342711" w14:textId="77777777" w:rsidR="004143B1" w:rsidRDefault="00710325" w:rsidP="008E209E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 w:rsidRPr="00710325">
              <w:rPr>
                <w:rFonts w:ascii="仿宋" w:hAnsi="仿宋" w:hint="eastAsia"/>
              </w:rPr>
              <w:t>参考表4-2粮食性质代码表</w:t>
            </w:r>
          </w:p>
          <w:p w14:paraId="12C66703" w14:textId="6C38063E" w:rsidR="00132240" w:rsidRDefault="008E209E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3E4C5490" w14:textId="77777777" w:rsidTr="00715C3F">
        <w:trPr>
          <w:cantSplit/>
          <w:trHeight w:val="23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9042A8" w14:textId="77777777" w:rsidR="00132240" w:rsidRDefault="00132240" w:rsidP="00715C3F">
            <w:pPr>
              <w:pStyle w:val="affff"/>
              <w:numPr>
                <w:ilvl w:val="0"/>
                <w:numId w:val="5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A1C99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收获年度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07CCE8" w14:textId="0B417C04" w:rsidR="00132240" w:rsidRDefault="00EC330D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shnd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4CCA6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String（4）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CCCD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66DFDEB1" w14:textId="77777777" w:rsidTr="00715C3F">
        <w:trPr>
          <w:cantSplit/>
          <w:trHeight w:val="23"/>
        </w:trPr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4F214" w14:textId="77777777" w:rsidR="00132240" w:rsidRDefault="00132240" w:rsidP="00715C3F">
            <w:pPr>
              <w:pStyle w:val="affff"/>
              <w:numPr>
                <w:ilvl w:val="0"/>
                <w:numId w:val="5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D7B3F9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200E9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DD1E2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DAF12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0362FC9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07807A4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356F1188" w14:textId="77777777" w:rsidR="00132240" w:rsidRDefault="00132240" w:rsidP="00132240">
      <w:pPr>
        <w:pStyle w:val="0KL"/>
        <w:snapToGrid/>
        <w:rPr>
          <w:rFonts w:ascii="仿宋" w:eastAsia="仿宋" w:hAnsi="仿宋"/>
        </w:rPr>
      </w:pPr>
    </w:p>
    <w:p w14:paraId="01005119" w14:textId="77777777" w:rsidR="00132240" w:rsidRDefault="00132240" w:rsidP="00132240">
      <w:pPr>
        <w:pStyle w:val="0KL"/>
        <w:numPr>
          <w:ilvl w:val="0"/>
          <w:numId w:val="50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质检报告单信息数据接口</w:t>
      </w:r>
    </w:p>
    <w:p w14:paraId="0433D286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 w:rsidRPr="001A686B">
        <w:rPr>
          <w:rFonts w:ascii="仿宋" w:hAnsi="仿宋" w:hint="eastAsia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/ZJBGDXX</w:t>
      </w:r>
    </w:p>
    <w:p w14:paraId="53201920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1170B9AD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2C8FDC4B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2602F6CC" w14:textId="77777777" w:rsidR="00132240" w:rsidRDefault="00132240" w:rsidP="00132240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5AC2C9DF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7DC76113" w14:textId="6A3F63A4" w:rsidR="00132240" w:rsidRDefault="00132240" w:rsidP="00132240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>
        <w:rPr>
          <w:rFonts w:ascii="仿宋" w:hAnsi="仿宋"/>
          <w:b/>
          <w:bCs/>
          <w:szCs w:val="24"/>
        </w:rPr>
        <w:t>2</w:t>
      </w:r>
      <w:r w:rsidR="00B052D5">
        <w:rPr>
          <w:rFonts w:ascii="仿宋" w:hAnsi="仿宋"/>
          <w:b/>
          <w:bCs/>
          <w:szCs w:val="24"/>
        </w:rPr>
        <w:t>4</w:t>
      </w:r>
    </w:p>
    <w:tbl>
      <w:tblPr>
        <w:tblW w:w="83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931"/>
        <w:gridCol w:w="1417"/>
        <w:gridCol w:w="1701"/>
        <w:gridCol w:w="2497"/>
      </w:tblGrid>
      <w:tr w:rsidR="00132240" w14:paraId="01AD0E6C" w14:textId="77777777" w:rsidTr="00715C3F">
        <w:trPr>
          <w:cantSplit/>
          <w:trHeight w:val="23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64E419C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1DBDB52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11DB1BB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1DC31C1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/>
                <w:b/>
              </w:rPr>
              <w:t>数据类型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611870D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132240" w14:paraId="1FC36AB8" w14:textId="77777777" w:rsidTr="00715C3F">
        <w:trPr>
          <w:cantSplit/>
          <w:trHeight w:val="23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EE873" w14:textId="77777777" w:rsidR="00132240" w:rsidRDefault="00132240" w:rsidP="00715C3F">
            <w:pPr>
              <w:pStyle w:val="affff"/>
              <w:numPr>
                <w:ilvl w:val="0"/>
                <w:numId w:val="5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86BDB" w14:textId="1CDE81A4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质检报告单编码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4E868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zjbgdbh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AC37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902CB" w14:textId="1F203C1C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33位货位编码+日期</w:t>
            </w:r>
            <w:r>
              <w:rPr>
                <w:rFonts w:ascii="仿宋" w:hAnsi="仿宋"/>
              </w:rPr>
              <w:t>(共</w:t>
            </w:r>
            <w:r>
              <w:rPr>
                <w:rFonts w:ascii="仿宋" w:hAnsi="仿宋" w:hint="eastAsia"/>
              </w:rPr>
              <w:t>8位</w:t>
            </w:r>
            <w:r>
              <w:rPr>
                <w:rFonts w:ascii="仿宋" w:hAnsi="仿宋"/>
              </w:rPr>
              <w:t>)</w:t>
            </w:r>
            <w:r>
              <w:rPr>
                <w:rFonts w:ascii="仿宋" w:hAnsi="仿宋" w:hint="eastAsia"/>
              </w:rPr>
              <w:t>+</w:t>
            </w:r>
            <w:r>
              <w:rPr>
                <w:rFonts w:ascii="仿宋" w:hAnsi="仿宋"/>
              </w:rPr>
              <w:t>6位顺序号</w:t>
            </w:r>
          </w:p>
          <w:p w14:paraId="1C6D14CB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2DC1E6ED" w14:textId="77777777" w:rsidTr="00715C3F">
        <w:trPr>
          <w:cantSplit/>
          <w:trHeight w:val="23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1C673" w14:textId="77777777" w:rsidR="00132240" w:rsidRDefault="00132240" w:rsidP="00715C3F">
            <w:pPr>
              <w:pStyle w:val="affff"/>
              <w:numPr>
                <w:ilvl w:val="0"/>
                <w:numId w:val="5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6E6B2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单位代码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D07FD" w14:textId="32AEB53F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dw</w:t>
            </w:r>
            <w:r w:rsidR="00436737">
              <w:rPr>
                <w:rFonts w:ascii="仿宋" w:hAnsi="仿宋"/>
              </w:rPr>
              <w:t>dm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38602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CCF6A" w14:textId="77777777" w:rsidR="00F32449" w:rsidRDefault="00F32449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具体编码格式参照表</w:t>
            </w:r>
            <w:r>
              <w:rPr>
                <w:rFonts w:ascii="仿宋" w:hAnsi="仿宋" w:hint="eastAsia"/>
              </w:rPr>
              <w:t>1-</w:t>
            </w:r>
            <w:r>
              <w:rPr>
                <w:rFonts w:ascii="仿宋" w:hAnsi="仿宋"/>
              </w:rPr>
              <w:t>2仓储单位信息数据接口中仓储单位编码的定义</w:t>
            </w:r>
          </w:p>
          <w:p w14:paraId="133E1843" w14:textId="103370F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</w:p>
          <w:p w14:paraId="50357477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55E2AD3B" w14:textId="77777777" w:rsidTr="00715C3F">
        <w:trPr>
          <w:cantSplit/>
          <w:trHeight w:val="23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C4E8F2" w14:textId="77777777" w:rsidR="00132240" w:rsidRDefault="00132240" w:rsidP="00715C3F">
            <w:pPr>
              <w:pStyle w:val="affff"/>
              <w:numPr>
                <w:ilvl w:val="0"/>
                <w:numId w:val="5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292D08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品种内码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170A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pznm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CE62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ACF0F" w14:textId="77777777" w:rsidR="00473E10" w:rsidRDefault="009909AE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 w:rsidRPr="009909AE">
              <w:rPr>
                <w:rFonts w:ascii="仿宋" w:hAnsi="仿宋" w:hint="eastAsia"/>
              </w:rPr>
              <w:t>参考表4-1主要粮食及加工产品分类与代码表</w:t>
            </w:r>
          </w:p>
          <w:p w14:paraId="7DBCFA7E" w14:textId="53D64492" w:rsidR="00132240" w:rsidRDefault="00A4235E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7D343067" w14:textId="77777777" w:rsidTr="00715C3F">
        <w:trPr>
          <w:cantSplit/>
          <w:trHeight w:val="23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C9B34" w14:textId="77777777" w:rsidR="00132240" w:rsidRDefault="00132240" w:rsidP="00715C3F">
            <w:pPr>
              <w:pStyle w:val="affff"/>
              <w:numPr>
                <w:ilvl w:val="0"/>
                <w:numId w:val="5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B13E1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储存方式编码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6471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ccfsbm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36CC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017D64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14652A40" w14:textId="77777777" w:rsidTr="00715C3F">
        <w:trPr>
          <w:cantSplit/>
          <w:trHeight w:val="23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1DFC5" w14:textId="77777777" w:rsidR="00132240" w:rsidRDefault="00132240" w:rsidP="00715C3F">
            <w:pPr>
              <w:pStyle w:val="affff"/>
              <w:numPr>
                <w:ilvl w:val="0"/>
                <w:numId w:val="5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26840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入库等级编码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46375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skdjbm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C6DC0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2)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821BBC" w14:textId="77777777" w:rsidR="00464908" w:rsidRDefault="00464908" w:rsidP="008E1062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 w:rsidRPr="00464908">
              <w:rPr>
                <w:rFonts w:ascii="仿宋" w:hAnsi="仿宋" w:hint="eastAsia"/>
              </w:rPr>
              <w:t>参考表4-3等级代码表</w:t>
            </w:r>
          </w:p>
          <w:p w14:paraId="32FA8D36" w14:textId="77777777" w:rsidR="00464908" w:rsidRDefault="008E1062" w:rsidP="008E1062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  <w:p w14:paraId="4AD2C448" w14:textId="70990DF4" w:rsidR="003C0779" w:rsidRDefault="003C0779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</w:p>
          <w:p w14:paraId="36AC8B34" w14:textId="6E56179D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</w:p>
        </w:tc>
      </w:tr>
      <w:tr w:rsidR="00132240" w14:paraId="3EEFC2F2" w14:textId="77777777" w:rsidTr="00715C3F">
        <w:trPr>
          <w:cantSplit/>
          <w:trHeight w:val="23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12A35C" w14:textId="77777777" w:rsidR="00132240" w:rsidRDefault="00132240" w:rsidP="00715C3F">
            <w:pPr>
              <w:pStyle w:val="affff"/>
              <w:numPr>
                <w:ilvl w:val="0"/>
                <w:numId w:val="5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11A62F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 xml:space="preserve">检验类别编码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2147E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jylbbm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FE87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111731" w14:textId="409EBE18" w:rsidR="00D96468" w:rsidRDefault="00D96468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01：入仓验收</w:t>
            </w:r>
          </w:p>
          <w:p w14:paraId="24EF64EE" w14:textId="241895B0" w:rsidR="00D96468" w:rsidRDefault="00D96468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02：</w:t>
            </w:r>
            <w:r>
              <w:rPr>
                <w:rFonts w:ascii="仿宋" w:hAnsi="仿宋"/>
              </w:rPr>
              <w:t>出仓检验</w:t>
            </w:r>
          </w:p>
          <w:p w14:paraId="5E3336A9" w14:textId="733757B9" w:rsidR="00D96468" w:rsidRDefault="00D96468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03：3月末普检</w:t>
            </w:r>
          </w:p>
          <w:p w14:paraId="2D2D3D8F" w14:textId="6BDD7BC0" w:rsidR="00D96468" w:rsidRDefault="00D96468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04：9月末普检</w:t>
            </w:r>
          </w:p>
          <w:p w14:paraId="2AE159AE" w14:textId="0486BEC3" w:rsidR="00D96468" w:rsidRDefault="00D96468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05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入仓初检</w:t>
            </w:r>
          </w:p>
          <w:p w14:paraId="4050F191" w14:textId="5D2E50E3" w:rsidR="00D96468" w:rsidRDefault="00D96468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06：月度检查</w:t>
            </w:r>
          </w:p>
          <w:p w14:paraId="54E2030F" w14:textId="304376A9" w:rsidR="00D96468" w:rsidRDefault="00D96468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07：3月末库内普查</w:t>
            </w:r>
          </w:p>
          <w:p w14:paraId="1A1AD9C5" w14:textId="3544EC2B" w:rsidR="00D96468" w:rsidRDefault="00D96468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08：9月末库内普查</w:t>
            </w:r>
          </w:p>
          <w:p w14:paraId="641619FC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57FAF4BC" w14:textId="77777777" w:rsidTr="00715C3F">
        <w:trPr>
          <w:cantSplit/>
          <w:trHeight w:val="23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16950F" w14:textId="77777777" w:rsidR="00132240" w:rsidRDefault="00132240" w:rsidP="00715C3F">
            <w:pPr>
              <w:pStyle w:val="affff"/>
              <w:numPr>
                <w:ilvl w:val="0"/>
                <w:numId w:val="5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611D70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检验日期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B34C5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jyrq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84B32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8)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D970DB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yyyyMMdd</w:t>
            </w:r>
          </w:p>
          <w:p w14:paraId="52CB2FF0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4D95C943" w14:textId="77777777" w:rsidTr="00715C3F">
        <w:trPr>
          <w:cantSplit/>
          <w:trHeight w:val="23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8BB560" w14:textId="77777777" w:rsidR="00132240" w:rsidRDefault="00132240" w:rsidP="00715C3F">
            <w:pPr>
              <w:pStyle w:val="affff"/>
              <w:numPr>
                <w:ilvl w:val="0"/>
                <w:numId w:val="5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9FEFC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检验单位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804F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jydw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2E4C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F5B7D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7878FF04" w14:textId="77777777" w:rsidTr="00715C3F">
        <w:trPr>
          <w:cantSplit/>
          <w:trHeight w:val="23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6FD0A" w14:textId="77777777" w:rsidR="00132240" w:rsidRDefault="00132240" w:rsidP="00715C3F">
            <w:pPr>
              <w:pStyle w:val="affff"/>
              <w:numPr>
                <w:ilvl w:val="0"/>
                <w:numId w:val="5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6191C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检验依据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6E350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jyyj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F4BF3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59200A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1：国标</w:t>
            </w:r>
          </w:p>
          <w:p w14:paraId="2C2EEA4D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0：其他</w:t>
            </w:r>
          </w:p>
          <w:p w14:paraId="1EDF52D2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6FF6DFF0" w14:textId="77777777" w:rsidTr="00715C3F">
        <w:trPr>
          <w:cantSplit/>
          <w:trHeight w:val="23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C31E7" w14:textId="77777777" w:rsidR="00132240" w:rsidRDefault="00132240" w:rsidP="00715C3F">
            <w:pPr>
              <w:pStyle w:val="affff"/>
              <w:numPr>
                <w:ilvl w:val="0"/>
                <w:numId w:val="5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734D4D" w14:textId="77D4D86B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仓房编码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69496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cfbh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1EAB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24)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6DA81" w14:textId="77777777" w:rsidR="00A67AB6" w:rsidRDefault="00CB65BA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具体编码格式参考表</w:t>
            </w:r>
            <w:r>
              <w:rPr>
                <w:rFonts w:ascii="仿宋" w:hAnsi="仿宋" w:hint="eastAsia"/>
              </w:rPr>
              <w:t>1-</w:t>
            </w:r>
            <w:r>
              <w:rPr>
                <w:rFonts w:ascii="仿宋" w:hAnsi="仿宋"/>
              </w:rPr>
              <w:t>4仓房信息数据接口中仓房编码的定义</w:t>
            </w:r>
          </w:p>
          <w:p w14:paraId="79F96725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7648C283" w14:textId="77777777" w:rsidTr="00715C3F">
        <w:trPr>
          <w:cantSplit/>
          <w:trHeight w:val="23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9F0CC" w14:textId="77777777" w:rsidR="00132240" w:rsidRDefault="00132240" w:rsidP="00715C3F">
            <w:pPr>
              <w:pStyle w:val="affff"/>
              <w:numPr>
                <w:ilvl w:val="0"/>
                <w:numId w:val="5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7B0A1" w14:textId="3B7F80C6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货位编码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FE75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hwbh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3A6F5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33)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F0134" w14:textId="77777777" w:rsidR="00A67AB6" w:rsidRDefault="00CB65BA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具体编码格式参考表</w:t>
            </w:r>
            <w:r>
              <w:rPr>
                <w:rFonts w:ascii="仿宋" w:hAnsi="仿宋" w:hint="eastAsia"/>
              </w:rPr>
              <w:t>1-</w:t>
            </w:r>
            <w:r>
              <w:rPr>
                <w:rFonts w:ascii="仿宋" w:hAnsi="仿宋"/>
              </w:rPr>
              <w:t>7</w:t>
            </w:r>
            <w:r>
              <w:rPr>
                <w:rFonts w:ascii="仿宋" w:hAnsi="仿宋" w:hint="eastAsia"/>
              </w:rPr>
              <w:t>货位</w:t>
            </w:r>
            <w:r>
              <w:rPr>
                <w:rFonts w:ascii="仿宋" w:hAnsi="仿宋"/>
              </w:rPr>
              <w:t>信息数据接口中</w:t>
            </w:r>
            <w:r>
              <w:rPr>
                <w:rFonts w:ascii="仿宋" w:hAnsi="仿宋" w:hint="eastAsia"/>
              </w:rPr>
              <w:t>货位</w:t>
            </w:r>
            <w:r>
              <w:rPr>
                <w:rFonts w:ascii="仿宋" w:hAnsi="仿宋"/>
              </w:rPr>
              <w:t>编码的定义</w:t>
            </w:r>
          </w:p>
          <w:p w14:paraId="3F6DE721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2AAC7E9E" w14:textId="77777777" w:rsidTr="00715C3F">
        <w:trPr>
          <w:cantSplit/>
          <w:trHeight w:val="23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B2083" w14:textId="77777777" w:rsidR="00132240" w:rsidRDefault="00132240" w:rsidP="00715C3F">
            <w:pPr>
              <w:pStyle w:val="affff"/>
              <w:numPr>
                <w:ilvl w:val="0"/>
                <w:numId w:val="5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B246C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样品数量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10D1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ypsl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50EF1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F7777C">
              <w:rPr>
                <w:rFonts w:ascii="仿宋" w:hAnsi="仿宋"/>
              </w:rPr>
              <w:t>Integer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F24D1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 w:hint="eastAsia"/>
                <w:color w:val="000000"/>
                <w:szCs w:val="24"/>
              </w:rPr>
              <w:t>公斤</w:t>
            </w:r>
          </w:p>
          <w:p w14:paraId="4783E9C8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1E29C6F0" w14:textId="77777777" w:rsidTr="00715C3F">
        <w:trPr>
          <w:cantSplit/>
          <w:trHeight w:val="23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23F87" w14:textId="77777777" w:rsidR="00132240" w:rsidRDefault="00132240" w:rsidP="00715C3F">
            <w:pPr>
              <w:pStyle w:val="affff"/>
              <w:numPr>
                <w:ilvl w:val="0"/>
                <w:numId w:val="5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BE680" w14:textId="257C082B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扦样单编码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5688C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qydbh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A10A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EEF3F9" w14:textId="77777777" w:rsidR="00D77B57" w:rsidRDefault="00614111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 w:rsidRPr="00614111">
              <w:rPr>
                <w:rFonts w:ascii="仿宋" w:hAnsi="仿宋" w:hint="eastAsia"/>
              </w:rPr>
              <w:t>具体编码格式参考表1-23扦样单信息数据接口中扦样单编码的定义</w:t>
            </w:r>
          </w:p>
          <w:p w14:paraId="40126E99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76E424B3" w14:textId="77777777" w:rsidTr="00715C3F">
        <w:trPr>
          <w:cantSplit/>
          <w:trHeight w:val="23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C1B97B" w14:textId="77777777" w:rsidR="00132240" w:rsidRDefault="00132240" w:rsidP="00715C3F">
            <w:pPr>
              <w:pStyle w:val="affff"/>
              <w:numPr>
                <w:ilvl w:val="0"/>
                <w:numId w:val="5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F58AC8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代表数量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DA187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dbsl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E93FC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F7777C">
              <w:rPr>
                <w:rFonts w:ascii="仿宋" w:hAnsi="仿宋"/>
              </w:rPr>
              <w:t>Integer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41B2F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 w:hint="eastAsia"/>
                <w:color w:val="000000"/>
                <w:szCs w:val="24"/>
              </w:rPr>
              <w:t>公斤</w:t>
            </w:r>
          </w:p>
          <w:p w14:paraId="7E7C054C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54CB8D0F" w14:textId="77777777" w:rsidTr="00715C3F">
        <w:trPr>
          <w:cantSplit/>
          <w:trHeight w:val="23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60DD0B" w14:textId="77777777" w:rsidR="00132240" w:rsidRDefault="00132240" w:rsidP="00715C3F">
            <w:pPr>
              <w:pStyle w:val="affff"/>
              <w:numPr>
                <w:ilvl w:val="0"/>
                <w:numId w:val="5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0CA5C6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检验项目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047F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jyxm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14A61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500)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3B8F5" w14:textId="77777777" w:rsidR="00C55B79" w:rsidRDefault="00C55B79" w:rsidP="00C55B79">
            <w:pPr>
              <w:spacing w:line="276" w:lineRule="auto"/>
              <w:ind w:firstLineChars="0" w:firstLine="0"/>
              <w:rPr>
                <w:rFonts w:ascii="仿宋" w:hAnsi="仿宋" w:cs="宋体"/>
              </w:rPr>
            </w:pPr>
            <w:r>
              <w:rPr>
                <w:rFonts w:ascii="仿宋" w:hAnsi="仿宋" w:hint="eastAsia"/>
              </w:rPr>
              <w:t>参照：</w:t>
            </w:r>
            <w:r w:rsidRPr="00275E62">
              <w:rPr>
                <w:rFonts w:ascii="仿宋" w:hAnsi="仿宋" w:hint="eastAsia"/>
              </w:rPr>
              <w:t>LS-T 1704.1-2004粮食信息分类与编码粮食检验</w:t>
            </w:r>
          </w:p>
          <w:p w14:paraId="6B7724CC" w14:textId="30D8E796" w:rsidR="00132240" w:rsidRDefault="00C55B79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cs="宋体" w:hint="eastAsia"/>
              </w:rPr>
              <w:t>（不可空）</w:t>
            </w:r>
          </w:p>
        </w:tc>
      </w:tr>
      <w:tr w:rsidR="00132240" w14:paraId="457E5F31" w14:textId="77777777" w:rsidTr="00715C3F">
        <w:trPr>
          <w:cantSplit/>
          <w:trHeight w:val="23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F6878" w14:textId="77777777" w:rsidR="00132240" w:rsidRDefault="00132240" w:rsidP="00715C3F">
            <w:pPr>
              <w:pStyle w:val="affff"/>
              <w:numPr>
                <w:ilvl w:val="0"/>
                <w:numId w:val="5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78C46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检验结论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1D3A9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jyjl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E631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1000)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B4857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以英文逗号分隔，与检验项目顺序保持一致</w:t>
            </w:r>
          </w:p>
          <w:p w14:paraId="1CE2D7D2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3EE7E3BD" w14:textId="77777777" w:rsidTr="00715C3F">
        <w:trPr>
          <w:cantSplit/>
          <w:trHeight w:val="23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16B4B8" w14:textId="77777777" w:rsidR="00132240" w:rsidRDefault="00132240" w:rsidP="00715C3F">
            <w:pPr>
              <w:pStyle w:val="affff"/>
              <w:numPr>
                <w:ilvl w:val="0"/>
                <w:numId w:val="5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1FA91F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质检结果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A7DF8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zjjg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37330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C9BF4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6A2CAF46" w14:textId="77777777" w:rsidTr="00715C3F">
        <w:trPr>
          <w:cantSplit/>
          <w:trHeight w:val="23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18AC7D" w14:textId="77777777" w:rsidR="00132240" w:rsidRDefault="00132240" w:rsidP="00715C3F">
            <w:pPr>
              <w:pStyle w:val="affff"/>
              <w:numPr>
                <w:ilvl w:val="0"/>
                <w:numId w:val="5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9E27A8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备注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640F4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bz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AA056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F3E7B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08D112ED" w14:textId="77777777" w:rsidTr="00715C3F">
        <w:trPr>
          <w:cantSplit/>
          <w:trHeight w:val="23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4D1248" w14:textId="77777777" w:rsidR="00132240" w:rsidRDefault="00132240" w:rsidP="00715C3F">
            <w:pPr>
              <w:pStyle w:val="affff"/>
              <w:numPr>
                <w:ilvl w:val="0"/>
                <w:numId w:val="5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325AD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批准人内码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894FA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pzrnm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2033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29314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747E9DD1" w14:textId="77777777" w:rsidTr="00715C3F">
        <w:trPr>
          <w:cantSplit/>
          <w:trHeight w:val="23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FCB76" w14:textId="77777777" w:rsidR="00132240" w:rsidRDefault="00132240" w:rsidP="00715C3F">
            <w:pPr>
              <w:pStyle w:val="affff"/>
              <w:numPr>
                <w:ilvl w:val="0"/>
                <w:numId w:val="5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BD6500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批准人姓名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8A9D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pzrxm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F9363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A2896B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</w:t>
            </w:r>
            <w:r w:rsidR="00CD0E43">
              <w:rPr>
                <w:rFonts w:ascii="仿宋" w:hAnsi="仿宋" w:hint="eastAsia"/>
              </w:rPr>
              <w:t>不</w:t>
            </w:r>
            <w:r>
              <w:rPr>
                <w:rFonts w:ascii="仿宋" w:hAnsi="仿宋" w:hint="eastAsia"/>
              </w:rPr>
              <w:t>可空）</w:t>
            </w:r>
          </w:p>
        </w:tc>
      </w:tr>
      <w:tr w:rsidR="00132240" w14:paraId="3491E35F" w14:textId="77777777" w:rsidTr="00715C3F">
        <w:trPr>
          <w:cantSplit/>
          <w:trHeight w:val="23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7953DC" w14:textId="77777777" w:rsidR="00132240" w:rsidRDefault="00132240" w:rsidP="00715C3F">
            <w:pPr>
              <w:pStyle w:val="affff"/>
              <w:numPr>
                <w:ilvl w:val="0"/>
                <w:numId w:val="5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2FF5B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批准标志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B172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pzrq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33B5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90141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28630475" w14:textId="77777777" w:rsidTr="00715C3F">
        <w:trPr>
          <w:cantSplit/>
          <w:trHeight w:val="23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CC754C" w14:textId="77777777" w:rsidR="00132240" w:rsidRDefault="00132240" w:rsidP="00715C3F">
            <w:pPr>
              <w:pStyle w:val="affff"/>
              <w:numPr>
                <w:ilvl w:val="0"/>
                <w:numId w:val="5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BCD0E1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签发日期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A633A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qfrq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17BD4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8)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4DDBA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yyyyMMdd</w:t>
            </w:r>
          </w:p>
          <w:p w14:paraId="367B045C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0FA1E5F2" w14:textId="77777777" w:rsidTr="00715C3F">
        <w:trPr>
          <w:cantSplit/>
          <w:trHeight w:val="23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EB778" w14:textId="77777777" w:rsidR="00132240" w:rsidRDefault="00132240" w:rsidP="00715C3F">
            <w:pPr>
              <w:pStyle w:val="affff"/>
              <w:numPr>
                <w:ilvl w:val="0"/>
                <w:numId w:val="5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174EC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入库日期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AF652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zkrq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C8D78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8)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00EC4C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yyyyMMdd</w:t>
            </w:r>
          </w:p>
          <w:p w14:paraId="7375F76C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3CD726D3" w14:textId="77777777" w:rsidTr="00715C3F">
        <w:trPr>
          <w:cantSplit/>
          <w:trHeight w:val="23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F2431" w14:textId="77777777" w:rsidR="00132240" w:rsidRDefault="00132240" w:rsidP="00715C3F">
            <w:pPr>
              <w:pStyle w:val="affff"/>
              <w:numPr>
                <w:ilvl w:val="0"/>
                <w:numId w:val="5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1C5D3D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审核人内码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31ED8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shrnm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719A3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567AD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4EEACBC7" w14:textId="77777777" w:rsidTr="00715C3F">
        <w:trPr>
          <w:cantSplit/>
          <w:trHeight w:val="23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F9315D" w14:textId="77777777" w:rsidR="00132240" w:rsidRDefault="00132240" w:rsidP="00715C3F">
            <w:pPr>
              <w:pStyle w:val="affff"/>
              <w:numPr>
                <w:ilvl w:val="0"/>
                <w:numId w:val="5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785EB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审核人姓名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946A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shrxm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7B2E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C64FA9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</w:t>
            </w:r>
            <w:r w:rsidR="0092509D">
              <w:rPr>
                <w:rFonts w:ascii="仿宋" w:hAnsi="仿宋" w:hint="eastAsia"/>
              </w:rPr>
              <w:t>不</w:t>
            </w:r>
            <w:r>
              <w:rPr>
                <w:rFonts w:ascii="仿宋" w:hAnsi="仿宋" w:hint="eastAsia"/>
              </w:rPr>
              <w:t>可空）</w:t>
            </w:r>
          </w:p>
        </w:tc>
      </w:tr>
      <w:tr w:rsidR="00132240" w14:paraId="450483AE" w14:textId="77777777" w:rsidTr="00715C3F">
        <w:trPr>
          <w:cantSplit/>
          <w:trHeight w:val="23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9872C7" w14:textId="77777777" w:rsidR="00132240" w:rsidRDefault="00132240" w:rsidP="00715C3F">
            <w:pPr>
              <w:pStyle w:val="affff"/>
              <w:numPr>
                <w:ilvl w:val="0"/>
                <w:numId w:val="5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7FBD6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审核标志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04F56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shbz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47D7F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34433E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208831BC" w14:textId="77777777" w:rsidTr="00715C3F">
        <w:trPr>
          <w:cantSplit/>
          <w:trHeight w:val="23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3C821A" w14:textId="77777777" w:rsidR="00132240" w:rsidRDefault="00132240" w:rsidP="00715C3F">
            <w:pPr>
              <w:pStyle w:val="affff"/>
              <w:numPr>
                <w:ilvl w:val="0"/>
                <w:numId w:val="5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57FBC3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录入人内码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6212E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lrrnm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CD29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A78437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25D49DE9" w14:textId="77777777" w:rsidTr="00715C3F">
        <w:trPr>
          <w:cantSplit/>
          <w:trHeight w:val="23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8C786" w14:textId="77777777" w:rsidR="00132240" w:rsidRDefault="00132240" w:rsidP="00715C3F">
            <w:pPr>
              <w:pStyle w:val="affff"/>
              <w:numPr>
                <w:ilvl w:val="0"/>
                <w:numId w:val="5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B2B6F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录入人姓名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E0D4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lrrxm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123D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D95D14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077FBAAC" w14:textId="77777777" w:rsidTr="00715C3F">
        <w:trPr>
          <w:cantSplit/>
          <w:trHeight w:val="23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BABEB8" w14:textId="77777777" w:rsidR="00132240" w:rsidRDefault="00132240" w:rsidP="00715C3F">
            <w:pPr>
              <w:pStyle w:val="affff"/>
              <w:numPr>
                <w:ilvl w:val="0"/>
                <w:numId w:val="5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39932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录入时间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88F2C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lrsj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6671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D393E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yyyy-MM-dd HH:mm:ss</w:t>
            </w:r>
          </w:p>
          <w:p w14:paraId="70C9C461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514618D4" w14:textId="77777777" w:rsidTr="00715C3F">
        <w:trPr>
          <w:cantSplit/>
          <w:trHeight w:val="23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90EA8" w14:textId="77777777" w:rsidR="00132240" w:rsidRDefault="00132240" w:rsidP="00715C3F">
            <w:pPr>
              <w:pStyle w:val="affff"/>
              <w:numPr>
                <w:ilvl w:val="0"/>
                <w:numId w:val="5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242963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扦样日期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54731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qyrq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CFEEB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8)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0555D2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yyyyMMdd</w:t>
            </w:r>
          </w:p>
          <w:p w14:paraId="6FBA1860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6F0D6B36" w14:textId="77777777" w:rsidTr="00715C3F">
        <w:trPr>
          <w:cantSplit/>
          <w:trHeight w:val="23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363E5" w14:textId="77777777" w:rsidR="00132240" w:rsidRDefault="00132240" w:rsidP="00715C3F">
            <w:pPr>
              <w:pStyle w:val="affff"/>
              <w:numPr>
                <w:ilvl w:val="0"/>
                <w:numId w:val="5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8C0ABB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扦样地点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8466C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qysj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68892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2B6D9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411CA284" w14:textId="77777777" w:rsidTr="00715C3F">
        <w:trPr>
          <w:cantSplit/>
          <w:trHeight w:val="23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D6E249" w14:textId="77777777" w:rsidR="00132240" w:rsidRDefault="00132240" w:rsidP="00715C3F">
            <w:pPr>
              <w:pStyle w:val="affff"/>
              <w:numPr>
                <w:ilvl w:val="0"/>
                <w:numId w:val="5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40B78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扦样人姓名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28EBA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qyrxm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58FF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16502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4875BE3F" w14:textId="77777777" w:rsidTr="00715C3F">
        <w:trPr>
          <w:cantSplit/>
          <w:trHeight w:val="23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382EA" w14:textId="77777777" w:rsidR="00132240" w:rsidRDefault="00132240" w:rsidP="00715C3F">
            <w:pPr>
              <w:pStyle w:val="affff"/>
              <w:numPr>
                <w:ilvl w:val="0"/>
                <w:numId w:val="5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120021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扦样人内码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BE9D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qyrnm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6818E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050B9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303EB24D" w14:textId="77777777" w:rsidTr="00715C3F">
        <w:trPr>
          <w:cantSplit/>
          <w:trHeight w:val="23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0463C" w14:textId="77777777" w:rsidR="00132240" w:rsidRDefault="00132240" w:rsidP="00715C3F">
            <w:pPr>
              <w:pStyle w:val="affff"/>
              <w:numPr>
                <w:ilvl w:val="0"/>
                <w:numId w:val="5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35359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监督人姓名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81583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jdrxm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242D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6B44E3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2EF133E4" w14:textId="77777777" w:rsidTr="00715C3F">
        <w:trPr>
          <w:cantSplit/>
          <w:trHeight w:val="23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AF4C8" w14:textId="77777777" w:rsidR="00132240" w:rsidRDefault="00132240" w:rsidP="00715C3F">
            <w:pPr>
              <w:pStyle w:val="affff"/>
              <w:numPr>
                <w:ilvl w:val="0"/>
                <w:numId w:val="5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DA16F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监督人内码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46CDB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jdrnm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4E5CE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04843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1ECB1766" w14:textId="77777777" w:rsidTr="00715C3F">
        <w:trPr>
          <w:cantSplit/>
          <w:trHeight w:val="23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08DE9" w14:textId="77777777" w:rsidR="00132240" w:rsidRDefault="00132240" w:rsidP="00715C3F">
            <w:pPr>
              <w:pStyle w:val="affff"/>
              <w:numPr>
                <w:ilvl w:val="0"/>
                <w:numId w:val="5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312CE9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入库年限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4DDD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rknx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FF41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F7777C">
              <w:rPr>
                <w:rFonts w:ascii="仿宋" w:hAnsi="仿宋"/>
              </w:rPr>
              <w:t>Integer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43F3F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3FD53E60" w14:textId="77777777" w:rsidTr="00715C3F">
        <w:trPr>
          <w:cantSplit/>
          <w:trHeight w:val="23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D70C7" w14:textId="77777777" w:rsidR="00132240" w:rsidRDefault="00132240" w:rsidP="00715C3F">
            <w:pPr>
              <w:pStyle w:val="affff"/>
              <w:numPr>
                <w:ilvl w:val="0"/>
                <w:numId w:val="5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EC827E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样品等级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5713E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ypdj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A2A57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2)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42878" w14:textId="77777777" w:rsidR="00D250D0" w:rsidRDefault="00D250D0" w:rsidP="00C55B79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 w:rsidRPr="00D250D0">
              <w:rPr>
                <w:rFonts w:ascii="仿宋" w:hAnsi="仿宋" w:hint="eastAsia"/>
              </w:rPr>
              <w:t>参考表4-3等级代码表</w:t>
            </w:r>
          </w:p>
          <w:p w14:paraId="6487B425" w14:textId="77777777" w:rsidR="00D250D0" w:rsidRDefault="00C55B79" w:rsidP="00C55B79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  <w:p w14:paraId="3B6AE33B" w14:textId="5A95475D" w:rsidR="0059538B" w:rsidRDefault="0059538B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</w:p>
          <w:p w14:paraId="4618C89E" w14:textId="3E636C9F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</w:p>
        </w:tc>
      </w:tr>
      <w:tr w:rsidR="00132240" w14:paraId="666324AE" w14:textId="77777777" w:rsidTr="00715C3F">
        <w:trPr>
          <w:cantSplit/>
          <w:trHeight w:val="23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C6AEB5" w14:textId="77777777" w:rsidR="00132240" w:rsidRDefault="00132240" w:rsidP="00715C3F">
            <w:pPr>
              <w:pStyle w:val="affff"/>
              <w:numPr>
                <w:ilvl w:val="0"/>
                <w:numId w:val="5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293AAF" w14:textId="074AE0C3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证书编码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BD18D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zsbh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E3AE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6B178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3BEB0251" w14:textId="77777777" w:rsidTr="00715C3F">
        <w:trPr>
          <w:cantSplit/>
          <w:trHeight w:val="23"/>
        </w:trPr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830A1F" w14:textId="77777777" w:rsidR="00132240" w:rsidRDefault="00132240" w:rsidP="00715C3F">
            <w:pPr>
              <w:pStyle w:val="affff"/>
              <w:numPr>
                <w:ilvl w:val="0"/>
                <w:numId w:val="5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7F1BF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7205D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7516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2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A30F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7B9519B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22088535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41C4C2E1" w14:textId="77777777" w:rsidR="00132240" w:rsidRDefault="00132240" w:rsidP="00132240">
      <w:pPr>
        <w:ind w:firstLine="480"/>
        <w:rPr>
          <w:rFonts w:ascii="仿宋" w:hAnsi="仿宋"/>
          <w:szCs w:val="24"/>
        </w:rPr>
      </w:pPr>
    </w:p>
    <w:p w14:paraId="34750955" w14:textId="77777777" w:rsidR="00132240" w:rsidRDefault="00132240" w:rsidP="00132240">
      <w:pPr>
        <w:pStyle w:val="3"/>
        <w:ind w:left="851" w:hanging="851"/>
        <w:rPr>
          <w:rFonts w:ascii="仿宋" w:hAnsi="仿宋"/>
          <w:sz w:val="28"/>
          <w:szCs w:val="28"/>
        </w:rPr>
      </w:pPr>
      <w:bookmarkStart w:id="41" w:name="_Toc512432570"/>
      <w:bookmarkStart w:id="42" w:name="_Toc513039899"/>
      <w:bookmarkStart w:id="43" w:name="_Toc532829531"/>
      <w:r>
        <w:rPr>
          <w:rFonts w:ascii="仿宋" w:hAnsi="仿宋" w:hint="eastAsia"/>
          <w:sz w:val="28"/>
          <w:szCs w:val="28"/>
        </w:rPr>
        <w:t>应急保障数据接口</w:t>
      </w:r>
      <w:bookmarkEnd w:id="41"/>
      <w:bookmarkEnd w:id="42"/>
      <w:bookmarkEnd w:id="43"/>
    </w:p>
    <w:p w14:paraId="08F3C252" w14:textId="77777777" w:rsidR="00132240" w:rsidRDefault="00132240" w:rsidP="00132240">
      <w:pPr>
        <w:pStyle w:val="0KL"/>
        <w:numPr>
          <w:ilvl w:val="0"/>
          <w:numId w:val="53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应急预案数据接口</w:t>
      </w:r>
    </w:p>
    <w:p w14:paraId="0A727F5C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 w:rsidRPr="001A686B">
        <w:rPr>
          <w:rFonts w:ascii="仿宋" w:hAnsi="仿宋" w:hint="eastAsia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/YJYAXX</w:t>
      </w:r>
    </w:p>
    <w:p w14:paraId="658CAF68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61321174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58D485D3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6C1EE510" w14:textId="77777777" w:rsidR="00132240" w:rsidRDefault="00132240" w:rsidP="00132240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784688DA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44FCFEB8" w14:textId="5E9D59E0" w:rsidR="00132240" w:rsidRDefault="00132240" w:rsidP="00132240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>
        <w:rPr>
          <w:rFonts w:ascii="仿宋" w:hAnsi="仿宋"/>
          <w:b/>
          <w:bCs/>
          <w:szCs w:val="24"/>
        </w:rPr>
        <w:t>2</w:t>
      </w:r>
      <w:r w:rsidR="00B052D5">
        <w:rPr>
          <w:rFonts w:ascii="仿宋" w:hAnsi="仿宋"/>
          <w:b/>
          <w:bCs/>
          <w:szCs w:val="24"/>
        </w:rPr>
        <w:t>5</w:t>
      </w:r>
    </w:p>
    <w:tbl>
      <w:tblPr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724"/>
        <w:gridCol w:w="1417"/>
        <w:gridCol w:w="1701"/>
        <w:gridCol w:w="2637"/>
      </w:tblGrid>
      <w:tr w:rsidR="00132240" w14:paraId="68984F5F" w14:textId="77777777" w:rsidTr="00715C3F">
        <w:tc>
          <w:tcPr>
            <w:tcW w:w="823" w:type="dxa"/>
            <w:shd w:val="clear" w:color="auto" w:fill="BFBFBF"/>
            <w:vAlign w:val="center"/>
          </w:tcPr>
          <w:p w14:paraId="38C4A57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1724" w:type="dxa"/>
            <w:shd w:val="clear" w:color="auto" w:fill="BFBFBF"/>
            <w:vAlign w:val="center"/>
          </w:tcPr>
          <w:p w14:paraId="6B0DCC0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0B583E8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/>
                <w:b/>
              </w:rPr>
              <w:t>字段标识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53634D6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/>
                <w:b/>
              </w:rPr>
              <w:t>数据类型</w:t>
            </w:r>
          </w:p>
        </w:tc>
        <w:tc>
          <w:tcPr>
            <w:tcW w:w="2637" w:type="dxa"/>
            <w:shd w:val="clear" w:color="auto" w:fill="BFBFBF"/>
            <w:vAlign w:val="center"/>
          </w:tcPr>
          <w:p w14:paraId="239D678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132240" w14:paraId="456BAB58" w14:textId="77777777" w:rsidTr="00715C3F">
        <w:tc>
          <w:tcPr>
            <w:tcW w:w="823" w:type="dxa"/>
            <w:vAlign w:val="center"/>
          </w:tcPr>
          <w:p w14:paraId="3629E05B" w14:textId="77777777" w:rsidR="00132240" w:rsidRDefault="00132240" w:rsidP="00715C3F">
            <w:pPr>
              <w:pStyle w:val="affff"/>
              <w:numPr>
                <w:ilvl w:val="0"/>
                <w:numId w:val="5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724" w:type="dxa"/>
            <w:vAlign w:val="center"/>
          </w:tcPr>
          <w:p w14:paraId="7F90CBA9" w14:textId="558DD9B0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预案编码</w:t>
            </w:r>
          </w:p>
        </w:tc>
        <w:tc>
          <w:tcPr>
            <w:tcW w:w="1417" w:type="dxa"/>
            <w:vAlign w:val="center"/>
          </w:tcPr>
          <w:p w14:paraId="70E212F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abh</w:t>
            </w:r>
          </w:p>
        </w:tc>
        <w:tc>
          <w:tcPr>
            <w:tcW w:w="1701" w:type="dxa"/>
            <w:vAlign w:val="center"/>
          </w:tcPr>
          <w:p w14:paraId="2BFEA89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2637" w:type="dxa"/>
            <w:vAlign w:val="center"/>
          </w:tcPr>
          <w:p w14:paraId="63972D87" w14:textId="22CC799E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单位代码</w:t>
            </w:r>
            <w:r>
              <w:rPr>
                <w:rFonts w:ascii="仿宋" w:hAnsi="仿宋" w:hint="eastAsia"/>
              </w:rPr>
              <w:t>（18位）+预案</w:t>
            </w:r>
            <w:r w:rsidR="00FC37E1">
              <w:rPr>
                <w:rFonts w:ascii="仿宋" w:hAnsi="仿宋" w:hint="eastAsia"/>
              </w:rPr>
              <w:t>印</w:t>
            </w:r>
            <w:r w:rsidR="007F26C5">
              <w:rPr>
                <w:rFonts w:ascii="仿宋" w:hAnsi="仿宋"/>
              </w:rPr>
              <w:t>发日期</w:t>
            </w:r>
            <w:r>
              <w:rPr>
                <w:rFonts w:ascii="仿宋" w:hAnsi="仿宋" w:hint="eastAsia"/>
              </w:rPr>
              <w:t>（</w:t>
            </w:r>
            <w:r w:rsidR="00CD3537">
              <w:rPr>
                <w:rFonts w:ascii="仿宋" w:hAnsi="仿宋" w:hint="eastAsia"/>
              </w:rPr>
              <w:t>yyyyMMdd</w:t>
            </w:r>
            <w:r>
              <w:rPr>
                <w:rFonts w:ascii="仿宋" w:hAnsi="仿宋" w:hint="eastAsia"/>
              </w:rPr>
              <w:t>）+顺序号（</w:t>
            </w:r>
            <w:r>
              <w:rPr>
                <w:rFonts w:ascii="仿宋" w:hAnsi="仿宋"/>
              </w:rPr>
              <w:t>6</w:t>
            </w:r>
            <w:r>
              <w:rPr>
                <w:rFonts w:ascii="仿宋" w:hAnsi="仿宋" w:hint="eastAsia"/>
              </w:rPr>
              <w:t>位）。</w:t>
            </w:r>
          </w:p>
          <w:p w14:paraId="39BA917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073CA94B" w14:textId="77777777" w:rsidTr="00715C3F">
        <w:tc>
          <w:tcPr>
            <w:tcW w:w="823" w:type="dxa"/>
            <w:vAlign w:val="center"/>
          </w:tcPr>
          <w:p w14:paraId="4E992762" w14:textId="77777777" w:rsidR="00132240" w:rsidRDefault="00132240" w:rsidP="00715C3F">
            <w:pPr>
              <w:pStyle w:val="affff"/>
              <w:numPr>
                <w:ilvl w:val="0"/>
                <w:numId w:val="5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724" w:type="dxa"/>
            <w:vAlign w:val="center"/>
          </w:tcPr>
          <w:p w14:paraId="6488C15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预案名称</w:t>
            </w:r>
          </w:p>
        </w:tc>
        <w:tc>
          <w:tcPr>
            <w:tcW w:w="1417" w:type="dxa"/>
            <w:vAlign w:val="center"/>
          </w:tcPr>
          <w:p w14:paraId="6D6D8E7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amc</w:t>
            </w:r>
          </w:p>
        </w:tc>
        <w:tc>
          <w:tcPr>
            <w:tcW w:w="1701" w:type="dxa"/>
            <w:vAlign w:val="center"/>
          </w:tcPr>
          <w:p w14:paraId="1EFFCBC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637" w:type="dxa"/>
            <w:vAlign w:val="center"/>
          </w:tcPr>
          <w:p w14:paraId="5639ECC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67A40A29" w14:textId="77777777" w:rsidTr="00715C3F">
        <w:tc>
          <w:tcPr>
            <w:tcW w:w="823" w:type="dxa"/>
            <w:vAlign w:val="center"/>
          </w:tcPr>
          <w:p w14:paraId="3D375B6B" w14:textId="77777777" w:rsidR="00132240" w:rsidRDefault="00132240" w:rsidP="00715C3F">
            <w:pPr>
              <w:pStyle w:val="affff"/>
              <w:numPr>
                <w:ilvl w:val="0"/>
                <w:numId w:val="5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724" w:type="dxa"/>
            <w:vAlign w:val="center"/>
          </w:tcPr>
          <w:p w14:paraId="0FBAE20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预案文号</w:t>
            </w:r>
          </w:p>
        </w:tc>
        <w:tc>
          <w:tcPr>
            <w:tcW w:w="1417" w:type="dxa"/>
            <w:vAlign w:val="center"/>
          </w:tcPr>
          <w:p w14:paraId="0F7EDFD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yawh</w:t>
            </w:r>
          </w:p>
        </w:tc>
        <w:tc>
          <w:tcPr>
            <w:tcW w:w="1701" w:type="dxa"/>
            <w:vAlign w:val="center"/>
          </w:tcPr>
          <w:p w14:paraId="115D3FA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637" w:type="dxa"/>
            <w:vAlign w:val="center"/>
          </w:tcPr>
          <w:p w14:paraId="415EA9C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39FD4159" w14:textId="77777777" w:rsidTr="00715C3F">
        <w:tc>
          <w:tcPr>
            <w:tcW w:w="823" w:type="dxa"/>
            <w:vAlign w:val="center"/>
          </w:tcPr>
          <w:p w14:paraId="1B26C30E" w14:textId="77777777" w:rsidR="00132240" w:rsidRDefault="00132240" w:rsidP="00715C3F">
            <w:pPr>
              <w:pStyle w:val="affff"/>
              <w:numPr>
                <w:ilvl w:val="0"/>
                <w:numId w:val="5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724" w:type="dxa"/>
            <w:vAlign w:val="center"/>
          </w:tcPr>
          <w:p w14:paraId="3915A2B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印发日期</w:t>
            </w:r>
          </w:p>
        </w:tc>
        <w:tc>
          <w:tcPr>
            <w:tcW w:w="1417" w:type="dxa"/>
            <w:vAlign w:val="center"/>
          </w:tcPr>
          <w:p w14:paraId="0E10FE6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yfrq</w:t>
            </w:r>
          </w:p>
        </w:tc>
        <w:tc>
          <w:tcPr>
            <w:tcW w:w="1701" w:type="dxa"/>
            <w:vAlign w:val="center"/>
          </w:tcPr>
          <w:p w14:paraId="3CFCBC2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2637" w:type="dxa"/>
            <w:vAlign w:val="center"/>
          </w:tcPr>
          <w:p w14:paraId="46CA7B2F" w14:textId="19626610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yyyy-MM-dd</w:t>
            </w:r>
          </w:p>
          <w:p w14:paraId="60E48633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128AF597" w14:textId="77777777" w:rsidTr="00715C3F">
        <w:tc>
          <w:tcPr>
            <w:tcW w:w="823" w:type="dxa"/>
            <w:vAlign w:val="center"/>
          </w:tcPr>
          <w:p w14:paraId="43C0BF9C" w14:textId="77777777" w:rsidR="00132240" w:rsidRDefault="00132240" w:rsidP="00715C3F">
            <w:pPr>
              <w:pStyle w:val="affff"/>
              <w:numPr>
                <w:ilvl w:val="0"/>
                <w:numId w:val="5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724" w:type="dxa"/>
            <w:vAlign w:val="center"/>
          </w:tcPr>
          <w:p w14:paraId="54839A1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印发单位</w:t>
            </w:r>
          </w:p>
        </w:tc>
        <w:tc>
          <w:tcPr>
            <w:tcW w:w="1417" w:type="dxa"/>
            <w:vAlign w:val="center"/>
          </w:tcPr>
          <w:p w14:paraId="57BA423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yfdw</w:t>
            </w:r>
          </w:p>
        </w:tc>
        <w:tc>
          <w:tcPr>
            <w:tcW w:w="1701" w:type="dxa"/>
            <w:vAlign w:val="center"/>
          </w:tcPr>
          <w:p w14:paraId="1F8AE8C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637" w:type="dxa"/>
            <w:vAlign w:val="center"/>
          </w:tcPr>
          <w:p w14:paraId="2F103DD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18位社会统一信用代码。</w:t>
            </w:r>
          </w:p>
          <w:p w14:paraId="1D20E8A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4A3926E9" w14:textId="77777777" w:rsidTr="00715C3F">
        <w:tc>
          <w:tcPr>
            <w:tcW w:w="823" w:type="dxa"/>
            <w:vAlign w:val="center"/>
          </w:tcPr>
          <w:p w14:paraId="77FC52EE" w14:textId="77777777" w:rsidR="00132240" w:rsidRDefault="00132240" w:rsidP="00715C3F">
            <w:pPr>
              <w:pStyle w:val="affff"/>
              <w:numPr>
                <w:ilvl w:val="0"/>
                <w:numId w:val="5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724" w:type="dxa"/>
            <w:vAlign w:val="center"/>
          </w:tcPr>
          <w:p w14:paraId="260673B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预案类型</w:t>
            </w:r>
          </w:p>
        </w:tc>
        <w:tc>
          <w:tcPr>
            <w:tcW w:w="1417" w:type="dxa"/>
            <w:vAlign w:val="center"/>
          </w:tcPr>
          <w:p w14:paraId="6091114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yalx</w:t>
            </w:r>
          </w:p>
        </w:tc>
        <w:tc>
          <w:tcPr>
            <w:tcW w:w="1701" w:type="dxa"/>
            <w:vAlign w:val="center"/>
          </w:tcPr>
          <w:p w14:paraId="38500784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2)</w:t>
            </w:r>
          </w:p>
        </w:tc>
        <w:tc>
          <w:tcPr>
            <w:tcW w:w="2637" w:type="dxa"/>
            <w:vAlign w:val="center"/>
          </w:tcPr>
          <w:p w14:paraId="713D141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</w:t>
            </w:r>
            <w:r>
              <w:rPr>
                <w:rFonts w:ascii="仿宋" w:hAnsi="仿宋"/>
              </w:rPr>
              <w:t>0</w:t>
            </w:r>
            <w:r>
              <w:rPr>
                <w:rFonts w:ascii="仿宋" w:hAnsi="仿宋" w:hint="eastAsia"/>
              </w:rPr>
              <w:t>：供应应急预案</w:t>
            </w:r>
          </w:p>
          <w:p w14:paraId="4F37A41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0</w:t>
            </w:r>
            <w:r>
              <w:rPr>
                <w:rFonts w:ascii="仿宋" w:hAnsi="仿宋" w:hint="eastAsia"/>
              </w:rPr>
              <w:t>1：质量应急预案</w:t>
            </w:r>
          </w:p>
          <w:p w14:paraId="249F175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0</w:t>
            </w:r>
            <w:r>
              <w:rPr>
                <w:rFonts w:ascii="仿宋" w:hAnsi="仿宋" w:hint="eastAsia"/>
              </w:rPr>
              <w:t>2：军粮供应应急预案</w:t>
            </w:r>
          </w:p>
          <w:p w14:paraId="064F50A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0</w:t>
            </w:r>
            <w:r>
              <w:rPr>
                <w:rFonts w:ascii="仿宋" w:hAnsi="仿宋" w:hint="eastAsia"/>
              </w:rPr>
              <w:t>3：安全应急预案</w:t>
            </w:r>
          </w:p>
          <w:p w14:paraId="2BD5EDA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0</w:t>
            </w:r>
            <w:r>
              <w:rPr>
                <w:rFonts w:ascii="仿宋" w:hAnsi="仿宋" w:hint="eastAsia"/>
              </w:rPr>
              <w:t>4：防盗应急预案</w:t>
            </w:r>
          </w:p>
          <w:p w14:paraId="490B41D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0</w:t>
            </w:r>
            <w:r>
              <w:rPr>
                <w:rFonts w:ascii="仿宋" w:hAnsi="仿宋" w:hint="eastAsia"/>
              </w:rPr>
              <w:t>5：防火应急预案</w:t>
            </w:r>
          </w:p>
          <w:p w14:paraId="4FE8A51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0</w:t>
            </w:r>
            <w:r>
              <w:rPr>
                <w:rFonts w:ascii="仿宋" w:hAnsi="仿宋" w:hint="eastAsia"/>
              </w:rPr>
              <w:t>6：防洪应急预案</w:t>
            </w:r>
          </w:p>
          <w:p w14:paraId="2B12967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</w:t>
            </w:r>
            <w:r>
              <w:rPr>
                <w:rFonts w:ascii="仿宋" w:hAnsi="仿宋"/>
              </w:rPr>
              <w:t>9</w:t>
            </w:r>
            <w:r>
              <w:rPr>
                <w:rFonts w:ascii="仿宋" w:hAnsi="仿宋" w:hint="eastAsia"/>
              </w:rPr>
              <w:t>：其他应急预案</w:t>
            </w:r>
          </w:p>
          <w:p w14:paraId="0321FED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079AD05E" w14:textId="77777777" w:rsidTr="00715C3F">
        <w:tc>
          <w:tcPr>
            <w:tcW w:w="823" w:type="dxa"/>
            <w:vAlign w:val="center"/>
          </w:tcPr>
          <w:p w14:paraId="0D969F14" w14:textId="77777777" w:rsidR="00132240" w:rsidRDefault="00132240" w:rsidP="00715C3F">
            <w:pPr>
              <w:pStyle w:val="affff"/>
              <w:numPr>
                <w:ilvl w:val="0"/>
                <w:numId w:val="5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724" w:type="dxa"/>
            <w:vAlign w:val="center"/>
          </w:tcPr>
          <w:p w14:paraId="666171F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预案附件</w:t>
            </w:r>
          </w:p>
        </w:tc>
        <w:tc>
          <w:tcPr>
            <w:tcW w:w="1417" w:type="dxa"/>
            <w:vAlign w:val="center"/>
          </w:tcPr>
          <w:p w14:paraId="435F122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yafj</w:t>
            </w:r>
          </w:p>
        </w:tc>
        <w:tc>
          <w:tcPr>
            <w:tcW w:w="1701" w:type="dxa"/>
            <w:vAlign w:val="center"/>
          </w:tcPr>
          <w:p w14:paraId="3148968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2637" w:type="dxa"/>
            <w:vAlign w:val="center"/>
          </w:tcPr>
          <w:p w14:paraId="48C34E2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702B6D54" w14:textId="77777777" w:rsidTr="00715C3F">
        <w:tc>
          <w:tcPr>
            <w:tcW w:w="823" w:type="dxa"/>
            <w:vAlign w:val="center"/>
          </w:tcPr>
          <w:p w14:paraId="59386C94" w14:textId="77777777" w:rsidR="00132240" w:rsidRDefault="00132240" w:rsidP="00715C3F">
            <w:pPr>
              <w:pStyle w:val="affff"/>
              <w:numPr>
                <w:ilvl w:val="0"/>
                <w:numId w:val="5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724" w:type="dxa"/>
            <w:vAlign w:val="center"/>
          </w:tcPr>
          <w:p w14:paraId="64AA601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备注</w:t>
            </w:r>
          </w:p>
        </w:tc>
        <w:tc>
          <w:tcPr>
            <w:tcW w:w="1417" w:type="dxa"/>
            <w:vAlign w:val="center"/>
          </w:tcPr>
          <w:p w14:paraId="7734B1D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bz</w:t>
            </w:r>
          </w:p>
        </w:tc>
        <w:tc>
          <w:tcPr>
            <w:tcW w:w="1701" w:type="dxa"/>
            <w:vAlign w:val="center"/>
          </w:tcPr>
          <w:p w14:paraId="3B973F0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2637" w:type="dxa"/>
            <w:vAlign w:val="center"/>
          </w:tcPr>
          <w:p w14:paraId="3459B2C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3E07621C" w14:textId="77777777" w:rsidTr="00715C3F">
        <w:tc>
          <w:tcPr>
            <w:tcW w:w="823" w:type="dxa"/>
            <w:vAlign w:val="center"/>
          </w:tcPr>
          <w:p w14:paraId="4D0E19D7" w14:textId="77777777" w:rsidR="00132240" w:rsidRDefault="00132240" w:rsidP="00715C3F">
            <w:pPr>
              <w:pStyle w:val="affff"/>
              <w:numPr>
                <w:ilvl w:val="0"/>
                <w:numId w:val="5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724" w:type="dxa"/>
            <w:vAlign w:val="center"/>
          </w:tcPr>
          <w:p w14:paraId="31021D5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417" w:type="dxa"/>
            <w:vAlign w:val="center"/>
          </w:tcPr>
          <w:p w14:paraId="392CF42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701" w:type="dxa"/>
            <w:vAlign w:val="center"/>
          </w:tcPr>
          <w:p w14:paraId="0C9ED8E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2637" w:type="dxa"/>
            <w:vAlign w:val="center"/>
          </w:tcPr>
          <w:p w14:paraId="44F2F45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3795C90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084E470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3C4B971A" w14:textId="77777777" w:rsidR="00132240" w:rsidRDefault="00132240" w:rsidP="00132240">
      <w:pPr>
        <w:ind w:firstLine="480"/>
        <w:rPr>
          <w:rFonts w:ascii="仿宋" w:hAnsi="仿宋"/>
          <w:szCs w:val="24"/>
        </w:rPr>
      </w:pPr>
    </w:p>
    <w:p w14:paraId="3AF08C80" w14:textId="77777777" w:rsidR="00132240" w:rsidRDefault="00132240" w:rsidP="00132240">
      <w:pPr>
        <w:pStyle w:val="0KL"/>
        <w:numPr>
          <w:ilvl w:val="0"/>
          <w:numId w:val="53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应急事件数据接口</w:t>
      </w:r>
    </w:p>
    <w:p w14:paraId="394ACBFD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 w:rsidRPr="001A686B">
        <w:rPr>
          <w:rFonts w:ascii="仿宋" w:hAnsi="仿宋" w:hint="eastAsia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/YJSJXX</w:t>
      </w:r>
    </w:p>
    <w:p w14:paraId="05807950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2CBAA1B8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0EDAD767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7C864FCC" w14:textId="77777777" w:rsidR="00132240" w:rsidRDefault="00132240" w:rsidP="00132240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47B04CF4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5185129E" w14:textId="6EF2281C" w:rsidR="00132240" w:rsidRDefault="00132240" w:rsidP="00132240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>
        <w:rPr>
          <w:rFonts w:ascii="仿宋" w:hAnsi="仿宋"/>
          <w:b/>
          <w:bCs/>
          <w:szCs w:val="24"/>
        </w:rPr>
        <w:t>2</w:t>
      </w:r>
      <w:r w:rsidR="00796750">
        <w:rPr>
          <w:rFonts w:ascii="仿宋" w:hAnsi="仿宋"/>
          <w:b/>
          <w:bCs/>
          <w:szCs w:val="24"/>
        </w:rPr>
        <w:t>6</w:t>
      </w:r>
    </w:p>
    <w:tbl>
      <w:tblPr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940"/>
        <w:gridCol w:w="1617"/>
        <w:gridCol w:w="1940"/>
        <w:gridCol w:w="1939"/>
      </w:tblGrid>
      <w:tr w:rsidR="00132240" w14:paraId="7F69838E" w14:textId="77777777" w:rsidTr="00715C3F">
        <w:tc>
          <w:tcPr>
            <w:tcW w:w="866" w:type="dxa"/>
            <w:shd w:val="clear" w:color="auto" w:fill="BFBFBF"/>
            <w:vAlign w:val="center"/>
          </w:tcPr>
          <w:p w14:paraId="7928196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1940" w:type="dxa"/>
            <w:shd w:val="clear" w:color="auto" w:fill="BFBFBF"/>
            <w:vAlign w:val="center"/>
          </w:tcPr>
          <w:p w14:paraId="126374B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617" w:type="dxa"/>
            <w:shd w:val="clear" w:color="auto" w:fill="BFBFBF"/>
            <w:vAlign w:val="center"/>
          </w:tcPr>
          <w:p w14:paraId="0C8234E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/>
                <w:b/>
              </w:rPr>
              <w:t>字段标识</w:t>
            </w:r>
          </w:p>
        </w:tc>
        <w:tc>
          <w:tcPr>
            <w:tcW w:w="1940" w:type="dxa"/>
            <w:shd w:val="clear" w:color="auto" w:fill="BFBFBF"/>
            <w:vAlign w:val="center"/>
          </w:tcPr>
          <w:p w14:paraId="7A353FC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数据类型</w:t>
            </w:r>
          </w:p>
        </w:tc>
        <w:tc>
          <w:tcPr>
            <w:tcW w:w="1939" w:type="dxa"/>
            <w:shd w:val="clear" w:color="auto" w:fill="BFBFBF"/>
            <w:vAlign w:val="center"/>
          </w:tcPr>
          <w:p w14:paraId="67DC099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132240" w14:paraId="6DBF8A12" w14:textId="77777777" w:rsidTr="00715C3F">
        <w:tc>
          <w:tcPr>
            <w:tcW w:w="866" w:type="dxa"/>
            <w:vAlign w:val="center"/>
          </w:tcPr>
          <w:p w14:paraId="0DE8CF48" w14:textId="77777777" w:rsidR="00132240" w:rsidRDefault="00132240" w:rsidP="00715C3F">
            <w:pPr>
              <w:pStyle w:val="affff"/>
              <w:numPr>
                <w:ilvl w:val="0"/>
                <w:numId w:val="5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0" w:type="dxa"/>
            <w:vAlign w:val="center"/>
          </w:tcPr>
          <w:p w14:paraId="3764B7D3" w14:textId="5AF9B221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应急事件编码</w:t>
            </w:r>
          </w:p>
        </w:tc>
        <w:tc>
          <w:tcPr>
            <w:tcW w:w="1617" w:type="dxa"/>
            <w:vAlign w:val="center"/>
          </w:tcPr>
          <w:p w14:paraId="2DECFC1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jsjmc</w:t>
            </w:r>
          </w:p>
        </w:tc>
        <w:tc>
          <w:tcPr>
            <w:tcW w:w="1940" w:type="dxa"/>
            <w:vAlign w:val="center"/>
          </w:tcPr>
          <w:p w14:paraId="77908B9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39" w:type="dxa"/>
            <w:vAlign w:val="center"/>
          </w:tcPr>
          <w:p w14:paraId="7F47523A" w14:textId="5744D30F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应急事件地区</w:t>
            </w:r>
            <w:r>
              <w:rPr>
                <w:rFonts w:ascii="仿宋" w:hAnsi="仿宋" w:hint="eastAsia"/>
              </w:rPr>
              <w:t>（6位）+应急事件日期（</w:t>
            </w:r>
            <w:r w:rsidR="008807E0">
              <w:rPr>
                <w:rFonts w:ascii="仿宋" w:hAnsi="仿宋" w:hint="eastAsia"/>
              </w:rPr>
              <w:t>yyyyMMdd</w:t>
            </w:r>
            <w:r>
              <w:rPr>
                <w:rFonts w:ascii="仿宋" w:hAnsi="仿宋" w:hint="eastAsia"/>
              </w:rPr>
              <w:t>）+顺序号（</w:t>
            </w:r>
            <w:r>
              <w:rPr>
                <w:rFonts w:ascii="仿宋" w:hAnsi="仿宋"/>
              </w:rPr>
              <w:t>6</w:t>
            </w:r>
            <w:r>
              <w:rPr>
                <w:rFonts w:ascii="仿宋" w:hAnsi="仿宋" w:hint="eastAsia"/>
              </w:rPr>
              <w:t>位）</w:t>
            </w:r>
          </w:p>
          <w:p w14:paraId="6E2A746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（不为空）</w:t>
            </w:r>
          </w:p>
        </w:tc>
      </w:tr>
      <w:tr w:rsidR="00132240" w14:paraId="28F099A7" w14:textId="77777777" w:rsidTr="00715C3F">
        <w:tc>
          <w:tcPr>
            <w:tcW w:w="866" w:type="dxa"/>
            <w:vAlign w:val="center"/>
          </w:tcPr>
          <w:p w14:paraId="6820D6D6" w14:textId="77777777" w:rsidR="00132240" w:rsidRDefault="00132240" w:rsidP="00715C3F">
            <w:pPr>
              <w:pStyle w:val="affff"/>
              <w:numPr>
                <w:ilvl w:val="0"/>
                <w:numId w:val="5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0" w:type="dxa"/>
            <w:vAlign w:val="center"/>
          </w:tcPr>
          <w:p w14:paraId="4EDECB2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应急主题名称</w:t>
            </w:r>
          </w:p>
        </w:tc>
        <w:tc>
          <w:tcPr>
            <w:tcW w:w="1617" w:type="dxa"/>
            <w:vAlign w:val="center"/>
          </w:tcPr>
          <w:p w14:paraId="542450D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jztmc</w:t>
            </w:r>
          </w:p>
        </w:tc>
        <w:tc>
          <w:tcPr>
            <w:tcW w:w="1940" w:type="dxa"/>
            <w:vAlign w:val="center"/>
          </w:tcPr>
          <w:p w14:paraId="103F02E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39" w:type="dxa"/>
            <w:vAlign w:val="center"/>
          </w:tcPr>
          <w:p w14:paraId="5C5E4E5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5F705233" w14:textId="77777777" w:rsidTr="00715C3F">
        <w:tc>
          <w:tcPr>
            <w:tcW w:w="866" w:type="dxa"/>
            <w:vAlign w:val="center"/>
          </w:tcPr>
          <w:p w14:paraId="31437608" w14:textId="77777777" w:rsidR="00132240" w:rsidRDefault="00132240" w:rsidP="00715C3F">
            <w:pPr>
              <w:pStyle w:val="affff"/>
              <w:numPr>
                <w:ilvl w:val="0"/>
                <w:numId w:val="5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0" w:type="dxa"/>
            <w:vAlign w:val="center"/>
          </w:tcPr>
          <w:p w14:paraId="0413ECF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应急类型</w:t>
            </w:r>
          </w:p>
        </w:tc>
        <w:tc>
          <w:tcPr>
            <w:tcW w:w="1617" w:type="dxa"/>
            <w:vAlign w:val="center"/>
          </w:tcPr>
          <w:p w14:paraId="0B77AF2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yjlx</w:t>
            </w:r>
          </w:p>
        </w:tc>
        <w:tc>
          <w:tcPr>
            <w:tcW w:w="1940" w:type="dxa"/>
            <w:vAlign w:val="center"/>
          </w:tcPr>
          <w:p w14:paraId="0988489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39" w:type="dxa"/>
            <w:vAlign w:val="center"/>
          </w:tcPr>
          <w:p w14:paraId="4C546F6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0：自然灾害</w:t>
            </w:r>
          </w:p>
          <w:p w14:paraId="5E430AB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lastRenderedPageBreak/>
              <w:t>1：人为灾害</w:t>
            </w:r>
          </w:p>
          <w:p w14:paraId="4CFE630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2：粮价波动</w:t>
            </w:r>
          </w:p>
          <w:p w14:paraId="5629A98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3：培训演练</w:t>
            </w:r>
          </w:p>
          <w:p w14:paraId="1759A3C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9</w:t>
            </w:r>
            <w:r>
              <w:rPr>
                <w:rFonts w:ascii="仿宋" w:hAnsi="仿宋" w:hint="eastAsia"/>
              </w:rPr>
              <w:t>：其他</w:t>
            </w:r>
          </w:p>
          <w:p w14:paraId="64EC7C7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6D90D6B3" w14:textId="77777777" w:rsidTr="00715C3F">
        <w:tc>
          <w:tcPr>
            <w:tcW w:w="866" w:type="dxa"/>
            <w:vAlign w:val="center"/>
          </w:tcPr>
          <w:p w14:paraId="730E4E5C" w14:textId="77777777" w:rsidR="00132240" w:rsidRDefault="00132240" w:rsidP="00715C3F">
            <w:pPr>
              <w:pStyle w:val="affff"/>
              <w:numPr>
                <w:ilvl w:val="0"/>
                <w:numId w:val="5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0" w:type="dxa"/>
            <w:vAlign w:val="center"/>
          </w:tcPr>
          <w:p w14:paraId="06E1057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应急级别</w:t>
            </w:r>
          </w:p>
        </w:tc>
        <w:tc>
          <w:tcPr>
            <w:tcW w:w="1617" w:type="dxa"/>
            <w:vAlign w:val="center"/>
          </w:tcPr>
          <w:p w14:paraId="019BDC1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yjjb</w:t>
            </w:r>
          </w:p>
        </w:tc>
        <w:tc>
          <w:tcPr>
            <w:tcW w:w="1940" w:type="dxa"/>
            <w:vAlign w:val="center"/>
          </w:tcPr>
          <w:p w14:paraId="5356E56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39" w:type="dxa"/>
            <w:vAlign w:val="center"/>
          </w:tcPr>
          <w:p w14:paraId="47AB56B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0：一级</w:t>
            </w:r>
          </w:p>
          <w:p w14:paraId="132B906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1：二级</w:t>
            </w:r>
          </w:p>
          <w:p w14:paraId="095000B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2：三级</w:t>
            </w:r>
          </w:p>
          <w:p w14:paraId="5D38F80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2C2334FA" w14:textId="77777777" w:rsidTr="00715C3F">
        <w:tc>
          <w:tcPr>
            <w:tcW w:w="866" w:type="dxa"/>
            <w:vAlign w:val="center"/>
          </w:tcPr>
          <w:p w14:paraId="688971E8" w14:textId="77777777" w:rsidR="00132240" w:rsidRDefault="00132240" w:rsidP="00715C3F">
            <w:pPr>
              <w:pStyle w:val="affff"/>
              <w:numPr>
                <w:ilvl w:val="0"/>
                <w:numId w:val="5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0" w:type="dxa"/>
            <w:vAlign w:val="center"/>
          </w:tcPr>
          <w:p w14:paraId="7BE3CC3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经度</w:t>
            </w:r>
          </w:p>
        </w:tc>
        <w:tc>
          <w:tcPr>
            <w:tcW w:w="1617" w:type="dxa"/>
            <w:vAlign w:val="center"/>
          </w:tcPr>
          <w:p w14:paraId="6D1F1CC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jd</w:t>
            </w:r>
          </w:p>
        </w:tc>
        <w:tc>
          <w:tcPr>
            <w:tcW w:w="1940" w:type="dxa"/>
            <w:vAlign w:val="center"/>
          </w:tcPr>
          <w:p w14:paraId="5D9F9EE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decimal(</w:t>
            </w:r>
            <w:r>
              <w:rPr>
                <w:rFonts w:ascii="仿宋" w:hAnsi="仿宋"/>
              </w:rPr>
              <w:t>8,4)</w:t>
            </w:r>
          </w:p>
        </w:tc>
        <w:tc>
          <w:tcPr>
            <w:tcW w:w="1939" w:type="dxa"/>
            <w:vAlign w:val="center"/>
          </w:tcPr>
          <w:p w14:paraId="4F9F44E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059800EF" w14:textId="77777777" w:rsidTr="00715C3F">
        <w:tc>
          <w:tcPr>
            <w:tcW w:w="866" w:type="dxa"/>
            <w:vAlign w:val="center"/>
          </w:tcPr>
          <w:p w14:paraId="5DB4133D" w14:textId="77777777" w:rsidR="00132240" w:rsidRDefault="00132240" w:rsidP="00715C3F">
            <w:pPr>
              <w:pStyle w:val="affff"/>
              <w:numPr>
                <w:ilvl w:val="0"/>
                <w:numId w:val="5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0" w:type="dxa"/>
            <w:vAlign w:val="center"/>
          </w:tcPr>
          <w:p w14:paraId="605302B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纬度</w:t>
            </w:r>
          </w:p>
        </w:tc>
        <w:tc>
          <w:tcPr>
            <w:tcW w:w="1617" w:type="dxa"/>
            <w:vAlign w:val="center"/>
          </w:tcPr>
          <w:p w14:paraId="6B9D2F5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wd</w:t>
            </w:r>
          </w:p>
        </w:tc>
        <w:tc>
          <w:tcPr>
            <w:tcW w:w="1940" w:type="dxa"/>
            <w:vAlign w:val="center"/>
          </w:tcPr>
          <w:p w14:paraId="082D907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decimal(</w:t>
            </w:r>
            <w:r>
              <w:rPr>
                <w:rFonts w:ascii="仿宋" w:hAnsi="仿宋"/>
              </w:rPr>
              <w:t>8</w:t>
            </w:r>
            <w:r>
              <w:rPr>
                <w:rFonts w:ascii="仿宋" w:hAnsi="仿宋" w:hint="eastAsia"/>
              </w:rPr>
              <w:t>,</w:t>
            </w:r>
            <w:r>
              <w:rPr>
                <w:rFonts w:ascii="仿宋" w:hAnsi="仿宋"/>
              </w:rPr>
              <w:t>4)</w:t>
            </w:r>
          </w:p>
        </w:tc>
        <w:tc>
          <w:tcPr>
            <w:tcW w:w="1939" w:type="dxa"/>
            <w:vAlign w:val="center"/>
          </w:tcPr>
          <w:p w14:paraId="570C153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66C2991E" w14:textId="77777777" w:rsidTr="00715C3F">
        <w:tc>
          <w:tcPr>
            <w:tcW w:w="866" w:type="dxa"/>
            <w:vAlign w:val="center"/>
          </w:tcPr>
          <w:p w14:paraId="33688BA5" w14:textId="77777777" w:rsidR="00132240" w:rsidRDefault="00132240" w:rsidP="00715C3F">
            <w:pPr>
              <w:pStyle w:val="affff"/>
              <w:numPr>
                <w:ilvl w:val="0"/>
                <w:numId w:val="5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0" w:type="dxa"/>
            <w:vAlign w:val="center"/>
          </w:tcPr>
          <w:p w14:paraId="4CC202F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应急地区</w:t>
            </w:r>
          </w:p>
        </w:tc>
        <w:tc>
          <w:tcPr>
            <w:tcW w:w="1617" w:type="dxa"/>
            <w:vAlign w:val="center"/>
          </w:tcPr>
          <w:p w14:paraId="49F8CF9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yjdq</w:t>
            </w:r>
          </w:p>
        </w:tc>
        <w:tc>
          <w:tcPr>
            <w:tcW w:w="1940" w:type="dxa"/>
            <w:vAlign w:val="center"/>
          </w:tcPr>
          <w:p w14:paraId="6941ACF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39" w:type="dxa"/>
            <w:vAlign w:val="center"/>
          </w:tcPr>
          <w:p w14:paraId="1795BEB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12311C51" w14:textId="77777777" w:rsidTr="00715C3F">
        <w:tc>
          <w:tcPr>
            <w:tcW w:w="866" w:type="dxa"/>
            <w:vAlign w:val="center"/>
          </w:tcPr>
          <w:p w14:paraId="527912E7" w14:textId="77777777" w:rsidR="00132240" w:rsidRDefault="00132240" w:rsidP="00715C3F">
            <w:pPr>
              <w:pStyle w:val="affff"/>
              <w:numPr>
                <w:ilvl w:val="0"/>
                <w:numId w:val="5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0" w:type="dxa"/>
            <w:vAlign w:val="center"/>
          </w:tcPr>
          <w:p w14:paraId="09D6FD3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发生时间</w:t>
            </w:r>
          </w:p>
        </w:tc>
        <w:tc>
          <w:tcPr>
            <w:tcW w:w="1617" w:type="dxa"/>
            <w:vAlign w:val="center"/>
          </w:tcPr>
          <w:p w14:paraId="17BBE90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fssj</w:t>
            </w:r>
          </w:p>
        </w:tc>
        <w:tc>
          <w:tcPr>
            <w:tcW w:w="1940" w:type="dxa"/>
            <w:vAlign w:val="center"/>
          </w:tcPr>
          <w:p w14:paraId="1EE7ECD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1939" w:type="dxa"/>
            <w:vAlign w:val="center"/>
          </w:tcPr>
          <w:p w14:paraId="4276B805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yyyy-MM-dd HH:mm:ss</w:t>
            </w:r>
          </w:p>
          <w:p w14:paraId="5F7E7A9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73E5A830" w14:textId="77777777" w:rsidTr="00715C3F">
        <w:tc>
          <w:tcPr>
            <w:tcW w:w="866" w:type="dxa"/>
            <w:vAlign w:val="center"/>
          </w:tcPr>
          <w:p w14:paraId="01180AC6" w14:textId="77777777" w:rsidR="00132240" w:rsidRDefault="00132240" w:rsidP="00715C3F">
            <w:pPr>
              <w:pStyle w:val="affff"/>
              <w:numPr>
                <w:ilvl w:val="0"/>
                <w:numId w:val="5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0" w:type="dxa"/>
            <w:vAlign w:val="center"/>
          </w:tcPr>
          <w:p w14:paraId="1261FC0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联系人</w:t>
            </w:r>
          </w:p>
        </w:tc>
        <w:tc>
          <w:tcPr>
            <w:tcW w:w="1617" w:type="dxa"/>
            <w:vAlign w:val="center"/>
          </w:tcPr>
          <w:p w14:paraId="540DCDC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lxr</w:t>
            </w:r>
          </w:p>
        </w:tc>
        <w:tc>
          <w:tcPr>
            <w:tcW w:w="1940" w:type="dxa"/>
            <w:vAlign w:val="center"/>
          </w:tcPr>
          <w:p w14:paraId="309BB2E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20)</w:t>
            </w:r>
          </w:p>
        </w:tc>
        <w:tc>
          <w:tcPr>
            <w:tcW w:w="1939" w:type="dxa"/>
            <w:vAlign w:val="center"/>
          </w:tcPr>
          <w:p w14:paraId="602B3037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23F7DD38" w14:textId="77777777" w:rsidTr="00715C3F">
        <w:tc>
          <w:tcPr>
            <w:tcW w:w="866" w:type="dxa"/>
            <w:vAlign w:val="center"/>
          </w:tcPr>
          <w:p w14:paraId="4C721D17" w14:textId="77777777" w:rsidR="00132240" w:rsidRDefault="00132240" w:rsidP="00715C3F">
            <w:pPr>
              <w:pStyle w:val="affff"/>
              <w:numPr>
                <w:ilvl w:val="0"/>
                <w:numId w:val="5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0" w:type="dxa"/>
            <w:vAlign w:val="center"/>
          </w:tcPr>
          <w:p w14:paraId="50D2EBA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联系电话</w:t>
            </w:r>
          </w:p>
        </w:tc>
        <w:tc>
          <w:tcPr>
            <w:tcW w:w="1617" w:type="dxa"/>
            <w:vAlign w:val="center"/>
          </w:tcPr>
          <w:p w14:paraId="46A80A0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l</w:t>
            </w:r>
            <w:r>
              <w:rPr>
                <w:rFonts w:ascii="仿宋" w:hAnsi="仿宋" w:hint="eastAsia"/>
              </w:rPr>
              <w:t>xdh</w:t>
            </w:r>
          </w:p>
        </w:tc>
        <w:tc>
          <w:tcPr>
            <w:tcW w:w="1940" w:type="dxa"/>
            <w:vAlign w:val="center"/>
          </w:tcPr>
          <w:p w14:paraId="3795F25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20)</w:t>
            </w:r>
          </w:p>
        </w:tc>
        <w:tc>
          <w:tcPr>
            <w:tcW w:w="1939" w:type="dxa"/>
            <w:vAlign w:val="center"/>
          </w:tcPr>
          <w:p w14:paraId="0E7E7269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6AA3D063" w14:textId="77777777" w:rsidTr="00715C3F">
        <w:tc>
          <w:tcPr>
            <w:tcW w:w="866" w:type="dxa"/>
            <w:vAlign w:val="center"/>
          </w:tcPr>
          <w:p w14:paraId="76EE7439" w14:textId="77777777" w:rsidR="00132240" w:rsidRDefault="00132240" w:rsidP="00715C3F">
            <w:pPr>
              <w:pStyle w:val="affff"/>
              <w:numPr>
                <w:ilvl w:val="0"/>
                <w:numId w:val="5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0" w:type="dxa"/>
            <w:vAlign w:val="center"/>
          </w:tcPr>
          <w:p w14:paraId="34EDA87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地区概况</w:t>
            </w:r>
          </w:p>
        </w:tc>
        <w:tc>
          <w:tcPr>
            <w:tcW w:w="1617" w:type="dxa"/>
            <w:vAlign w:val="center"/>
          </w:tcPr>
          <w:p w14:paraId="1C64BD8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dqgk</w:t>
            </w:r>
          </w:p>
        </w:tc>
        <w:tc>
          <w:tcPr>
            <w:tcW w:w="1940" w:type="dxa"/>
            <w:vAlign w:val="center"/>
          </w:tcPr>
          <w:p w14:paraId="5FC7341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1939" w:type="dxa"/>
            <w:vAlign w:val="center"/>
          </w:tcPr>
          <w:p w14:paraId="7826269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1030E901" w14:textId="77777777" w:rsidTr="00715C3F">
        <w:tc>
          <w:tcPr>
            <w:tcW w:w="866" w:type="dxa"/>
            <w:vAlign w:val="center"/>
          </w:tcPr>
          <w:p w14:paraId="297E5C47" w14:textId="77777777" w:rsidR="00132240" w:rsidRDefault="00132240" w:rsidP="00715C3F">
            <w:pPr>
              <w:pStyle w:val="affff"/>
              <w:numPr>
                <w:ilvl w:val="0"/>
                <w:numId w:val="5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0" w:type="dxa"/>
            <w:vAlign w:val="center"/>
          </w:tcPr>
          <w:p w14:paraId="6FA6E25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受灾情况</w:t>
            </w:r>
          </w:p>
        </w:tc>
        <w:tc>
          <w:tcPr>
            <w:tcW w:w="1617" w:type="dxa"/>
            <w:vAlign w:val="center"/>
          </w:tcPr>
          <w:p w14:paraId="7046EA1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szqk</w:t>
            </w:r>
          </w:p>
        </w:tc>
        <w:tc>
          <w:tcPr>
            <w:tcW w:w="1940" w:type="dxa"/>
            <w:vAlign w:val="center"/>
          </w:tcPr>
          <w:p w14:paraId="6B8E77B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1939" w:type="dxa"/>
            <w:vAlign w:val="center"/>
          </w:tcPr>
          <w:p w14:paraId="5394D80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73E86D97" w14:textId="77777777" w:rsidTr="00715C3F">
        <w:tc>
          <w:tcPr>
            <w:tcW w:w="866" w:type="dxa"/>
            <w:vAlign w:val="center"/>
          </w:tcPr>
          <w:p w14:paraId="3F677805" w14:textId="77777777" w:rsidR="00132240" w:rsidRDefault="00132240" w:rsidP="00715C3F">
            <w:pPr>
              <w:pStyle w:val="affff"/>
              <w:numPr>
                <w:ilvl w:val="0"/>
                <w:numId w:val="5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0" w:type="dxa"/>
            <w:vAlign w:val="center"/>
          </w:tcPr>
          <w:p w14:paraId="7F743B8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启动时间</w:t>
            </w:r>
          </w:p>
        </w:tc>
        <w:tc>
          <w:tcPr>
            <w:tcW w:w="1617" w:type="dxa"/>
            <w:vAlign w:val="center"/>
          </w:tcPr>
          <w:p w14:paraId="291D3AA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qdsj</w:t>
            </w:r>
          </w:p>
        </w:tc>
        <w:tc>
          <w:tcPr>
            <w:tcW w:w="1940" w:type="dxa"/>
            <w:vAlign w:val="center"/>
          </w:tcPr>
          <w:p w14:paraId="615F2B7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1939" w:type="dxa"/>
            <w:vAlign w:val="center"/>
          </w:tcPr>
          <w:p w14:paraId="1B148E64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yyyy-MM-dd HH:mm:ss</w:t>
            </w:r>
          </w:p>
          <w:p w14:paraId="7EA7515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5F09FAD3" w14:textId="77777777" w:rsidTr="00715C3F">
        <w:tc>
          <w:tcPr>
            <w:tcW w:w="866" w:type="dxa"/>
            <w:vAlign w:val="center"/>
          </w:tcPr>
          <w:p w14:paraId="36C124C7" w14:textId="77777777" w:rsidR="00132240" w:rsidRDefault="00132240" w:rsidP="00715C3F">
            <w:pPr>
              <w:pStyle w:val="affff"/>
              <w:numPr>
                <w:ilvl w:val="0"/>
                <w:numId w:val="5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0" w:type="dxa"/>
            <w:vAlign w:val="center"/>
          </w:tcPr>
          <w:p w14:paraId="2AACC7E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结束时间</w:t>
            </w:r>
          </w:p>
        </w:tc>
        <w:tc>
          <w:tcPr>
            <w:tcW w:w="1617" w:type="dxa"/>
            <w:vAlign w:val="center"/>
          </w:tcPr>
          <w:p w14:paraId="417E9C9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jssj</w:t>
            </w:r>
          </w:p>
        </w:tc>
        <w:tc>
          <w:tcPr>
            <w:tcW w:w="1940" w:type="dxa"/>
            <w:vAlign w:val="center"/>
          </w:tcPr>
          <w:p w14:paraId="3149863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1939" w:type="dxa"/>
            <w:vAlign w:val="center"/>
          </w:tcPr>
          <w:p w14:paraId="6CAE2159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yyyy-MM-dd HH:mm:ss</w:t>
            </w:r>
          </w:p>
          <w:p w14:paraId="6F4256D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52136B80" w14:textId="77777777" w:rsidTr="00715C3F">
        <w:tc>
          <w:tcPr>
            <w:tcW w:w="866" w:type="dxa"/>
            <w:vAlign w:val="center"/>
          </w:tcPr>
          <w:p w14:paraId="1CE85B94" w14:textId="77777777" w:rsidR="00132240" w:rsidRDefault="00132240" w:rsidP="00715C3F">
            <w:pPr>
              <w:pStyle w:val="affff"/>
              <w:numPr>
                <w:ilvl w:val="0"/>
                <w:numId w:val="5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0" w:type="dxa"/>
            <w:vAlign w:val="center"/>
          </w:tcPr>
          <w:p w14:paraId="190DF7F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启动状态</w:t>
            </w:r>
          </w:p>
        </w:tc>
        <w:tc>
          <w:tcPr>
            <w:tcW w:w="1617" w:type="dxa"/>
            <w:vAlign w:val="center"/>
          </w:tcPr>
          <w:p w14:paraId="47EE5EE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qdzt</w:t>
            </w:r>
          </w:p>
        </w:tc>
        <w:tc>
          <w:tcPr>
            <w:tcW w:w="1940" w:type="dxa"/>
            <w:vAlign w:val="center"/>
          </w:tcPr>
          <w:p w14:paraId="1EBA8E4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39" w:type="dxa"/>
            <w:vAlign w:val="center"/>
          </w:tcPr>
          <w:p w14:paraId="75F1A1B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0</w:t>
            </w:r>
            <w:r>
              <w:rPr>
                <w:rFonts w:ascii="仿宋" w:hAnsi="仿宋" w:hint="eastAsia"/>
              </w:rPr>
              <w:t>：未启动</w:t>
            </w:r>
          </w:p>
          <w:p w14:paraId="51D50A5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1</w:t>
            </w:r>
            <w:r>
              <w:rPr>
                <w:rFonts w:ascii="仿宋" w:hAnsi="仿宋" w:hint="eastAsia"/>
              </w:rPr>
              <w:t>：已启动</w:t>
            </w:r>
          </w:p>
          <w:p w14:paraId="74F9D1E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2</w:t>
            </w:r>
            <w:r>
              <w:rPr>
                <w:rFonts w:ascii="仿宋" w:hAnsi="仿宋" w:hint="eastAsia"/>
              </w:rPr>
              <w:t>：已结束</w:t>
            </w:r>
          </w:p>
          <w:p w14:paraId="2EF6EDF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29E3FD7A" w14:textId="77777777" w:rsidTr="00715C3F">
        <w:tc>
          <w:tcPr>
            <w:tcW w:w="866" w:type="dxa"/>
            <w:vAlign w:val="center"/>
          </w:tcPr>
          <w:p w14:paraId="4E1000BD" w14:textId="77777777" w:rsidR="00132240" w:rsidRDefault="00132240" w:rsidP="00715C3F">
            <w:pPr>
              <w:pStyle w:val="affff"/>
              <w:numPr>
                <w:ilvl w:val="0"/>
                <w:numId w:val="5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0" w:type="dxa"/>
            <w:vAlign w:val="center"/>
          </w:tcPr>
          <w:p w14:paraId="56F93A6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617" w:type="dxa"/>
            <w:vAlign w:val="center"/>
          </w:tcPr>
          <w:p w14:paraId="3243A41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940" w:type="dxa"/>
            <w:vAlign w:val="center"/>
          </w:tcPr>
          <w:p w14:paraId="67FBED0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1939" w:type="dxa"/>
            <w:vAlign w:val="center"/>
          </w:tcPr>
          <w:p w14:paraId="46C15FD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03859DD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3804C41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2A7FF79B" w14:textId="77777777" w:rsidR="00132240" w:rsidRDefault="00132240" w:rsidP="00132240">
      <w:pPr>
        <w:ind w:firstLine="480"/>
        <w:rPr>
          <w:rFonts w:ascii="仿宋" w:hAnsi="仿宋"/>
          <w:szCs w:val="24"/>
        </w:rPr>
      </w:pPr>
    </w:p>
    <w:p w14:paraId="0A4AB753" w14:textId="77777777" w:rsidR="00132240" w:rsidRDefault="00132240" w:rsidP="00132240">
      <w:pPr>
        <w:pStyle w:val="0KL"/>
        <w:numPr>
          <w:ilvl w:val="0"/>
          <w:numId w:val="53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应急物资调度数据接口</w:t>
      </w:r>
    </w:p>
    <w:p w14:paraId="6F679F99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 w:rsidRPr="001A686B">
        <w:rPr>
          <w:rFonts w:ascii="仿宋" w:hAnsi="仿宋" w:hint="eastAsia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/YJWZDDXX</w:t>
      </w:r>
    </w:p>
    <w:p w14:paraId="7562B67A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lastRenderedPageBreak/>
        <w:t>接口请求方式：POST</w:t>
      </w:r>
    </w:p>
    <w:p w14:paraId="66FF56EF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6CB70F53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45D3D0B3" w14:textId="77777777" w:rsidR="00132240" w:rsidRDefault="00132240" w:rsidP="00132240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69FA2C15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3D79FF4A" w14:textId="0661DCB1" w:rsidR="00132240" w:rsidRDefault="00132240" w:rsidP="00132240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>
        <w:rPr>
          <w:rFonts w:ascii="仿宋" w:hAnsi="仿宋"/>
          <w:b/>
          <w:bCs/>
          <w:szCs w:val="24"/>
        </w:rPr>
        <w:t>2</w:t>
      </w:r>
      <w:r w:rsidR="00796750">
        <w:rPr>
          <w:rFonts w:ascii="仿宋" w:hAnsi="仿宋"/>
          <w:b/>
          <w:bCs/>
          <w:szCs w:val="24"/>
        </w:rPr>
        <w:t>7</w:t>
      </w:r>
    </w:p>
    <w:tbl>
      <w:tblPr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954"/>
        <w:gridCol w:w="1596"/>
        <w:gridCol w:w="1943"/>
        <w:gridCol w:w="1943"/>
      </w:tblGrid>
      <w:tr w:rsidR="00132240" w14:paraId="13885ED8" w14:textId="77777777" w:rsidTr="00715C3F">
        <w:trPr>
          <w:trHeight w:val="63"/>
        </w:trPr>
        <w:tc>
          <w:tcPr>
            <w:tcW w:w="866" w:type="dxa"/>
            <w:shd w:val="clear" w:color="000000" w:fill="BFBFBF"/>
            <w:vAlign w:val="center"/>
          </w:tcPr>
          <w:p w14:paraId="0C4395A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1954" w:type="dxa"/>
            <w:shd w:val="clear" w:color="000000" w:fill="BFBFBF"/>
            <w:vAlign w:val="center"/>
          </w:tcPr>
          <w:p w14:paraId="17D1AE8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596" w:type="dxa"/>
            <w:shd w:val="clear" w:color="000000" w:fill="BFBFBF"/>
          </w:tcPr>
          <w:p w14:paraId="6220DF4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1943" w:type="dxa"/>
            <w:shd w:val="clear" w:color="000000" w:fill="BFBFBF"/>
          </w:tcPr>
          <w:p w14:paraId="2222CB7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数据类型</w:t>
            </w:r>
          </w:p>
        </w:tc>
        <w:tc>
          <w:tcPr>
            <w:tcW w:w="1943" w:type="dxa"/>
            <w:shd w:val="clear" w:color="000000" w:fill="BFBFBF"/>
          </w:tcPr>
          <w:p w14:paraId="2BE5375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132240" w14:paraId="63C9F173" w14:textId="77777777" w:rsidTr="00715C3F">
        <w:trPr>
          <w:trHeight w:val="285"/>
        </w:trPr>
        <w:tc>
          <w:tcPr>
            <w:tcW w:w="866" w:type="dxa"/>
            <w:shd w:val="clear" w:color="auto" w:fill="auto"/>
            <w:vAlign w:val="center"/>
          </w:tcPr>
          <w:p w14:paraId="71AB4953" w14:textId="77777777" w:rsidR="00132240" w:rsidRDefault="00132240" w:rsidP="00715C3F">
            <w:pPr>
              <w:pStyle w:val="affff"/>
              <w:numPr>
                <w:ilvl w:val="0"/>
                <w:numId w:val="5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5328F295" w14:textId="735C178A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应急物资调度编码</w:t>
            </w:r>
          </w:p>
        </w:tc>
        <w:tc>
          <w:tcPr>
            <w:tcW w:w="1596" w:type="dxa"/>
            <w:vAlign w:val="center"/>
          </w:tcPr>
          <w:p w14:paraId="64EF1AA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yjwzddbh</w:t>
            </w:r>
          </w:p>
        </w:tc>
        <w:tc>
          <w:tcPr>
            <w:tcW w:w="1943" w:type="dxa"/>
            <w:vAlign w:val="center"/>
          </w:tcPr>
          <w:p w14:paraId="43DED21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43" w:type="dxa"/>
            <w:vAlign w:val="center"/>
          </w:tcPr>
          <w:p w14:paraId="562F5AA8" w14:textId="2EFFED8A" w:rsidR="00132240" w:rsidRDefault="00B0302E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WZDD</w:t>
            </w:r>
            <w:r>
              <w:rPr>
                <w:rFonts w:ascii="仿宋" w:hAnsi="仿宋" w:hint="eastAsia"/>
              </w:rPr>
              <w:t>+</w:t>
            </w:r>
            <w:r w:rsidR="00132240">
              <w:rPr>
                <w:rFonts w:ascii="仿宋" w:hAnsi="仿宋" w:hint="eastAsia"/>
              </w:rPr>
              <w:t>应急事件编码（</w:t>
            </w:r>
            <w:r w:rsidR="00132240">
              <w:rPr>
                <w:rFonts w:ascii="仿宋" w:hAnsi="仿宋"/>
              </w:rPr>
              <w:t>20</w:t>
            </w:r>
            <w:r w:rsidR="00132240">
              <w:rPr>
                <w:rFonts w:ascii="仿宋" w:hAnsi="仿宋" w:hint="eastAsia"/>
              </w:rPr>
              <w:t>位）</w:t>
            </w:r>
            <w:r w:rsidR="00132240">
              <w:rPr>
                <w:rFonts w:ascii="仿宋" w:hAnsi="仿宋"/>
              </w:rPr>
              <w:t>+顺序号</w:t>
            </w:r>
            <w:r w:rsidR="00132240">
              <w:rPr>
                <w:rFonts w:ascii="仿宋" w:hAnsi="仿宋" w:hint="eastAsia"/>
              </w:rPr>
              <w:t>（</w:t>
            </w:r>
            <w:r w:rsidR="00132240">
              <w:rPr>
                <w:rFonts w:ascii="仿宋" w:hAnsi="仿宋"/>
              </w:rPr>
              <w:t>6</w:t>
            </w:r>
            <w:r w:rsidR="00132240">
              <w:rPr>
                <w:rFonts w:ascii="仿宋" w:hAnsi="仿宋" w:hint="eastAsia"/>
              </w:rPr>
              <w:t>位）</w:t>
            </w:r>
          </w:p>
          <w:p w14:paraId="71B5BABE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680141A4" w14:textId="77777777" w:rsidTr="00715C3F">
        <w:trPr>
          <w:trHeight w:val="285"/>
        </w:trPr>
        <w:tc>
          <w:tcPr>
            <w:tcW w:w="866" w:type="dxa"/>
            <w:shd w:val="clear" w:color="auto" w:fill="auto"/>
            <w:vAlign w:val="center"/>
          </w:tcPr>
          <w:p w14:paraId="5540AE4E" w14:textId="77777777" w:rsidR="00132240" w:rsidRDefault="00132240" w:rsidP="00715C3F">
            <w:pPr>
              <w:pStyle w:val="affff"/>
              <w:numPr>
                <w:ilvl w:val="0"/>
                <w:numId w:val="5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2D6BC4E6" w14:textId="2B4889E5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所属应急事件编码</w:t>
            </w:r>
          </w:p>
        </w:tc>
        <w:tc>
          <w:tcPr>
            <w:tcW w:w="1596" w:type="dxa"/>
            <w:vAlign w:val="center"/>
          </w:tcPr>
          <w:p w14:paraId="1A6D67E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ssy</w:t>
            </w:r>
            <w:r>
              <w:rPr>
                <w:rFonts w:ascii="仿宋" w:hAnsi="仿宋" w:hint="eastAsia"/>
              </w:rPr>
              <w:t>jsj</w:t>
            </w:r>
            <w:r>
              <w:rPr>
                <w:rFonts w:ascii="仿宋" w:hAnsi="仿宋"/>
              </w:rPr>
              <w:t>bh</w:t>
            </w:r>
          </w:p>
        </w:tc>
        <w:tc>
          <w:tcPr>
            <w:tcW w:w="1943" w:type="dxa"/>
            <w:vAlign w:val="center"/>
          </w:tcPr>
          <w:p w14:paraId="7236B85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43" w:type="dxa"/>
            <w:vAlign w:val="center"/>
          </w:tcPr>
          <w:p w14:paraId="3849E141" w14:textId="77777777" w:rsidR="00831771" w:rsidRDefault="007B371A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具体格式参照表</w:t>
            </w:r>
            <w:r>
              <w:rPr>
                <w:rFonts w:ascii="仿宋" w:hAnsi="仿宋" w:hint="eastAsia"/>
              </w:rPr>
              <w:t>1-</w:t>
            </w:r>
            <w:r>
              <w:rPr>
                <w:rFonts w:ascii="仿宋" w:hAnsi="仿宋"/>
              </w:rPr>
              <w:t>26应急事件数据接口中应急事件编码的定义</w:t>
            </w:r>
          </w:p>
          <w:p w14:paraId="05534EC3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062E90C5" w14:textId="77777777" w:rsidTr="00715C3F">
        <w:trPr>
          <w:trHeight w:val="285"/>
        </w:trPr>
        <w:tc>
          <w:tcPr>
            <w:tcW w:w="866" w:type="dxa"/>
            <w:shd w:val="clear" w:color="auto" w:fill="auto"/>
            <w:vAlign w:val="center"/>
          </w:tcPr>
          <w:p w14:paraId="13401044" w14:textId="77777777" w:rsidR="00132240" w:rsidRDefault="00132240" w:rsidP="00715C3F">
            <w:pPr>
              <w:pStyle w:val="affff"/>
              <w:numPr>
                <w:ilvl w:val="0"/>
                <w:numId w:val="5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1BBCB27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调出单位</w:t>
            </w:r>
          </w:p>
        </w:tc>
        <w:tc>
          <w:tcPr>
            <w:tcW w:w="1596" w:type="dxa"/>
            <w:vAlign w:val="center"/>
          </w:tcPr>
          <w:p w14:paraId="3116FD5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dcdw</w:t>
            </w:r>
          </w:p>
        </w:tc>
        <w:tc>
          <w:tcPr>
            <w:tcW w:w="1943" w:type="dxa"/>
            <w:vAlign w:val="center"/>
          </w:tcPr>
          <w:p w14:paraId="5A02778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1943" w:type="dxa"/>
            <w:vAlign w:val="center"/>
          </w:tcPr>
          <w:p w14:paraId="2BAF7BD6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7BF159B3" w14:textId="77777777" w:rsidTr="00715C3F">
        <w:trPr>
          <w:trHeight w:val="285"/>
        </w:trPr>
        <w:tc>
          <w:tcPr>
            <w:tcW w:w="866" w:type="dxa"/>
            <w:shd w:val="clear" w:color="auto" w:fill="auto"/>
            <w:vAlign w:val="center"/>
          </w:tcPr>
          <w:p w14:paraId="437488BE" w14:textId="77777777" w:rsidR="00132240" w:rsidRDefault="00132240" w:rsidP="00715C3F">
            <w:pPr>
              <w:pStyle w:val="affff"/>
              <w:numPr>
                <w:ilvl w:val="0"/>
                <w:numId w:val="5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68AEBD2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调出时间</w:t>
            </w:r>
          </w:p>
        </w:tc>
        <w:tc>
          <w:tcPr>
            <w:tcW w:w="1596" w:type="dxa"/>
            <w:vAlign w:val="center"/>
          </w:tcPr>
          <w:p w14:paraId="129C9DF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dcsj</w:t>
            </w:r>
          </w:p>
        </w:tc>
        <w:tc>
          <w:tcPr>
            <w:tcW w:w="1943" w:type="dxa"/>
            <w:vAlign w:val="center"/>
          </w:tcPr>
          <w:p w14:paraId="1D64400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1943" w:type="dxa"/>
            <w:vAlign w:val="center"/>
          </w:tcPr>
          <w:p w14:paraId="29F84034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yyyy-MM-dd HH:mm:ss</w:t>
            </w:r>
          </w:p>
          <w:p w14:paraId="33C3DC90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6AB75554" w14:textId="77777777" w:rsidTr="00715C3F">
        <w:trPr>
          <w:trHeight w:val="285"/>
        </w:trPr>
        <w:tc>
          <w:tcPr>
            <w:tcW w:w="866" w:type="dxa"/>
            <w:shd w:val="clear" w:color="auto" w:fill="auto"/>
            <w:vAlign w:val="center"/>
          </w:tcPr>
          <w:p w14:paraId="750B1C9D" w14:textId="77777777" w:rsidR="00132240" w:rsidRDefault="00132240" w:rsidP="00715C3F">
            <w:pPr>
              <w:pStyle w:val="affff"/>
              <w:numPr>
                <w:ilvl w:val="0"/>
                <w:numId w:val="5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4655A52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调入地区</w:t>
            </w:r>
          </w:p>
        </w:tc>
        <w:tc>
          <w:tcPr>
            <w:tcW w:w="1596" w:type="dxa"/>
            <w:vAlign w:val="center"/>
          </w:tcPr>
          <w:p w14:paraId="5EAD953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drdq</w:t>
            </w:r>
          </w:p>
        </w:tc>
        <w:tc>
          <w:tcPr>
            <w:tcW w:w="1943" w:type="dxa"/>
            <w:vAlign w:val="center"/>
          </w:tcPr>
          <w:p w14:paraId="44426D3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43" w:type="dxa"/>
            <w:vAlign w:val="center"/>
          </w:tcPr>
          <w:p w14:paraId="4363E790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704B252D" w14:textId="77777777" w:rsidTr="00715C3F">
        <w:trPr>
          <w:trHeight w:val="285"/>
        </w:trPr>
        <w:tc>
          <w:tcPr>
            <w:tcW w:w="866" w:type="dxa"/>
            <w:shd w:val="clear" w:color="auto" w:fill="auto"/>
            <w:vAlign w:val="center"/>
          </w:tcPr>
          <w:p w14:paraId="16516570" w14:textId="77777777" w:rsidR="00132240" w:rsidRDefault="00132240" w:rsidP="00715C3F">
            <w:pPr>
              <w:pStyle w:val="affff"/>
              <w:numPr>
                <w:ilvl w:val="0"/>
                <w:numId w:val="5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4BAD3F1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调出物资品种</w:t>
            </w:r>
          </w:p>
        </w:tc>
        <w:tc>
          <w:tcPr>
            <w:tcW w:w="1596" w:type="dxa"/>
            <w:vAlign w:val="center"/>
          </w:tcPr>
          <w:p w14:paraId="5059770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dcwzpz</w:t>
            </w:r>
          </w:p>
        </w:tc>
        <w:tc>
          <w:tcPr>
            <w:tcW w:w="1943" w:type="dxa"/>
            <w:vAlign w:val="center"/>
          </w:tcPr>
          <w:p w14:paraId="1337E0B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43" w:type="dxa"/>
            <w:vAlign w:val="center"/>
          </w:tcPr>
          <w:p w14:paraId="61B4CDE1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157EC628" w14:textId="77777777" w:rsidTr="00715C3F">
        <w:trPr>
          <w:trHeight w:val="285"/>
        </w:trPr>
        <w:tc>
          <w:tcPr>
            <w:tcW w:w="866" w:type="dxa"/>
            <w:shd w:val="clear" w:color="auto" w:fill="auto"/>
            <w:vAlign w:val="center"/>
          </w:tcPr>
          <w:p w14:paraId="0DDE1388" w14:textId="77777777" w:rsidR="00132240" w:rsidRDefault="00132240" w:rsidP="00715C3F">
            <w:pPr>
              <w:pStyle w:val="affff"/>
              <w:numPr>
                <w:ilvl w:val="0"/>
                <w:numId w:val="5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1B9FF65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调出物资数量</w:t>
            </w:r>
          </w:p>
        </w:tc>
        <w:tc>
          <w:tcPr>
            <w:tcW w:w="1596" w:type="dxa"/>
            <w:vAlign w:val="center"/>
          </w:tcPr>
          <w:p w14:paraId="62BA285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dcwzsl</w:t>
            </w:r>
          </w:p>
        </w:tc>
        <w:tc>
          <w:tcPr>
            <w:tcW w:w="1943" w:type="dxa"/>
            <w:vAlign w:val="center"/>
          </w:tcPr>
          <w:p w14:paraId="1AAA8F6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</w:t>
            </w:r>
            <w:r>
              <w:rPr>
                <w:rFonts w:ascii="仿宋" w:hAnsi="仿宋" w:hint="eastAsia"/>
              </w:rPr>
              <w:t>(</w:t>
            </w:r>
            <w:r>
              <w:rPr>
                <w:rFonts w:ascii="仿宋" w:hAnsi="仿宋"/>
              </w:rPr>
              <w:t>10,3</w:t>
            </w:r>
            <w:r>
              <w:rPr>
                <w:rFonts w:ascii="仿宋" w:hAnsi="仿宋" w:hint="eastAsia"/>
              </w:rPr>
              <w:t>)</w:t>
            </w:r>
          </w:p>
        </w:tc>
        <w:tc>
          <w:tcPr>
            <w:tcW w:w="1943" w:type="dxa"/>
            <w:vAlign w:val="center"/>
          </w:tcPr>
          <w:p w14:paraId="1C4C8803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单位：吨</w:t>
            </w:r>
          </w:p>
          <w:p w14:paraId="3F0A9EE6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22EC496E" w14:textId="77777777" w:rsidTr="00715C3F">
        <w:trPr>
          <w:trHeight w:val="285"/>
        </w:trPr>
        <w:tc>
          <w:tcPr>
            <w:tcW w:w="866" w:type="dxa"/>
            <w:shd w:val="clear" w:color="auto" w:fill="auto"/>
            <w:vAlign w:val="center"/>
          </w:tcPr>
          <w:p w14:paraId="3B84B5E3" w14:textId="77777777" w:rsidR="00132240" w:rsidRDefault="00132240" w:rsidP="00715C3F">
            <w:pPr>
              <w:pStyle w:val="affff"/>
              <w:numPr>
                <w:ilvl w:val="0"/>
                <w:numId w:val="5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6D4298A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收货单位</w:t>
            </w:r>
          </w:p>
        </w:tc>
        <w:tc>
          <w:tcPr>
            <w:tcW w:w="1596" w:type="dxa"/>
            <w:vAlign w:val="center"/>
          </w:tcPr>
          <w:p w14:paraId="2EE6708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shdw</w:t>
            </w:r>
          </w:p>
        </w:tc>
        <w:tc>
          <w:tcPr>
            <w:tcW w:w="1943" w:type="dxa"/>
            <w:vAlign w:val="center"/>
          </w:tcPr>
          <w:p w14:paraId="597766E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1943" w:type="dxa"/>
            <w:vAlign w:val="center"/>
          </w:tcPr>
          <w:p w14:paraId="54B445F2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3A00A015" w14:textId="77777777" w:rsidTr="00715C3F">
        <w:trPr>
          <w:trHeight w:val="285"/>
        </w:trPr>
        <w:tc>
          <w:tcPr>
            <w:tcW w:w="866" w:type="dxa"/>
            <w:shd w:val="clear" w:color="auto" w:fill="auto"/>
            <w:vAlign w:val="center"/>
          </w:tcPr>
          <w:p w14:paraId="5DC9C5BE" w14:textId="77777777" w:rsidR="00132240" w:rsidRDefault="00132240" w:rsidP="00715C3F">
            <w:pPr>
              <w:pStyle w:val="affff"/>
              <w:numPr>
                <w:ilvl w:val="0"/>
                <w:numId w:val="5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20B4007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创建人</w:t>
            </w:r>
          </w:p>
        </w:tc>
        <w:tc>
          <w:tcPr>
            <w:tcW w:w="1596" w:type="dxa"/>
            <w:vAlign w:val="center"/>
          </w:tcPr>
          <w:p w14:paraId="3483758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cjr</w:t>
            </w:r>
          </w:p>
        </w:tc>
        <w:tc>
          <w:tcPr>
            <w:tcW w:w="1943" w:type="dxa"/>
            <w:vAlign w:val="center"/>
          </w:tcPr>
          <w:p w14:paraId="3241A0A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43" w:type="dxa"/>
            <w:vAlign w:val="center"/>
          </w:tcPr>
          <w:p w14:paraId="1ABC0460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656F307D" w14:textId="77777777" w:rsidTr="00715C3F">
        <w:trPr>
          <w:trHeight w:val="285"/>
        </w:trPr>
        <w:tc>
          <w:tcPr>
            <w:tcW w:w="866" w:type="dxa"/>
            <w:shd w:val="clear" w:color="auto" w:fill="auto"/>
            <w:vAlign w:val="center"/>
          </w:tcPr>
          <w:p w14:paraId="450A0ADD" w14:textId="77777777" w:rsidR="00132240" w:rsidRDefault="00132240" w:rsidP="00715C3F">
            <w:pPr>
              <w:pStyle w:val="affff"/>
              <w:numPr>
                <w:ilvl w:val="0"/>
                <w:numId w:val="5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2D4F93D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创建时间</w:t>
            </w:r>
          </w:p>
        </w:tc>
        <w:tc>
          <w:tcPr>
            <w:tcW w:w="1596" w:type="dxa"/>
            <w:vAlign w:val="center"/>
          </w:tcPr>
          <w:p w14:paraId="60E71A2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c</w:t>
            </w:r>
            <w:r>
              <w:rPr>
                <w:rFonts w:ascii="仿宋" w:hAnsi="仿宋" w:hint="eastAsia"/>
              </w:rPr>
              <w:t>j</w:t>
            </w:r>
            <w:r>
              <w:rPr>
                <w:rFonts w:ascii="仿宋" w:hAnsi="仿宋"/>
              </w:rPr>
              <w:t>sj</w:t>
            </w:r>
          </w:p>
        </w:tc>
        <w:tc>
          <w:tcPr>
            <w:tcW w:w="1943" w:type="dxa"/>
            <w:vAlign w:val="center"/>
          </w:tcPr>
          <w:p w14:paraId="1CE3713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1943" w:type="dxa"/>
            <w:vAlign w:val="center"/>
          </w:tcPr>
          <w:p w14:paraId="5C79ED31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yyyy-MM-dd HH:mm:ss</w:t>
            </w:r>
          </w:p>
          <w:p w14:paraId="4C8D57D4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6C56CB53" w14:textId="77777777" w:rsidTr="00715C3F">
        <w:trPr>
          <w:trHeight w:val="285"/>
        </w:trPr>
        <w:tc>
          <w:tcPr>
            <w:tcW w:w="866" w:type="dxa"/>
            <w:shd w:val="clear" w:color="auto" w:fill="auto"/>
            <w:vAlign w:val="center"/>
          </w:tcPr>
          <w:p w14:paraId="75A40865" w14:textId="77777777" w:rsidR="00132240" w:rsidRDefault="00132240" w:rsidP="00715C3F">
            <w:pPr>
              <w:pStyle w:val="affff"/>
              <w:numPr>
                <w:ilvl w:val="0"/>
                <w:numId w:val="5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30E2F47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修改人</w:t>
            </w:r>
          </w:p>
        </w:tc>
        <w:tc>
          <w:tcPr>
            <w:tcW w:w="1596" w:type="dxa"/>
            <w:vAlign w:val="center"/>
          </w:tcPr>
          <w:p w14:paraId="0DCA4B8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xgr</w:t>
            </w:r>
          </w:p>
        </w:tc>
        <w:tc>
          <w:tcPr>
            <w:tcW w:w="1943" w:type="dxa"/>
            <w:vAlign w:val="center"/>
          </w:tcPr>
          <w:p w14:paraId="24C07E5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43" w:type="dxa"/>
            <w:vAlign w:val="center"/>
          </w:tcPr>
          <w:p w14:paraId="07BCAD73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5C439E7D" w14:textId="77777777" w:rsidTr="00715C3F">
        <w:trPr>
          <w:trHeight w:val="285"/>
        </w:trPr>
        <w:tc>
          <w:tcPr>
            <w:tcW w:w="866" w:type="dxa"/>
            <w:shd w:val="clear" w:color="auto" w:fill="auto"/>
            <w:vAlign w:val="center"/>
          </w:tcPr>
          <w:p w14:paraId="58C311FB" w14:textId="77777777" w:rsidR="00132240" w:rsidRDefault="00132240" w:rsidP="00715C3F">
            <w:pPr>
              <w:pStyle w:val="affff"/>
              <w:numPr>
                <w:ilvl w:val="0"/>
                <w:numId w:val="5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4E95BA8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修改时间</w:t>
            </w:r>
          </w:p>
        </w:tc>
        <w:tc>
          <w:tcPr>
            <w:tcW w:w="1596" w:type="dxa"/>
            <w:vAlign w:val="center"/>
          </w:tcPr>
          <w:p w14:paraId="6120A50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xgsj</w:t>
            </w:r>
          </w:p>
        </w:tc>
        <w:tc>
          <w:tcPr>
            <w:tcW w:w="1943" w:type="dxa"/>
            <w:vAlign w:val="center"/>
          </w:tcPr>
          <w:p w14:paraId="3C68DAC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1943" w:type="dxa"/>
            <w:vAlign w:val="center"/>
          </w:tcPr>
          <w:p w14:paraId="1D9E1C8D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yyyy-MM-dd HH:mm:ss</w:t>
            </w:r>
          </w:p>
          <w:p w14:paraId="55BA044B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1C824AE6" w14:textId="77777777" w:rsidTr="00715C3F">
        <w:trPr>
          <w:trHeight w:val="285"/>
        </w:trPr>
        <w:tc>
          <w:tcPr>
            <w:tcW w:w="866" w:type="dxa"/>
            <w:shd w:val="clear" w:color="auto" w:fill="auto"/>
            <w:vAlign w:val="center"/>
          </w:tcPr>
          <w:p w14:paraId="29241B2C" w14:textId="77777777" w:rsidR="00132240" w:rsidRDefault="00132240" w:rsidP="00715C3F">
            <w:pPr>
              <w:pStyle w:val="affff"/>
              <w:numPr>
                <w:ilvl w:val="0"/>
                <w:numId w:val="5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693320D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596" w:type="dxa"/>
            <w:vAlign w:val="center"/>
          </w:tcPr>
          <w:p w14:paraId="697F478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943" w:type="dxa"/>
            <w:vAlign w:val="center"/>
          </w:tcPr>
          <w:p w14:paraId="52E89A3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1943" w:type="dxa"/>
            <w:vAlign w:val="center"/>
          </w:tcPr>
          <w:p w14:paraId="4071912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5FD9E56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4542534B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lastRenderedPageBreak/>
              <w:t>空值默认为不删除</w:t>
            </w:r>
          </w:p>
        </w:tc>
      </w:tr>
    </w:tbl>
    <w:p w14:paraId="4D802D8C" w14:textId="77777777" w:rsidR="00132240" w:rsidRDefault="00132240" w:rsidP="00132240">
      <w:pPr>
        <w:ind w:firstLine="480"/>
        <w:rPr>
          <w:rFonts w:ascii="仿宋" w:hAnsi="仿宋"/>
          <w:szCs w:val="24"/>
        </w:rPr>
      </w:pPr>
    </w:p>
    <w:p w14:paraId="49604573" w14:textId="77777777" w:rsidR="00132240" w:rsidRDefault="00132240" w:rsidP="00132240">
      <w:pPr>
        <w:pStyle w:val="0KL"/>
        <w:numPr>
          <w:ilvl w:val="0"/>
          <w:numId w:val="53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应急车辆调度数据接口</w:t>
      </w:r>
    </w:p>
    <w:p w14:paraId="0D5534B5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 w:rsidRPr="001A686B">
        <w:rPr>
          <w:rFonts w:ascii="仿宋" w:hAnsi="仿宋" w:hint="eastAsia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/YJCLDDXX</w:t>
      </w:r>
    </w:p>
    <w:p w14:paraId="18D3B4C2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0CCA4860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474752CE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16409110" w14:textId="77777777" w:rsidR="00132240" w:rsidRDefault="00132240" w:rsidP="00132240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4609DFB0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03D74AB8" w14:textId="18DEE9F7" w:rsidR="00132240" w:rsidRDefault="00132240" w:rsidP="00132240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>
        <w:rPr>
          <w:rFonts w:ascii="仿宋" w:hAnsi="仿宋"/>
          <w:b/>
          <w:bCs/>
          <w:szCs w:val="24"/>
        </w:rPr>
        <w:t>2</w:t>
      </w:r>
      <w:r w:rsidR="00796750">
        <w:rPr>
          <w:rFonts w:ascii="仿宋" w:hAnsi="仿宋"/>
          <w:b/>
          <w:bCs/>
          <w:szCs w:val="24"/>
        </w:rPr>
        <w:t>8</w:t>
      </w:r>
    </w:p>
    <w:tbl>
      <w:tblPr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1954"/>
        <w:gridCol w:w="1592"/>
        <w:gridCol w:w="1946"/>
        <w:gridCol w:w="1943"/>
      </w:tblGrid>
      <w:tr w:rsidR="00132240" w14:paraId="04FC949D" w14:textId="77777777" w:rsidTr="00715C3F">
        <w:trPr>
          <w:trHeight w:val="285"/>
        </w:trPr>
        <w:tc>
          <w:tcPr>
            <w:tcW w:w="867" w:type="dxa"/>
            <w:shd w:val="clear" w:color="000000" w:fill="BFBFBF"/>
            <w:vAlign w:val="center"/>
          </w:tcPr>
          <w:p w14:paraId="755A17E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1954" w:type="dxa"/>
            <w:shd w:val="clear" w:color="000000" w:fill="BFBFBF"/>
            <w:vAlign w:val="center"/>
          </w:tcPr>
          <w:p w14:paraId="1C541FC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592" w:type="dxa"/>
            <w:shd w:val="clear" w:color="000000" w:fill="BFBFBF"/>
            <w:vAlign w:val="center"/>
          </w:tcPr>
          <w:p w14:paraId="6254294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1946" w:type="dxa"/>
            <w:shd w:val="clear" w:color="000000" w:fill="BFBFBF"/>
            <w:vAlign w:val="center"/>
          </w:tcPr>
          <w:p w14:paraId="51C058A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数据类型</w:t>
            </w:r>
          </w:p>
        </w:tc>
        <w:tc>
          <w:tcPr>
            <w:tcW w:w="1943" w:type="dxa"/>
            <w:shd w:val="clear" w:color="000000" w:fill="BFBFBF"/>
            <w:vAlign w:val="center"/>
          </w:tcPr>
          <w:p w14:paraId="5B1663B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132240" w14:paraId="7AE3728B" w14:textId="77777777" w:rsidTr="00715C3F">
        <w:trPr>
          <w:trHeight w:val="285"/>
        </w:trPr>
        <w:tc>
          <w:tcPr>
            <w:tcW w:w="867" w:type="dxa"/>
            <w:shd w:val="clear" w:color="auto" w:fill="auto"/>
            <w:vAlign w:val="center"/>
          </w:tcPr>
          <w:p w14:paraId="68DE0DCB" w14:textId="77777777" w:rsidR="00132240" w:rsidRDefault="00132240" w:rsidP="00715C3F">
            <w:pPr>
              <w:pStyle w:val="affff"/>
              <w:numPr>
                <w:ilvl w:val="0"/>
                <w:numId w:val="5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29C41EE2" w14:textId="3AC25F0E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应急车辆调度编码</w:t>
            </w:r>
          </w:p>
        </w:tc>
        <w:tc>
          <w:tcPr>
            <w:tcW w:w="1592" w:type="dxa"/>
            <w:vAlign w:val="center"/>
          </w:tcPr>
          <w:p w14:paraId="63E17A6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yjclddbh</w:t>
            </w:r>
          </w:p>
        </w:tc>
        <w:tc>
          <w:tcPr>
            <w:tcW w:w="1946" w:type="dxa"/>
            <w:vAlign w:val="center"/>
          </w:tcPr>
          <w:p w14:paraId="5C22758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43" w:type="dxa"/>
            <w:vAlign w:val="center"/>
          </w:tcPr>
          <w:p w14:paraId="31036BEC" w14:textId="4DC56A03" w:rsidR="00132240" w:rsidRDefault="00035B39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CLDD</w:t>
            </w:r>
            <w:r>
              <w:rPr>
                <w:rFonts w:ascii="仿宋" w:hAnsi="仿宋" w:hint="eastAsia"/>
              </w:rPr>
              <w:t>+</w:t>
            </w:r>
            <w:r w:rsidR="00132240">
              <w:rPr>
                <w:rFonts w:ascii="仿宋" w:hAnsi="仿宋" w:hint="eastAsia"/>
              </w:rPr>
              <w:t>应急事件编码（</w:t>
            </w:r>
            <w:r w:rsidR="00132240">
              <w:rPr>
                <w:rFonts w:ascii="仿宋" w:hAnsi="仿宋"/>
              </w:rPr>
              <w:t>20</w:t>
            </w:r>
            <w:r w:rsidR="00132240">
              <w:rPr>
                <w:rFonts w:ascii="仿宋" w:hAnsi="仿宋" w:hint="eastAsia"/>
              </w:rPr>
              <w:t>位）</w:t>
            </w:r>
            <w:r w:rsidR="00132240">
              <w:rPr>
                <w:rFonts w:ascii="仿宋" w:hAnsi="仿宋"/>
              </w:rPr>
              <w:t>+顺序号</w:t>
            </w:r>
            <w:r w:rsidR="00132240">
              <w:rPr>
                <w:rFonts w:ascii="仿宋" w:hAnsi="仿宋" w:hint="eastAsia"/>
              </w:rPr>
              <w:t>（</w:t>
            </w:r>
            <w:r w:rsidR="00132240">
              <w:rPr>
                <w:rFonts w:ascii="仿宋" w:hAnsi="仿宋"/>
              </w:rPr>
              <w:t>6</w:t>
            </w:r>
            <w:r w:rsidR="00132240">
              <w:rPr>
                <w:rFonts w:ascii="仿宋" w:hAnsi="仿宋" w:hint="eastAsia"/>
              </w:rPr>
              <w:t>位）</w:t>
            </w:r>
          </w:p>
          <w:p w14:paraId="6B50193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348EEB63" w14:textId="77777777" w:rsidTr="00715C3F">
        <w:trPr>
          <w:trHeight w:val="285"/>
        </w:trPr>
        <w:tc>
          <w:tcPr>
            <w:tcW w:w="867" w:type="dxa"/>
            <w:shd w:val="clear" w:color="auto" w:fill="auto"/>
            <w:vAlign w:val="center"/>
          </w:tcPr>
          <w:p w14:paraId="02AE478B" w14:textId="77777777" w:rsidR="00132240" w:rsidRDefault="00132240" w:rsidP="00715C3F">
            <w:pPr>
              <w:pStyle w:val="affff"/>
              <w:numPr>
                <w:ilvl w:val="0"/>
                <w:numId w:val="5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72FB5B83" w14:textId="2980CB56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所属应急事件编码</w:t>
            </w:r>
          </w:p>
        </w:tc>
        <w:tc>
          <w:tcPr>
            <w:tcW w:w="1592" w:type="dxa"/>
            <w:vAlign w:val="center"/>
          </w:tcPr>
          <w:p w14:paraId="2FF29D6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ssy</w:t>
            </w:r>
            <w:r>
              <w:rPr>
                <w:rFonts w:ascii="仿宋" w:hAnsi="仿宋" w:hint="eastAsia"/>
              </w:rPr>
              <w:t>jsj</w:t>
            </w:r>
            <w:r>
              <w:rPr>
                <w:rFonts w:ascii="仿宋" w:hAnsi="仿宋"/>
              </w:rPr>
              <w:t>bh</w:t>
            </w:r>
          </w:p>
        </w:tc>
        <w:tc>
          <w:tcPr>
            <w:tcW w:w="1946" w:type="dxa"/>
            <w:vAlign w:val="center"/>
          </w:tcPr>
          <w:p w14:paraId="098CC5F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43" w:type="dxa"/>
            <w:vAlign w:val="center"/>
          </w:tcPr>
          <w:p w14:paraId="789471BE" w14:textId="77777777" w:rsidR="00CB3286" w:rsidRPr="00CB3286" w:rsidRDefault="00CB3286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具体格式参照表</w:t>
            </w:r>
            <w:r>
              <w:rPr>
                <w:rFonts w:ascii="仿宋" w:hAnsi="仿宋" w:hint="eastAsia"/>
              </w:rPr>
              <w:t>1-</w:t>
            </w:r>
            <w:r>
              <w:rPr>
                <w:rFonts w:ascii="仿宋" w:hAnsi="仿宋"/>
              </w:rPr>
              <w:t>26应急事件数据接口中应急事件编码的定义</w:t>
            </w:r>
          </w:p>
          <w:p w14:paraId="71DC895F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398077FF" w14:textId="77777777" w:rsidTr="00715C3F">
        <w:trPr>
          <w:trHeight w:val="285"/>
        </w:trPr>
        <w:tc>
          <w:tcPr>
            <w:tcW w:w="867" w:type="dxa"/>
            <w:shd w:val="clear" w:color="auto" w:fill="auto"/>
            <w:vAlign w:val="center"/>
          </w:tcPr>
          <w:p w14:paraId="69E901C4" w14:textId="77777777" w:rsidR="00132240" w:rsidRDefault="00132240" w:rsidP="00715C3F">
            <w:pPr>
              <w:pStyle w:val="affff"/>
              <w:numPr>
                <w:ilvl w:val="0"/>
                <w:numId w:val="5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2AF59D03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车号</w:t>
            </w:r>
          </w:p>
        </w:tc>
        <w:tc>
          <w:tcPr>
            <w:tcW w:w="1592" w:type="dxa"/>
            <w:vAlign w:val="center"/>
          </w:tcPr>
          <w:p w14:paraId="2B9549A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ch</w:t>
            </w:r>
          </w:p>
        </w:tc>
        <w:tc>
          <w:tcPr>
            <w:tcW w:w="1946" w:type="dxa"/>
            <w:vAlign w:val="center"/>
          </w:tcPr>
          <w:p w14:paraId="1936F25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43" w:type="dxa"/>
            <w:vAlign w:val="center"/>
          </w:tcPr>
          <w:p w14:paraId="6BFBE4A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49F99BEC" w14:textId="77777777" w:rsidTr="00715C3F">
        <w:trPr>
          <w:trHeight w:val="285"/>
        </w:trPr>
        <w:tc>
          <w:tcPr>
            <w:tcW w:w="867" w:type="dxa"/>
            <w:shd w:val="clear" w:color="auto" w:fill="auto"/>
            <w:vAlign w:val="center"/>
          </w:tcPr>
          <w:p w14:paraId="10883F7E" w14:textId="77777777" w:rsidR="00132240" w:rsidRDefault="00132240" w:rsidP="00715C3F">
            <w:pPr>
              <w:pStyle w:val="affff"/>
              <w:numPr>
                <w:ilvl w:val="0"/>
                <w:numId w:val="5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55F86DAF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司机姓名</w:t>
            </w:r>
          </w:p>
        </w:tc>
        <w:tc>
          <w:tcPr>
            <w:tcW w:w="1592" w:type="dxa"/>
            <w:vAlign w:val="center"/>
          </w:tcPr>
          <w:p w14:paraId="3694B32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sjxm</w:t>
            </w:r>
          </w:p>
        </w:tc>
        <w:tc>
          <w:tcPr>
            <w:tcW w:w="1946" w:type="dxa"/>
            <w:vAlign w:val="center"/>
          </w:tcPr>
          <w:p w14:paraId="01A9E48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43" w:type="dxa"/>
            <w:vAlign w:val="center"/>
          </w:tcPr>
          <w:p w14:paraId="6DB1684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15ED96D1" w14:textId="77777777" w:rsidTr="00715C3F">
        <w:trPr>
          <w:trHeight w:val="285"/>
        </w:trPr>
        <w:tc>
          <w:tcPr>
            <w:tcW w:w="867" w:type="dxa"/>
            <w:shd w:val="clear" w:color="auto" w:fill="auto"/>
            <w:vAlign w:val="center"/>
          </w:tcPr>
          <w:p w14:paraId="07DF79FD" w14:textId="77777777" w:rsidR="00132240" w:rsidRDefault="00132240" w:rsidP="00715C3F">
            <w:pPr>
              <w:pStyle w:val="affff"/>
              <w:numPr>
                <w:ilvl w:val="0"/>
                <w:numId w:val="5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23579CCE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司机电话</w:t>
            </w:r>
          </w:p>
        </w:tc>
        <w:tc>
          <w:tcPr>
            <w:tcW w:w="1592" w:type="dxa"/>
            <w:vAlign w:val="center"/>
          </w:tcPr>
          <w:p w14:paraId="73273FA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sjdh</w:t>
            </w:r>
          </w:p>
        </w:tc>
        <w:tc>
          <w:tcPr>
            <w:tcW w:w="1946" w:type="dxa"/>
            <w:vAlign w:val="center"/>
          </w:tcPr>
          <w:p w14:paraId="43C2126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43" w:type="dxa"/>
            <w:vAlign w:val="center"/>
          </w:tcPr>
          <w:p w14:paraId="0748FBB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742BA24B" w14:textId="77777777" w:rsidTr="00715C3F">
        <w:trPr>
          <w:trHeight w:val="285"/>
        </w:trPr>
        <w:tc>
          <w:tcPr>
            <w:tcW w:w="867" w:type="dxa"/>
            <w:shd w:val="clear" w:color="auto" w:fill="auto"/>
            <w:vAlign w:val="center"/>
          </w:tcPr>
          <w:p w14:paraId="56BF82A7" w14:textId="77777777" w:rsidR="00132240" w:rsidRDefault="00132240" w:rsidP="00715C3F">
            <w:pPr>
              <w:pStyle w:val="affff"/>
              <w:numPr>
                <w:ilvl w:val="0"/>
                <w:numId w:val="5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0C041963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身份证号</w:t>
            </w:r>
          </w:p>
        </w:tc>
        <w:tc>
          <w:tcPr>
            <w:tcW w:w="1592" w:type="dxa"/>
            <w:vAlign w:val="center"/>
          </w:tcPr>
          <w:p w14:paraId="144EA0D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sfzh</w:t>
            </w:r>
          </w:p>
        </w:tc>
        <w:tc>
          <w:tcPr>
            <w:tcW w:w="1946" w:type="dxa"/>
            <w:vAlign w:val="center"/>
          </w:tcPr>
          <w:p w14:paraId="277D229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18)</w:t>
            </w:r>
          </w:p>
        </w:tc>
        <w:tc>
          <w:tcPr>
            <w:tcW w:w="1943" w:type="dxa"/>
            <w:vAlign w:val="center"/>
          </w:tcPr>
          <w:p w14:paraId="06A49D1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154A3070" w14:textId="77777777" w:rsidTr="00715C3F">
        <w:trPr>
          <w:trHeight w:val="285"/>
        </w:trPr>
        <w:tc>
          <w:tcPr>
            <w:tcW w:w="867" w:type="dxa"/>
            <w:shd w:val="clear" w:color="auto" w:fill="auto"/>
            <w:vAlign w:val="center"/>
          </w:tcPr>
          <w:p w14:paraId="48FE0BC2" w14:textId="77777777" w:rsidR="00132240" w:rsidRDefault="00132240" w:rsidP="00715C3F">
            <w:pPr>
              <w:pStyle w:val="affff"/>
              <w:numPr>
                <w:ilvl w:val="0"/>
                <w:numId w:val="5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5515FCB3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性质及类型</w:t>
            </w:r>
          </w:p>
        </w:tc>
        <w:tc>
          <w:tcPr>
            <w:tcW w:w="1592" w:type="dxa"/>
            <w:vAlign w:val="center"/>
          </w:tcPr>
          <w:p w14:paraId="478C361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xz</w:t>
            </w:r>
          </w:p>
        </w:tc>
        <w:tc>
          <w:tcPr>
            <w:tcW w:w="1946" w:type="dxa"/>
            <w:vAlign w:val="center"/>
          </w:tcPr>
          <w:p w14:paraId="6904131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43" w:type="dxa"/>
            <w:vAlign w:val="center"/>
          </w:tcPr>
          <w:p w14:paraId="5C5DCB3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369F5B7C" w14:textId="77777777" w:rsidTr="00715C3F">
        <w:trPr>
          <w:trHeight w:val="285"/>
        </w:trPr>
        <w:tc>
          <w:tcPr>
            <w:tcW w:w="867" w:type="dxa"/>
            <w:shd w:val="clear" w:color="auto" w:fill="auto"/>
            <w:vAlign w:val="center"/>
          </w:tcPr>
          <w:p w14:paraId="5A30ED49" w14:textId="77777777" w:rsidR="00132240" w:rsidRDefault="00132240" w:rsidP="00715C3F">
            <w:pPr>
              <w:pStyle w:val="affff"/>
              <w:numPr>
                <w:ilvl w:val="0"/>
                <w:numId w:val="5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220BF6FE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运送物资品种</w:t>
            </w:r>
          </w:p>
        </w:tc>
        <w:tc>
          <w:tcPr>
            <w:tcW w:w="1592" w:type="dxa"/>
            <w:vAlign w:val="center"/>
          </w:tcPr>
          <w:p w14:paraId="400F303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yswzpz</w:t>
            </w:r>
          </w:p>
        </w:tc>
        <w:tc>
          <w:tcPr>
            <w:tcW w:w="1946" w:type="dxa"/>
            <w:vAlign w:val="center"/>
          </w:tcPr>
          <w:p w14:paraId="21B95B7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43" w:type="dxa"/>
            <w:vAlign w:val="center"/>
          </w:tcPr>
          <w:p w14:paraId="5EF6A18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57977CC5" w14:textId="77777777" w:rsidTr="00715C3F">
        <w:trPr>
          <w:trHeight w:val="285"/>
        </w:trPr>
        <w:tc>
          <w:tcPr>
            <w:tcW w:w="867" w:type="dxa"/>
            <w:shd w:val="clear" w:color="auto" w:fill="auto"/>
            <w:vAlign w:val="center"/>
          </w:tcPr>
          <w:p w14:paraId="1A857AAB" w14:textId="77777777" w:rsidR="00132240" w:rsidRDefault="00132240" w:rsidP="00715C3F">
            <w:pPr>
              <w:pStyle w:val="affff"/>
              <w:numPr>
                <w:ilvl w:val="0"/>
                <w:numId w:val="5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0DBFA4B3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运送量</w:t>
            </w:r>
          </w:p>
        </w:tc>
        <w:tc>
          <w:tcPr>
            <w:tcW w:w="1592" w:type="dxa"/>
            <w:vAlign w:val="center"/>
          </w:tcPr>
          <w:p w14:paraId="0C1E31C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ysl</w:t>
            </w:r>
          </w:p>
        </w:tc>
        <w:tc>
          <w:tcPr>
            <w:tcW w:w="1946" w:type="dxa"/>
            <w:vAlign w:val="center"/>
          </w:tcPr>
          <w:p w14:paraId="7D69905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decimal(</w:t>
            </w:r>
            <w:r>
              <w:rPr>
                <w:rFonts w:ascii="仿宋" w:hAnsi="仿宋"/>
              </w:rPr>
              <w:t>10</w:t>
            </w:r>
            <w:r>
              <w:rPr>
                <w:rFonts w:ascii="仿宋" w:hAnsi="仿宋" w:hint="eastAsia"/>
              </w:rPr>
              <w:t>,</w:t>
            </w:r>
            <w:r>
              <w:rPr>
                <w:rFonts w:ascii="仿宋" w:hAnsi="仿宋"/>
              </w:rPr>
              <w:t>3)</w:t>
            </w:r>
          </w:p>
        </w:tc>
        <w:tc>
          <w:tcPr>
            <w:tcW w:w="1943" w:type="dxa"/>
            <w:vAlign w:val="center"/>
          </w:tcPr>
          <w:p w14:paraId="55D23D2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 w:hint="eastAsia"/>
                <w:color w:val="000000"/>
                <w:szCs w:val="24"/>
              </w:rPr>
              <w:t>吨</w:t>
            </w:r>
          </w:p>
          <w:p w14:paraId="7D80F72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352B34FA" w14:textId="77777777" w:rsidTr="00715C3F">
        <w:trPr>
          <w:trHeight w:val="285"/>
        </w:trPr>
        <w:tc>
          <w:tcPr>
            <w:tcW w:w="867" w:type="dxa"/>
            <w:shd w:val="clear" w:color="auto" w:fill="auto"/>
            <w:vAlign w:val="center"/>
          </w:tcPr>
          <w:p w14:paraId="699A827B" w14:textId="77777777" w:rsidR="00132240" w:rsidRDefault="00132240" w:rsidP="00715C3F">
            <w:pPr>
              <w:pStyle w:val="affff"/>
              <w:numPr>
                <w:ilvl w:val="0"/>
                <w:numId w:val="5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678C9E9E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到达量</w:t>
            </w:r>
          </w:p>
        </w:tc>
        <w:tc>
          <w:tcPr>
            <w:tcW w:w="1592" w:type="dxa"/>
            <w:vAlign w:val="center"/>
          </w:tcPr>
          <w:p w14:paraId="18AE0FD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ddl</w:t>
            </w:r>
          </w:p>
        </w:tc>
        <w:tc>
          <w:tcPr>
            <w:tcW w:w="1946" w:type="dxa"/>
            <w:vAlign w:val="center"/>
          </w:tcPr>
          <w:p w14:paraId="68A3131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decimal(</w:t>
            </w:r>
            <w:r>
              <w:rPr>
                <w:rFonts w:ascii="仿宋" w:hAnsi="仿宋"/>
              </w:rPr>
              <w:t>10</w:t>
            </w:r>
            <w:r>
              <w:rPr>
                <w:rFonts w:ascii="仿宋" w:hAnsi="仿宋" w:hint="eastAsia"/>
              </w:rPr>
              <w:t>,</w:t>
            </w:r>
            <w:r>
              <w:rPr>
                <w:rFonts w:ascii="仿宋" w:hAnsi="仿宋"/>
              </w:rPr>
              <w:t>3)</w:t>
            </w:r>
          </w:p>
        </w:tc>
        <w:tc>
          <w:tcPr>
            <w:tcW w:w="1943" w:type="dxa"/>
            <w:vAlign w:val="center"/>
          </w:tcPr>
          <w:p w14:paraId="531FF44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 w:hint="eastAsia"/>
                <w:color w:val="000000"/>
                <w:szCs w:val="24"/>
              </w:rPr>
              <w:t>吨</w:t>
            </w:r>
          </w:p>
          <w:p w14:paraId="0BEA437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74AC14D1" w14:textId="77777777" w:rsidTr="00715C3F">
        <w:trPr>
          <w:trHeight w:val="285"/>
        </w:trPr>
        <w:tc>
          <w:tcPr>
            <w:tcW w:w="867" w:type="dxa"/>
            <w:shd w:val="clear" w:color="auto" w:fill="auto"/>
            <w:vAlign w:val="center"/>
          </w:tcPr>
          <w:p w14:paraId="559C2140" w14:textId="77777777" w:rsidR="00132240" w:rsidRDefault="00132240" w:rsidP="00715C3F">
            <w:pPr>
              <w:pStyle w:val="affff"/>
              <w:numPr>
                <w:ilvl w:val="0"/>
                <w:numId w:val="5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61B48A8F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创建时间</w:t>
            </w:r>
          </w:p>
        </w:tc>
        <w:tc>
          <w:tcPr>
            <w:tcW w:w="1592" w:type="dxa"/>
            <w:vAlign w:val="center"/>
          </w:tcPr>
          <w:p w14:paraId="663488E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cjsj</w:t>
            </w:r>
          </w:p>
        </w:tc>
        <w:tc>
          <w:tcPr>
            <w:tcW w:w="1946" w:type="dxa"/>
            <w:vAlign w:val="center"/>
          </w:tcPr>
          <w:p w14:paraId="0874266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1943" w:type="dxa"/>
            <w:vAlign w:val="center"/>
          </w:tcPr>
          <w:p w14:paraId="6AF16719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yyyy-MM-dd HH:mm:ss</w:t>
            </w:r>
          </w:p>
          <w:p w14:paraId="4A0D20B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53112521" w14:textId="77777777" w:rsidTr="00715C3F">
        <w:trPr>
          <w:trHeight w:val="285"/>
        </w:trPr>
        <w:tc>
          <w:tcPr>
            <w:tcW w:w="867" w:type="dxa"/>
            <w:shd w:val="clear" w:color="auto" w:fill="auto"/>
            <w:vAlign w:val="center"/>
          </w:tcPr>
          <w:p w14:paraId="08A7930F" w14:textId="77777777" w:rsidR="00132240" w:rsidRDefault="00132240" w:rsidP="00715C3F">
            <w:pPr>
              <w:pStyle w:val="affff"/>
              <w:numPr>
                <w:ilvl w:val="0"/>
                <w:numId w:val="5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1FC1671D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备注</w:t>
            </w:r>
          </w:p>
        </w:tc>
        <w:tc>
          <w:tcPr>
            <w:tcW w:w="1592" w:type="dxa"/>
            <w:vAlign w:val="center"/>
          </w:tcPr>
          <w:p w14:paraId="599D940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bz</w:t>
            </w:r>
          </w:p>
        </w:tc>
        <w:tc>
          <w:tcPr>
            <w:tcW w:w="1946" w:type="dxa"/>
            <w:vAlign w:val="center"/>
          </w:tcPr>
          <w:p w14:paraId="0D43EDB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1943" w:type="dxa"/>
            <w:vAlign w:val="center"/>
          </w:tcPr>
          <w:p w14:paraId="020348E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28D396E1" w14:textId="77777777" w:rsidTr="00715C3F">
        <w:trPr>
          <w:trHeight w:val="285"/>
        </w:trPr>
        <w:tc>
          <w:tcPr>
            <w:tcW w:w="867" w:type="dxa"/>
            <w:shd w:val="clear" w:color="auto" w:fill="auto"/>
            <w:vAlign w:val="center"/>
          </w:tcPr>
          <w:p w14:paraId="53CA40F3" w14:textId="77777777" w:rsidR="00132240" w:rsidRDefault="00132240" w:rsidP="00715C3F">
            <w:pPr>
              <w:pStyle w:val="affff"/>
              <w:numPr>
                <w:ilvl w:val="0"/>
                <w:numId w:val="5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112A9295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592" w:type="dxa"/>
            <w:vAlign w:val="center"/>
          </w:tcPr>
          <w:p w14:paraId="29460B9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946" w:type="dxa"/>
            <w:vAlign w:val="center"/>
          </w:tcPr>
          <w:p w14:paraId="7F38435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1943" w:type="dxa"/>
            <w:vAlign w:val="center"/>
          </w:tcPr>
          <w:p w14:paraId="2C7BB75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21349B7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7A3D9D9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584FF44D" w14:textId="77777777" w:rsidR="00132240" w:rsidRDefault="00132240" w:rsidP="00132240">
      <w:pPr>
        <w:ind w:firstLine="480"/>
        <w:rPr>
          <w:rFonts w:ascii="仿宋" w:hAnsi="仿宋"/>
          <w:szCs w:val="24"/>
        </w:rPr>
      </w:pPr>
    </w:p>
    <w:p w14:paraId="0E5C2184" w14:textId="77777777" w:rsidR="00132240" w:rsidRDefault="00132240" w:rsidP="00132240">
      <w:pPr>
        <w:pStyle w:val="0KL"/>
        <w:numPr>
          <w:ilvl w:val="0"/>
          <w:numId w:val="53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应急人员调度数据接口</w:t>
      </w:r>
    </w:p>
    <w:p w14:paraId="7F7E7BDF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 w:rsidRPr="001A686B">
        <w:rPr>
          <w:rFonts w:ascii="仿宋" w:hAnsi="仿宋" w:hint="eastAsia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/YJRYDDXX</w:t>
      </w:r>
    </w:p>
    <w:p w14:paraId="32631FAF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1FC35837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241BEF14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5EAF957A" w14:textId="77777777" w:rsidR="00132240" w:rsidRDefault="00132240" w:rsidP="00132240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1106408A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37E6B218" w14:textId="4D055857" w:rsidR="00132240" w:rsidRDefault="00132240" w:rsidP="00132240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>
        <w:rPr>
          <w:rFonts w:ascii="仿宋" w:hAnsi="仿宋"/>
          <w:b/>
          <w:bCs/>
          <w:szCs w:val="24"/>
        </w:rPr>
        <w:t>2</w:t>
      </w:r>
      <w:r w:rsidR="00796750">
        <w:rPr>
          <w:rFonts w:ascii="仿宋" w:hAnsi="仿宋"/>
          <w:b/>
          <w:bCs/>
          <w:szCs w:val="24"/>
        </w:rPr>
        <w:t>9</w:t>
      </w:r>
    </w:p>
    <w:tbl>
      <w:tblPr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1956"/>
        <w:gridCol w:w="1601"/>
        <w:gridCol w:w="1941"/>
        <w:gridCol w:w="1939"/>
      </w:tblGrid>
      <w:tr w:rsidR="00132240" w14:paraId="108B9256" w14:textId="77777777" w:rsidTr="00715C3F">
        <w:trPr>
          <w:trHeight w:val="285"/>
          <w:tblHeader/>
        </w:trPr>
        <w:tc>
          <w:tcPr>
            <w:tcW w:w="865" w:type="dxa"/>
            <w:shd w:val="clear" w:color="000000" w:fill="BFBFBF"/>
            <w:vAlign w:val="center"/>
          </w:tcPr>
          <w:p w14:paraId="284B12E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1956" w:type="dxa"/>
            <w:shd w:val="clear" w:color="000000" w:fill="BFBFBF"/>
            <w:vAlign w:val="center"/>
          </w:tcPr>
          <w:p w14:paraId="63209C4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601" w:type="dxa"/>
            <w:shd w:val="clear" w:color="000000" w:fill="BFBFBF"/>
          </w:tcPr>
          <w:p w14:paraId="7519304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1941" w:type="dxa"/>
            <w:shd w:val="clear" w:color="000000" w:fill="BFBFBF"/>
          </w:tcPr>
          <w:p w14:paraId="625D183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数据类型</w:t>
            </w:r>
          </w:p>
        </w:tc>
        <w:tc>
          <w:tcPr>
            <w:tcW w:w="1939" w:type="dxa"/>
            <w:shd w:val="clear" w:color="000000" w:fill="BFBFBF"/>
          </w:tcPr>
          <w:p w14:paraId="2877A1E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132240" w14:paraId="27A3A89C" w14:textId="77777777" w:rsidTr="00715C3F">
        <w:trPr>
          <w:trHeight w:val="285"/>
        </w:trPr>
        <w:tc>
          <w:tcPr>
            <w:tcW w:w="865" w:type="dxa"/>
            <w:shd w:val="clear" w:color="auto" w:fill="auto"/>
            <w:vAlign w:val="center"/>
          </w:tcPr>
          <w:p w14:paraId="5579982D" w14:textId="77777777" w:rsidR="00132240" w:rsidRDefault="00132240" w:rsidP="00715C3F">
            <w:pPr>
              <w:pStyle w:val="affff"/>
              <w:numPr>
                <w:ilvl w:val="0"/>
                <w:numId w:val="5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34CFD342" w14:textId="611AE0FD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应急人员调度编码</w:t>
            </w:r>
          </w:p>
        </w:tc>
        <w:tc>
          <w:tcPr>
            <w:tcW w:w="1601" w:type="dxa"/>
            <w:vAlign w:val="center"/>
          </w:tcPr>
          <w:p w14:paraId="23E86DC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yj</w:t>
            </w:r>
            <w:r>
              <w:rPr>
                <w:rFonts w:ascii="仿宋" w:hAnsi="仿宋" w:hint="eastAsia"/>
              </w:rPr>
              <w:t>ryddbh</w:t>
            </w:r>
          </w:p>
        </w:tc>
        <w:tc>
          <w:tcPr>
            <w:tcW w:w="1941" w:type="dxa"/>
            <w:vAlign w:val="center"/>
          </w:tcPr>
          <w:p w14:paraId="26C9681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39" w:type="dxa"/>
            <w:vAlign w:val="center"/>
          </w:tcPr>
          <w:p w14:paraId="17AAA4DB" w14:textId="5F362C84" w:rsidR="00132240" w:rsidRDefault="00691335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RY</w:t>
            </w:r>
            <w:r>
              <w:rPr>
                <w:rFonts w:ascii="仿宋" w:hAnsi="仿宋"/>
              </w:rPr>
              <w:t>DD</w:t>
            </w:r>
            <w:r>
              <w:rPr>
                <w:rFonts w:ascii="仿宋" w:hAnsi="仿宋" w:hint="eastAsia"/>
              </w:rPr>
              <w:t>+</w:t>
            </w:r>
            <w:r w:rsidR="00132240">
              <w:rPr>
                <w:rFonts w:ascii="仿宋" w:hAnsi="仿宋" w:hint="eastAsia"/>
              </w:rPr>
              <w:t>应急事件编码（</w:t>
            </w:r>
            <w:r w:rsidR="00132240">
              <w:rPr>
                <w:rFonts w:ascii="仿宋" w:hAnsi="仿宋"/>
              </w:rPr>
              <w:t>20</w:t>
            </w:r>
            <w:r w:rsidR="00132240">
              <w:rPr>
                <w:rFonts w:ascii="仿宋" w:hAnsi="仿宋" w:hint="eastAsia"/>
              </w:rPr>
              <w:t>位）+</w:t>
            </w:r>
            <w:r w:rsidR="00132240">
              <w:rPr>
                <w:rFonts w:ascii="仿宋" w:hAnsi="仿宋"/>
              </w:rPr>
              <w:t>顺序号</w:t>
            </w:r>
            <w:r w:rsidR="00132240">
              <w:rPr>
                <w:rFonts w:ascii="仿宋" w:hAnsi="仿宋" w:hint="eastAsia"/>
              </w:rPr>
              <w:t>（</w:t>
            </w:r>
            <w:r w:rsidR="00132240">
              <w:rPr>
                <w:rFonts w:ascii="仿宋" w:hAnsi="仿宋"/>
              </w:rPr>
              <w:t>6</w:t>
            </w:r>
            <w:r w:rsidR="00132240">
              <w:rPr>
                <w:rFonts w:ascii="仿宋" w:hAnsi="仿宋" w:hint="eastAsia"/>
              </w:rPr>
              <w:t>位）</w:t>
            </w:r>
          </w:p>
          <w:p w14:paraId="08831405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506DF6B4" w14:textId="77777777" w:rsidTr="00715C3F">
        <w:trPr>
          <w:trHeight w:val="285"/>
        </w:trPr>
        <w:tc>
          <w:tcPr>
            <w:tcW w:w="865" w:type="dxa"/>
            <w:shd w:val="clear" w:color="auto" w:fill="auto"/>
            <w:vAlign w:val="center"/>
          </w:tcPr>
          <w:p w14:paraId="4C882344" w14:textId="77777777" w:rsidR="00132240" w:rsidRDefault="00132240" w:rsidP="00715C3F">
            <w:pPr>
              <w:pStyle w:val="affff"/>
              <w:numPr>
                <w:ilvl w:val="0"/>
                <w:numId w:val="5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1DBDC331" w14:textId="3C569F4B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所属应急事件编码</w:t>
            </w:r>
          </w:p>
        </w:tc>
        <w:tc>
          <w:tcPr>
            <w:tcW w:w="1601" w:type="dxa"/>
            <w:vAlign w:val="center"/>
          </w:tcPr>
          <w:p w14:paraId="13F6005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ssy</w:t>
            </w:r>
            <w:r>
              <w:rPr>
                <w:rFonts w:ascii="仿宋" w:hAnsi="仿宋" w:hint="eastAsia"/>
              </w:rPr>
              <w:t>jsj</w:t>
            </w:r>
            <w:r>
              <w:rPr>
                <w:rFonts w:ascii="仿宋" w:hAnsi="仿宋"/>
              </w:rPr>
              <w:t>bh</w:t>
            </w:r>
          </w:p>
        </w:tc>
        <w:tc>
          <w:tcPr>
            <w:tcW w:w="1941" w:type="dxa"/>
            <w:vAlign w:val="center"/>
          </w:tcPr>
          <w:p w14:paraId="5F773B9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39" w:type="dxa"/>
            <w:vAlign w:val="center"/>
          </w:tcPr>
          <w:p w14:paraId="7C367FC6" w14:textId="77777777" w:rsidR="008F6B75" w:rsidRDefault="008F6B75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 w:rsidRPr="008F6B75">
              <w:rPr>
                <w:rFonts w:ascii="仿宋" w:hAnsi="仿宋" w:hint="eastAsia"/>
              </w:rPr>
              <w:t>具体格式参照表1-26应急事件数据接口中应急事件编码的定义</w:t>
            </w:r>
          </w:p>
          <w:p w14:paraId="51D0C04C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6FF48A71" w14:textId="77777777" w:rsidTr="00715C3F">
        <w:trPr>
          <w:trHeight w:val="285"/>
        </w:trPr>
        <w:tc>
          <w:tcPr>
            <w:tcW w:w="865" w:type="dxa"/>
            <w:shd w:val="clear" w:color="auto" w:fill="auto"/>
            <w:vAlign w:val="center"/>
          </w:tcPr>
          <w:p w14:paraId="259E4217" w14:textId="77777777" w:rsidR="00132240" w:rsidRDefault="00132240" w:rsidP="00715C3F">
            <w:pPr>
              <w:pStyle w:val="affff"/>
              <w:numPr>
                <w:ilvl w:val="0"/>
                <w:numId w:val="5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435A3902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小组名称</w:t>
            </w:r>
          </w:p>
        </w:tc>
        <w:tc>
          <w:tcPr>
            <w:tcW w:w="1601" w:type="dxa"/>
            <w:vAlign w:val="center"/>
          </w:tcPr>
          <w:p w14:paraId="7749D49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xzmc</w:t>
            </w:r>
          </w:p>
        </w:tc>
        <w:tc>
          <w:tcPr>
            <w:tcW w:w="1941" w:type="dxa"/>
            <w:vAlign w:val="center"/>
          </w:tcPr>
          <w:p w14:paraId="666DC75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39" w:type="dxa"/>
            <w:vAlign w:val="center"/>
          </w:tcPr>
          <w:p w14:paraId="1C8686F8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0D8CCF72" w14:textId="77777777" w:rsidTr="00715C3F">
        <w:trPr>
          <w:trHeight w:val="285"/>
        </w:trPr>
        <w:tc>
          <w:tcPr>
            <w:tcW w:w="865" w:type="dxa"/>
            <w:shd w:val="clear" w:color="auto" w:fill="auto"/>
            <w:vAlign w:val="center"/>
          </w:tcPr>
          <w:p w14:paraId="137013A7" w14:textId="77777777" w:rsidR="00132240" w:rsidRDefault="00132240" w:rsidP="00715C3F">
            <w:pPr>
              <w:pStyle w:val="affff"/>
              <w:numPr>
                <w:ilvl w:val="0"/>
                <w:numId w:val="5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4DAEB839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成立时间</w:t>
            </w:r>
          </w:p>
        </w:tc>
        <w:tc>
          <w:tcPr>
            <w:tcW w:w="1601" w:type="dxa"/>
            <w:vAlign w:val="center"/>
          </w:tcPr>
          <w:p w14:paraId="42DE324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c</w:t>
            </w:r>
            <w:r>
              <w:rPr>
                <w:rFonts w:ascii="仿宋" w:hAnsi="仿宋" w:hint="eastAsia"/>
              </w:rPr>
              <w:t>lsj</w:t>
            </w:r>
          </w:p>
        </w:tc>
        <w:tc>
          <w:tcPr>
            <w:tcW w:w="1941" w:type="dxa"/>
            <w:vAlign w:val="center"/>
          </w:tcPr>
          <w:p w14:paraId="613BCA3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1939" w:type="dxa"/>
            <w:vAlign w:val="center"/>
          </w:tcPr>
          <w:p w14:paraId="4DCAC7C6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yyyy-MM-dd HH:mm:ss</w:t>
            </w:r>
          </w:p>
          <w:p w14:paraId="775EDE8D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4F93F2AD" w14:textId="77777777" w:rsidTr="00715C3F">
        <w:trPr>
          <w:trHeight w:val="285"/>
        </w:trPr>
        <w:tc>
          <w:tcPr>
            <w:tcW w:w="865" w:type="dxa"/>
            <w:shd w:val="clear" w:color="auto" w:fill="auto"/>
            <w:vAlign w:val="center"/>
          </w:tcPr>
          <w:p w14:paraId="6DFF0494" w14:textId="77777777" w:rsidR="00132240" w:rsidRDefault="00132240" w:rsidP="00715C3F">
            <w:pPr>
              <w:pStyle w:val="affff"/>
              <w:numPr>
                <w:ilvl w:val="0"/>
                <w:numId w:val="5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6B5F9C7F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组长</w:t>
            </w:r>
          </w:p>
        </w:tc>
        <w:tc>
          <w:tcPr>
            <w:tcW w:w="1601" w:type="dxa"/>
            <w:vAlign w:val="center"/>
          </w:tcPr>
          <w:p w14:paraId="4E03A25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zz</w:t>
            </w:r>
          </w:p>
        </w:tc>
        <w:tc>
          <w:tcPr>
            <w:tcW w:w="1941" w:type="dxa"/>
            <w:vAlign w:val="center"/>
          </w:tcPr>
          <w:p w14:paraId="7C785E6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39" w:type="dxa"/>
            <w:vAlign w:val="center"/>
          </w:tcPr>
          <w:p w14:paraId="30C9FA4C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3B077942" w14:textId="77777777" w:rsidTr="00715C3F">
        <w:trPr>
          <w:trHeight w:val="285"/>
        </w:trPr>
        <w:tc>
          <w:tcPr>
            <w:tcW w:w="865" w:type="dxa"/>
            <w:shd w:val="clear" w:color="auto" w:fill="auto"/>
            <w:vAlign w:val="center"/>
          </w:tcPr>
          <w:p w14:paraId="79D1B21B" w14:textId="77777777" w:rsidR="00132240" w:rsidRDefault="00132240" w:rsidP="00715C3F">
            <w:pPr>
              <w:pStyle w:val="affff"/>
              <w:numPr>
                <w:ilvl w:val="0"/>
                <w:numId w:val="5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7CAABF26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副组长</w:t>
            </w:r>
          </w:p>
        </w:tc>
        <w:tc>
          <w:tcPr>
            <w:tcW w:w="1601" w:type="dxa"/>
            <w:vAlign w:val="center"/>
          </w:tcPr>
          <w:p w14:paraId="3D74130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fzz</w:t>
            </w:r>
          </w:p>
        </w:tc>
        <w:tc>
          <w:tcPr>
            <w:tcW w:w="1941" w:type="dxa"/>
            <w:vAlign w:val="center"/>
          </w:tcPr>
          <w:p w14:paraId="290C02D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39" w:type="dxa"/>
            <w:vAlign w:val="center"/>
          </w:tcPr>
          <w:p w14:paraId="4CD5A428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2AE5E817" w14:textId="77777777" w:rsidTr="00715C3F">
        <w:trPr>
          <w:trHeight w:val="285"/>
        </w:trPr>
        <w:tc>
          <w:tcPr>
            <w:tcW w:w="865" w:type="dxa"/>
            <w:shd w:val="clear" w:color="auto" w:fill="auto"/>
            <w:vAlign w:val="center"/>
          </w:tcPr>
          <w:p w14:paraId="28C3B3F1" w14:textId="77777777" w:rsidR="00132240" w:rsidRDefault="00132240" w:rsidP="00715C3F">
            <w:pPr>
              <w:pStyle w:val="affff"/>
              <w:numPr>
                <w:ilvl w:val="0"/>
                <w:numId w:val="5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76DAEBA8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应急小组联系人</w:t>
            </w:r>
          </w:p>
        </w:tc>
        <w:tc>
          <w:tcPr>
            <w:tcW w:w="1601" w:type="dxa"/>
            <w:vAlign w:val="center"/>
          </w:tcPr>
          <w:p w14:paraId="478F745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yjxzlxr</w:t>
            </w:r>
          </w:p>
        </w:tc>
        <w:tc>
          <w:tcPr>
            <w:tcW w:w="1941" w:type="dxa"/>
            <w:vAlign w:val="center"/>
          </w:tcPr>
          <w:p w14:paraId="656EB4B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39" w:type="dxa"/>
            <w:vAlign w:val="center"/>
          </w:tcPr>
          <w:p w14:paraId="631800DC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3B29A251" w14:textId="77777777" w:rsidTr="00715C3F">
        <w:trPr>
          <w:trHeight w:val="285"/>
        </w:trPr>
        <w:tc>
          <w:tcPr>
            <w:tcW w:w="865" w:type="dxa"/>
            <w:shd w:val="clear" w:color="auto" w:fill="auto"/>
            <w:vAlign w:val="center"/>
          </w:tcPr>
          <w:p w14:paraId="510590F9" w14:textId="77777777" w:rsidR="00132240" w:rsidRDefault="00132240" w:rsidP="00715C3F">
            <w:pPr>
              <w:pStyle w:val="affff"/>
              <w:numPr>
                <w:ilvl w:val="0"/>
                <w:numId w:val="5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D977965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联系手机</w:t>
            </w:r>
          </w:p>
        </w:tc>
        <w:tc>
          <w:tcPr>
            <w:tcW w:w="1601" w:type="dxa"/>
            <w:vAlign w:val="center"/>
          </w:tcPr>
          <w:p w14:paraId="171908D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lxsj</w:t>
            </w:r>
          </w:p>
        </w:tc>
        <w:tc>
          <w:tcPr>
            <w:tcW w:w="1941" w:type="dxa"/>
            <w:vAlign w:val="center"/>
          </w:tcPr>
          <w:p w14:paraId="3674B7D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20)</w:t>
            </w:r>
          </w:p>
        </w:tc>
        <w:tc>
          <w:tcPr>
            <w:tcW w:w="1939" w:type="dxa"/>
            <w:vAlign w:val="center"/>
          </w:tcPr>
          <w:p w14:paraId="36BE3CA7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23926BF0" w14:textId="77777777" w:rsidTr="00715C3F">
        <w:trPr>
          <w:trHeight w:val="285"/>
        </w:trPr>
        <w:tc>
          <w:tcPr>
            <w:tcW w:w="865" w:type="dxa"/>
            <w:shd w:val="clear" w:color="auto" w:fill="auto"/>
            <w:vAlign w:val="center"/>
          </w:tcPr>
          <w:p w14:paraId="4744DA7D" w14:textId="77777777" w:rsidR="00132240" w:rsidRDefault="00132240" w:rsidP="00715C3F">
            <w:pPr>
              <w:pStyle w:val="affff"/>
              <w:numPr>
                <w:ilvl w:val="0"/>
                <w:numId w:val="5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377EB7D1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应急任务</w:t>
            </w:r>
          </w:p>
        </w:tc>
        <w:tc>
          <w:tcPr>
            <w:tcW w:w="1601" w:type="dxa"/>
            <w:vAlign w:val="center"/>
          </w:tcPr>
          <w:p w14:paraId="135E8E9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yjrw</w:t>
            </w:r>
          </w:p>
        </w:tc>
        <w:tc>
          <w:tcPr>
            <w:tcW w:w="1941" w:type="dxa"/>
            <w:vAlign w:val="center"/>
          </w:tcPr>
          <w:p w14:paraId="2D9008A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39" w:type="dxa"/>
            <w:vAlign w:val="center"/>
          </w:tcPr>
          <w:p w14:paraId="09A89615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79733334" w14:textId="77777777" w:rsidTr="00715C3F">
        <w:trPr>
          <w:trHeight w:val="285"/>
        </w:trPr>
        <w:tc>
          <w:tcPr>
            <w:tcW w:w="865" w:type="dxa"/>
            <w:shd w:val="clear" w:color="auto" w:fill="auto"/>
            <w:vAlign w:val="center"/>
          </w:tcPr>
          <w:p w14:paraId="43439487" w14:textId="77777777" w:rsidR="00132240" w:rsidRDefault="00132240" w:rsidP="00715C3F">
            <w:pPr>
              <w:pStyle w:val="affff"/>
              <w:numPr>
                <w:ilvl w:val="0"/>
                <w:numId w:val="5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12A5DDAE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人数</w:t>
            </w:r>
          </w:p>
        </w:tc>
        <w:tc>
          <w:tcPr>
            <w:tcW w:w="1601" w:type="dxa"/>
            <w:vAlign w:val="center"/>
          </w:tcPr>
          <w:p w14:paraId="00361F8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rs</w:t>
            </w:r>
          </w:p>
        </w:tc>
        <w:tc>
          <w:tcPr>
            <w:tcW w:w="1941" w:type="dxa"/>
            <w:vAlign w:val="center"/>
          </w:tcPr>
          <w:p w14:paraId="3763295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F7777C">
              <w:rPr>
                <w:rFonts w:ascii="仿宋" w:hAnsi="仿宋"/>
              </w:rPr>
              <w:t>Integer</w:t>
            </w:r>
          </w:p>
        </w:tc>
        <w:tc>
          <w:tcPr>
            <w:tcW w:w="1939" w:type="dxa"/>
            <w:vAlign w:val="center"/>
          </w:tcPr>
          <w:p w14:paraId="723514FD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0BB211A4" w14:textId="77777777" w:rsidTr="00715C3F">
        <w:trPr>
          <w:trHeight w:val="285"/>
        </w:trPr>
        <w:tc>
          <w:tcPr>
            <w:tcW w:w="865" w:type="dxa"/>
            <w:shd w:val="clear" w:color="auto" w:fill="auto"/>
            <w:vAlign w:val="center"/>
          </w:tcPr>
          <w:p w14:paraId="5380577D" w14:textId="77777777" w:rsidR="00132240" w:rsidRDefault="00132240" w:rsidP="00715C3F">
            <w:pPr>
              <w:pStyle w:val="affff"/>
              <w:numPr>
                <w:ilvl w:val="0"/>
                <w:numId w:val="5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7DA92B27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备注</w:t>
            </w:r>
          </w:p>
        </w:tc>
        <w:tc>
          <w:tcPr>
            <w:tcW w:w="1601" w:type="dxa"/>
            <w:vAlign w:val="center"/>
          </w:tcPr>
          <w:p w14:paraId="5DE961B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bz</w:t>
            </w:r>
          </w:p>
        </w:tc>
        <w:tc>
          <w:tcPr>
            <w:tcW w:w="1941" w:type="dxa"/>
            <w:vAlign w:val="center"/>
          </w:tcPr>
          <w:p w14:paraId="5D568EB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1939" w:type="dxa"/>
            <w:vAlign w:val="center"/>
          </w:tcPr>
          <w:p w14:paraId="5CAD9ECD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20F2D668" w14:textId="77777777" w:rsidTr="00715C3F">
        <w:trPr>
          <w:trHeight w:val="285"/>
        </w:trPr>
        <w:tc>
          <w:tcPr>
            <w:tcW w:w="865" w:type="dxa"/>
            <w:shd w:val="clear" w:color="auto" w:fill="auto"/>
            <w:vAlign w:val="center"/>
          </w:tcPr>
          <w:p w14:paraId="495B7B06" w14:textId="77777777" w:rsidR="00132240" w:rsidRDefault="00132240" w:rsidP="00715C3F">
            <w:pPr>
              <w:pStyle w:val="affff"/>
              <w:numPr>
                <w:ilvl w:val="0"/>
                <w:numId w:val="5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558B62BB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601" w:type="dxa"/>
            <w:vAlign w:val="center"/>
          </w:tcPr>
          <w:p w14:paraId="5F5779B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941" w:type="dxa"/>
            <w:vAlign w:val="center"/>
          </w:tcPr>
          <w:p w14:paraId="39E492B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1939" w:type="dxa"/>
            <w:vAlign w:val="center"/>
          </w:tcPr>
          <w:p w14:paraId="10DDED7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2CEAFC4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4DDC8BFA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1F180C6E" w14:textId="77777777" w:rsidR="00132240" w:rsidRDefault="00132240" w:rsidP="00132240">
      <w:pPr>
        <w:ind w:firstLine="480"/>
        <w:rPr>
          <w:rFonts w:ascii="仿宋" w:hAnsi="仿宋"/>
          <w:szCs w:val="24"/>
        </w:rPr>
      </w:pPr>
    </w:p>
    <w:p w14:paraId="78A197B9" w14:textId="77777777" w:rsidR="00132240" w:rsidRDefault="00132240" w:rsidP="00132240">
      <w:pPr>
        <w:pStyle w:val="0KL"/>
        <w:numPr>
          <w:ilvl w:val="0"/>
          <w:numId w:val="53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应急资金拨付数据接口</w:t>
      </w:r>
    </w:p>
    <w:p w14:paraId="6A468426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>
        <w:rPr>
          <w:rFonts w:ascii="仿宋" w:hAnsi="仿宋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/YJZJBFXX</w:t>
      </w:r>
    </w:p>
    <w:p w14:paraId="2E488E08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307D95C9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5CE8016E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4B8BC8C1" w14:textId="77777777" w:rsidR="00132240" w:rsidRDefault="00132240" w:rsidP="00132240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4CA16E40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680F7ACB" w14:textId="6229C3D4" w:rsidR="00132240" w:rsidRDefault="00132240" w:rsidP="00132240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 w:rsidR="00796750">
        <w:rPr>
          <w:rFonts w:ascii="仿宋" w:hAnsi="仿宋"/>
          <w:b/>
          <w:bCs/>
          <w:szCs w:val="24"/>
        </w:rPr>
        <w:t>30</w:t>
      </w:r>
    </w:p>
    <w:tbl>
      <w:tblPr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943"/>
        <w:gridCol w:w="1533"/>
        <w:gridCol w:w="1984"/>
        <w:gridCol w:w="1984"/>
      </w:tblGrid>
      <w:tr w:rsidR="00132240" w14:paraId="2E5B321E" w14:textId="77777777" w:rsidTr="00715C3F">
        <w:trPr>
          <w:trHeight w:val="285"/>
          <w:tblHeader/>
        </w:trPr>
        <w:tc>
          <w:tcPr>
            <w:tcW w:w="858" w:type="dxa"/>
            <w:shd w:val="clear" w:color="000000" w:fill="BFBFBF"/>
            <w:vAlign w:val="center"/>
          </w:tcPr>
          <w:p w14:paraId="34E6AD0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1943" w:type="dxa"/>
            <w:shd w:val="clear" w:color="000000" w:fill="BFBFBF"/>
            <w:vAlign w:val="center"/>
          </w:tcPr>
          <w:p w14:paraId="1088422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533" w:type="dxa"/>
            <w:shd w:val="clear" w:color="000000" w:fill="BFBFBF"/>
            <w:vAlign w:val="center"/>
          </w:tcPr>
          <w:p w14:paraId="565F9C6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1984" w:type="dxa"/>
            <w:shd w:val="clear" w:color="000000" w:fill="BFBFBF"/>
            <w:vAlign w:val="center"/>
          </w:tcPr>
          <w:p w14:paraId="2CFEFB8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数据类型</w:t>
            </w:r>
          </w:p>
        </w:tc>
        <w:tc>
          <w:tcPr>
            <w:tcW w:w="1984" w:type="dxa"/>
            <w:shd w:val="clear" w:color="000000" w:fill="BFBFBF"/>
            <w:vAlign w:val="center"/>
          </w:tcPr>
          <w:p w14:paraId="4D0405B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132240" w14:paraId="7EA2C818" w14:textId="77777777" w:rsidTr="00715C3F">
        <w:trPr>
          <w:trHeight w:val="285"/>
        </w:trPr>
        <w:tc>
          <w:tcPr>
            <w:tcW w:w="858" w:type="dxa"/>
            <w:shd w:val="clear" w:color="auto" w:fill="auto"/>
            <w:vAlign w:val="center"/>
          </w:tcPr>
          <w:p w14:paraId="7B9E6211" w14:textId="77777777" w:rsidR="00132240" w:rsidRDefault="00132240" w:rsidP="00715C3F">
            <w:pPr>
              <w:pStyle w:val="affff"/>
              <w:numPr>
                <w:ilvl w:val="0"/>
                <w:numId w:val="5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062516B9" w14:textId="774A9612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应急资金拨付编码</w:t>
            </w:r>
          </w:p>
        </w:tc>
        <w:tc>
          <w:tcPr>
            <w:tcW w:w="1533" w:type="dxa"/>
            <w:vAlign w:val="center"/>
          </w:tcPr>
          <w:p w14:paraId="57E5641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yj</w:t>
            </w:r>
            <w:r>
              <w:rPr>
                <w:rFonts w:ascii="仿宋" w:hAnsi="仿宋" w:hint="eastAsia"/>
              </w:rPr>
              <w:t>zjbfbh</w:t>
            </w:r>
          </w:p>
        </w:tc>
        <w:tc>
          <w:tcPr>
            <w:tcW w:w="1984" w:type="dxa"/>
            <w:vAlign w:val="center"/>
          </w:tcPr>
          <w:p w14:paraId="163D98A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4151CE6" w14:textId="036C2CA0" w:rsidR="00132240" w:rsidRDefault="006C3AFB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ZJBF+</w:t>
            </w:r>
            <w:r w:rsidR="00132240">
              <w:rPr>
                <w:rFonts w:ascii="仿宋" w:hAnsi="仿宋" w:hint="eastAsia"/>
              </w:rPr>
              <w:t>应急事件编码（</w:t>
            </w:r>
            <w:r w:rsidR="00132240">
              <w:rPr>
                <w:rFonts w:ascii="仿宋" w:hAnsi="仿宋"/>
              </w:rPr>
              <w:t>20</w:t>
            </w:r>
            <w:r w:rsidR="00132240">
              <w:rPr>
                <w:rFonts w:ascii="仿宋" w:hAnsi="仿宋" w:hint="eastAsia"/>
              </w:rPr>
              <w:t>位）</w:t>
            </w:r>
            <w:r w:rsidR="00132240">
              <w:rPr>
                <w:rFonts w:ascii="仿宋" w:hAnsi="仿宋"/>
              </w:rPr>
              <w:t>+顺序号</w:t>
            </w:r>
            <w:r w:rsidR="00132240">
              <w:rPr>
                <w:rFonts w:ascii="仿宋" w:hAnsi="仿宋" w:hint="eastAsia"/>
              </w:rPr>
              <w:t>（</w:t>
            </w:r>
            <w:r w:rsidR="00132240">
              <w:rPr>
                <w:rFonts w:ascii="仿宋" w:hAnsi="仿宋"/>
              </w:rPr>
              <w:t>6</w:t>
            </w:r>
            <w:r w:rsidR="00132240">
              <w:rPr>
                <w:rFonts w:ascii="仿宋" w:hAnsi="仿宋" w:hint="eastAsia"/>
              </w:rPr>
              <w:t>位）</w:t>
            </w:r>
          </w:p>
          <w:p w14:paraId="4902772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5E7A476D" w14:textId="77777777" w:rsidTr="00715C3F">
        <w:trPr>
          <w:trHeight w:val="285"/>
        </w:trPr>
        <w:tc>
          <w:tcPr>
            <w:tcW w:w="858" w:type="dxa"/>
            <w:shd w:val="clear" w:color="auto" w:fill="auto"/>
            <w:vAlign w:val="center"/>
          </w:tcPr>
          <w:p w14:paraId="45E33D40" w14:textId="77777777" w:rsidR="00132240" w:rsidRDefault="00132240" w:rsidP="00715C3F">
            <w:pPr>
              <w:pStyle w:val="affff"/>
              <w:numPr>
                <w:ilvl w:val="0"/>
                <w:numId w:val="5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39B195E5" w14:textId="67F8A1CE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所属应急事件编码</w:t>
            </w:r>
          </w:p>
        </w:tc>
        <w:tc>
          <w:tcPr>
            <w:tcW w:w="1533" w:type="dxa"/>
            <w:vAlign w:val="center"/>
          </w:tcPr>
          <w:p w14:paraId="6CD03D4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ssy</w:t>
            </w:r>
            <w:r>
              <w:rPr>
                <w:rFonts w:ascii="仿宋" w:hAnsi="仿宋" w:hint="eastAsia"/>
              </w:rPr>
              <w:t>jsj</w:t>
            </w:r>
            <w:r>
              <w:rPr>
                <w:rFonts w:ascii="仿宋" w:hAnsi="仿宋"/>
              </w:rPr>
              <w:t>bh</w:t>
            </w:r>
          </w:p>
        </w:tc>
        <w:tc>
          <w:tcPr>
            <w:tcW w:w="1984" w:type="dxa"/>
            <w:vAlign w:val="center"/>
          </w:tcPr>
          <w:p w14:paraId="0BCB5A0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4AAAC6" w14:textId="77777777" w:rsidR="005B60CB" w:rsidRDefault="005B60CB" w:rsidP="005B60CB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 w:rsidRPr="005B60CB">
              <w:rPr>
                <w:rFonts w:ascii="仿宋" w:hAnsi="仿宋" w:hint="eastAsia"/>
              </w:rPr>
              <w:t>具体格式参照表1-26应急事件数据接口中应急事件编码的定义</w:t>
            </w:r>
          </w:p>
          <w:p w14:paraId="32861FA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00D779B6" w14:textId="77777777" w:rsidTr="00715C3F">
        <w:trPr>
          <w:trHeight w:val="285"/>
        </w:trPr>
        <w:tc>
          <w:tcPr>
            <w:tcW w:w="858" w:type="dxa"/>
            <w:shd w:val="clear" w:color="auto" w:fill="auto"/>
            <w:vAlign w:val="center"/>
          </w:tcPr>
          <w:p w14:paraId="14130C0C" w14:textId="77777777" w:rsidR="00132240" w:rsidRDefault="00132240" w:rsidP="00715C3F">
            <w:pPr>
              <w:pStyle w:val="affff"/>
              <w:numPr>
                <w:ilvl w:val="0"/>
                <w:numId w:val="5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39C1EDF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项目名称</w:t>
            </w:r>
          </w:p>
        </w:tc>
        <w:tc>
          <w:tcPr>
            <w:tcW w:w="1533" w:type="dxa"/>
            <w:vAlign w:val="center"/>
          </w:tcPr>
          <w:p w14:paraId="5FD3131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xmmc</w:t>
            </w:r>
          </w:p>
        </w:tc>
        <w:tc>
          <w:tcPr>
            <w:tcW w:w="1984" w:type="dxa"/>
            <w:vAlign w:val="center"/>
          </w:tcPr>
          <w:p w14:paraId="3F913F7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3B87D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1908AA1F" w14:textId="77777777" w:rsidTr="00715C3F">
        <w:trPr>
          <w:trHeight w:val="285"/>
        </w:trPr>
        <w:tc>
          <w:tcPr>
            <w:tcW w:w="858" w:type="dxa"/>
            <w:shd w:val="clear" w:color="auto" w:fill="auto"/>
            <w:vAlign w:val="center"/>
          </w:tcPr>
          <w:p w14:paraId="6564E17B" w14:textId="77777777" w:rsidR="00132240" w:rsidRDefault="00132240" w:rsidP="00715C3F">
            <w:pPr>
              <w:pStyle w:val="affff"/>
              <w:numPr>
                <w:ilvl w:val="0"/>
                <w:numId w:val="5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6A2B058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资金领取单位</w:t>
            </w:r>
          </w:p>
        </w:tc>
        <w:tc>
          <w:tcPr>
            <w:tcW w:w="1533" w:type="dxa"/>
            <w:vAlign w:val="center"/>
          </w:tcPr>
          <w:p w14:paraId="0F7FC2D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zjlqdw</w:t>
            </w:r>
          </w:p>
        </w:tc>
        <w:tc>
          <w:tcPr>
            <w:tcW w:w="1984" w:type="dxa"/>
            <w:vAlign w:val="center"/>
          </w:tcPr>
          <w:p w14:paraId="33619D4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DC507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450C95F1" w14:textId="77777777" w:rsidTr="00715C3F">
        <w:trPr>
          <w:trHeight w:val="285"/>
        </w:trPr>
        <w:tc>
          <w:tcPr>
            <w:tcW w:w="858" w:type="dxa"/>
            <w:shd w:val="clear" w:color="auto" w:fill="auto"/>
            <w:vAlign w:val="center"/>
          </w:tcPr>
          <w:p w14:paraId="7C733183" w14:textId="77777777" w:rsidR="00132240" w:rsidRDefault="00132240" w:rsidP="00715C3F">
            <w:pPr>
              <w:pStyle w:val="affff"/>
              <w:numPr>
                <w:ilvl w:val="0"/>
                <w:numId w:val="5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6A3F6F0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文件号</w:t>
            </w:r>
          </w:p>
        </w:tc>
        <w:tc>
          <w:tcPr>
            <w:tcW w:w="1533" w:type="dxa"/>
            <w:vAlign w:val="center"/>
          </w:tcPr>
          <w:p w14:paraId="1E92D32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wjh</w:t>
            </w:r>
          </w:p>
        </w:tc>
        <w:tc>
          <w:tcPr>
            <w:tcW w:w="1984" w:type="dxa"/>
            <w:vAlign w:val="center"/>
          </w:tcPr>
          <w:p w14:paraId="01BC66A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BBC1F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1C4E4D59" w14:textId="77777777" w:rsidTr="00715C3F">
        <w:trPr>
          <w:trHeight w:val="285"/>
        </w:trPr>
        <w:tc>
          <w:tcPr>
            <w:tcW w:w="858" w:type="dxa"/>
            <w:shd w:val="clear" w:color="auto" w:fill="auto"/>
            <w:vAlign w:val="center"/>
          </w:tcPr>
          <w:p w14:paraId="0EE12967" w14:textId="77777777" w:rsidR="00132240" w:rsidRDefault="00132240" w:rsidP="00715C3F">
            <w:pPr>
              <w:pStyle w:val="affff"/>
              <w:numPr>
                <w:ilvl w:val="0"/>
                <w:numId w:val="5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6EFE08A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拨付单位类型</w:t>
            </w:r>
          </w:p>
        </w:tc>
        <w:tc>
          <w:tcPr>
            <w:tcW w:w="1533" w:type="dxa"/>
            <w:vAlign w:val="center"/>
          </w:tcPr>
          <w:p w14:paraId="229E6C9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bfdwlx</w:t>
            </w:r>
          </w:p>
        </w:tc>
        <w:tc>
          <w:tcPr>
            <w:tcW w:w="1984" w:type="dxa"/>
            <w:vAlign w:val="center"/>
          </w:tcPr>
          <w:p w14:paraId="32B7F39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086D1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2DBD5D55" w14:textId="77777777" w:rsidTr="00715C3F">
        <w:trPr>
          <w:trHeight w:val="285"/>
        </w:trPr>
        <w:tc>
          <w:tcPr>
            <w:tcW w:w="858" w:type="dxa"/>
            <w:shd w:val="clear" w:color="auto" w:fill="auto"/>
            <w:vAlign w:val="center"/>
          </w:tcPr>
          <w:p w14:paraId="02FA0D14" w14:textId="77777777" w:rsidR="00132240" w:rsidRDefault="00132240" w:rsidP="00715C3F">
            <w:pPr>
              <w:pStyle w:val="affff"/>
              <w:numPr>
                <w:ilvl w:val="0"/>
                <w:numId w:val="5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4DD45F2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拨付单位</w:t>
            </w:r>
          </w:p>
        </w:tc>
        <w:tc>
          <w:tcPr>
            <w:tcW w:w="1533" w:type="dxa"/>
            <w:vAlign w:val="center"/>
          </w:tcPr>
          <w:p w14:paraId="67533F6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bfdw</w:t>
            </w:r>
          </w:p>
        </w:tc>
        <w:tc>
          <w:tcPr>
            <w:tcW w:w="1984" w:type="dxa"/>
            <w:vAlign w:val="center"/>
          </w:tcPr>
          <w:p w14:paraId="7FB5046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779C8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2EA2C0D3" w14:textId="77777777" w:rsidTr="00715C3F">
        <w:trPr>
          <w:trHeight w:val="285"/>
        </w:trPr>
        <w:tc>
          <w:tcPr>
            <w:tcW w:w="858" w:type="dxa"/>
            <w:shd w:val="clear" w:color="auto" w:fill="auto"/>
            <w:vAlign w:val="center"/>
          </w:tcPr>
          <w:p w14:paraId="54B261BD" w14:textId="77777777" w:rsidR="00132240" w:rsidRDefault="00132240" w:rsidP="00715C3F">
            <w:pPr>
              <w:pStyle w:val="affff"/>
              <w:numPr>
                <w:ilvl w:val="0"/>
                <w:numId w:val="5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5A5C840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开户行</w:t>
            </w:r>
          </w:p>
        </w:tc>
        <w:tc>
          <w:tcPr>
            <w:tcW w:w="1533" w:type="dxa"/>
            <w:vAlign w:val="center"/>
          </w:tcPr>
          <w:p w14:paraId="2A41B76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khh</w:t>
            </w:r>
          </w:p>
        </w:tc>
        <w:tc>
          <w:tcPr>
            <w:tcW w:w="1984" w:type="dxa"/>
            <w:vAlign w:val="center"/>
          </w:tcPr>
          <w:p w14:paraId="36254FA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6E32E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7DB02482" w14:textId="77777777" w:rsidTr="00715C3F">
        <w:trPr>
          <w:trHeight w:val="285"/>
        </w:trPr>
        <w:tc>
          <w:tcPr>
            <w:tcW w:w="858" w:type="dxa"/>
            <w:shd w:val="clear" w:color="auto" w:fill="auto"/>
            <w:vAlign w:val="center"/>
          </w:tcPr>
          <w:p w14:paraId="34CC2563" w14:textId="77777777" w:rsidR="00132240" w:rsidRDefault="00132240" w:rsidP="00715C3F">
            <w:pPr>
              <w:pStyle w:val="affff"/>
              <w:numPr>
                <w:ilvl w:val="0"/>
                <w:numId w:val="5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16C30C6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账户</w:t>
            </w:r>
          </w:p>
        </w:tc>
        <w:tc>
          <w:tcPr>
            <w:tcW w:w="1533" w:type="dxa"/>
            <w:vAlign w:val="center"/>
          </w:tcPr>
          <w:p w14:paraId="53C073A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zh</w:t>
            </w:r>
          </w:p>
        </w:tc>
        <w:tc>
          <w:tcPr>
            <w:tcW w:w="1984" w:type="dxa"/>
            <w:vAlign w:val="center"/>
          </w:tcPr>
          <w:p w14:paraId="1922E25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52987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5BAF1AB7" w14:textId="77777777" w:rsidTr="00715C3F">
        <w:trPr>
          <w:trHeight w:val="285"/>
        </w:trPr>
        <w:tc>
          <w:tcPr>
            <w:tcW w:w="858" w:type="dxa"/>
            <w:shd w:val="clear" w:color="auto" w:fill="auto"/>
            <w:vAlign w:val="center"/>
          </w:tcPr>
          <w:p w14:paraId="69758529" w14:textId="77777777" w:rsidR="00132240" w:rsidRDefault="00132240" w:rsidP="00715C3F">
            <w:pPr>
              <w:pStyle w:val="affff"/>
              <w:numPr>
                <w:ilvl w:val="0"/>
                <w:numId w:val="5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5C82728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金额</w:t>
            </w:r>
          </w:p>
        </w:tc>
        <w:tc>
          <w:tcPr>
            <w:tcW w:w="1533" w:type="dxa"/>
            <w:vAlign w:val="center"/>
          </w:tcPr>
          <w:p w14:paraId="136F74F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je</w:t>
            </w:r>
          </w:p>
        </w:tc>
        <w:tc>
          <w:tcPr>
            <w:tcW w:w="1984" w:type="dxa"/>
            <w:vAlign w:val="center"/>
          </w:tcPr>
          <w:p w14:paraId="35E6E0C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Decimal(10,6)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49085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 w:hint="eastAsia"/>
                <w:color w:val="000000"/>
                <w:szCs w:val="24"/>
              </w:rPr>
              <w:t>万元</w:t>
            </w:r>
          </w:p>
          <w:p w14:paraId="0DD2666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44C5E9F4" w14:textId="77777777" w:rsidTr="00715C3F">
        <w:trPr>
          <w:trHeight w:val="285"/>
        </w:trPr>
        <w:tc>
          <w:tcPr>
            <w:tcW w:w="858" w:type="dxa"/>
            <w:shd w:val="clear" w:color="auto" w:fill="auto"/>
            <w:vAlign w:val="center"/>
          </w:tcPr>
          <w:p w14:paraId="67A0B924" w14:textId="77777777" w:rsidR="00132240" w:rsidRDefault="00132240" w:rsidP="00715C3F">
            <w:pPr>
              <w:pStyle w:val="affff"/>
              <w:numPr>
                <w:ilvl w:val="0"/>
                <w:numId w:val="5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1BEB920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拨付时间</w:t>
            </w:r>
          </w:p>
        </w:tc>
        <w:tc>
          <w:tcPr>
            <w:tcW w:w="1533" w:type="dxa"/>
            <w:vAlign w:val="center"/>
          </w:tcPr>
          <w:p w14:paraId="374E5C0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sj</w:t>
            </w:r>
          </w:p>
        </w:tc>
        <w:tc>
          <w:tcPr>
            <w:tcW w:w="1984" w:type="dxa"/>
            <w:vAlign w:val="center"/>
          </w:tcPr>
          <w:p w14:paraId="542E576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DD08B5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 xml:space="preserve">yyyy-MM-dd </w:t>
            </w:r>
            <w:r>
              <w:rPr>
                <w:rFonts w:ascii="仿宋" w:hAnsi="仿宋"/>
              </w:rPr>
              <w:lastRenderedPageBreak/>
              <w:t>HH:mm:ss</w:t>
            </w:r>
          </w:p>
          <w:p w14:paraId="0AA3B0E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60CB2743" w14:textId="77777777" w:rsidTr="00715C3F">
        <w:trPr>
          <w:trHeight w:val="285"/>
        </w:trPr>
        <w:tc>
          <w:tcPr>
            <w:tcW w:w="858" w:type="dxa"/>
            <w:shd w:val="clear" w:color="auto" w:fill="auto"/>
            <w:vAlign w:val="center"/>
          </w:tcPr>
          <w:p w14:paraId="77AD0849" w14:textId="77777777" w:rsidR="00132240" w:rsidRDefault="00132240" w:rsidP="00715C3F">
            <w:pPr>
              <w:pStyle w:val="affff"/>
              <w:numPr>
                <w:ilvl w:val="0"/>
                <w:numId w:val="5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4423BFC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资金用途</w:t>
            </w:r>
          </w:p>
        </w:tc>
        <w:tc>
          <w:tcPr>
            <w:tcW w:w="1533" w:type="dxa"/>
            <w:vAlign w:val="center"/>
          </w:tcPr>
          <w:p w14:paraId="2A80CE1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ziyt</w:t>
            </w:r>
          </w:p>
        </w:tc>
        <w:tc>
          <w:tcPr>
            <w:tcW w:w="1984" w:type="dxa"/>
            <w:vAlign w:val="center"/>
          </w:tcPr>
          <w:p w14:paraId="2A6F4D4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F47F7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01B2A5EC" w14:textId="77777777" w:rsidTr="00715C3F">
        <w:trPr>
          <w:trHeight w:val="285"/>
        </w:trPr>
        <w:tc>
          <w:tcPr>
            <w:tcW w:w="858" w:type="dxa"/>
            <w:shd w:val="clear" w:color="auto" w:fill="auto"/>
            <w:vAlign w:val="center"/>
          </w:tcPr>
          <w:p w14:paraId="6CAE1B2A" w14:textId="77777777" w:rsidR="00132240" w:rsidRDefault="00132240" w:rsidP="00715C3F">
            <w:pPr>
              <w:pStyle w:val="affff"/>
              <w:numPr>
                <w:ilvl w:val="0"/>
                <w:numId w:val="5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6E5514B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备注</w:t>
            </w:r>
          </w:p>
        </w:tc>
        <w:tc>
          <w:tcPr>
            <w:tcW w:w="1533" w:type="dxa"/>
            <w:vAlign w:val="center"/>
          </w:tcPr>
          <w:p w14:paraId="51079CA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bz</w:t>
            </w:r>
          </w:p>
        </w:tc>
        <w:tc>
          <w:tcPr>
            <w:tcW w:w="1984" w:type="dxa"/>
            <w:vAlign w:val="center"/>
          </w:tcPr>
          <w:p w14:paraId="2C1157C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6083F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02BFF1C3" w14:textId="77777777" w:rsidTr="00715C3F">
        <w:trPr>
          <w:trHeight w:val="285"/>
        </w:trPr>
        <w:tc>
          <w:tcPr>
            <w:tcW w:w="858" w:type="dxa"/>
            <w:shd w:val="clear" w:color="auto" w:fill="auto"/>
            <w:vAlign w:val="center"/>
          </w:tcPr>
          <w:p w14:paraId="3D93FB64" w14:textId="77777777" w:rsidR="00132240" w:rsidRDefault="00132240" w:rsidP="00715C3F">
            <w:pPr>
              <w:pStyle w:val="affff"/>
              <w:numPr>
                <w:ilvl w:val="0"/>
                <w:numId w:val="5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14:paraId="71200F0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533" w:type="dxa"/>
            <w:vAlign w:val="center"/>
          </w:tcPr>
          <w:p w14:paraId="75EE9A3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984" w:type="dxa"/>
            <w:vAlign w:val="center"/>
          </w:tcPr>
          <w:p w14:paraId="5D9F6C9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15249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6E29588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4335D1D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18AA725A" w14:textId="77777777" w:rsidR="00132240" w:rsidRDefault="00132240" w:rsidP="00132240">
      <w:pPr>
        <w:ind w:firstLine="480"/>
        <w:rPr>
          <w:rFonts w:ascii="仿宋" w:hAnsi="仿宋"/>
          <w:szCs w:val="24"/>
        </w:rPr>
      </w:pPr>
    </w:p>
    <w:p w14:paraId="5DF19620" w14:textId="77777777" w:rsidR="00132240" w:rsidRDefault="00132240" w:rsidP="00132240">
      <w:pPr>
        <w:pStyle w:val="3"/>
        <w:ind w:left="851" w:hanging="851"/>
        <w:rPr>
          <w:rFonts w:ascii="仿宋" w:hAnsi="仿宋"/>
          <w:sz w:val="28"/>
          <w:szCs w:val="28"/>
        </w:rPr>
      </w:pPr>
      <w:bookmarkStart w:id="44" w:name="_Toc512432571"/>
      <w:bookmarkStart w:id="45" w:name="_Toc513039900"/>
      <w:bookmarkStart w:id="46" w:name="_Toc532829532"/>
      <w:r>
        <w:rPr>
          <w:rFonts w:ascii="仿宋" w:hAnsi="仿宋" w:hint="eastAsia"/>
          <w:sz w:val="28"/>
          <w:szCs w:val="28"/>
        </w:rPr>
        <w:t>监督检查数据接口</w:t>
      </w:r>
      <w:bookmarkEnd w:id="44"/>
      <w:bookmarkEnd w:id="45"/>
      <w:bookmarkEnd w:id="46"/>
    </w:p>
    <w:p w14:paraId="181939A5" w14:textId="48645811" w:rsidR="00132240" w:rsidRDefault="00C90B54" w:rsidP="00132240">
      <w:pPr>
        <w:pStyle w:val="0KL"/>
        <w:numPr>
          <w:ilvl w:val="0"/>
          <w:numId w:val="60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执法机构</w:t>
      </w:r>
      <w:r w:rsidR="00132240">
        <w:rPr>
          <w:rFonts w:ascii="仿宋" w:eastAsia="仿宋" w:hAnsi="仿宋" w:hint="eastAsia"/>
          <w:b/>
          <w:bCs/>
        </w:rPr>
        <w:t>数据接口</w:t>
      </w:r>
    </w:p>
    <w:p w14:paraId="1AC537A0" w14:textId="4C936429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>
        <w:rPr>
          <w:rFonts w:ascii="仿宋" w:hAnsi="仿宋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</w:t>
      </w:r>
      <w:r w:rsidR="005E3EDA">
        <w:rPr>
          <w:rFonts w:ascii="仿宋" w:hAnsi="仿宋" w:hint="eastAsia"/>
          <w:b/>
          <w:bCs/>
          <w:color w:val="0070C0"/>
          <w:szCs w:val="24"/>
          <w:u w:val="single"/>
        </w:rPr>
        <w:t>ZFJG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XX</w:t>
      </w:r>
    </w:p>
    <w:p w14:paraId="1AF3AFF2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11B1A0F2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66782912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2ACC8A7B" w14:textId="77777777" w:rsidR="00132240" w:rsidRDefault="00132240" w:rsidP="00132240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03E95C97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2A91C068" w14:textId="4D764685" w:rsidR="00132240" w:rsidRDefault="00132240" w:rsidP="00132240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 w:rsidR="00796750">
        <w:rPr>
          <w:rFonts w:ascii="仿宋" w:hAnsi="仿宋"/>
          <w:b/>
          <w:bCs/>
          <w:szCs w:val="24"/>
        </w:rPr>
        <w:t>31</w:t>
      </w:r>
    </w:p>
    <w:tbl>
      <w:tblPr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938"/>
        <w:gridCol w:w="1504"/>
        <w:gridCol w:w="2001"/>
        <w:gridCol w:w="2001"/>
      </w:tblGrid>
      <w:tr w:rsidR="00132240" w14:paraId="51D80A97" w14:textId="77777777" w:rsidTr="00715C3F">
        <w:trPr>
          <w:trHeight w:val="57"/>
          <w:tblHeader/>
        </w:trPr>
        <w:tc>
          <w:tcPr>
            <w:tcW w:w="858" w:type="dxa"/>
            <w:shd w:val="clear" w:color="auto" w:fill="BFBFBF"/>
            <w:vAlign w:val="center"/>
          </w:tcPr>
          <w:p w14:paraId="348F2E6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1938" w:type="dxa"/>
            <w:shd w:val="clear" w:color="auto" w:fill="BFBFBF"/>
            <w:vAlign w:val="center"/>
          </w:tcPr>
          <w:p w14:paraId="73F4BA8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504" w:type="dxa"/>
            <w:shd w:val="clear" w:color="auto" w:fill="BFBFBF"/>
          </w:tcPr>
          <w:p w14:paraId="0EA3B57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2001" w:type="dxa"/>
            <w:shd w:val="clear" w:color="auto" w:fill="BFBFBF"/>
          </w:tcPr>
          <w:p w14:paraId="39755E8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/>
                <w:b/>
              </w:rPr>
              <w:t>数据类型</w:t>
            </w:r>
          </w:p>
        </w:tc>
        <w:tc>
          <w:tcPr>
            <w:tcW w:w="2001" w:type="dxa"/>
            <w:shd w:val="clear" w:color="auto" w:fill="BFBFBF"/>
            <w:vAlign w:val="center"/>
          </w:tcPr>
          <w:p w14:paraId="66B8927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132240" w14:paraId="105DD639" w14:textId="77777777" w:rsidTr="00715C3F">
        <w:trPr>
          <w:trHeight w:val="57"/>
        </w:trPr>
        <w:tc>
          <w:tcPr>
            <w:tcW w:w="858" w:type="dxa"/>
            <w:vAlign w:val="center"/>
          </w:tcPr>
          <w:p w14:paraId="681B2C81" w14:textId="77777777" w:rsidR="00132240" w:rsidRDefault="00132240" w:rsidP="00715C3F">
            <w:pPr>
              <w:pStyle w:val="affff"/>
              <w:numPr>
                <w:ilvl w:val="0"/>
                <w:numId w:val="6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8" w:type="dxa"/>
            <w:vAlign w:val="center"/>
          </w:tcPr>
          <w:p w14:paraId="75872F0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机构代码</w:t>
            </w:r>
          </w:p>
        </w:tc>
        <w:tc>
          <w:tcPr>
            <w:tcW w:w="1504" w:type="dxa"/>
          </w:tcPr>
          <w:p w14:paraId="5E24C58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j</w:t>
            </w:r>
            <w:r>
              <w:rPr>
                <w:rFonts w:ascii="仿宋" w:hAnsi="仿宋" w:hint="eastAsia"/>
              </w:rPr>
              <w:t>gdm</w:t>
            </w:r>
          </w:p>
        </w:tc>
        <w:tc>
          <w:tcPr>
            <w:tcW w:w="2001" w:type="dxa"/>
          </w:tcPr>
          <w:p w14:paraId="43BBF5D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01" w:type="dxa"/>
            <w:vAlign w:val="center"/>
          </w:tcPr>
          <w:p w14:paraId="1CD3DCE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18位统一社会信用代码。</w:t>
            </w:r>
          </w:p>
          <w:p w14:paraId="06CD630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0B77A82D" w14:textId="77777777" w:rsidTr="00715C3F">
        <w:trPr>
          <w:trHeight w:val="57"/>
        </w:trPr>
        <w:tc>
          <w:tcPr>
            <w:tcW w:w="858" w:type="dxa"/>
            <w:vAlign w:val="center"/>
          </w:tcPr>
          <w:p w14:paraId="7AEFFCC7" w14:textId="77777777" w:rsidR="00132240" w:rsidRDefault="00132240" w:rsidP="00715C3F">
            <w:pPr>
              <w:pStyle w:val="affff"/>
              <w:numPr>
                <w:ilvl w:val="0"/>
                <w:numId w:val="6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8" w:type="dxa"/>
            <w:vAlign w:val="center"/>
          </w:tcPr>
          <w:p w14:paraId="63C167B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机构名称</w:t>
            </w:r>
          </w:p>
        </w:tc>
        <w:tc>
          <w:tcPr>
            <w:tcW w:w="1504" w:type="dxa"/>
          </w:tcPr>
          <w:p w14:paraId="0DB4900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jgmc</w:t>
            </w:r>
          </w:p>
        </w:tc>
        <w:tc>
          <w:tcPr>
            <w:tcW w:w="2001" w:type="dxa"/>
          </w:tcPr>
          <w:p w14:paraId="630721E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2001" w:type="dxa"/>
            <w:vAlign w:val="center"/>
          </w:tcPr>
          <w:p w14:paraId="23ABA8C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69B27CBD" w14:textId="77777777" w:rsidTr="00715C3F">
        <w:trPr>
          <w:trHeight w:val="57"/>
        </w:trPr>
        <w:tc>
          <w:tcPr>
            <w:tcW w:w="858" w:type="dxa"/>
            <w:vAlign w:val="center"/>
          </w:tcPr>
          <w:p w14:paraId="087B88D0" w14:textId="77777777" w:rsidR="00132240" w:rsidRDefault="00132240" w:rsidP="00715C3F">
            <w:pPr>
              <w:pStyle w:val="affff"/>
              <w:numPr>
                <w:ilvl w:val="0"/>
                <w:numId w:val="6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8" w:type="dxa"/>
            <w:vAlign w:val="center"/>
          </w:tcPr>
          <w:p w14:paraId="063C4B7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所属地</w:t>
            </w:r>
          </w:p>
        </w:tc>
        <w:tc>
          <w:tcPr>
            <w:tcW w:w="1504" w:type="dxa"/>
          </w:tcPr>
          <w:p w14:paraId="5227B4A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ssd</w:t>
            </w:r>
          </w:p>
        </w:tc>
        <w:tc>
          <w:tcPr>
            <w:tcW w:w="2001" w:type="dxa"/>
          </w:tcPr>
          <w:p w14:paraId="584B1D4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01" w:type="dxa"/>
            <w:vAlign w:val="center"/>
          </w:tcPr>
          <w:p w14:paraId="54AEEAC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参照国家行政区划标准</w:t>
            </w:r>
          </w:p>
          <w:p w14:paraId="5570F6A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665703B7" w14:textId="77777777" w:rsidTr="00715C3F">
        <w:trPr>
          <w:trHeight w:val="57"/>
        </w:trPr>
        <w:tc>
          <w:tcPr>
            <w:tcW w:w="858" w:type="dxa"/>
            <w:vAlign w:val="center"/>
          </w:tcPr>
          <w:p w14:paraId="7F686155" w14:textId="77777777" w:rsidR="00132240" w:rsidRDefault="00132240" w:rsidP="00715C3F">
            <w:pPr>
              <w:pStyle w:val="affff"/>
              <w:numPr>
                <w:ilvl w:val="0"/>
                <w:numId w:val="6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8" w:type="dxa"/>
            <w:vAlign w:val="center"/>
          </w:tcPr>
          <w:p w14:paraId="626AF1B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传真</w:t>
            </w:r>
          </w:p>
        </w:tc>
        <w:tc>
          <w:tcPr>
            <w:tcW w:w="1504" w:type="dxa"/>
          </w:tcPr>
          <w:p w14:paraId="3BC6D7D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cz</w:t>
            </w:r>
          </w:p>
        </w:tc>
        <w:tc>
          <w:tcPr>
            <w:tcW w:w="2001" w:type="dxa"/>
          </w:tcPr>
          <w:p w14:paraId="5653F47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01" w:type="dxa"/>
            <w:vAlign w:val="center"/>
          </w:tcPr>
          <w:p w14:paraId="6DD6D93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42C2A83D" w14:textId="77777777" w:rsidTr="00715C3F">
        <w:trPr>
          <w:trHeight w:val="57"/>
        </w:trPr>
        <w:tc>
          <w:tcPr>
            <w:tcW w:w="858" w:type="dxa"/>
            <w:vAlign w:val="center"/>
          </w:tcPr>
          <w:p w14:paraId="3336784B" w14:textId="77777777" w:rsidR="00132240" w:rsidRDefault="00132240" w:rsidP="00715C3F">
            <w:pPr>
              <w:pStyle w:val="affff"/>
              <w:numPr>
                <w:ilvl w:val="0"/>
                <w:numId w:val="6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8" w:type="dxa"/>
            <w:vAlign w:val="center"/>
          </w:tcPr>
          <w:p w14:paraId="4BB1B5E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通讯地址</w:t>
            </w:r>
          </w:p>
        </w:tc>
        <w:tc>
          <w:tcPr>
            <w:tcW w:w="1504" w:type="dxa"/>
          </w:tcPr>
          <w:p w14:paraId="7B9C44E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txdz</w:t>
            </w:r>
          </w:p>
        </w:tc>
        <w:tc>
          <w:tcPr>
            <w:tcW w:w="2001" w:type="dxa"/>
          </w:tcPr>
          <w:p w14:paraId="350BE73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2001" w:type="dxa"/>
            <w:vAlign w:val="center"/>
          </w:tcPr>
          <w:p w14:paraId="24B1597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3006A06C" w14:textId="77777777" w:rsidTr="00715C3F">
        <w:trPr>
          <w:trHeight w:val="57"/>
        </w:trPr>
        <w:tc>
          <w:tcPr>
            <w:tcW w:w="858" w:type="dxa"/>
            <w:vAlign w:val="center"/>
          </w:tcPr>
          <w:p w14:paraId="40BCFCDC" w14:textId="77777777" w:rsidR="00132240" w:rsidRDefault="00132240" w:rsidP="00715C3F">
            <w:pPr>
              <w:pStyle w:val="affff"/>
              <w:numPr>
                <w:ilvl w:val="0"/>
                <w:numId w:val="6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8" w:type="dxa"/>
            <w:vAlign w:val="center"/>
          </w:tcPr>
          <w:p w14:paraId="2D3D4F7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区号</w:t>
            </w:r>
          </w:p>
        </w:tc>
        <w:tc>
          <w:tcPr>
            <w:tcW w:w="1504" w:type="dxa"/>
          </w:tcPr>
          <w:p w14:paraId="241DCC3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qh</w:t>
            </w:r>
          </w:p>
        </w:tc>
        <w:tc>
          <w:tcPr>
            <w:tcW w:w="2001" w:type="dxa"/>
          </w:tcPr>
          <w:p w14:paraId="263020D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4)</w:t>
            </w:r>
          </w:p>
        </w:tc>
        <w:tc>
          <w:tcPr>
            <w:tcW w:w="2001" w:type="dxa"/>
            <w:vAlign w:val="center"/>
          </w:tcPr>
          <w:p w14:paraId="1F6991A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7C4770A4" w14:textId="77777777" w:rsidTr="00715C3F">
        <w:trPr>
          <w:trHeight w:val="57"/>
        </w:trPr>
        <w:tc>
          <w:tcPr>
            <w:tcW w:w="858" w:type="dxa"/>
            <w:vAlign w:val="center"/>
          </w:tcPr>
          <w:p w14:paraId="09450B68" w14:textId="77777777" w:rsidR="00132240" w:rsidRDefault="00132240" w:rsidP="00715C3F">
            <w:pPr>
              <w:pStyle w:val="affff"/>
              <w:numPr>
                <w:ilvl w:val="0"/>
                <w:numId w:val="6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8" w:type="dxa"/>
            <w:vAlign w:val="center"/>
          </w:tcPr>
          <w:p w14:paraId="38D342C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电子信箱</w:t>
            </w:r>
          </w:p>
        </w:tc>
        <w:tc>
          <w:tcPr>
            <w:tcW w:w="1504" w:type="dxa"/>
          </w:tcPr>
          <w:p w14:paraId="1BB6071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dzxx</w:t>
            </w:r>
          </w:p>
        </w:tc>
        <w:tc>
          <w:tcPr>
            <w:tcW w:w="2001" w:type="dxa"/>
          </w:tcPr>
          <w:p w14:paraId="313AD0A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01" w:type="dxa"/>
            <w:vAlign w:val="center"/>
          </w:tcPr>
          <w:p w14:paraId="3864561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270F20D3" w14:textId="77777777" w:rsidTr="00715C3F">
        <w:trPr>
          <w:trHeight w:val="57"/>
        </w:trPr>
        <w:tc>
          <w:tcPr>
            <w:tcW w:w="858" w:type="dxa"/>
            <w:vAlign w:val="center"/>
          </w:tcPr>
          <w:p w14:paraId="5BB93DEF" w14:textId="77777777" w:rsidR="00132240" w:rsidRDefault="00132240" w:rsidP="00715C3F">
            <w:pPr>
              <w:pStyle w:val="affff"/>
              <w:numPr>
                <w:ilvl w:val="0"/>
                <w:numId w:val="6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8" w:type="dxa"/>
            <w:vAlign w:val="center"/>
          </w:tcPr>
          <w:p w14:paraId="6C89EB7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邮政编码</w:t>
            </w:r>
          </w:p>
        </w:tc>
        <w:tc>
          <w:tcPr>
            <w:tcW w:w="1504" w:type="dxa"/>
          </w:tcPr>
          <w:p w14:paraId="021C094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yzbm</w:t>
            </w:r>
          </w:p>
        </w:tc>
        <w:tc>
          <w:tcPr>
            <w:tcW w:w="2001" w:type="dxa"/>
          </w:tcPr>
          <w:p w14:paraId="089DC89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01" w:type="dxa"/>
            <w:vAlign w:val="center"/>
          </w:tcPr>
          <w:p w14:paraId="2824CE6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56377455" w14:textId="77777777" w:rsidTr="00715C3F">
        <w:trPr>
          <w:trHeight w:val="57"/>
        </w:trPr>
        <w:tc>
          <w:tcPr>
            <w:tcW w:w="858" w:type="dxa"/>
            <w:vAlign w:val="center"/>
          </w:tcPr>
          <w:p w14:paraId="0A6AF9F6" w14:textId="77777777" w:rsidR="00132240" w:rsidRDefault="00132240" w:rsidP="00715C3F">
            <w:pPr>
              <w:pStyle w:val="affff"/>
              <w:numPr>
                <w:ilvl w:val="0"/>
                <w:numId w:val="6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8" w:type="dxa"/>
            <w:vAlign w:val="center"/>
          </w:tcPr>
          <w:p w14:paraId="4504102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单位级别</w:t>
            </w:r>
          </w:p>
        </w:tc>
        <w:tc>
          <w:tcPr>
            <w:tcW w:w="1504" w:type="dxa"/>
          </w:tcPr>
          <w:p w14:paraId="47EC3F5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dwjb</w:t>
            </w:r>
          </w:p>
        </w:tc>
        <w:tc>
          <w:tcPr>
            <w:tcW w:w="2001" w:type="dxa"/>
          </w:tcPr>
          <w:p w14:paraId="4D477B6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01" w:type="dxa"/>
            <w:vAlign w:val="center"/>
          </w:tcPr>
          <w:p w14:paraId="4A55BCC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4D41FDC4" w14:textId="77777777" w:rsidTr="00715C3F">
        <w:trPr>
          <w:trHeight w:val="57"/>
        </w:trPr>
        <w:tc>
          <w:tcPr>
            <w:tcW w:w="858" w:type="dxa"/>
            <w:vAlign w:val="center"/>
          </w:tcPr>
          <w:p w14:paraId="2876C582" w14:textId="77777777" w:rsidR="00132240" w:rsidRDefault="00132240" w:rsidP="00715C3F">
            <w:pPr>
              <w:pStyle w:val="affff"/>
              <w:numPr>
                <w:ilvl w:val="0"/>
                <w:numId w:val="6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8" w:type="dxa"/>
            <w:vAlign w:val="center"/>
          </w:tcPr>
          <w:p w14:paraId="6F83E3E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单位传真</w:t>
            </w:r>
          </w:p>
        </w:tc>
        <w:tc>
          <w:tcPr>
            <w:tcW w:w="1504" w:type="dxa"/>
          </w:tcPr>
          <w:p w14:paraId="31CA8F9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dwcz</w:t>
            </w:r>
          </w:p>
        </w:tc>
        <w:tc>
          <w:tcPr>
            <w:tcW w:w="2001" w:type="dxa"/>
          </w:tcPr>
          <w:p w14:paraId="42F3BE7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01" w:type="dxa"/>
            <w:vAlign w:val="center"/>
          </w:tcPr>
          <w:p w14:paraId="1BDECBE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390EEBA2" w14:textId="77777777" w:rsidTr="00715C3F">
        <w:trPr>
          <w:trHeight w:val="57"/>
        </w:trPr>
        <w:tc>
          <w:tcPr>
            <w:tcW w:w="858" w:type="dxa"/>
            <w:vAlign w:val="center"/>
          </w:tcPr>
          <w:p w14:paraId="77B12AA8" w14:textId="77777777" w:rsidR="00132240" w:rsidRDefault="00132240" w:rsidP="00715C3F">
            <w:pPr>
              <w:pStyle w:val="affff"/>
              <w:numPr>
                <w:ilvl w:val="0"/>
                <w:numId w:val="6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8" w:type="dxa"/>
            <w:vAlign w:val="center"/>
          </w:tcPr>
          <w:p w14:paraId="62BE62C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单位负责人</w:t>
            </w:r>
          </w:p>
        </w:tc>
        <w:tc>
          <w:tcPr>
            <w:tcW w:w="1504" w:type="dxa"/>
          </w:tcPr>
          <w:p w14:paraId="3CE0F80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dwfzr</w:t>
            </w:r>
          </w:p>
        </w:tc>
        <w:tc>
          <w:tcPr>
            <w:tcW w:w="2001" w:type="dxa"/>
          </w:tcPr>
          <w:p w14:paraId="1D97650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01" w:type="dxa"/>
            <w:vAlign w:val="center"/>
          </w:tcPr>
          <w:p w14:paraId="540AB00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4884F3E7" w14:textId="77777777" w:rsidTr="00715C3F">
        <w:trPr>
          <w:trHeight w:val="57"/>
        </w:trPr>
        <w:tc>
          <w:tcPr>
            <w:tcW w:w="858" w:type="dxa"/>
            <w:vAlign w:val="center"/>
          </w:tcPr>
          <w:p w14:paraId="0C727474" w14:textId="77777777" w:rsidR="00132240" w:rsidRDefault="00132240" w:rsidP="00715C3F">
            <w:pPr>
              <w:pStyle w:val="affff"/>
              <w:numPr>
                <w:ilvl w:val="0"/>
                <w:numId w:val="6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8" w:type="dxa"/>
            <w:vAlign w:val="center"/>
          </w:tcPr>
          <w:p w14:paraId="1DEA4E6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办公室电话</w:t>
            </w:r>
          </w:p>
        </w:tc>
        <w:tc>
          <w:tcPr>
            <w:tcW w:w="1504" w:type="dxa"/>
          </w:tcPr>
          <w:p w14:paraId="40CD703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bgsdh</w:t>
            </w:r>
          </w:p>
        </w:tc>
        <w:tc>
          <w:tcPr>
            <w:tcW w:w="2001" w:type="dxa"/>
          </w:tcPr>
          <w:p w14:paraId="245803A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20)</w:t>
            </w:r>
          </w:p>
        </w:tc>
        <w:tc>
          <w:tcPr>
            <w:tcW w:w="2001" w:type="dxa"/>
            <w:vAlign w:val="center"/>
          </w:tcPr>
          <w:p w14:paraId="5F9093D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770E7F1A" w14:textId="77777777" w:rsidTr="00715C3F">
        <w:trPr>
          <w:trHeight w:val="57"/>
        </w:trPr>
        <w:tc>
          <w:tcPr>
            <w:tcW w:w="858" w:type="dxa"/>
            <w:vAlign w:val="center"/>
          </w:tcPr>
          <w:p w14:paraId="2F8DB95D" w14:textId="77777777" w:rsidR="00132240" w:rsidRDefault="00132240" w:rsidP="00715C3F">
            <w:pPr>
              <w:pStyle w:val="affff"/>
              <w:numPr>
                <w:ilvl w:val="0"/>
                <w:numId w:val="6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8" w:type="dxa"/>
            <w:vAlign w:val="center"/>
          </w:tcPr>
          <w:p w14:paraId="6B0CF37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手机</w:t>
            </w:r>
          </w:p>
        </w:tc>
        <w:tc>
          <w:tcPr>
            <w:tcW w:w="1504" w:type="dxa"/>
          </w:tcPr>
          <w:p w14:paraId="6AE4C51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sj</w:t>
            </w:r>
          </w:p>
        </w:tc>
        <w:tc>
          <w:tcPr>
            <w:tcW w:w="2001" w:type="dxa"/>
          </w:tcPr>
          <w:p w14:paraId="6568F6D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20)</w:t>
            </w:r>
          </w:p>
        </w:tc>
        <w:tc>
          <w:tcPr>
            <w:tcW w:w="2001" w:type="dxa"/>
            <w:vAlign w:val="center"/>
          </w:tcPr>
          <w:p w14:paraId="06D3667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01453313" w14:textId="77777777" w:rsidTr="00715C3F">
        <w:trPr>
          <w:trHeight w:val="57"/>
        </w:trPr>
        <w:tc>
          <w:tcPr>
            <w:tcW w:w="858" w:type="dxa"/>
            <w:vAlign w:val="center"/>
          </w:tcPr>
          <w:p w14:paraId="022EF82B" w14:textId="77777777" w:rsidR="00132240" w:rsidRDefault="00132240" w:rsidP="00715C3F">
            <w:pPr>
              <w:pStyle w:val="affff"/>
              <w:numPr>
                <w:ilvl w:val="0"/>
                <w:numId w:val="6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8" w:type="dxa"/>
            <w:vAlign w:val="center"/>
          </w:tcPr>
          <w:p w14:paraId="5EF3368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主管领导</w:t>
            </w:r>
          </w:p>
        </w:tc>
        <w:tc>
          <w:tcPr>
            <w:tcW w:w="1504" w:type="dxa"/>
          </w:tcPr>
          <w:p w14:paraId="337EC52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zgld</w:t>
            </w:r>
          </w:p>
        </w:tc>
        <w:tc>
          <w:tcPr>
            <w:tcW w:w="2001" w:type="dxa"/>
          </w:tcPr>
          <w:p w14:paraId="215DAB2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01" w:type="dxa"/>
            <w:vAlign w:val="center"/>
          </w:tcPr>
          <w:p w14:paraId="217ADB8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0D9AFF83" w14:textId="77777777" w:rsidTr="00715C3F">
        <w:trPr>
          <w:trHeight w:val="57"/>
        </w:trPr>
        <w:tc>
          <w:tcPr>
            <w:tcW w:w="858" w:type="dxa"/>
            <w:vAlign w:val="center"/>
          </w:tcPr>
          <w:p w14:paraId="56C50FA1" w14:textId="77777777" w:rsidR="00132240" w:rsidRDefault="00132240" w:rsidP="00715C3F">
            <w:pPr>
              <w:pStyle w:val="affff"/>
              <w:numPr>
                <w:ilvl w:val="0"/>
                <w:numId w:val="6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8" w:type="dxa"/>
            <w:vAlign w:val="center"/>
          </w:tcPr>
          <w:p w14:paraId="60F5886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办公室电话</w:t>
            </w:r>
          </w:p>
        </w:tc>
        <w:tc>
          <w:tcPr>
            <w:tcW w:w="1504" w:type="dxa"/>
          </w:tcPr>
          <w:p w14:paraId="467DBDF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zgldbgsdh</w:t>
            </w:r>
          </w:p>
        </w:tc>
        <w:tc>
          <w:tcPr>
            <w:tcW w:w="2001" w:type="dxa"/>
          </w:tcPr>
          <w:p w14:paraId="60ED869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20)</w:t>
            </w:r>
          </w:p>
        </w:tc>
        <w:tc>
          <w:tcPr>
            <w:tcW w:w="2001" w:type="dxa"/>
            <w:vAlign w:val="center"/>
          </w:tcPr>
          <w:p w14:paraId="135060B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43B9963F" w14:textId="77777777" w:rsidTr="00715C3F">
        <w:trPr>
          <w:trHeight w:val="57"/>
        </w:trPr>
        <w:tc>
          <w:tcPr>
            <w:tcW w:w="858" w:type="dxa"/>
            <w:vAlign w:val="center"/>
          </w:tcPr>
          <w:p w14:paraId="0E48EC74" w14:textId="77777777" w:rsidR="00132240" w:rsidRDefault="00132240" w:rsidP="00715C3F">
            <w:pPr>
              <w:pStyle w:val="affff"/>
              <w:numPr>
                <w:ilvl w:val="0"/>
                <w:numId w:val="6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8" w:type="dxa"/>
            <w:vAlign w:val="center"/>
          </w:tcPr>
          <w:p w14:paraId="1EA3E9E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手机</w:t>
            </w:r>
          </w:p>
        </w:tc>
        <w:tc>
          <w:tcPr>
            <w:tcW w:w="1504" w:type="dxa"/>
          </w:tcPr>
          <w:p w14:paraId="1150C22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zgldsj</w:t>
            </w:r>
          </w:p>
        </w:tc>
        <w:tc>
          <w:tcPr>
            <w:tcW w:w="2001" w:type="dxa"/>
          </w:tcPr>
          <w:p w14:paraId="6235CC8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20)</w:t>
            </w:r>
          </w:p>
        </w:tc>
        <w:tc>
          <w:tcPr>
            <w:tcW w:w="2001" w:type="dxa"/>
            <w:vAlign w:val="center"/>
          </w:tcPr>
          <w:p w14:paraId="44F3456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7299E4A1" w14:textId="77777777" w:rsidTr="00715C3F">
        <w:trPr>
          <w:trHeight w:val="57"/>
        </w:trPr>
        <w:tc>
          <w:tcPr>
            <w:tcW w:w="858" w:type="dxa"/>
            <w:vAlign w:val="center"/>
          </w:tcPr>
          <w:p w14:paraId="41C5B9F7" w14:textId="77777777" w:rsidR="00132240" w:rsidRDefault="00132240" w:rsidP="00715C3F">
            <w:pPr>
              <w:pStyle w:val="affff"/>
              <w:numPr>
                <w:ilvl w:val="0"/>
                <w:numId w:val="6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8" w:type="dxa"/>
            <w:vAlign w:val="center"/>
          </w:tcPr>
          <w:p w14:paraId="597C12B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主管处</w:t>
            </w:r>
            <w:r>
              <w:rPr>
                <w:rFonts w:ascii="仿宋" w:hAnsi="仿宋"/>
              </w:rPr>
              <w:t>(</w:t>
            </w:r>
            <w:r>
              <w:rPr>
                <w:rFonts w:ascii="仿宋" w:hAnsi="仿宋" w:hint="eastAsia"/>
              </w:rPr>
              <w:t>科</w:t>
            </w:r>
            <w:r>
              <w:rPr>
                <w:rFonts w:ascii="仿宋" w:hAnsi="仿宋"/>
              </w:rPr>
              <w:t>/</w:t>
            </w:r>
            <w:r>
              <w:rPr>
                <w:rFonts w:ascii="仿宋" w:hAnsi="仿宋" w:hint="eastAsia"/>
              </w:rPr>
              <w:t>室</w:t>
            </w:r>
            <w:r>
              <w:rPr>
                <w:rFonts w:ascii="仿宋" w:hAnsi="仿宋"/>
              </w:rPr>
              <w:t>/</w:t>
            </w:r>
            <w:r>
              <w:rPr>
                <w:rFonts w:ascii="仿宋" w:hAnsi="仿宋" w:hint="eastAsia"/>
              </w:rPr>
              <w:t>股</w:t>
            </w:r>
            <w:r>
              <w:rPr>
                <w:rFonts w:ascii="仿宋" w:hAnsi="仿宋"/>
              </w:rPr>
              <w:t>)</w:t>
            </w:r>
          </w:p>
        </w:tc>
        <w:tc>
          <w:tcPr>
            <w:tcW w:w="1504" w:type="dxa"/>
          </w:tcPr>
          <w:p w14:paraId="07E6FC7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zgc</w:t>
            </w:r>
          </w:p>
        </w:tc>
        <w:tc>
          <w:tcPr>
            <w:tcW w:w="2001" w:type="dxa"/>
          </w:tcPr>
          <w:p w14:paraId="436FBF4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01" w:type="dxa"/>
            <w:vAlign w:val="center"/>
          </w:tcPr>
          <w:p w14:paraId="310A48D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093E30BC" w14:textId="77777777" w:rsidTr="00715C3F">
        <w:trPr>
          <w:trHeight w:val="57"/>
        </w:trPr>
        <w:tc>
          <w:tcPr>
            <w:tcW w:w="858" w:type="dxa"/>
            <w:vAlign w:val="center"/>
          </w:tcPr>
          <w:p w14:paraId="14E4E3FC" w14:textId="77777777" w:rsidR="00132240" w:rsidRDefault="00132240" w:rsidP="00715C3F">
            <w:pPr>
              <w:pStyle w:val="affff"/>
              <w:numPr>
                <w:ilvl w:val="0"/>
                <w:numId w:val="6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8" w:type="dxa"/>
            <w:vAlign w:val="center"/>
          </w:tcPr>
          <w:p w14:paraId="2C0AF8D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办公室电话</w:t>
            </w:r>
          </w:p>
        </w:tc>
        <w:tc>
          <w:tcPr>
            <w:tcW w:w="1504" w:type="dxa"/>
          </w:tcPr>
          <w:p w14:paraId="3BF81B3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zgcbgsdh</w:t>
            </w:r>
          </w:p>
        </w:tc>
        <w:tc>
          <w:tcPr>
            <w:tcW w:w="2001" w:type="dxa"/>
          </w:tcPr>
          <w:p w14:paraId="38396DD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20)</w:t>
            </w:r>
          </w:p>
        </w:tc>
        <w:tc>
          <w:tcPr>
            <w:tcW w:w="2001" w:type="dxa"/>
            <w:vAlign w:val="center"/>
          </w:tcPr>
          <w:p w14:paraId="0E37AEE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7780AE2E" w14:textId="77777777" w:rsidTr="00715C3F">
        <w:trPr>
          <w:trHeight w:val="57"/>
        </w:trPr>
        <w:tc>
          <w:tcPr>
            <w:tcW w:w="858" w:type="dxa"/>
            <w:vAlign w:val="center"/>
          </w:tcPr>
          <w:p w14:paraId="31E05B17" w14:textId="77777777" w:rsidR="00132240" w:rsidRDefault="00132240" w:rsidP="00715C3F">
            <w:pPr>
              <w:pStyle w:val="affff"/>
              <w:numPr>
                <w:ilvl w:val="0"/>
                <w:numId w:val="6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8" w:type="dxa"/>
            <w:vAlign w:val="center"/>
          </w:tcPr>
          <w:p w14:paraId="07133D1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主管处</w:t>
            </w:r>
            <w:r>
              <w:rPr>
                <w:rFonts w:ascii="仿宋" w:hAnsi="仿宋"/>
              </w:rPr>
              <w:t>(</w:t>
            </w:r>
            <w:r>
              <w:rPr>
                <w:rFonts w:ascii="仿宋" w:hAnsi="仿宋" w:hint="eastAsia"/>
              </w:rPr>
              <w:t>科</w:t>
            </w:r>
            <w:r>
              <w:rPr>
                <w:rFonts w:ascii="仿宋" w:hAnsi="仿宋"/>
              </w:rPr>
              <w:t>/</w:t>
            </w:r>
            <w:r>
              <w:rPr>
                <w:rFonts w:ascii="仿宋" w:hAnsi="仿宋" w:hint="eastAsia"/>
              </w:rPr>
              <w:t>室</w:t>
            </w:r>
            <w:r>
              <w:rPr>
                <w:rFonts w:ascii="仿宋" w:hAnsi="仿宋"/>
              </w:rPr>
              <w:t>/</w:t>
            </w:r>
            <w:r>
              <w:rPr>
                <w:rFonts w:ascii="仿宋" w:hAnsi="仿宋" w:hint="eastAsia"/>
              </w:rPr>
              <w:t>股</w:t>
            </w:r>
            <w:r>
              <w:rPr>
                <w:rFonts w:ascii="仿宋" w:hAnsi="仿宋"/>
              </w:rPr>
              <w:t>)</w:t>
            </w:r>
            <w:r>
              <w:rPr>
                <w:rFonts w:ascii="仿宋" w:hAnsi="仿宋" w:hint="eastAsia"/>
              </w:rPr>
              <w:t>负责人</w:t>
            </w:r>
          </w:p>
        </w:tc>
        <w:tc>
          <w:tcPr>
            <w:tcW w:w="1504" w:type="dxa"/>
          </w:tcPr>
          <w:p w14:paraId="081AD2D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zgcfzr</w:t>
            </w:r>
          </w:p>
        </w:tc>
        <w:tc>
          <w:tcPr>
            <w:tcW w:w="2001" w:type="dxa"/>
          </w:tcPr>
          <w:p w14:paraId="0816C91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01" w:type="dxa"/>
            <w:vAlign w:val="center"/>
          </w:tcPr>
          <w:p w14:paraId="6D2D221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47397E27" w14:textId="77777777" w:rsidTr="00715C3F">
        <w:trPr>
          <w:trHeight w:val="57"/>
        </w:trPr>
        <w:tc>
          <w:tcPr>
            <w:tcW w:w="858" w:type="dxa"/>
            <w:vAlign w:val="center"/>
          </w:tcPr>
          <w:p w14:paraId="1EA709FB" w14:textId="77777777" w:rsidR="00132240" w:rsidRDefault="00132240" w:rsidP="00715C3F">
            <w:pPr>
              <w:pStyle w:val="affff"/>
              <w:numPr>
                <w:ilvl w:val="0"/>
                <w:numId w:val="6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8" w:type="dxa"/>
            <w:vAlign w:val="center"/>
          </w:tcPr>
          <w:p w14:paraId="0936B1F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手机</w:t>
            </w:r>
          </w:p>
        </w:tc>
        <w:tc>
          <w:tcPr>
            <w:tcW w:w="1504" w:type="dxa"/>
          </w:tcPr>
          <w:p w14:paraId="1256D52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zgcsj</w:t>
            </w:r>
          </w:p>
        </w:tc>
        <w:tc>
          <w:tcPr>
            <w:tcW w:w="2001" w:type="dxa"/>
          </w:tcPr>
          <w:p w14:paraId="283D2E3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20)</w:t>
            </w:r>
          </w:p>
        </w:tc>
        <w:tc>
          <w:tcPr>
            <w:tcW w:w="2001" w:type="dxa"/>
            <w:vAlign w:val="center"/>
          </w:tcPr>
          <w:p w14:paraId="4E239C8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013F847B" w14:textId="77777777" w:rsidTr="00715C3F">
        <w:trPr>
          <w:trHeight w:val="57"/>
        </w:trPr>
        <w:tc>
          <w:tcPr>
            <w:tcW w:w="858" w:type="dxa"/>
            <w:vAlign w:val="center"/>
          </w:tcPr>
          <w:p w14:paraId="03A9691A" w14:textId="77777777" w:rsidR="00132240" w:rsidRDefault="00132240" w:rsidP="00715C3F">
            <w:pPr>
              <w:pStyle w:val="affff"/>
              <w:numPr>
                <w:ilvl w:val="0"/>
                <w:numId w:val="6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8" w:type="dxa"/>
            <w:vAlign w:val="center"/>
          </w:tcPr>
          <w:p w14:paraId="1531B02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监督检查经费情况</w:t>
            </w:r>
          </w:p>
        </w:tc>
        <w:tc>
          <w:tcPr>
            <w:tcW w:w="1504" w:type="dxa"/>
          </w:tcPr>
          <w:p w14:paraId="2E3EF03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jdjcjfqk</w:t>
            </w:r>
          </w:p>
        </w:tc>
        <w:tc>
          <w:tcPr>
            <w:tcW w:w="2001" w:type="dxa"/>
          </w:tcPr>
          <w:p w14:paraId="3F91CB4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01" w:type="dxa"/>
            <w:vAlign w:val="center"/>
          </w:tcPr>
          <w:p w14:paraId="5730ABE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7E0434D2" w14:textId="77777777" w:rsidTr="00715C3F">
        <w:trPr>
          <w:trHeight w:val="57"/>
        </w:trPr>
        <w:tc>
          <w:tcPr>
            <w:tcW w:w="858" w:type="dxa"/>
            <w:vAlign w:val="center"/>
          </w:tcPr>
          <w:p w14:paraId="7CCA01B3" w14:textId="77777777" w:rsidR="00132240" w:rsidRDefault="00132240" w:rsidP="00715C3F">
            <w:pPr>
              <w:pStyle w:val="affff"/>
              <w:numPr>
                <w:ilvl w:val="0"/>
                <w:numId w:val="6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8" w:type="dxa"/>
            <w:vAlign w:val="center"/>
          </w:tcPr>
          <w:p w14:paraId="6CB037D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备注</w:t>
            </w:r>
          </w:p>
        </w:tc>
        <w:tc>
          <w:tcPr>
            <w:tcW w:w="1504" w:type="dxa"/>
          </w:tcPr>
          <w:p w14:paraId="3F5C578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bz</w:t>
            </w:r>
          </w:p>
        </w:tc>
        <w:tc>
          <w:tcPr>
            <w:tcW w:w="2001" w:type="dxa"/>
          </w:tcPr>
          <w:p w14:paraId="5496B71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2001" w:type="dxa"/>
            <w:vAlign w:val="center"/>
          </w:tcPr>
          <w:p w14:paraId="34FA365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2A0F3AA9" w14:textId="77777777" w:rsidTr="00715C3F">
        <w:trPr>
          <w:trHeight w:val="57"/>
        </w:trPr>
        <w:tc>
          <w:tcPr>
            <w:tcW w:w="858" w:type="dxa"/>
            <w:vAlign w:val="center"/>
          </w:tcPr>
          <w:p w14:paraId="026B4E7C" w14:textId="77777777" w:rsidR="00132240" w:rsidRDefault="00132240" w:rsidP="00715C3F">
            <w:pPr>
              <w:pStyle w:val="affff"/>
              <w:numPr>
                <w:ilvl w:val="0"/>
                <w:numId w:val="6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8" w:type="dxa"/>
            <w:vAlign w:val="center"/>
          </w:tcPr>
          <w:p w14:paraId="69AE97A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网址</w:t>
            </w:r>
          </w:p>
        </w:tc>
        <w:tc>
          <w:tcPr>
            <w:tcW w:w="1504" w:type="dxa"/>
          </w:tcPr>
          <w:p w14:paraId="69FBD84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wz</w:t>
            </w:r>
          </w:p>
        </w:tc>
        <w:tc>
          <w:tcPr>
            <w:tcW w:w="2001" w:type="dxa"/>
          </w:tcPr>
          <w:p w14:paraId="7DA3FB2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2001" w:type="dxa"/>
            <w:vAlign w:val="center"/>
          </w:tcPr>
          <w:p w14:paraId="16E6A9D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430D24CB" w14:textId="77777777" w:rsidTr="00715C3F">
        <w:trPr>
          <w:trHeight w:val="57"/>
        </w:trPr>
        <w:tc>
          <w:tcPr>
            <w:tcW w:w="858" w:type="dxa"/>
            <w:vAlign w:val="center"/>
          </w:tcPr>
          <w:p w14:paraId="254A21CA" w14:textId="77777777" w:rsidR="00132240" w:rsidRDefault="00132240" w:rsidP="00715C3F">
            <w:pPr>
              <w:pStyle w:val="affff"/>
              <w:numPr>
                <w:ilvl w:val="0"/>
                <w:numId w:val="6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8" w:type="dxa"/>
            <w:vAlign w:val="center"/>
          </w:tcPr>
          <w:p w14:paraId="27FF054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504" w:type="dxa"/>
            <w:vAlign w:val="center"/>
          </w:tcPr>
          <w:p w14:paraId="7D7AEFF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2001" w:type="dxa"/>
            <w:vAlign w:val="center"/>
          </w:tcPr>
          <w:p w14:paraId="7054381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2001" w:type="dxa"/>
            <w:vAlign w:val="center"/>
          </w:tcPr>
          <w:p w14:paraId="69F872B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7B56B94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490E422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6A4949EC" w14:textId="77777777" w:rsidR="00132240" w:rsidRDefault="00132240" w:rsidP="00132240">
      <w:pPr>
        <w:ind w:firstLine="480"/>
        <w:rPr>
          <w:rFonts w:ascii="仿宋" w:hAnsi="仿宋"/>
          <w:szCs w:val="24"/>
        </w:rPr>
      </w:pPr>
    </w:p>
    <w:p w14:paraId="18A5DC32" w14:textId="77777777" w:rsidR="00132240" w:rsidRDefault="00132240" w:rsidP="00132240">
      <w:pPr>
        <w:pStyle w:val="3"/>
        <w:ind w:left="851" w:hanging="851"/>
        <w:rPr>
          <w:rFonts w:ascii="仿宋" w:hAnsi="仿宋"/>
          <w:sz w:val="28"/>
          <w:szCs w:val="28"/>
        </w:rPr>
      </w:pPr>
      <w:bookmarkStart w:id="47" w:name="_Toc512432572"/>
      <w:bookmarkStart w:id="48" w:name="_Toc513039901"/>
      <w:bookmarkStart w:id="49" w:name="_Toc532829533"/>
      <w:r>
        <w:rPr>
          <w:rFonts w:ascii="仿宋" w:hAnsi="仿宋" w:hint="eastAsia"/>
          <w:sz w:val="28"/>
          <w:szCs w:val="28"/>
        </w:rPr>
        <w:t>行政执法数据接口</w:t>
      </w:r>
      <w:bookmarkEnd w:id="47"/>
      <w:bookmarkEnd w:id="48"/>
      <w:bookmarkEnd w:id="49"/>
    </w:p>
    <w:p w14:paraId="2DFD2E80" w14:textId="77777777" w:rsidR="00132240" w:rsidRDefault="00132240" w:rsidP="00132240">
      <w:pPr>
        <w:pStyle w:val="0KL"/>
        <w:numPr>
          <w:ilvl w:val="0"/>
          <w:numId w:val="62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行政执法人员数据接口</w:t>
      </w:r>
    </w:p>
    <w:p w14:paraId="64EDB126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>
        <w:rPr>
          <w:rFonts w:ascii="仿宋" w:hAnsi="仿宋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/XZZFRYXX</w:t>
      </w:r>
    </w:p>
    <w:p w14:paraId="0DB1F80B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7F856D6C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3CC3C79D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3DCDA3C8" w14:textId="77777777" w:rsidR="00132240" w:rsidRDefault="00132240" w:rsidP="00132240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15111004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4AA0338F" w14:textId="4D7C3D0C" w:rsidR="00132240" w:rsidRDefault="00132240" w:rsidP="00132240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 w:rsidR="00796750">
        <w:rPr>
          <w:rFonts w:ascii="仿宋" w:hAnsi="仿宋"/>
          <w:b/>
          <w:bCs/>
          <w:szCs w:val="24"/>
        </w:rPr>
        <w:t>32</w:t>
      </w:r>
    </w:p>
    <w:tbl>
      <w:tblPr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936"/>
        <w:gridCol w:w="1506"/>
        <w:gridCol w:w="1791"/>
        <w:gridCol w:w="2211"/>
      </w:tblGrid>
      <w:tr w:rsidR="00132240" w14:paraId="60AAA43A" w14:textId="77777777" w:rsidTr="00715C3F">
        <w:trPr>
          <w:trHeight w:val="20"/>
          <w:tblHeader/>
        </w:trPr>
        <w:tc>
          <w:tcPr>
            <w:tcW w:w="858" w:type="dxa"/>
            <w:shd w:val="clear" w:color="auto" w:fill="BFBFBF"/>
            <w:vAlign w:val="center"/>
          </w:tcPr>
          <w:p w14:paraId="7EE6C11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1936" w:type="dxa"/>
            <w:shd w:val="clear" w:color="auto" w:fill="BFBFBF"/>
            <w:vAlign w:val="center"/>
          </w:tcPr>
          <w:p w14:paraId="7589E4B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506" w:type="dxa"/>
            <w:shd w:val="clear" w:color="auto" w:fill="BFBFBF"/>
            <w:vAlign w:val="center"/>
          </w:tcPr>
          <w:p w14:paraId="4618598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1791" w:type="dxa"/>
            <w:shd w:val="clear" w:color="auto" w:fill="BFBFBF"/>
            <w:vAlign w:val="center"/>
          </w:tcPr>
          <w:p w14:paraId="2F30A06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数据类型</w:t>
            </w:r>
          </w:p>
        </w:tc>
        <w:tc>
          <w:tcPr>
            <w:tcW w:w="2211" w:type="dxa"/>
            <w:shd w:val="clear" w:color="auto" w:fill="BFBFBF"/>
            <w:vAlign w:val="center"/>
          </w:tcPr>
          <w:p w14:paraId="7785BCD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132240" w14:paraId="186BEA49" w14:textId="77777777" w:rsidTr="00715C3F">
        <w:trPr>
          <w:trHeight w:val="20"/>
        </w:trPr>
        <w:tc>
          <w:tcPr>
            <w:tcW w:w="858" w:type="dxa"/>
            <w:vAlign w:val="center"/>
          </w:tcPr>
          <w:p w14:paraId="0D6B255B" w14:textId="77777777" w:rsidR="00132240" w:rsidRDefault="00132240" w:rsidP="00715C3F">
            <w:pPr>
              <w:pStyle w:val="affff"/>
              <w:numPr>
                <w:ilvl w:val="0"/>
                <w:numId w:val="6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vAlign w:val="center"/>
          </w:tcPr>
          <w:p w14:paraId="6284D731" w14:textId="323EE24E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执法人员编码</w:t>
            </w:r>
          </w:p>
        </w:tc>
        <w:tc>
          <w:tcPr>
            <w:tcW w:w="1506" w:type="dxa"/>
            <w:vAlign w:val="center"/>
          </w:tcPr>
          <w:p w14:paraId="1D40696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z</w:t>
            </w:r>
            <w:r>
              <w:rPr>
                <w:rFonts w:ascii="仿宋" w:hAnsi="仿宋" w:hint="eastAsia"/>
              </w:rPr>
              <w:t>frybh</w:t>
            </w:r>
          </w:p>
        </w:tc>
        <w:tc>
          <w:tcPr>
            <w:tcW w:w="1791" w:type="dxa"/>
            <w:vAlign w:val="center"/>
          </w:tcPr>
          <w:p w14:paraId="4B18CF9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211" w:type="dxa"/>
            <w:vAlign w:val="center"/>
          </w:tcPr>
          <w:p w14:paraId="11E0A3A8" w14:textId="4D0F836E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执法机构代码+</w:t>
            </w:r>
            <w:r w:rsidR="005826D4">
              <w:rPr>
                <w:rFonts w:ascii="仿宋" w:hAnsi="仿宋" w:hint="eastAsia"/>
              </w:rPr>
              <w:t>执法人员身份证号后</w:t>
            </w:r>
            <w:r w:rsidR="005826D4">
              <w:rPr>
                <w:rFonts w:ascii="仿宋" w:hAnsi="仿宋" w:hint="eastAsia"/>
              </w:rPr>
              <w:lastRenderedPageBreak/>
              <w:t>四位</w:t>
            </w:r>
          </w:p>
          <w:p w14:paraId="71F328A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3E26CBC6" w14:textId="77777777" w:rsidTr="00715C3F">
        <w:trPr>
          <w:trHeight w:val="20"/>
        </w:trPr>
        <w:tc>
          <w:tcPr>
            <w:tcW w:w="858" w:type="dxa"/>
            <w:vAlign w:val="center"/>
          </w:tcPr>
          <w:p w14:paraId="7F07B4FA" w14:textId="77777777" w:rsidR="00132240" w:rsidRDefault="00132240" w:rsidP="00715C3F">
            <w:pPr>
              <w:pStyle w:val="affff"/>
              <w:numPr>
                <w:ilvl w:val="0"/>
                <w:numId w:val="6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vAlign w:val="center"/>
          </w:tcPr>
          <w:p w14:paraId="65B6DF71" w14:textId="77777777" w:rsidR="00132240" w:rsidRDefault="00CB7B4B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执法人员</w:t>
            </w:r>
            <w:r w:rsidR="00132240">
              <w:rPr>
                <w:rFonts w:ascii="仿宋" w:hAnsi="仿宋" w:hint="eastAsia"/>
              </w:rPr>
              <w:t>所属机构代码</w:t>
            </w:r>
          </w:p>
        </w:tc>
        <w:tc>
          <w:tcPr>
            <w:tcW w:w="1506" w:type="dxa"/>
            <w:vAlign w:val="center"/>
          </w:tcPr>
          <w:p w14:paraId="33A6DF5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jgmc</w:t>
            </w:r>
          </w:p>
        </w:tc>
        <w:tc>
          <w:tcPr>
            <w:tcW w:w="1791" w:type="dxa"/>
            <w:vAlign w:val="center"/>
          </w:tcPr>
          <w:p w14:paraId="23D419E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211" w:type="dxa"/>
            <w:vAlign w:val="center"/>
          </w:tcPr>
          <w:p w14:paraId="1AF1827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533F8F04" w14:textId="77777777" w:rsidTr="00715C3F">
        <w:trPr>
          <w:trHeight w:val="20"/>
        </w:trPr>
        <w:tc>
          <w:tcPr>
            <w:tcW w:w="858" w:type="dxa"/>
            <w:vAlign w:val="center"/>
          </w:tcPr>
          <w:p w14:paraId="71643BC6" w14:textId="77777777" w:rsidR="00132240" w:rsidRDefault="00132240" w:rsidP="00715C3F">
            <w:pPr>
              <w:pStyle w:val="affff"/>
              <w:numPr>
                <w:ilvl w:val="0"/>
                <w:numId w:val="6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vAlign w:val="center"/>
          </w:tcPr>
          <w:p w14:paraId="2D561AC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姓名</w:t>
            </w:r>
          </w:p>
        </w:tc>
        <w:tc>
          <w:tcPr>
            <w:tcW w:w="1506" w:type="dxa"/>
            <w:vAlign w:val="center"/>
          </w:tcPr>
          <w:p w14:paraId="5B4D59D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ryxm</w:t>
            </w:r>
          </w:p>
        </w:tc>
        <w:tc>
          <w:tcPr>
            <w:tcW w:w="1791" w:type="dxa"/>
            <w:vAlign w:val="center"/>
          </w:tcPr>
          <w:p w14:paraId="417BA2D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211" w:type="dxa"/>
            <w:vAlign w:val="center"/>
          </w:tcPr>
          <w:p w14:paraId="3F23960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1E9C8DB4" w14:textId="77777777" w:rsidTr="00715C3F">
        <w:trPr>
          <w:trHeight w:val="20"/>
        </w:trPr>
        <w:tc>
          <w:tcPr>
            <w:tcW w:w="858" w:type="dxa"/>
            <w:vAlign w:val="center"/>
          </w:tcPr>
          <w:p w14:paraId="485E6BB0" w14:textId="77777777" w:rsidR="00132240" w:rsidRDefault="00132240" w:rsidP="00715C3F">
            <w:pPr>
              <w:pStyle w:val="affff"/>
              <w:numPr>
                <w:ilvl w:val="0"/>
                <w:numId w:val="6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vAlign w:val="center"/>
          </w:tcPr>
          <w:p w14:paraId="6956139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监督检查证号</w:t>
            </w:r>
          </w:p>
        </w:tc>
        <w:tc>
          <w:tcPr>
            <w:tcW w:w="1506" w:type="dxa"/>
            <w:vAlign w:val="center"/>
          </w:tcPr>
          <w:p w14:paraId="263B04E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jdjczh</w:t>
            </w:r>
          </w:p>
        </w:tc>
        <w:tc>
          <w:tcPr>
            <w:tcW w:w="1791" w:type="dxa"/>
            <w:vAlign w:val="center"/>
          </w:tcPr>
          <w:p w14:paraId="413761A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211" w:type="dxa"/>
            <w:vAlign w:val="center"/>
          </w:tcPr>
          <w:p w14:paraId="04AA918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1228C6FB" w14:textId="77777777" w:rsidTr="00715C3F">
        <w:trPr>
          <w:trHeight w:val="20"/>
        </w:trPr>
        <w:tc>
          <w:tcPr>
            <w:tcW w:w="858" w:type="dxa"/>
            <w:vAlign w:val="center"/>
          </w:tcPr>
          <w:p w14:paraId="76F500B0" w14:textId="77777777" w:rsidR="00132240" w:rsidRDefault="00132240" w:rsidP="00715C3F">
            <w:pPr>
              <w:pStyle w:val="affff"/>
              <w:numPr>
                <w:ilvl w:val="0"/>
                <w:numId w:val="6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vAlign w:val="center"/>
          </w:tcPr>
          <w:p w14:paraId="3028590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性别</w:t>
            </w:r>
          </w:p>
        </w:tc>
        <w:tc>
          <w:tcPr>
            <w:tcW w:w="1506" w:type="dxa"/>
            <w:vAlign w:val="center"/>
          </w:tcPr>
          <w:p w14:paraId="16EC030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xb</w:t>
            </w:r>
          </w:p>
        </w:tc>
        <w:tc>
          <w:tcPr>
            <w:tcW w:w="1791" w:type="dxa"/>
            <w:vAlign w:val="center"/>
          </w:tcPr>
          <w:p w14:paraId="773D518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2211" w:type="dxa"/>
            <w:vAlign w:val="center"/>
          </w:tcPr>
          <w:p w14:paraId="066D790B" w14:textId="77777777" w:rsidR="005C1529" w:rsidRPr="006B168A" w:rsidRDefault="005C1529" w:rsidP="005C1529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参照</w:t>
            </w:r>
            <w:r>
              <w:rPr>
                <w:rFonts w:ascii="仿宋" w:hAnsi="仿宋"/>
              </w:rPr>
              <w:t>GB/T2261</w:t>
            </w:r>
            <w:r>
              <w:rPr>
                <w:rFonts w:ascii="仿宋" w:hAnsi="仿宋" w:hint="eastAsia"/>
              </w:rPr>
              <w:t>.1</w:t>
            </w:r>
            <w:r>
              <w:rPr>
                <w:rFonts w:ascii="仿宋" w:hAnsi="仿宋"/>
              </w:rPr>
              <w:t>-2003</w:t>
            </w:r>
            <w:r w:rsidRPr="006B168A">
              <w:rPr>
                <w:rFonts w:ascii="仿宋" w:hAnsi="仿宋" w:hint="eastAsia"/>
              </w:rPr>
              <w:t>个人基本信息分类与代码 第1部分 人的性别代码</w:t>
            </w:r>
          </w:p>
          <w:p w14:paraId="37DF7218" w14:textId="00A20206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</w:p>
        </w:tc>
      </w:tr>
      <w:tr w:rsidR="00132240" w14:paraId="37F795BA" w14:textId="77777777" w:rsidTr="00715C3F">
        <w:trPr>
          <w:trHeight w:val="20"/>
        </w:trPr>
        <w:tc>
          <w:tcPr>
            <w:tcW w:w="858" w:type="dxa"/>
            <w:vAlign w:val="center"/>
          </w:tcPr>
          <w:p w14:paraId="416650DE" w14:textId="77777777" w:rsidR="00132240" w:rsidRDefault="00132240" w:rsidP="00715C3F">
            <w:pPr>
              <w:pStyle w:val="affff"/>
              <w:numPr>
                <w:ilvl w:val="0"/>
                <w:numId w:val="6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vAlign w:val="center"/>
          </w:tcPr>
          <w:p w14:paraId="0D392BA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出生年月</w:t>
            </w:r>
          </w:p>
        </w:tc>
        <w:tc>
          <w:tcPr>
            <w:tcW w:w="1506" w:type="dxa"/>
            <w:vAlign w:val="center"/>
          </w:tcPr>
          <w:p w14:paraId="654C07F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csny</w:t>
            </w:r>
          </w:p>
        </w:tc>
        <w:tc>
          <w:tcPr>
            <w:tcW w:w="1791" w:type="dxa"/>
            <w:vAlign w:val="center"/>
          </w:tcPr>
          <w:p w14:paraId="30DB9E2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211" w:type="dxa"/>
            <w:vAlign w:val="center"/>
          </w:tcPr>
          <w:p w14:paraId="744FE45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7C370FC7" w14:textId="77777777" w:rsidTr="00715C3F">
        <w:trPr>
          <w:trHeight w:val="20"/>
        </w:trPr>
        <w:tc>
          <w:tcPr>
            <w:tcW w:w="858" w:type="dxa"/>
            <w:vAlign w:val="center"/>
          </w:tcPr>
          <w:p w14:paraId="3037DC5C" w14:textId="77777777" w:rsidR="00132240" w:rsidRDefault="00132240" w:rsidP="00715C3F">
            <w:pPr>
              <w:pStyle w:val="affff"/>
              <w:numPr>
                <w:ilvl w:val="0"/>
                <w:numId w:val="6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vAlign w:val="center"/>
          </w:tcPr>
          <w:p w14:paraId="6A0D7C7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身份证号</w:t>
            </w:r>
          </w:p>
        </w:tc>
        <w:tc>
          <w:tcPr>
            <w:tcW w:w="1506" w:type="dxa"/>
            <w:vAlign w:val="center"/>
          </w:tcPr>
          <w:p w14:paraId="226C4F7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sfzh</w:t>
            </w:r>
          </w:p>
        </w:tc>
        <w:tc>
          <w:tcPr>
            <w:tcW w:w="1791" w:type="dxa"/>
            <w:vAlign w:val="center"/>
          </w:tcPr>
          <w:p w14:paraId="3031ACE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18)</w:t>
            </w:r>
          </w:p>
        </w:tc>
        <w:tc>
          <w:tcPr>
            <w:tcW w:w="2211" w:type="dxa"/>
            <w:vAlign w:val="center"/>
          </w:tcPr>
          <w:p w14:paraId="7CC3BD0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47404785" w14:textId="77777777" w:rsidTr="00715C3F">
        <w:trPr>
          <w:trHeight w:val="20"/>
        </w:trPr>
        <w:tc>
          <w:tcPr>
            <w:tcW w:w="858" w:type="dxa"/>
            <w:vAlign w:val="center"/>
          </w:tcPr>
          <w:p w14:paraId="67653083" w14:textId="77777777" w:rsidR="00132240" w:rsidRDefault="00132240" w:rsidP="00715C3F">
            <w:pPr>
              <w:pStyle w:val="affff"/>
              <w:numPr>
                <w:ilvl w:val="0"/>
                <w:numId w:val="6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vAlign w:val="center"/>
          </w:tcPr>
          <w:p w14:paraId="30030F1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职务</w:t>
            </w:r>
          </w:p>
        </w:tc>
        <w:tc>
          <w:tcPr>
            <w:tcW w:w="1506" w:type="dxa"/>
            <w:vAlign w:val="center"/>
          </w:tcPr>
          <w:p w14:paraId="0066EF1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zw</w:t>
            </w:r>
          </w:p>
        </w:tc>
        <w:tc>
          <w:tcPr>
            <w:tcW w:w="1791" w:type="dxa"/>
            <w:vAlign w:val="center"/>
          </w:tcPr>
          <w:p w14:paraId="07EE803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211" w:type="dxa"/>
            <w:vAlign w:val="center"/>
          </w:tcPr>
          <w:p w14:paraId="63B8E54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271FF06D" w14:textId="77777777" w:rsidTr="00715C3F">
        <w:trPr>
          <w:trHeight w:val="20"/>
        </w:trPr>
        <w:tc>
          <w:tcPr>
            <w:tcW w:w="858" w:type="dxa"/>
            <w:vAlign w:val="center"/>
          </w:tcPr>
          <w:p w14:paraId="0804A478" w14:textId="77777777" w:rsidR="00132240" w:rsidRDefault="00132240" w:rsidP="00715C3F">
            <w:pPr>
              <w:pStyle w:val="affff"/>
              <w:numPr>
                <w:ilvl w:val="0"/>
                <w:numId w:val="6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vAlign w:val="center"/>
          </w:tcPr>
          <w:p w14:paraId="3526395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专业</w:t>
            </w:r>
          </w:p>
        </w:tc>
        <w:tc>
          <w:tcPr>
            <w:tcW w:w="1506" w:type="dxa"/>
            <w:vAlign w:val="center"/>
          </w:tcPr>
          <w:p w14:paraId="16722C0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zy</w:t>
            </w:r>
          </w:p>
        </w:tc>
        <w:tc>
          <w:tcPr>
            <w:tcW w:w="1791" w:type="dxa"/>
            <w:vAlign w:val="center"/>
          </w:tcPr>
          <w:p w14:paraId="350FBA3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211" w:type="dxa"/>
            <w:vAlign w:val="center"/>
          </w:tcPr>
          <w:p w14:paraId="3767E09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2525C7A1" w14:textId="77777777" w:rsidTr="00715C3F">
        <w:trPr>
          <w:trHeight w:val="20"/>
        </w:trPr>
        <w:tc>
          <w:tcPr>
            <w:tcW w:w="858" w:type="dxa"/>
            <w:vAlign w:val="center"/>
          </w:tcPr>
          <w:p w14:paraId="0F574AD6" w14:textId="77777777" w:rsidR="00132240" w:rsidRDefault="00132240" w:rsidP="00715C3F">
            <w:pPr>
              <w:pStyle w:val="affff"/>
              <w:numPr>
                <w:ilvl w:val="0"/>
                <w:numId w:val="6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vAlign w:val="center"/>
          </w:tcPr>
          <w:p w14:paraId="22DEA0E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学历</w:t>
            </w:r>
          </w:p>
        </w:tc>
        <w:tc>
          <w:tcPr>
            <w:tcW w:w="1506" w:type="dxa"/>
            <w:vAlign w:val="center"/>
          </w:tcPr>
          <w:p w14:paraId="51D06BE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xl</w:t>
            </w:r>
          </w:p>
        </w:tc>
        <w:tc>
          <w:tcPr>
            <w:tcW w:w="1791" w:type="dxa"/>
            <w:vAlign w:val="center"/>
          </w:tcPr>
          <w:p w14:paraId="43C7710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2211" w:type="dxa"/>
            <w:vAlign w:val="center"/>
          </w:tcPr>
          <w:p w14:paraId="5547EEA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1：专科</w:t>
            </w:r>
          </w:p>
          <w:p w14:paraId="439BB06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2：本科</w:t>
            </w:r>
          </w:p>
          <w:p w14:paraId="46CBEFB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3：硕士</w:t>
            </w:r>
          </w:p>
          <w:p w14:paraId="18B7CFB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4：博士</w:t>
            </w:r>
          </w:p>
          <w:p w14:paraId="5EA96F7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5：其他</w:t>
            </w:r>
          </w:p>
        </w:tc>
      </w:tr>
      <w:tr w:rsidR="00132240" w14:paraId="16586388" w14:textId="77777777" w:rsidTr="00715C3F">
        <w:trPr>
          <w:trHeight w:val="20"/>
        </w:trPr>
        <w:tc>
          <w:tcPr>
            <w:tcW w:w="858" w:type="dxa"/>
            <w:vAlign w:val="center"/>
          </w:tcPr>
          <w:p w14:paraId="35682316" w14:textId="77777777" w:rsidR="00132240" w:rsidRDefault="00132240" w:rsidP="00715C3F">
            <w:pPr>
              <w:pStyle w:val="affff"/>
              <w:numPr>
                <w:ilvl w:val="0"/>
                <w:numId w:val="6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vAlign w:val="center"/>
          </w:tcPr>
          <w:p w14:paraId="7716D44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邮箱</w:t>
            </w:r>
          </w:p>
        </w:tc>
        <w:tc>
          <w:tcPr>
            <w:tcW w:w="1506" w:type="dxa"/>
            <w:vAlign w:val="center"/>
          </w:tcPr>
          <w:p w14:paraId="41DAF7C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yx</w:t>
            </w:r>
          </w:p>
        </w:tc>
        <w:tc>
          <w:tcPr>
            <w:tcW w:w="1791" w:type="dxa"/>
            <w:vAlign w:val="center"/>
          </w:tcPr>
          <w:p w14:paraId="0861099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211" w:type="dxa"/>
            <w:vAlign w:val="center"/>
          </w:tcPr>
          <w:p w14:paraId="0DB93CA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553C6A80" w14:textId="77777777" w:rsidTr="00715C3F">
        <w:trPr>
          <w:trHeight w:val="20"/>
        </w:trPr>
        <w:tc>
          <w:tcPr>
            <w:tcW w:w="858" w:type="dxa"/>
            <w:vAlign w:val="center"/>
          </w:tcPr>
          <w:p w14:paraId="57EF06DC" w14:textId="77777777" w:rsidR="00132240" w:rsidRDefault="00132240" w:rsidP="00715C3F">
            <w:pPr>
              <w:pStyle w:val="affff"/>
              <w:numPr>
                <w:ilvl w:val="0"/>
                <w:numId w:val="6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vAlign w:val="center"/>
          </w:tcPr>
          <w:p w14:paraId="07E7177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主要工作经历</w:t>
            </w:r>
          </w:p>
        </w:tc>
        <w:tc>
          <w:tcPr>
            <w:tcW w:w="1506" w:type="dxa"/>
            <w:vAlign w:val="center"/>
          </w:tcPr>
          <w:p w14:paraId="477B04A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zygzjl</w:t>
            </w:r>
          </w:p>
        </w:tc>
        <w:tc>
          <w:tcPr>
            <w:tcW w:w="1791" w:type="dxa"/>
            <w:vAlign w:val="center"/>
          </w:tcPr>
          <w:p w14:paraId="556E096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2211" w:type="dxa"/>
            <w:vAlign w:val="center"/>
          </w:tcPr>
          <w:p w14:paraId="796C927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4BB86BBD" w14:textId="77777777" w:rsidTr="00715C3F">
        <w:trPr>
          <w:trHeight w:val="20"/>
        </w:trPr>
        <w:tc>
          <w:tcPr>
            <w:tcW w:w="858" w:type="dxa"/>
            <w:vAlign w:val="center"/>
          </w:tcPr>
          <w:p w14:paraId="09CE870C" w14:textId="77777777" w:rsidR="00132240" w:rsidRDefault="00132240" w:rsidP="00715C3F">
            <w:pPr>
              <w:pStyle w:val="affff"/>
              <w:numPr>
                <w:ilvl w:val="0"/>
                <w:numId w:val="6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vAlign w:val="center"/>
          </w:tcPr>
          <w:p w14:paraId="531F82F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培训考核单位</w:t>
            </w:r>
          </w:p>
        </w:tc>
        <w:tc>
          <w:tcPr>
            <w:tcW w:w="1506" w:type="dxa"/>
            <w:vAlign w:val="center"/>
          </w:tcPr>
          <w:p w14:paraId="7AF032F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pxkhdw</w:t>
            </w:r>
          </w:p>
        </w:tc>
        <w:tc>
          <w:tcPr>
            <w:tcW w:w="1791" w:type="dxa"/>
            <w:vAlign w:val="center"/>
          </w:tcPr>
          <w:p w14:paraId="6BE11E6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2211" w:type="dxa"/>
            <w:vAlign w:val="center"/>
          </w:tcPr>
          <w:p w14:paraId="36573C7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69465042" w14:textId="77777777" w:rsidTr="00715C3F">
        <w:trPr>
          <w:trHeight w:val="20"/>
        </w:trPr>
        <w:tc>
          <w:tcPr>
            <w:tcW w:w="858" w:type="dxa"/>
            <w:vAlign w:val="center"/>
          </w:tcPr>
          <w:p w14:paraId="7D0A13D0" w14:textId="77777777" w:rsidR="00132240" w:rsidRDefault="00132240" w:rsidP="00715C3F">
            <w:pPr>
              <w:pStyle w:val="affff"/>
              <w:numPr>
                <w:ilvl w:val="0"/>
                <w:numId w:val="6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vAlign w:val="center"/>
          </w:tcPr>
          <w:p w14:paraId="06A710D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考核时间</w:t>
            </w:r>
          </w:p>
        </w:tc>
        <w:tc>
          <w:tcPr>
            <w:tcW w:w="1506" w:type="dxa"/>
            <w:vAlign w:val="center"/>
          </w:tcPr>
          <w:p w14:paraId="523CFE5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khsj</w:t>
            </w:r>
          </w:p>
        </w:tc>
        <w:tc>
          <w:tcPr>
            <w:tcW w:w="1791" w:type="dxa"/>
            <w:vAlign w:val="center"/>
          </w:tcPr>
          <w:p w14:paraId="08F51B7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8)</w:t>
            </w:r>
          </w:p>
        </w:tc>
        <w:tc>
          <w:tcPr>
            <w:tcW w:w="2211" w:type="dxa"/>
            <w:vAlign w:val="center"/>
          </w:tcPr>
          <w:p w14:paraId="3E2BFE0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yyyyMMdd</w:t>
            </w:r>
          </w:p>
          <w:p w14:paraId="38BDED5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47D36C70" w14:textId="77777777" w:rsidTr="00715C3F">
        <w:trPr>
          <w:trHeight w:val="20"/>
        </w:trPr>
        <w:tc>
          <w:tcPr>
            <w:tcW w:w="858" w:type="dxa"/>
            <w:vAlign w:val="center"/>
          </w:tcPr>
          <w:p w14:paraId="4981DC47" w14:textId="77777777" w:rsidR="00132240" w:rsidRDefault="00132240" w:rsidP="00715C3F">
            <w:pPr>
              <w:pStyle w:val="affff"/>
              <w:numPr>
                <w:ilvl w:val="0"/>
                <w:numId w:val="6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vAlign w:val="center"/>
          </w:tcPr>
          <w:p w14:paraId="15EC63A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考核成绩</w:t>
            </w:r>
          </w:p>
        </w:tc>
        <w:tc>
          <w:tcPr>
            <w:tcW w:w="1506" w:type="dxa"/>
            <w:vAlign w:val="center"/>
          </w:tcPr>
          <w:p w14:paraId="28B747D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khcj</w:t>
            </w:r>
          </w:p>
        </w:tc>
        <w:tc>
          <w:tcPr>
            <w:tcW w:w="1791" w:type="dxa"/>
            <w:vAlign w:val="center"/>
          </w:tcPr>
          <w:p w14:paraId="1A4CFFD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211" w:type="dxa"/>
            <w:vAlign w:val="center"/>
          </w:tcPr>
          <w:p w14:paraId="16FECB8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694F541F" w14:textId="77777777" w:rsidTr="00715C3F">
        <w:trPr>
          <w:trHeight w:val="20"/>
        </w:trPr>
        <w:tc>
          <w:tcPr>
            <w:tcW w:w="858" w:type="dxa"/>
            <w:vAlign w:val="center"/>
          </w:tcPr>
          <w:p w14:paraId="14F3CF78" w14:textId="77777777" w:rsidR="00132240" w:rsidRDefault="00132240" w:rsidP="00715C3F">
            <w:pPr>
              <w:pStyle w:val="affff"/>
              <w:numPr>
                <w:ilvl w:val="0"/>
                <w:numId w:val="6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vAlign w:val="center"/>
          </w:tcPr>
          <w:p w14:paraId="686AECB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发证日期</w:t>
            </w:r>
          </w:p>
        </w:tc>
        <w:tc>
          <w:tcPr>
            <w:tcW w:w="1506" w:type="dxa"/>
            <w:vAlign w:val="center"/>
          </w:tcPr>
          <w:p w14:paraId="6907CBD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fzrq</w:t>
            </w:r>
          </w:p>
        </w:tc>
        <w:tc>
          <w:tcPr>
            <w:tcW w:w="1791" w:type="dxa"/>
            <w:vAlign w:val="center"/>
          </w:tcPr>
          <w:p w14:paraId="6B24137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8)</w:t>
            </w:r>
          </w:p>
        </w:tc>
        <w:tc>
          <w:tcPr>
            <w:tcW w:w="2211" w:type="dxa"/>
            <w:vAlign w:val="center"/>
          </w:tcPr>
          <w:p w14:paraId="620C32B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yyyyMMdd</w:t>
            </w:r>
          </w:p>
          <w:p w14:paraId="090393F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3B6414BE" w14:textId="77777777" w:rsidTr="00715C3F">
        <w:trPr>
          <w:trHeight w:val="20"/>
        </w:trPr>
        <w:tc>
          <w:tcPr>
            <w:tcW w:w="858" w:type="dxa"/>
            <w:vAlign w:val="center"/>
          </w:tcPr>
          <w:p w14:paraId="235B25B8" w14:textId="77777777" w:rsidR="00132240" w:rsidRDefault="00132240" w:rsidP="00715C3F">
            <w:pPr>
              <w:pStyle w:val="affff"/>
              <w:numPr>
                <w:ilvl w:val="0"/>
                <w:numId w:val="6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vAlign w:val="center"/>
          </w:tcPr>
          <w:p w14:paraId="7AC2D25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发证单位</w:t>
            </w:r>
          </w:p>
        </w:tc>
        <w:tc>
          <w:tcPr>
            <w:tcW w:w="1506" w:type="dxa"/>
            <w:vAlign w:val="center"/>
          </w:tcPr>
          <w:p w14:paraId="1F0D47C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fzdw</w:t>
            </w:r>
          </w:p>
        </w:tc>
        <w:tc>
          <w:tcPr>
            <w:tcW w:w="1791" w:type="dxa"/>
            <w:vAlign w:val="center"/>
          </w:tcPr>
          <w:p w14:paraId="5B8758D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211" w:type="dxa"/>
            <w:vAlign w:val="center"/>
          </w:tcPr>
          <w:p w14:paraId="7268D94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295EFD78" w14:textId="77777777" w:rsidTr="00715C3F">
        <w:trPr>
          <w:trHeight w:val="20"/>
        </w:trPr>
        <w:tc>
          <w:tcPr>
            <w:tcW w:w="858" w:type="dxa"/>
            <w:vAlign w:val="center"/>
          </w:tcPr>
          <w:p w14:paraId="097C8D6D" w14:textId="77777777" w:rsidR="00132240" w:rsidRDefault="00132240" w:rsidP="00715C3F">
            <w:pPr>
              <w:pStyle w:val="affff"/>
              <w:numPr>
                <w:ilvl w:val="0"/>
                <w:numId w:val="6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vAlign w:val="center"/>
          </w:tcPr>
          <w:p w14:paraId="0A4A3E4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是否转调</w:t>
            </w:r>
          </w:p>
        </w:tc>
        <w:tc>
          <w:tcPr>
            <w:tcW w:w="1506" w:type="dxa"/>
            <w:vAlign w:val="center"/>
          </w:tcPr>
          <w:p w14:paraId="5D430B2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sfzd</w:t>
            </w:r>
          </w:p>
        </w:tc>
        <w:tc>
          <w:tcPr>
            <w:tcW w:w="1791" w:type="dxa"/>
            <w:vAlign w:val="center"/>
          </w:tcPr>
          <w:p w14:paraId="70105C5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211" w:type="dxa"/>
            <w:vAlign w:val="center"/>
          </w:tcPr>
          <w:p w14:paraId="3EB463A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291E6135" w14:textId="77777777" w:rsidTr="00715C3F">
        <w:trPr>
          <w:trHeight w:val="20"/>
        </w:trPr>
        <w:tc>
          <w:tcPr>
            <w:tcW w:w="858" w:type="dxa"/>
            <w:vAlign w:val="center"/>
          </w:tcPr>
          <w:p w14:paraId="3C2EA03D" w14:textId="77777777" w:rsidR="00132240" w:rsidRDefault="00132240" w:rsidP="00715C3F">
            <w:pPr>
              <w:pStyle w:val="affff"/>
              <w:numPr>
                <w:ilvl w:val="0"/>
                <w:numId w:val="6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vAlign w:val="center"/>
          </w:tcPr>
          <w:p w14:paraId="63C60E1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注销日期</w:t>
            </w:r>
          </w:p>
        </w:tc>
        <w:tc>
          <w:tcPr>
            <w:tcW w:w="1506" w:type="dxa"/>
            <w:vAlign w:val="center"/>
          </w:tcPr>
          <w:p w14:paraId="4018531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zxrq</w:t>
            </w:r>
          </w:p>
        </w:tc>
        <w:tc>
          <w:tcPr>
            <w:tcW w:w="1791" w:type="dxa"/>
            <w:vAlign w:val="center"/>
          </w:tcPr>
          <w:p w14:paraId="00386A0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8)</w:t>
            </w:r>
          </w:p>
        </w:tc>
        <w:tc>
          <w:tcPr>
            <w:tcW w:w="2211" w:type="dxa"/>
            <w:vAlign w:val="center"/>
          </w:tcPr>
          <w:p w14:paraId="0F49669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yyyyMMdd</w:t>
            </w:r>
          </w:p>
          <w:p w14:paraId="0DF2727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246DF5A0" w14:textId="77777777" w:rsidTr="00715C3F">
        <w:trPr>
          <w:trHeight w:val="20"/>
        </w:trPr>
        <w:tc>
          <w:tcPr>
            <w:tcW w:w="858" w:type="dxa"/>
            <w:vAlign w:val="center"/>
          </w:tcPr>
          <w:p w14:paraId="0D8404B5" w14:textId="77777777" w:rsidR="00132240" w:rsidRDefault="00132240" w:rsidP="00715C3F">
            <w:pPr>
              <w:pStyle w:val="affff"/>
              <w:numPr>
                <w:ilvl w:val="0"/>
                <w:numId w:val="6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vAlign w:val="center"/>
          </w:tcPr>
          <w:p w14:paraId="1CB5404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注销单位</w:t>
            </w:r>
          </w:p>
        </w:tc>
        <w:tc>
          <w:tcPr>
            <w:tcW w:w="1506" w:type="dxa"/>
            <w:vAlign w:val="center"/>
          </w:tcPr>
          <w:p w14:paraId="706F202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zxdw</w:t>
            </w:r>
          </w:p>
        </w:tc>
        <w:tc>
          <w:tcPr>
            <w:tcW w:w="1791" w:type="dxa"/>
            <w:vAlign w:val="center"/>
          </w:tcPr>
          <w:p w14:paraId="7230915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2211" w:type="dxa"/>
            <w:vAlign w:val="center"/>
          </w:tcPr>
          <w:p w14:paraId="4C4594E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6CCD7992" w14:textId="77777777" w:rsidTr="00715C3F">
        <w:trPr>
          <w:trHeight w:val="20"/>
        </w:trPr>
        <w:tc>
          <w:tcPr>
            <w:tcW w:w="858" w:type="dxa"/>
            <w:vAlign w:val="center"/>
          </w:tcPr>
          <w:p w14:paraId="2974CC33" w14:textId="77777777" w:rsidR="00132240" w:rsidRDefault="00132240" w:rsidP="00715C3F">
            <w:pPr>
              <w:pStyle w:val="affff"/>
              <w:numPr>
                <w:ilvl w:val="0"/>
                <w:numId w:val="6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vAlign w:val="center"/>
          </w:tcPr>
          <w:p w14:paraId="00CA888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备注</w:t>
            </w:r>
          </w:p>
        </w:tc>
        <w:tc>
          <w:tcPr>
            <w:tcW w:w="1506" w:type="dxa"/>
            <w:vAlign w:val="center"/>
          </w:tcPr>
          <w:p w14:paraId="74E4B89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bz</w:t>
            </w:r>
          </w:p>
        </w:tc>
        <w:tc>
          <w:tcPr>
            <w:tcW w:w="1791" w:type="dxa"/>
            <w:vAlign w:val="center"/>
          </w:tcPr>
          <w:p w14:paraId="058AB4B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2211" w:type="dxa"/>
            <w:vAlign w:val="center"/>
          </w:tcPr>
          <w:p w14:paraId="35432AC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42127DB9" w14:textId="77777777" w:rsidTr="00715C3F">
        <w:trPr>
          <w:trHeight w:val="20"/>
        </w:trPr>
        <w:tc>
          <w:tcPr>
            <w:tcW w:w="858" w:type="dxa"/>
            <w:vAlign w:val="center"/>
          </w:tcPr>
          <w:p w14:paraId="21BDCF5A" w14:textId="77777777" w:rsidR="00132240" w:rsidRDefault="00132240" w:rsidP="00715C3F">
            <w:pPr>
              <w:pStyle w:val="affff"/>
              <w:numPr>
                <w:ilvl w:val="0"/>
                <w:numId w:val="6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vAlign w:val="center"/>
          </w:tcPr>
          <w:p w14:paraId="09C8662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是否在职</w:t>
            </w:r>
          </w:p>
        </w:tc>
        <w:tc>
          <w:tcPr>
            <w:tcW w:w="1506" w:type="dxa"/>
            <w:vAlign w:val="center"/>
          </w:tcPr>
          <w:p w14:paraId="68045B7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sfzz</w:t>
            </w:r>
          </w:p>
        </w:tc>
        <w:tc>
          <w:tcPr>
            <w:tcW w:w="1791" w:type="dxa"/>
            <w:vAlign w:val="center"/>
          </w:tcPr>
          <w:p w14:paraId="0A36720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2211" w:type="dxa"/>
            <w:vAlign w:val="center"/>
          </w:tcPr>
          <w:p w14:paraId="65C2139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1：是</w:t>
            </w:r>
          </w:p>
          <w:p w14:paraId="6175A06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 ：否</w:t>
            </w:r>
          </w:p>
          <w:p w14:paraId="789688F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lastRenderedPageBreak/>
              <w:t>（不可空）</w:t>
            </w:r>
          </w:p>
        </w:tc>
      </w:tr>
      <w:tr w:rsidR="00132240" w14:paraId="2E2FFBEC" w14:textId="77777777" w:rsidTr="00715C3F">
        <w:trPr>
          <w:trHeight w:val="20"/>
        </w:trPr>
        <w:tc>
          <w:tcPr>
            <w:tcW w:w="858" w:type="dxa"/>
            <w:vAlign w:val="center"/>
          </w:tcPr>
          <w:p w14:paraId="5A6DE903" w14:textId="77777777" w:rsidR="00132240" w:rsidRDefault="00132240" w:rsidP="00715C3F">
            <w:pPr>
              <w:pStyle w:val="affff"/>
              <w:numPr>
                <w:ilvl w:val="0"/>
                <w:numId w:val="6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vAlign w:val="center"/>
          </w:tcPr>
          <w:p w14:paraId="45910AE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是否有执法证</w:t>
            </w: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506" w:type="dxa"/>
            <w:vAlign w:val="center"/>
          </w:tcPr>
          <w:p w14:paraId="685B3E1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sfyzfz</w:t>
            </w:r>
          </w:p>
        </w:tc>
        <w:tc>
          <w:tcPr>
            <w:tcW w:w="1791" w:type="dxa"/>
            <w:vAlign w:val="center"/>
          </w:tcPr>
          <w:p w14:paraId="0F68F45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2211" w:type="dxa"/>
            <w:vAlign w:val="center"/>
          </w:tcPr>
          <w:p w14:paraId="487238C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1：是</w:t>
            </w:r>
          </w:p>
          <w:p w14:paraId="60F8B9E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0：否</w:t>
            </w:r>
          </w:p>
          <w:p w14:paraId="40FFBE3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02C87899" w14:textId="77777777" w:rsidTr="00715C3F">
        <w:trPr>
          <w:trHeight w:val="20"/>
        </w:trPr>
        <w:tc>
          <w:tcPr>
            <w:tcW w:w="858" w:type="dxa"/>
            <w:vAlign w:val="center"/>
          </w:tcPr>
          <w:p w14:paraId="01E06754" w14:textId="77777777" w:rsidR="00132240" w:rsidRDefault="00132240" w:rsidP="00715C3F">
            <w:pPr>
              <w:pStyle w:val="affff"/>
              <w:numPr>
                <w:ilvl w:val="0"/>
                <w:numId w:val="6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vAlign w:val="center"/>
          </w:tcPr>
          <w:p w14:paraId="18E8A5C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审核情况</w:t>
            </w:r>
          </w:p>
        </w:tc>
        <w:tc>
          <w:tcPr>
            <w:tcW w:w="1506" w:type="dxa"/>
            <w:vAlign w:val="center"/>
          </w:tcPr>
          <w:p w14:paraId="302CC03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shqk</w:t>
            </w:r>
          </w:p>
        </w:tc>
        <w:tc>
          <w:tcPr>
            <w:tcW w:w="1791" w:type="dxa"/>
            <w:vAlign w:val="center"/>
          </w:tcPr>
          <w:p w14:paraId="3FD64D8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2211" w:type="dxa"/>
            <w:vAlign w:val="center"/>
          </w:tcPr>
          <w:p w14:paraId="1B6813B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32F046D6" w14:textId="77777777" w:rsidTr="00715C3F">
        <w:trPr>
          <w:trHeight w:val="20"/>
        </w:trPr>
        <w:tc>
          <w:tcPr>
            <w:tcW w:w="858" w:type="dxa"/>
            <w:vAlign w:val="center"/>
          </w:tcPr>
          <w:p w14:paraId="5FC72C65" w14:textId="77777777" w:rsidR="00132240" w:rsidRDefault="00132240" w:rsidP="00715C3F">
            <w:pPr>
              <w:pStyle w:val="affff"/>
              <w:numPr>
                <w:ilvl w:val="0"/>
                <w:numId w:val="6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vAlign w:val="center"/>
          </w:tcPr>
          <w:p w14:paraId="76FEFBF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审核日期</w:t>
            </w:r>
          </w:p>
        </w:tc>
        <w:tc>
          <w:tcPr>
            <w:tcW w:w="1506" w:type="dxa"/>
            <w:vAlign w:val="center"/>
          </w:tcPr>
          <w:p w14:paraId="2F159C2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shrq</w:t>
            </w:r>
          </w:p>
        </w:tc>
        <w:tc>
          <w:tcPr>
            <w:tcW w:w="1791" w:type="dxa"/>
            <w:vAlign w:val="center"/>
          </w:tcPr>
          <w:p w14:paraId="6B1396F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8)</w:t>
            </w:r>
          </w:p>
        </w:tc>
        <w:tc>
          <w:tcPr>
            <w:tcW w:w="2211" w:type="dxa"/>
            <w:vAlign w:val="center"/>
          </w:tcPr>
          <w:p w14:paraId="69949BE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yyyyMMdd</w:t>
            </w:r>
          </w:p>
          <w:p w14:paraId="052D38F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2CDE5DED" w14:textId="77777777" w:rsidTr="00715C3F">
        <w:trPr>
          <w:trHeight w:val="20"/>
        </w:trPr>
        <w:tc>
          <w:tcPr>
            <w:tcW w:w="858" w:type="dxa"/>
            <w:vAlign w:val="center"/>
          </w:tcPr>
          <w:p w14:paraId="46DA3C0F" w14:textId="77777777" w:rsidR="00132240" w:rsidRDefault="00132240" w:rsidP="00715C3F">
            <w:pPr>
              <w:pStyle w:val="affff"/>
              <w:numPr>
                <w:ilvl w:val="0"/>
                <w:numId w:val="6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vAlign w:val="center"/>
          </w:tcPr>
          <w:p w14:paraId="3D3EEDC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506" w:type="dxa"/>
            <w:vAlign w:val="center"/>
          </w:tcPr>
          <w:p w14:paraId="3233EAF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791" w:type="dxa"/>
            <w:vAlign w:val="center"/>
          </w:tcPr>
          <w:p w14:paraId="0CC8F3A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2211" w:type="dxa"/>
            <w:vAlign w:val="center"/>
          </w:tcPr>
          <w:p w14:paraId="1436ECF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1A2D56D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58681AF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69C626C9" w14:textId="77777777" w:rsidR="00132240" w:rsidRDefault="00132240" w:rsidP="00132240">
      <w:pPr>
        <w:ind w:firstLine="480"/>
        <w:rPr>
          <w:rFonts w:ascii="仿宋" w:hAnsi="仿宋"/>
          <w:szCs w:val="24"/>
        </w:rPr>
      </w:pPr>
    </w:p>
    <w:p w14:paraId="71CAD71E" w14:textId="77777777" w:rsidR="00132240" w:rsidRDefault="00132240" w:rsidP="00132240">
      <w:pPr>
        <w:pStyle w:val="0KL"/>
        <w:numPr>
          <w:ilvl w:val="0"/>
          <w:numId w:val="62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执法监督计划数据接口</w:t>
      </w:r>
    </w:p>
    <w:p w14:paraId="0DAB7B89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>
        <w:rPr>
          <w:rFonts w:ascii="仿宋" w:hAnsi="仿宋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/ZFJDJHXX</w:t>
      </w:r>
    </w:p>
    <w:p w14:paraId="06AEDDF6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7D85D9C4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13002546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07A2A5A8" w14:textId="77777777" w:rsidR="00132240" w:rsidRDefault="00132240" w:rsidP="00132240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05B9CC7E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43E6A290" w14:textId="623455AD" w:rsidR="00132240" w:rsidRDefault="00132240" w:rsidP="00132240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>
        <w:rPr>
          <w:rFonts w:ascii="仿宋" w:hAnsi="仿宋"/>
          <w:b/>
          <w:bCs/>
          <w:szCs w:val="24"/>
        </w:rPr>
        <w:t>3</w:t>
      </w:r>
      <w:r w:rsidR="00294CBB">
        <w:rPr>
          <w:rFonts w:ascii="仿宋" w:hAnsi="仿宋"/>
          <w:b/>
          <w:bCs/>
          <w:szCs w:val="24"/>
        </w:rPr>
        <w:t>3</w:t>
      </w:r>
    </w:p>
    <w:tbl>
      <w:tblPr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48"/>
        <w:gridCol w:w="1506"/>
        <w:gridCol w:w="1791"/>
        <w:gridCol w:w="2211"/>
      </w:tblGrid>
      <w:tr w:rsidR="00132240" w14:paraId="48681435" w14:textId="77777777" w:rsidTr="00715C3F">
        <w:trPr>
          <w:trHeight w:val="285"/>
          <w:tblHeader/>
        </w:trPr>
        <w:tc>
          <w:tcPr>
            <w:tcW w:w="846" w:type="dxa"/>
            <w:shd w:val="clear" w:color="auto" w:fill="A6A6A6"/>
            <w:vAlign w:val="center"/>
          </w:tcPr>
          <w:p w14:paraId="01F74F4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1948" w:type="dxa"/>
            <w:shd w:val="clear" w:color="auto" w:fill="A6A6A6"/>
            <w:vAlign w:val="center"/>
          </w:tcPr>
          <w:p w14:paraId="07A8E58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506" w:type="dxa"/>
            <w:shd w:val="clear" w:color="auto" w:fill="A6A6A6"/>
            <w:vAlign w:val="center"/>
          </w:tcPr>
          <w:p w14:paraId="757B4A1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1791" w:type="dxa"/>
            <w:shd w:val="clear" w:color="auto" w:fill="A6A6A6"/>
            <w:vAlign w:val="center"/>
          </w:tcPr>
          <w:p w14:paraId="15D6F69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数据类型</w:t>
            </w:r>
          </w:p>
        </w:tc>
        <w:tc>
          <w:tcPr>
            <w:tcW w:w="2211" w:type="dxa"/>
            <w:shd w:val="clear" w:color="auto" w:fill="A6A6A6"/>
            <w:vAlign w:val="center"/>
          </w:tcPr>
          <w:p w14:paraId="72BFF00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132240" w14:paraId="41C52AFC" w14:textId="77777777" w:rsidTr="00715C3F">
        <w:trPr>
          <w:trHeight w:val="495"/>
        </w:trPr>
        <w:tc>
          <w:tcPr>
            <w:tcW w:w="846" w:type="dxa"/>
            <w:shd w:val="clear" w:color="auto" w:fill="FFFFFF"/>
            <w:vAlign w:val="center"/>
          </w:tcPr>
          <w:p w14:paraId="5BDC232C" w14:textId="77777777" w:rsidR="00132240" w:rsidRDefault="00132240" w:rsidP="00715C3F">
            <w:pPr>
              <w:pStyle w:val="affff"/>
              <w:numPr>
                <w:ilvl w:val="0"/>
                <w:numId w:val="6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14:paraId="273E3ABC" w14:textId="0CC7C23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计划编码</w:t>
            </w:r>
          </w:p>
        </w:tc>
        <w:tc>
          <w:tcPr>
            <w:tcW w:w="1506" w:type="dxa"/>
            <w:shd w:val="clear" w:color="auto" w:fill="FFFFFF"/>
            <w:vAlign w:val="center"/>
          </w:tcPr>
          <w:p w14:paraId="195FF96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jhbh</w:t>
            </w:r>
          </w:p>
        </w:tc>
        <w:tc>
          <w:tcPr>
            <w:tcW w:w="1791" w:type="dxa"/>
            <w:shd w:val="clear" w:color="auto" w:fill="FFFFFF"/>
            <w:vAlign w:val="center"/>
          </w:tcPr>
          <w:p w14:paraId="11F03D6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211" w:type="dxa"/>
            <w:shd w:val="clear" w:color="auto" w:fill="FFFFFF"/>
            <w:vAlign w:val="center"/>
          </w:tcPr>
          <w:p w14:paraId="4870C02F" w14:textId="7EC13316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执法机构代码+</w:t>
            </w:r>
            <w:r w:rsidR="004D55D1">
              <w:rPr>
                <w:rFonts w:ascii="仿宋" w:hAnsi="仿宋" w:hint="eastAsia"/>
              </w:rPr>
              <w:t>计划开展</w:t>
            </w:r>
            <w:r>
              <w:rPr>
                <w:rFonts w:ascii="仿宋" w:hAnsi="仿宋" w:hint="eastAsia"/>
              </w:rPr>
              <w:t>日期（</w:t>
            </w:r>
            <w:r w:rsidR="004C15B5">
              <w:rPr>
                <w:rFonts w:ascii="仿宋" w:hAnsi="仿宋" w:hint="eastAsia"/>
              </w:rPr>
              <w:t>yyyyMMdd</w:t>
            </w:r>
            <w:r>
              <w:rPr>
                <w:rFonts w:ascii="仿宋" w:hAnsi="仿宋" w:hint="eastAsia"/>
              </w:rPr>
              <w:t>）+顺序号（</w:t>
            </w:r>
            <w:r>
              <w:rPr>
                <w:rFonts w:ascii="仿宋" w:hAnsi="仿宋"/>
              </w:rPr>
              <w:t>6</w:t>
            </w:r>
            <w:r>
              <w:rPr>
                <w:rFonts w:ascii="仿宋" w:hAnsi="仿宋" w:hint="eastAsia"/>
              </w:rPr>
              <w:t>位）。</w:t>
            </w:r>
          </w:p>
          <w:p w14:paraId="2889992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0D81DDAD" w14:textId="77777777" w:rsidTr="00715C3F">
        <w:trPr>
          <w:trHeight w:val="285"/>
        </w:trPr>
        <w:tc>
          <w:tcPr>
            <w:tcW w:w="846" w:type="dxa"/>
            <w:shd w:val="clear" w:color="auto" w:fill="FFFFFF"/>
            <w:vAlign w:val="center"/>
          </w:tcPr>
          <w:p w14:paraId="440ED9C4" w14:textId="77777777" w:rsidR="00132240" w:rsidRDefault="00132240" w:rsidP="00715C3F">
            <w:pPr>
              <w:pStyle w:val="affff"/>
              <w:numPr>
                <w:ilvl w:val="0"/>
                <w:numId w:val="6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8" w:type="dxa"/>
            <w:vAlign w:val="center"/>
          </w:tcPr>
          <w:p w14:paraId="08C5145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执法监督计划名称</w:t>
            </w:r>
          </w:p>
        </w:tc>
        <w:tc>
          <w:tcPr>
            <w:tcW w:w="1506" w:type="dxa"/>
            <w:vAlign w:val="center"/>
          </w:tcPr>
          <w:p w14:paraId="0BAA02C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jhmc</w:t>
            </w:r>
          </w:p>
        </w:tc>
        <w:tc>
          <w:tcPr>
            <w:tcW w:w="1791" w:type="dxa"/>
            <w:vAlign w:val="center"/>
          </w:tcPr>
          <w:p w14:paraId="143A715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211" w:type="dxa"/>
            <w:vAlign w:val="center"/>
          </w:tcPr>
          <w:p w14:paraId="211A6AD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317F6A55" w14:textId="77777777" w:rsidTr="00715C3F">
        <w:trPr>
          <w:trHeight w:val="285"/>
        </w:trPr>
        <w:tc>
          <w:tcPr>
            <w:tcW w:w="846" w:type="dxa"/>
            <w:shd w:val="clear" w:color="auto" w:fill="FFFFFF"/>
            <w:vAlign w:val="center"/>
          </w:tcPr>
          <w:p w14:paraId="4A21FD54" w14:textId="77777777" w:rsidR="00132240" w:rsidRDefault="00132240" w:rsidP="00715C3F">
            <w:pPr>
              <w:pStyle w:val="affff"/>
              <w:numPr>
                <w:ilvl w:val="0"/>
                <w:numId w:val="6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8" w:type="dxa"/>
            <w:vAlign w:val="center"/>
          </w:tcPr>
          <w:p w14:paraId="1500644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计划开展时间</w:t>
            </w:r>
          </w:p>
        </w:tc>
        <w:tc>
          <w:tcPr>
            <w:tcW w:w="1506" w:type="dxa"/>
            <w:vAlign w:val="center"/>
          </w:tcPr>
          <w:p w14:paraId="4B1476D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kzsj</w:t>
            </w:r>
          </w:p>
        </w:tc>
        <w:tc>
          <w:tcPr>
            <w:tcW w:w="1791" w:type="dxa"/>
            <w:vAlign w:val="center"/>
          </w:tcPr>
          <w:p w14:paraId="6B20485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2211" w:type="dxa"/>
            <w:vAlign w:val="center"/>
          </w:tcPr>
          <w:p w14:paraId="5084CFFB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yyyy-MM-dd HH:mm:ss</w:t>
            </w:r>
          </w:p>
          <w:p w14:paraId="122BB30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4A6074A6" w14:textId="77777777" w:rsidTr="00715C3F">
        <w:trPr>
          <w:trHeight w:val="90"/>
        </w:trPr>
        <w:tc>
          <w:tcPr>
            <w:tcW w:w="846" w:type="dxa"/>
            <w:shd w:val="clear" w:color="auto" w:fill="FFFFFF"/>
            <w:vAlign w:val="center"/>
          </w:tcPr>
          <w:p w14:paraId="001F1C78" w14:textId="77777777" w:rsidR="00132240" w:rsidRDefault="00132240" w:rsidP="00715C3F">
            <w:pPr>
              <w:pStyle w:val="affff"/>
              <w:numPr>
                <w:ilvl w:val="0"/>
                <w:numId w:val="6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8" w:type="dxa"/>
            <w:vAlign w:val="center"/>
          </w:tcPr>
          <w:p w14:paraId="4493D60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结束时间</w:t>
            </w:r>
          </w:p>
        </w:tc>
        <w:tc>
          <w:tcPr>
            <w:tcW w:w="1506" w:type="dxa"/>
            <w:vAlign w:val="center"/>
          </w:tcPr>
          <w:p w14:paraId="76877BE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jssj</w:t>
            </w:r>
          </w:p>
        </w:tc>
        <w:tc>
          <w:tcPr>
            <w:tcW w:w="1791" w:type="dxa"/>
            <w:vAlign w:val="center"/>
          </w:tcPr>
          <w:p w14:paraId="46A82FB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2211" w:type="dxa"/>
            <w:vAlign w:val="center"/>
          </w:tcPr>
          <w:p w14:paraId="3D3B7CB0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yyyy-MM-dd HH:mm:ss</w:t>
            </w:r>
          </w:p>
          <w:p w14:paraId="2E2B336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0586215A" w14:textId="77777777" w:rsidTr="00715C3F">
        <w:trPr>
          <w:trHeight w:val="285"/>
        </w:trPr>
        <w:tc>
          <w:tcPr>
            <w:tcW w:w="846" w:type="dxa"/>
            <w:shd w:val="clear" w:color="auto" w:fill="FFFFFF"/>
            <w:vAlign w:val="center"/>
          </w:tcPr>
          <w:p w14:paraId="7167E9E8" w14:textId="77777777" w:rsidR="00132240" w:rsidRDefault="00132240" w:rsidP="00715C3F">
            <w:pPr>
              <w:pStyle w:val="affff"/>
              <w:numPr>
                <w:ilvl w:val="0"/>
                <w:numId w:val="6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8" w:type="dxa"/>
            <w:vAlign w:val="center"/>
          </w:tcPr>
          <w:p w14:paraId="3A854ECF" w14:textId="54D1C508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执法监督机构</w:t>
            </w:r>
            <w:r w:rsidR="00C276A8">
              <w:rPr>
                <w:rFonts w:ascii="仿宋" w:hAnsi="仿宋"/>
              </w:rPr>
              <w:t>编码</w:t>
            </w:r>
          </w:p>
        </w:tc>
        <w:tc>
          <w:tcPr>
            <w:tcW w:w="1506" w:type="dxa"/>
            <w:vAlign w:val="center"/>
          </w:tcPr>
          <w:p w14:paraId="272D39D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z</w:t>
            </w:r>
            <w:r>
              <w:rPr>
                <w:rFonts w:ascii="仿宋" w:hAnsi="仿宋" w:hint="eastAsia"/>
              </w:rPr>
              <w:t>fjdjgdm</w:t>
            </w:r>
          </w:p>
        </w:tc>
        <w:tc>
          <w:tcPr>
            <w:tcW w:w="1791" w:type="dxa"/>
            <w:vAlign w:val="center"/>
          </w:tcPr>
          <w:p w14:paraId="0D108A0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2211" w:type="dxa"/>
            <w:vAlign w:val="center"/>
          </w:tcPr>
          <w:p w14:paraId="4E8C0CBA" w14:textId="79D6DB89" w:rsidR="00C276A8" w:rsidRDefault="00C276A8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</w:p>
          <w:p w14:paraId="6DD121C5" w14:textId="77777777" w:rsidR="00C276A8" w:rsidRDefault="00C276A8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具体编码格式参考</w:t>
            </w:r>
            <w:r w:rsidR="009851A4">
              <w:rPr>
                <w:rFonts w:ascii="仿宋" w:hAnsi="仿宋"/>
              </w:rPr>
              <w:t>表</w:t>
            </w:r>
            <w:r w:rsidR="009851A4">
              <w:rPr>
                <w:rFonts w:ascii="仿宋" w:hAnsi="仿宋" w:hint="eastAsia"/>
              </w:rPr>
              <w:t>1-</w:t>
            </w:r>
            <w:r w:rsidR="009851A4">
              <w:rPr>
                <w:rFonts w:ascii="仿宋" w:hAnsi="仿宋"/>
              </w:rPr>
              <w:t>31执法机构数据接口</w:t>
            </w:r>
            <w:r w:rsidR="001C6BB0">
              <w:rPr>
                <w:rFonts w:ascii="仿宋" w:hAnsi="仿宋"/>
              </w:rPr>
              <w:t>中机构代码的定义</w:t>
            </w:r>
          </w:p>
          <w:p w14:paraId="0B09797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2332E213" w14:textId="77777777" w:rsidTr="00715C3F">
        <w:trPr>
          <w:trHeight w:val="285"/>
        </w:trPr>
        <w:tc>
          <w:tcPr>
            <w:tcW w:w="846" w:type="dxa"/>
            <w:shd w:val="clear" w:color="auto" w:fill="FFFFFF"/>
            <w:vAlign w:val="center"/>
          </w:tcPr>
          <w:p w14:paraId="05BA3FFB" w14:textId="77777777" w:rsidR="00132240" w:rsidRDefault="00132240" w:rsidP="00715C3F">
            <w:pPr>
              <w:pStyle w:val="affff"/>
              <w:numPr>
                <w:ilvl w:val="0"/>
                <w:numId w:val="6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8" w:type="dxa"/>
            <w:vAlign w:val="center"/>
          </w:tcPr>
          <w:p w14:paraId="55354232" w14:textId="42B10909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执法人员编码</w:t>
            </w:r>
          </w:p>
        </w:tc>
        <w:tc>
          <w:tcPr>
            <w:tcW w:w="1506" w:type="dxa"/>
            <w:vAlign w:val="center"/>
          </w:tcPr>
          <w:p w14:paraId="773952F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gzzxr</w:t>
            </w:r>
          </w:p>
        </w:tc>
        <w:tc>
          <w:tcPr>
            <w:tcW w:w="1791" w:type="dxa"/>
            <w:vAlign w:val="center"/>
          </w:tcPr>
          <w:p w14:paraId="6D31205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211" w:type="dxa"/>
            <w:vAlign w:val="center"/>
          </w:tcPr>
          <w:p w14:paraId="10B30D51" w14:textId="77777777" w:rsidR="00072083" w:rsidRPr="00072083" w:rsidRDefault="00072083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具体编码格式参考表</w:t>
            </w:r>
            <w:r>
              <w:rPr>
                <w:rFonts w:ascii="仿宋" w:hAnsi="仿宋" w:hint="eastAsia"/>
              </w:rPr>
              <w:t>1-</w:t>
            </w:r>
            <w:r>
              <w:rPr>
                <w:rFonts w:ascii="仿宋" w:hAnsi="仿宋"/>
              </w:rPr>
              <w:t>3</w:t>
            </w:r>
            <w:r w:rsidR="004861A4">
              <w:rPr>
                <w:rFonts w:ascii="仿宋" w:hAnsi="仿宋"/>
              </w:rPr>
              <w:t>2行政</w:t>
            </w:r>
            <w:r>
              <w:rPr>
                <w:rFonts w:ascii="仿宋" w:hAnsi="仿宋"/>
              </w:rPr>
              <w:t>执法</w:t>
            </w:r>
            <w:r w:rsidR="004861A4">
              <w:rPr>
                <w:rFonts w:ascii="仿宋" w:hAnsi="仿宋"/>
              </w:rPr>
              <w:t>人员</w:t>
            </w:r>
            <w:r>
              <w:rPr>
                <w:rFonts w:ascii="仿宋" w:hAnsi="仿宋"/>
              </w:rPr>
              <w:t>数据接口中</w:t>
            </w:r>
            <w:r w:rsidR="004861A4">
              <w:rPr>
                <w:rFonts w:ascii="仿宋" w:hAnsi="仿宋" w:hint="eastAsia"/>
              </w:rPr>
              <w:t>执法</w:t>
            </w:r>
            <w:r w:rsidR="004861A4">
              <w:rPr>
                <w:rFonts w:ascii="仿宋" w:hAnsi="仿宋"/>
              </w:rPr>
              <w:t>人员编码</w:t>
            </w:r>
            <w:r>
              <w:rPr>
                <w:rFonts w:ascii="仿宋" w:hAnsi="仿宋"/>
              </w:rPr>
              <w:t>的定义</w:t>
            </w:r>
          </w:p>
          <w:p w14:paraId="4012903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749CF80B" w14:textId="77777777" w:rsidTr="00715C3F">
        <w:trPr>
          <w:trHeight w:val="77"/>
        </w:trPr>
        <w:tc>
          <w:tcPr>
            <w:tcW w:w="846" w:type="dxa"/>
            <w:shd w:val="clear" w:color="auto" w:fill="FFFFFF"/>
            <w:vAlign w:val="center"/>
          </w:tcPr>
          <w:p w14:paraId="7217BBCE" w14:textId="77777777" w:rsidR="00132240" w:rsidRDefault="00132240" w:rsidP="00715C3F">
            <w:pPr>
              <w:pStyle w:val="affff"/>
              <w:numPr>
                <w:ilvl w:val="0"/>
                <w:numId w:val="6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8" w:type="dxa"/>
            <w:vAlign w:val="center"/>
          </w:tcPr>
          <w:p w14:paraId="138CC3E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执法监督内容</w:t>
            </w:r>
          </w:p>
        </w:tc>
        <w:tc>
          <w:tcPr>
            <w:tcW w:w="1506" w:type="dxa"/>
            <w:vAlign w:val="center"/>
          </w:tcPr>
          <w:p w14:paraId="1A4518C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zfjdnr</w:t>
            </w:r>
          </w:p>
        </w:tc>
        <w:tc>
          <w:tcPr>
            <w:tcW w:w="1791" w:type="dxa"/>
            <w:vAlign w:val="center"/>
          </w:tcPr>
          <w:p w14:paraId="67D3DD7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2211" w:type="dxa"/>
            <w:vAlign w:val="center"/>
          </w:tcPr>
          <w:p w14:paraId="45E4C66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5F77126C" w14:textId="77777777" w:rsidTr="00715C3F">
        <w:trPr>
          <w:trHeight w:val="285"/>
        </w:trPr>
        <w:tc>
          <w:tcPr>
            <w:tcW w:w="846" w:type="dxa"/>
            <w:shd w:val="clear" w:color="auto" w:fill="auto"/>
            <w:vAlign w:val="center"/>
          </w:tcPr>
          <w:p w14:paraId="44E4C3E5" w14:textId="77777777" w:rsidR="00132240" w:rsidRDefault="00132240" w:rsidP="00715C3F">
            <w:pPr>
              <w:pStyle w:val="affff"/>
              <w:numPr>
                <w:ilvl w:val="0"/>
                <w:numId w:val="6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14:paraId="173BF27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行政执法目的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1D0D97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zfmd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743403E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0A865BA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36A6241F" w14:textId="77777777" w:rsidTr="00715C3F">
        <w:trPr>
          <w:trHeight w:val="285"/>
        </w:trPr>
        <w:tc>
          <w:tcPr>
            <w:tcW w:w="846" w:type="dxa"/>
            <w:shd w:val="clear" w:color="auto" w:fill="FFFFFF"/>
            <w:vAlign w:val="center"/>
          </w:tcPr>
          <w:p w14:paraId="760AA3A1" w14:textId="77777777" w:rsidR="00132240" w:rsidRDefault="00132240" w:rsidP="00715C3F">
            <w:pPr>
              <w:pStyle w:val="affff"/>
              <w:numPr>
                <w:ilvl w:val="0"/>
                <w:numId w:val="6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8" w:type="dxa"/>
            <w:vAlign w:val="center"/>
          </w:tcPr>
          <w:p w14:paraId="113454F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备注信息</w:t>
            </w:r>
          </w:p>
        </w:tc>
        <w:tc>
          <w:tcPr>
            <w:tcW w:w="1506" w:type="dxa"/>
            <w:vAlign w:val="center"/>
          </w:tcPr>
          <w:p w14:paraId="1FAD77B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bzxx</w:t>
            </w:r>
          </w:p>
        </w:tc>
        <w:tc>
          <w:tcPr>
            <w:tcW w:w="1791" w:type="dxa"/>
            <w:vAlign w:val="center"/>
          </w:tcPr>
          <w:p w14:paraId="5CD60FA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2211" w:type="dxa"/>
            <w:vAlign w:val="center"/>
          </w:tcPr>
          <w:p w14:paraId="1B235CA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4159F794" w14:textId="77777777" w:rsidTr="00715C3F">
        <w:trPr>
          <w:trHeight w:val="285"/>
        </w:trPr>
        <w:tc>
          <w:tcPr>
            <w:tcW w:w="846" w:type="dxa"/>
            <w:shd w:val="clear" w:color="auto" w:fill="FFFFFF"/>
            <w:vAlign w:val="center"/>
          </w:tcPr>
          <w:p w14:paraId="1EC48E9B" w14:textId="77777777" w:rsidR="00132240" w:rsidRDefault="00132240" w:rsidP="00715C3F">
            <w:pPr>
              <w:pStyle w:val="affff"/>
              <w:numPr>
                <w:ilvl w:val="0"/>
                <w:numId w:val="6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14:paraId="759FA5E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审核人</w:t>
            </w:r>
          </w:p>
        </w:tc>
        <w:tc>
          <w:tcPr>
            <w:tcW w:w="1506" w:type="dxa"/>
            <w:shd w:val="clear" w:color="auto" w:fill="FFFFFF"/>
            <w:vAlign w:val="center"/>
          </w:tcPr>
          <w:p w14:paraId="08AB6CD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shr</w:t>
            </w:r>
          </w:p>
        </w:tc>
        <w:tc>
          <w:tcPr>
            <w:tcW w:w="1791" w:type="dxa"/>
            <w:shd w:val="clear" w:color="auto" w:fill="FFFFFF"/>
            <w:vAlign w:val="center"/>
          </w:tcPr>
          <w:p w14:paraId="337B9F0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211" w:type="dxa"/>
            <w:shd w:val="clear" w:color="auto" w:fill="FFFFFF"/>
            <w:vAlign w:val="center"/>
          </w:tcPr>
          <w:p w14:paraId="289042A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38204669" w14:textId="77777777" w:rsidTr="00715C3F">
        <w:trPr>
          <w:trHeight w:val="285"/>
        </w:trPr>
        <w:tc>
          <w:tcPr>
            <w:tcW w:w="846" w:type="dxa"/>
            <w:shd w:val="clear" w:color="auto" w:fill="FFFFFF"/>
            <w:vAlign w:val="center"/>
          </w:tcPr>
          <w:p w14:paraId="337BCCB9" w14:textId="77777777" w:rsidR="00132240" w:rsidRDefault="00132240" w:rsidP="00715C3F">
            <w:pPr>
              <w:pStyle w:val="affff"/>
              <w:numPr>
                <w:ilvl w:val="0"/>
                <w:numId w:val="6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14:paraId="2F69948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审核标志</w:t>
            </w:r>
          </w:p>
        </w:tc>
        <w:tc>
          <w:tcPr>
            <w:tcW w:w="1506" w:type="dxa"/>
            <w:shd w:val="clear" w:color="auto" w:fill="FFFFFF"/>
            <w:vAlign w:val="center"/>
          </w:tcPr>
          <w:p w14:paraId="00739ED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shbz</w:t>
            </w:r>
          </w:p>
        </w:tc>
        <w:tc>
          <w:tcPr>
            <w:tcW w:w="1791" w:type="dxa"/>
            <w:shd w:val="clear" w:color="auto" w:fill="FFFFFF"/>
            <w:vAlign w:val="center"/>
          </w:tcPr>
          <w:p w14:paraId="6EA06C0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211" w:type="dxa"/>
            <w:shd w:val="clear" w:color="auto" w:fill="FFFFFF"/>
            <w:vAlign w:val="center"/>
          </w:tcPr>
          <w:p w14:paraId="1B5C1F0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78C1DE3D" w14:textId="77777777" w:rsidTr="00715C3F">
        <w:trPr>
          <w:trHeight w:val="339"/>
        </w:trPr>
        <w:tc>
          <w:tcPr>
            <w:tcW w:w="846" w:type="dxa"/>
            <w:shd w:val="clear" w:color="auto" w:fill="FFFFFF"/>
            <w:vAlign w:val="center"/>
          </w:tcPr>
          <w:p w14:paraId="4939FA51" w14:textId="77777777" w:rsidR="00132240" w:rsidRDefault="00132240" w:rsidP="00715C3F">
            <w:pPr>
              <w:pStyle w:val="affff"/>
              <w:numPr>
                <w:ilvl w:val="0"/>
                <w:numId w:val="6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8" w:type="dxa"/>
            <w:vAlign w:val="center"/>
          </w:tcPr>
          <w:p w14:paraId="5044DCE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审核意见</w:t>
            </w:r>
          </w:p>
        </w:tc>
        <w:tc>
          <w:tcPr>
            <w:tcW w:w="1506" w:type="dxa"/>
            <w:vAlign w:val="center"/>
          </w:tcPr>
          <w:p w14:paraId="7CDB5DD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shyj</w:t>
            </w:r>
          </w:p>
        </w:tc>
        <w:tc>
          <w:tcPr>
            <w:tcW w:w="1791" w:type="dxa"/>
            <w:vAlign w:val="center"/>
          </w:tcPr>
          <w:p w14:paraId="06ABC55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211" w:type="dxa"/>
            <w:vAlign w:val="center"/>
          </w:tcPr>
          <w:p w14:paraId="06BF6CE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762BA522" w14:textId="77777777" w:rsidTr="00715C3F">
        <w:trPr>
          <w:trHeight w:val="285"/>
        </w:trPr>
        <w:tc>
          <w:tcPr>
            <w:tcW w:w="846" w:type="dxa"/>
            <w:shd w:val="clear" w:color="auto" w:fill="FFFFFF"/>
            <w:vAlign w:val="center"/>
          </w:tcPr>
          <w:p w14:paraId="4077C1D2" w14:textId="77777777" w:rsidR="00132240" w:rsidRDefault="00132240" w:rsidP="00715C3F">
            <w:pPr>
              <w:pStyle w:val="affff"/>
              <w:numPr>
                <w:ilvl w:val="0"/>
                <w:numId w:val="6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8" w:type="dxa"/>
            <w:vAlign w:val="center"/>
          </w:tcPr>
          <w:p w14:paraId="4D53724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被检查对象</w:t>
            </w:r>
          </w:p>
        </w:tc>
        <w:tc>
          <w:tcPr>
            <w:tcW w:w="1506" w:type="dxa"/>
            <w:vAlign w:val="center"/>
          </w:tcPr>
          <w:p w14:paraId="1553D13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bjcdx</w:t>
            </w:r>
          </w:p>
        </w:tc>
        <w:tc>
          <w:tcPr>
            <w:tcW w:w="1791" w:type="dxa"/>
            <w:vAlign w:val="center"/>
          </w:tcPr>
          <w:p w14:paraId="4B8E8A3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211" w:type="dxa"/>
            <w:vAlign w:val="center"/>
          </w:tcPr>
          <w:p w14:paraId="365857C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475CCCA1" w14:textId="77777777" w:rsidTr="00715C3F">
        <w:trPr>
          <w:trHeight w:val="285"/>
        </w:trPr>
        <w:tc>
          <w:tcPr>
            <w:tcW w:w="846" w:type="dxa"/>
            <w:shd w:val="clear" w:color="auto" w:fill="FFFFFF"/>
            <w:vAlign w:val="center"/>
          </w:tcPr>
          <w:p w14:paraId="036B0CA1" w14:textId="77777777" w:rsidR="00132240" w:rsidRDefault="00132240" w:rsidP="00715C3F">
            <w:pPr>
              <w:pStyle w:val="affff"/>
              <w:numPr>
                <w:ilvl w:val="0"/>
                <w:numId w:val="6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8" w:type="dxa"/>
            <w:vAlign w:val="center"/>
          </w:tcPr>
          <w:p w14:paraId="3CD038F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法定代表人</w:t>
            </w:r>
          </w:p>
        </w:tc>
        <w:tc>
          <w:tcPr>
            <w:tcW w:w="1506" w:type="dxa"/>
            <w:vAlign w:val="center"/>
          </w:tcPr>
          <w:p w14:paraId="1B25D8E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fddbr</w:t>
            </w:r>
          </w:p>
        </w:tc>
        <w:tc>
          <w:tcPr>
            <w:tcW w:w="1791" w:type="dxa"/>
            <w:vAlign w:val="center"/>
          </w:tcPr>
          <w:p w14:paraId="15FE33B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211" w:type="dxa"/>
            <w:vAlign w:val="center"/>
          </w:tcPr>
          <w:p w14:paraId="5411BBC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574824E2" w14:textId="77777777" w:rsidTr="00715C3F">
        <w:trPr>
          <w:trHeight w:val="285"/>
        </w:trPr>
        <w:tc>
          <w:tcPr>
            <w:tcW w:w="846" w:type="dxa"/>
            <w:shd w:val="clear" w:color="auto" w:fill="FFFFFF"/>
            <w:vAlign w:val="center"/>
          </w:tcPr>
          <w:p w14:paraId="4E231D72" w14:textId="77777777" w:rsidR="00132240" w:rsidRDefault="00132240" w:rsidP="00715C3F">
            <w:pPr>
              <w:pStyle w:val="affff"/>
              <w:numPr>
                <w:ilvl w:val="0"/>
                <w:numId w:val="6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8" w:type="dxa"/>
            <w:vAlign w:val="center"/>
          </w:tcPr>
          <w:p w14:paraId="342D79E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检查事项</w:t>
            </w:r>
          </w:p>
        </w:tc>
        <w:tc>
          <w:tcPr>
            <w:tcW w:w="1506" w:type="dxa"/>
            <w:vAlign w:val="center"/>
          </w:tcPr>
          <w:p w14:paraId="4FAA647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jcsx</w:t>
            </w:r>
          </w:p>
        </w:tc>
        <w:tc>
          <w:tcPr>
            <w:tcW w:w="1791" w:type="dxa"/>
            <w:vAlign w:val="center"/>
          </w:tcPr>
          <w:p w14:paraId="56DC0E8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2211" w:type="dxa"/>
            <w:vAlign w:val="center"/>
          </w:tcPr>
          <w:p w14:paraId="5325415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2870F6A2" w14:textId="77777777" w:rsidTr="00715C3F">
        <w:trPr>
          <w:trHeight w:val="285"/>
        </w:trPr>
        <w:tc>
          <w:tcPr>
            <w:tcW w:w="846" w:type="dxa"/>
            <w:shd w:val="clear" w:color="auto" w:fill="FFFFFF"/>
            <w:vAlign w:val="center"/>
          </w:tcPr>
          <w:p w14:paraId="05BBC520" w14:textId="77777777" w:rsidR="00132240" w:rsidRDefault="00132240" w:rsidP="00715C3F">
            <w:pPr>
              <w:pStyle w:val="affff"/>
              <w:numPr>
                <w:ilvl w:val="0"/>
                <w:numId w:val="6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8" w:type="dxa"/>
            <w:vAlign w:val="center"/>
          </w:tcPr>
          <w:p w14:paraId="0F8619F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事项来源</w:t>
            </w:r>
          </w:p>
        </w:tc>
        <w:tc>
          <w:tcPr>
            <w:tcW w:w="1506" w:type="dxa"/>
            <w:vAlign w:val="center"/>
          </w:tcPr>
          <w:p w14:paraId="269FF60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sxly</w:t>
            </w:r>
          </w:p>
        </w:tc>
        <w:tc>
          <w:tcPr>
            <w:tcW w:w="1791" w:type="dxa"/>
            <w:vAlign w:val="center"/>
          </w:tcPr>
          <w:p w14:paraId="61AEFCD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211" w:type="dxa"/>
            <w:vAlign w:val="center"/>
          </w:tcPr>
          <w:p w14:paraId="112736E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405E62FD" w14:textId="77777777" w:rsidTr="00715C3F">
        <w:trPr>
          <w:trHeight w:val="285"/>
        </w:trPr>
        <w:tc>
          <w:tcPr>
            <w:tcW w:w="846" w:type="dxa"/>
            <w:shd w:val="clear" w:color="auto" w:fill="FFFFFF"/>
            <w:vAlign w:val="center"/>
          </w:tcPr>
          <w:p w14:paraId="10B274BA" w14:textId="77777777" w:rsidR="00132240" w:rsidRDefault="00132240" w:rsidP="00715C3F">
            <w:pPr>
              <w:pStyle w:val="affff"/>
              <w:numPr>
                <w:ilvl w:val="0"/>
                <w:numId w:val="6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8" w:type="dxa"/>
            <w:vAlign w:val="center"/>
          </w:tcPr>
          <w:p w14:paraId="2934CF2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检查开始时间</w:t>
            </w:r>
          </w:p>
        </w:tc>
        <w:tc>
          <w:tcPr>
            <w:tcW w:w="1506" w:type="dxa"/>
            <w:vAlign w:val="center"/>
          </w:tcPr>
          <w:p w14:paraId="69FCAF6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jckssj</w:t>
            </w:r>
          </w:p>
        </w:tc>
        <w:tc>
          <w:tcPr>
            <w:tcW w:w="1791" w:type="dxa"/>
            <w:vAlign w:val="center"/>
          </w:tcPr>
          <w:p w14:paraId="1DE1521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2211" w:type="dxa"/>
            <w:vAlign w:val="center"/>
          </w:tcPr>
          <w:p w14:paraId="68171020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yyyy-MM-dd HH:mm:ss</w:t>
            </w:r>
          </w:p>
          <w:p w14:paraId="57D2784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71ED2D7B" w14:textId="77777777" w:rsidTr="00715C3F">
        <w:trPr>
          <w:trHeight w:val="285"/>
        </w:trPr>
        <w:tc>
          <w:tcPr>
            <w:tcW w:w="846" w:type="dxa"/>
            <w:shd w:val="clear" w:color="auto" w:fill="FFFFFF"/>
            <w:vAlign w:val="center"/>
          </w:tcPr>
          <w:p w14:paraId="00085A28" w14:textId="77777777" w:rsidR="00132240" w:rsidRDefault="00132240" w:rsidP="00715C3F">
            <w:pPr>
              <w:pStyle w:val="affff"/>
              <w:numPr>
                <w:ilvl w:val="0"/>
                <w:numId w:val="6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8" w:type="dxa"/>
            <w:vAlign w:val="center"/>
          </w:tcPr>
          <w:p w14:paraId="5B7766A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检查结束时间</w:t>
            </w:r>
          </w:p>
        </w:tc>
        <w:tc>
          <w:tcPr>
            <w:tcW w:w="1506" w:type="dxa"/>
            <w:vAlign w:val="center"/>
          </w:tcPr>
          <w:p w14:paraId="0EA90DE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jcjssj</w:t>
            </w:r>
          </w:p>
        </w:tc>
        <w:tc>
          <w:tcPr>
            <w:tcW w:w="1791" w:type="dxa"/>
            <w:vAlign w:val="center"/>
          </w:tcPr>
          <w:p w14:paraId="0686144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2211" w:type="dxa"/>
            <w:vAlign w:val="center"/>
          </w:tcPr>
          <w:p w14:paraId="60C3DF32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yyyy-MM-dd HH:mm:ss</w:t>
            </w:r>
          </w:p>
          <w:p w14:paraId="55567C5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311C3902" w14:textId="77777777" w:rsidTr="00715C3F">
        <w:trPr>
          <w:trHeight w:val="401"/>
        </w:trPr>
        <w:tc>
          <w:tcPr>
            <w:tcW w:w="846" w:type="dxa"/>
            <w:shd w:val="clear" w:color="auto" w:fill="FFFFFF"/>
            <w:vAlign w:val="center"/>
          </w:tcPr>
          <w:p w14:paraId="32F6CF01" w14:textId="77777777" w:rsidR="00132240" w:rsidRDefault="00132240" w:rsidP="00715C3F">
            <w:pPr>
              <w:pStyle w:val="affff"/>
              <w:numPr>
                <w:ilvl w:val="0"/>
                <w:numId w:val="6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8" w:type="dxa"/>
            <w:vAlign w:val="center"/>
          </w:tcPr>
          <w:p w14:paraId="4170350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检查人员</w:t>
            </w:r>
          </w:p>
        </w:tc>
        <w:tc>
          <w:tcPr>
            <w:tcW w:w="1506" w:type="dxa"/>
            <w:vAlign w:val="center"/>
          </w:tcPr>
          <w:p w14:paraId="08AE207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jcry</w:t>
            </w:r>
          </w:p>
        </w:tc>
        <w:tc>
          <w:tcPr>
            <w:tcW w:w="1791" w:type="dxa"/>
            <w:vAlign w:val="center"/>
          </w:tcPr>
          <w:p w14:paraId="1B20121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211" w:type="dxa"/>
            <w:vAlign w:val="center"/>
          </w:tcPr>
          <w:p w14:paraId="3862607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73F2FF4F" w14:textId="77777777" w:rsidTr="00715C3F">
        <w:trPr>
          <w:trHeight w:val="285"/>
        </w:trPr>
        <w:tc>
          <w:tcPr>
            <w:tcW w:w="846" w:type="dxa"/>
            <w:shd w:val="clear" w:color="auto" w:fill="FFFFFF"/>
            <w:vAlign w:val="center"/>
          </w:tcPr>
          <w:p w14:paraId="22C3D1E7" w14:textId="77777777" w:rsidR="00132240" w:rsidRDefault="00132240" w:rsidP="00715C3F">
            <w:pPr>
              <w:pStyle w:val="affff"/>
              <w:numPr>
                <w:ilvl w:val="0"/>
                <w:numId w:val="6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8" w:type="dxa"/>
            <w:vAlign w:val="center"/>
          </w:tcPr>
          <w:p w14:paraId="4D584C0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记录人员</w:t>
            </w:r>
          </w:p>
        </w:tc>
        <w:tc>
          <w:tcPr>
            <w:tcW w:w="1506" w:type="dxa"/>
            <w:vAlign w:val="center"/>
          </w:tcPr>
          <w:p w14:paraId="4F69A2D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jlry</w:t>
            </w:r>
          </w:p>
        </w:tc>
        <w:tc>
          <w:tcPr>
            <w:tcW w:w="1791" w:type="dxa"/>
            <w:vAlign w:val="center"/>
          </w:tcPr>
          <w:p w14:paraId="2298634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211" w:type="dxa"/>
            <w:vAlign w:val="center"/>
          </w:tcPr>
          <w:p w14:paraId="4B25607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76880861" w14:textId="77777777" w:rsidTr="00715C3F">
        <w:trPr>
          <w:trHeight w:val="285"/>
        </w:trPr>
        <w:tc>
          <w:tcPr>
            <w:tcW w:w="846" w:type="dxa"/>
            <w:shd w:val="clear" w:color="auto" w:fill="FFFFFF"/>
            <w:vAlign w:val="center"/>
          </w:tcPr>
          <w:p w14:paraId="4C39757B" w14:textId="77777777" w:rsidR="00132240" w:rsidRDefault="00132240" w:rsidP="00715C3F">
            <w:pPr>
              <w:pStyle w:val="affff"/>
              <w:numPr>
                <w:ilvl w:val="0"/>
                <w:numId w:val="6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8" w:type="dxa"/>
            <w:vAlign w:val="center"/>
          </w:tcPr>
          <w:p w14:paraId="535CCC3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属地</w:t>
            </w:r>
          </w:p>
        </w:tc>
        <w:tc>
          <w:tcPr>
            <w:tcW w:w="1506" w:type="dxa"/>
            <w:vAlign w:val="center"/>
          </w:tcPr>
          <w:p w14:paraId="2A1366B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sd</w:t>
            </w:r>
          </w:p>
        </w:tc>
        <w:tc>
          <w:tcPr>
            <w:tcW w:w="1791" w:type="dxa"/>
            <w:vAlign w:val="center"/>
          </w:tcPr>
          <w:p w14:paraId="4557992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211" w:type="dxa"/>
            <w:vAlign w:val="center"/>
          </w:tcPr>
          <w:p w14:paraId="4C9B228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54F8642C" w14:textId="77777777" w:rsidTr="00715C3F">
        <w:trPr>
          <w:trHeight w:val="285"/>
        </w:trPr>
        <w:tc>
          <w:tcPr>
            <w:tcW w:w="846" w:type="dxa"/>
            <w:shd w:val="clear" w:color="auto" w:fill="FFFFFF"/>
            <w:vAlign w:val="center"/>
          </w:tcPr>
          <w:p w14:paraId="5BB656B1" w14:textId="77777777" w:rsidR="00132240" w:rsidRDefault="00132240" w:rsidP="00715C3F">
            <w:pPr>
              <w:pStyle w:val="affff"/>
              <w:numPr>
                <w:ilvl w:val="0"/>
                <w:numId w:val="6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48" w:type="dxa"/>
            <w:vAlign w:val="center"/>
          </w:tcPr>
          <w:p w14:paraId="7D289C0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506" w:type="dxa"/>
            <w:vAlign w:val="center"/>
          </w:tcPr>
          <w:p w14:paraId="19F7206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791" w:type="dxa"/>
            <w:vAlign w:val="center"/>
          </w:tcPr>
          <w:p w14:paraId="38A1B65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2211" w:type="dxa"/>
            <w:vAlign w:val="center"/>
          </w:tcPr>
          <w:p w14:paraId="2EDD6C5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7F932B8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4BFA1B5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5827DE53" w14:textId="77777777" w:rsidR="00132240" w:rsidRDefault="00132240" w:rsidP="00132240">
      <w:pPr>
        <w:ind w:firstLine="480"/>
        <w:rPr>
          <w:rFonts w:ascii="仿宋" w:hAnsi="仿宋"/>
          <w:szCs w:val="24"/>
        </w:rPr>
      </w:pPr>
    </w:p>
    <w:p w14:paraId="0C88F70A" w14:textId="77777777" w:rsidR="00132240" w:rsidRDefault="00132240" w:rsidP="00132240">
      <w:pPr>
        <w:pStyle w:val="0KL"/>
        <w:numPr>
          <w:ilvl w:val="0"/>
          <w:numId w:val="62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举报信息数据接口</w:t>
      </w:r>
    </w:p>
    <w:p w14:paraId="7D79E8C9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lastRenderedPageBreak/>
        <w:t>接口地址：</w:t>
      </w:r>
      <w:r>
        <w:rPr>
          <w:rFonts w:ascii="仿宋" w:hAnsi="仿宋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/JBXX</w:t>
      </w:r>
    </w:p>
    <w:p w14:paraId="48E46307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7CB7CEB1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3281639F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28D7A667" w14:textId="77777777" w:rsidR="00132240" w:rsidRDefault="00132240" w:rsidP="00132240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74177683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432A692A" w14:textId="1CB47843" w:rsidR="00132240" w:rsidRDefault="00132240" w:rsidP="00132240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>
        <w:rPr>
          <w:rFonts w:ascii="仿宋" w:hAnsi="仿宋"/>
          <w:b/>
          <w:bCs/>
          <w:szCs w:val="24"/>
        </w:rPr>
        <w:t>3</w:t>
      </w:r>
      <w:r w:rsidR="00294CBB">
        <w:rPr>
          <w:rFonts w:ascii="仿宋" w:hAnsi="仿宋"/>
          <w:b/>
          <w:bCs/>
          <w:szCs w:val="24"/>
        </w:rPr>
        <w:t>4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2044"/>
        <w:gridCol w:w="1506"/>
        <w:gridCol w:w="1716"/>
        <w:gridCol w:w="2343"/>
      </w:tblGrid>
      <w:tr w:rsidR="00132240" w14:paraId="01310756" w14:textId="77777777" w:rsidTr="00715C3F">
        <w:trPr>
          <w:trHeight w:val="285"/>
          <w:tblHeader/>
        </w:trPr>
        <w:tc>
          <w:tcPr>
            <w:tcW w:w="750" w:type="dxa"/>
            <w:shd w:val="clear" w:color="auto" w:fill="A6A6A6"/>
            <w:vAlign w:val="center"/>
          </w:tcPr>
          <w:p w14:paraId="4D11478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2044" w:type="dxa"/>
            <w:shd w:val="clear" w:color="auto" w:fill="A6A6A6"/>
            <w:vAlign w:val="center"/>
          </w:tcPr>
          <w:p w14:paraId="2AF2B72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506" w:type="dxa"/>
            <w:shd w:val="clear" w:color="auto" w:fill="A6A6A6"/>
            <w:vAlign w:val="center"/>
          </w:tcPr>
          <w:p w14:paraId="3C691F3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1716" w:type="dxa"/>
            <w:shd w:val="clear" w:color="auto" w:fill="A6A6A6"/>
            <w:vAlign w:val="center"/>
          </w:tcPr>
          <w:p w14:paraId="27DF8F3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数据类型</w:t>
            </w:r>
          </w:p>
        </w:tc>
        <w:tc>
          <w:tcPr>
            <w:tcW w:w="2343" w:type="dxa"/>
            <w:shd w:val="clear" w:color="auto" w:fill="A6A6A6"/>
            <w:vAlign w:val="center"/>
          </w:tcPr>
          <w:p w14:paraId="4685419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132240" w14:paraId="69E8650E" w14:textId="77777777" w:rsidTr="00715C3F">
        <w:trPr>
          <w:trHeight w:val="285"/>
        </w:trPr>
        <w:tc>
          <w:tcPr>
            <w:tcW w:w="750" w:type="dxa"/>
            <w:vAlign w:val="center"/>
          </w:tcPr>
          <w:p w14:paraId="50F30F6F" w14:textId="77777777" w:rsidR="00132240" w:rsidRDefault="00132240" w:rsidP="00715C3F">
            <w:pPr>
              <w:pStyle w:val="affff"/>
              <w:numPr>
                <w:ilvl w:val="0"/>
                <w:numId w:val="6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44" w:type="dxa"/>
            <w:vAlign w:val="center"/>
          </w:tcPr>
          <w:p w14:paraId="17A40113" w14:textId="52765B96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举报编码</w:t>
            </w:r>
          </w:p>
        </w:tc>
        <w:tc>
          <w:tcPr>
            <w:tcW w:w="1506" w:type="dxa"/>
            <w:vAlign w:val="center"/>
          </w:tcPr>
          <w:p w14:paraId="09C9FC7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jbbh</w:t>
            </w:r>
          </w:p>
        </w:tc>
        <w:tc>
          <w:tcPr>
            <w:tcW w:w="1716" w:type="dxa"/>
            <w:vAlign w:val="center"/>
          </w:tcPr>
          <w:p w14:paraId="24E7FEE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343" w:type="dxa"/>
            <w:vAlign w:val="center"/>
          </w:tcPr>
          <w:p w14:paraId="732BE126" w14:textId="6ABF504B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行政区划</w:t>
            </w:r>
            <w:r>
              <w:rPr>
                <w:rFonts w:ascii="仿宋" w:hAnsi="仿宋" w:hint="eastAsia"/>
              </w:rPr>
              <w:t>（6位）+</w:t>
            </w:r>
            <w:r w:rsidR="00A4057C">
              <w:rPr>
                <w:rFonts w:ascii="仿宋" w:hAnsi="仿宋" w:hint="eastAsia"/>
              </w:rPr>
              <w:t>举报</w:t>
            </w:r>
            <w:r>
              <w:rPr>
                <w:rFonts w:ascii="仿宋" w:hAnsi="仿宋" w:hint="eastAsia"/>
              </w:rPr>
              <w:t>日期（</w:t>
            </w:r>
            <w:r w:rsidR="00A4057C">
              <w:rPr>
                <w:rFonts w:ascii="仿宋" w:hAnsi="仿宋" w:hint="eastAsia"/>
              </w:rPr>
              <w:t>yyyyMMdd</w:t>
            </w:r>
            <w:r>
              <w:rPr>
                <w:rFonts w:ascii="仿宋" w:hAnsi="仿宋" w:hint="eastAsia"/>
              </w:rPr>
              <w:t>）+顺序号（6位）。</w:t>
            </w:r>
          </w:p>
          <w:p w14:paraId="7569763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4133C240" w14:textId="77777777" w:rsidTr="00715C3F">
        <w:trPr>
          <w:trHeight w:val="394"/>
        </w:trPr>
        <w:tc>
          <w:tcPr>
            <w:tcW w:w="750" w:type="dxa"/>
            <w:vAlign w:val="center"/>
          </w:tcPr>
          <w:p w14:paraId="1379C4E5" w14:textId="77777777" w:rsidR="00132240" w:rsidRDefault="00132240" w:rsidP="00715C3F">
            <w:pPr>
              <w:pStyle w:val="affff"/>
              <w:numPr>
                <w:ilvl w:val="0"/>
                <w:numId w:val="6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44" w:type="dxa"/>
            <w:vAlign w:val="center"/>
          </w:tcPr>
          <w:p w14:paraId="418353D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卷宗号</w:t>
            </w:r>
          </w:p>
        </w:tc>
        <w:tc>
          <w:tcPr>
            <w:tcW w:w="1506" w:type="dxa"/>
            <w:vAlign w:val="center"/>
          </w:tcPr>
          <w:p w14:paraId="66353AD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jzh</w:t>
            </w:r>
          </w:p>
        </w:tc>
        <w:tc>
          <w:tcPr>
            <w:tcW w:w="1716" w:type="dxa"/>
            <w:vAlign w:val="center"/>
          </w:tcPr>
          <w:p w14:paraId="231F707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343" w:type="dxa"/>
            <w:vAlign w:val="center"/>
          </w:tcPr>
          <w:p w14:paraId="0829A88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30DD7918" w14:textId="77777777" w:rsidTr="00715C3F">
        <w:trPr>
          <w:trHeight w:val="285"/>
        </w:trPr>
        <w:tc>
          <w:tcPr>
            <w:tcW w:w="750" w:type="dxa"/>
            <w:vAlign w:val="center"/>
          </w:tcPr>
          <w:p w14:paraId="79AFDE59" w14:textId="77777777" w:rsidR="00132240" w:rsidRDefault="00132240" w:rsidP="00715C3F">
            <w:pPr>
              <w:pStyle w:val="affff"/>
              <w:numPr>
                <w:ilvl w:val="0"/>
                <w:numId w:val="6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44" w:type="dxa"/>
            <w:vAlign w:val="center"/>
          </w:tcPr>
          <w:p w14:paraId="6AF1F90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举报人</w:t>
            </w:r>
          </w:p>
        </w:tc>
        <w:tc>
          <w:tcPr>
            <w:tcW w:w="1506" w:type="dxa"/>
            <w:vAlign w:val="center"/>
          </w:tcPr>
          <w:p w14:paraId="5FEACB8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jbr</w:t>
            </w:r>
          </w:p>
        </w:tc>
        <w:tc>
          <w:tcPr>
            <w:tcW w:w="1716" w:type="dxa"/>
            <w:vAlign w:val="center"/>
          </w:tcPr>
          <w:p w14:paraId="4D8E88A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343" w:type="dxa"/>
            <w:vAlign w:val="center"/>
          </w:tcPr>
          <w:p w14:paraId="701D589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2FCEF3C5" w14:textId="77777777" w:rsidTr="00715C3F">
        <w:trPr>
          <w:trHeight w:val="285"/>
        </w:trPr>
        <w:tc>
          <w:tcPr>
            <w:tcW w:w="750" w:type="dxa"/>
            <w:vAlign w:val="center"/>
          </w:tcPr>
          <w:p w14:paraId="3B7B6383" w14:textId="77777777" w:rsidR="00132240" w:rsidRDefault="00132240" w:rsidP="00715C3F">
            <w:pPr>
              <w:pStyle w:val="affff"/>
              <w:numPr>
                <w:ilvl w:val="0"/>
                <w:numId w:val="6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44" w:type="dxa"/>
            <w:vAlign w:val="center"/>
          </w:tcPr>
          <w:p w14:paraId="07A5719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性别</w:t>
            </w:r>
          </w:p>
        </w:tc>
        <w:tc>
          <w:tcPr>
            <w:tcW w:w="1506" w:type="dxa"/>
            <w:vAlign w:val="center"/>
          </w:tcPr>
          <w:p w14:paraId="7104190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xb</w:t>
            </w:r>
          </w:p>
        </w:tc>
        <w:tc>
          <w:tcPr>
            <w:tcW w:w="1716" w:type="dxa"/>
            <w:vAlign w:val="center"/>
          </w:tcPr>
          <w:p w14:paraId="45420E7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343" w:type="dxa"/>
            <w:vAlign w:val="center"/>
          </w:tcPr>
          <w:p w14:paraId="1230F5AC" w14:textId="77777777" w:rsidR="005C1529" w:rsidRPr="006B168A" w:rsidRDefault="005C1529" w:rsidP="005C1529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参照</w:t>
            </w:r>
            <w:r>
              <w:rPr>
                <w:rFonts w:ascii="仿宋" w:hAnsi="仿宋"/>
              </w:rPr>
              <w:t>GB/T2261</w:t>
            </w:r>
            <w:r>
              <w:rPr>
                <w:rFonts w:ascii="仿宋" w:hAnsi="仿宋" w:hint="eastAsia"/>
              </w:rPr>
              <w:t>.1</w:t>
            </w:r>
            <w:r>
              <w:rPr>
                <w:rFonts w:ascii="仿宋" w:hAnsi="仿宋"/>
              </w:rPr>
              <w:t>-2003</w:t>
            </w:r>
            <w:r w:rsidRPr="006B168A">
              <w:rPr>
                <w:rFonts w:ascii="仿宋" w:hAnsi="仿宋" w:hint="eastAsia"/>
              </w:rPr>
              <w:t>个人基本信息分类与代码 第1部分 人的性别代码</w:t>
            </w:r>
          </w:p>
          <w:p w14:paraId="667BA0A6" w14:textId="1757B9A2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</w:p>
        </w:tc>
      </w:tr>
      <w:tr w:rsidR="00132240" w14:paraId="27361AAF" w14:textId="77777777" w:rsidTr="00715C3F">
        <w:trPr>
          <w:trHeight w:val="285"/>
        </w:trPr>
        <w:tc>
          <w:tcPr>
            <w:tcW w:w="750" w:type="dxa"/>
            <w:vAlign w:val="center"/>
          </w:tcPr>
          <w:p w14:paraId="316AA2E3" w14:textId="77777777" w:rsidR="00132240" w:rsidRDefault="00132240" w:rsidP="00715C3F">
            <w:pPr>
              <w:pStyle w:val="affff"/>
              <w:numPr>
                <w:ilvl w:val="0"/>
                <w:numId w:val="6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44" w:type="dxa"/>
            <w:vAlign w:val="center"/>
          </w:tcPr>
          <w:p w14:paraId="62F79B8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联系电话</w:t>
            </w:r>
          </w:p>
        </w:tc>
        <w:tc>
          <w:tcPr>
            <w:tcW w:w="1506" w:type="dxa"/>
            <w:vAlign w:val="center"/>
          </w:tcPr>
          <w:p w14:paraId="50168BA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lxdh</w:t>
            </w:r>
          </w:p>
        </w:tc>
        <w:tc>
          <w:tcPr>
            <w:tcW w:w="1716" w:type="dxa"/>
            <w:vAlign w:val="center"/>
          </w:tcPr>
          <w:p w14:paraId="0BF9021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343" w:type="dxa"/>
            <w:vAlign w:val="center"/>
          </w:tcPr>
          <w:p w14:paraId="6AD2774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43E0AD60" w14:textId="77777777" w:rsidTr="00715C3F">
        <w:trPr>
          <w:trHeight w:val="285"/>
        </w:trPr>
        <w:tc>
          <w:tcPr>
            <w:tcW w:w="750" w:type="dxa"/>
            <w:vAlign w:val="center"/>
          </w:tcPr>
          <w:p w14:paraId="61AA8137" w14:textId="77777777" w:rsidR="00132240" w:rsidRDefault="00132240" w:rsidP="00715C3F">
            <w:pPr>
              <w:pStyle w:val="affff"/>
              <w:numPr>
                <w:ilvl w:val="0"/>
                <w:numId w:val="6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44" w:type="dxa"/>
            <w:vAlign w:val="center"/>
          </w:tcPr>
          <w:p w14:paraId="652C0C6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邮箱地址</w:t>
            </w:r>
          </w:p>
        </w:tc>
        <w:tc>
          <w:tcPr>
            <w:tcW w:w="1506" w:type="dxa"/>
            <w:vAlign w:val="center"/>
          </w:tcPr>
          <w:p w14:paraId="65E5653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yxdd</w:t>
            </w:r>
          </w:p>
        </w:tc>
        <w:tc>
          <w:tcPr>
            <w:tcW w:w="1716" w:type="dxa"/>
            <w:vAlign w:val="center"/>
          </w:tcPr>
          <w:p w14:paraId="2C691B5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343" w:type="dxa"/>
            <w:vAlign w:val="center"/>
          </w:tcPr>
          <w:p w14:paraId="5749C39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7CC2CABA" w14:textId="77777777" w:rsidTr="00715C3F">
        <w:trPr>
          <w:trHeight w:val="285"/>
        </w:trPr>
        <w:tc>
          <w:tcPr>
            <w:tcW w:w="750" w:type="dxa"/>
            <w:vAlign w:val="center"/>
          </w:tcPr>
          <w:p w14:paraId="1D6826F3" w14:textId="77777777" w:rsidR="00132240" w:rsidRDefault="00132240" w:rsidP="00715C3F">
            <w:pPr>
              <w:pStyle w:val="affff"/>
              <w:numPr>
                <w:ilvl w:val="0"/>
                <w:numId w:val="6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44" w:type="dxa"/>
            <w:vAlign w:val="center"/>
          </w:tcPr>
          <w:p w14:paraId="3FAB016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是否匿名</w:t>
            </w:r>
          </w:p>
        </w:tc>
        <w:tc>
          <w:tcPr>
            <w:tcW w:w="1506" w:type="dxa"/>
            <w:vAlign w:val="center"/>
          </w:tcPr>
          <w:p w14:paraId="1E61D76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sfnm</w:t>
            </w:r>
          </w:p>
        </w:tc>
        <w:tc>
          <w:tcPr>
            <w:tcW w:w="1716" w:type="dxa"/>
            <w:vAlign w:val="center"/>
          </w:tcPr>
          <w:p w14:paraId="2A91AED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2)</w:t>
            </w:r>
          </w:p>
        </w:tc>
        <w:tc>
          <w:tcPr>
            <w:tcW w:w="2343" w:type="dxa"/>
            <w:vAlign w:val="center"/>
          </w:tcPr>
          <w:p w14:paraId="31EC28F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0：匿名</w:t>
            </w:r>
          </w:p>
          <w:p w14:paraId="4BEC8FE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1：不匿名</w:t>
            </w:r>
          </w:p>
          <w:p w14:paraId="4D597AA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496B9CA2" w14:textId="77777777" w:rsidTr="00715C3F">
        <w:trPr>
          <w:trHeight w:val="326"/>
        </w:trPr>
        <w:tc>
          <w:tcPr>
            <w:tcW w:w="750" w:type="dxa"/>
            <w:vAlign w:val="center"/>
          </w:tcPr>
          <w:p w14:paraId="57E84A03" w14:textId="77777777" w:rsidR="00132240" w:rsidRDefault="00132240" w:rsidP="00715C3F">
            <w:pPr>
              <w:pStyle w:val="affff"/>
              <w:numPr>
                <w:ilvl w:val="0"/>
                <w:numId w:val="6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44" w:type="dxa"/>
            <w:vAlign w:val="center"/>
          </w:tcPr>
          <w:p w14:paraId="056C4C7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举报方式</w:t>
            </w:r>
          </w:p>
        </w:tc>
        <w:tc>
          <w:tcPr>
            <w:tcW w:w="1506" w:type="dxa"/>
            <w:vAlign w:val="center"/>
          </w:tcPr>
          <w:p w14:paraId="26BDBF2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jbfs</w:t>
            </w:r>
          </w:p>
        </w:tc>
        <w:tc>
          <w:tcPr>
            <w:tcW w:w="1716" w:type="dxa"/>
            <w:vAlign w:val="center"/>
          </w:tcPr>
          <w:p w14:paraId="585C14A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2343" w:type="dxa"/>
            <w:vAlign w:val="center"/>
          </w:tcPr>
          <w:p w14:paraId="5F91862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0：电话举报</w:t>
            </w:r>
          </w:p>
          <w:p w14:paraId="6CD3D86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1：邮件举报</w:t>
            </w:r>
          </w:p>
          <w:p w14:paraId="1621287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2：外网门户在线服务</w:t>
            </w:r>
          </w:p>
          <w:p w14:paraId="111ABA5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6057548F" w14:textId="77777777" w:rsidTr="00715C3F">
        <w:trPr>
          <w:trHeight w:val="285"/>
        </w:trPr>
        <w:tc>
          <w:tcPr>
            <w:tcW w:w="750" w:type="dxa"/>
            <w:vAlign w:val="center"/>
          </w:tcPr>
          <w:p w14:paraId="4064C473" w14:textId="77777777" w:rsidR="00132240" w:rsidRDefault="00132240" w:rsidP="00715C3F">
            <w:pPr>
              <w:pStyle w:val="affff"/>
              <w:numPr>
                <w:ilvl w:val="0"/>
                <w:numId w:val="6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44" w:type="dxa"/>
            <w:vAlign w:val="center"/>
          </w:tcPr>
          <w:p w14:paraId="74D1423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举报时间</w:t>
            </w:r>
          </w:p>
        </w:tc>
        <w:tc>
          <w:tcPr>
            <w:tcW w:w="1506" w:type="dxa"/>
            <w:vAlign w:val="center"/>
          </w:tcPr>
          <w:p w14:paraId="1AE570E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jbsj</w:t>
            </w:r>
          </w:p>
        </w:tc>
        <w:tc>
          <w:tcPr>
            <w:tcW w:w="1716" w:type="dxa"/>
            <w:vAlign w:val="center"/>
          </w:tcPr>
          <w:p w14:paraId="6F280CD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2343" w:type="dxa"/>
            <w:vAlign w:val="center"/>
          </w:tcPr>
          <w:p w14:paraId="6E80F77B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yyyy-MM-dd HH:mm:ss</w:t>
            </w:r>
          </w:p>
          <w:p w14:paraId="64A31B3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44D40541" w14:textId="77777777" w:rsidTr="00715C3F">
        <w:trPr>
          <w:trHeight w:val="285"/>
        </w:trPr>
        <w:tc>
          <w:tcPr>
            <w:tcW w:w="750" w:type="dxa"/>
            <w:vAlign w:val="center"/>
          </w:tcPr>
          <w:p w14:paraId="1153D468" w14:textId="77777777" w:rsidR="00132240" w:rsidRDefault="00132240" w:rsidP="00715C3F">
            <w:pPr>
              <w:pStyle w:val="affff"/>
              <w:numPr>
                <w:ilvl w:val="0"/>
                <w:numId w:val="6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44" w:type="dxa"/>
            <w:vAlign w:val="center"/>
          </w:tcPr>
          <w:p w14:paraId="5808672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被举报人（单位）</w:t>
            </w:r>
          </w:p>
        </w:tc>
        <w:tc>
          <w:tcPr>
            <w:tcW w:w="1506" w:type="dxa"/>
            <w:vAlign w:val="center"/>
          </w:tcPr>
          <w:p w14:paraId="556B41E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bjbr</w:t>
            </w:r>
          </w:p>
        </w:tc>
        <w:tc>
          <w:tcPr>
            <w:tcW w:w="1716" w:type="dxa"/>
            <w:vAlign w:val="center"/>
          </w:tcPr>
          <w:p w14:paraId="0ECC0DD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2343" w:type="dxa"/>
            <w:vAlign w:val="center"/>
          </w:tcPr>
          <w:p w14:paraId="453CB40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61F6ED08" w14:textId="77777777" w:rsidTr="00715C3F">
        <w:trPr>
          <w:trHeight w:val="285"/>
        </w:trPr>
        <w:tc>
          <w:tcPr>
            <w:tcW w:w="750" w:type="dxa"/>
            <w:vAlign w:val="center"/>
          </w:tcPr>
          <w:p w14:paraId="14DA60BD" w14:textId="77777777" w:rsidR="00132240" w:rsidRDefault="00132240" w:rsidP="00715C3F">
            <w:pPr>
              <w:pStyle w:val="affff"/>
              <w:numPr>
                <w:ilvl w:val="0"/>
                <w:numId w:val="6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44" w:type="dxa"/>
            <w:vAlign w:val="center"/>
          </w:tcPr>
          <w:p w14:paraId="18BDE92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住所地址</w:t>
            </w:r>
          </w:p>
        </w:tc>
        <w:tc>
          <w:tcPr>
            <w:tcW w:w="1506" w:type="dxa"/>
            <w:vAlign w:val="center"/>
          </w:tcPr>
          <w:p w14:paraId="48A5993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zsdz</w:t>
            </w:r>
          </w:p>
        </w:tc>
        <w:tc>
          <w:tcPr>
            <w:tcW w:w="1716" w:type="dxa"/>
            <w:vAlign w:val="center"/>
          </w:tcPr>
          <w:p w14:paraId="13F3A0F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2343" w:type="dxa"/>
            <w:vAlign w:val="center"/>
          </w:tcPr>
          <w:p w14:paraId="04739A6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0DC7D071" w14:textId="77777777" w:rsidTr="00715C3F">
        <w:trPr>
          <w:trHeight w:val="285"/>
        </w:trPr>
        <w:tc>
          <w:tcPr>
            <w:tcW w:w="750" w:type="dxa"/>
            <w:vAlign w:val="center"/>
          </w:tcPr>
          <w:p w14:paraId="58F02BAA" w14:textId="77777777" w:rsidR="00132240" w:rsidRDefault="00132240" w:rsidP="00715C3F">
            <w:pPr>
              <w:pStyle w:val="affff"/>
              <w:numPr>
                <w:ilvl w:val="0"/>
                <w:numId w:val="6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44" w:type="dxa"/>
            <w:vAlign w:val="center"/>
          </w:tcPr>
          <w:p w14:paraId="10C7F7D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举报内容</w:t>
            </w:r>
          </w:p>
        </w:tc>
        <w:tc>
          <w:tcPr>
            <w:tcW w:w="1506" w:type="dxa"/>
            <w:vAlign w:val="center"/>
          </w:tcPr>
          <w:p w14:paraId="627BE03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jbnr</w:t>
            </w:r>
          </w:p>
        </w:tc>
        <w:tc>
          <w:tcPr>
            <w:tcW w:w="1716" w:type="dxa"/>
            <w:vAlign w:val="center"/>
          </w:tcPr>
          <w:p w14:paraId="4554F05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256)</w:t>
            </w:r>
          </w:p>
        </w:tc>
        <w:tc>
          <w:tcPr>
            <w:tcW w:w="2343" w:type="dxa"/>
            <w:vAlign w:val="center"/>
          </w:tcPr>
          <w:p w14:paraId="66956EC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2BCF5D06" w14:textId="77777777" w:rsidTr="00715C3F">
        <w:trPr>
          <w:trHeight w:val="285"/>
        </w:trPr>
        <w:tc>
          <w:tcPr>
            <w:tcW w:w="750" w:type="dxa"/>
            <w:vAlign w:val="center"/>
          </w:tcPr>
          <w:p w14:paraId="4594341A" w14:textId="77777777" w:rsidR="00132240" w:rsidRDefault="00132240" w:rsidP="00715C3F">
            <w:pPr>
              <w:pStyle w:val="affff"/>
              <w:numPr>
                <w:ilvl w:val="0"/>
                <w:numId w:val="6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44" w:type="dxa"/>
            <w:vAlign w:val="center"/>
          </w:tcPr>
          <w:p w14:paraId="619F93F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管辖方式</w:t>
            </w:r>
          </w:p>
        </w:tc>
        <w:tc>
          <w:tcPr>
            <w:tcW w:w="1506" w:type="dxa"/>
            <w:vAlign w:val="center"/>
          </w:tcPr>
          <w:p w14:paraId="41FD939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gxfs</w:t>
            </w:r>
          </w:p>
        </w:tc>
        <w:tc>
          <w:tcPr>
            <w:tcW w:w="1716" w:type="dxa"/>
            <w:vAlign w:val="center"/>
          </w:tcPr>
          <w:p w14:paraId="3813447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343" w:type="dxa"/>
            <w:vAlign w:val="center"/>
          </w:tcPr>
          <w:p w14:paraId="56378AA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5488A186" w14:textId="77777777" w:rsidTr="00715C3F">
        <w:trPr>
          <w:trHeight w:val="285"/>
        </w:trPr>
        <w:tc>
          <w:tcPr>
            <w:tcW w:w="750" w:type="dxa"/>
            <w:vAlign w:val="center"/>
          </w:tcPr>
          <w:p w14:paraId="4D306AAC" w14:textId="77777777" w:rsidR="00132240" w:rsidRDefault="00132240" w:rsidP="00715C3F">
            <w:pPr>
              <w:pStyle w:val="affff"/>
              <w:numPr>
                <w:ilvl w:val="0"/>
                <w:numId w:val="6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44" w:type="dxa"/>
            <w:vAlign w:val="center"/>
          </w:tcPr>
          <w:p w14:paraId="55792AD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属地</w:t>
            </w:r>
          </w:p>
        </w:tc>
        <w:tc>
          <w:tcPr>
            <w:tcW w:w="1506" w:type="dxa"/>
            <w:vAlign w:val="center"/>
          </w:tcPr>
          <w:p w14:paraId="246E4D1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sd</w:t>
            </w:r>
          </w:p>
        </w:tc>
        <w:tc>
          <w:tcPr>
            <w:tcW w:w="1716" w:type="dxa"/>
            <w:vAlign w:val="center"/>
          </w:tcPr>
          <w:p w14:paraId="368FEE9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343" w:type="dxa"/>
            <w:vAlign w:val="center"/>
          </w:tcPr>
          <w:p w14:paraId="4AC0765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120CCA95" w14:textId="77777777" w:rsidTr="00715C3F">
        <w:trPr>
          <w:trHeight w:val="285"/>
        </w:trPr>
        <w:tc>
          <w:tcPr>
            <w:tcW w:w="750" w:type="dxa"/>
            <w:vAlign w:val="center"/>
          </w:tcPr>
          <w:p w14:paraId="18A97B2E" w14:textId="77777777" w:rsidR="00132240" w:rsidRDefault="00132240" w:rsidP="00715C3F">
            <w:pPr>
              <w:pStyle w:val="affff"/>
              <w:numPr>
                <w:ilvl w:val="0"/>
                <w:numId w:val="6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44" w:type="dxa"/>
            <w:vAlign w:val="center"/>
          </w:tcPr>
          <w:p w14:paraId="38E763F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承办人</w:t>
            </w:r>
          </w:p>
        </w:tc>
        <w:tc>
          <w:tcPr>
            <w:tcW w:w="1506" w:type="dxa"/>
            <w:vAlign w:val="center"/>
          </w:tcPr>
          <w:p w14:paraId="1FF29C7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cbr</w:t>
            </w:r>
          </w:p>
        </w:tc>
        <w:tc>
          <w:tcPr>
            <w:tcW w:w="1716" w:type="dxa"/>
            <w:vAlign w:val="center"/>
          </w:tcPr>
          <w:p w14:paraId="3968B79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343" w:type="dxa"/>
            <w:vAlign w:val="center"/>
          </w:tcPr>
          <w:p w14:paraId="01576D6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056EED70" w14:textId="77777777" w:rsidTr="00715C3F">
        <w:trPr>
          <w:trHeight w:val="285"/>
        </w:trPr>
        <w:tc>
          <w:tcPr>
            <w:tcW w:w="750" w:type="dxa"/>
            <w:vAlign w:val="center"/>
          </w:tcPr>
          <w:p w14:paraId="0FC47885" w14:textId="77777777" w:rsidR="00132240" w:rsidRDefault="00132240" w:rsidP="00715C3F">
            <w:pPr>
              <w:pStyle w:val="affff"/>
              <w:numPr>
                <w:ilvl w:val="0"/>
                <w:numId w:val="6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44" w:type="dxa"/>
            <w:vAlign w:val="center"/>
          </w:tcPr>
          <w:p w14:paraId="7F5042B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承办时间</w:t>
            </w:r>
          </w:p>
        </w:tc>
        <w:tc>
          <w:tcPr>
            <w:tcW w:w="1506" w:type="dxa"/>
            <w:vAlign w:val="center"/>
          </w:tcPr>
          <w:p w14:paraId="451D72F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cbsj</w:t>
            </w:r>
          </w:p>
        </w:tc>
        <w:tc>
          <w:tcPr>
            <w:tcW w:w="1716" w:type="dxa"/>
            <w:vAlign w:val="center"/>
          </w:tcPr>
          <w:p w14:paraId="15D03A3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2343" w:type="dxa"/>
            <w:vAlign w:val="center"/>
          </w:tcPr>
          <w:p w14:paraId="7056D4BA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yyyy-MM-dd HH:mm:ss</w:t>
            </w:r>
          </w:p>
          <w:p w14:paraId="4E2BE7F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4E596A71" w14:textId="77777777" w:rsidTr="00715C3F">
        <w:trPr>
          <w:trHeight w:val="285"/>
        </w:trPr>
        <w:tc>
          <w:tcPr>
            <w:tcW w:w="750" w:type="dxa"/>
            <w:vAlign w:val="center"/>
          </w:tcPr>
          <w:p w14:paraId="0B979B16" w14:textId="77777777" w:rsidR="00132240" w:rsidRDefault="00132240" w:rsidP="00715C3F">
            <w:pPr>
              <w:pStyle w:val="affff"/>
              <w:numPr>
                <w:ilvl w:val="0"/>
                <w:numId w:val="6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44" w:type="dxa"/>
            <w:vAlign w:val="center"/>
          </w:tcPr>
          <w:p w14:paraId="522553B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处理意见</w:t>
            </w:r>
          </w:p>
        </w:tc>
        <w:tc>
          <w:tcPr>
            <w:tcW w:w="1506" w:type="dxa"/>
            <w:vAlign w:val="center"/>
          </w:tcPr>
          <w:p w14:paraId="7D095A3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clyj</w:t>
            </w:r>
          </w:p>
        </w:tc>
        <w:tc>
          <w:tcPr>
            <w:tcW w:w="1716" w:type="dxa"/>
            <w:vAlign w:val="center"/>
          </w:tcPr>
          <w:p w14:paraId="6AD6B57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343" w:type="dxa"/>
            <w:vAlign w:val="center"/>
          </w:tcPr>
          <w:p w14:paraId="49FB723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18AB6872" w14:textId="77777777" w:rsidTr="00715C3F">
        <w:trPr>
          <w:trHeight w:val="285"/>
        </w:trPr>
        <w:tc>
          <w:tcPr>
            <w:tcW w:w="750" w:type="dxa"/>
            <w:vAlign w:val="center"/>
          </w:tcPr>
          <w:p w14:paraId="57554F4F" w14:textId="77777777" w:rsidR="00132240" w:rsidRDefault="00132240" w:rsidP="00715C3F">
            <w:pPr>
              <w:pStyle w:val="affff"/>
              <w:numPr>
                <w:ilvl w:val="0"/>
                <w:numId w:val="6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2044" w:type="dxa"/>
            <w:vAlign w:val="center"/>
          </w:tcPr>
          <w:p w14:paraId="7ED076D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506" w:type="dxa"/>
            <w:vAlign w:val="center"/>
          </w:tcPr>
          <w:p w14:paraId="1E6D157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716" w:type="dxa"/>
            <w:vAlign w:val="center"/>
          </w:tcPr>
          <w:p w14:paraId="59DC4E0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2343" w:type="dxa"/>
            <w:vAlign w:val="center"/>
          </w:tcPr>
          <w:p w14:paraId="73A9D19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54DB259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763CE1B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02D29DC8" w14:textId="77777777" w:rsidR="00132240" w:rsidRDefault="00132240" w:rsidP="00132240">
      <w:pPr>
        <w:ind w:firstLine="480"/>
        <w:rPr>
          <w:rFonts w:ascii="仿宋" w:hAnsi="仿宋"/>
          <w:szCs w:val="24"/>
        </w:rPr>
      </w:pPr>
    </w:p>
    <w:p w14:paraId="64FBB641" w14:textId="77777777" w:rsidR="00132240" w:rsidRDefault="00132240" w:rsidP="00132240">
      <w:pPr>
        <w:pStyle w:val="0KL"/>
        <w:numPr>
          <w:ilvl w:val="0"/>
          <w:numId w:val="62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立案信息数据接口</w:t>
      </w:r>
    </w:p>
    <w:p w14:paraId="278BC916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>
        <w:rPr>
          <w:rFonts w:ascii="仿宋" w:hAnsi="仿宋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/LAXX</w:t>
      </w:r>
    </w:p>
    <w:p w14:paraId="38AE29EF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0C8B809B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5ED1786C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2505B754" w14:textId="77777777" w:rsidR="00132240" w:rsidRDefault="00132240" w:rsidP="00132240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6756E12A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0B08E553" w14:textId="1B79334D" w:rsidR="00132240" w:rsidRDefault="00132240" w:rsidP="00132240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>
        <w:rPr>
          <w:rFonts w:ascii="仿宋" w:hAnsi="仿宋"/>
          <w:b/>
          <w:bCs/>
          <w:szCs w:val="24"/>
        </w:rPr>
        <w:t>3</w:t>
      </w:r>
      <w:r w:rsidR="00294CBB">
        <w:rPr>
          <w:rFonts w:ascii="仿宋" w:hAnsi="仿宋"/>
          <w:b/>
          <w:bCs/>
          <w:szCs w:val="24"/>
        </w:rPr>
        <w:t>5</w:t>
      </w:r>
    </w:p>
    <w:tbl>
      <w:tblPr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936"/>
        <w:gridCol w:w="1506"/>
        <w:gridCol w:w="2001"/>
        <w:gridCol w:w="2001"/>
      </w:tblGrid>
      <w:tr w:rsidR="00132240" w14:paraId="06DEB368" w14:textId="77777777" w:rsidTr="00715C3F">
        <w:trPr>
          <w:trHeight w:val="285"/>
        </w:trPr>
        <w:tc>
          <w:tcPr>
            <w:tcW w:w="858" w:type="dxa"/>
            <w:shd w:val="clear" w:color="auto" w:fill="A6A6A6"/>
            <w:vAlign w:val="center"/>
          </w:tcPr>
          <w:p w14:paraId="6F52453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1936" w:type="dxa"/>
            <w:shd w:val="clear" w:color="auto" w:fill="A6A6A6"/>
            <w:vAlign w:val="center"/>
          </w:tcPr>
          <w:p w14:paraId="423550C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506" w:type="dxa"/>
            <w:shd w:val="clear" w:color="auto" w:fill="A6A6A6"/>
            <w:vAlign w:val="center"/>
          </w:tcPr>
          <w:p w14:paraId="1269A6C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2001" w:type="dxa"/>
            <w:shd w:val="clear" w:color="auto" w:fill="A6A6A6"/>
            <w:vAlign w:val="center"/>
          </w:tcPr>
          <w:p w14:paraId="7A3120F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数据类型</w:t>
            </w:r>
          </w:p>
        </w:tc>
        <w:tc>
          <w:tcPr>
            <w:tcW w:w="2001" w:type="dxa"/>
            <w:shd w:val="clear" w:color="auto" w:fill="A6A6A6"/>
            <w:vAlign w:val="center"/>
          </w:tcPr>
          <w:p w14:paraId="49CADF2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132240" w14:paraId="39A156F1" w14:textId="77777777" w:rsidTr="00715C3F">
        <w:trPr>
          <w:trHeight w:val="285"/>
        </w:trPr>
        <w:tc>
          <w:tcPr>
            <w:tcW w:w="858" w:type="dxa"/>
            <w:vAlign w:val="center"/>
          </w:tcPr>
          <w:p w14:paraId="28955C06" w14:textId="77777777" w:rsidR="00132240" w:rsidRDefault="00132240" w:rsidP="00715C3F">
            <w:pPr>
              <w:pStyle w:val="affff"/>
              <w:numPr>
                <w:ilvl w:val="0"/>
                <w:numId w:val="6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vAlign w:val="center"/>
          </w:tcPr>
          <w:p w14:paraId="04F81159" w14:textId="13B1D456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案件编码</w:t>
            </w:r>
          </w:p>
        </w:tc>
        <w:tc>
          <w:tcPr>
            <w:tcW w:w="1506" w:type="dxa"/>
            <w:vAlign w:val="center"/>
          </w:tcPr>
          <w:p w14:paraId="3BBE3B8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ajbh</w:t>
            </w:r>
          </w:p>
        </w:tc>
        <w:tc>
          <w:tcPr>
            <w:tcW w:w="2001" w:type="dxa"/>
            <w:vAlign w:val="center"/>
          </w:tcPr>
          <w:p w14:paraId="0BFE8CB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01" w:type="dxa"/>
            <w:vAlign w:val="center"/>
          </w:tcPr>
          <w:p w14:paraId="3F697783" w14:textId="241B54D6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执法机构代码+</w:t>
            </w:r>
            <w:r w:rsidR="001052D8">
              <w:rPr>
                <w:rFonts w:ascii="仿宋" w:hAnsi="仿宋" w:hint="eastAsia"/>
              </w:rPr>
              <w:t>立案</w:t>
            </w:r>
            <w:r>
              <w:rPr>
                <w:rFonts w:ascii="仿宋" w:hAnsi="仿宋" w:hint="eastAsia"/>
              </w:rPr>
              <w:t>日期（</w:t>
            </w:r>
            <w:r w:rsidR="001052D8">
              <w:rPr>
                <w:rFonts w:ascii="仿宋" w:hAnsi="仿宋" w:hint="eastAsia"/>
              </w:rPr>
              <w:t>yyyyMmdd</w:t>
            </w:r>
            <w:r>
              <w:rPr>
                <w:rFonts w:ascii="仿宋" w:hAnsi="仿宋" w:hint="eastAsia"/>
              </w:rPr>
              <w:t>）+顺序号（</w:t>
            </w:r>
            <w:r>
              <w:rPr>
                <w:rFonts w:ascii="仿宋" w:hAnsi="仿宋"/>
              </w:rPr>
              <w:t>6</w:t>
            </w:r>
            <w:r>
              <w:rPr>
                <w:rFonts w:ascii="仿宋" w:hAnsi="仿宋" w:hint="eastAsia"/>
              </w:rPr>
              <w:t>位）。</w:t>
            </w:r>
          </w:p>
          <w:p w14:paraId="4C1AC26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153EE9DF" w14:textId="77777777" w:rsidTr="00715C3F">
        <w:trPr>
          <w:trHeight w:val="285"/>
        </w:trPr>
        <w:tc>
          <w:tcPr>
            <w:tcW w:w="858" w:type="dxa"/>
            <w:vAlign w:val="center"/>
          </w:tcPr>
          <w:p w14:paraId="7D912DBE" w14:textId="77777777" w:rsidR="00132240" w:rsidRDefault="00132240" w:rsidP="00715C3F">
            <w:pPr>
              <w:pStyle w:val="affff"/>
              <w:numPr>
                <w:ilvl w:val="0"/>
                <w:numId w:val="6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vAlign w:val="center"/>
          </w:tcPr>
          <w:p w14:paraId="4594DC3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案件名称</w:t>
            </w:r>
          </w:p>
        </w:tc>
        <w:tc>
          <w:tcPr>
            <w:tcW w:w="1506" w:type="dxa"/>
            <w:vAlign w:val="center"/>
          </w:tcPr>
          <w:p w14:paraId="7AD01B8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ajmc</w:t>
            </w:r>
          </w:p>
        </w:tc>
        <w:tc>
          <w:tcPr>
            <w:tcW w:w="2001" w:type="dxa"/>
            <w:vAlign w:val="center"/>
          </w:tcPr>
          <w:p w14:paraId="1CBD71E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01" w:type="dxa"/>
            <w:vAlign w:val="center"/>
          </w:tcPr>
          <w:p w14:paraId="2AC651D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667CEA07" w14:textId="77777777" w:rsidTr="00715C3F">
        <w:trPr>
          <w:trHeight w:val="285"/>
        </w:trPr>
        <w:tc>
          <w:tcPr>
            <w:tcW w:w="858" w:type="dxa"/>
            <w:vAlign w:val="center"/>
          </w:tcPr>
          <w:p w14:paraId="299EC30A" w14:textId="77777777" w:rsidR="00132240" w:rsidRDefault="00132240" w:rsidP="00715C3F">
            <w:pPr>
              <w:pStyle w:val="affff"/>
              <w:numPr>
                <w:ilvl w:val="0"/>
                <w:numId w:val="6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vAlign w:val="center"/>
          </w:tcPr>
          <w:p w14:paraId="4AAD24D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案件来源</w:t>
            </w:r>
          </w:p>
        </w:tc>
        <w:tc>
          <w:tcPr>
            <w:tcW w:w="1506" w:type="dxa"/>
            <w:vAlign w:val="center"/>
          </w:tcPr>
          <w:p w14:paraId="6F6BD7A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ajly</w:t>
            </w:r>
          </w:p>
        </w:tc>
        <w:tc>
          <w:tcPr>
            <w:tcW w:w="2001" w:type="dxa"/>
            <w:vAlign w:val="center"/>
          </w:tcPr>
          <w:p w14:paraId="173DD3D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01" w:type="dxa"/>
            <w:vAlign w:val="center"/>
          </w:tcPr>
          <w:p w14:paraId="39F426A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32C90F42" w14:textId="77777777" w:rsidTr="00715C3F">
        <w:trPr>
          <w:trHeight w:val="285"/>
        </w:trPr>
        <w:tc>
          <w:tcPr>
            <w:tcW w:w="858" w:type="dxa"/>
            <w:vAlign w:val="center"/>
          </w:tcPr>
          <w:p w14:paraId="612B024E" w14:textId="77777777" w:rsidR="00132240" w:rsidRDefault="00132240" w:rsidP="00715C3F">
            <w:pPr>
              <w:pStyle w:val="affff"/>
              <w:numPr>
                <w:ilvl w:val="0"/>
                <w:numId w:val="6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vAlign w:val="center"/>
          </w:tcPr>
          <w:p w14:paraId="4A045C8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案发时间</w:t>
            </w:r>
          </w:p>
        </w:tc>
        <w:tc>
          <w:tcPr>
            <w:tcW w:w="1506" w:type="dxa"/>
            <w:vAlign w:val="center"/>
          </w:tcPr>
          <w:p w14:paraId="245E79F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afsj</w:t>
            </w:r>
          </w:p>
        </w:tc>
        <w:tc>
          <w:tcPr>
            <w:tcW w:w="2001" w:type="dxa"/>
            <w:vAlign w:val="center"/>
          </w:tcPr>
          <w:p w14:paraId="577ABBA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2001" w:type="dxa"/>
            <w:vAlign w:val="center"/>
          </w:tcPr>
          <w:p w14:paraId="1A7E8A61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yyyy-MM-dd HH:mm:ss</w:t>
            </w:r>
          </w:p>
          <w:p w14:paraId="038F7D5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7978B11D" w14:textId="77777777" w:rsidTr="00715C3F">
        <w:trPr>
          <w:trHeight w:val="285"/>
        </w:trPr>
        <w:tc>
          <w:tcPr>
            <w:tcW w:w="858" w:type="dxa"/>
            <w:vAlign w:val="center"/>
          </w:tcPr>
          <w:p w14:paraId="665B32D6" w14:textId="77777777" w:rsidR="00132240" w:rsidRDefault="00132240" w:rsidP="00715C3F">
            <w:pPr>
              <w:pStyle w:val="affff"/>
              <w:numPr>
                <w:ilvl w:val="0"/>
                <w:numId w:val="6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vAlign w:val="center"/>
          </w:tcPr>
          <w:p w14:paraId="53BA301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案发地点</w:t>
            </w:r>
          </w:p>
        </w:tc>
        <w:tc>
          <w:tcPr>
            <w:tcW w:w="1506" w:type="dxa"/>
            <w:vAlign w:val="center"/>
          </w:tcPr>
          <w:p w14:paraId="28D4590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afdd</w:t>
            </w:r>
          </w:p>
        </w:tc>
        <w:tc>
          <w:tcPr>
            <w:tcW w:w="2001" w:type="dxa"/>
            <w:vAlign w:val="center"/>
          </w:tcPr>
          <w:p w14:paraId="7567ED2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01" w:type="dxa"/>
            <w:vAlign w:val="center"/>
          </w:tcPr>
          <w:p w14:paraId="2F01F74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6256D72B" w14:textId="77777777" w:rsidTr="00715C3F">
        <w:trPr>
          <w:trHeight w:val="285"/>
        </w:trPr>
        <w:tc>
          <w:tcPr>
            <w:tcW w:w="858" w:type="dxa"/>
            <w:vAlign w:val="center"/>
          </w:tcPr>
          <w:p w14:paraId="262FA092" w14:textId="77777777" w:rsidR="00132240" w:rsidRDefault="00132240" w:rsidP="00715C3F">
            <w:pPr>
              <w:pStyle w:val="affff"/>
              <w:numPr>
                <w:ilvl w:val="0"/>
                <w:numId w:val="6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vAlign w:val="center"/>
          </w:tcPr>
          <w:p w14:paraId="0C2FBE6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当事人</w:t>
            </w:r>
          </w:p>
        </w:tc>
        <w:tc>
          <w:tcPr>
            <w:tcW w:w="1506" w:type="dxa"/>
            <w:vAlign w:val="center"/>
          </w:tcPr>
          <w:p w14:paraId="1EA86C8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dsr</w:t>
            </w:r>
          </w:p>
        </w:tc>
        <w:tc>
          <w:tcPr>
            <w:tcW w:w="2001" w:type="dxa"/>
            <w:vAlign w:val="center"/>
          </w:tcPr>
          <w:p w14:paraId="3E59561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01" w:type="dxa"/>
            <w:vAlign w:val="center"/>
          </w:tcPr>
          <w:p w14:paraId="04483CF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656785C9" w14:textId="77777777" w:rsidTr="00715C3F">
        <w:trPr>
          <w:trHeight w:val="285"/>
        </w:trPr>
        <w:tc>
          <w:tcPr>
            <w:tcW w:w="858" w:type="dxa"/>
            <w:vAlign w:val="center"/>
          </w:tcPr>
          <w:p w14:paraId="388982DC" w14:textId="77777777" w:rsidR="00132240" w:rsidRDefault="00132240" w:rsidP="00715C3F">
            <w:pPr>
              <w:pStyle w:val="affff"/>
              <w:numPr>
                <w:ilvl w:val="0"/>
                <w:numId w:val="6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vAlign w:val="center"/>
          </w:tcPr>
          <w:p w14:paraId="0E6DFD8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法定代表人（负</w:t>
            </w:r>
            <w:r>
              <w:rPr>
                <w:rFonts w:ascii="仿宋" w:hAnsi="仿宋" w:hint="eastAsia"/>
              </w:rPr>
              <w:lastRenderedPageBreak/>
              <w:t>责人）</w:t>
            </w:r>
          </w:p>
        </w:tc>
        <w:tc>
          <w:tcPr>
            <w:tcW w:w="1506" w:type="dxa"/>
            <w:vAlign w:val="center"/>
          </w:tcPr>
          <w:p w14:paraId="2CA3E21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lastRenderedPageBreak/>
              <w:t>fddbr</w:t>
            </w:r>
          </w:p>
        </w:tc>
        <w:tc>
          <w:tcPr>
            <w:tcW w:w="2001" w:type="dxa"/>
            <w:vAlign w:val="center"/>
          </w:tcPr>
          <w:p w14:paraId="262528C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01" w:type="dxa"/>
            <w:vAlign w:val="center"/>
          </w:tcPr>
          <w:p w14:paraId="7A9947E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4E026AA2" w14:textId="77777777" w:rsidTr="00715C3F">
        <w:trPr>
          <w:trHeight w:val="285"/>
        </w:trPr>
        <w:tc>
          <w:tcPr>
            <w:tcW w:w="858" w:type="dxa"/>
            <w:vAlign w:val="center"/>
          </w:tcPr>
          <w:p w14:paraId="4F846462" w14:textId="77777777" w:rsidR="00132240" w:rsidRDefault="00132240" w:rsidP="00715C3F">
            <w:pPr>
              <w:pStyle w:val="affff"/>
              <w:numPr>
                <w:ilvl w:val="0"/>
                <w:numId w:val="6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vAlign w:val="center"/>
          </w:tcPr>
          <w:p w14:paraId="250BE0D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地址（住址）</w:t>
            </w:r>
          </w:p>
        </w:tc>
        <w:tc>
          <w:tcPr>
            <w:tcW w:w="1506" w:type="dxa"/>
            <w:vAlign w:val="center"/>
          </w:tcPr>
          <w:p w14:paraId="53BC63E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dz</w:t>
            </w:r>
          </w:p>
        </w:tc>
        <w:tc>
          <w:tcPr>
            <w:tcW w:w="2001" w:type="dxa"/>
            <w:vAlign w:val="center"/>
          </w:tcPr>
          <w:p w14:paraId="7D5174A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2001" w:type="dxa"/>
            <w:vAlign w:val="center"/>
          </w:tcPr>
          <w:p w14:paraId="38F5EFE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72E6C69D" w14:textId="77777777" w:rsidTr="00715C3F">
        <w:trPr>
          <w:trHeight w:val="285"/>
        </w:trPr>
        <w:tc>
          <w:tcPr>
            <w:tcW w:w="858" w:type="dxa"/>
            <w:vAlign w:val="center"/>
          </w:tcPr>
          <w:p w14:paraId="4DC19547" w14:textId="77777777" w:rsidR="00132240" w:rsidRDefault="00132240" w:rsidP="00715C3F">
            <w:pPr>
              <w:pStyle w:val="affff"/>
              <w:numPr>
                <w:ilvl w:val="0"/>
                <w:numId w:val="6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vAlign w:val="center"/>
          </w:tcPr>
          <w:p w14:paraId="1688A92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联系电话</w:t>
            </w:r>
          </w:p>
        </w:tc>
        <w:tc>
          <w:tcPr>
            <w:tcW w:w="1506" w:type="dxa"/>
            <w:vAlign w:val="center"/>
          </w:tcPr>
          <w:p w14:paraId="13CCEC6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lxdh</w:t>
            </w:r>
          </w:p>
        </w:tc>
        <w:tc>
          <w:tcPr>
            <w:tcW w:w="2001" w:type="dxa"/>
            <w:vAlign w:val="center"/>
          </w:tcPr>
          <w:p w14:paraId="37969CC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01" w:type="dxa"/>
            <w:vAlign w:val="center"/>
          </w:tcPr>
          <w:p w14:paraId="2808C12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44C67CE1" w14:textId="77777777" w:rsidTr="00715C3F">
        <w:trPr>
          <w:trHeight w:val="285"/>
        </w:trPr>
        <w:tc>
          <w:tcPr>
            <w:tcW w:w="858" w:type="dxa"/>
            <w:vAlign w:val="center"/>
          </w:tcPr>
          <w:p w14:paraId="1A5E5FE3" w14:textId="77777777" w:rsidR="00132240" w:rsidRDefault="00132240" w:rsidP="00715C3F">
            <w:pPr>
              <w:pStyle w:val="affff"/>
              <w:numPr>
                <w:ilvl w:val="0"/>
                <w:numId w:val="6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vAlign w:val="center"/>
          </w:tcPr>
          <w:p w14:paraId="31913BD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案情及立案理由</w:t>
            </w:r>
          </w:p>
        </w:tc>
        <w:tc>
          <w:tcPr>
            <w:tcW w:w="1506" w:type="dxa"/>
            <w:vAlign w:val="center"/>
          </w:tcPr>
          <w:p w14:paraId="2BB17FA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aqjlaly</w:t>
            </w:r>
          </w:p>
        </w:tc>
        <w:tc>
          <w:tcPr>
            <w:tcW w:w="2001" w:type="dxa"/>
            <w:vAlign w:val="center"/>
          </w:tcPr>
          <w:p w14:paraId="537BB7C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256)</w:t>
            </w:r>
          </w:p>
        </w:tc>
        <w:tc>
          <w:tcPr>
            <w:tcW w:w="2001" w:type="dxa"/>
            <w:vAlign w:val="center"/>
          </w:tcPr>
          <w:p w14:paraId="4C466CB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28A766E9" w14:textId="77777777" w:rsidTr="00715C3F">
        <w:trPr>
          <w:trHeight w:val="285"/>
        </w:trPr>
        <w:tc>
          <w:tcPr>
            <w:tcW w:w="858" w:type="dxa"/>
            <w:vAlign w:val="center"/>
          </w:tcPr>
          <w:p w14:paraId="0DB1A500" w14:textId="77777777" w:rsidR="00132240" w:rsidRDefault="00132240" w:rsidP="00715C3F">
            <w:pPr>
              <w:pStyle w:val="affff"/>
              <w:numPr>
                <w:ilvl w:val="0"/>
                <w:numId w:val="6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vAlign w:val="center"/>
          </w:tcPr>
          <w:p w14:paraId="73139BA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承办人</w:t>
            </w:r>
          </w:p>
        </w:tc>
        <w:tc>
          <w:tcPr>
            <w:tcW w:w="1506" w:type="dxa"/>
            <w:vAlign w:val="center"/>
          </w:tcPr>
          <w:p w14:paraId="52467D4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cbr</w:t>
            </w:r>
          </w:p>
        </w:tc>
        <w:tc>
          <w:tcPr>
            <w:tcW w:w="2001" w:type="dxa"/>
            <w:vAlign w:val="center"/>
          </w:tcPr>
          <w:p w14:paraId="753FF39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01" w:type="dxa"/>
            <w:vAlign w:val="center"/>
          </w:tcPr>
          <w:p w14:paraId="316FCA0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1D116565" w14:textId="77777777" w:rsidTr="00715C3F">
        <w:trPr>
          <w:trHeight w:val="285"/>
        </w:trPr>
        <w:tc>
          <w:tcPr>
            <w:tcW w:w="858" w:type="dxa"/>
            <w:vAlign w:val="center"/>
          </w:tcPr>
          <w:p w14:paraId="3923BABB" w14:textId="77777777" w:rsidR="00132240" w:rsidRDefault="00132240" w:rsidP="00715C3F">
            <w:pPr>
              <w:pStyle w:val="affff"/>
              <w:numPr>
                <w:ilvl w:val="0"/>
                <w:numId w:val="6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vAlign w:val="center"/>
          </w:tcPr>
          <w:p w14:paraId="2ABF79B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承办时间</w:t>
            </w:r>
          </w:p>
        </w:tc>
        <w:tc>
          <w:tcPr>
            <w:tcW w:w="1506" w:type="dxa"/>
            <w:vAlign w:val="center"/>
          </w:tcPr>
          <w:p w14:paraId="0EAD3CE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cbsj</w:t>
            </w:r>
          </w:p>
        </w:tc>
        <w:tc>
          <w:tcPr>
            <w:tcW w:w="2001" w:type="dxa"/>
            <w:vAlign w:val="center"/>
          </w:tcPr>
          <w:p w14:paraId="2705E7B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2001" w:type="dxa"/>
            <w:vAlign w:val="center"/>
          </w:tcPr>
          <w:p w14:paraId="289859F6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yyyy-MM-dd HH:mm:ss</w:t>
            </w:r>
          </w:p>
          <w:p w14:paraId="77C0087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28429287" w14:textId="77777777" w:rsidTr="00715C3F">
        <w:trPr>
          <w:trHeight w:val="285"/>
        </w:trPr>
        <w:tc>
          <w:tcPr>
            <w:tcW w:w="858" w:type="dxa"/>
            <w:vAlign w:val="center"/>
          </w:tcPr>
          <w:p w14:paraId="3F6B94F4" w14:textId="77777777" w:rsidR="00132240" w:rsidRDefault="00132240" w:rsidP="00715C3F">
            <w:pPr>
              <w:pStyle w:val="affff"/>
              <w:numPr>
                <w:ilvl w:val="0"/>
                <w:numId w:val="6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vAlign w:val="center"/>
          </w:tcPr>
          <w:p w14:paraId="1D3E368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506" w:type="dxa"/>
            <w:vAlign w:val="center"/>
          </w:tcPr>
          <w:p w14:paraId="76BD888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2001" w:type="dxa"/>
            <w:vAlign w:val="center"/>
          </w:tcPr>
          <w:p w14:paraId="602B1CB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2001" w:type="dxa"/>
            <w:vAlign w:val="center"/>
          </w:tcPr>
          <w:p w14:paraId="70FAC1B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5EE5C29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2F674804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1CFC0D0D" w14:textId="77777777" w:rsidR="00132240" w:rsidRDefault="00132240" w:rsidP="00132240">
      <w:pPr>
        <w:ind w:firstLine="480"/>
        <w:rPr>
          <w:rFonts w:ascii="仿宋" w:hAnsi="仿宋"/>
          <w:szCs w:val="24"/>
        </w:rPr>
      </w:pPr>
    </w:p>
    <w:p w14:paraId="0C8D748E" w14:textId="77777777" w:rsidR="00132240" w:rsidRDefault="00132240" w:rsidP="00132240">
      <w:pPr>
        <w:pStyle w:val="3"/>
        <w:ind w:left="851" w:hanging="851"/>
        <w:rPr>
          <w:rFonts w:ascii="仿宋" w:hAnsi="仿宋"/>
          <w:sz w:val="28"/>
          <w:szCs w:val="28"/>
        </w:rPr>
      </w:pPr>
      <w:bookmarkStart w:id="50" w:name="_Toc512432573"/>
      <w:bookmarkStart w:id="51" w:name="_Toc513039902"/>
      <w:bookmarkStart w:id="52" w:name="_Toc532829534"/>
      <w:r>
        <w:rPr>
          <w:rFonts w:ascii="仿宋" w:hAnsi="仿宋" w:hint="eastAsia"/>
          <w:sz w:val="28"/>
          <w:szCs w:val="28"/>
        </w:rPr>
        <w:t>粮油加工管理数据接口</w:t>
      </w:r>
      <w:bookmarkEnd w:id="50"/>
      <w:bookmarkEnd w:id="51"/>
      <w:bookmarkEnd w:id="52"/>
    </w:p>
    <w:p w14:paraId="29BD3458" w14:textId="77777777" w:rsidR="00132240" w:rsidRDefault="00132240" w:rsidP="00132240">
      <w:pPr>
        <w:pStyle w:val="0KL"/>
        <w:numPr>
          <w:ilvl w:val="0"/>
          <w:numId w:val="67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粮油加工企业基础数据接口</w:t>
      </w:r>
    </w:p>
    <w:p w14:paraId="5A8DD5C1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>
        <w:rPr>
          <w:rFonts w:ascii="仿宋" w:hAnsi="仿宋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/LYJGQYJCXX</w:t>
      </w:r>
    </w:p>
    <w:p w14:paraId="0E4E3963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69FC507F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0FA9078F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6293B03F" w14:textId="77777777" w:rsidR="00132240" w:rsidRDefault="00132240" w:rsidP="00132240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56DD3CAC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006D7FE2" w14:textId="47924FD0" w:rsidR="00132240" w:rsidRDefault="00132240" w:rsidP="00132240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>
        <w:rPr>
          <w:rFonts w:ascii="仿宋" w:hAnsi="仿宋"/>
          <w:b/>
          <w:bCs/>
          <w:szCs w:val="24"/>
        </w:rPr>
        <w:t>3</w:t>
      </w:r>
      <w:r w:rsidR="00294CBB">
        <w:rPr>
          <w:rFonts w:ascii="仿宋" w:hAnsi="仿宋"/>
          <w:b/>
          <w:bCs/>
          <w:szCs w:val="24"/>
        </w:rPr>
        <w:t>6</w:t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936"/>
        <w:gridCol w:w="1506"/>
        <w:gridCol w:w="2001"/>
        <w:gridCol w:w="2001"/>
      </w:tblGrid>
      <w:tr w:rsidR="00132240" w14:paraId="7A5047DD" w14:textId="77777777" w:rsidTr="00715C3F">
        <w:trPr>
          <w:jc w:val="center"/>
        </w:trPr>
        <w:tc>
          <w:tcPr>
            <w:tcW w:w="858" w:type="dxa"/>
            <w:shd w:val="clear" w:color="auto" w:fill="BFBFBF"/>
            <w:vAlign w:val="center"/>
          </w:tcPr>
          <w:p w14:paraId="03CFBC1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1936" w:type="dxa"/>
            <w:shd w:val="clear" w:color="auto" w:fill="BFBFBF"/>
            <w:vAlign w:val="center"/>
          </w:tcPr>
          <w:p w14:paraId="536ED68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506" w:type="dxa"/>
            <w:shd w:val="clear" w:color="auto" w:fill="BFBFBF"/>
            <w:vAlign w:val="center"/>
          </w:tcPr>
          <w:p w14:paraId="5E2801A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2001" w:type="dxa"/>
            <w:shd w:val="clear" w:color="auto" w:fill="BFBFBF"/>
            <w:vAlign w:val="center"/>
          </w:tcPr>
          <w:p w14:paraId="3FD3C4F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数据类型</w:t>
            </w:r>
          </w:p>
        </w:tc>
        <w:tc>
          <w:tcPr>
            <w:tcW w:w="2001" w:type="dxa"/>
            <w:shd w:val="clear" w:color="auto" w:fill="BFBFBF"/>
            <w:vAlign w:val="center"/>
          </w:tcPr>
          <w:p w14:paraId="3A3765F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132240" w14:paraId="03EA7E7F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74E1E8E3" w14:textId="77777777" w:rsidR="00132240" w:rsidRDefault="00132240" w:rsidP="00715C3F">
            <w:pPr>
              <w:pStyle w:val="affff"/>
              <w:numPr>
                <w:ilvl w:val="0"/>
                <w:numId w:val="6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19B0333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企业代码</w:t>
            </w:r>
          </w:p>
        </w:tc>
        <w:tc>
          <w:tcPr>
            <w:tcW w:w="1506" w:type="dxa"/>
            <w:vAlign w:val="center"/>
          </w:tcPr>
          <w:p w14:paraId="17A8B9D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q</w:t>
            </w:r>
            <w:r>
              <w:rPr>
                <w:rFonts w:ascii="仿宋" w:hAnsi="仿宋" w:hint="eastAsia"/>
              </w:rPr>
              <w:t>ydm</w:t>
            </w:r>
          </w:p>
        </w:tc>
        <w:tc>
          <w:tcPr>
            <w:tcW w:w="2001" w:type="dxa"/>
            <w:vAlign w:val="center"/>
          </w:tcPr>
          <w:p w14:paraId="3EEE3B2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01" w:type="dxa"/>
            <w:vAlign w:val="center"/>
          </w:tcPr>
          <w:p w14:paraId="546137E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统一社会信用代码</w:t>
            </w:r>
          </w:p>
          <w:p w14:paraId="30A9FA0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08B04234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56038356" w14:textId="77777777" w:rsidR="00132240" w:rsidRDefault="00132240" w:rsidP="00715C3F">
            <w:pPr>
              <w:pStyle w:val="affff"/>
              <w:numPr>
                <w:ilvl w:val="0"/>
                <w:numId w:val="6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5FD252B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企业名称</w:t>
            </w:r>
          </w:p>
        </w:tc>
        <w:tc>
          <w:tcPr>
            <w:tcW w:w="1506" w:type="dxa"/>
            <w:vAlign w:val="center"/>
          </w:tcPr>
          <w:p w14:paraId="22BCBDA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qymc</w:t>
            </w:r>
          </w:p>
        </w:tc>
        <w:tc>
          <w:tcPr>
            <w:tcW w:w="2001" w:type="dxa"/>
            <w:vAlign w:val="center"/>
          </w:tcPr>
          <w:p w14:paraId="3DC3A05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01" w:type="dxa"/>
            <w:vAlign w:val="center"/>
          </w:tcPr>
          <w:p w14:paraId="14EAA45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00DFC48C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6CE88421" w14:textId="77777777" w:rsidR="00132240" w:rsidRDefault="00132240" w:rsidP="00715C3F">
            <w:pPr>
              <w:pStyle w:val="affff"/>
              <w:numPr>
                <w:ilvl w:val="0"/>
                <w:numId w:val="6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2F21CB8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法人代表</w:t>
            </w:r>
          </w:p>
        </w:tc>
        <w:tc>
          <w:tcPr>
            <w:tcW w:w="1506" w:type="dxa"/>
            <w:vAlign w:val="center"/>
          </w:tcPr>
          <w:p w14:paraId="3E89659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f</w:t>
            </w:r>
            <w:r>
              <w:rPr>
                <w:rFonts w:ascii="仿宋" w:hAnsi="仿宋" w:hint="eastAsia"/>
              </w:rPr>
              <w:t>rdb</w:t>
            </w:r>
          </w:p>
        </w:tc>
        <w:tc>
          <w:tcPr>
            <w:tcW w:w="2001" w:type="dxa"/>
            <w:vAlign w:val="center"/>
          </w:tcPr>
          <w:p w14:paraId="380B152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01" w:type="dxa"/>
            <w:vAlign w:val="center"/>
          </w:tcPr>
          <w:p w14:paraId="1C36E44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6DD7E569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2383D90C" w14:textId="77777777" w:rsidR="00132240" w:rsidRDefault="00132240" w:rsidP="00715C3F">
            <w:pPr>
              <w:pStyle w:val="affff"/>
              <w:numPr>
                <w:ilvl w:val="0"/>
                <w:numId w:val="6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142A5EF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通信地址</w:t>
            </w:r>
          </w:p>
        </w:tc>
        <w:tc>
          <w:tcPr>
            <w:tcW w:w="1506" w:type="dxa"/>
            <w:vAlign w:val="center"/>
          </w:tcPr>
          <w:p w14:paraId="3889817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txdz</w:t>
            </w:r>
          </w:p>
        </w:tc>
        <w:tc>
          <w:tcPr>
            <w:tcW w:w="2001" w:type="dxa"/>
            <w:vAlign w:val="center"/>
          </w:tcPr>
          <w:p w14:paraId="0E383A4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2001" w:type="dxa"/>
            <w:vAlign w:val="center"/>
          </w:tcPr>
          <w:p w14:paraId="1E20DD5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3DB01BB1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0E88DDB1" w14:textId="77777777" w:rsidR="00132240" w:rsidRDefault="00132240" w:rsidP="00715C3F">
            <w:pPr>
              <w:pStyle w:val="affff"/>
              <w:numPr>
                <w:ilvl w:val="0"/>
                <w:numId w:val="6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33AD7C2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主营产品</w:t>
            </w:r>
          </w:p>
        </w:tc>
        <w:tc>
          <w:tcPr>
            <w:tcW w:w="1506" w:type="dxa"/>
            <w:vAlign w:val="center"/>
          </w:tcPr>
          <w:p w14:paraId="2181E95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zycp</w:t>
            </w:r>
          </w:p>
        </w:tc>
        <w:tc>
          <w:tcPr>
            <w:tcW w:w="2001" w:type="dxa"/>
            <w:vAlign w:val="center"/>
          </w:tcPr>
          <w:p w14:paraId="0FE1BFB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01" w:type="dxa"/>
            <w:vAlign w:val="center"/>
          </w:tcPr>
          <w:p w14:paraId="6285AFA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2F723AEB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28232B78" w14:textId="77777777" w:rsidR="00132240" w:rsidRDefault="00132240" w:rsidP="00715C3F">
            <w:pPr>
              <w:pStyle w:val="affff"/>
              <w:numPr>
                <w:ilvl w:val="0"/>
                <w:numId w:val="6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6847701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联系方式</w:t>
            </w:r>
          </w:p>
        </w:tc>
        <w:tc>
          <w:tcPr>
            <w:tcW w:w="1506" w:type="dxa"/>
            <w:vAlign w:val="center"/>
          </w:tcPr>
          <w:p w14:paraId="17A3DF8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lxfs</w:t>
            </w:r>
          </w:p>
        </w:tc>
        <w:tc>
          <w:tcPr>
            <w:tcW w:w="2001" w:type="dxa"/>
            <w:vAlign w:val="center"/>
          </w:tcPr>
          <w:p w14:paraId="04C1ED5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01" w:type="dxa"/>
            <w:vAlign w:val="center"/>
          </w:tcPr>
          <w:p w14:paraId="1EBC0E0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6B4CF2A8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4C4B1B31" w14:textId="77777777" w:rsidR="00132240" w:rsidRDefault="00132240" w:rsidP="00715C3F">
            <w:pPr>
              <w:pStyle w:val="affff"/>
              <w:numPr>
                <w:ilvl w:val="0"/>
                <w:numId w:val="6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785F0E2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经度</w:t>
            </w:r>
          </w:p>
        </w:tc>
        <w:tc>
          <w:tcPr>
            <w:tcW w:w="1506" w:type="dxa"/>
            <w:vAlign w:val="center"/>
          </w:tcPr>
          <w:p w14:paraId="71ADCDF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jd</w:t>
            </w:r>
          </w:p>
        </w:tc>
        <w:tc>
          <w:tcPr>
            <w:tcW w:w="2001" w:type="dxa"/>
            <w:vAlign w:val="center"/>
          </w:tcPr>
          <w:p w14:paraId="33C3961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Decimal(10,6)</w:t>
            </w:r>
          </w:p>
        </w:tc>
        <w:tc>
          <w:tcPr>
            <w:tcW w:w="2001" w:type="dxa"/>
            <w:vAlign w:val="center"/>
          </w:tcPr>
          <w:p w14:paraId="7162831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6858A157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02061271" w14:textId="77777777" w:rsidR="00132240" w:rsidRDefault="00132240" w:rsidP="00715C3F">
            <w:pPr>
              <w:pStyle w:val="affff"/>
              <w:numPr>
                <w:ilvl w:val="0"/>
                <w:numId w:val="6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3DFE32D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纬度</w:t>
            </w:r>
          </w:p>
        </w:tc>
        <w:tc>
          <w:tcPr>
            <w:tcW w:w="1506" w:type="dxa"/>
            <w:vAlign w:val="center"/>
          </w:tcPr>
          <w:p w14:paraId="5BF07DD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wd</w:t>
            </w:r>
          </w:p>
        </w:tc>
        <w:tc>
          <w:tcPr>
            <w:tcW w:w="2001" w:type="dxa"/>
            <w:vAlign w:val="center"/>
          </w:tcPr>
          <w:p w14:paraId="341903B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Decimal(10,6)</w:t>
            </w:r>
          </w:p>
        </w:tc>
        <w:tc>
          <w:tcPr>
            <w:tcW w:w="2001" w:type="dxa"/>
            <w:vAlign w:val="center"/>
          </w:tcPr>
          <w:p w14:paraId="3EAF5B9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13907BA9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2B327461" w14:textId="77777777" w:rsidR="00132240" w:rsidRDefault="00132240" w:rsidP="00715C3F">
            <w:pPr>
              <w:pStyle w:val="affff"/>
              <w:numPr>
                <w:ilvl w:val="0"/>
                <w:numId w:val="6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49A764A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加工产品种类</w:t>
            </w:r>
          </w:p>
        </w:tc>
        <w:tc>
          <w:tcPr>
            <w:tcW w:w="1506" w:type="dxa"/>
            <w:vAlign w:val="center"/>
          </w:tcPr>
          <w:p w14:paraId="35CE774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jgcpzl</w:t>
            </w:r>
          </w:p>
        </w:tc>
        <w:tc>
          <w:tcPr>
            <w:tcW w:w="2001" w:type="dxa"/>
            <w:vAlign w:val="center"/>
          </w:tcPr>
          <w:p w14:paraId="4CC383C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512)</w:t>
            </w:r>
          </w:p>
        </w:tc>
        <w:tc>
          <w:tcPr>
            <w:tcW w:w="2001" w:type="dxa"/>
            <w:vAlign w:val="center"/>
          </w:tcPr>
          <w:p w14:paraId="03A2B1E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7DEB089D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28E4BC77" w14:textId="77777777" w:rsidR="00132240" w:rsidRDefault="00132240" w:rsidP="00715C3F">
            <w:pPr>
              <w:pStyle w:val="affff"/>
              <w:numPr>
                <w:ilvl w:val="0"/>
                <w:numId w:val="6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6A1EF24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加工能力：小麦</w:t>
            </w:r>
          </w:p>
        </w:tc>
        <w:tc>
          <w:tcPr>
            <w:tcW w:w="1506" w:type="dxa"/>
            <w:vAlign w:val="center"/>
          </w:tcPr>
          <w:p w14:paraId="4042625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xmjgnl</w:t>
            </w:r>
          </w:p>
        </w:tc>
        <w:tc>
          <w:tcPr>
            <w:tcW w:w="2001" w:type="dxa"/>
            <w:vAlign w:val="center"/>
          </w:tcPr>
          <w:p w14:paraId="4DC392C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decimal(</w:t>
            </w:r>
            <w:r>
              <w:rPr>
                <w:rFonts w:ascii="仿宋" w:hAnsi="仿宋"/>
              </w:rPr>
              <w:t>10</w:t>
            </w:r>
            <w:r>
              <w:rPr>
                <w:rFonts w:ascii="仿宋" w:hAnsi="仿宋" w:hint="eastAsia"/>
              </w:rPr>
              <w:t>,</w:t>
            </w:r>
            <w:r>
              <w:rPr>
                <w:rFonts w:ascii="仿宋" w:hAnsi="仿宋"/>
              </w:rPr>
              <w:t>3)</w:t>
            </w:r>
          </w:p>
        </w:tc>
        <w:tc>
          <w:tcPr>
            <w:tcW w:w="2001" w:type="dxa"/>
            <w:vAlign w:val="center"/>
          </w:tcPr>
          <w:p w14:paraId="62E38B3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单位：吨/天</w:t>
            </w:r>
          </w:p>
          <w:p w14:paraId="4E61183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6FBF0B58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3CB65AEF" w14:textId="77777777" w:rsidR="00132240" w:rsidRDefault="00132240" w:rsidP="00715C3F">
            <w:pPr>
              <w:pStyle w:val="affff"/>
              <w:numPr>
                <w:ilvl w:val="0"/>
                <w:numId w:val="6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3ACB4BE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加工能力：</w:t>
            </w:r>
            <w:r>
              <w:rPr>
                <w:rFonts w:ascii="仿宋" w:hAnsi="仿宋"/>
              </w:rPr>
              <w:t>稻谷</w:t>
            </w:r>
          </w:p>
        </w:tc>
        <w:tc>
          <w:tcPr>
            <w:tcW w:w="1506" w:type="dxa"/>
            <w:vAlign w:val="center"/>
          </w:tcPr>
          <w:p w14:paraId="242AD46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dgjgnl</w:t>
            </w:r>
          </w:p>
        </w:tc>
        <w:tc>
          <w:tcPr>
            <w:tcW w:w="2001" w:type="dxa"/>
            <w:vAlign w:val="center"/>
          </w:tcPr>
          <w:p w14:paraId="1A2328D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decimal(</w:t>
            </w:r>
            <w:r>
              <w:rPr>
                <w:rFonts w:ascii="仿宋" w:hAnsi="仿宋"/>
              </w:rPr>
              <w:t>10</w:t>
            </w:r>
            <w:r>
              <w:rPr>
                <w:rFonts w:ascii="仿宋" w:hAnsi="仿宋" w:hint="eastAsia"/>
              </w:rPr>
              <w:t>,</w:t>
            </w:r>
            <w:r>
              <w:rPr>
                <w:rFonts w:ascii="仿宋" w:hAnsi="仿宋"/>
              </w:rPr>
              <w:t>3)</w:t>
            </w:r>
          </w:p>
        </w:tc>
        <w:tc>
          <w:tcPr>
            <w:tcW w:w="2001" w:type="dxa"/>
            <w:vAlign w:val="center"/>
          </w:tcPr>
          <w:p w14:paraId="51E2AD8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单位：吨/天</w:t>
            </w:r>
          </w:p>
          <w:p w14:paraId="0026E8D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3C8782C2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0F231241" w14:textId="77777777" w:rsidR="00132240" w:rsidRDefault="00132240" w:rsidP="00715C3F">
            <w:pPr>
              <w:pStyle w:val="affff"/>
              <w:numPr>
                <w:ilvl w:val="0"/>
                <w:numId w:val="6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4F7FFD0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加工能力：</w:t>
            </w:r>
            <w:r>
              <w:rPr>
                <w:rFonts w:ascii="仿宋" w:hAnsi="仿宋"/>
              </w:rPr>
              <w:t>油料</w:t>
            </w:r>
          </w:p>
        </w:tc>
        <w:tc>
          <w:tcPr>
            <w:tcW w:w="1506" w:type="dxa"/>
            <w:vAlign w:val="center"/>
          </w:tcPr>
          <w:p w14:paraId="7C1B2FA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yljgnl</w:t>
            </w:r>
          </w:p>
        </w:tc>
        <w:tc>
          <w:tcPr>
            <w:tcW w:w="2001" w:type="dxa"/>
            <w:vAlign w:val="center"/>
          </w:tcPr>
          <w:p w14:paraId="3A006E1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decimal(</w:t>
            </w:r>
            <w:r>
              <w:rPr>
                <w:rFonts w:ascii="仿宋" w:hAnsi="仿宋"/>
              </w:rPr>
              <w:t>10</w:t>
            </w:r>
            <w:r>
              <w:rPr>
                <w:rFonts w:ascii="仿宋" w:hAnsi="仿宋" w:hint="eastAsia"/>
              </w:rPr>
              <w:t>,</w:t>
            </w:r>
            <w:r>
              <w:rPr>
                <w:rFonts w:ascii="仿宋" w:hAnsi="仿宋"/>
              </w:rPr>
              <w:t>3)</w:t>
            </w:r>
          </w:p>
        </w:tc>
        <w:tc>
          <w:tcPr>
            <w:tcW w:w="2001" w:type="dxa"/>
            <w:vAlign w:val="center"/>
          </w:tcPr>
          <w:p w14:paraId="3D8C406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单位：吨/天</w:t>
            </w:r>
          </w:p>
          <w:p w14:paraId="488F4CF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45F32BAE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35B011B6" w14:textId="77777777" w:rsidR="00132240" w:rsidRDefault="00132240" w:rsidP="00715C3F">
            <w:pPr>
              <w:pStyle w:val="affff"/>
              <w:numPr>
                <w:ilvl w:val="0"/>
                <w:numId w:val="6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3EA446A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加工能力：</w:t>
            </w:r>
            <w:r>
              <w:rPr>
                <w:rFonts w:ascii="仿宋" w:hAnsi="仿宋"/>
              </w:rPr>
              <w:t>油脂</w:t>
            </w:r>
          </w:p>
        </w:tc>
        <w:tc>
          <w:tcPr>
            <w:tcW w:w="1506" w:type="dxa"/>
            <w:vAlign w:val="center"/>
          </w:tcPr>
          <w:p w14:paraId="3F37AF8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yzjgnl</w:t>
            </w:r>
          </w:p>
        </w:tc>
        <w:tc>
          <w:tcPr>
            <w:tcW w:w="2001" w:type="dxa"/>
            <w:vAlign w:val="center"/>
          </w:tcPr>
          <w:p w14:paraId="56561B6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decimal(</w:t>
            </w:r>
            <w:r>
              <w:rPr>
                <w:rFonts w:ascii="仿宋" w:hAnsi="仿宋"/>
              </w:rPr>
              <w:t>10</w:t>
            </w:r>
            <w:r>
              <w:rPr>
                <w:rFonts w:ascii="仿宋" w:hAnsi="仿宋" w:hint="eastAsia"/>
              </w:rPr>
              <w:t>,</w:t>
            </w:r>
            <w:r>
              <w:rPr>
                <w:rFonts w:ascii="仿宋" w:hAnsi="仿宋"/>
              </w:rPr>
              <w:t>3)</w:t>
            </w:r>
          </w:p>
        </w:tc>
        <w:tc>
          <w:tcPr>
            <w:tcW w:w="2001" w:type="dxa"/>
            <w:vAlign w:val="center"/>
          </w:tcPr>
          <w:p w14:paraId="4066D35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单位：吨/天</w:t>
            </w:r>
          </w:p>
          <w:p w14:paraId="43C70AB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6F9ACC00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1CDF8F33" w14:textId="77777777" w:rsidR="00132240" w:rsidRDefault="00132240" w:rsidP="00715C3F">
            <w:pPr>
              <w:pStyle w:val="affff"/>
              <w:numPr>
                <w:ilvl w:val="0"/>
                <w:numId w:val="6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47855AF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加工能力：</w:t>
            </w:r>
            <w:r>
              <w:rPr>
                <w:rFonts w:ascii="仿宋" w:hAnsi="仿宋"/>
              </w:rPr>
              <w:t>其它</w:t>
            </w:r>
          </w:p>
        </w:tc>
        <w:tc>
          <w:tcPr>
            <w:tcW w:w="1506" w:type="dxa"/>
            <w:vAlign w:val="center"/>
          </w:tcPr>
          <w:p w14:paraId="61FF7B7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qtjgnl</w:t>
            </w:r>
          </w:p>
        </w:tc>
        <w:tc>
          <w:tcPr>
            <w:tcW w:w="2001" w:type="dxa"/>
            <w:vAlign w:val="center"/>
          </w:tcPr>
          <w:p w14:paraId="2131485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decimal(</w:t>
            </w:r>
            <w:r>
              <w:rPr>
                <w:rFonts w:ascii="仿宋" w:hAnsi="仿宋"/>
              </w:rPr>
              <w:t>10</w:t>
            </w:r>
            <w:r>
              <w:rPr>
                <w:rFonts w:ascii="仿宋" w:hAnsi="仿宋" w:hint="eastAsia"/>
              </w:rPr>
              <w:t>,</w:t>
            </w:r>
            <w:r>
              <w:rPr>
                <w:rFonts w:ascii="仿宋" w:hAnsi="仿宋"/>
              </w:rPr>
              <w:t>3)</w:t>
            </w:r>
          </w:p>
        </w:tc>
        <w:tc>
          <w:tcPr>
            <w:tcW w:w="2001" w:type="dxa"/>
            <w:vAlign w:val="center"/>
          </w:tcPr>
          <w:p w14:paraId="7AB235C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单位：吨/天</w:t>
            </w:r>
          </w:p>
          <w:p w14:paraId="21C7231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4AEBD819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20910C3F" w14:textId="77777777" w:rsidR="00132240" w:rsidRDefault="00132240" w:rsidP="00715C3F">
            <w:pPr>
              <w:pStyle w:val="affff"/>
              <w:numPr>
                <w:ilvl w:val="0"/>
                <w:numId w:val="6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778F844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506" w:type="dxa"/>
            <w:vAlign w:val="center"/>
          </w:tcPr>
          <w:p w14:paraId="57D1BAB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2001" w:type="dxa"/>
            <w:vAlign w:val="center"/>
          </w:tcPr>
          <w:p w14:paraId="23F5815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2001" w:type="dxa"/>
            <w:vAlign w:val="center"/>
          </w:tcPr>
          <w:p w14:paraId="1C706FB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207A189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070E4EA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54CE0DD9" w14:textId="77777777" w:rsidR="00132240" w:rsidRDefault="00132240" w:rsidP="00132240">
      <w:pPr>
        <w:ind w:firstLine="480"/>
        <w:rPr>
          <w:rFonts w:ascii="仿宋" w:hAnsi="仿宋"/>
          <w:szCs w:val="24"/>
        </w:rPr>
      </w:pPr>
    </w:p>
    <w:p w14:paraId="7FF624B4" w14:textId="77777777" w:rsidR="00132240" w:rsidRDefault="00132240" w:rsidP="00132240">
      <w:pPr>
        <w:pStyle w:val="0KL"/>
        <w:numPr>
          <w:ilvl w:val="0"/>
          <w:numId w:val="67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粮油加工产品数据接口</w:t>
      </w:r>
    </w:p>
    <w:p w14:paraId="20EB1CA8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>
        <w:rPr>
          <w:rFonts w:ascii="仿宋" w:hAnsi="仿宋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/LYJGCPXX</w:t>
      </w:r>
    </w:p>
    <w:p w14:paraId="76B717E5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691C953D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0896387A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060168B4" w14:textId="77777777" w:rsidR="00132240" w:rsidRDefault="00132240" w:rsidP="00132240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7F1A86B2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37AE5B8B" w14:textId="530CAFA2" w:rsidR="00132240" w:rsidRDefault="00132240" w:rsidP="00132240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>
        <w:rPr>
          <w:rFonts w:ascii="仿宋" w:hAnsi="仿宋"/>
          <w:b/>
          <w:bCs/>
          <w:szCs w:val="24"/>
        </w:rPr>
        <w:t>3</w:t>
      </w:r>
      <w:r w:rsidR="00294CBB">
        <w:rPr>
          <w:rFonts w:ascii="仿宋" w:hAnsi="仿宋"/>
          <w:b/>
          <w:bCs/>
          <w:szCs w:val="24"/>
        </w:rPr>
        <w:t>7</w:t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938"/>
        <w:gridCol w:w="1506"/>
        <w:gridCol w:w="2001"/>
        <w:gridCol w:w="1999"/>
      </w:tblGrid>
      <w:tr w:rsidR="00132240" w14:paraId="36BF0951" w14:textId="77777777" w:rsidTr="00715C3F">
        <w:trPr>
          <w:jc w:val="center"/>
        </w:trPr>
        <w:tc>
          <w:tcPr>
            <w:tcW w:w="858" w:type="dxa"/>
            <w:shd w:val="clear" w:color="auto" w:fill="BFBFBF"/>
            <w:vAlign w:val="center"/>
          </w:tcPr>
          <w:p w14:paraId="36FAA72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1938" w:type="dxa"/>
            <w:shd w:val="clear" w:color="auto" w:fill="BFBFBF"/>
            <w:vAlign w:val="center"/>
          </w:tcPr>
          <w:p w14:paraId="48EB843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506" w:type="dxa"/>
            <w:shd w:val="clear" w:color="auto" w:fill="BFBFBF"/>
            <w:vAlign w:val="center"/>
          </w:tcPr>
          <w:p w14:paraId="0E3B43C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2001" w:type="dxa"/>
            <w:shd w:val="clear" w:color="auto" w:fill="BFBFBF"/>
            <w:vAlign w:val="center"/>
          </w:tcPr>
          <w:p w14:paraId="12A3624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/>
                <w:b/>
              </w:rPr>
              <w:t>数据类型</w:t>
            </w:r>
          </w:p>
        </w:tc>
        <w:tc>
          <w:tcPr>
            <w:tcW w:w="1999" w:type="dxa"/>
            <w:shd w:val="clear" w:color="auto" w:fill="BFBFBF"/>
            <w:vAlign w:val="center"/>
          </w:tcPr>
          <w:p w14:paraId="20FD76B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132240" w14:paraId="7BA22B91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59D537EC" w14:textId="77777777" w:rsidR="00132240" w:rsidRDefault="00132240" w:rsidP="00715C3F">
            <w:pPr>
              <w:pStyle w:val="affff"/>
              <w:numPr>
                <w:ilvl w:val="0"/>
                <w:numId w:val="6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14:paraId="63CF4E38" w14:textId="28BAC839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产品编码</w:t>
            </w:r>
          </w:p>
        </w:tc>
        <w:tc>
          <w:tcPr>
            <w:tcW w:w="1506" w:type="dxa"/>
            <w:vAlign w:val="center"/>
          </w:tcPr>
          <w:p w14:paraId="22F8B35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cpbh</w:t>
            </w:r>
          </w:p>
        </w:tc>
        <w:tc>
          <w:tcPr>
            <w:tcW w:w="2001" w:type="dxa"/>
            <w:vAlign w:val="center"/>
          </w:tcPr>
          <w:p w14:paraId="3A056AF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99" w:type="dxa"/>
            <w:vAlign w:val="center"/>
          </w:tcPr>
          <w:p w14:paraId="7CE4AB4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加工企业代码</w:t>
            </w:r>
            <w:r>
              <w:rPr>
                <w:rFonts w:ascii="仿宋" w:hAnsi="仿宋" w:hint="eastAsia"/>
              </w:rPr>
              <w:t>+</w:t>
            </w:r>
            <w:r w:rsidR="00CB08DC">
              <w:rPr>
                <w:rFonts w:ascii="仿宋" w:hAnsi="仿宋" w:hint="eastAsia"/>
              </w:rPr>
              <w:t>发售日期</w:t>
            </w:r>
            <w:r w:rsidR="00D32BD0">
              <w:rPr>
                <w:rFonts w:ascii="仿宋" w:hAnsi="仿宋" w:hint="eastAsia"/>
              </w:rPr>
              <w:t>（yyyyMMdd）</w:t>
            </w:r>
            <w:r w:rsidR="00CB08DC">
              <w:rPr>
                <w:rFonts w:ascii="仿宋" w:hAnsi="仿宋" w:hint="eastAsia"/>
              </w:rPr>
              <w:t>+</w:t>
            </w:r>
            <w:r>
              <w:rPr>
                <w:rFonts w:ascii="仿宋" w:hAnsi="仿宋"/>
              </w:rPr>
              <w:t>顺序号</w:t>
            </w:r>
            <w:r>
              <w:rPr>
                <w:rFonts w:ascii="仿宋" w:hAnsi="仿宋" w:hint="eastAsia"/>
              </w:rPr>
              <w:t>（6位）。</w:t>
            </w:r>
          </w:p>
          <w:p w14:paraId="6B8C2CD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425DF7E6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176E61AC" w14:textId="77777777" w:rsidR="00132240" w:rsidRDefault="00132240" w:rsidP="00715C3F">
            <w:pPr>
              <w:pStyle w:val="affff"/>
              <w:numPr>
                <w:ilvl w:val="0"/>
                <w:numId w:val="6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14:paraId="00A5D10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产品名称</w:t>
            </w:r>
          </w:p>
        </w:tc>
        <w:tc>
          <w:tcPr>
            <w:tcW w:w="1506" w:type="dxa"/>
            <w:vAlign w:val="center"/>
          </w:tcPr>
          <w:p w14:paraId="7451200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cpmc</w:t>
            </w:r>
          </w:p>
        </w:tc>
        <w:tc>
          <w:tcPr>
            <w:tcW w:w="2001" w:type="dxa"/>
            <w:vAlign w:val="center"/>
          </w:tcPr>
          <w:p w14:paraId="6746C3F9" w14:textId="209FFB8A" w:rsidR="00132240" w:rsidRDefault="00132240" w:rsidP="0078643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 w:rsidR="00786434">
              <w:rPr>
                <w:rFonts w:ascii="仿宋" w:hAnsi="仿宋"/>
              </w:rPr>
              <w:t>128</w:t>
            </w:r>
            <w:r>
              <w:rPr>
                <w:rFonts w:ascii="仿宋" w:hAnsi="仿宋"/>
              </w:rPr>
              <w:t>)</w:t>
            </w:r>
          </w:p>
        </w:tc>
        <w:tc>
          <w:tcPr>
            <w:tcW w:w="1999" w:type="dxa"/>
            <w:vAlign w:val="center"/>
          </w:tcPr>
          <w:p w14:paraId="20D9109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25A748B3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29FC0F3E" w14:textId="77777777" w:rsidR="00132240" w:rsidRDefault="00132240" w:rsidP="00715C3F">
            <w:pPr>
              <w:pStyle w:val="affff"/>
              <w:numPr>
                <w:ilvl w:val="0"/>
                <w:numId w:val="6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14:paraId="45E18B7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所属加工企业</w:t>
            </w:r>
          </w:p>
        </w:tc>
        <w:tc>
          <w:tcPr>
            <w:tcW w:w="1506" w:type="dxa"/>
            <w:vAlign w:val="center"/>
          </w:tcPr>
          <w:p w14:paraId="78AF910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ssjgqy</w:t>
            </w:r>
          </w:p>
        </w:tc>
        <w:tc>
          <w:tcPr>
            <w:tcW w:w="2001" w:type="dxa"/>
            <w:vAlign w:val="center"/>
          </w:tcPr>
          <w:p w14:paraId="025B494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99" w:type="dxa"/>
            <w:vAlign w:val="center"/>
          </w:tcPr>
          <w:p w14:paraId="0317085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2D2B4870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1D9CBEC3" w14:textId="77777777" w:rsidR="00132240" w:rsidRDefault="00132240" w:rsidP="00715C3F">
            <w:pPr>
              <w:pStyle w:val="affff"/>
              <w:numPr>
                <w:ilvl w:val="0"/>
                <w:numId w:val="6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14:paraId="214EF27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成分参数</w:t>
            </w:r>
          </w:p>
        </w:tc>
        <w:tc>
          <w:tcPr>
            <w:tcW w:w="1506" w:type="dxa"/>
            <w:vAlign w:val="center"/>
          </w:tcPr>
          <w:p w14:paraId="6CB89ED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cfcs</w:t>
            </w:r>
          </w:p>
        </w:tc>
        <w:tc>
          <w:tcPr>
            <w:tcW w:w="2001" w:type="dxa"/>
            <w:vAlign w:val="center"/>
          </w:tcPr>
          <w:p w14:paraId="01B26F42" w14:textId="3481A5E4" w:rsidR="00132240" w:rsidRDefault="00132240" w:rsidP="00786434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 w:rsidR="00786434">
              <w:rPr>
                <w:rFonts w:ascii="仿宋" w:hAnsi="仿宋"/>
              </w:rPr>
              <w:t>256</w:t>
            </w:r>
            <w:r>
              <w:rPr>
                <w:rFonts w:ascii="仿宋" w:hAnsi="仿宋"/>
              </w:rPr>
              <w:t>)</w:t>
            </w:r>
          </w:p>
        </w:tc>
        <w:tc>
          <w:tcPr>
            <w:tcW w:w="1999" w:type="dxa"/>
            <w:vAlign w:val="center"/>
          </w:tcPr>
          <w:p w14:paraId="3562DFA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515EDE9E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7086CCB2" w14:textId="77777777" w:rsidR="00132240" w:rsidRDefault="00132240" w:rsidP="00715C3F">
            <w:pPr>
              <w:pStyle w:val="affff"/>
              <w:numPr>
                <w:ilvl w:val="0"/>
                <w:numId w:val="6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14:paraId="7E67CAF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产量</w:t>
            </w:r>
          </w:p>
        </w:tc>
        <w:tc>
          <w:tcPr>
            <w:tcW w:w="1506" w:type="dxa"/>
            <w:vAlign w:val="center"/>
          </w:tcPr>
          <w:p w14:paraId="6EE23AC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cl</w:t>
            </w:r>
          </w:p>
        </w:tc>
        <w:tc>
          <w:tcPr>
            <w:tcW w:w="2001" w:type="dxa"/>
            <w:vAlign w:val="center"/>
          </w:tcPr>
          <w:p w14:paraId="77F59E0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decimal(</w:t>
            </w:r>
            <w:r>
              <w:rPr>
                <w:rFonts w:ascii="仿宋" w:hAnsi="仿宋"/>
              </w:rPr>
              <w:t>10</w:t>
            </w:r>
            <w:r>
              <w:rPr>
                <w:rFonts w:ascii="仿宋" w:hAnsi="仿宋" w:hint="eastAsia"/>
              </w:rPr>
              <w:t>,</w:t>
            </w:r>
            <w:r>
              <w:rPr>
                <w:rFonts w:ascii="仿宋" w:hAnsi="仿宋"/>
              </w:rPr>
              <w:t>3)</w:t>
            </w:r>
          </w:p>
        </w:tc>
        <w:tc>
          <w:tcPr>
            <w:tcW w:w="1999" w:type="dxa"/>
            <w:vAlign w:val="center"/>
          </w:tcPr>
          <w:p w14:paraId="24BDA77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单位：吨</w:t>
            </w:r>
          </w:p>
          <w:p w14:paraId="1ACDC65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默认值：-1</w:t>
            </w:r>
            <w:r>
              <w:rPr>
                <w:rFonts w:ascii="仿宋" w:hAnsi="仿宋" w:hint="eastAsia"/>
              </w:rPr>
              <w:t>。</w:t>
            </w:r>
          </w:p>
          <w:p w14:paraId="633DB53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lastRenderedPageBreak/>
              <w:t>（不可空）</w:t>
            </w:r>
          </w:p>
        </w:tc>
      </w:tr>
      <w:tr w:rsidR="00132240" w14:paraId="05BD1480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3F8F3E19" w14:textId="77777777" w:rsidR="00132240" w:rsidRDefault="00132240" w:rsidP="00715C3F">
            <w:pPr>
              <w:pStyle w:val="affff"/>
              <w:numPr>
                <w:ilvl w:val="0"/>
                <w:numId w:val="6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14:paraId="754E11B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销量</w:t>
            </w:r>
          </w:p>
        </w:tc>
        <w:tc>
          <w:tcPr>
            <w:tcW w:w="1506" w:type="dxa"/>
            <w:vAlign w:val="center"/>
          </w:tcPr>
          <w:p w14:paraId="4F0B2C2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xl</w:t>
            </w:r>
          </w:p>
        </w:tc>
        <w:tc>
          <w:tcPr>
            <w:tcW w:w="2001" w:type="dxa"/>
            <w:vAlign w:val="center"/>
          </w:tcPr>
          <w:p w14:paraId="7AAA439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decimal(</w:t>
            </w:r>
            <w:r>
              <w:rPr>
                <w:rFonts w:ascii="仿宋" w:hAnsi="仿宋"/>
              </w:rPr>
              <w:t>10</w:t>
            </w:r>
            <w:r>
              <w:rPr>
                <w:rFonts w:ascii="仿宋" w:hAnsi="仿宋" w:hint="eastAsia"/>
              </w:rPr>
              <w:t>,</w:t>
            </w:r>
            <w:r>
              <w:rPr>
                <w:rFonts w:ascii="仿宋" w:hAnsi="仿宋"/>
              </w:rPr>
              <w:t>3)</w:t>
            </w:r>
          </w:p>
        </w:tc>
        <w:tc>
          <w:tcPr>
            <w:tcW w:w="1999" w:type="dxa"/>
            <w:vAlign w:val="center"/>
          </w:tcPr>
          <w:p w14:paraId="70EED24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单位：吨</w:t>
            </w:r>
          </w:p>
          <w:p w14:paraId="1505445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默认值：-1</w:t>
            </w:r>
            <w:r>
              <w:rPr>
                <w:rFonts w:ascii="仿宋" w:hAnsi="仿宋" w:hint="eastAsia"/>
              </w:rPr>
              <w:t>。</w:t>
            </w:r>
          </w:p>
          <w:p w14:paraId="061C462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1BC0C02E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41C83869" w14:textId="77777777" w:rsidR="00132240" w:rsidRDefault="00132240" w:rsidP="00715C3F">
            <w:pPr>
              <w:pStyle w:val="affff"/>
              <w:numPr>
                <w:ilvl w:val="0"/>
                <w:numId w:val="6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14:paraId="3928D9A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质量</w:t>
            </w:r>
          </w:p>
        </w:tc>
        <w:tc>
          <w:tcPr>
            <w:tcW w:w="1506" w:type="dxa"/>
            <w:vAlign w:val="center"/>
          </w:tcPr>
          <w:p w14:paraId="6F33B14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zl</w:t>
            </w:r>
          </w:p>
        </w:tc>
        <w:tc>
          <w:tcPr>
            <w:tcW w:w="2001" w:type="dxa"/>
            <w:vAlign w:val="center"/>
          </w:tcPr>
          <w:p w14:paraId="2D245B5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99" w:type="dxa"/>
            <w:vAlign w:val="center"/>
          </w:tcPr>
          <w:p w14:paraId="66D1DAB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</w:p>
        </w:tc>
      </w:tr>
      <w:tr w:rsidR="00132240" w14:paraId="3C64E201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4C995770" w14:textId="77777777" w:rsidR="00132240" w:rsidRDefault="00132240" w:rsidP="00715C3F">
            <w:pPr>
              <w:pStyle w:val="affff"/>
              <w:numPr>
                <w:ilvl w:val="0"/>
                <w:numId w:val="6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14:paraId="31BC3C6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产值</w:t>
            </w:r>
          </w:p>
        </w:tc>
        <w:tc>
          <w:tcPr>
            <w:tcW w:w="1506" w:type="dxa"/>
            <w:vAlign w:val="center"/>
          </w:tcPr>
          <w:p w14:paraId="1D6617A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cz</w:t>
            </w:r>
          </w:p>
        </w:tc>
        <w:tc>
          <w:tcPr>
            <w:tcW w:w="2001" w:type="dxa"/>
            <w:vAlign w:val="center"/>
          </w:tcPr>
          <w:p w14:paraId="70A6528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Decimal(10,6)</w:t>
            </w:r>
          </w:p>
        </w:tc>
        <w:tc>
          <w:tcPr>
            <w:tcW w:w="1999" w:type="dxa"/>
            <w:vAlign w:val="center"/>
          </w:tcPr>
          <w:p w14:paraId="37B8343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万元</w:t>
            </w:r>
          </w:p>
          <w:p w14:paraId="30B73C7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默认值：-1</w:t>
            </w:r>
            <w:r>
              <w:rPr>
                <w:rFonts w:ascii="仿宋" w:hAnsi="仿宋" w:hint="eastAsia"/>
              </w:rPr>
              <w:t>。</w:t>
            </w:r>
          </w:p>
          <w:p w14:paraId="0097034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17F2C7EB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053F10D7" w14:textId="77777777" w:rsidR="00132240" w:rsidRDefault="00132240" w:rsidP="00715C3F">
            <w:pPr>
              <w:pStyle w:val="affff"/>
              <w:numPr>
                <w:ilvl w:val="0"/>
                <w:numId w:val="6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14:paraId="5F75CA3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成本</w:t>
            </w:r>
          </w:p>
        </w:tc>
        <w:tc>
          <w:tcPr>
            <w:tcW w:w="1506" w:type="dxa"/>
            <w:vAlign w:val="center"/>
          </w:tcPr>
          <w:p w14:paraId="44DA9B9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cb</w:t>
            </w:r>
          </w:p>
        </w:tc>
        <w:tc>
          <w:tcPr>
            <w:tcW w:w="2001" w:type="dxa"/>
            <w:vAlign w:val="center"/>
          </w:tcPr>
          <w:p w14:paraId="118F7E8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Decimal(10,6)</w:t>
            </w:r>
          </w:p>
        </w:tc>
        <w:tc>
          <w:tcPr>
            <w:tcW w:w="1999" w:type="dxa"/>
            <w:vAlign w:val="center"/>
          </w:tcPr>
          <w:p w14:paraId="48F6650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万元</w:t>
            </w:r>
          </w:p>
          <w:p w14:paraId="2F8F734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默认值：-1</w:t>
            </w:r>
            <w:r>
              <w:rPr>
                <w:rFonts w:ascii="仿宋" w:hAnsi="仿宋" w:hint="eastAsia"/>
              </w:rPr>
              <w:t>。</w:t>
            </w:r>
          </w:p>
          <w:p w14:paraId="2D4700B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15B2D923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57EC43A2" w14:textId="77777777" w:rsidR="00132240" w:rsidRDefault="00132240" w:rsidP="00715C3F">
            <w:pPr>
              <w:pStyle w:val="affff"/>
              <w:numPr>
                <w:ilvl w:val="0"/>
                <w:numId w:val="6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14:paraId="1DEB7FB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利润</w:t>
            </w:r>
          </w:p>
        </w:tc>
        <w:tc>
          <w:tcPr>
            <w:tcW w:w="1506" w:type="dxa"/>
            <w:vAlign w:val="center"/>
          </w:tcPr>
          <w:p w14:paraId="6E8F252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lr</w:t>
            </w:r>
          </w:p>
        </w:tc>
        <w:tc>
          <w:tcPr>
            <w:tcW w:w="2001" w:type="dxa"/>
            <w:vAlign w:val="center"/>
          </w:tcPr>
          <w:p w14:paraId="0490762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Decimal(10,6)</w:t>
            </w:r>
          </w:p>
        </w:tc>
        <w:tc>
          <w:tcPr>
            <w:tcW w:w="1999" w:type="dxa"/>
            <w:vAlign w:val="center"/>
          </w:tcPr>
          <w:p w14:paraId="35115FC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万元</w:t>
            </w:r>
          </w:p>
          <w:p w14:paraId="769341A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默认值：-1</w:t>
            </w:r>
            <w:r>
              <w:rPr>
                <w:rFonts w:ascii="仿宋" w:hAnsi="仿宋" w:hint="eastAsia"/>
              </w:rPr>
              <w:t>。</w:t>
            </w:r>
          </w:p>
          <w:p w14:paraId="0A4BB6D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4B604F65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0940C492" w14:textId="77777777" w:rsidR="00132240" w:rsidRDefault="00132240" w:rsidP="00715C3F">
            <w:pPr>
              <w:pStyle w:val="affff"/>
              <w:numPr>
                <w:ilvl w:val="0"/>
                <w:numId w:val="6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14:paraId="14C1D90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506" w:type="dxa"/>
            <w:vAlign w:val="center"/>
          </w:tcPr>
          <w:p w14:paraId="6BAEA52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2001" w:type="dxa"/>
            <w:vAlign w:val="center"/>
          </w:tcPr>
          <w:p w14:paraId="2603707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1999" w:type="dxa"/>
            <w:vAlign w:val="center"/>
          </w:tcPr>
          <w:p w14:paraId="6CFE32D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6EF2138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57E3708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48D2AE8E" w14:textId="77777777" w:rsidR="00132240" w:rsidRDefault="00132240" w:rsidP="00132240">
      <w:pPr>
        <w:ind w:firstLine="480"/>
        <w:rPr>
          <w:rFonts w:ascii="仿宋" w:hAnsi="仿宋"/>
          <w:szCs w:val="24"/>
        </w:rPr>
      </w:pPr>
    </w:p>
    <w:p w14:paraId="557F67C2" w14:textId="77777777" w:rsidR="00132240" w:rsidRDefault="00132240" w:rsidP="00132240">
      <w:pPr>
        <w:pStyle w:val="3"/>
        <w:ind w:left="851" w:hanging="851"/>
        <w:rPr>
          <w:rFonts w:ascii="仿宋" w:hAnsi="仿宋"/>
          <w:sz w:val="28"/>
          <w:szCs w:val="28"/>
        </w:rPr>
      </w:pPr>
      <w:bookmarkStart w:id="53" w:name="_Toc513039903"/>
      <w:bookmarkStart w:id="54" w:name="_Toc512432574"/>
      <w:bookmarkStart w:id="55" w:name="_Toc532829535"/>
      <w:r>
        <w:rPr>
          <w:rFonts w:ascii="仿宋" w:hAnsi="仿宋" w:hint="eastAsia"/>
          <w:sz w:val="28"/>
          <w:szCs w:val="28"/>
        </w:rPr>
        <w:t>安全生产数据接口</w:t>
      </w:r>
      <w:bookmarkEnd w:id="53"/>
      <w:bookmarkEnd w:id="54"/>
      <w:bookmarkEnd w:id="55"/>
    </w:p>
    <w:p w14:paraId="13BC6614" w14:textId="6CC5DD9D" w:rsidR="00132240" w:rsidRDefault="00132240" w:rsidP="00132240">
      <w:pPr>
        <w:pStyle w:val="0KL"/>
        <w:numPr>
          <w:ilvl w:val="0"/>
          <w:numId w:val="70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安全台账数据接口</w:t>
      </w:r>
    </w:p>
    <w:p w14:paraId="3DA4D69F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>
        <w:rPr>
          <w:rFonts w:ascii="仿宋" w:hAnsi="仿宋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/AQWJTZXX</w:t>
      </w:r>
    </w:p>
    <w:p w14:paraId="77CA64EE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2A8EF021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489EEA98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139AA36F" w14:textId="77777777" w:rsidR="00132240" w:rsidRDefault="00132240" w:rsidP="00132240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2E7CA77A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7F31B81A" w14:textId="7DD3BC4E" w:rsidR="00132240" w:rsidRDefault="00132240" w:rsidP="00132240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>
        <w:rPr>
          <w:rFonts w:ascii="仿宋" w:hAnsi="仿宋"/>
          <w:b/>
          <w:bCs/>
          <w:szCs w:val="24"/>
        </w:rPr>
        <w:t>3</w:t>
      </w:r>
      <w:r w:rsidR="00294CBB">
        <w:rPr>
          <w:rFonts w:ascii="仿宋" w:hAnsi="仿宋"/>
          <w:b/>
          <w:bCs/>
          <w:szCs w:val="24"/>
        </w:rPr>
        <w:t>8</w:t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936"/>
        <w:gridCol w:w="1506"/>
        <w:gridCol w:w="2001"/>
        <w:gridCol w:w="2001"/>
      </w:tblGrid>
      <w:tr w:rsidR="00132240" w14:paraId="3D884D37" w14:textId="77777777" w:rsidTr="00715C3F">
        <w:trPr>
          <w:jc w:val="center"/>
        </w:trPr>
        <w:tc>
          <w:tcPr>
            <w:tcW w:w="858" w:type="dxa"/>
            <w:shd w:val="clear" w:color="auto" w:fill="BFBFBF"/>
            <w:vAlign w:val="center"/>
          </w:tcPr>
          <w:p w14:paraId="3170B3E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1936" w:type="dxa"/>
            <w:shd w:val="clear" w:color="auto" w:fill="BFBFBF"/>
            <w:vAlign w:val="center"/>
          </w:tcPr>
          <w:p w14:paraId="4BB2ABD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506" w:type="dxa"/>
            <w:shd w:val="clear" w:color="auto" w:fill="BFBFBF"/>
            <w:vAlign w:val="center"/>
          </w:tcPr>
          <w:p w14:paraId="20781C4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2001" w:type="dxa"/>
            <w:shd w:val="clear" w:color="auto" w:fill="BFBFBF"/>
            <w:vAlign w:val="center"/>
          </w:tcPr>
          <w:p w14:paraId="3AE24F6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数据类型</w:t>
            </w:r>
          </w:p>
        </w:tc>
        <w:tc>
          <w:tcPr>
            <w:tcW w:w="2001" w:type="dxa"/>
            <w:shd w:val="clear" w:color="auto" w:fill="BFBFBF"/>
            <w:vAlign w:val="center"/>
          </w:tcPr>
          <w:p w14:paraId="170BDF7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132240" w14:paraId="53A79009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31071C49" w14:textId="77777777" w:rsidR="00132240" w:rsidRDefault="00132240" w:rsidP="00715C3F">
            <w:pPr>
              <w:pStyle w:val="affff"/>
              <w:numPr>
                <w:ilvl w:val="0"/>
                <w:numId w:val="7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78D4E62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文号</w:t>
            </w:r>
          </w:p>
        </w:tc>
        <w:tc>
          <w:tcPr>
            <w:tcW w:w="1506" w:type="dxa"/>
            <w:vAlign w:val="center"/>
          </w:tcPr>
          <w:p w14:paraId="1A8F150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wh</w:t>
            </w:r>
          </w:p>
        </w:tc>
        <w:tc>
          <w:tcPr>
            <w:tcW w:w="2001" w:type="dxa"/>
            <w:vAlign w:val="center"/>
          </w:tcPr>
          <w:p w14:paraId="7E268ED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01" w:type="dxa"/>
            <w:vAlign w:val="center"/>
          </w:tcPr>
          <w:p w14:paraId="2843FF58" w14:textId="4544E89E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地区行政区划（6位）+</w:t>
            </w:r>
            <w:r w:rsidR="008F6ACC">
              <w:rPr>
                <w:rFonts w:ascii="仿宋" w:hAnsi="仿宋" w:hint="eastAsia"/>
              </w:rPr>
              <w:t>收文</w:t>
            </w:r>
            <w:r>
              <w:rPr>
                <w:rFonts w:ascii="仿宋" w:hAnsi="仿宋" w:hint="eastAsia"/>
              </w:rPr>
              <w:t>日期（</w:t>
            </w:r>
            <w:r w:rsidR="008F6ACC">
              <w:rPr>
                <w:rFonts w:ascii="仿宋" w:hAnsi="仿宋" w:hint="eastAsia"/>
              </w:rPr>
              <w:t>yyyyMMdd</w:t>
            </w:r>
            <w:r>
              <w:rPr>
                <w:rFonts w:ascii="仿宋" w:hAnsi="仿宋" w:hint="eastAsia"/>
              </w:rPr>
              <w:t>）+顺序号（6位）</w:t>
            </w:r>
          </w:p>
        </w:tc>
      </w:tr>
      <w:tr w:rsidR="00132240" w14:paraId="3005DD26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5E4D8488" w14:textId="77777777" w:rsidR="00132240" w:rsidRDefault="00132240" w:rsidP="00715C3F">
            <w:pPr>
              <w:pStyle w:val="affff"/>
              <w:numPr>
                <w:ilvl w:val="0"/>
                <w:numId w:val="7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5EE2386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文件标题</w:t>
            </w:r>
          </w:p>
        </w:tc>
        <w:tc>
          <w:tcPr>
            <w:tcW w:w="1506" w:type="dxa"/>
            <w:vAlign w:val="center"/>
          </w:tcPr>
          <w:p w14:paraId="279A05C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wjbt</w:t>
            </w:r>
          </w:p>
        </w:tc>
        <w:tc>
          <w:tcPr>
            <w:tcW w:w="2001" w:type="dxa"/>
            <w:vAlign w:val="center"/>
          </w:tcPr>
          <w:p w14:paraId="5ADC9F0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String(128)</w:t>
            </w:r>
          </w:p>
        </w:tc>
        <w:tc>
          <w:tcPr>
            <w:tcW w:w="2001" w:type="dxa"/>
            <w:vAlign w:val="center"/>
          </w:tcPr>
          <w:p w14:paraId="5CCC989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754C504F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6C01D8EA" w14:textId="77777777" w:rsidR="00132240" w:rsidRDefault="00132240" w:rsidP="00715C3F">
            <w:pPr>
              <w:pStyle w:val="affff"/>
              <w:numPr>
                <w:ilvl w:val="0"/>
                <w:numId w:val="7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1DEB683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收文日期</w:t>
            </w:r>
          </w:p>
        </w:tc>
        <w:tc>
          <w:tcPr>
            <w:tcW w:w="1506" w:type="dxa"/>
            <w:vAlign w:val="center"/>
          </w:tcPr>
          <w:p w14:paraId="6B0AE74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swrq</w:t>
            </w:r>
          </w:p>
        </w:tc>
        <w:tc>
          <w:tcPr>
            <w:tcW w:w="2001" w:type="dxa"/>
            <w:vAlign w:val="center"/>
          </w:tcPr>
          <w:p w14:paraId="1C57064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8)</w:t>
            </w:r>
          </w:p>
        </w:tc>
        <w:tc>
          <w:tcPr>
            <w:tcW w:w="2001" w:type="dxa"/>
            <w:vAlign w:val="center"/>
          </w:tcPr>
          <w:p w14:paraId="5197AA7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</w:t>
            </w:r>
            <w:r>
              <w:rPr>
                <w:rFonts w:ascii="仿宋" w:hAnsi="仿宋"/>
              </w:rPr>
              <w:t>MMdd</w:t>
            </w:r>
          </w:p>
          <w:p w14:paraId="4273F35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3BC8AB29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0BB1EDE0" w14:textId="77777777" w:rsidR="00132240" w:rsidRDefault="00132240" w:rsidP="00715C3F">
            <w:pPr>
              <w:pStyle w:val="affff"/>
              <w:numPr>
                <w:ilvl w:val="0"/>
                <w:numId w:val="7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43FF519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收文序号</w:t>
            </w:r>
          </w:p>
        </w:tc>
        <w:tc>
          <w:tcPr>
            <w:tcW w:w="1506" w:type="dxa"/>
            <w:vAlign w:val="center"/>
          </w:tcPr>
          <w:p w14:paraId="34E8DB1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swxh</w:t>
            </w:r>
          </w:p>
        </w:tc>
        <w:tc>
          <w:tcPr>
            <w:tcW w:w="2001" w:type="dxa"/>
            <w:vAlign w:val="center"/>
          </w:tcPr>
          <w:p w14:paraId="642958F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01" w:type="dxa"/>
            <w:vAlign w:val="center"/>
          </w:tcPr>
          <w:p w14:paraId="2146FF9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1904921E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1C5B132C" w14:textId="77777777" w:rsidR="00132240" w:rsidRDefault="00132240" w:rsidP="00715C3F">
            <w:pPr>
              <w:pStyle w:val="affff"/>
              <w:numPr>
                <w:ilvl w:val="0"/>
                <w:numId w:val="7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6CFB393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来文机关</w:t>
            </w:r>
          </w:p>
        </w:tc>
        <w:tc>
          <w:tcPr>
            <w:tcW w:w="1506" w:type="dxa"/>
            <w:vAlign w:val="center"/>
          </w:tcPr>
          <w:p w14:paraId="7CCE5EE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lwjg</w:t>
            </w:r>
          </w:p>
        </w:tc>
        <w:tc>
          <w:tcPr>
            <w:tcW w:w="2001" w:type="dxa"/>
            <w:vAlign w:val="center"/>
          </w:tcPr>
          <w:p w14:paraId="141B83A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01" w:type="dxa"/>
            <w:vAlign w:val="center"/>
          </w:tcPr>
          <w:p w14:paraId="7E979A3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03244D59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5F6643DE" w14:textId="77777777" w:rsidR="00132240" w:rsidRDefault="00132240" w:rsidP="00715C3F">
            <w:pPr>
              <w:pStyle w:val="affff"/>
              <w:numPr>
                <w:ilvl w:val="0"/>
                <w:numId w:val="7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7146739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页数</w:t>
            </w:r>
          </w:p>
        </w:tc>
        <w:tc>
          <w:tcPr>
            <w:tcW w:w="1506" w:type="dxa"/>
            <w:vAlign w:val="center"/>
          </w:tcPr>
          <w:p w14:paraId="36CE315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ys</w:t>
            </w:r>
          </w:p>
        </w:tc>
        <w:tc>
          <w:tcPr>
            <w:tcW w:w="2001" w:type="dxa"/>
            <w:vAlign w:val="center"/>
          </w:tcPr>
          <w:p w14:paraId="1F46BDD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F7777C">
              <w:rPr>
                <w:rFonts w:ascii="仿宋" w:hAnsi="仿宋"/>
              </w:rPr>
              <w:t>Integer</w:t>
            </w:r>
          </w:p>
        </w:tc>
        <w:tc>
          <w:tcPr>
            <w:tcW w:w="2001" w:type="dxa"/>
            <w:vAlign w:val="center"/>
          </w:tcPr>
          <w:p w14:paraId="77ED39D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默认值：-1</w:t>
            </w:r>
          </w:p>
          <w:p w14:paraId="62D0E66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32C5CF5E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22B804D5" w14:textId="77777777" w:rsidR="00132240" w:rsidRDefault="00132240" w:rsidP="00715C3F">
            <w:pPr>
              <w:pStyle w:val="affff"/>
              <w:numPr>
                <w:ilvl w:val="0"/>
                <w:numId w:val="7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089E2D6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处理情况</w:t>
            </w:r>
          </w:p>
        </w:tc>
        <w:tc>
          <w:tcPr>
            <w:tcW w:w="1506" w:type="dxa"/>
            <w:vAlign w:val="center"/>
          </w:tcPr>
          <w:p w14:paraId="373FD67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clqk</w:t>
            </w:r>
          </w:p>
        </w:tc>
        <w:tc>
          <w:tcPr>
            <w:tcW w:w="2001" w:type="dxa"/>
            <w:vAlign w:val="center"/>
          </w:tcPr>
          <w:p w14:paraId="2712EF6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2001" w:type="dxa"/>
            <w:vAlign w:val="center"/>
          </w:tcPr>
          <w:p w14:paraId="1C77961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63C8D8AA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69B108E9" w14:textId="77777777" w:rsidR="00132240" w:rsidRDefault="00132240" w:rsidP="00715C3F">
            <w:pPr>
              <w:pStyle w:val="affff"/>
              <w:numPr>
                <w:ilvl w:val="0"/>
                <w:numId w:val="7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47AFC29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发文日期</w:t>
            </w:r>
          </w:p>
        </w:tc>
        <w:tc>
          <w:tcPr>
            <w:tcW w:w="1506" w:type="dxa"/>
            <w:vAlign w:val="center"/>
          </w:tcPr>
          <w:p w14:paraId="3CC8DC9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fwrq</w:t>
            </w:r>
          </w:p>
        </w:tc>
        <w:tc>
          <w:tcPr>
            <w:tcW w:w="2001" w:type="dxa"/>
            <w:vAlign w:val="center"/>
          </w:tcPr>
          <w:p w14:paraId="00C28BF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8)</w:t>
            </w:r>
          </w:p>
        </w:tc>
        <w:tc>
          <w:tcPr>
            <w:tcW w:w="2001" w:type="dxa"/>
            <w:vAlign w:val="center"/>
          </w:tcPr>
          <w:p w14:paraId="4280E5D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</w:t>
            </w:r>
            <w:r>
              <w:rPr>
                <w:rFonts w:ascii="仿宋" w:hAnsi="仿宋"/>
              </w:rPr>
              <w:t>MMdd</w:t>
            </w:r>
          </w:p>
          <w:p w14:paraId="65FE31C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421BEB64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2B2CDA22" w14:textId="77777777" w:rsidR="00132240" w:rsidRDefault="00132240" w:rsidP="00715C3F">
            <w:pPr>
              <w:pStyle w:val="affff"/>
              <w:numPr>
                <w:ilvl w:val="0"/>
                <w:numId w:val="7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72B9252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发文序号</w:t>
            </w:r>
          </w:p>
        </w:tc>
        <w:tc>
          <w:tcPr>
            <w:tcW w:w="1506" w:type="dxa"/>
            <w:vAlign w:val="center"/>
          </w:tcPr>
          <w:p w14:paraId="43D39BC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fwxh</w:t>
            </w:r>
          </w:p>
        </w:tc>
        <w:tc>
          <w:tcPr>
            <w:tcW w:w="2001" w:type="dxa"/>
            <w:vAlign w:val="center"/>
          </w:tcPr>
          <w:p w14:paraId="280C850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01" w:type="dxa"/>
            <w:vAlign w:val="center"/>
          </w:tcPr>
          <w:p w14:paraId="03572B1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1E8DC477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4422285B" w14:textId="77777777" w:rsidR="00132240" w:rsidRDefault="00132240" w:rsidP="00715C3F">
            <w:pPr>
              <w:pStyle w:val="affff"/>
              <w:numPr>
                <w:ilvl w:val="0"/>
                <w:numId w:val="7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6D72FA6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发文机关</w:t>
            </w:r>
          </w:p>
        </w:tc>
        <w:tc>
          <w:tcPr>
            <w:tcW w:w="1506" w:type="dxa"/>
            <w:vAlign w:val="center"/>
          </w:tcPr>
          <w:p w14:paraId="6EFD4F5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fwjg</w:t>
            </w:r>
          </w:p>
        </w:tc>
        <w:tc>
          <w:tcPr>
            <w:tcW w:w="2001" w:type="dxa"/>
            <w:vAlign w:val="center"/>
          </w:tcPr>
          <w:p w14:paraId="06D94AE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01" w:type="dxa"/>
            <w:vAlign w:val="center"/>
          </w:tcPr>
          <w:p w14:paraId="591BE78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4CBB6AD5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3FB6D954" w14:textId="77777777" w:rsidR="00132240" w:rsidRDefault="00132240" w:rsidP="00715C3F">
            <w:pPr>
              <w:pStyle w:val="affff"/>
              <w:numPr>
                <w:ilvl w:val="0"/>
                <w:numId w:val="7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64BC4C0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主送部门</w:t>
            </w:r>
          </w:p>
        </w:tc>
        <w:tc>
          <w:tcPr>
            <w:tcW w:w="1506" w:type="dxa"/>
            <w:vAlign w:val="center"/>
          </w:tcPr>
          <w:p w14:paraId="26BD5A3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zsbm</w:t>
            </w:r>
          </w:p>
        </w:tc>
        <w:tc>
          <w:tcPr>
            <w:tcW w:w="2001" w:type="dxa"/>
            <w:vAlign w:val="center"/>
          </w:tcPr>
          <w:p w14:paraId="493B009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2001" w:type="dxa"/>
            <w:vAlign w:val="center"/>
          </w:tcPr>
          <w:p w14:paraId="7792906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3F930FB5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4CFE40EC" w14:textId="77777777" w:rsidR="00132240" w:rsidRDefault="00132240" w:rsidP="00715C3F">
            <w:pPr>
              <w:pStyle w:val="affff"/>
              <w:numPr>
                <w:ilvl w:val="0"/>
                <w:numId w:val="7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510D8BE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抄送部门</w:t>
            </w:r>
          </w:p>
        </w:tc>
        <w:tc>
          <w:tcPr>
            <w:tcW w:w="1506" w:type="dxa"/>
            <w:vAlign w:val="center"/>
          </w:tcPr>
          <w:p w14:paraId="0FBC110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csbm</w:t>
            </w:r>
          </w:p>
        </w:tc>
        <w:tc>
          <w:tcPr>
            <w:tcW w:w="2001" w:type="dxa"/>
            <w:vAlign w:val="center"/>
          </w:tcPr>
          <w:p w14:paraId="3CE60EA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01" w:type="dxa"/>
            <w:vAlign w:val="center"/>
          </w:tcPr>
          <w:p w14:paraId="60CD506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1AD36718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07CE6FBE" w14:textId="77777777" w:rsidR="00132240" w:rsidRDefault="00132240" w:rsidP="00715C3F">
            <w:pPr>
              <w:pStyle w:val="affff"/>
              <w:numPr>
                <w:ilvl w:val="0"/>
                <w:numId w:val="71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15A18F7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506" w:type="dxa"/>
            <w:vAlign w:val="center"/>
          </w:tcPr>
          <w:p w14:paraId="7209679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2001" w:type="dxa"/>
            <w:vAlign w:val="center"/>
          </w:tcPr>
          <w:p w14:paraId="6DD9431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2001" w:type="dxa"/>
            <w:vAlign w:val="center"/>
          </w:tcPr>
          <w:p w14:paraId="42EF747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7752D79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40265D3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3B26C236" w14:textId="77777777" w:rsidR="00132240" w:rsidRDefault="00132240" w:rsidP="00132240">
      <w:pPr>
        <w:ind w:firstLine="480"/>
        <w:rPr>
          <w:rFonts w:ascii="仿宋" w:hAnsi="仿宋"/>
          <w:szCs w:val="24"/>
        </w:rPr>
      </w:pPr>
    </w:p>
    <w:p w14:paraId="58F557D3" w14:textId="77777777" w:rsidR="00132240" w:rsidRDefault="00132240" w:rsidP="00132240">
      <w:pPr>
        <w:pStyle w:val="0KL"/>
        <w:numPr>
          <w:ilvl w:val="0"/>
          <w:numId w:val="70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安全会议台账数据接口</w:t>
      </w:r>
    </w:p>
    <w:p w14:paraId="57371B0F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>
        <w:rPr>
          <w:rFonts w:ascii="仿宋" w:hAnsi="仿宋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/AQHYTZXX</w:t>
      </w:r>
    </w:p>
    <w:p w14:paraId="7815ED61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7C40A7C2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5770B1B0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195DA2A7" w14:textId="77777777" w:rsidR="00132240" w:rsidRDefault="00132240" w:rsidP="00132240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3835A1DB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7C8F2971" w14:textId="7F9CCD70" w:rsidR="00132240" w:rsidRDefault="00132240" w:rsidP="00132240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>
        <w:rPr>
          <w:rFonts w:ascii="仿宋" w:hAnsi="仿宋"/>
          <w:b/>
          <w:bCs/>
          <w:szCs w:val="24"/>
        </w:rPr>
        <w:t>3</w:t>
      </w:r>
      <w:r w:rsidR="00294CBB">
        <w:rPr>
          <w:rFonts w:ascii="仿宋" w:hAnsi="仿宋"/>
          <w:b/>
          <w:bCs/>
          <w:szCs w:val="24"/>
        </w:rPr>
        <w:t>9</w:t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936"/>
        <w:gridCol w:w="1506"/>
        <w:gridCol w:w="2001"/>
        <w:gridCol w:w="2001"/>
      </w:tblGrid>
      <w:tr w:rsidR="00132240" w14:paraId="034E3027" w14:textId="77777777" w:rsidTr="00715C3F">
        <w:trPr>
          <w:jc w:val="center"/>
        </w:trPr>
        <w:tc>
          <w:tcPr>
            <w:tcW w:w="858" w:type="dxa"/>
            <w:shd w:val="clear" w:color="auto" w:fill="BFBFBF"/>
            <w:vAlign w:val="center"/>
          </w:tcPr>
          <w:p w14:paraId="1B35E0E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1936" w:type="dxa"/>
            <w:shd w:val="clear" w:color="auto" w:fill="BFBFBF"/>
            <w:vAlign w:val="center"/>
          </w:tcPr>
          <w:p w14:paraId="7D025D6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506" w:type="dxa"/>
            <w:shd w:val="clear" w:color="auto" w:fill="BFBFBF"/>
            <w:vAlign w:val="center"/>
          </w:tcPr>
          <w:p w14:paraId="5EC7186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2001" w:type="dxa"/>
            <w:shd w:val="clear" w:color="auto" w:fill="BFBFBF"/>
            <w:vAlign w:val="center"/>
          </w:tcPr>
          <w:p w14:paraId="17011B4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数据类型</w:t>
            </w:r>
          </w:p>
        </w:tc>
        <w:tc>
          <w:tcPr>
            <w:tcW w:w="2001" w:type="dxa"/>
            <w:shd w:val="clear" w:color="auto" w:fill="BFBFBF"/>
            <w:vAlign w:val="center"/>
          </w:tcPr>
          <w:p w14:paraId="2080ABD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132240" w14:paraId="7E742C34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699A0D1A" w14:textId="77777777" w:rsidR="00132240" w:rsidRDefault="00132240" w:rsidP="00715C3F">
            <w:pPr>
              <w:pStyle w:val="affff"/>
              <w:numPr>
                <w:ilvl w:val="0"/>
                <w:numId w:val="7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55F57C7B" w14:textId="3D822BF0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会议编码</w:t>
            </w:r>
          </w:p>
        </w:tc>
        <w:tc>
          <w:tcPr>
            <w:tcW w:w="1506" w:type="dxa"/>
            <w:vAlign w:val="center"/>
          </w:tcPr>
          <w:p w14:paraId="45B569F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hybh</w:t>
            </w:r>
          </w:p>
        </w:tc>
        <w:tc>
          <w:tcPr>
            <w:tcW w:w="2001" w:type="dxa"/>
            <w:vAlign w:val="center"/>
          </w:tcPr>
          <w:p w14:paraId="5BAE855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01" w:type="dxa"/>
            <w:vAlign w:val="center"/>
          </w:tcPr>
          <w:p w14:paraId="513F24D0" w14:textId="6253AD6C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地区行政区划（6位）+</w:t>
            </w:r>
            <w:r w:rsidR="00785FC0">
              <w:rPr>
                <w:rFonts w:ascii="仿宋" w:hAnsi="仿宋" w:hint="eastAsia"/>
              </w:rPr>
              <w:t>会议</w:t>
            </w:r>
            <w:r>
              <w:rPr>
                <w:rFonts w:ascii="仿宋" w:hAnsi="仿宋" w:hint="eastAsia"/>
              </w:rPr>
              <w:t>日期（</w:t>
            </w:r>
            <w:r w:rsidR="00785FC0">
              <w:rPr>
                <w:rFonts w:ascii="仿宋" w:hAnsi="仿宋" w:hint="eastAsia"/>
              </w:rPr>
              <w:t>yyyyMMdd</w:t>
            </w:r>
            <w:r>
              <w:rPr>
                <w:rFonts w:ascii="仿宋" w:hAnsi="仿宋" w:hint="eastAsia"/>
              </w:rPr>
              <w:t>）+顺序号（6位）</w:t>
            </w:r>
          </w:p>
        </w:tc>
      </w:tr>
      <w:tr w:rsidR="00132240" w14:paraId="2403F6C9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49D0D5A1" w14:textId="77777777" w:rsidR="00132240" w:rsidRDefault="00132240" w:rsidP="00715C3F">
            <w:pPr>
              <w:pStyle w:val="affff"/>
              <w:numPr>
                <w:ilvl w:val="0"/>
                <w:numId w:val="7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6BA05C6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会议时间</w:t>
            </w:r>
          </w:p>
        </w:tc>
        <w:tc>
          <w:tcPr>
            <w:tcW w:w="1506" w:type="dxa"/>
            <w:vAlign w:val="center"/>
          </w:tcPr>
          <w:p w14:paraId="0204B56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hysj</w:t>
            </w:r>
          </w:p>
        </w:tc>
        <w:tc>
          <w:tcPr>
            <w:tcW w:w="2001" w:type="dxa"/>
            <w:vAlign w:val="center"/>
          </w:tcPr>
          <w:p w14:paraId="09AF104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2001" w:type="dxa"/>
            <w:vAlign w:val="center"/>
          </w:tcPr>
          <w:p w14:paraId="1C11071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yyy-</w:t>
            </w:r>
            <w:r>
              <w:rPr>
                <w:rFonts w:ascii="仿宋" w:hAnsi="仿宋"/>
              </w:rPr>
              <w:t>MM-dd HH</w:t>
            </w:r>
            <w:r>
              <w:rPr>
                <w:rFonts w:ascii="仿宋" w:hAnsi="仿宋" w:hint="eastAsia"/>
              </w:rPr>
              <w:t>:mm:ss</w:t>
            </w:r>
          </w:p>
          <w:p w14:paraId="5449886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30D9D547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471F40C1" w14:textId="77777777" w:rsidR="00132240" w:rsidRDefault="00132240" w:rsidP="00715C3F">
            <w:pPr>
              <w:pStyle w:val="affff"/>
              <w:numPr>
                <w:ilvl w:val="0"/>
                <w:numId w:val="7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15040DB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会议地点</w:t>
            </w:r>
          </w:p>
        </w:tc>
        <w:tc>
          <w:tcPr>
            <w:tcW w:w="1506" w:type="dxa"/>
            <w:vAlign w:val="center"/>
          </w:tcPr>
          <w:p w14:paraId="579025D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hydd</w:t>
            </w:r>
          </w:p>
        </w:tc>
        <w:tc>
          <w:tcPr>
            <w:tcW w:w="2001" w:type="dxa"/>
            <w:vAlign w:val="center"/>
          </w:tcPr>
          <w:p w14:paraId="5009621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01" w:type="dxa"/>
            <w:vAlign w:val="center"/>
          </w:tcPr>
          <w:p w14:paraId="13048E7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2EAC808E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2FD7D62B" w14:textId="77777777" w:rsidR="00132240" w:rsidRDefault="00132240" w:rsidP="00715C3F">
            <w:pPr>
              <w:pStyle w:val="affff"/>
              <w:numPr>
                <w:ilvl w:val="0"/>
                <w:numId w:val="7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063FED2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参会部门</w:t>
            </w:r>
          </w:p>
        </w:tc>
        <w:tc>
          <w:tcPr>
            <w:tcW w:w="1506" w:type="dxa"/>
            <w:vAlign w:val="center"/>
          </w:tcPr>
          <w:p w14:paraId="5D79366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chbm</w:t>
            </w:r>
          </w:p>
        </w:tc>
        <w:tc>
          <w:tcPr>
            <w:tcW w:w="2001" w:type="dxa"/>
            <w:vAlign w:val="center"/>
          </w:tcPr>
          <w:p w14:paraId="0E29BDD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01" w:type="dxa"/>
            <w:vAlign w:val="center"/>
          </w:tcPr>
          <w:p w14:paraId="72652E4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148704D3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2ACC94B0" w14:textId="77777777" w:rsidR="00132240" w:rsidRDefault="00132240" w:rsidP="00715C3F">
            <w:pPr>
              <w:pStyle w:val="affff"/>
              <w:numPr>
                <w:ilvl w:val="0"/>
                <w:numId w:val="7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0570FA4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主持人</w:t>
            </w:r>
          </w:p>
        </w:tc>
        <w:tc>
          <w:tcPr>
            <w:tcW w:w="1506" w:type="dxa"/>
            <w:vAlign w:val="center"/>
          </w:tcPr>
          <w:p w14:paraId="5A3D730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zcr</w:t>
            </w:r>
          </w:p>
        </w:tc>
        <w:tc>
          <w:tcPr>
            <w:tcW w:w="2001" w:type="dxa"/>
            <w:vAlign w:val="center"/>
          </w:tcPr>
          <w:p w14:paraId="0273484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01" w:type="dxa"/>
            <w:vAlign w:val="center"/>
          </w:tcPr>
          <w:p w14:paraId="1BA7EEF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683C2B98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1AD0D8A3" w14:textId="77777777" w:rsidR="00132240" w:rsidRDefault="00132240" w:rsidP="00715C3F">
            <w:pPr>
              <w:pStyle w:val="affff"/>
              <w:numPr>
                <w:ilvl w:val="0"/>
                <w:numId w:val="7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5913B1B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记录人</w:t>
            </w:r>
          </w:p>
        </w:tc>
        <w:tc>
          <w:tcPr>
            <w:tcW w:w="1506" w:type="dxa"/>
            <w:vAlign w:val="center"/>
          </w:tcPr>
          <w:p w14:paraId="6395A4C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jlr</w:t>
            </w:r>
          </w:p>
        </w:tc>
        <w:tc>
          <w:tcPr>
            <w:tcW w:w="2001" w:type="dxa"/>
            <w:vAlign w:val="center"/>
          </w:tcPr>
          <w:p w14:paraId="7EDF445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01" w:type="dxa"/>
            <w:vAlign w:val="center"/>
          </w:tcPr>
          <w:p w14:paraId="564D22C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4ADC8ECB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6761575C" w14:textId="77777777" w:rsidR="00132240" w:rsidRDefault="00132240" w:rsidP="00715C3F">
            <w:pPr>
              <w:pStyle w:val="affff"/>
              <w:numPr>
                <w:ilvl w:val="0"/>
                <w:numId w:val="7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1C6148E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参加人员</w:t>
            </w:r>
          </w:p>
        </w:tc>
        <w:tc>
          <w:tcPr>
            <w:tcW w:w="1506" w:type="dxa"/>
            <w:vAlign w:val="center"/>
          </w:tcPr>
          <w:p w14:paraId="5B368FA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cjry</w:t>
            </w:r>
          </w:p>
        </w:tc>
        <w:tc>
          <w:tcPr>
            <w:tcW w:w="2001" w:type="dxa"/>
            <w:vAlign w:val="center"/>
          </w:tcPr>
          <w:p w14:paraId="5731A2F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256)</w:t>
            </w:r>
          </w:p>
        </w:tc>
        <w:tc>
          <w:tcPr>
            <w:tcW w:w="2001" w:type="dxa"/>
            <w:vAlign w:val="center"/>
          </w:tcPr>
          <w:p w14:paraId="264547B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466F9FF8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0A5EE9C0" w14:textId="77777777" w:rsidR="00132240" w:rsidRDefault="00132240" w:rsidP="00715C3F">
            <w:pPr>
              <w:pStyle w:val="affff"/>
              <w:numPr>
                <w:ilvl w:val="0"/>
                <w:numId w:val="7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763A22B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会议主题</w:t>
            </w:r>
          </w:p>
        </w:tc>
        <w:tc>
          <w:tcPr>
            <w:tcW w:w="1506" w:type="dxa"/>
            <w:vAlign w:val="center"/>
          </w:tcPr>
          <w:p w14:paraId="2F52E0F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hyzt</w:t>
            </w:r>
          </w:p>
        </w:tc>
        <w:tc>
          <w:tcPr>
            <w:tcW w:w="2001" w:type="dxa"/>
            <w:vAlign w:val="center"/>
          </w:tcPr>
          <w:p w14:paraId="198DEC0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01" w:type="dxa"/>
            <w:vAlign w:val="center"/>
          </w:tcPr>
          <w:p w14:paraId="74A3AEA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16C9693E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4358D791" w14:textId="77777777" w:rsidR="00132240" w:rsidRDefault="00132240" w:rsidP="00715C3F">
            <w:pPr>
              <w:pStyle w:val="affff"/>
              <w:numPr>
                <w:ilvl w:val="0"/>
                <w:numId w:val="7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4252B3C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会议主要内容</w:t>
            </w:r>
          </w:p>
        </w:tc>
        <w:tc>
          <w:tcPr>
            <w:tcW w:w="1506" w:type="dxa"/>
            <w:vAlign w:val="center"/>
          </w:tcPr>
          <w:p w14:paraId="79C8054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hyzynr</w:t>
            </w:r>
          </w:p>
        </w:tc>
        <w:tc>
          <w:tcPr>
            <w:tcW w:w="2001" w:type="dxa"/>
            <w:vAlign w:val="center"/>
          </w:tcPr>
          <w:p w14:paraId="097E634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1024)</w:t>
            </w:r>
          </w:p>
        </w:tc>
        <w:tc>
          <w:tcPr>
            <w:tcW w:w="2001" w:type="dxa"/>
            <w:vAlign w:val="center"/>
          </w:tcPr>
          <w:p w14:paraId="50B3A4E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6CFB7A6B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47D71BA8" w14:textId="77777777" w:rsidR="00132240" w:rsidRDefault="00132240" w:rsidP="00715C3F">
            <w:pPr>
              <w:pStyle w:val="affff"/>
              <w:numPr>
                <w:ilvl w:val="0"/>
                <w:numId w:val="7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224CD55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506" w:type="dxa"/>
            <w:vAlign w:val="center"/>
          </w:tcPr>
          <w:p w14:paraId="78A17E9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2001" w:type="dxa"/>
            <w:vAlign w:val="center"/>
          </w:tcPr>
          <w:p w14:paraId="668236B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2001" w:type="dxa"/>
            <w:vAlign w:val="center"/>
          </w:tcPr>
          <w:p w14:paraId="2C7A6FB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701B7EE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69E0B7E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06945DD9" w14:textId="77777777" w:rsidR="00132240" w:rsidRDefault="00132240" w:rsidP="00132240">
      <w:pPr>
        <w:ind w:firstLine="480"/>
        <w:rPr>
          <w:rFonts w:ascii="仿宋" w:hAnsi="仿宋"/>
          <w:szCs w:val="24"/>
        </w:rPr>
      </w:pPr>
    </w:p>
    <w:p w14:paraId="04E114CB" w14:textId="77777777" w:rsidR="00132240" w:rsidRDefault="00132240" w:rsidP="00132240">
      <w:pPr>
        <w:pStyle w:val="0KL"/>
        <w:numPr>
          <w:ilvl w:val="0"/>
          <w:numId w:val="70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安全培训教育台账数据接口</w:t>
      </w:r>
    </w:p>
    <w:p w14:paraId="49E763BF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>
        <w:rPr>
          <w:rFonts w:ascii="仿宋" w:hAnsi="仿宋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/AQPXJYTZXX</w:t>
      </w:r>
    </w:p>
    <w:p w14:paraId="4CEA7279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59366EDC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1847E523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192E22D2" w14:textId="77777777" w:rsidR="00132240" w:rsidRDefault="00132240" w:rsidP="00132240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19FA811F" w14:textId="77777777" w:rsidR="00132240" w:rsidRDefault="00132240" w:rsidP="00132240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3A3849E5" w14:textId="3F30F721" w:rsidR="00132240" w:rsidRDefault="00132240" w:rsidP="00132240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szCs w:val="24"/>
        </w:rPr>
        <w:t>表1-</w:t>
      </w:r>
      <w:r w:rsidR="00294CBB">
        <w:rPr>
          <w:rFonts w:ascii="仿宋" w:hAnsi="仿宋"/>
          <w:b/>
          <w:szCs w:val="24"/>
        </w:rPr>
        <w:t>40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936"/>
        <w:gridCol w:w="1506"/>
        <w:gridCol w:w="2001"/>
        <w:gridCol w:w="2199"/>
      </w:tblGrid>
      <w:tr w:rsidR="00132240" w14:paraId="62F8CCC0" w14:textId="77777777" w:rsidTr="00715C3F">
        <w:trPr>
          <w:jc w:val="center"/>
        </w:trPr>
        <w:tc>
          <w:tcPr>
            <w:tcW w:w="858" w:type="dxa"/>
            <w:shd w:val="clear" w:color="auto" w:fill="BFBFBF"/>
            <w:vAlign w:val="center"/>
          </w:tcPr>
          <w:p w14:paraId="1C77A28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1936" w:type="dxa"/>
            <w:shd w:val="clear" w:color="auto" w:fill="BFBFBF"/>
            <w:vAlign w:val="center"/>
          </w:tcPr>
          <w:p w14:paraId="34A38BD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506" w:type="dxa"/>
            <w:shd w:val="clear" w:color="auto" w:fill="BFBFBF"/>
            <w:vAlign w:val="center"/>
          </w:tcPr>
          <w:p w14:paraId="013936D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2001" w:type="dxa"/>
            <w:shd w:val="clear" w:color="auto" w:fill="BFBFBF"/>
            <w:vAlign w:val="center"/>
          </w:tcPr>
          <w:p w14:paraId="0AF9874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/>
                <w:b/>
              </w:rPr>
              <w:t>数据类型</w:t>
            </w:r>
          </w:p>
        </w:tc>
        <w:tc>
          <w:tcPr>
            <w:tcW w:w="2199" w:type="dxa"/>
            <w:shd w:val="clear" w:color="auto" w:fill="BFBFBF"/>
            <w:vAlign w:val="center"/>
          </w:tcPr>
          <w:p w14:paraId="21C6CED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132240" w14:paraId="24777346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7DD3D95F" w14:textId="77777777" w:rsidR="00132240" w:rsidRDefault="00132240" w:rsidP="00715C3F">
            <w:pPr>
              <w:pStyle w:val="affff"/>
              <w:numPr>
                <w:ilvl w:val="0"/>
                <w:numId w:val="7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4346FE28" w14:textId="5485803C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安全培训教育编码</w:t>
            </w:r>
          </w:p>
        </w:tc>
        <w:tc>
          <w:tcPr>
            <w:tcW w:w="1506" w:type="dxa"/>
            <w:vAlign w:val="center"/>
          </w:tcPr>
          <w:p w14:paraId="15912D0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aqpxjybh</w:t>
            </w:r>
          </w:p>
        </w:tc>
        <w:tc>
          <w:tcPr>
            <w:tcW w:w="2001" w:type="dxa"/>
            <w:vAlign w:val="center"/>
          </w:tcPr>
          <w:p w14:paraId="7D7A5AD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2199" w:type="dxa"/>
            <w:vAlign w:val="center"/>
          </w:tcPr>
          <w:p w14:paraId="59FB9B08" w14:textId="3C9EEBE6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地区行政区划（6位）+</w:t>
            </w:r>
            <w:r w:rsidR="00DA165F">
              <w:rPr>
                <w:rFonts w:ascii="仿宋" w:hAnsi="仿宋" w:hint="eastAsia"/>
              </w:rPr>
              <w:t>授课</w:t>
            </w:r>
            <w:r>
              <w:rPr>
                <w:rFonts w:ascii="仿宋" w:hAnsi="仿宋" w:hint="eastAsia"/>
              </w:rPr>
              <w:t>日期（</w:t>
            </w:r>
            <w:r w:rsidR="00DA165F">
              <w:rPr>
                <w:rFonts w:ascii="仿宋" w:hAnsi="仿宋" w:hint="eastAsia"/>
              </w:rPr>
              <w:t>yyyyMMdd</w:t>
            </w:r>
            <w:r>
              <w:rPr>
                <w:rFonts w:ascii="仿宋" w:hAnsi="仿宋" w:hint="eastAsia"/>
              </w:rPr>
              <w:t>）+顺序号（6位）</w:t>
            </w:r>
          </w:p>
        </w:tc>
      </w:tr>
      <w:tr w:rsidR="00132240" w14:paraId="34C4BF01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158E1774" w14:textId="77777777" w:rsidR="00132240" w:rsidRDefault="00132240" w:rsidP="00715C3F">
            <w:pPr>
              <w:pStyle w:val="affff"/>
              <w:numPr>
                <w:ilvl w:val="0"/>
                <w:numId w:val="7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07267A8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授课日期</w:t>
            </w:r>
          </w:p>
        </w:tc>
        <w:tc>
          <w:tcPr>
            <w:tcW w:w="1506" w:type="dxa"/>
            <w:vAlign w:val="center"/>
          </w:tcPr>
          <w:p w14:paraId="6A369DF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rq</w:t>
            </w:r>
          </w:p>
        </w:tc>
        <w:tc>
          <w:tcPr>
            <w:tcW w:w="2001" w:type="dxa"/>
            <w:vAlign w:val="center"/>
          </w:tcPr>
          <w:p w14:paraId="4C58387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8)</w:t>
            </w:r>
          </w:p>
        </w:tc>
        <w:tc>
          <w:tcPr>
            <w:tcW w:w="2199" w:type="dxa"/>
            <w:vAlign w:val="center"/>
          </w:tcPr>
          <w:p w14:paraId="6F7C397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</w:t>
            </w:r>
            <w:r>
              <w:rPr>
                <w:rFonts w:ascii="仿宋" w:hAnsi="仿宋"/>
              </w:rPr>
              <w:t xml:space="preserve">MMdd </w:t>
            </w:r>
          </w:p>
          <w:p w14:paraId="0BB4DE6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5A21E094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7AE05BEE" w14:textId="77777777" w:rsidR="00132240" w:rsidRDefault="00132240" w:rsidP="00715C3F">
            <w:pPr>
              <w:pStyle w:val="affff"/>
              <w:numPr>
                <w:ilvl w:val="0"/>
                <w:numId w:val="7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0C33C01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授课总数时</w:t>
            </w:r>
          </w:p>
        </w:tc>
        <w:tc>
          <w:tcPr>
            <w:tcW w:w="1506" w:type="dxa"/>
            <w:vAlign w:val="center"/>
          </w:tcPr>
          <w:p w14:paraId="385DB56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skzss</w:t>
            </w:r>
          </w:p>
        </w:tc>
        <w:tc>
          <w:tcPr>
            <w:tcW w:w="2001" w:type="dxa"/>
            <w:vAlign w:val="center"/>
          </w:tcPr>
          <w:p w14:paraId="7E0447D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F7777C">
              <w:rPr>
                <w:rFonts w:ascii="仿宋" w:hAnsi="仿宋"/>
              </w:rPr>
              <w:t>Integer</w:t>
            </w:r>
          </w:p>
        </w:tc>
        <w:tc>
          <w:tcPr>
            <w:tcW w:w="2199" w:type="dxa"/>
            <w:vAlign w:val="center"/>
          </w:tcPr>
          <w:p w14:paraId="0544074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默认值：-1</w:t>
            </w:r>
          </w:p>
          <w:p w14:paraId="1DD6F28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57077E22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60B183ED" w14:textId="77777777" w:rsidR="00132240" w:rsidRDefault="00132240" w:rsidP="00715C3F">
            <w:pPr>
              <w:pStyle w:val="affff"/>
              <w:numPr>
                <w:ilvl w:val="0"/>
                <w:numId w:val="7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151F061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授课人姓名</w:t>
            </w:r>
          </w:p>
        </w:tc>
        <w:tc>
          <w:tcPr>
            <w:tcW w:w="1506" w:type="dxa"/>
            <w:vAlign w:val="center"/>
          </w:tcPr>
          <w:p w14:paraId="6239AF3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krxm</w:t>
            </w:r>
          </w:p>
        </w:tc>
        <w:tc>
          <w:tcPr>
            <w:tcW w:w="2001" w:type="dxa"/>
            <w:vAlign w:val="center"/>
          </w:tcPr>
          <w:p w14:paraId="5A04C64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199" w:type="dxa"/>
            <w:vAlign w:val="center"/>
          </w:tcPr>
          <w:p w14:paraId="043742B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668A9992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557ED0C4" w14:textId="77777777" w:rsidR="00132240" w:rsidRDefault="00132240" w:rsidP="00715C3F">
            <w:pPr>
              <w:pStyle w:val="affff"/>
              <w:numPr>
                <w:ilvl w:val="0"/>
                <w:numId w:val="7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7D1BD70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安全教育内容</w:t>
            </w:r>
          </w:p>
        </w:tc>
        <w:tc>
          <w:tcPr>
            <w:tcW w:w="1506" w:type="dxa"/>
            <w:vAlign w:val="center"/>
          </w:tcPr>
          <w:p w14:paraId="3016047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aqjynr</w:t>
            </w:r>
          </w:p>
        </w:tc>
        <w:tc>
          <w:tcPr>
            <w:tcW w:w="2001" w:type="dxa"/>
            <w:vAlign w:val="center"/>
          </w:tcPr>
          <w:p w14:paraId="57B6DF2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256)</w:t>
            </w:r>
          </w:p>
        </w:tc>
        <w:tc>
          <w:tcPr>
            <w:tcW w:w="2199" w:type="dxa"/>
            <w:vAlign w:val="center"/>
          </w:tcPr>
          <w:p w14:paraId="1D9B369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06916B80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6E3257E5" w14:textId="77777777" w:rsidR="00132240" w:rsidRDefault="00132240" w:rsidP="00715C3F">
            <w:pPr>
              <w:pStyle w:val="affff"/>
              <w:numPr>
                <w:ilvl w:val="0"/>
                <w:numId w:val="7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1C62CE9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参加人姓名</w:t>
            </w:r>
          </w:p>
        </w:tc>
        <w:tc>
          <w:tcPr>
            <w:tcW w:w="1506" w:type="dxa"/>
            <w:vAlign w:val="center"/>
          </w:tcPr>
          <w:p w14:paraId="159BA3E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xm</w:t>
            </w:r>
          </w:p>
        </w:tc>
        <w:tc>
          <w:tcPr>
            <w:tcW w:w="2001" w:type="dxa"/>
            <w:vAlign w:val="center"/>
          </w:tcPr>
          <w:p w14:paraId="0EEBF891" w14:textId="37CCA54E" w:rsidR="00132240" w:rsidRDefault="00132240" w:rsidP="00176186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 w:rsidR="00176186">
              <w:rPr>
                <w:rFonts w:ascii="仿宋" w:hAnsi="仿宋"/>
              </w:rPr>
              <w:t>256</w:t>
            </w:r>
            <w:r>
              <w:rPr>
                <w:rFonts w:ascii="仿宋" w:hAnsi="仿宋"/>
              </w:rPr>
              <w:t>)</w:t>
            </w:r>
          </w:p>
        </w:tc>
        <w:tc>
          <w:tcPr>
            <w:tcW w:w="2199" w:type="dxa"/>
            <w:vAlign w:val="center"/>
          </w:tcPr>
          <w:p w14:paraId="0DAB7AC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258199AF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13D5CD1E" w14:textId="77777777" w:rsidR="00132240" w:rsidRDefault="00132240" w:rsidP="00715C3F">
            <w:pPr>
              <w:pStyle w:val="affff"/>
              <w:numPr>
                <w:ilvl w:val="0"/>
                <w:numId w:val="7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0C2AB38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性别</w:t>
            </w:r>
          </w:p>
        </w:tc>
        <w:tc>
          <w:tcPr>
            <w:tcW w:w="1506" w:type="dxa"/>
            <w:vAlign w:val="center"/>
          </w:tcPr>
          <w:p w14:paraId="5D36A57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xb</w:t>
            </w:r>
          </w:p>
        </w:tc>
        <w:tc>
          <w:tcPr>
            <w:tcW w:w="2001" w:type="dxa"/>
            <w:vAlign w:val="center"/>
          </w:tcPr>
          <w:p w14:paraId="1476115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2)</w:t>
            </w:r>
          </w:p>
        </w:tc>
        <w:tc>
          <w:tcPr>
            <w:tcW w:w="2199" w:type="dxa"/>
            <w:vAlign w:val="center"/>
          </w:tcPr>
          <w:p w14:paraId="1083BA94" w14:textId="77777777" w:rsidR="00132240" w:rsidRPr="006B168A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参照</w:t>
            </w:r>
            <w:r>
              <w:rPr>
                <w:rFonts w:ascii="仿宋" w:hAnsi="仿宋"/>
              </w:rPr>
              <w:t>GB/T2261</w:t>
            </w:r>
            <w:r>
              <w:rPr>
                <w:rFonts w:ascii="仿宋" w:hAnsi="仿宋" w:hint="eastAsia"/>
              </w:rPr>
              <w:t>.1</w:t>
            </w:r>
            <w:r>
              <w:rPr>
                <w:rFonts w:ascii="仿宋" w:hAnsi="仿宋"/>
              </w:rPr>
              <w:t>-2003</w:t>
            </w:r>
            <w:r w:rsidR="006B168A" w:rsidRPr="006B168A">
              <w:rPr>
                <w:rFonts w:ascii="仿宋" w:hAnsi="仿宋" w:hint="eastAsia"/>
              </w:rPr>
              <w:t>个人基本信息</w:t>
            </w:r>
            <w:r w:rsidR="006B168A" w:rsidRPr="006B168A">
              <w:rPr>
                <w:rFonts w:ascii="仿宋" w:hAnsi="仿宋" w:hint="eastAsia"/>
              </w:rPr>
              <w:lastRenderedPageBreak/>
              <w:t>分类与代码 第1部分 人的性别代码</w:t>
            </w:r>
          </w:p>
          <w:p w14:paraId="28998B4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380AE816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77F19574" w14:textId="77777777" w:rsidR="00132240" w:rsidRDefault="00132240" w:rsidP="00715C3F">
            <w:pPr>
              <w:pStyle w:val="affff"/>
              <w:numPr>
                <w:ilvl w:val="0"/>
                <w:numId w:val="7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09FF7CE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出生年月</w:t>
            </w:r>
          </w:p>
        </w:tc>
        <w:tc>
          <w:tcPr>
            <w:tcW w:w="1506" w:type="dxa"/>
            <w:vAlign w:val="center"/>
          </w:tcPr>
          <w:p w14:paraId="296763D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csny</w:t>
            </w:r>
          </w:p>
        </w:tc>
        <w:tc>
          <w:tcPr>
            <w:tcW w:w="2001" w:type="dxa"/>
            <w:vAlign w:val="center"/>
          </w:tcPr>
          <w:p w14:paraId="7E6DF23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199" w:type="dxa"/>
            <w:vAlign w:val="center"/>
          </w:tcPr>
          <w:p w14:paraId="5AF304C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580D5808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15766AC3" w14:textId="77777777" w:rsidR="00132240" w:rsidRDefault="00132240" w:rsidP="00715C3F">
            <w:pPr>
              <w:pStyle w:val="affff"/>
              <w:numPr>
                <w:ilvl w:val="0"/>
                <w:numId w:val="7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7AEA7B5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工作年限</w:t>
            </w:r>
          </w:p>
        </w:tc>
        <w:tc>
          <w:tcPr>
            <w:tcW w:w="1506" w:type="dxa"/>
            <w:vAlign w:val="center"/>
          </w:tcPr>
          <w:p w14:paraId="108B149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gznx</w:t>
            </w:r>
          </w:p>
        </w:tc>
        <w:tc>
          <w:tcPr>
            <w:tcW w:w="2001" w:type="dxa"/>
            <w:vAlign w:val="center"/>
          </w:tcPr>
          <w:p w14:paraId="42A1F07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F7777C">
              <w:rPr>
                <w:rFonts w:ascii="仿宋" w:hAnsi="仿宋"/>
              </w:rPr>
              <w:t>Integer</w:t>
            </w:r>
          </w:p>
        </w:tc>
        <w:tc>
          <w:tcPr>
            <w:tcW w:w="2199" w:type="dxa"/>
            <w:vAlign w:val="center"/>
          </w:tcPr>
          <w:p w14:paraId="59922E7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5982CBFF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12F70BB7" w14:textId="77777777" w:rsidR="00132240" w:rsidRDefault="00132240" w:rsidP="00715C3F">
            <w:pPr>
              <w:pStyle w:val="affff"/>
              <w:numPr>
                <w:ilvl w:val="0"/>
                <w:numId w:val="7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2A89390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证件名称</w:t>
            </w:r>
          </w:p>
        </w:tc>
        <w:tc>
          <w:tcPr>
            <w:tcW w:w="1506" w:type="dxa"/>
            <w:vAlign w:val="center"/>
          </w:tcPr>
          <w:p w14:paraId="6D5DC1A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zjmc</w:t>
            </w:r>
          </w:p>
        </w:tc>
        <w:tc>
          <w:tcPr>
            <w:tcW w:w="2001" w:type="dxa"/>
            <w:vAlign w:val="center"/>
          </w:tcPr>
          <w:p w14:paraId="40DBAE3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199" w:type="dxa"/>
            <w:vAlign w:val="center"/>
          </w:tcPr>
          <w:p w14:paraId="46B6450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10983763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09D8E728" w14:textId="77777777" w:rsidR="00132240" w:rsidRDefault="00132240" w:rsidP="00715C3F">
            <w:pPr>
              <w:pStyle w:val="affff"/>
              <w:numPr>
                <w:ilvl w:val="0"/>
                <w:numId w:val="7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6128A42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证件号码</w:t>
            </w:r>
          </w:p>
        </w:tc>
        <w:tc>
          <w:tcPr>
            <w:tcW w:w="1506" w:type="dxa"/>
            <w:vAlign w:val="center"/>
          </w:tcPr>
          <w:p w14:paraId="6F2D3B1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zjhm</w:t>
            </w:r>
          </w:p>
        </w:tc>
        <w:tc>
          <w:tcPr>
            <w:tcW w:w="2001" w:type="dxa"/>
            <w:vAlign w:val="center"/>
          </w:tcPr>
          <w:p w14:paraId="3541990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199" w:type="dxa"/>
            <w:vAlign w:val="center"/>
          </w:tcPr>
          <w:p w14:paraId="30999FE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64D90821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3A919BF8" w14:textId="77777777" w:rsidR="00132240" w:rsidRDefault="00132240" w:rsidP="00715C3F">
            <w:pPr>
              <w:pStyle w:val="affff"/>
              <w:numPr>
                <w:ilvl w:val="0"/>
                <w:numId w:val="7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7F194C1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现任岗位</w:t>
            </w:r>
          </w:p>
        </w:tc>
        <w:tc>
          <w:tcPr>
            <w:tcW w:w="1506" w:type="dxa"/>
            <w:vAlign w:val="center"/>
          </w:tcPr>
          <w:p w14:paraId="0889D84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xrgw</w:t>
            </w:r>
          </w:p>
        </w:tc>
        <w:tc>
          <w:tcPr>
            <w:tcW w:w="2001" w:type="dxa"/>
            <w:vAlign w:val="center"/>
          </w:tcPr>
          <w:p w14:paraId="2B3A798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199" w:type="dxa"/>
            <w:vAlign w:val="center"/>
          </w:tcPr>
          <w:p w14:paraId="7D55EFA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7E701AE5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7519C80E" w14:textId="77777777" w:rsidR="00132240" w:rsidRDefault="00132240" w:rsidP="00715C3F">
            <w:pPr>
              <w:pStyle w:val="affff"/>
              <w:numPr>
                <w:ilvl w:val="0"/>
                <w:numId w:val="7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791CBAC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从事本岗位年限</w:t>
            </w:r>
          </w:p>
        </w:tc>
        <w:tc>
          <w:tcPr>
            <w:tcW w:w="1506" w:type="dxa"/>
            <w:vAlign w:val="center"/>
          </w:tcPr>
          <w:p w14:paraId="5E35F0C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csbgwnx</w:t>
            </w:r>
          </w:p>
        </w:tc>
        <w:tc>
          <w:tcPr>
            <w:tcW w:w="2001" w:type="dxa"/>
            <w:vAlign w:val="center"/>
          </w:tcPr>
          <w:p w14:paraId="5663F59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F7777C">
              <w:rPr>
                <w:rFonts w:ascii="仿宋" w:hAnsi="仿宋"/>
              </w:rPr>
              <w:t>Integer</w:t>
            </w:r>
          </w:p>
        </w:tc>
        <w:tc>
          <w:tcPr>
            <w:tcW w:w="2199" w:type="dxa"/>
            <w:vAlign w:val="center"/>
          </w:tcPr>
          <w:p w14:paraId="53D0704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21512A1B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2DC4D1DB" w14:textId="77777777" w:rsidR="00132240" w:rsidRDefault="00132240" w:rsidP="00715C3F">
            <w:pPr>
              <w:pStyle w:val="affff"/>
              <w:numPr>
                <w:ilvl w:val="0"/>
                <w:numId w:val="7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72B3926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培训时间</w:t>
            </w:r>
          </w:p>
        </w:tc>
        <w:tc>
          <w:tcPr>
            <w:tcW w:w="1506" w:type="dxa"/>
            <w:vAlign w:val="center"/>
          </w:tcPr>
          <w:p w14:paraId="6E045D1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pxsj</w:t>
            </w:r>
          </w:p>
        </w:tc>
        <w:tc>
          <w:tcPr>
            <w:tcW w:w="2001" w:type="dxa"/>
            <w:vAlign w:val="center"/>
          </w:tcPr>
          <w:p w14:paraId="38736BD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199" w:type="dxa"/>
            <w:vAlign w:val="center"/>
          </w:tcPr>
          <w:p w14:paraId="3EFD953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044346B4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41C91537" w14:textId="77777777" w:rsidR="00132240" w:rsidRDefault="00132240" w:rsidP="00715C3F">
            <w:pPr>
              <w:pStyle w:val="affff"/>
              <w:numPr>
                <w:ilvl w:val="0"/>
                <w:numId w:val="7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5A3FBCC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复审时间</w:t>
            </w:r>
          </w:p>
        </w:tc>
        <w:tc>
          <w:tcPr>
            <w:tcW w:w="1506" w:type="dxa"/>
            <w:vAlign w:val="center"/>
          </w:tcPr>
          <w:p w14:paraId="5A3A7B1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fssj</w:t>
            </w:r>
          </w:p>
        </w:tc>
        <w:tc>
          <w:tcPr>
            <w:tcW w:w="2001" w:type="dxa"/>
            <w:vAlign w:val="center"/>
          </w:tcPr>
          <w:p w14:paraId="10919FF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199" w:type="dxa"/>
            <w:vAlign w:val="center"/>
          </w:tcPr>
          <w:p w14:paraId="3DB2827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（</w:t>
            </w:r>
            <w:r>
              <w:rPr>
                <w:rFonts w:ascii="仿宋" w:hAnsi="仿宋" w:hint="eastAsia"/>
              </w:rPr>
              <w:t>可空</w:t>
            </w:r>
            <w:r>
              <w:rPr>
                <w:rFonts w:ascii="仿宋" w:hAnsi="仿宋"/>
              </w:rPr>
              <w:t>）</w:t>
            </w:r>
          </w:p>
        </w:tc>
      </w:tr>
      <w:tr w:rsidR="00132240" w14:paraId="337751A1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23FC2176" w14:textId="77777777" w:rsidR="00132240" w:rsidRDefault="00132240" w:rsidP="00715C3F">
            <w:pPr>
              <w:pStyle w:val="affff"/>
              <w:numPr>
                <w:ilvl w:val="0"/>
                <w:numId w:val="7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1A9C7CF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考核成绩</w:t>
            </w:r>
          </w:p>
        </w:tc>
        <w:tc>
          <w:tcPr>
            <w:tcW w:w="1506" w:type="dxa"/>
            <w:vAlign w:val="center"/>
          </w:tcPr>
          <w:p w14:paraId="0071F19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khcj</w:t>
            </w:r>
          </w:p>
        </w:tc>
        <w:tc>
          <w:tcPr>
            <w:tcW w:w="2001" w:type="dxa"/>
            <w:vAlign w:val="center"/>
          </w:tcPr>
          <w:p w14:paraId="2E4CC3C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199" w:type="dxa"/>
            <w:vAlign w:val="center"/>
          </w:tcPr>
          <w:p w14:paraId="51FF986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默认值：-1</w:t>
            </w:r>
          </w:p>
          <w:p w14:paraId="5586E7C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569DAB15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03836323" w14:textId="77777777" w:rsidR="00132240" w:rsidRDefault="00132240" w:rsidP="00715C3F">
            <w:pPr>
              <w:pStyle w:val="affff"/>
              <w:numPr>
                <w:ilvl w:val="0"/>
                <w:numId w:val="7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627EDA6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发证单位</w:t>
            </w:r>
          </w:p>
        </w:tc>
        <w:tc>
          <w:tcPr>
            <w:tcW w:w="1506" w:type="dxa"/>
            <w:vAlign w:val="center"/>
          </w:tcPr>
          <w:p w14:paraId="378E87F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fzdw</w:t>
            </w:r>
          </w:p>
        </w:tc>
        <w:tc>
          <w:tcPr>
            <w:tcW w:w="2001" w:type="dxa"/>
            <w:vAlign w:val="center"/>
          </w:tcPr>
          <w:p w14:paraId="720254E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2199" w:type="dxa"/>
            <w:vAlign w:val="center"/>
          </w:tcPr>
          <w:p w14:paraId="5E7F599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（</w:t>
            </w:r>
            <w:r>
              <w:rPr>
                <w:rFonts w:ascii="仿宋" w:hAnsi="仿宋" w:hint="eastAsia"/>
              </w:rPr>
              <w:t>可空</w:t>
            </w:r>
            <w:r>
              <w:rPr>
                <w:rFonts w:ascii="仿宋" w:hAnsi="仿宋"/>
              </w:rPr>
              <w:t>）</w:t>
            </w:r>
          </w:p>
        </w:tc>
      </w:tr>
      <w:tr w:rsidR="00132240" w14:paraId="3DCFCB39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79B936AB" w14:textId="77777777" w:rsidR="00132240" w:rsidRDefault="00132240" w:rsidP="00715C3F">
            <w:pPr>
              <w:pStyle w:val="affff"/>
              <w:numPr>
                <w:ilvl w:val="0"/>
                <w:numId w:val="7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5173297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发证时间</w:t>
            </w:r>
          </w:p>
        </w:tc>
        <w:tc>
          <w:tcPr>
            <w:tcW w:w="1506" w:type="dxa"/>
            <w:vAlign w:val="center"/>
          </w:tcPr>
          <w:p w14:paraId="4A0BABD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fzsj</w:t>
            </w:r>
          </w:p>
        </w:tc>
        <w:tc>
          <w:tcPr>
            <w:tcW w:w="2001" w:type="dxa"/>
            <w:vAlign w:val="center"/>
          </w:tcPr>
          <w:p w14:paraId="3CCCA54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8)</w:t>
            </w:r>
          </w:p>
        </w:tc>
        <w:tc>
          <w:tcPr>
            <w:tcW w:w="2199" w:type="dxa"/>
            <w:vAlign w:val="center"/>
          </w:tcPr>
          <w:p w14:paraId="11EE9CB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</w:t>
            </w:r>
            <w:r>
              <w:rPr>
                <w:rFonts w:ascii="仿宋" w:hAnsi="仿宋"/>
              </w:rPr>
              <w:t xml:space="preserve">MMdd </w:t>
            </w:r>
          </w:p>
          <w:p w14:paraId="0A00051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552E3919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67B42651" w14:textId="77777777" w:rsidR="00132240" w:rsidRDefault="00132240" w:rsidP="00715C3F">
            <w:pPr>
              <w:pStyle w:val="affff"/>
              <w:numPr>
                <w:ilvl w:val="0"/>
                <w:numId w:val="7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052EDEC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备注</w:t>
            </w:r>
          </w:p>
        </w:tc>
        <w:tc>
          <w:tcPr>
            <w:tcW w:w="1506" w:type="dxa"/>
            <w:vAlign w:val="center"/>
          </w:tcPr>
          <w:p w14:paraId="72241FB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bz</w:t>
            </w:r>
          </w:p>
        </w:tc>
        <w:tc>
          <w:tcPr>
            <w:tcW w:w="2001" w:type="dxa"/>
            <w:vAlign w:val="center"/>
          </w:tcPr>
          <w:p w14:paraId="6EE2E4D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2199" w:type="dxa"/>
            <w:vAlign w:val="center"/>
          </w:tcPr>
          <w:p w14:paraId="1171C8B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（</w:t>
            </w:r>
            <w:r>
              <w:rPr>
                <w:rFonts w:ascii="仿宋" w:hAnsi="仿宋" w:hint="eastAsia"/>
              </w:rPr>
              <w:t>可空</w:t>
            </w:r>
            <w:r>
              <w:rPr>
                <w:rFonts w:ascii="仿宋" w:hAnsi="仿宋"/>
              </w:rPr>
              <w:t>）</w:t>
            </w:r>
          </w:p>
        </w:tc>
      </w:tr>
      <w:tr w:rsidR="00132240" w14:paraId="10EE6D5B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69515064" w14:textId="77777777" w:rsidR="00132240" w:rsidRDefault="00132240" w:rsidP="00715C3F">
            <w:pPr>
              <w:pStyle w:val="affff"/>
              <w:numPr>
                <w:ilvl w:val="0"/>
                <w:numId w:val="73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6F86042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506" w:type="dxa"/>
            <w:vAlign w:val="center"/>
          </w:tcPr>
          <w:p w14:paraId="03599D9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2001" w:type="dxa"/>
            <w:vAlign w:val="center"/>
          </w:tcPr>
          <w:p w14:paraId="1FFE780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2199" w:type="dxa"/>
            <w:vAlign w:val="center"/>
          </w:tcPr>
          <w:p w14:paraId="0050634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26FDDC2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73F4C9C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25E5F23C" w14:textId="77777777" w:rsidR="00132240" w:rsidRDefault="00132240" w:rsidP="00132240">
      <w:pPr>
        <w:ind w:firstLine="480"/>
        <w:rPr>
          <w:rFonts w:ascii="仿宋" w:hAnsi="仿宋"/>
          <w:color w:val="000000"/>
          <w:szCs w:val="24"/>
        </w:rPr>
      </w:pPr>
    </w:p>
    <w:p w14:paraId="018AA7CA" w14:textId="77777777" w:rsidR="00132240" w:rsidRDefault="00132240" w:rsidP="00132240">
      <w:pPr>
        <w:pStyle w:val="0KL"/>
        <w:numPr>
          <w:ilvl w:val="0"/>
          <w:numId w:val="70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机械设备台账数据接口</w:t>
      </w:r>
    </w:p>
    <w:p w14:paraId="3F53A881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>
        <w:rPr>
          <w:rFonts w:ascii="仿宋" w:hAnsi="仿宋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/JXSBTZXX</w:t>
      </w:r>
    </w:p>
    <w:p w14:paraId="07743895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10AB514C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175A87AF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07140B76" w14:textId="77777777" w:rsidR="00132240" w:rsidRDefault="00132240" w:rsidP="00132240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27085AE7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069409C4" w14:textId="40EE7781" w:rsidR="00132240" w:rsidRDefault="00132240" w:rsidP="00132240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 w:rsidR="00294CBB">
        <w:rPr>
          <w:rFonts w:ascii="仿宋" w:hAnsi="仿宋"/>
          <w:b/>
          <w:bCs/>
          <w:szCs w:val="24"/>
        </w:rPr>
        <w:t>41</w:t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936"/>
        <w:gridCol w:w="1506"/>
        <w:gridCol w:w="2001"/>
        <w:gridCol w:w="2001"/>
      </w:tblGrid>
      <w:tr w:rsidR="00132240" w14:paraId="36FEDAA5" w14:textId="77777777" w:rsidTr="00715C3F">
        <w:trPr>
          <w:jc w:val="center"/>
        </w:trPr>
        <w:tc>
          <w:tcPr>
            <w:tcW w:w="858" w:type="dxa"/>
            <w:shd w:val="clear" w:color="auto" w:fill="BFBFBF"/>
            <w:vAlign w:val="center"/>
          </w:tcPr>
          <w:p w14:paraId="7847605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1936" w:type="dxa"/>
            <w:shd w:val="clear" w:color="auto" w:fill="BFBFBF"/>
            <w:vAlign w:val="center"/>
          </w:tcPr>
          <w:p w14:paraId="6548F0E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506" w:type="dxa"/>
            <w:shd w:val="clear" w:color="auto" w:fill="BFBFBF"/>
            <w:vAlign w:val="center"/>
          </w:tcPr>
          <w:p w14:paraId="3A4DD5F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2001" w:type="dxa"/>
            <w:shd w:val="clear" w:color="auto" w:fill="BFBFBF"/>
            <w:vAlign w:val="center"/>
          </w:tcPr>
          <w:p w14:paraId="5715F94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数据类型</w:t>
            </w:r>
          </w:p>
        </w:tc>
        <w:tc>
          <w:tcPr>
            <w:tcW w:w="2001" w:type="dxa"/>
            <w:shd w:val="clear" w:color="auto" w:fill="BFBFBF"/>
            <w:vAlign w:val="center"/>
          </w:tcPr>
          <w:p w14:paraId="0108505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132240" w14:paraId="550BB2B5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6A16B8E4" w14:textId="77777777" w:rsidR="00132240" w:rsidRDefault="00132240" w:rsidP="00715C3F">
            <w:pPr>
              <w:pStyle w:val="affff"/>
              <w:numPr>
                <w:ilvl w:val="0"/>
                <w:numId w:val="7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04BFFD0A" w14:textId="176B655C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设备编码</w:t>
            </w:r>
          </w:p>
        </w:tc>
        <w:tc>
          <w:tcPr>
            <w:tcW w:w="1506" w:type="dxa"/>
            <w:vAlign w:val="center"/>
          </w:tcPr>
          <w:p w14:paraId="545B25E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bbh</w:t>
            </w:r>
          </w:p>
        </w:tc>
        <w:tc>
          <w:tcPr>
            <w:tcW w:w="2001" w:type="dxa"/>
            <w:vAlign w:val="center"/>
          </w:tcPr>
          <w:p w14:paraId="47CABEE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2001" w:type="dxa"/>
            <w:vAlign w:val="center"/>
          </w:tcPr>
          <w:p w14:paraId="480A7A89" w14:textId="05ECC05C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企业代码（18位）+</w:t>
            </w:r>
            <w:r w:rsidR="00857AC2">
              <w:rPr>
                <w:rFonts w:ascii="仿宋" w:hAnsi="仿宋" w:hint="eastAsia"/>
              </w:rPr>
              <w:t>启用</w:t>
            </w:r>
            <w:r>
              <w:rPr>
                <w:rFonts w:ascii="仿宋" w:hAnsi="仿宋" w:hint="eastAsia"/>
              </w:rPr>
              <w:t>日期（</w:t>
            </w:r>
            <w:r w:rsidR="00A87156">
              <w:rPr>
                <w:rFonts w:ascii="仿宋" w:hAnsi="仿宋" w:hint="eastAsia"/>
              </w:rPr>
              <w:t>yyyyMMdd</w:t>
            </w:r>
            <w:r>
              <w:rPr>
                <w:rFonts w:ascii="仿宋" w:hAnsi="仿宋" w:hint="eastAsia"/>
              </w:rPr>
              <w:t>）+</w:t>
            </w:r>
            <w:r>
              <w:rPr>
                <w:rFonts w:ascii="仿宋" w:hAnsi="仿宋" w:hint="eastAsia"/>
              </w:rPr>
              <w:lastRenderedPageBreak/>
              <w:t>顺序号（6位）</w:t>
            </w:r>
          </w:p>
        </w:tc>
      </w:tr>
      <w:tr w:rsidR="009D5BBA" w14:paraId="3596F234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3CD3BAE5" w14:textId="77777777" w:rsidR="009D5BBA" w:rsidRDefault="009D5BBA" w:rsidP="00715C3F">
            <w:pPr>
              <w:pStyle w:val="affff"/>
              <w:numPr>
                <w:ilvl w:val="0"/>
                <w:numId w:val="7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21B5C7AC" w14:textId="77777777" w:rsidR="009D5BBA" w:rsidRDefault="009D5BBA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产权单位编码</w:t>
            </w:r>
          </w:p>
        </w:tc>
        <w:tc>
          <w:tcPr>
            <w:tcW w:w="1506" w:type="dxa"/>
            <w:vAlign w:val="center"/>
          </w:tcPr>
          <w:p w14:paraId="55B9DB36" w14:textId="77777777" w:rsidR="009D5BBA" w:rsidRDefault="009D5BBA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cqdwbm</w:t>
            </w:r>
          </w:p>
        </w:tc>
        <w:tc>
          <w:tcPr>
            <w:tcW w:w="2001" w:type="dxa"/>
            <w:vAlign w:val="center"/>
          </w:tcPr>
          <w:p w14:paraId="561B9CA1" w14:textId="77777777" w:rsidR="009D5BBA" w:rsidRDefault="00522B67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2001" w:type="dxa"/>
            <w:vAlign w:val="center"/>
          </w:tcPr>
          <w:p w14:paraId="7C54A98C" w14:textId="77777777" w:rsidR="009D5BBA" w:rsidRDefault="00A51F63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 w:rsidRPr="00A51F63">
              <w:rPr>
                <w:rFonts w:ascii="仿宋" w:hAnsi="仿宋" w:hint="eastAsia"/>
              </w:rPr>
              <w:t>具体编码格式参考表1-2仓储单位信息数据接口中单位编码的定义</w:t>
            </w:r>
          </w:p>
          <w:p w14:paraId="56F950A0" w14:textId="77777777" w:rsidR="00A51F63" w:rsidRDefault="00A51F63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(不可空)</w:t>
            </w:r>
          </w:p>
        </w:tc>
      </w:tr>
      <w:tr w:rsidR="00132240" w14:paraId="20CDE8EB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7AD673D4" w14:textId="77777777" w:rsidR="00132240" w:rsidRDefault="00132240" w:rsidP="00715C3F">
            <w:pPr>
              <w:pStyle w:val="affff"/>
              <w:numPr>
                <w:ilvl w:val="0"/>
                <w:numId w:val="7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10267C0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设备名称</w:t>
            </w:r>
          </w:p>
        </w:tc>
        <w:tc>
          <w:tcPr>
            <w:tcW w:w="1506" w:type="dxa"/>
            <w:vAlign w:val="center"/>
          </w:tcPr>
          <w:p w14:paraId="2F712E0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sbmc</w:t>
            </w:r>
          </w:p>
        </w:tc>
        <w:tc>
          <w:tcPr>
            <w:tcW w:w="2001" w:type="dxa"/>
            <w:vAlign w:val="center"/>
          </w:tcPr>
          <w:p w14:paraId="23FF845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01" w:type="dxa"/>
            <w:vAlign w:val="center"/>
          </w:tcPr>
          <w:p w14:paraId="1C8476C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5B9B12D8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166D486E" w14:textId="77777777" w:rsidR="00132240" w:rsidRDefault="00132240" w:rsidP="00715C3F">
            <w:pPr>
              <w:pStyle w:val="affff"/>
              <w:numPr>
                <w:ilvl w:val="0"/>
                <w:numId w:val="7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79805B4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规格/型号</w:t>
            </w:r>
          </w:p>
        </w:tc>
        <w:tc>
          <w:tcPr>
            <w:tcW w:w="1506" w:type="dxa"/>
            <w:vAlign w:val="center"/>
          </w:tcPr>
          <w:p w14:paraId="4C39CEC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g</w:t>
            </w:r>
            <w:r>
              <w:rPr>
                <w:rFonts w:ascii="仿宋" w:hAnsi="仿宋" w:hint="eastAsia"/>
              </w:rPr>
              <w:t>gxh</w:t>
            </w:r>
          </w:p>
        </w:tc>
        <w:tc>
          <w:tcPr>
            <w:tcW w:w="2001" w:type="dxa"/>
            <w:vAlign w:val="center"/>
          </w:tcPr>
          <w:p w14:paraId="60BDFC4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01" w:type="dxa"/>
            <w:vAlign w:val="center"/>
          </w:tcPr>
          <w:p w14:paraId="73854AF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2FC45BDE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672ECC32" w14:textId="77777777" w:rsidR="00132240" w:rsidRDefault="00132240" w:rsidP="00715C3F">
            <w:pPr>
              <w:pStyle w:val="affff"/>
              <w:numPr>
                <w:ilvl w:val="0"/>
                <w:numId w:val="7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095C914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制造单位</w:t>
            </w:r>
          </w:p>
        </w:tc>
        <w:tc>
          <w:tcPr>
            <w:tcW w:w="1506" w:type="dxa"/>
            <w:vAlign w:val="center"/>
          </w:tcPr>
          <w:p w14:paraId="3F3F097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zzdw</w:t>
            </w:r>
          </w:p>
        </w:tc>
        <w:tc>
          <w:tcPr>
            <w:tcW w:w="2001" w:type="dxa"/>
            <w:vAlign w:val="center"/>
          </w:tcPr>
          <w:p w14:paraId="705B19E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2001" w:type="dxa"/>
            <w:vAlign w:val="center"/>
          </w:tcPr>
          <w:p w14:paraId="71FDC6E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302BC6B6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1B05264C" w14:textId="77777777" w:rsidR="00132240" w:rsidRDefault="00132240" w:rsidP="00715C3F">
            <w:pPr>
              <w:pStyle w:val="affff"/>
              <w:numPr>
                <w:ilvl w:val="0"/>
                <w:numId w:val="7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2F9AF28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制造日期</w:t>
            </w:r>
          </w:p>
        </w:tc>
        <w:tc>
          <w:tcPr>
            <w:tcW w:w="1506" w:type="dxa"/>
            <w:vAlign w:val="center"/>
          </w:tcPr>
          <w:p w14:paraId="6655D78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zzrq</w:t>
            </w:r>
          </w:p>
        </w:tc>
        <w:tc>
          <w:tcPr>
            <w:tcW w:w="2001" w:type="dxa"/>
            <w:vAlign w:val="center"/>
          </w:tcPr>
          <w:p w14:paraId="0639B39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01" w:type="dxa"/>
            <w:vAlign w:val="center"/>
          </w:tcPr>
          <w:p w14:paraId="6EAAF95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2362E4D9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1A72FAC7" w14:textId="77777777" w:rsidR="00132240" w:rsidRDefault="00132240" w:rsidP="00715C3F">
            <w:pPr>
              <w:pStyle w:val="affff"/>
              <w:numPr>
                <w:ilvl w:val="0"/>
                <w:numId w:val="7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480B62C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安装单位</w:t>
            </w:r>
          </w:p>
        </w:tc>
        <w:tc>
          <w:tcPr>
            <w:tcW w:w="1506" w:type="dxa"/>
            <w:vAlign w:val="center"/>
          </w:tcPr>
          <w:p w14:paraId="77D97F3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azdw</w:t>
            </w:r>
          </w:p>
        </w:tc>
        <w:tc>
          <w:tcPr>
            <w:tcW w:w="2001" w:type="dxa"/>
            <w:vAlign w:val="center"/>
          </w:tcPr>
          <w:p w14:paraId="6DF2B57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2001" w:type="dxa"/>
            <w:vAlign w:val="center"/>
          </w:tcPr>
          <w:p w14:paraId="1328E84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2E69F076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23F22D81" w14:textId="77777777" w:rsidR="00132240" w:rsidRDefault="00132240" w:rsidP="00715C3F">
            <w:pPr>
              <w:pStyle w:val="affff"/>
              <w:numPr>
                <w:ilvl w:val="0"/>
                <w:numId w:val="7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1CC86B1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启用日期</w:t>
            </w:r>
          </w:p>
        </w:tc>
        <w:tc>
          <w:tcPr>
            <w:tcW w:w="1506" w:type="dxa"/>
            <w:vAlign w:val="center"/>
          </w:tcPr>
          <w:p w14:paraId="4FC0C77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qyrq</w:t>
            </w:r>
          </w:p>
        </w:tc>
        <w:tc>
          <w:tcPr>
            <w:tcW w:w="2001" w:type="dxa"/>
            <w:vAlign w:val="center"/>
          </w:tcPr>
          <w:p w14:paraId="31B0FAF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8)</w:t>
            </w:r>
          </w:p>
        </w:tc>
        <w:tc>
          <w:tcPr>
            <w:tcW w:w="2001" w:type="dxa"/>
            <w:vAlign w:val="center"/>
          </w:tcPr>
          <w:p w14:paraId="6D98D4A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</w:t>
            </w:r>
            <w:r>
              <w:rPr>
                <w:rFonts w:ascii="仿宋" w:hAnsi="仿宋"/>
              </w:rPr>
              <w:t>MMdd</w:t>
            </w:r>
          </w:p>
          <w:p w14:paraId="1B2325B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（能够）</w:t>
            </w:r>
          </w:p>
        </w:tc>
      </w:tr>
      <w:tr w:rsidR="00132240" w14:paraId="7DAB7552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313AADB1" w14:textId="77777777" w:rsidR="00132240" w:rsidRDefault="00132240" w:rsidP="00715C3F">
            <w:pPr>
              <w:pStyle w:val="affff"/>
              <w:numPr>
                <w:ilvl w:val="0"/>
                <w:numId w:val="7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33263C7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定期检测情况</w:t>
            </w:r>
          </w:p>
        </w:tc>
        <w:tc>
          <w:tcPr>
            <w:tcW w:w="1506" w:type="dxa"/>
            <w:vAlign w:val="center"/>
          </w:tcPr>
          <w:p w14:paraId="5CE9660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dqjcqk</w:t>
            </w:r>
          </w:p>
        </w:tc>
        <w:tc>
          <w:tcPr>
            <w:tcW w:w="2001" w:type="dxa"/>
            <w:vAlign w:val="center"/>
          </w:tcPr>
          <w:p w14:paraId="00FD315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2001" w:type="dxa"/>
            <w:vAlign w:val="center"/>
          </w:tcPr>
          <w:p w14:paraId="0C5A423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7262BCB1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35C0D6B8" w14:textId="77777777" w:rsidR="00132240" w:rsidRDefault="00132240" w:rsidP="00715C3F">
            <w:pPr>
              <w:pStyle w:val="affff"/>
              <w:numPr>
                <w:ilvl w:val="0"/>
                <w:numId w:val="7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41FA1FB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定期保养情况</w:t>
            </w:r>
          </w:p>
        </w:tc>
        <w:tc>
          <w:tcPr>
            <w:tcW w:w="1506" w:type="dxa"/>
            <w:vAlign w:val="center"/>
          </w:tcPr>
          <w:p w14:paraId="33A0A02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dqbyqk</w:t>
            </w:r>
          </w:p>
        </w:tc>
        <w:tc>
          <w:tcPr>
            <w:tcW w:w="2001" w:type="dxa"/>
            <w:vAlign w:val="center"/>
          </w:tcPr>
          <w:p w14:paraId="342BDF3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2001" w:type="dxa"/>
            <w:vAlign w:val="center"/>
          </w:tcPr>
          <w:p w14:paraId="12200B6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786226B7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50EDD4AD" w14:textId="77777777" w:rsidR="00132240" w:rsidRDefault="00132240" w:rsidP="00715C3F">
            <w:pPr>
              <w:pStyle w:val="affff"/>
              <w:numPr>
                <w:ilvl w:val="0"/>
                <w:numId w:val="7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4F04CCC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监控管理负责人</w:t>
            </w:r>
          </w:p>
        </w:tc>
        <w:tc>
          <w:tcPr>
            <w:tcW w:w="1506" w:type="dxa"/>
            <w:vAlign w:val="center"/>
          </w:tcPr>
          <w:p w14:paraId="06310FF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jkglfzr</w:t>
            </w:r>
          </w:p>
        </w:tc>
        <w:tc>
          <w:tcPr>
            <w:tcW w:w="2001" w:type="dxa"/>
            <w:vAlign w:val="center"/>
          </w:tcPr>
          <w:p w14:paraId="233F360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01" w:type="dxa"/>
            <w:vAlign w:val="center"/>
          </w:tcPr>
          <w:p w14:paraId="4B0776B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515EE7EF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68742B52" w14:textId="77777777" w:rsidR="00132240" w:rsidRDefault="00132240" w:rsidP="00715C3F">
            <w:pPr>
              <w:pStyle w:val="affff"/>
              <w:numPr>
                <w:ilvl w:val="0"/>
                <w:numId w:val="7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4BAED7E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主要技术参数</w:t>
            </w:r>
          </w:p>
        </w:tc>
        <w:tc>
          <w:tcPr>
            <w:tcW w:w="1506" w:type="dxa"/>
            <w:vAlign w:val="center"/>
          </w:tcPr>
          <w:p w14:paraId="0D9DC76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zyjscs</w:t>
            </w:r>
          </w:p>
        </w:tc>
        <w:tc>
          <w:tcPr>
            <w:tcW w:w="2001" w:type="dxa"/>
            <w:vAlign w:val="center"/>
          </w:tcPr>
          <w:p w14:paraId="78F8B33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01" w:type="dxa"/>
            <w:vAlign w:val="center"/>
          </w:tcPr>
          <w:p w14:paraId="7800CA5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3549CA50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40F4998F" w14:textId="77777777" w:rsidR="00132240" w:rsidRDefault="00132240" w:rsidP="00715C3F">
            <w:pPr>
              <w:pStyle w:val="affff"/>
              <w:numPr>
                <w:ilvl w:val="0"/>
                <w:numId w:val="7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02B3E5B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已使用年限</w:t>
            </w:r>
          </w:p>
        </w:tc>
        <w:tc>
          <w:tcPr>
            <w:tcW w:w="1506" w:type="dxa"/>
            <w:vAlign w:val="center"/>
          </w:tcPr>
          <w:p w14:paraId="4A8013A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ysynx</w:t>
            </w:r>
          </w:p>
        </w:tc>
        <w:tc>
          <w:tcPr>
            <w:tcW w:w="2001" w:type="dxa"/>
            <w:vAlign w:val="center"/>
          </w:tcPr>
          <w:p w14:paraId="2E7F427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F7777C">
              <w:rPr>
                <w:rFonts w:ascii="仿宋" w:hAnsi="仿宋"/>
              </w:rPr>
              <w:t>Integer</w:t>
            </w:r>
          </w:p>
        </w:tc>
        <w:tc>
          <w:tcPr>
            <w:tcW w:w="2001" w:type="dxa"/>
            <w:vAlign w:val="center"/>
          </w:tcPr>
          <w:p w14:paraId="6325BAA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默认值：-1</w:t>
            </w:r>
          </w:p>
          <w:p w14:paraId="39776AD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6882DBA3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6AE33899" w14:textId="77777777" w:rsidR="00132240" w:rsidRDefault="00132240" w:rsidP="00715C3F">
            <w:pPr>
              <w:pStyle w:val="affff"/>
              <w:numPr>
                <w:ilvl w:val="0"/>
                <w:numId w:val="7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29FF481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日常运营措施</w:t>
            </w:r>
          </w:p>
        </w:tc>
        <w:tc>
          <w:tcPr>
            <w:tcW w:w="1506" w:type="dxa"/>
            <w:vAlign w:val="center"/>
          </w:tcPr>
          <w:p w14:paraId="417E1DD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rcyycs</w:t>
            </w:r>
          </w:p>
        </w:tc>
        <w:tc>
          <w:tcPr>
            <w:tcW w:w="2001" w:type="dxa"/>
            <w:vAlign w:val="center"/>
          </w:tcPr>
          <w:p w14:paraId="1E4B4F0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2001" w:type="dxa"/>
            <w:vAlign w:val="center"/>
          </w:tcPr>
          <w:p w14:paraId="4A242A9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1174B5D4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7F30F4EC" w14:textId="77777777" w:rsidR="00132240" w:rsidRDefault="00132240" w:rsidP="00715C3F">
            <w:pPr>
              <w:pStyle w:val="affff"/>
              <w:numPr>
                <w:ilvl w:val="0"/>
                <w:numId w:val="7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1430F37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运行情况</w:t>
            </w:r>
          </w:p>
        </w:tc>
        <w:tc>
          <w:tcPr>
            <w:tcW w:w="1506" w:type="dxa"/>
            <w:vAlign w:val="center"/>
          </w:tcPr>
          <w:p w14:paraId="34F95EF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yxqk</w:t>
            </w:r>
          </w:p>
        </w:tc>
        <w:tc>
          <w:tcPr>
            <w:tcW w:w="2001" w:type="dxa"/>
            <w:vAlign w:val="center"/>
          </w:tcPr>
          <w:p w14:paraId="5DBD2D2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2001" w:type="dxa"/>
            <w:vAlign w:val="center"/>
          </w:tcPr>
          <w:p w14:paraId="3D7A21E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085BCEEF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45703DFD" w14:textId="77777777" w:rsidR="00132240" w:rsidRDefault="00132240" w:rsidP="00715C3F">
            <w:pPr>
              <w:pStyle w:val="affff"/>
              <w:numPr>
                <w:ilvl w:val="0"/>
                <w:numId w:val="7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7E06E0A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维修保养情况</w:t>
            </w:r>
          </w:p>
        </w:tc>
        <w:tc>
          <w:tcPr>
            <w:tcW w:w="1506" w:type="dxa"/>
            <w:vAlign w:val="center"/>
          </w:tcPr>
          <w:p w14:paraId="68E6883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wxbyqk</w:t>
            </w:r>
          </w:p>
        </w:tc>
        <w:tc>
          <w:tcPr>
            <w:tcW w:w="2001" w:type="dxa"/>
            <w:vAlign w:val="center"/>
          </w:tcPr>
          <w:p w14:paraId="6F05974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2001" w:type="dxa"/>
            <w:vAlign w:val="center"/>
          </w:tcPr>
          <w:p w14:paraId="448A4A9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63469165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451E5F05" w14:textId="77777777" w:rsidR="00132240" w:rsidRDefault="00132240" w:rsidP="00715C3F">
            <w:pPr>
              <w:pStyle w:val="affff"/>
              <w:numPr>
                <w:ilvl w:val="0"/>
                <w:numId w:val="7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3930257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填表人</w:t>
            </w:r>
          </w:p>
        </w:tc>
        <w:tc>
          <w:tcPr>
            <w:tcW w:w="1506" w:type="dxa"/>
            <w:vAlign w:val="center"/>
          </w:tcPr>
          <w:p w14:paraId="071B5B7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tbr</w:t>
            </w:r>
          </w:p>
        </w:tc>
        <w:tc>
          <w:tcPr>
            <w:tcW w:w="2001" w:type="dxa"/>
            <w:vAlign w:val="center"/>
          </w:tcPr>
          <w:p w14:paraId="3F8FE3E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2001" w:type="dxa"/>
            <w:vAlign w:val="center"/>
          </w:tcPr>
          <w:p w14:paraId="0E2602D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2407E456" w14:textId="77777777" w:rsidTr="00715C3F">
        <w:trPr>
          <w:jc w:val="center"/>
        </w:trPr>
        <w:tc>
          <w:tcPr>
            <w:tcW w:w="858" w:type="dxa"/>
            <w:shd w:val="clear" w:color="auto" w:fill="auto"/>
            <w:vAlign w:val="center"/>
          </w:tcPr>
          <w:p w14:paraId="2544B37F" w14:textId="77777777" w:rsidR="00132240" w:rsidRDefault="00132240" w:rsidP="00715C3F">
            <w:pPr>
              <w:pStyle w:val="affff"/>
              <w:numPr>
                <w:ilvl w:val="0"/>
                <w:numId w:val="74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14:paraId="57A6E6E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506" w:type="dxa"/>
            <w:vAlign w:val="center"/>
          </w:tcPr>
          <w:p w14:paraId="38F4141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2001" w:type="dxa"/>
            <w:vAlign w:val="center"/>
          </w:tcPr>
          <w:p w14:paraId="06B4763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2001" w:type="dxa"/>
            <w:vAlign w:val="center"/>
          </w:tcPr>
          <w:p w14:paraId="542852C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29FD8A7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7EB5EB1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5DCF8624" w14:textId="77777777" w:rsidR="00132240" w:rsidRDefault="00132240" w:rsidP="00132240">
      <w:pPr>
        <w:ind w:firstLine="480"/>
        <w:rPr>
          <w:rFonts w:ascii="仿宋" w:hAnsi="仿宋"/>
          <w:color w:val="000000"/>
          <w:szCs w:val="24"/>
        </w:rPr>
      </w:pPr>
    </w:p>
    <w:p w14:paraId="7D59F72E" w14:textId="77777777" w:rsidR="00132240" w:rsidRDefault="00132240" w:rsidP="00132240">
      <w:pPr>
        <w:pStyle w:val="0KL"/>
        <w:numPr>
          <w:ilvl w:val="0"/>
          <w:numId w:val="70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安全生产检查台账数据接口</w:t>
      </w:r>
    </w:p>
    <w:p w14:paraId="7F6C9352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>
        <w:rPr>
          <w:rFonts w:ascii="仿宋" w:hAnsi="仿宋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/AQSCJCTZXX</w:t>
      </w:r>
    </w:p>
    <w:p w14:paraId="035CBB7C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17913FEB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3A4DD2DE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569F66D7" w14:textId="77777777" w:rsidR="00132240" w:rsidRDefault="00132240" w:rsidP="00132240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3C3917ED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lastRenderedPageBreak/>
        <w:t>接口字段内容：</w:t>
      </w:r>
    </w:p>
    <w:p w14:paraId="7557C66C" w14:textId="669C3B66" w:rsidR="00132240" w:rsidRDefault="00132240" w:rsidP="00132240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 w:rsidR="00294CBB">
        <w:rPr>
          <w:rFonts w:ascii="仿宋" w:hAnsi="仿宋"/>
          <w:b/>
          <w:bCs/>
          <w:szCs w:val="24"/>
        </w:rPr>
        <w:t>42</w:t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1963"/>
        <w:gridCol w:w="1634"/>
        <w:gridCol w:w="1919"/>
        <w:gridCol w:w="1918"/>
      </w:tblGrid>
      <w:tr w:rsidR="00132240" w14:paraId="30BCB602" w14:textId="77777777" w:rsidTr="00715C3F">
        <w:trPr>
          <w:jc w:val="center"/>
        </w:trPr>
        <w:tc>
          <w:tcPr>
            <w:tcW w:w="868" w:type="dxa"/>
            <w:shd w:val="clear" w:color="auto" w:fill="BFBFBF"/>
            <w:vAlign w:val="center"/>
          </w:tcPr>
          <w:p w14:paraId="4364099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1963" w:type="dxa"/>
            <w:shd w:val="clear" w:color="auto" w:fill="BFBFBF"/>
            <w:vAlign w:val="center"/>
          </w:tcPr>
          <w:p w14:paraId="6FD065C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634" w:type="dxa"/>
            <w:shd w:val="clear" w:color="auto" w:fill="BFBFBF"/>
            <w:vAlign w:val="center"/>
          </w:tcPr>
          <w:p w14:paraId="28DD7C8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1919" w:type="dxa"/>
            <w:shd w:val="clear" w:color="auto" w:fill="BFBFBF"/>
            <w:vAlign w:val="center"/>
          </w:tcPr>
          <w:p w14:paraId="53FF1CF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数据类型</w:t>
            </w:r>
          </w:p>
        </w:tc>
        <w:tc>
          <w:tcPr>
            <w:tcW w:w="1918" w:type="dxa"/>
            <w:shd w:val="clear" w:color="auto" w:fill="BFBFBF"/>
            <w:vAlign w:val="center"/>
          </w:tcPr>
          <w:p w14:paraId="7D07D67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132240" w14:paraId="275C77B8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529F258B" w14:textId="77777777" w:rsidR="00132240" w:rsidRDefault="00132240" w:rsidP="00715C3F">
            <w:pPr>
              <w:pStyle w:val="affff"/>
              <w:numPr>
                <w:ilvl w:val="0"/>
                <w:numId w:val="7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3E7035E4" w14:textId="129F97D1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检查编码</w:t>
            </w:r>
          </w:p>
        </w:tc>
        <w:tc>
          <w:tcPr>
            <w:tcW w:w="1634" w:type="dxa"/>
            <w:vAlign w:val="center"/>
          </w:tcPr>
          <w:p w14:paraId="71D030F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</w:t>
            </w:r>
            <w:r>
              <w:rPr>
                <w:rFonts w:ascii="仿宋" w:hAnsi="仿宋"/>
              </w:rPr>
              <w:t>cbh</w:t>
            </w:r>
          </w:p>
        </w:tc>
        <w:tc>
          <w:tcPr>
            <w:tcW w:w="1919" w:type="dxa"/>
            <w:vAlign w:val="center"/>
          </w:tcPr>
          <w:p w14:paraId="5AF4267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1918" w:type="dxa"/>
            <w:vAlign w:val="center"/>
          </w:tcPr>
          <w:p w14:paraId="63755576" w14:textId="5D91BD1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企业代码（18位）+</w:t>
            </w:r>
            <w:r w:rsidR="00B92334">
              <w:rPr>
                <w:rFonts w:ascii="仿宋" w:hAnsi="仿宋" w:hint="eastAsia"/>
              </w:rPr>
              <w:t>检查</w:t>
            </w:r>
            <w:r>
              <w:rPr>
                <w:rFonts w:ascii="仿宋" w:hAnsi="仿宋" w:hint="eastAsia"/>
              </w:rPr>
              <w:t>日期（</w:t>
            </w:r>
            <w:r w:rsidR="00B92334">
              <w:rPr>
                <w:rFonts w:ascii="仿宋" w:hAnsi="仿宋" w:hint="eastAsia"/>
              </w:rPr>
              <w:t>yyyyMMdd</w:t>
            </w:r>
            <w:r>
              <w:rPr>
                <w:rFonts w:ascii="仿宋" w:hAnsi="仿宋" w:hint="eastAsia"/>
              </w:rPr>
              <w:t>）+顺序号（6位）</w:t>
            </w:r>
          </w:p>
        </w:tc>
      </w:tr>
      <w:tr w:rsidR="00132240" w14:paraId="48635514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21699E3E" w14:textId="77777777" w:rsidR="00132240" w:rsidRDefault="00132240" w:rsidP="00715C3F">
            <w:pPr>
              <w:pStyle w:val="affff"/>
              <w:numPr>
                <w:ilvl w:val="0"/>
                <w:numId w:val="7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6BE8868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检查时间</w:t>
            </w:r>
          </w:p>
        </w:tc>
        <w:tc>
          <w:tcPr>
            <w:tcW w:w="1634" w:type="dxa"/>
            <w:vAlign w:val="center"/>
          </w:tcPr>
          <w:p w14:paraId="527E4A0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</w:t>
            </w:r>
            <w:r>
              <w:rPr>
                <w:rFonts w:ascii="仿宋" w:hAnsi="仿宋"/>
              </w:rPr>
              <w:t>csj</w:t>
            </w:r>
          </w:p>
        </w:tc>
        <w:tc>
          <w:tcPr>
            <w:tcW w:w="1919" w:type="dxa"/>
            <w:vAlign w:val="center"/>
          </w:tcPr>
          <w:p w14:paraId="51EBC08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1918" w:type="dxa"/>
            <w:vAlign w:val="center"/>
          </w:tcPr>
          <w:p w14:paraId="5C467CF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yyy-</w:t>
            </w:r>
            <w:r>
              <w:rPr>
                <w:rFonts w:ascii="仿宋" w:hAnsi="仿宋"/>
              </w:rPr>
              <w:t>MM-dd HH</w:t>
            </w:r>
            <w:r>
              <w:rPr>
                <w:rFonts w:ascii="仿宋" w:hAnsi="仿宋" w:hint="eastAsia"/>
              </w:rPr>
              <w:t>:mm:ss</w:t>
            </w:r>
          </w:p>
          <w:p w14:paraId="173431B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3817C316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25C3AAD2" w14:textId="77777777" w:rsidR="00132240" w:rsidRDefault="00132240" w:rsidP="00715C3F">
            <w:pPr>
              <w:pStyle w:val="affff"/>
              <w:numPr>
                <w:ilvl w:val="0"/>
                <w:numId w:val="7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5E7D09D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检查类型</w:t>
            </w:r>
          </w:p>
        </w:tc>
        <w:tc>
          <w:tcPr>
            <w:tcW w:w="1634" w:type="dxa"/>
            <w:vAlign w:val="center"/>
          </w:tcPr>
          <w:p w14:paraId="7DF0396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jclx</w:t>
            </w:r>
          </w:p>
        </w:tc>
        <w:tc>
          <w:tcPr>
            <w:tcW w:w="1919" w:type="dxa"/>
            <w:vAlign w:val="center"/>
          </w:tcPr>
          <w:p w14:paraId="03D60CC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45B47C7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269A39F7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02A40561" w14:textId="77777777" w:rsidR="00132240" w:rsidRDefault="00132240" w:rsidP="00715C3F">
            <w:pPr>
              <w:pStyle w:val="affff"/>
              <w:numPr>
                <w:ilvl w:val="0"/>
                <w:numId w:val="7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696EFA4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组织检查人</w:t>
            </w:r>
          </w:p>
        </w:tc>
        <w:tc>
          <w:tcPr>
            <w:tcW w:w="1634" w:type="dxa"/>
            <w:vAlign w:val="center"/>
          </w:tcPr>
          <w:p w14:paraId="618578A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zzjcr</w:t>
            </w:r>
          </w:p>
        </w:tc>
        <w:tc>
          <w:tcPr>
            <w:tcW w:w="1919" w:type="dxa"/>
            <w:vAlign w:val="center"/>
          </w:tcPr>
          <w:p w14:paraId="587261E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3721CBF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0951273E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05AE88E8" w14:textId="77777777" w:rsidR="00132240" w:rsidRDefault="00132240" w:rsidP="00715C3F">
            <w:pPr>
              <w:pStyle w:val="affff"/>
              <w:numPr>
                <w:ilvl w:val="0"/>
                <w:numId w:val="7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13C6ED6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记录人</w:t>
            </w:r>
          </w:p>
        </w:tc>
        <w:tc>
          <w:tcPr>
            <w:tcW w:w="1634" w:type="dxa"/>
            <w:vAlign w:val="center"/>
          </w:tcPr>
          <w:p w14:paraId="518E0F9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jlr</w:t>
            </w:r>
          </w:p>
        </w:tc>
        <w:tc>
          <w:tcPr>
            <w:tcW w:w="1919" w:type="dxa"/>
            <w:vAlign w:val="center"/>
          </w:tcPr>
          <w:p w14:paraId="51F9BE4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75062F4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6FB1C16E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095B24A8" w14:textId="77777777" w:rsidR="00132240" w:rsidRDefault="00132240" w:rsidP="00715C3F">
            <w:pPr>
              <w:pStyle w:val="affff"/>
              <w:numPr>
                <w:ilvl w:val="0"/>
                <w:numId w:val="7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0899FE2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受查单位或部门</w:t>
            </w:r>
          </w:p>
        </w:tc>
        <w:tc>
          <w:tcPr>
            <w:tcW w:w="1634" w:type="dxa"/>
            <w:vAlign w:val="center"/>
          </w:tcPr>
          <w:p w14:paraId="16B8C03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scdwhbm</w:t>
            </w:r>
          </w:p>
        </w:tc>
        <w:tc>
          <w:tcPr>
            <w:tcW w:w="1919" w:type="dxa"/>
            <w:vAlign w:val="center"/>
          </w:tcPr>
          <w:p w14:paraId="48B2DCD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1918" w:type="dxa"/>
            <w:vAlign w:val="center"/>
          </w:tcPr>
          <w:p w14:paraId="10CEFC4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69938B30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1156804A" w14:textId="77777777" w:rsidR="00132240" w:rsidRDefault="00132240" w:rsidP="00715C3F">
            <w:pPr>
              <w:pStyle w:val="affff"/>
              <w:numPr>
                <w:ilvl w:val="0"/>
                <w:numId w:val="7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3E845CF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参加人员</w:t>
            </w:r>
          </w:p>
        </w:tc>
        <w:tc>
          <w:tcPr>
            <w:tcW w:w="1634" w:type="dxa"/>
            <w:vAlign w:val="center"/>
          </w:tcPr>
          <w:p w14:paraId="76EE5D0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cjry</w:t>
            </w:r>
          </w:p>
        </w:tc>
        <w:tc>
          <w:tcPr>
            <w:tcW w:w="1919" w:type="dxa"/>
            <w:vAlign w:val="center"/>
          </w:tcPr>
          <w:p w14:paraId="31736FF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256)</w:t>
            </w:r>
          </w:p>
        </w:tc>
        <w:tc>
          <w:tcPr>
            <w:tcW w:w="1918" w:type="dxa"/>
            <w:vAlign w:val="center"/>
          </w:tcPr>
          <w:p w14:paraId="349C41C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31324EC8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5C4F96DD" w14:textId="77777777" w:rsidR="00132240" w:rsidRDefault="00132240" w:rsidP="00715C3F">
            <w:pPr>
              <w:pStyle w:val="affff"/>
              <w:numPr>
                <w:ilvl w:val="0"/>
                <w:numId w:val="7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745B81B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检查情况及存在问题</w:t>
            </w:r>
          </w:p>
        </w:tc>
        <w:tc>
          <w:tcPr>
            <w:tcW w:w="1634" w:type="dxa"/>
            <w:vAlign w:val="center"/>
          </w:tcPr>
          <w:p w14:paraId="758D074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jcqkjczwt</w:t>
            </w:r>
          </w:p>
        </w:tc>
        <w:tc>
          <w:tcPr>
            <w:tcW w:w="1919" w:type="dxa"/>
            <w:vAlign w:val="center"/>
          </w:tcPr>
          <w:p w14:paraId="3E5C092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256)</w:t>
            </w:r>
          </w:p>
        </w:tc>
        <w:tc>
          <w:tcPr>
            <w:tcW w:w="1918" w:type="dxa"/>
            <w:vAlign w:val="center"/>
          </w:tcPr>
          <w:p w14:paraId="6BD6F99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1063350B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72050D38" w14:textId="77777777" w:rsidR="00132240" w:rsidRDefault="00132240" w:rsidP="00715C3F">
            <w:pPr>
              <w:pStyle w:val="affff"/>
              <w:numPr>
                <w:ilvl w:val="0"/>
                <w:numId w:val="7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46D910E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处理措施及意见</w:t>
            </w:r>
          </w:p>
        </w:tc>
        <w:tc>
          <w:tcPr>
            <w:tcW w:w="1634" w:type="dxa"/>
            <w:vAlign w:val="center"/>
          </w:tcPr>
          <w:p w14:paraId="10698B8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clcsjyj</w:t>
            </w:r>
          </w:p>
        </w:tc>
        <w:tc>
          <w:tcPr>
            <w:tcW w:w="1919" w:type="dxa"/>
            <w:vAlign w:val="center"/>
          </w:tcPr>
          <w:p w14:paraId="3C1AF40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256)</w:t>
            </w:r>
          </w:p>
        </w:tc>
        <w:tc>
          <w:tcPr>
            <w:tcW w:w="1918" w:type="dxa"/>
            <w:vAlign w:val="center"/>
          </w:tcPr>
          <w:p w14:paraId="711010D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08AE242D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48F6A32A" w14:textId="77777777" w:rsidR="00132240" w:rsidRDefault="00132240" w:rsidP="00715C3F">
            <w:pPr>
              <w:pStyle w:val="affff"/>
              <w:numPr>
                <w:ilvl w:val="0"/>
                <w:numId w:val="7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38DE56A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被查单位负责人</w:t>
            </w:r>
          </w:p>
        </w:tc>
        <w:tc>
          <w:tcPr>
            <w:tcW w:w="1634" w:type="dxa"/>
            <w:vAlign w:val="center"/>
          </w:tcPr>
          <w:p w14:paraId="44AE263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bjcdwfzr</w:t>
            </w:r>
          </w:p>
        </w:tc>
        <w:tc>
          <w:tcPr>
            <w:tcW w:w="1919" w:type="dxa"/>
            <w:vAlign w:val="center"/>
          </w:tcPr>
          <w:p w14:paraId="67FC1F7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4E50B14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21766AA5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1BAE7FFB" w14:textId="77777777" w:rsidR="00132240" w:rsidRDefault="00132240" w:rsidP="00715C3F">
            <w:pPr>
              <w:pStyle w:val="affff"/>
              <w:numPr>
                <w:ilvl w:val="0"/>
                <w:numId w:val="7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10708B6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检查负责人</w:t>
            </w:r>
          </w:p>
        </w:tc>
        <w:tc>
          <w:tcPr>
            <w:tcW w:w="1634" w:type="dxa"/>
            <w:vAlign w:val="center"/>
          </w:tcPr>
          <w:p w14:paraId="48A1231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jcdwfzr</w:t>
            </w:r>
          </w:p>
        </w:tc>
        <w:tc>
          <w:tcPr>
            <w:tcW w:w="1919" w:type="dxa"/>
            <w:vAlign w:val="center"/>
          </w:tcPr>
          <w:p w14:paraId="68CB40E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5885D62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0236F150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56E5FDCD" w14:textId="77777777" w:rsidR="00132240" w:rsidRDefault="00132240" w:rsidP="00715C3F">
            <w:pPr>
              <w:pStyle w:val="affff"/>
              <w:numPr>
                <w:ilvl w:val="0"/>
                <w:numId w:val="7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504694B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634" w:type="dxa"/>
            <w:vAlign w:val="center"/>
          </w:tcPr>
          <w:p w14:paraId="3EC3F1E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919" w:type="dxa"/>
            <w:vAlign w:val="center"/>
          </w:tcPr>
          <w:p w14:paraId="7E23A79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1918" w:type="dxa"/>
            <w:vAlign w:val="center"/>
          </w:tcPr>
          <w:p w14:paraId="38E258E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5E795D2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70F8573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10D4482E" w14:textId="77777777" w:rsidR="00132240" w:rsidRDefault="00132240" w:rsidP="00132240">
      <w:pPr>
        <w:ind w:firstLine="480"/>
        <w:rPr>
          <w:rFonts w:ascii="仿宋" w:hAnsi="仿宋"/>
          <w:color w:val="000000"/>
          <w:szCs w:val="24"/>
        </w:rPr>
      </w:pPr>
    </w:p>
    <w:p w14:paraId="3AE1D671" w14:textId="77777777" w:rsidR="00132240" w:rsidRDefault="00132240" w:rsidP="00132240">
      <w:pPr>
        <w:pStyle w:val="0KL"/>
        <w:numPr>
          <w:ilvl w:val="0"/>
          <w:numId w:val="70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事故隐患整改台账数据接口</w:t>
      </w:r>
    </w:p>
    <w:p w14:paraId="04EC93B5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>
        <w:rPr>
          <w:rFonts w:ascii="仿宋" w:hAnsi="仿宋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/SGYHZGTZXX</w:t>
      </w:r>
    </w:p>
    <w:p w14:paraId="02EB3464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14458532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4A1390BA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6BA41DF0" w14:textId="77777777" w:rsidR="00132240" w:rsidRDefault="00132240" w:rsidP="00132240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121D6F62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0E46CB5C" w14:textId="3B1003CE" w:rsidR="00132240" w:rsidRDefault="00132240" w:rsidP="00132240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>
        <w:rPr>
          <w:rFonts w:ascii="仿宋" w:hAnsi="仿宋"/>
          <w:b/>
          <w:bCs/>
          <w:szCs w:val="24"/>
        </w:rPr>
        <w:t>4</w:t>
      </w:r>
      <w:r w:rsidR="00294CBB">
        <w:rPr>
          <w:rFonts w:ascii="仿宋" w:hAnsi="仿宋"/>
          <w:b/>
          <w:bCs/>
          <w:szCs w:val="24"/>
        </w:rPr>
        <w:t>3</w:t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1963"/>
        <w:gridCol w:w="1634"/>
        <w:gridCol w:w="1919"/>
        <w:gridCol w:w="1918"/>
      </w:tblGrid>
      <w:tr w:rsidR="00132240" w14:paraId="18143C11" w14:textId="77777777" w:rsidTr="00715C3F">
        <w:trPr>
          <w:jc w:val="center"/>
        </w:trPr>
        <w:tc>
          <w:tcPr>
            <w:tcW w:w="868" w:type="dxa"/>
            <w:shd w:val="clear" w:color="auto" w:fill="BFBFBF"/>
            <w:vAlign w:val="center"/>
          </w:tcPr>
          <w:p w14:paraId="4CF44A3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1963" w:type="dxa"/>
            <w:shd w:val="clear" w:color="auto" w:fill="BFBFBF"/>
            <w:vAlign w:val="center"/>
          </w:tcPr>
          <w:p w14:paraId="52CFBF8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634" w:type="dxa"/>
            <w:shd w:val="clear" w:color="auto" w:fill="BFBFBF"/>
            <w:vAlign w:val="center"/>
          </w:tcPr>
          <w:p w14:paraId="06F3639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1919" w:type="dxa"/>
            <w:shd w:val="clear" w:color="auto" w:fill="BFBFBF"/>
            <w:vAlign w:val="center"/>
          </w:tcPr>
          <w:p w14:paraId="423FEDD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数据类型</w:t>
            </w:r>
          </w:p>
        </w:tc>
        <w:tc>
          <w:tcPr>
            <w:tcW w:w="1918" w:type="dxa"/>
            <w:shd w:val="clear" w:color="auto" w:fill="BFBFBF"/>
            <w:vAlign w:val="center"/>
          </w:tcPr>
          <w:p w14:paraId="29936EF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132240" w14:paraId="0EB69932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5B511F35" w14:textId="77777777" w:rsidR="00132240" w:rsidRDefault="00132240" w:rsidP="00715C3F">
            <w:pPr>
              <w:pStyle w:val="affff"/>
              <w:numPr>
                <w:ilvl w:val="0"/>
                <w:numId w:val="7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52271596" w14:textId="706ED79D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检查编码</w:t>
            </w:r>
          </w:p>
        </w:tc>
        <w:tc>
          <w:tcPr>
            <w:tcW w:w="1634" w:type="dxa"/>
            <w:vAlign w:val="center"/>
          </w:tcPr>
          <w:p w14:paraId="4073F37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j</w:t>
            </w:r>
            <w:r>
              <w:rPr>
                <w:rFonts w:ascii="仿宋" w:hAnsi="仿宋" w:hint="eastAsia"/>
              </w:rPr>
              <w:t>cbh</w:t>
            </w:r>
          </w:p>
        </w:tc>
        <w:tc>
          <w:tcPr>
            <w:tcW w:w="1919" w:type="dxa"/>
            <w:vAlign w:val="center"/>
          </w:tcPr>
          <w:p w14:paraId="3B4FB2C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1918" w:type="dxa"/>
            <w:vAlign w:val="center"/>
          </w:tcPr>
          <w:p w14:paraId="7B8A9658" w14:textId="3FC6A779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企业代码（18位）+</w:t>
            </w:r>
            <w:r w:rsidR="00955090">
              <w:rPr>
                <w:rFonts w:ascii="仿宋" w:hAnsi="仿宋" w:hint="eastAsia"/>
              </w:rPr>
              <w:t>受查</w:t>
            </w:r>
            <w:r>
              <w:rPr>
                <w:rFonts w:ascii="仿宋" w:hAnsi="仿宋" w:hint="eastAsia"/>
              </w:rPr>
              <w:t>日期（</w:t>
            </w:r>
            <w:r w:rsidR="001B3B44">
              <w:rPr>
                <w:rFonts w:ascii="仿宋" w:hAnsi="仿宋" w:hint="eastAsia"/>
              </w:rPr>
              <w:t>yyyyMMdd</w:t>
            </w:r>
            <w:r>
              <w:rPr>
                <w:rFonts w:ascii="仿宋" w:hAnsi="仿宋" w:hint="eastAsia"/>
              </w:rPr>
              <w:t>）+顺序号（6位）</w:t>
            </w:r>
          </w:p>
        </w:tc>
      </w:tr>
      <w:tr w:rsidR="00132240" w14:paraId="75E7F8E7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0E1FC3F2" w14:textId="77777777" w:rsidR="00132240" w:rsidRDefault="00132240" w:rsidP="00715C3F">
            <w:pPr>
              <w:pStyle w:val="affff"/>
              <w:numPr>
                <w:ilvl w:val="0"/>
                <w:numId w:val="7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73ACD7E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受查单位</w:t>
            </w:r>
          </w:p>
        </w:tc>
        <w:tc>
          <w:tcPr>
            <w:tcW w:w="1634" w:type="dxa"/>
            <w:vAlign w:val="center"/>
          </w:tcPr>
          <w:p w14:paraId="48E3B39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scdw</w:t>
            </w:r>
          </w:p>
        </w:tc>
        <w:tc>
          <w:tcPr>
            <w:tcW w:w="1919" w:type="dxa"/>
            <w:vAlign w:val="center"/>
          </w:tcPr>
          <w:p w14:paraId="626CF59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1918" w:type="dxa"/>
            <w:vAlign w:val="center"/>
          </w:tcPr>
          <w:p w14:paraId="09160D2E" w14:textId="77777777" w:rsidR="00FE7A69" w:rsidRDefault="009165D7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具体格式参照表</w:t>
            </w:r>
            <w:r>
              <w:rPr>
                <w:rFonts w:ascii="仿宋" w:hAnsi="仿宋" w:hint="eastAsia"/>
              </w:rPr>
              <w:t>1-</w:t>
            </w:r>
            <w:r>
              <w:rPr>
                <w:rFonts w:ascii="仿宋" w:hAnsi="仿宋"/>
              </w:rPr>
              <w:t>42安全生产检查台账数据接口中</w:t>
            </w:r>
            <w:r>
              <w:rPr>
                <w:rFonts w:ascii="仿宋" w:hAnsi="仿宋" w:hint="eastAsia"/>
              </w:rPr>
              <w:t>受查单位或部门编码</w:t>
            </w:r>
          </w:p>
          <w:p w14:paraId="2E044C1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5CAB8C57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5F449AFF" w14:textId="77777777" w:rsidR="00132240" w:rsidRDefault="00132240" w:rsidP="00715C3F">
            <w:pPr>
              <w:pStyle w:val="affff"/>
              <w:numPr>
                <w:ilvl w:val="0"/>
                <w:numId w:val="7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65FB03D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受查日期</w:t>
            </w:r>
          </w:p>
        </w:tc>
        <w:tc>
          <w:tcPr>
            <w:tcW w:w="1634" w:type="dxa"/>
            <w:vAlign w:val="center"/>
          </w:tcPr>
          <w:p w14:paraId="69CE91A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scrq</w:t>
            </w:r>
          </w:p>
        </w:tc>
        <w:tc>
          <w:tcPr>
            <w:tcW w:w="1919" w:type="dxa"/>
            <w:vAlign w:val="center"/>
          </w:tcPr>
          <w:p w14:paraId="34B702B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8)</w:t>
            </w:r>
          </w:p>
        </w:tc>
        <w:tc>
          <w:tcPr>
            <w:tcW w:w="1918" w:type="dxa"/>
            <w:vAlign w:val="center"/>
          </w:tcPr>
          <w:p w14:paraId="6BEF3BA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</w:t>
            </w:r>
            <w:r>
              <w:rPr>
                <w:rFonts w:ascii="仿宋" w:hAnsi="仿宋"/>
              </w:rPr>
              <w:t>MMdd</w:t>
            </w:r>
          </w:p>
          <w:p w14:paraId="53CF8EF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7FC92DAF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3C33C8D0" w14:textId="77777777" w:rsidR="00132240" w:rsidRDefault="00132240" w:rsidP="00715C3F">
            <w:pPr>
              <w:pStyle w:val="affff"/>
              <w:numPr>
                <w:ilvl w:val="0"/>
                <w:numId w:val="7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29AB99E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限定日期</w:t>
            </w:r>
          </w:p>
        </w:tc>
        <w:tc>
          <w:tcPr>
            <w:tcW w:w="1634" w:type="dxa"/>
            <w:vAlign w:val="center"/>
          </w:tcPr>
          <w:p w14:paraId="373CBBB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xdrq</w:t>
            </w:r>
          </w:p>
        </w:tc>
        <w:tc>
          <w:tcPr>
            <w:tcW w:w="1919" w:type="dxa"/>
            <w:vAlign w:val="center"/>
          </w:tcPr>
          <w:p w14:paraId="2FFA322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8)</w:t>
            </w:r>
          </w:p>
        </w:tc>
        <w:tc>
          <w:tcPr>
            <w:tcW w:w="1918" w:type="dxa"/>
            <w:vAlign w:val="center"/>
          </w:tcPr>
          <w:p w14:paraId="2C63A1E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</w:t>
            </w:r>
            <w:r>
              <w:rPr>
                <w:rFonts w:ascii="仿宋" w:hAnsi="仿宋"/>
              </w:rPr>
              <w:t>MMdd</w:t>
            </w:r>
          </w:p>
          <w:p w14:paraId="054694D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598A6494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63EA7F25" w14:textId="77777777" w:rsidR="00132240" w:rsidRDefault="00132240" w:rsidP="00715C3F">
            <w:pPr>
              <w:pStyle w:val="affff"/>
              <w:numPr>
                <w:ilvl w:val="0"/>
                <w:numId w:val="7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361C8FE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上报单位</w:t>
            </w:r>
          </w:p>
        </w:tc>
        <w:tc>
          <w:tcPr>
            <w:tcW w:w="1634" w:type="dxa"/>
            <w:vAlign w:val="center"/>
          </w:tcPr>
          <w:p w14:paraId="00CA36A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sbdw</w:t>
            </w:r>
          </w:p>
        </w:tc>
        <w:tc>
          <w:tcPr>
            <w:tcW w:w="1919" w:type="dxa"/>
            <w:vAlign w:val="center"/>
          </w:tcPr>
          <w:p w14:paraId="689EE64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1918" w:type="dxa"/>
            <w:vAlign w:val="center"/>
          </w:tcPr>
          <w:p w14:paraId="32F419B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344FD6A1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2D417455" w14:textId="77777777" w:rsidR="00132240" w:rsidRDefault="00132240" w:rsidP="00715C3F">
            <w:pPr>
              <w:pStyle w:val="affff"/>
              <w:numPr>
                <w:ilvl w:val="0"/>
                <w:numId w:val="7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4318B04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存在问题</w:t>
            </w:r>
          </w:p>
        </w:tc>
        <w:tc>
          <w:tcPr>
            <w:tcW w:w="1634" w:type="dxa"/>
            <w:vAlign w:val="center"/>
          </w:tcPr>
          <w:p w14:paraId="2530687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czwt</w:t>
            </w:r>
          </w:p>
        </w:tc>
        <w:tc>
          <w:tcPr>
            <w:tcW w:w="1919" w:type="dxa"/>
            <w:vAlign w:val="center"/>
          </w:tcPr>
          <w:p w14:paraId="4D25808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1918" w:type="dxa"/>
            <w:vAlign w:val="center"/>
          </w:tcPr>
          <w:p w14:paraId="32C1150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7DFBD4EE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75E99D5A" w14:textId="77777777" w:rsidR="00132240" w:rsidRDefault="00132240" w:rsidP="00715C3F">
            <w:pPr>
              <w:pStyle w:val="affff"/>
              <w:numPr>
                <w:ilvl w:val="0"/>
                <w:numId w:val="7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1E466EB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检查人</w:t>
            </w:r>
          </w:p>
        </w:tc>
        <w:tc>
          <w:tcPr>
            <w:tcW w:w="1634" w:type="dxa"/>
            <w:vAlign w:val="center"/>
          </w:tcPr>
          <w:p w14:paraId="0F13625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jcr</w:t>
            </w:r>
          </w:p>
        </w:tc>
        <w:tc>
          <w:tcPr>
            <w:tcW w:w="1919" w:type="dxa"/>
            <w:vAlign w:val="center"/>
          </w:tcPr>
          <w:p w14:paraId="75B06BF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1918" w:type="dxa"/>
            <w:vAlign w:val="center"/>
          </w:tcPr>
          <w:p w14:paraId="0C2B8E3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150B7262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41249F74" w14:textId="77777777" w:rsidR="00132240" w:rsidRDefault="00132240" w:rsidP="00715C3F">
            <w:pPr>
              <w:pStyle w:val="affff"/>
              <w:numPr>
                <w:ilvl w:val="0"/>
                <w:numId w:val="7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3505FBA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整改负责人</w:t>
            </w:r>
          </w:p>
        </w:tc>
        <w:tc>
          <w:tcPr>
            <w:tcW w:w="1634" w:type="dxa"/>
            <w:vAlign w:val="center"/>
          </w:tcPr>
          <w:p w14:paraId="41953A8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zgfzr</w:t>
            </w:r>
          </w:p>
        </w:tc>
        <w:tc>
          <w:tcPr>
            <w:tcW w:w="1919" w:type="dxa"/>
            <w:vAlign w:val="center"/>
          </w:tcPr>
          <w:p w14:paraId="14F3DBC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6A42859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65A224B7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732FD77D" w14:textId="77777777" w:rsidR="00132240" w:rsidRDefault="00132240" w:rsidP="00715C3F">
            <w:pPr>
              <w:pStyle w:val="affff"/>
              <w:numPr>
                <w:ilvl w:val="0"/>
                <w:numId w:val="7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0D6AD7F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检查处理意见</w:t>
            </w:r>
          </w:p>
        </w:tc>
        <w:tc>
          <w:tcPr>
            <w:tcW w:w="1634" w:type="dxa"/>
            <w:vAlign w:val="center"/>
          </w:tcPr>
          <w:p w14:paraId="56EBD47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jcclyj</w:t>
            </w:r>
          </w:p>
        </w:tc>
        <w:tc>
          <w:tcPr>
            <w:tcW w:w="1919" w:type="dxa"/>
            <w:vAlign w:val="center"/>
          </w:tcPr>
          <w:p w14:paraId="3042490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256)</w:t>
            </w:r>
          </w:p>
        </w:tc>
        <w:tc>
          <w:tcPr>
            <w:tcW w:w="1918" w:type="dxa"/>
            <w:vAlign w:val="center"/>
          </w:tcPr>
          <w:p w14:paraId="79F9223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65A8ECA1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18677C31" w14:textId="77777777" w:rsidR="00132240" w:rsidRDefault="00132240" w:rsidP="00715C3F">
            <w:pPr>
              <w:pStyle w:val="affff"/>
              <w:numPr>
                <w:ilvl w:val="0"/>
                <w:numId w:val="7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5514130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受查单位意见</w:t>
            </w:r>
          </w:p>
        </w:tc>
        <w:tc>
          <w:tcPr>
            <w:tcW w:w="1634" w:type="dxa"/>
            <w:vAlign w:val="center"/>
          </w:tcPr>
          <w:p w14:paraId="7E29F7D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scdwyj</w:t>
            </w:r>
          </w:p>
        </w:tc>
        <w:tc>
          <w:tcPr>
            <w:tcW w:w="1919" w:type="dxa"/>
            <w:vAlign w:val="center"/>
          </w:tcPr>
          <w:p w14:paraId="2B15AAD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1918" w:type="dxa"/>
            <w:vAlign w:val="center"/>
          </w:tcPr>
          <w:p w14:paraId="79484C6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3D7EF06C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1C8AC038" w14:textId="77777777" w:rsidR="00132240" w:rsidRDefault="00132240" w:rsidP="00715C3F">
            <w:pPr>
              <w:pStyle w:val="affff"/>
              <w:numPr>
                <w:ilvl w:val="0"/>
                <w:numId w:val="7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11FCF51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班组负责人</w:t>
            </w:r>
          </w:p>
        </w:tc>
        <w:tc>
          <w:tcPr>
            <w:tcW w:w="1634" w:type="dxa"/>
            <w:vAlign w:val="center"/>
          </w:tcPr>
          <w:p w14:paraId="3054526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bzfzr</w:t>
            </w:r>
          </w:p>
        </w:tc>
        <w:tc>
          <w:tcPr>
            <w:tcW w:w="1919" w:type="dxa"/>
            <w:vAlign w:val="center"/>
          </w:tcPr>
          <w:p w14:paraId="2DE9C60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7C5E01F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1823EE11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49DA2AFD" w14:textId="77777777" w:rsidR="00132240" w:rsidRDefault="00132240" w:rsidP="00715C3F">
            <w:pPr>
              <w:pStyle w:val="affff"/>
              <w:numPr>
                <w:ilvl w:val="0"/>
                <w:numId w:val="7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51AFF7E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填表日期</w:t>
            </w:r>
          </w:p>
        </w:tc>
        <w:tc>
          <w:tcPr>
            <w:tcW w:w="1634" w:type="dxa"/>
            <w:vAlign w:val="center"/>
          </w:tcPr>
          <w:p w14:paraId="66C5A05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tbrq</w:t>
            </w:r>
          </w:p>
        </w:tc>
        <w:tc>
          <w:tcPr>
            <w:tcW w:w="1919" w:type="dxa"/>
            <w:vAlign w:val="center"/>
          </w:tcPr>
          <w:p w14:paraId="46A54AD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8)</w:t>
            </w:r>
          </w:p>
        </w:tc>
        <w:tc>
          <w:tcPr>
            <w:tcW w:w="1918" w:type="dxa"/>
            <w:vAlign w:val="center"/>
          </w:tcPr>
          <w:p w14:paraId="4E3562D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</w:t>
            </w:r>
            <w:r>
              <w:rPr>
                <w:rFonts w:ascii="仿宋" w:hAnsi="仿宋"/>
              </w:rPr>
              <w:t>MMdd</w:t>
            </w:r>
          </w:p>
          <w:p w14:paraId="711D9D2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09C52764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3570BB7F" w14:textId="77777777" w:rsidR="00132240" w:rsidRDefault="00132240" w:rsidP="00715C3F">
            <w:pPr>
              <w:pStyle w:val="affff"/>
              <w:numPr>
                <w:ilvl w:val="0"/>
                <w:numId w:val="7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40D5CF4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通知单号</w:t>
            </w:r>
          </w:p>
        </w:tc>
        <w:tc>
          <w:tcPr>
            <w:tcW w:w="1634" w:type="dxa"/>
            <w:vAlign w:val="center"/>
          </w:tcPr>
          <w:p w14:paraId="657CBB7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tzdh</w:t>
            </w:r>
          </w:p>
        </w:tc>
        <w:tc>
          <w:tcPr>
            <w:tcW w:w="1919" w:type="dxa"/>
            <w:vAlign w:val="center"/>
          </w:tcPr>
          <w:p w14:paraId="7D30AFA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4FD06BD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2CED2056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6B84E178" w14:textId="77777777" w:rsidR="00132240" w:rsidRDefault="00132240" w:rsidP="00715C3F">
            <w:pPr>
              <w:pStyle w:val="affff"/>
              <w:numPr>
                <w:ilvl w:val="0"/>
                <w:numId w:val="7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63CAB6F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汇报单位</w:t>
            </w:r>
          </w:p>
        </w:tc>
        <w:tc>
          <w:tcPr>
            <w:tcW w:w="1634" w:type="dxa"/>
            <w:vAlign w:val="center"/>
          </w:tcPr>
          <w:p w14:paraId="72DB3EF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hbdw</w:t>
            </w:r>
          </w:p>
        </w:tc>
        <w:tc>
          <w:tcPr>
            <w:tcW w:w="1919" w:type="dxa"/>
            <w:vAlign w:val="center"/>
          </w:tcPr>
          <w:p w14:paraId="600B338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1918" w:type="dxa"/>
            <w:vAlign w:val="center"/>
          </w:tcPr>
          <w:p w14:paraId="28C51CC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40C3F293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1FFE3F43" w14:textId="77777777" w:rsidR="00132240" w:rsidRDefault="00132240" w:rsidP="00715C3F">
            <w:pPr>
              <w:pStyle w:val="affff"/>
              <w:numPr>
                <w:ilvl w:val="0"/>
                <w:numId w:val="7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77CDB3C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整改内容</w:t>
            </w:r>
          </w:p>
        </w:tc>
        <w:tc>
          <w:tcPr>
            <w:tcW w:w="1634" w:type="dxa"/>
            <w:vAlign w:val="center"/>
          </w:tcPr>
          <w:p w14:paraId="297682E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zgnr</w:t>
            </w:r>
          </w:p>
        </w:tc>
        <w:tc>
          <w:tcPr>
            <w:tcW w:w="1919" w:type="dxa"/>
            <w:vAlign w:val="center"/>
          </w:tcPr>
          <w:p w14:paraId="4287C46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1918" w:type="dxa"/>
            <w:vAlign w:val="center"/>
          </w:tcPr>
          <w:p w14:paraId="6D85CAD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313AC2D2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383DC21A" w14:textId="77777777" w:rsidR="00132240" w:rsidRDefault="00132240" w:rsidP="00715C3F">
            <w:pPr>
              <w:pStyle w:val="affff"/>
              <w:numPr>
                <w:ilvl w:val="0"/>
                <w:numId w:val="7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344C2AF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整改措施</w:t>
            </w:r>
          </w:p>
        </w:tc>
        <w:tc>
          <w:tcPr>
            <w:tcW w:w="1634" w:type="dxa"/>
            <w:vAlign w:val="center"/>
          </w:tcPr>
          <w:p w14:paraId="69196FE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zgcs</w:t>
            </w:r>
          </w:p>
        </w:tc>
        <w:tc>
          <w:tcPr>
            <w:tcW w:w="1919" w:type="dxa"/>
            <w:vAlign w:val="center"/>
          </w:tcPr>
          <w:p w14:paraId="0FE66B1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256)</w:t>
            </w:r>
          </w:p>
        </w:tc>
        <w:tc>
          <w:tcPr>
            <w:tcW w:w="1918" w:type="dxa"/>
            <w:vAlign w:val="center"/>
          </w:tcPr>
          <w:p w14:paraId="15A68B4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1D4FAC9B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3650AE75" w14:textId="77777777" w:rsidR="00132240" w:rsidRDefault="00132240" w:rsidP="00715C3F">
            <w:pPr>
              <w:pStyle w:val="affff"/>
              <w:numPr>
                <w:ilvl w:val="0"/>
                <w:numId w:val="7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504192D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验收结果</w:t>
            </w:r>
          </w:p>
        </w:tc>
        <w:tc>
          <w:tcPr>
            <w:tcW w:w="1634" w:type="dxa"/>
            <w:vAlign w:val="center"/>
          </w:tcPr>
          <w:p w14:paraId="7EAC631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ysjg</w:t>
            </w:r>
          </w:p>
        </w:tc>
        <w:tc>
          <w:tcPr>
            <w:tcW w:w="1919" w:type="dxa"/>
            <w:vAlign w:val="center"/>
          </w:tcPr>
          <w:p w14:paraId="3661EFF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663F168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28085786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149D8A4E" w14:textId="77777777" w:rsidR="00132240" w:rsidRDefault="00132240" w:rsidP="00715C3F">
            <w:pPr>
              <w:pStyle w:val="affff"/>
              <w:numPr>
                <w:ilvl w:val="0"/>
                <w:numId w:val="7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7ACF9D9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验收人</w:t>
            </w:r>
          </w:p>
        </w:tc>
        <w:tc>
          <w:tcPr>
            <w:tcW w:w="1634" w:type="dxa"/>
            <w:vAlign w:val="center"/>
          </w:tcPr>
          <w:p w14:paraId="09DC853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ysr</w:t>
            </w:r>
          </w:p>
        </w:tc>
        <w:tc>
          <w:tcPr>
            <w:tcW w:w="1919" w:type="dxa"/>
            <w:vAlign w:val="center"/>
          </w:tcPr>
          <w:p w14:paraId="6BF04C9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7CB788C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4C177277" w14:textId="77777777" w:rsidTr="00715C3F">
        <w:trPr>
          <w:trHeight w:val="71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63127FED" w14:textId="77777777" w:rsidR="00132240" w:rsidRDefault="00132240" w:rsidP="00715C3F">
            <w:pPr>
              <w:pStyle w:val="affff"/>
              <w:numPr>
                <w:ilvl w:val="0"/>
                <w:numId w:val="7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57C2958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完成日期</w:t>
            </w:r>
          </w:p>
        </w:tc>
        <w:tc>
          <w:tcPr>
            <w:tcW w:w="1634" w:type="dxa"/>
            <w:vAlign w:val="center"/>
          </w:tcPr>
          <w:p w14:paraId="5EEFC54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wcrq</w:t>
            </w:r>
          </w:p>
        </w:tc>
        <w:tc>
          <w:tcPr>
            <w:tcW w:w="1919" w:type="dxa"/>
            <w:vAlign w:val="center"/>
          </w:tcPr>
          <w:p w14:paraId="2F70B93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8)</w:t>
            </w:r>
          </w:p>
        </w:tc>
        <w:tc>
          <w:tcPr>
            <w:tcW w:w="1918" w:type="dxa"/>
            <w:vAlign w:val="center"/>
          </w:tcPr>
          <w:p w14:paraId="127F680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</w:t>
            </w:r>
            <w:r>
              <w:rPr>
                <w:rFonts w:ascii="仿宋" w:hAnsi="仿宋"/>
              </w:rPr>
              <w:t>MMdd</w:t>
            </w:r>
          </w:p>
          <w:p w14:paraId="3CC77D1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5963BC44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3A8F0A29" w14:textId="77777777" w:rsidR="00132240" w:rsidRDefault="00132240" w:rsidP="00715C3F">
            <w:pPr>
              <w:pStyle w:val="affff"/>
              <w:numPr>
                <w:ilvl w:val="0"/>
                <w:numId w:val="7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1C8592F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反馈日期</w:t>
            </w:r>
          </w:p>
        </w:tc>
        <w:tc>
          <w:tcPr>
            <w:tcW w:w="1634" w:type="dxa"/>
            <w:vAlign w:val="center"/>
          </w:tcPr>
          <w:p w14:paraId="4B6335C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fkrq</w:t>
            </w:r>
          </w:p>
        </w:tc>
        <w:tc>
          <w:tcPr>
            <w:tcW w:w="1919" w:type="dxa"/>
            <w:vAlign w:val="center"/>
          </w:tcPr>
          <w:p w14:paraId="3812709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8)</w:t>
            </w:r>
          </w:p>
        </w:tc>
        <w:tc>
          <w:tcPr>
            <w:tcW w:w="1918" w:type="dxa"/>
            <w:vAlign w:val="center"/>
          </w:tcPr>
          <w:p w14:paraId="367699F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</w:t>
            </w:r>
            <w:r>
              <w:rPr>
                <w:rFonts w:ascii="仿宋" w:hAnsi="仿宋"/>
              </w:rPr>
              <w:t>MMdd</w:t>
            </w:r>
          </w:p>
          <w:p w14:paraId="7EFD604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76ED432D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623A5E55" w14:textId="77777777" w:rsidR="00132240" w:rsidRDefault="00132240" w:rsidP="00715C3F">
            <w:pPr>
              <w:pStyle w:val="affff"/>
              <w:numPr>
                <w:ilvl w:val="0"/>
                <w:numId w:val="76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7441D6B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634" w:type="dxa"/>
            <w:vAlign w:val="center"/>
          </w:tcPr>
          <w:p w14:paraId="1CD723A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919" w:type="dxa"/>
            <w:vAlign w:val="center"/>
          </w:tcPr>
          <w:p w14:paraId="047F197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1918" w:type="dxa"/>
            <w:vAlign w:val="center"/>
          </w:tcPr>
          <w:p w14:paraId="1B01416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1A37BFD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67C7CC1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073717BA" w14:textId="77777777" w:rsidR="00132240" w:rsidRDefault="00132240" w:rsidP="00132240">
      <w:pPr>
        <w:ind w:firstLine="480"/>
        <w:rPr>
          <w:rFonts w:ascii="仿宋" w:hAnsi="仿宋"/>
          <w:szCs w:val="24"/>
        </w:rPr>
      </w:pPr>
    </w:p>
    <w:p w14:paraId="6795F024" w14:textId="77777777" w:rsidR="00132240" w:rsidRDefault="00132240" w:rsidP="00132240">
      <w:pPr>
        <w:pStyle w:val="0KL"/>
        <w:numPr>
          <w:ilvl w:val="0"/>
          <w:numId w:val="70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生产事故台账数据接口</w:t>
      </w:r>
    </w:p>
    <w:p w14:paraId="7E2A9068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>
        <w:rPr>
          <w:rFonts w:ascii="仿宋" w:hAnsi="仿宋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/SCSGTZXX</w:t>
      </w:r>
    </w:p>
    <w:p w14:paraId="41F2E53C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1E510797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259CE8B3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0F97E163" w14:textId="77777777" w:rsidR="00132240" w:rsidRDefault="00132240" w:rsidP="00132240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50AE5BF2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4C0A299B" w14:textId="4313A30D" w:rsidR="00132240" w:rsidRDefault="00132240" w:rsidP="00132240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>
        <w:rPr>
          <w:rFonts w:ascii="仿宋" w:hAnsi="仿宋"/>
          <w:b/>
          <w:bCs/>
          <w:szCs w:val="24"/>
        </w:rPr>
        <w:t>4</w:t>
      </w:r>
      <w:r w:rsidR="00294CBB">
        <w:rPr>
          <w:rFonts w:ascii="仿宋" w:hAnsi="仿宋"/>
          <w:b/>
          <w:bCs/>
          <w:szCs w:val="24"/>
        </w:rPr>
        <w:t>4</w:t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1963"/>
        <w:gridCol w:w="1634"/>
        <w:gridCol w:w="1919"/>
        <w:gridCol w:w="1918"/>
      </w:tblGrid>
      <w:tr w:rsidR="00132240" w14:paraId="380BB09B" w14:textId="77777777" w:rsidTr="00715C3F">
        <w:trPr>
          <w:tblHeader/>
          <w:jc w:val="center"/>
        </w:trPr>
        <w:tc>
          <w:tcPr>
            <w:tcW w:w="868" w:type="dxa"/>
            <w:shd w:val="clear" w:color="auto" w:fill="BFBFBF"/>
            <w:vAlign w:val="center"/>
          </w:tcPr>
          <w:p w14:paraId="3CEAFF3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1963" w:type="dxa"/>
            <w:shd w:val="clear" w:color="auto" w:fill="BFBFBF"/>
            <w:vAlign w:val="center"/>
          </w:tcPr>
          <w:p w14:paraId="1E4DCE0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634" w:type="dxa"/>
            <w:shd w:val="clear" w:color="auto" w:fill="BFBFBF"/>
            <w:vAlign w:val="center"/>
          </w:tcPr>
          <w:p w14:paraId="29E4BAD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1919" w:type="dxa"/>
            <w:shd w:val="clear" w:color="auto" w:fill="BFBFBF"/>
            <w:vAlign w:val="center"/>
          </w:tcPr>
          <w:p w14:paraId="46E129C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数据类型</w:t>
            </w:r>
          </w:p>
        </w:tc>
        <w:tc>
          <w:tcPr>
            <w:tcW w:w="1918" w:type="dxa"/>
            <w:shd w:val="clear" w:color="auto" w:fill="BFBFBF"/>
            <w:vAlign w:val="center"/>
          </w:tcPr>
          <w:p w14:paraId="470C259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132240" w14:paraId="50E62269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33830978" w14:textId="77777777" w:rsidR="00132240" w:rsidRDefault="00132240" w:rsidP="00715C3F">
            <w:pPr>
              <w:pStyle w:val="affff"/>
              <w:numPr>
                <w:ilvl w:val="0"/>
                <w:numId w:val="7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450F0E4B" w14:textId="6362F83F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事故编码</w:t>
            </w:r>
          </w:p>
        </w:tc>
        <w:tc>
          <w:tcPr>
            <w:tcW w:w="1634" w:type="dxa"/>
            <w:vAlign w:val="center"/>
          </w:tcPr>
          <w:p w14:paraId="6DA43AF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sgbh</w:t>
            </w:r>
          </w:p>
        </w:tc>
        <w:tc>
          <w:tcPr>
            <w:tcW w:w="1919" w:type="dxa"/>
            <w:vAlign w:val="center"/>
          </w:tcPr>
          <w:p w14:paraId="50763EB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1918" w:type="dxa"/>
            <w:vAlign w:val="center"/>
          </w:tcPr>
          <w:p w14:paraId="6351B6FE" w14:textId="5F917ECB" w:rsidR="00132240" w:rsidRDefault="00132240" w:rsidP="002F73F5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企业代码（18位）+</w:t>
            </w:r>
            <w:r w:rsidR="002F73F5">
              <w:rPr>
                <w:rFonts w:ascii="仿宋" w:hAnsi="仿宋" w:hint="eastAsia"/>
              </w:rPr>
              <w:t>事故发生</w:t>
            </w:r>
            <w:r>
              <w:rPr>
                <w:rFonts w:ascii="仿宋" w:hAnsi="仿宋" w:hint="eastAsia"/>
              </w:rPr>
              <w:t>日期（</w:t>
            </w:r>
            <w:r w:rsidR="002F73F5">
              <w:rPr>
                <w:rFonts w:ascii="仿宋" w:hAnsi="仿宋" w:hint="eastAsia"/>
              </w:rPr>
              <w:t>y</w:t>
            </w:r>
            <w:r w:rsidR="002F73F5">
              <w:rPr>
                <w:rFonts w:ascii="仿宋" w:hAnsi="仿宋"/>
              </w:rPr>
              <w:t>yyyMMdd</w:t>
            </w:r>
            <w:r>
              <w:rPr>
                <w:rFonts w:ascii="仿宋" w:hAnsi="仿宋" w:hint="eastAsia"/>
              </w:rPr>
              <w:t>）+顺序号（6位）</w:t>
            </w:r>
          </w:p>
        </w:tc>
      </w:tr>
      <w:tr w:rsidR="00132240" w14:paraId="1A9A3300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27C304D1" w14:textId="77777777" w:rsidR="00132240" w:rsidRDefault="00132240" w:rsidP="00715C3F">
            <w:pPr>
              <w:pStyle w:val="affff"/>
              <w:numPr>
                <w:ilvl w:val="0"/>
                <w:numId w:val="7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7F9C844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事故发生时间</w:t>
            </w:r>
          </w:p>
        </w:tc>
        <w:tc>
          <w:tcPr>
            <w:tcW w:w="1634" w:type="dxa"/>
            <w:vAlign w:val="center"/>
          </w:tcPr>
          <w:p w14:paraId="328B035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sgfssj</w:t>
            </w:r>
          </w:p>
        </w:tc>
        <w:tc>
          <w:tcPr>
            <w:tcW w:w="1919" w:type="dxa"/>
            <w:vAlign w:val="center"/>
          </w:tcPr>
          <w:p w14:paraId="1A0BE3F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1918" w:type="dxa"/>
            <w:vAlign w:val="center"/>
          </w:tcPr>
          <w:p w14:paraId="55355FE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yyy-MM-dd</w:t>
            </w:r>
            <w:r>
              <w:rPr>
                <w:rFonts w:ascii="仿宋" w:hAnsi="仿宋"/>
              </w:rPr>
              <w:t xml:space="preserve"> HH:mm:ss</w:t>
            </w:r>
          </w:p>
          <w:p w14:paraId="7BAC432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777DAFB7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28A34112" w14:textId="77777777" w:rsidR="00132240" w:rsidRDefault="00132240" w:rsidP="00715C3F">
            <w:pPr>
              <w:pStyle w:val="affff"/>
              <w:numPr>
                <w:ilvl w:val="0"/>
                <w:numId w:val="7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1A04209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事故发生地点</w:t>
            </w:r>
          </w:p>
        </w:tc>
        <w:tc>
          <w:tcPr>
            <w:tcW w:w="1634" w:type="dxa"/>
            <w:vAlign w:val="center"/>
          </w:tcPr>
          <w:p w14:paraId="2B63EF0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sgfsdd</w:t>
            </w:r>
          </w:p>
        </w:tc>
        <w:tc>
          <w:tcPr>
            <w:tcW w:w="1919" w:type="dxa"/>
            <w:vAlign w:val="center"/>
          </w:tcPr>
          <w:p w14:paraId="33D641D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1918" w:type="dxa"/>
            <w:vAlign w:val="center"/>
          </w:tcPr>
          <w:p w14:paraId="3DA82AC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00608047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2BCAEBC1" w14:textId="77777777" w:rsidR="00132240" w:rsidRDefault="00132240" w:rsidP="00715C3F">
            <w:pPr>
              <w:pStyle w:val="affff"/>
              <w:numPr>
                <w:ilvl w:val="0"/>
                <w:numId w:val="7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22C310B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事故类别</w:t>
            </w:r>
          </w:p>
        </w:tc>
        <w:tc>
          <w:tcPr>
            <w:tcW w:w="1634" w:type="dxa"/>
            <w:vAlign w:val="center"/>
          </w:tcPr>
          <w:p w14:paraId="3065593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sglb</w:t>
            </w:r>
          </w:p>
        </w:tc>
        <w:tc>
          <w:tcPr>
            <w:tcW w:w="1919" w:type="dxa"/>
            <w:vAlign w:val="center"/>
          </w:tcPr>
          <w:p w14:paraId="3B1D05F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637AFD9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41BA4680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1125CA29" w14:textId="77777777" w:rsidR="00132240" w:rsidRDefault="00132240" w:rsidP="00715C3F">
            <w:pPr>
              <w:pStyle w:val="affff"/>
              <w:numPr>
                <w:ilvl w:val="0"/>
                <w:numId w:val="7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71C93A5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事故性质</w:t>
            </w:r>
          </w:p>
        </w:tc>
        <w:tc>
          <w:tcPr>
            <w:tcW w:w="1634" w:type="dxa"/>
            <w:vAlign w:val="center"/>
          </w:tcPr>
          <w:p w14:paraId="4FD12E8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sgxz</w:t>
            </w:r>
          </w:p>
        </w:tc>
        <w:tc>
          <w:tcPr>
            <w:tcW w:w="1919" w:type="dxa"/>
            <w:vAlign w:val="center"/>
          </w:tcPr>
          <w:p w14:paraId="26F3B3C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6E43FFD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3EB9331E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222F784A" w14:textId="77777777" w:rsidR="00132240" w:rsidRDefault="00132240" w:rsidP="00715C3F">
            <w:pPr>
              <w:pStyle w:val="affff"/>
              <w:numPr>
                <w:ilvl w:val="0"/>
                <w:numId w:val="7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122675E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事故负责人</w:t>
            </w:r>
          </w:p>
        </w:tc>
        <w:tc>
          <w:tcPr>
            <w:tcW w:w="1634" w:type="dxa"/>
            <w:vAlign w:val="center"/>
          </w:tcPr>
          <w:p w14:paraId="6886735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sgfzr</w:t>
            </w:r>
          </w:p>
        </w:tc>
        <w:tc>
          <w:tcPr>
            <w:tcW w:w="1919" w:type="dxa"/>
            <w:vAlign w:val="center"/>
          </w:tcPr>
          <w:p w14:paraId="0903A89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6C66CC5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5FB8B52C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61EACAC1" w14:textId="77777777" w:rsidR="00132240" w:rsidRDefault="00132240" w:rsidP="00715C3F">
            <w:pPr>
              <w:pStyle w:val="affff"/>
              <w:numPr>
                <w:ilvl w:val="0"/>
                <w:numId w:val="7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07714B8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事故经过</w:t>
            </w:r>
          </w:p>
        </w:tc>
        <w:tc>
          <w:tcPr>
            <w:tcW w:w="1634" w:type="dxa"/>
            <w:vAlign w:val="center"/>
          </w:tcPr>
          <w:p w14:paraId="206BEFE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sgjg</w:t>
            </w:r>
          </w:p>
        </w:tc>
        <w:tc>
          <w:tcPr>
            <w:tcW w:w="1919" w:type="dxa"/>
            <w:vAlign w:val="center"/>
          </w:tcPr>
          <w:p w14:paraId="67DE898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256)</w:t>
            </w:r>
          </w:p>
        </w:tc>
        <w:tc>
          <w:tcPr>
            <w:tcW w:w="1918" w:type="dxa"/>
            <w:vAlign w:val="center"/>
          </w:tcPr>
          <w:p w14:paraId="5F4E73A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341F6FD5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4C0B4674" w14:textId="77777777" w:rsidR="00132240" w:rsidRDefault="00132240" w:rsidP="00715C3F">
            <w:pPr>
              <w:pStyle w:val="affff"/>
              <w:numPr>
                <w:ilvl w:val="0"/>
                <w:numId w:val="7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679AB87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事故损失及危害</w:t>
            </w:r>
          </w:p>
        </w:tc>
        <w:tc>
          <w:tcPr>
            <w:tcW w:w="1634" w:type="dxa"/>
            <w:vAlign w:val="center"/>
          </w:tcPr>
          <w:p w14:paraId="35A29AE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sgss</w:t>
            </w:r>
          </w:p>
        </w:tc>
        <w:tc>
          <w:tcPr>
            <w:tcW w:w="1919" w:type="dxa"/>
            <w:vAlign w:val="center"/>
          </w:tcPr>
          <w:p w14:paraId="3A1D26D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256)</w:t>
            </w:r>
          </w:p>
        </w:tc>
        <w:tc>
          <w:tcPr>
            <w:tcW w:w="1918" w:type="dxa"/>
            <w:vAlign w:val="center"/>
          </w:tcPr>
          <w:p w14:paraId="0B681CA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122A5E0D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35121752" w14:textId="77777777" w:rsidR="00132240" w:rsidRDefault="00132240" w:rsidP="00715C3F">
            <w:pPr>
              <w:pStyle w:val="affff"/>
              <w:numPr>
                <w:ilvl w:val="0"/>
                <w:numId w:val="7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12156F9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防范措施</w:t>
            </w:r>
          </w:p>
        </w:tc>
        <w:tc>
          <w:tcPr>
            <w:tcW w:w="1634" w:type="dxa"/>
            <w:vAlign w:val="center"/>
          </w:tcPr>
          <w:p w14:paraId="5B65F22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ffcs</w:t>
            </w:r>
          </w:p>
        </w:tc>
        <w:tc>
          <w:tcPr>
            <w:tcW w:w="1919" w:type="dxa"/>
            <w:vAlign w:val="center"/>
          </w:tcPr>
          <w:p w14:paraId="7107B24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256)</w:t>
            </w:r>
          </w:p>
        </w:tc>
        <w:tc>
          <w:tcPr>
            <w:tcW w:w="1918" w:type="dxa"/>
            <w:vAlign w:val="center"/>
          </w:tcPr>
          <w:p w14:paraId="4F4E83F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2C4F3BFF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7E66C3BA" w14:textId="77777777" w:rsidR="00132240" w:rsidRDefault="00132240" w:rsidP="00715C3F">
            <w:pPr>
              <w:pStyle w:val="affff"/>
              <w:numPr>
                <w:ilvl w:val="0"/>
                <w:numId w:val="7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476FC0D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备注</w:t>
            </w:r>
          </w:p>
        </w:tc>
        <w:tc>
          <w:tcPr>
            <w:tcW w:w="1634" w:type="dxa"/>
            <w:vAlign w:val="center"/>
          </w:tcPr>
          <w:p w14:paraId="2544CA5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bz</w:t>
            </w:r>
          </w:p>
        </w:tc>
        <w:tc>
          <w:tcPr>
            <w:tcW w:w="1919" w:type="dxa"/>
            <w:vAlign w:val="center"/>
          </w:tcPr>
          <w:p w14:paraId="5B13898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1918" w:type="dxa"/>
            <w:vAlign w:val="center"/>
          </w:tcPr>
          <w:p w14:paraId="1790E28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5E9DF97D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76BD6F23" w14:textId="77777777" w:rsidR="00132240" w:rsidRDefault="00132240" w:rsidP="00715C3F">
            <w:pPr>
              <w:pStyle w:val="affff"/>
              <w:numPr>
                <w:ilvl w:val="0"/>
                <w:numId w:val="7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5C5D992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会议时间</w:t>
            </w:r>
          </w:p>
        </w:tc>
        <w:tc>
          <w:tcPr>
            <w:tcW w:w="1634" w:type="dxa"/>
            <w:vAlign w:val="center"/>
          </w:tcPr>
          <w:p w14:paraId="0DCA898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hysj</w:t>
            </w:r>
          </w:p>
        </w:tc>
        <w:tc>
          <w:tcPr>
            <w:tcW w:w="1919" w:type="dxa"/>
            <w:vAlign w:val="center"/>
          </w:tcPr>
          <w:p w14:paraId="2E09BCC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1918" w:type="dxa"/>
            <w:vAlign w:val="center"/>
          </w:tcPr>
          <w:p w14:paraId="469C10D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yyy-MM-dd</w:t>
            </w:r>
            <w:r>
              <w:rPr>
                <w:rFonts w:ascii="仿宋" w:hAnsi="仿宋"/>
              </w:rPr>
              <w:t xml:space="preserve"> HH:mm:ss</w:t>
            </w:r>
          </w:p>
          <w:p w14:paraId="6C3F975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080F9E7B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6D790740" w14:textId="77777777" w:rsidR="00132240" w:rsidRDefault="00132240" w:rsidP="00715C3F">
            <w:pPr>
              <w:pStyle w:val="affff"/>
              <w:numPr>
                <w:ilvl w:val="0"/>
                <w:numId w:val="7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5718101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会议地点</w:t>
            </w:r>
          </w:p>
        </w:tc>
        <w:tc>
          <w:tcPr>
            <w:tcW w:w="1634" w:type="dxa"/>
            <w:vAlign w:val="center"/>
          </w:tcPr>
          <w:p w14:paraId="512E4DA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hydd</w:t>
            </w:r>
          </w:p>
        </w:tc>
        <w:tc>
          <w:tcPr>
            <w:tcW w:w="1919" w:type="dxa"/>
            <w:vAlign w:val="center"/>
          </w:tcPr>
          <w:p w14:paraId="7865A67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6EB099F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662BF5EB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5A3F9100" w14:textId="77777777" w:rsidR="00132240" w:rsidRDefault="00132240" w:rsidP="00715C3F">
            <w:pPr>
              <w:pStyle w:val="affff"/>
              <w:numPr>
                <w:ilvl w:val="0"/>
                <w:numId w:val="7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53AA8F4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记录人</w:t>
            </w:r>
          </w:p>
        </w:tc>
        <w:tc>
          <w:tcPr>
            <w:tcW w:w="1634" w:type="dxa"/>
            <w:vAlign w:val="center"/>
          </w:tcPr>
          <w:p w14:paraId="5148892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jlr</w:t>
            </w:r>
          </w:p>
        </w:tc>
        <w:tc>
          <w:tcPr>
            <w:tcW w:w="1919" w:type="dxa"/>
            <w:vAlign w:val="center"/>
          </w:tcPr>
          <w:p w14:paraId="66C2E45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5DBE3CB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19E4F7B7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3F86367A" w14:textId="77777777" w:rsidR="00132240" w:rsidRDefault="00132240" w:rsidP="00715C3F">
            <w:pPr>
              <w:pStyle w:val="affff"/>
              <w:numPr>
                <w:ilvl w:val="0"/>
                <w:numId w:val="7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1AE4B4B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主持人</w:t>
            </w:r>
          </w:p>
        </w:tc>
        <w:tc>
          <w:tcPr>
            <w:tcW w:w="1634" w:type="dxa"/>
            <w:vAlign w:val="center"/>
          </w:tcPr>
          <w:p w14:paraId="52F4EA5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zcr</w:t>
            </w:r>
          </w:p>
        </w:tc>
        <w:tc>
          <w:tcPr>
            <w:tcW w:w="1919" w:type="dxa"/>
            <w:vAlign w:val="center"/>
          </w:tcPr>
          <w:p w14:paraId="18CF68C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67F4156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008A9475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7FFFFA46" w14:textId="77777777" w:rsidR="00132240" w:rsidRDefault="00132240" w:rsidP="00715C3F">
            <w:pPr>
              <w:pStyle w:val="affff"/>
              <w:numPr>
                <w:ilvl w:val="0"/>
                <w:numId w:val="7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1A31449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参会人员</w:t>
            </w:r>
          </w:p>
        </w:tc>
        <w:tc>
          <w:tcPr>
            <w:tcW w:w="1634" w:type="dxa"/>
            <w:vAlign w:val="center"/>
          </w:tcPr>
          <w:p w14:paraId="6F223E8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chry</w:t>
            </w:r>
          </w:p>
        </w:tc>
        <w:tc>
          <w:tcPr>
            <w:tcW w:w="1919" w:type="dxa"/>
            <w:vAlign w:val="center"/>
          </w:tcPr>
          <w:p w14:paraId="0FC5DF2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256)</w:t>
            </w:r>
          </w:p>
        </w:tc>
        <w:tc>
          <w:tcPr>
            <w:tcW w:w="1918" w:type="dxa"/>
            <w:vAlign w:val="center"/>
          </w:tcPr>
          <w:p w14:paraId="350E4C1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0BE5C71F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5F6E0E84" w14:textId="77777777" w:rsidR="00132240" w:rsidRDefault="00132240" w:rsidP="00715C3F">
            <w:pPr>
              <w:pStyle w:val="affff"/>
              <w:numPr>
                <w:ilvl w:val="0"/>
                <w:numId w:val="7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1C2FB8C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事故主要负责人</w:t>
            </w:r>
          </w:p>
        </w:tc>
        <w:tc>
          <w:tcPr>
            <w:tcW w:w="1634" w:type="dxa"/>
            <w:vAlign w:val="center"/>
          </w:tcPr>
          <w:p w14:paraId="6DD0223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zyfzr</w:t>
            </w:r>
          </w:p>
        </w:tc>
        <w:tc>
          <w:tcPr>
            <w:tcW w:w="1919" w:type="dxa"/>
            <w:vAlign w:val="center"/>
          </w:tcPr>
          <w:p w14:paraId="64BCE70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3DF8C68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1A822EBB" w14:textId="77777777" w:rsidTr="00715C3F">
        <w:trPr>
          <w:trHeight w:val="351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0914B713" w14:textId="77777777" w:rsidR="00132240" w:rsidRDefault="00132240" w:rsidP="00715C3F">
            <w:pPr>
              <w:pStyle w:val="affff"/>
              <w:numPr>
                <w:ilvl w:val="0"/>
                <w:numId w:val="7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7ABFF9F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事故次要负责人</w:t>
            </w:r>
          </w:p>
        </w:tc>
        <w:tc>
          <w:tcPr>
            <w:tcW w:w="1634" w:type="dxa"/>
            <w:vAlign w:val="center"/>
          </w:tcPr>
          <w:p w14:paraId="31E55D1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cyfzr</w:t>
            </w:r>
          </w:p>
        </w:tc>
        <w:tc>
          <w:tcPr>
            <w:tcW w:w="1919" w:type="dxa"/>
            <w:vAlign w:val="center"/>
          </w:tcPr>
          <w:p w14:paraId="472FEAA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144AF41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64750E51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0F478DC2" w14:textId="77777777" w:rsidR="00132240" w:rsidRDefault="00132240" w:rsidP="00715C3F">
            <w:pPr>
              <w:pStyle w:val="affff"/>
              <w:numPr>
                <w:ilvl w:val="0"/>
                <w:numId w:val="7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47160C7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事故原因分析</w:t>
            </w:r>
          </w:p>
        </w:tc>
        <w:tc>
          <w:tcPr>
            <w:tcW w:w="1634" w:type="dxa"/>
            <w:vAlign w:val="center"/>
          </w:tcPr>
          <w:p w14:paraId="33E8110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sgyy</w:t>
            </w:r>
          </w:p>
        </w:tc>
        <w:tc>
          <w:tcPr>
            <w:tcW w:w="1919" w:type="dxa"/>
            <w:vAlign w:val="center"/>
          </w:tcPr>
          <w:p w14:paraId="68E252C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256)</w:t>
            </w:r>
          </w:p>
        </w:tc>
        <w:tc>
          <w:tcPr>
            <w:tcW w:w="1918" w:type="dxa"/>
            <w:vAlign w:val="center"/>
          </w:tcPr>
          <w:p w14:paraId="4D8E3AD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3437C81E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79B3380D" w14:textId="77777777" w:rsidR="00132240" w:rsidRDefault="00132240" w:rsidP="00715C3F">
            <w:pPr>
              <w:pStyle w:val="affff"/>
              <w:numPr>
                <w:ilvl w:val="0"/>
                <w:numId w:val="7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6B7A49E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处理意见</w:t>
            </w:r>
          </w:p>
        </w:tc>
        <w:tc>
          <w:tcPr>
            <w:tcW w:w="1634" w:type="dxa"/>
            <w:vAlign w:val="center"/>
          </w:tcPr>
          <w:p w14:paraId="4D70F9A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clyj</w:t>
            </w:r>
          </w:p>
        </w:tc>
        <w:tc>
          <w:tcPr>
            <w:tcW w:w="1919" w:type="dxa"/>
            <w:vAlign w:val="center"/>
          </w:tcPr>
          <w:p w14:paraId="02266F7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1918" w:type="dxa"/>
            <w:vAlign w:val="center"/>
          </w:tcPr>
          <w:p w14:paraId="178DC12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53E96EAC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5B04F44C" w14:textId="77777777" w:rsidR="00132240" w:rsidRDefault="00132240" w:rsidP="00715C3F">
            <w:pPr>
              <w:pStyle w:val="affff"/>
              <w:numPr>
                <w:ilvl w:val="0"/>
                <w:numId w:val="7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681CF9C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634" w:type="dxa"/>
            <w:vAlign w:val="center"/>
          </w:tcPr>
          <w:p w14:paraId="3AA8006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919" w:type="dxa"/>
            <w:vAlign w:val="center"/>
          </w:tcPr>
          <w:p w14:paraId="5A24E5A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1918" w:type="dxa"/>
            <w:vAlign w:val="center"/>
          </w:tcPr>
          <w:p w14:paraId="548A4CB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58AF0D8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4EA6111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3D47B0D9" w14:textId="77777777" w:rsidR="00132240" w:rsidRDefault="00132240" w:rsidP="00132240">
      <w:pPr>
        <w:ind w:firstLine="480"/>
        <w:rPr>
          <w:rFonts w:ascii="仿宋" w:hAnsi="仿宋"/>
          <w:szCs w:val="24"/>
        </w:rPr>
      </w:pPr>
    </w:p>
    <w:p w14:paraId="0258520C" w14:textId="77777777" w:rsidR="00132240" w:rsidRDefault="00132240" w:rsidP="00132240">
      <w:pPr>
        <w:pStyle w:val="3"/>
        <w:ind w:left="851" w:hanging="851"/>
        <w:rPr>
          <w:rFonts w:ascii="仿宋" w:hAnsi="仿宋"/>
          <w:sz w:val="28"/>
          <w:szCs w:val="28"/>
        </w:rPr>
      </w:pPr>
      <w:bookmarkStart w:id="56" w:name="_Toc513039904"/>
      <w:bookmarkStart w:id="57" w:name="_Toc512432575"/>
      <w:bookmarkStart w:id="58" w:name="_Toc532829536"/>
      <w:r>
        <w:rPr>
          <w:rFonts w:ascii="仿宋" w:hAnsi="仿宋" w:hint="eastAsia"/>
          <w:sz w:val="28"/>
          <w:szCs w:val="28"/>
        </w:rPr>
        <w:t>视频监控配置数据接口</w:t>
      </w:r>
      <w:bookmarkEnd w:id="56"/>
      <w:bookmarkEnd w:id="57"/>
      <w:bookmarkEnd w:id="58"/>
    </w:p>
    <w:p w14:paraId="11504857" w14:textId="77777777" w:rsidR="00132240" w:rsidRDefault="00132240" w:rsidP="00132240">
      <w:pPr>
        <w:pStyle w:val="0KL"/>
        <w:numPr>
          <w:ilvl w:val="0"/>
          <w:numId w:val="78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视频监控配置数据接口</w:t>
      </w:r>
    </w:p>
    <w:p w14:paraId="4FF3EB01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>
        <w:rPr>
          <w:rFonts w:ascii="仿宋" w:hAnsi="仿宋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/SPJKPZXX</w:t>
      </w:r>
    </w:p>
    <w:p w14:paraId="5B8B5516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0B4C1106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0035D977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2CE46C3E" w14:textId="77777777" w:rsidR="00132240" w:rsidRDefault="00132240" w:rsidP="00132240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52196156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32B80E2A" w14:textId="6BBA1E8A" w:rsidR="00132240" w:rsidRDefault="00132240" w:rsidP="00132240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>
        <w:rPr>
          <w:rFonts w:ascii="仿宋" w:hAnsi="仿宋"/>
          <w:b/>
          <w:bCs/>
          <w:szCs w:val="24"/>
        </w:rPr>
        <w:t>4</w:t>
      </w:r>
      <w:r w:rsidR="00294CBB">
        <w:rPr>
          <w:rFonts w:ascii="仿宋" w:hAnsi="仿宋"/>
          <w:b/>
          <w:bCs/>
          <w:szCs w:val="24"/>
        </w:rPr>
        <w:t>5</w:t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1963"/>
        <w:gridCol w:w="1634"/>
        <w:gridCol w:w="1919"/>
        <w:gridCol w:w="1918"/>
      </w:tblGrid>
      <w:tr w:rsidR="00132240" w14:paraId="1D9DADB1" w14:textId="77777777" w:rsidTr="00715C3F">
        <w:trPr>
          <w:trHeight w:val="20"/>
          <w:jc w:val="center"/>
        </w:trPr>
        <w:tc>
          <w:tcPr>
            <w:tcW w:w="868" w:type="dxa"/>
            <w:shd w:val="clear" w:color="000000" w:fill="A6A6A6"/>
            <w:vAlign w:val="center"/>
          </w:tcPr>
          <w:p w14:paraId="5A0426A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1963" w:type="dxa"/>
            <w:shd w:val="clear" w:color="000000" w:fill="A6A6A6"/>
            <w:vAlign w:val="center"/>
          </w:tcPr>
          <w:p w14:paraId="6C4B430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634" w:type="dxa"/>
            <w:shd w:val="clear" w:color="000000" w:fill="A6A6A6"/>
            <w:vAlign w:val="center"/>
          </w:tcPr>
          <w:p w14:paraId="1E587C5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1919" w:type="dxa"/>
            <w:shd w:val="clear" w:color="000000" w:fill="A6A6A6"/>
            <w:vAlign w:val="center"/>
          </w:tcPr>
          <w:p w14:paraId="43A763B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数据类型</w:t>
            </w:r>
          </w:p>
        </w:tc>
        <w:tc>
          <w:tcPr>
            <w:tcW w:w="1918" w:type="dxa"/>
            <w:shd w:val="clear" w:color="000000" w:fill="A6A6A6"/>
            <w:vAlign w:val="center"/>
          </w:tcPr>
          <w:p w14:paraId="07A9F16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132240" w14:paraId="13E2B15A" w14:textId="77777777" w:rsidTr="00715C3F">
        <w:trPr>
          <w:trHeight w:val="2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451D338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Cs/>
              </w:rPr>
            </w:pPr>
            <w:r>
              <w:rPr>
                <w:rFonts w:ascii="仿宋" w:hAnsi="仿宋" w:hint="eastAsia"/>
                <w:bCs/>
              </w:rPr>
              <w:t>1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0C4E5574" w14:textId="5E328A71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  <w:bCs/>
              </w:rPr>
            </w:pPr>
            <w:r>
              <w:rPr>
                <w:rFonts w:ascii="仿宋" w:hAnsi="仿宋" w:hint="eastAsia"/>
                <w:bCs/>
              </w:rPr>
              <w:t>单位编码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430F85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Cs/>
              </w:rPr>
            </w:pPr>
            <w:r>
              <w:rPr>
                <w:rFonts w:ascii="仿宋" w:hAnsi="仿宋" w:hint="eastAsia"/>
                <w:bCs/>
              </w:rPr>
              <w:t>dwbh</w:t>
            </w:r>
          </w:p>
        </w:tc>
        <w:tc>
          <w:tcPr>
            <w:tcW w:w="1919" w:type="dxa"/>
            <w:shd w:val="clear" w:color="auto" w:fill="auto"/>
            <w:vAlign w:val="center"/>
          </w:tcPr>
          <w:p w14:paraId="55B3FA1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Cs/>
              </w:rPr>
            </w:pPr>
            <w:r>
              <w:rPr>
                <w:rFonts w:ascii="仿宋" w:hAnsi="仿宋" w:hint="eastAsia"/>
                <w:bCs/>
              </w:rPr>
              <w:t>String（32）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748E586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Cs/>
              </w:rPr>
            </w:pPr>
            <w:r>
              <w:rPr>
                <w:rFonts w:ascii="仿宋" w:hAnsi="仿宋"/>
                <w:bCs/>
              </w:rPr>
              <w:t>18</w:t>
            </w:r>
            <w:r>
              <w:rPr>
                <w:rFonts w:ascii="仿宋" w:hAnsi="仿宋" w:hint="eastAsia"/>
                <w:bCs/>
              </w:rPr>
              <w:t>位社会统一信用代码</w:t>
            </w:r>
          </w:p>
        </w:tc>
      </w:tr>
      <w:tr w:rsidR="00132240" w14:paraId="017CD213" w14:textId="77777777" w:rsidTr="00715C3F">
        <w:trPr>
          <w:trHeight w:val="2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7ABA914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62632FFF" w14:textId="53F60A0F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设备编码</w:t>
            </w:r>
          </w:p>
        </w:tc>
        <w:tc>
          <w:tcPr>
            <w:tcW w:w="1634" w:type="dxa"/>
            <w:vAlign w:val="center"/>
          </w:tcPr>
          <w:p w14:paraId="12352B4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sbbh</w:t>
            </w:r>
          </w:p>
        </w:tc>
        <w:tc>
          <w:tcPr>
            <w:tcW w:w="1919" w:type="dxa"/>
            <w:vAlign w:val="center"/>
          </w:tcPr>
          <w:p w14:paraId="1CC9C38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035F7E4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18</w:t>
            </w:r>
            <w:r>
              <w:rPr>
                <w:rFonts w:ascii="仿宋" w:hAnsi="仿宋" w:hint="eastAsia"/>
              </w:rPr>
              <w:t>位社会统一信用代码+</w:t>
            </w:r>
            <w:r>
              <w:rPr>
                <w:rFonts w:ascii="仿宋" w:hAnsi="仿宋"/>
              </w:rPr>
              <w:t>32</w:t>
            </w:r>
            <w:r>
              <w:rPr>
                <w:rFonts w:ascii="仿宋" w:hAnsi="仿宋" w:hint="eastAsia"/>
              </w:rPr>
              <w:t>位设备编码（不可空）</w:t>
            </w:r>
          </w:p>
        </w:tc>
      </w:tr>
      <w:tr w:rsidR="00132240" w14:paraId="6D8F74C2" w14:textId="77777777" w:rsidTr="00715C3F">
        <w:trPr>
          <w:trHeight w:val="2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2C93D9A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3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3F12933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设备名称</w:t>
            </w:r>
          </w:p>
        </w:tc>
        <w:tc>
          <w:tcPr>
            <w:tcW w:w="1634" w:type="dxa"/>
            <w:vAlign w:val="center"/>
          </w:tcPr>
          <w:p w14:paraId="46A6BAB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sbmc</w:t>
            </w:r>
          </w:p>
        </w:tc>
        <w:tc>
          <w:tcPr>
            <w:tcW w:w="1919" w:type="dxa"/>
            <w:vAlign w:val="center"/>
          </w:tcPr>
          <w:p w14:paraId="0556389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57C64D4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（不可空）x</w:t>
            </w:r>
          </w:p>
        </w:tc>
      </w:tr>
      <w:tr w:rsidR="00132240" w14:paraId="57B15F84" w14:textId="77777777" w:rsidTr="00715C3F">
        <w:trPr>
          <w:trHeight w:val="2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337F19C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4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2E0BF4E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设备类型编码</w:t>
            </w:r>
          </w:p>
        </w:tc>
        <w:tc>
          <w:tcPr>
            <w:tcW w:w="1634" w:type="dxa"/>
            <w:vAlign w:val="center"/>
          </w:tcPr>
          <w:p w14:paraId="1BBE279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sblxnm</w:t>
            </w:r>
          </w:p>
        </w:tc>
        <w:tc>
          <w:tcPr>
            <w:tcW w:w="1919" w:type="dxa"/>
            <w:vAlign w:val="center"/>
          </w:tcPr>
          <w:p w14:paraId="6900B89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5BB7888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001：DVR</w:t>
            </w:r>
          </w:p>
          <w:p w14:paraId="2AFD519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002：NVR</w:t>
            </w:r>
          </w:p>
          <w:p w14:paraId="532F468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1FA8276A" w14:textId="77777777" w:rsidTr="00715C3F">
        <w:trPr>
          <w:trHeight w:val="2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4AAA26D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5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7C9FEDE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设备类型名称</w:t>
            </w:r>
          </w:p>
        </w:tc>
        <w:tc>
          <w:tcPr>
            <w:tcW w:w="1634" w:type="dxa"/>
            <w:vAlign w:val="center"/>
          </w:tcPr>
          <w:p w14:paraId="1E777A5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blxmc</w:t>
            </w:r>
          </w:p>
        </w:tc>
        <w:tc>
          <w:tcPr>
            <w:tcW w:w="1919" w:type="dxa"/>
            <w:vAlign w:val="center"/>
          </w:tcPr>
          <w:p w14:paraId="689C010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43E0BC6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0B04D943" w14:textId="77777777" w:rsidTr="00715C3F">
        <w:trPr>
          <w:trHeight w:val="2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10FCD43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6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4E6713FB" w14:textId="20ECC8B4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库区编码</w:t>
            </w:r>
          </w:p>
        </w:tc>
        <w:tc>
          <w:tcPr>
            <w:tcW w:w="1634" w:type="dxa"/>
            <w:vAlign w:val="center"/>
          </w:tcPr>
          <w:p w14:paraId="63766CA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kqbh</w:t>
            </w:r>
          </w:p>
        </w:tc>
        <w:tc>
          <w:tcPr>
            <w:tcW w:w="1919" w:type="dxa"/>
            <w:vAlign w:val="center"/>
          </w:tcPr>
          <w:p w14:paraId="513264A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</w:t>
            </w:r>
            <w:r>
              <w:rPr>
                <w:rFonts w:ascii="仿宋" w:hAnsi="仿宋"/>
              </w:rPr>
              <w:t>(32)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14:paraId="154B7644" w14:textId="3F6B4668" w:rsidR="00132240" w:rsidRDefault="00132240" w:rsidP="00715C3F">
            <w:pPr>
              <w:spacing w:line="276" w:lineRule="auto"/>
              <w:ind w:firstLine="48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当监控类别是库区监控的时候</w:t>
            </w:r>
            <w:r w:rsidR="00E40D5F">
              <w:rPr>
                <w:rFonts w:ascii="仿宋" w:hAnsi="仿宋" w:hint="eastAsia"/>
              </w:rPr>
              <w:t>只</w:t>
            </w:r>
            <w:r>
              <w:rPr>
                <w:rFonts w:ascii="仿宋" w:hAnsi="仿宋" w:hint="eastAsia"/>
              </w:rPr>
              <w:t>填写库区编码，当监控类别是仓内监控的时</w:t>
            </w:r>
            <w:r>
              <w:rPr>
                <w:rFonts w:ascii="仿宋" w:hAnsi="仿宋" w:hint="eastAsia"/>
              </w:rPr>
              <w:lastRenderedPageBreak/>
              <w:t>候</w:t>
            </w:r>
            <w:r w:rsidR="00E40D5F">
              <w:rPr>
                <w:rFonts w:ascii="仿宋" w:hAnsi="仿宋" w:hint="eastAsia"/>
              </w:rPr>
              <w:t>同时</w:t>
            </w:r>
            <w:r>
              <w:rPr>
                <w:rFonts w:ascii="仿宋" w:hAnsi="仿宋" w:hint="eastAsia"/>
              </w:rPr>
              <w:t>填写仓房编码</w:t>
            </w:r>
          </w:p>
        </w:tc>
      </w:tr>
      <w:tr w:rsidR="00132240" w14:paraId="3BEF6E2F" w14:textId="77777777" w:rsidTr="00715C3F">
        <w:trPr>
          <w:trHeight w:val="2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540F888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7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72F65F5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库区名称</w:t>
            </w:r>
          </w:p>
        </w:tc>
        <w:tc>
          <w:tcPr>
            <w:tcW w:w="1634" w:type="dxa"/>
            <w:vAlign w:val="center"/>
          </w:tcPr>
          <w:p w14:paraId="70B374F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kqmc</w:t>
            </w:r>
          </w:p>
        </w:tc>
        <w:tc>
          <w:tcPr>
            <w:tcW w:w="1919" w:type="dxa"/>
            <w:vAlign w:val="center"/>
          </w:tcPr>
          <w:p w14:paraId="2F9A75E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</w:t>
            </w:r>
            <w:r>
              <w:rPr>
                <w:rFonts w:ascii="仿宋" w:hAnsi="仿宋"/>
              </w:rPr>
              <w:t>(64)</w:t>
            </w:r>
          </w:p>
        </w:tc>
        <w:tc>
          <w:tcPr>
            <w:tcW w:w="1918" w:type="dxa"/>
            <w:vMerge/>
            <w:shd w:val="clear" w:color="auto" w:fill="auto"/>
            <w:vAlign w:val="center"/>
          </w:tcPr>
          <w:p w14:paraId="53AA00D9" w14:textId="77777777" w:rsidR="00132240" w:rsidRDefault="00132240" w:rsidP="00715C3F">
            <w:pPr>
              <w:spacing w:line="276" w:lineRule="auto"/>
              <w:ind w:firstLine="480"/>
              <w:jc w:val="left"/>
              <w:rPr>
                <w:rFonts w:ascii="仿宋" w:hAnsi="仿宋"/>
              </w:rPr>
            </w:pPr>
          </w:p>
        </w:tc>
      </w:tr>
      <w:tr w:rsidR="00132240" w14:paraId="48426704" w14:textId="77777777" w:rsidTr="00715C3F">
        <w:trPr>
          <w:trHeight w:val="2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6B62C36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8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46EE7D4A" w14:textId="1178C858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仓房编码</w:t>
            </w:r>
          </w:p>
        </w:tc>
        <w:tc>
          <w:tcPr>
            <w:tcW w:w="1634" w:type="dxa"/>
            <w:vAlign w:val="center"/>
          </w:tcPr>
          <w:p w14:paraId="46494EE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cfbh</w:t>
            </w:r>
          </w:p>
        </w:tc>
        <w:tc>
          <w:tcPr>
            <w:tcW w:w="1919" w:type="dxa"/>
            <w:vAlign w:val="center"/>
          </w:tcPr>
          <w:p w14:paraId="0565F28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24)</w:t>
            </w:r>
          </w:p>
        </w:tc>
        <w:tc>
          <w:tcPr>
            <w:tcW w:w="1918" w:type="dxa"/>
            <w:vMerge/>
            <w:shd w:val="clear" w:color="auto" w:fill="auto"/>
            <w:vAlign w:val="center"/>
          </w:tcPr>
          <w:p w14:paraId="331503E0" w14:textId="77777777" w:rsidR="00132240" w:rsidRDefault="00132240" w:rsidP="00715C3F">
            <w:pPr>
              <w:spacing w:line="276" w:lineRule="auto"/>
              <w:ind w:firstLine="480"/>
              <w:jc w:val="left"/>
              <w:rPr>
                <w:rFonts w:ascii="仿宋" w:hAnsi="仿宋"/>
              </w:rPr>
            </w:pPr>
          </w:p>
        </w:tc>
      </w:tr>
      <w:tr w:rsidR="00132240" w14:paraId="3844F78D" w14:textId="77777777" w:rsidTr="00715C3F">
        <w:trPr>
          <w:trHeight w:val="2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3676D89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08603EC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仓房名称</w:t>
            </w:r>
          </w:p>
        </w:tc>
        <w:tc>
          <w:tcPr>
            <w:tcW w:w="1634" w:type="dxa"/>
            <w:vAlign w:val="center"/>
          </w:tcPr>
          <w:p w14:paraId="6F54051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cfmc</w:t>
            </w:r>
          </w:p>
        </w:tc>
        <w:tc>
          <w:tcPr>
            <w:tcW w:w="1919" w:type="dxa"/>
            <w:vAlign w:val="center"/>
          </w:tcPr>
          <w:p w14:paraId="05535BA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Merge/>
            <w:shd w:val="clear" w:color="auto" w:fill="auto"/>
            <w:vAlign w:val="center"/>
          </w:tcPr>
          <w:p w14:paraId="69F006E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</w:p>
        </w:tc>
      </w:tr>
      <w:tr w:rsidR="00132240" w14:paraId="7072AB7A" w14:textId="77777777" w:rsidTr="00715C3F">
        <w:trPr>
          <w:trHeight w:val="2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48D9A1D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10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6022386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监控类别</w:t>
            </w:r>
          </w:p>
        </w:tc>
        <w:tc>
          <w:tcPr>
            <w:tcW w:w="1634" w:type="dxa"/>
            <w:vAlign w:val="center"/>
          </w:tcPr>
          <w:p w14:paraId="1BDAA0F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jklb</w:t>
            </w:r>
          </w:p>
        </w:tc>
        <w:tc>
          <w:tcPr>
            <w:tcW w:w="1919" w:type="dxa"/>
            <w:vAlign w:val="center"/>
          </w:tcPr>
          <w:p w14:paraId="2D5DB32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7EAF3C2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0：仓内监控</w:t>
            </w:r>
          </w:p>
          <w:p w14:paraId="23A2B11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1：库区监控</w:t>
            </w:r>
          </w:p>
          <w:p w14:paraId="3370261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1852CA32" w14:textId="77777777" w:rsidTr="00715C3F">
        <w:trPr>
          <w:trHeight w:val="2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7A29671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11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2164123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hint="eastAsia"/>
              </w:rPr>
              <w:t>设备厂商</w:t>
            </w:r>
          </w:p>
        </w:tc>
        <w:tc>
          <w:tcPr>
            <w:tcW w:w="1634" w:type="dxa"/>
            <w:vAlign w:val="center"/>
          </w:tcPr>
          <w:p w14:paraId="171B27B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sbcs</w:t>
            </w:r>
          </w:p>
        </w:tc>
        <w:tc>
          <w:tcPr>
            <w:tcW w:w="1919" w:type="dxa"/>
            <w:vAlign w:val="center"/>
          </w:tcPr>
          <w:p w14:paraId="07CE59C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12566AF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20B7194C" w14:textId="77777777" w:rsidTr="00715C3F">
        <w:trPr>
          <w:trHeight w:val="2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3B239DA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12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6064FAE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hint="eastAsia"/>
              </w:rPr>
              <w:t>设备型号</w:t>
            </w:r>
          </w:p>
        </w:tc>
        <w:tc>
          <w:tcPr>
            <w:tcW w:w="1634" w:type="dxa"/>
            <w:vAlign w:val="center"/>
          </w:tcPr>
          <w:p w14:paraId="1CFAF9F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sbxh</w:t>
            </w:r>
          </w:p>
        </w:tc>
        <w:tc>
          <w:tcPr>
            <w:tcW w:w="1919" w:type="dxa"/>
            <w:vAlign w:val="center"/>
          </w:tcPr>
          <w:p w14:paraId="635538F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57778F0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125C2692" w14:textId="77777777" w:rsidTr="00715C3F">
        <w:trPr>
          <w:trHeight w:val="2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2B5247F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13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0E9F698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hint="eastAsia"/>
              </w:rPr>
              <w:t>设备序列号</w:t>
            </w:r>
          </w:p>
        </w:tc>
        <w:tc>
          <w:tcPr>
            <w:tcW w:w="1634" w:type="dxa"/>
            <w:vAlign w:val="center"/>
          </w:tcPr>
          <w:p w14:paraId="14A1477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sbxlh</w:t>
            </w:r>
          </w:p>
        </w:tc>
        <w:tc>
          <w:tcPr>
            <w:tcW w:w="1919" w:type="dxa"/>
            <w:vAlign w:val="center"/>
          </w:tcPr>
          <w:p w14:paraId="0A3FD37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4DA01BE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16229E8F" w14:textId="77777777" w:rsidTr="00715C3F">
        <w:trPr>
          <w:trHeight w:val="2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74406FD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14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670FDC9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视频平台</w:t>
            </w:r>
            <w:r>
              <w:rPr>
                <w:rFonts w:ascii="仿宋" w:hAnsi="仿宋"/>
              </w:rPr>
              <w:t>IP</w:t>
            </w:r>
          </w:p>
        </w:tc>
        <w:tc>
          <w:tcPr>
            <w:tcW w:w="1634" w:type="dxa"/>
            <w:vAlign w:val="center"/>
          </w:tcPr>
          <w:p w14:paraId="668EFB0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ip</w:t>
            </w:r>
          </w:p>
        </w:tc>
        <w:tc>
          <w:tcPr>
            <w:tcW w:w="1919" w:type="dxa"/>
            <w:vAlign w:val="center"/>
          </w:tcPr>
          <w:p w14:paraId="16420C4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7EDD982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37C7A6E7" w14:textId="77777777" w:rsidTr="00715C3F">
        <w:trPr>
          <w:trHeight w:val="2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492982A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15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58853A8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MAC地址</w:t>
            </w:r>
          </w:p>
        </w:tc>
        <w:tc>
          <w:tcPr>
            <w:tcW w:w="1634" w:type="dxa"/>
            <w:vAlign w:val="center"/>
          </w:tcPr>
          <w:p w14:paraId="0A23E17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m</w:t>
            </w:r>
            <w:r>
              <w:rPr>
                <w:rFonts w:ascii="仿宋" w:hAnsi="仿宋" w:hint="eastAsia"/>
              </w:rPr>
              <w:t>ac</w:t>
            </w:r>
          </w:p>
        </w:tc>
        <w:tc>
          <w:tcPr>
            <w:tcW w:w="1919" w:type="dxa"/>
            <w:vAlign w:val="center"/>
          </w:tcPr>
          <w:p w14:paraId="1D8CFBC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50)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44A2E21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0EAFD70F" w14:textId="77777777" w:rsidTr="00715C3F">
        <w:trPr>
          <w:trHeight w:val="2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015AC80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16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12B7B14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视频平台端口</w:t>
            </w:r>
          </w:p>
        </w:tc>
        <w:tc>
          <w:tcPr>
            <w:tcW w:w="1634" w:type="dxa"/>
            <w:vAlign w:val="center"/>
          </w:tcPr>
          <w:p w14:paraId="2C1874E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dk</w:t>
            </w:r>
          </w:p>
        </w:tc>
        <w:tc>
          <w:tcPr>
            <w:tcW w:w="1919" w:type="dxa"/>
            <w:vAlign w:val="center"/>
          </w:tcPr>
          <w:p w14:paraId="414A19F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52D3494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4A03DFF4" w14:textId="77777777" w:rsidTr="00715C3F">
        <w:trPr>
          <w:trHeight w:val="2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0ADA03E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17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68D3E01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摄像头端口</w:t>
            </w:r>
          </w:p>
        </w:tc>
        <w:tc>
          <w:tcPr>
            <w:tcW w:w="1634" w:type="dxa"/>
            <w:vAlign w:val="center"/>
          </w:tcPr>
          <w:p w14:paraId="2349079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sxtdk</w:t>
            </w:r>
          </w:p>
        </w:tc>
        <w:tc>
          <w:tcPr>
            <w:tcW w:w="1919" w:type="dxa"/>
            <w:vAlign w:val="center"/>
          </w:tcPr>
          <w:p w14:paraId="43B5AE0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String（10）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2BE34CB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（如果是库区的硬盘录像机，可以为可空）</w:t>
            </w:r>
          </w:p>
        </w:tc>
      </w:tr>
      <w:tr w:rsidR="00132240" w14:paraId="1FF88D2B" w14:textId="77777777" w:rsidTr="00715C3F">
        <w:trPr>
          <w:trHeight w:val="2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11B35FB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18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296AF12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子网掩码</w:t>
            </w:r>
          </w:p>
        </w:tc>
        <w:tc>
          <w:tcPr>
            <w:tcW w:w="1634" w:type="dxa"/>
            <w:vAlign w:val="center"/>
          </w:tcPr>
          <w:p w14:paraId="06B2359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z</w:t>
            </w:r>
            <w:r>
              <w:rPr>
                <w:rFonts w:ascii="仿宋" w:hAnsi="仿宋" w:hint="eastAsia"/>
              </w:rPr>
              <w:t>wym</w:t>
            </w:r>
          </w:p>
        </w:tc>
        <w:tc>
          <w:tcPr>
            <w:tcW w:w="1919" w:type="dxa"/>
            <w:vAlign w:val="center"/>
          </w:tcPr>
          <w:p w14:paraId="7DBDD1B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7622613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4E72A7D0" w14:textId="77777777" w:rsidTr="00715C3F">
        <w:trPr>
          <w:trHeight w:val="2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1D4C6CC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19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17F61D6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网关地址</w:t>
            </w:r>
          </w:p>
        </w:tc>
        <w:tc>
          <w:tcPr>
            <w:tcW w:w="1634" w:type="dxa"/>
            <w:vAlign w:val="center"/>
          </w:tcPr>
          <w:p w14:paraId="57D2F61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wgdz</w:t>
            </w:r>
          </w:p>
        </w:tc>
        <w:tc>
          <w:tcPr>
            <w:tcW w:w="1919" w:type="dxa"/>
            <w:vAlign w:val="center"/>
          </w:tcPr>
          <w:p w14:paraId="533701D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004E146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16458100" w14:textId="77777777" w:rsidTr="00715C3F">
        <w:trPr>
          <w:trHeight w:val="2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1F9CA6F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20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57BE0FC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用户名</w:t>
            </w:r>
          </w:p>
        </w:tc>
        <w:tc>
          <w:tcPr>
            <w:tcW w:w="1634" w:type="dxa"/>
            <w:vAlign w:val="center"/>
          </w:tcPr>
          <w:p w14:paraId="316FE1B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yhm</w:t>
            </w:r>
          </w:p>
        </w:tc>
        <w:tc>
          <w:tcPr>
            <w:tcW w:w="1919" w:type="dxa"/>
            <w:vAlign w:val="center"/>
          </w:tcPr>
          <w:p w14:paraId="2C32171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18ABEA3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4A44C271" w14:textId="77777777" w:rsidTr="00715C3F">
        <w:trPr>
          <w:trHeight w:val="2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03728CE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2</w:t>
            </w:r>
            <w:r>
              <w:rPr>
                <w:rFonts w:ascii="仿宋" w:hAnsi="仿宋" w:hint="eastAsia"/>
              </w:rPr>
              <w:t>1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5C93703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密码</w:t>
            </w:r>
          </w:p>
        </w:tc>
        <w:tc>
          <w:tcPr>
            <w:tcW w:w="1634" w:type="dxa"/>
            <w:vAlign w:val="center"/>
          </w:tcPr>
          <w:p w14:paraId="1F4433E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mm</w:t>
            </w:r>
          </w:p>
        </w:tc>
        <w:tc>
          <w:tcPr>
            <w:tcW w:w="1919" w:type="dxa"/>
            <w:vAlign w:val="center"/>
          </w:tcPr>
          <w:p w14:paraId="1688544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0714F69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5A48A27D" w14:textId="77777777" w:rsidTr="00715C3F">
        <w:trPr>
          <w:trHeight w:val="20"/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4AE43CB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22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30FB411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634" w:type="dxa"/>
            <w:vAlign w:val="center"/>
          </w:tcPr>
          <w:p w14:paraId="31FD7AD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919" w:type="dxa"/>
            <w:vAlign w:val="center"/>
          </w:tcPr>
          <w:p w14:paraId="645EF96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1918" w:type="dxa"/>
            <w:shd w:val="clear" w:color="auto" w:fill="auto"/>
            <w:vAlign w:val="center"/>
          </w:tcPr>
          <w:p w14:paraId="2A93AA9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7E03E3C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764543D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2F8E7A57" w14:textId="77777777" w:rsidR="00132240" w:rsidRDefault="00132240" w:rsidP="00132240">
      <w:pPr>
        <w:ind w:firstLine="480"/>
        <w:rPr>
          <w:rFonts w:ascii="仿宋" w:hAnsi="仿宋"/>
          <w:szCs w:val="24"/>
        </w:rPr>
      </w:pPr>
    </w:p>
    <w:p w14:paraId="07F828C9" w14:textId="77777777" w:rsidR="00132240" w:rsidRDefault="00132240" w:rsidP="00132240">
      <w:pPr>
        <w:pStyle w:val="3"/>
        <w:ind w:left="851" w:hanging="851"/>
        <w:rPr>
          <w:rFonts w:ascii="仿宋" w:hAnsi="仿宋"/>
          <w:sz w:val="28"/>
          <w:szCs w:val="28"/>
        </w:rPr>
      </w:pPr>
      <w:bookmarkStart w:id="59" w:name="_Toc512432576"/>
      <w:bookmarkStart w:id="60" w:name="_Toc513039905"/>
      <w:bookmarkStart w:id="61" w:name="_Toc532829537"/>
      <w:r>
        <w:rPr>
          <w:rFonts w:ascii="仿宋" w:hAnsi="仿宋" w:hint="eastAsia"/>
          <w:sz w:val="28"/>
          <w:szCs w:val="28"/>
        </w:rPr>
        <w:t>信用管理数据接口</w:t>
      </w:r>
      <w:bookmarkEnd w:id="59"/>
      <w:bookmarkEnd w:id="60"/>
      <w:bookmarkEnd w:id="61"/>
    </w:p>
    <w:p w14:paraId="56415DF1" w14:textId="77777777" w:rsidR="00132240" w:rsidRDefault="00132240" w:rsidP="00132240">
      <w:pPr>
        <w:pStyle w:val="0KL"/>
        <w:numPr>
          <w:ilvl w:val="0"/>
          <w:numId w:val="79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信用管理数据接口</w:t>
      </w:r>
    </w:p>
    <w:p w14:paraId="24BDC5DD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>
        <w:rPr>
          <w:rFonts w:ascii="仿宋" w:hAnsi="仿宋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/XYGLXX</w:t>
      </w:r>
    </w:p>
    <w:p w14:paraId="1F5C6490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368AA169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7F5EFC5A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7A040646" w14:textId="77777777" w:rsidR="00132240" w:rsidRDefault="00132240" w:rsidP="00132240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077195C2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2B8ADD5D" w14:textId="61AA9329" w:rsidR="00132240" w:rsidRDefault="00132240" w:rsidP="00132240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>
        <w:rPr>
          <w:rFonts w:ascii="仿宋" w:hAnsi="仿宋"/>
          <w:b/>
          <w:bCs/>
          <w:szCs w:val="24"/>
        </w:rPr>
        <w:t>4</w:t>
      </w:r>
      <w:r w:rsidR="00294CBB">
        <w:rPr>
          <w:rFonts w:ascii="仿宋" w:hAnsi="仿宋"/>
          <w:b/>
          <w:bCs/>
          <w:szCs w:val="24"/>
        </w:rPr>
        <w:t>6</w:t>
      </w:r>
    </w:p>
    <w:tbl>
      <w:tblPr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1963"/>
        <w:gridCol w:w="1634"/>
        <w:gridCol w:w="1919"/>
        <w:gridCol w:w="1918"/>
      </w:tblGrid>
      <w:tr w:rsidR="00132240" w14:paraId="2DE03AAD" w14:textId="77777777" w:rsidTr="00715C3F">
        <w:trPr>
          <w:trHeight w:val="285"/>
        </w:trPr>
        <w:tc>
          <w:tcPr>
            <w:tcW w:w="868" w:type="dxa"/>
            <w:shd w:val="clear" w:color="auto" w:fill="BFBFBF"/>
            <w:vAlign w:val="center"/>
          </w:tcPr>
          <w:p w14:paraId="095B00D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1963" w:type="dxa"/>
            <w:shd w:val="clear" w:color="auto" w:fill="BFBFBF"/>
            <w:vAlign w:val="center"/>
          </w:tcPr>
          <w:p w14:paraId="033D147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634" w:type="dxa"/>
            <w:shd w:val="clear" w:color="auto" w:fill="BFBFBF"/>
            <w:vAlign w:val="center"/>
          </w:tcPr>
          <w:p w14:paraId="5946446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1919" w:type="dxa"/>
            <w:shd w:val="clear" w:color="auto" w:fill="BFBFBF"/>
            <w:vAlign w:val="center"/>
          </w:tcPr>
          <w:p w14:paraId="77BB58A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数据类型</w:t>
            </w:r>
          </w:p>
        </w:tc>
        <w:tc>
          <w:tcPr>
            <w:tcW w:w="1918" w:type="dxa"/>
            <w:shd w:val="clear" w:color="auto" w:fill="BFBFBF"/>
            <w:vAlign w:val="center"/>
          </w:tcPr>
          <w:p w14:paraId="694597D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132240" w14:paraId="23DDFBD5" w14:textId="77777777" w:rsidTr="00715C3F">
        <w:trPr>
          <w:trHeight w:val="285"/>
        </w:trPr>
        <w:tc>
          <w:tcPr>
            <w:tcW w:w="868" w:type="dxa"/>
            <w:vAlign w:val="center"/>
          </w:tcPr>
          <w:p w14:paraId="0E37D192" w14:textId="77777777" w:rsidR="00132240" w:rsidRDefault="00132240" w:rsidP="00715C3F">
            <w:pPr>
              <w:pStyle w:val="affff"/>
              <w:numPr>
                <w:ilvl w:val="0"/>
                <w:numId w:val="8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vAlign w:val="center"/>
          </w:tcPr>
          <w:p w14:paraId="0E6F95E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编码</w:t>
            </w:r>
          </w:p>
        </w:tc>
        <w:tc>
          <w:tcPr>
            <w:tcW w:w="1634" w:type="dxa"/>
            <w:vAlign w:val="center"/>
          </w:tcPr>
          <w:p w14:paraId="69D6537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bm</w:t>
            </w:r>
          </w:p>
        </w:tc>
        <w:tc>
          <w:tcPr>
            <w:tcW w:w="1919" w:type="dxa"/>
            <w:vAlign w:val="center"/>
          </w:tcPr>
          <w:p w14:paraId="5E4C33C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2C6B1A55" w14:textId="161D49B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企业代码（18</w:t>
            </w:r>
            <w:r>
              <w:rPr>
                <w:rFonts w:ascii="仿宋" w:hAnsi="仿宋" w:hint="eastAsia"/>
              </w:rPr>
              <w:lastRenderedPageBreak/>
              <w:t>位）+</w:t>
            </w:r>
            <w:r w:rsidR="004F22E3">
              <w:rPr>
                <w:rFonts w:ascii="仿宋" w:hAnsi="仿宋" w:hint="eastAsia"/>
              </w:rPr>
              <w:t>信用评定</w:t>
            </w:r>
            <w:r>
              <w:rPr>
                <w:rFonts w:ascii="仿宋" w:hAnsi="仿宋" w:hint="eastAsia"/>
              </w:rPr>
              <w:t>日期（</w:t>
            </w:r>
            <w:r w:rsidR="004F22E3">
              <w:rPr>
                <w:rFonts w:ascii="仿宋" w:hAnsi="仿宋" w:hint="eastAsia"/>
              </w:rPr>
              <w:t>yyyyMMdd</w:t>
            </w:r>
            <w:r>
              <w:rPr>
                <w:rFonts w:ascii="仿宋" w:hAnsi="仿宋" w:hint="eastAsia"/>
              </w:rPr>
              <w:t>）+顺序号（6位）</w:t>
            </w:r>
          </w:p>
        </w:tc>
      </w:tr>
      <w:tr w:rsidR="00132240" w14:paraId="093E47CD" w14:textId="77777777" w:rsidTr="00715C3F">
        <w:trPr>
          <w:trHeight w:val="285"/>
        </w:trPr>
        <w:tc>
          <w:tcPr>
            <w:tcW w:w="868" w:type="dxa"/>
            <w:vAlign w:val="center"/>
          </w:tcPr>
          <w:p w14:paraId="1612E2C3" w14:textId="77777777" w:rsidR="00132240" w:rsidRDefault="00132240" w:rsidP="00715C3F">
            <w:pPr>
              <w:pStyle w:val="affff"/>
              <w:numPr>
                <w:ilvl w:val="0"/>
                <w:numId w:val="8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vAlign w:val="center"/>
          </w:tcPr>
          <w:p w14:paraId="6D92182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企业名称</w:t>
            </w:r>
          </w:p>
        </w:tc>
        <w:tc>
          <w:tcPr>
            <w:tcW w:w="1634" w:type="dxa"/>
            <w:vAlign w:val="center"/>
          </w:tcPr>
          <w:p w14:paraId="18B5445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qymc</w:t>
            </w:r>
          </w:p>
        </w:tc>
        <w:tc>
          <w:tcPr>
            <w:tcW w:w="1919" w:type="dxa"/>
            <w:vAlign w:val="center"/>
          </w:tcPr>
          <w:p w14:paraId="7D0AC17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1918" w:type="dxa"/>
            <w:vAlign w:val="center"/>
          </w:tcPr>
          <w:p w14:paraId="20AC337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788504D4" w14:textId="77777777" w:rsidTr="00715C3F">
        <w:trPr>
          <w:trHeight w:val="285"/>
        </w:trPr>
        <w:tc>
          <w:tcPr>
            <w:tcW w:w="868" w:type="dxa"/>
            <w:vAlign w:val="center"/>
          </w:tcPr>
          <w:p w14:paraId="35553D78" w14:textId="77777777" w:rsidR="00132240" w:rsidRDefault="00132240" w:rsidP="00715C3F">
            <w:pPr>
              <w:pStyle w:val="affff"/>
              <w:numPr>
                <w:ilvl w:val="0"/>
                <w:numId w:val="8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vAlign w:val="center"/>
          </w:tcPr>
          <w:p w14:paraId="2223EEB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企业代码</w:t>
            </w:r>
          </w:p>
        </w:tc>
        <w:tc>
          <w:tcPr>
            <w:tcW w:w="1634" w:type="dxa"/>
            <w:vAlign w:val="center"/>
          </w:tcPr>
          <w:p w14:paraId="5789152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qydm</w:t>
            </w:r>
          </w:p>
        </w:tc>
        <w:tc>
          <w:tcPr>
            <w:tcW w:w="1919" w:type="dxa"/>
            <w:vAlign w:val="center"/>
          </w:tcPr>
          <w:p w14:paraId="40FD67F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548B213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273FD3DB" w14:textId="77777777" w:rsidTr="00715C3F">
        <w:trPr>
          <w:trHeight w:val="285"/>
        </w:trPr>
        <w:tc>
          <w:tcPr>
            <w:tcW w:w="868" w:type="dxa"/>
            <w:vAlign w:val="center"/>
          </w:tcPr>
          <w:p w14:paraId="2217236A" w14:textId="77777777" w:rsidR="00132240" w:rsidRDefault="00132240" w:rsidP="00715C3F">
            <w:pPr>
              <w:pStyle w:val="affff"/>
              <w:numPr>
                <w:ilvl w:val="0"/>
                <w:numId w:val="8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vAlign w:val="center"/>
          </w:tcPr>
          <w:p w14:paraId="6CB670A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详细地址</w:t>
            </w:r>
          </w:p>
        </w:tc>
        <w:tc>
          <w:tcPr>
            <w:tcW w:w="1634" w:type="dxa"/>
            <w:vAlign w:val="center"/>
          </w:tcPr>
          <w:p w14:paraId="2E0C73A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xxdz</w:t>
            </w:r>
          </w:p>
        </w:tc>
        <w:tc>
          <w:tcPr>
            <w:tcW w:w="1919" w:type="dxa"/>
            <w:vAlign w:val="center"/>
          </w:tcPr>
          <w:p w14:paraId="2EBDEED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1918" w:type="dxa"/>
            <w:vAlign w:val="center"/>
          </w:tcPr>
          <w:p w14:paraId="47807CC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6C4F73B7" w14:textId="77777777" w:rsidTr="00715C3F">
        <w:trPr>
          <w:trHeight w:val="285"/>
        </w:trPr>
        <w:tc>
          <w:tcPr>
            <w:tcW w:w="868" w:type="dxa"/>
            <w:vAlign w:val="center"/>
          </w:tcPr>
          <w:p w14:paraId="56AF522C" w14:textId="77777777" w:rsidR="00132240" w:rsidRDefault="00132240" w:rsidP="00715C3F">
            <w:pPr>
              <w:pStyle w:val="affff"/>
              <w:numPr>
                <w:ilvl w:val="0"/>
                <w:numId w:val="8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vAlign w:val="center"/>
          </w:tcPr>
          <w:p w14:paraId="1EF0451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申报联系人</w:t>
            </w:r>
          </w:p>
        </w:tc>
        <w:tc>
          <w:tcPr>
            <w:tcW w:w="1634" w:type="dxa"/>
            <w:vAlign w:val="center"/>
          </w:tcPr>
          <w:p w14:paraId="02984F4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sblxr</w:t>
            </w:r>
          </w:p>
        </w:tc>
        <w:tc>
          <w:tcPr>
            <w:tcW w:w="1919" w:type="dxa"/>
            <w:vAlign w:val="center"/>
          </w:tcPr>
          <w:p w14:paraId="282696F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6B7B17D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7AF8DA85" w14:textId="77777777" w:rsidTr="00715C3F">
        <w:trPr>
          <w:trHeight w:val="285"/>
        </w:trPr>
        <w:tc>
          <w:tcPr>
            <w:tcW w:w="868" w:type="dxa"/>
            <w:vAlign w:val="center"/>
          </w:tcPr>
          <w:p w14:paraId="3F172C31" w14:textId="77777777" w:rsidR="00132240" w:rsidRDefault="00132240" w:rsidP="00715C3F">
            <w:pPr>
              <w:pStyle w:val="affff"/>
              <w:numPr>
                <w:ilvl w:val="0"/>
                <w:numId w:val="8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vAlign w:val="center"/>
          </w:tcPr>
          <w:p w14:paraId="77071F4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联系电话</w:t>
            </w:r>
          </w:p>
        </w:tc>
        <w:tc>
          <w:tcPr>
            <w:tcW w:w="1634" w:type="dxa"/>
            <w:vAlign w:val="center"/>
          </w:tcPr>
          <w:p w14:paraId="6746D71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lxdh</w:t>
            </w:r>
          </w:p>
        </w:tc>
        <w:tc>
          <w:tcPr>
            <w:tcW w:w="1919" w:type="dxa"/>
            <w:vAlign w:val="center"/>
          </w:tcPr>
          <w:p w14:paraId="23B60BC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19EED89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73C88326" w14:textId="77777777" w:rsidTr="00715C3F">
        <w:trPr>
          <w:trHeight w:val="285"/>
        </w:trPr>
        <w:tc>
          <w:tcPr>
            <w:tcW w:w="868" w:type="dxa"/>
            <w:vAlign w:val="center"/>
          </w:tcPr>
          <w:p w14:paraId="37E41834" w14:textId="77777777" w:rsidR="00132240" w:rsidRDefault="00132240" w:rsidP="00715C3F">
            <w:pPr>
              <w:pStyle w:val="affff"/>
              <w:numPr>
                <w:ilvl w:val="0"/>
                <w:numId w:val="8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vAlign w:val="center"/>
          </w:tcPr>
          <w:p w14:paraId="44814E5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信用等级评定</w:t>
            </w:r>
          </w:p>
        </w:tc>
        <w:tc>
          <w:tcPr>
            <w:tcW w:w="1634" w:type="dxa"/>
            <w:vAlign w:val="center"/>
          </w:tcPr>
          <w:p w14:paraId="2FA75C7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xydjpd</w:t>
            </w:r>
          </w:p>
        </w:tc>
        <w:tc>
          <w:tcPr>
            <w:tcW w:w="1919" w:type="dxa"/>
            <w:vAlign w:val="center"/>
          </w:tcPr>
          <w:p w14:paraId="4291FFB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3)</w:t>
            </w:r>
          </w:p>
        </w:tc>
        <w:tc>
          <w:tcPr>
            <w:tcW w:w="1918" w:type="dxa"/>
            <w:vAlign w:val="center"/>
          </w:tcPr>
          <w:p w14:paraId="4872DD5B" w14:textId="698C8ABD" w:rsidR="00132240" w:rsidRDefault="00E1612B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AAA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：信用极好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AA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：信用优良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A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：信用较好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BBB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：信用一般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BB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：信用欠佳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B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：信用较差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CCC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：信用很差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CC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：信用极差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：企业无信用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D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：没有信用</w:t>
            </w:r>
          </w:p>
          <w:p w14:paraId="79A2C0B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6F76320E" w14:textId="77777777" w:rsidTr="00715C3F">
        <w:trPr>
          <w:trHeight w:val="285"/>
        </w:trPr>
        <w:tc>
          <w:tcPr>
            <w:tcW w:w="868" w:type="dxa"/>
            <w:vAlign w:val="center"/>
          </w:tcPr>
          <w:p w14:paraId="6E5C3214" w14:textId="77777777" w:rsidR="00132240" w:rsidRDefault="00132240" w:rsidP="00715C3F">
            <w:pPr>
              <w:pStyle w:val="affff"/>
              <w:numPr>
                <w:ilvl w:val="0"/>
                <w:numId w:val="8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vAlign w:val="center"/>
          </w:tcPr>
          <w:p w14:paraId="61FA0B0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有效时限</w:t>
            </w:r>
          </w:p>
        </w:tc>
        <w:tc>
          <w:tcPr>
            <w:tcW w:w="1634" w:type="dxa"/>
            <w:vAlign w:val="center"/>
          </w:tcPr>
          <w:p w14:paraId="5086A6D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yxsx</w:t>
            </w:r>
          </w:p>
        </w:tc>
        <w:tc>
          <w:tcPr>
            <w:tcW w:w="1919" w:type="dxa"/>
            <w:vAlign w:val="center"/>
          </w:tcPr>
          <w:p w14:paraId="58BBA45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319D028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530AC8B0" w14:textId="77777777" w:rsidTr="00715C3F">
        <w:trPr>
          <w:trHeight w:val="285"/>
        </w:trPr>
        <w:tc>
          <w:tcPr>
            <w:tcW w:w="868" w:type="dxa"/>
            <w:vAlign w:val="center"/>
          </w:tcPr>
          <w:p w14:paraId="246B3474" w14:textId="77777777" w:rsidR="00132240" w:rsidRDefault="00132240" w:rsidP="00715C3F">
            <w:pPr>
              <w:pStyle w:val="affff"/>
              <w:numPr>
                <w:ilvl w:val="0"/>
                <w:numId w:val="8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vAlign w:val="center"/>
          </w:tcPr>
          <w:p w14:paraId="3FC8193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录入日期</w:t>
            </w:r>
          </w:p>
        </w:tc>
        <w:tc>
          <w:tcPr>
            <w:tcW w:w="1634" w:type="dxa"/>
            <w:vAlign w:val="center"/>
          </w:tcPr>
          <w:p w14:paraId="7A7CFD7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lrrq</w:t>
            </w:r>
          </w:p>
        </w:tc>
        <w:tc>
          <w:tcPr>
            <w:tcW w:w="1919" w:type="dxa"/>
            <w:vAlign w:val="center"/>
          </w:tcPr>
          <w:p w14:paraId="2815BDC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8)</w:t>
            </w:r>
          </w:p>
        </w:tc>
        <w:tc>
          <w:tcPr>
            <w:tcW w:w="1918" w:type="dxa"/>
            <w:vAlign w:val="center"/>
          </w:tcPr>
          <w:p w14:paraId="651EC15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yyyMMdd</w:t>
            </w:r>
          </w:p>
          <w:p w14:paraId="67EB904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18B588A7" w14:textId="77777777" w:rsidTr="00715C3F">
        <w:trPr>
          <w:trHeight w:val="285"/>
        </w:trPr>
        <w:tc>
          <w:tcPr>
            <w:tcW w:w="868" w:type="dxa"/>
            <w:vAlign w:val="center"/>
          </w:tcPr>
          <w:p w14:paraId="5FC1DA0F" w14:textId="77777777" w:rsidR="00132240" w:rsidRDefault="00132240" w:rsidP="00715C3F">
            <w:pPr>
              <w:pStyle w:val="affff"/>
              <w:numPr>
                <w:ilvl w:val="0"/>
                <w:numId w:val="8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vAlign w:val="center"/>
          </w:tcPr>
          <w:p w14:paraId="2AD74E4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是否推送</w:t>
            </w:r>
          </w:p>
        </w:tc>
        <w:tc>
          <w:tcPr>
            <w:tcW w:w="1634" w:type="dxa"/>
            <w:vAlign w:val="center"/>
          </w:tcPr>
          <w:p w14:paraId="20E3226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sfts</w:t>
            </w:r>
          </w:p>
        </w:tc>
        <w:tc>
          <w:tcPr>
            <w:tcW w:w="1919" w:type="dxa"/>
            <w:vAlign w:val="center"/>
          </w:tcPr>
          <w:p w14:paraId="44AAD79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691E0C2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1：是</w:t>
            </w:r>
          </w:p>
          <w:p w14:paraId="40C532D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0：否</w:t>
            </w:r>
          </w:p>
          <w:p w14:paraId="683D74C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4D42F5F6" w14:textId="77777777" w:rsidTr="00715C3F">
        <w:trPr>
          <w:trHeight w:val="285"/>
        </w:trPr>
        <w:tc>
          <w:tcPr>
            <w:tcW w:w="868" w:type="dxa"/>
            <w:vAlign w:val="center"/>
          </w:tcPr>
          <w:p w14:paraId="07483567" w14:textId="77777777" w:rsidR="00132240" w:rsidRDefault="00132240" w:rsidP="00715C3F">
            <w:pPr>
              <w:pStyle w:val="affff"/>
              <w:numPr>
                <w:ilvl w:val="0"/>
                <w:numId w:val="8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vAlign w:val="center"/>
          </w:tcPr>
          <w:p w14:paraId="783575E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推送时间</w:t>
            </w:r>
          </w:p>
        </w:tc>
        <w:tc>
          <w:tcPr>
            <w:tcW w:w="1634" w:type="dxa"/>
            <w:vAlign w:val="center"/>
          </w:tcPr>
          <w:p w14:paraId="35F7FAD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tssj</w:t>
            </w:r>
          </w:p>
        </w:tc>
        <w:tc>
          <w:tcPr>
            <w:tcW w:w="1919" w:type="dxa"/>
            <w:vAlign w:val="center"/>
          </w:tcPr>
          <w:p w14:paraId="055E529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1918" w:type="dxa"/>
            <w:vAlign w:val="center"/>
          </w:tcPr>
          <w:p w14:paraId="0E93077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yyy-MM-dd</w:t>
            </w:r>
            <w:r>
              <w:rPr>
                <w:rFonts w:ascii="仿宋" w:hAnsi="仿宋"/>
              </w:rPr>
              <w:t xml:space="preserve"> HH:mm:ss</w:t>
            </w:r>
          </w:p>
          <w:p w14:paraId="3992BBF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0A07C79F" w14:textId="77777777" w:rsidTr="00715C3F">
        <w:trPr>
          <w:trHeight w:val="285"/>
        </w:trPr>
        <w:tc>
          <w:tcPr>
            <w:tcW w:w="868" w:type="dxa"/>
            <w:vAlign w:val="center"/>
          </w:tcPr>
          <w:p w14:paraId="1CE2AD6B" w14:textId="77777777" w:rsidR="00132240" w:rsidRDefault="00132240" w:rsidP="00715C3F">
            <w:pPr>
              <w:pStyle w:val="affff"/>
              <w:numPr>
                <w:ilvl w:val="0"/>
                <w:numId w:val="8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vAlign w:val="center"/>
          </w:tcPr>
          <w:p w14:paraId="3F23AD8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标题</w:t>
            </w:r>
          </w:p>
        </w:tc>
        <w:tc>
          <w:tcPr>
            <w:tcW w:w="1634" w:type="dxa"/>
            <w:vAlign w:val="center"/>
          </w:tcPr>
          <w:p w14:paraId="56C5BF3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bt</w:t>
            </w:r>
          </w:p>
        </w:tc>
        <w:tc>
          <w:tcPr>
            <w:tcW w:w="1919" w:type="dxa"/>
            <w:vAlign w:val="center"/>
          </w:tcPr>
          <w:p w14:paraId="7B461F6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4C30DFD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6E6FC142" w14:textId="77777777" w:rsidTr="00715C3F">
        <w:trPr>
          <w:trHeight w:val="285"/>
        </w:trPr>
        <w:tc>
          <w:tcPr>
            <w:tcW w:w="868" w:type="dxa"/>
            <w:vAlign w:val="center"/>
          </w:tcPr>
          <w:p w14:paraId="6781DF0C" w14:textId="77777777" w:rsidR="00132240" w:rsidRDefault="00132240" w:rsidP="00715C3F">
            <w:pPr>
              <w:pStyle w:val="affff"/>
              <w:numPr>
                <w:ilvl w:val="0"/>
                <w:numId w:val="80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vAlign w:val="center"/>
          </w:tcPr>
          <w:p w14:paraId="7C56C9B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634" w:type="dxa"/>
            <w:vAlign w:val="center"/>
          </w:tcPr>
          <w:p w14:paraId="2885631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919" w:type="dxa"/>
            <w:vAlign w:val="center"/>
          </w:tcPr>
          <w:p w14:paraId="2036917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1918" w:type="dxa"/>
            <w:vAlign w:val="center"/>
          </w:tcPr>
          <w:p w14:paraId="6877599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45B5147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4EDF7A9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5055F437" w14:textId="77777777" w:rsidR="00132240" w:rsidRDefault="00132240" w:rsidP="00132240">
      <w:pPr>
        <w:ind w:firstLine="480"/>
        <w:rPr>
          <w:rFonts w:ascii="仿宋" w:hAnsi="仿宋"/>
          <w:szCs w:val="24"/>
        </w:rPr>
      </w:pPr>
    </w:p>
    <w:p w14:paraId="0C86C9E9" w14:textId="77777777" w:rsidR="00132240" w:rsidRDefault="00132240" w:rsidP="00132240">
      <w:pPr>
        <w:pStyle w:val="3"/>
        <w:ind w:left="851" w:hanging="851"/>
        <w:rPr>
          <w:rFonts w:ascii="仿宋" w:hAnsi="仿宋"/>
          <w:sz w:val="28"/>
          <w:szCs w:val="28"/>
        </w:rPr>
      </w:pPr>
      <w:bookmarkStart w:id="62" w:name="_Toc513039906"/>
      <w:bookmarkStart w:id="63" w:name="_Toc512432577"/>
      <w:bookmarkStart w:id="64" w:name="_Toc532829538"/>
      <w:r>
        <w:rPr>
          <w:rFonts w:ascii="仿宋" w:hAnsi="仿宋" w:hint="eastAsia"/>
          <w:sz w:val="28"/>
          <w:szCs w:val="28"/>
        </w:rPr>
        <w:t>放心粮油数据接口</w:t>
      </w:r>
      <w:bookmarkEnd w:id="62"/>
      <w:bookmarkEnd w:id="63"/>
      <w:bookmarkEnd w:id="64"/>
    </w:p>
    <w:p w14:paraId="29FCA0A6" w14:textId="77777777" w:rsidR="00132240" w:rsidRDefault="00132240" w:rsidP="00132240">
      <w:pPr>
        <w:pStyle w:val="0KL"/>
        <w:numPr>
          <w:ilvl w:val="0"/>
          <w:numId w:val="81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放心粮油店数据接口</w:t>
      </w:r>
    </w:p>
    <w:p w14:paraId="5BABD233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lastRenderedPageBreak/>
        <w:t>接口地址：</w:t>
      </w:r>
      <w:r>
        <w:rPr>
          <w:rFonts w:ascii="仿宋" w:hAnsi="仿宋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/FXLYDXX</w:t>
      </w:r>
    </w:p>
    <w:p w14:paraId="69ABDCD2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01434C85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0DDB30D5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2CED1CCB" w14:textId="77777777" w:rsidR="00132240" w:rsidRDefault="00132240" w:rsidP="00132240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1F766CAE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1D3411A3" w14:textId="4FB357F1" w:rsidR="00132240" w:rsidRDefault="00132240" w:rsidP="00132240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>
        <w:rPr>
          <w:rFonts w:ascii="仿宋" w:hAnsi="仿宋"/>
          <w:b/>
          <w:bCs/>
          <w:szCs w:val="24"/>
        </w:rPr>
        <w:t>4</w:t>
      </w:r>
      <w:r w:rsidR="00294CBB">
        <w:rPr>
          <w:rFonts w:ascii="仿宋" w:hAnsi="仿宋"/>
          <w:b/>
          <w:bCs/>
          <w:szCs w:val="24"/>
        </w:rPr>
        <w:t>7</w:t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1963"/>
        <w:gridCol w:w="1634"/>
        <w:gridCol w:w="1919"/>
        <w:gridCol w:w="1918"/>
      </w:tblGrid>
      <w:tr w:rsidR="00132240" w14:paraId="1D24828E" w14:textId="77777777" w:rsidTr="00715C3F">
        <w:trPr>
          <w:jc w:val="center"/>
        </w:trPr>
        <w:tc>
          <w:tcPr>
            <w:tcW w:w="868" w:type="dxa"/>
            <w:shd w:val="clear" w:color="auto" w:fill="BFBFBF"/>
            <w:vAlign w:val="center"/>
          </w:tcPr>
          <w:p w14:paraId="719561C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1963" w:type="dxa"/>
            <w:shd w:val="clear" w:color="auto" w:fill="BFBFBF"/>
            <w:vAlign w:val="center"/>
          </w:tcPr>
          <w:p w14:paraId="0AD61E4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634" w:type="dxa"/>
            <w:shd w:val="clear" w:color="auto" w:fill="BFBFBF"/>
            <w:vAlign w:val="center"/>
          </w:tcPr>
          <w:p w14:paraId="5353499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1919" w:type="dxa"/>
            <w:shd w:val="clear" w:color="auto" w:fill="BFBFBF"/>
            <w:vAlign w:val="center"/>
          </w:tcPr>
          <w:p w14:paraId="3D3B764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数据类型</w:t>
            </w:r>
          </w:p>
        </w:tc>
        <w:tc>
          <w:tcPr>
            <w:tcW w:w="1918" w:type="dxa"/>
            <w:shd w:val="clear" w:color="auto" w:fill="BFBFBF"/>
            <w:vAlign w:val="center"/>
          </w:tcPr>
          <w:p w14:paraId="2D36749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132240" w14:paraId="5136BD55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1CB13B0F" w14:textId="77777777" w:rsidR="00132240" w:rsidRDefault="00132240" w:rsidP="00715C3F">
            <w:pPr>
              <w:pStyle w:val="affff"/>
              <w:numPr>
                <w:ilvl w:val="0"/>
                <w:numId w:val="8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56336E23" w14:textId="2E4185E1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编码</w:t>
            </w:r>
          </w:p>
        </w:tc>
        <w:tc>
          <w:tcPr>
            <w:tcW w:w="1634" w:type="dxa"/>
            <w:vAlign w:val="center"/>
          </w:tcPr>
          <w:p w14:paraId="0E151DB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bh</w:t>
            </w:r>
          </w:p>
        </w:tc>
        <w:tc>
          <w:tcPr>
            <w:tcW w:w="1919" w:type="dxa"/>
            <w:vAlign w:val="center"/>
          </w:tcPr>
          <w:p w14:paraId="5B20D52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159D5E48" w14:textId="2976E5B1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企业代码（18位）+</w:t>
            </w:r>
            <w:r w:rsidR="00DD66E2">
              <w:rPr>
                <w:rFonts w:ascii="仿宋" w:hAnsi="仿宋" w:hint="eastAsia"/>
              </w:rPr>
              <w:t>资格认定</w:t>
            </w:r>
            <w:r>
              <w:rPr>
                <w:rFonts w:ascii="仿宋" w:hAnsi="仿宋" w:hint="eastAsia"/>
              </w:rPr>
              <w:t>日期（</w:t>
            </w:r>
            <w:r w:rsidR="00FB4CF9">
              <w:rPr>
                <w:rFonts w:ascii="仿宋" w:hAnsi="仿宋" w:hint="eastAsia"/>
              </w:rPr>
              <w:t>yyyyMMdd</w:t>
            </w:r>
            <w:r>
              <w:rPr>
                <w:rFonts w:ascii="仿宋" w:hAnsi="仿宋" w:hint="eastAsia"/>
              </w:rPr>
              <w:t>）+顺序号（6位）</w:t>
            </w:r>
          </w:p>
        </w:tc>
      </w:tr>
      <w:tr w:rsidR="00132240" w14:paraId="715D61CE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3C0A432A" w14:textId="77777777" w:rsidR="00132240" w:rsidRDefault="00132240" w:rsidP="00715C3F">
            <w:pPr>
              <w:pStyle w:val="affff"/>
              <w:numPr>
                <w:ilvl w:val="0"/>
                <w:numId w:val="8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70BF819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放心粮油店名称</w:t>
            </w:r>
          </w:p>
        </w:tc>
        <w:tc>
          <w:tcPr>
            <w:tcW w:w="1634" w:type="dxa"/>
            <w:vAlign w:val="center"/>
          </w:tcPr>
          <w:p w14:paraId="7DDA734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fxlydmc</w:t>
            </w:r>
          </w:p>
        </w:tc>
        <w:tc>
          <w:tcPr>
            <w:tcW w:w="1919" w:type="dxa"/>
            <w:vAlign w:val="center"/>
          </w:tcPr>
          <w:p w14:paraId="4086A39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200)</w:t>
            </w:r>
          </w:p>
        </w:tc>
        <w:tc>
          <w:tcPr>
            <w:tcW w:w="1918" w:type="dxa"/>
            <w:vAlign w:val="center"/>
          </w:tcPr>
          <w:p w14:paraId="083EEED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03859781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267E026A" w14:textId="77777777" w:rsidR="00132240" w:rsidRDefault="00132240" w:rsidP="00715C3F">
            <w:pPr>
              <w:pStyle w:val="affff"/>
              <w:numPr>
                <w:ilvl w:val="0"/>
                <w:numId w:val="8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4B2F699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行业类型</w:t>
            </w:r>
          </w:p>
        </w:tc>
        <w:tc>
          <w:tcPr>
            <w:tcW w:w="1634" w:type="dxa"/>
            <w:vAlign w:val="center"/>
          </w:tcPr>
          <w:p w14:paraId="74F35BF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hylx</w:t>
            </w:r>
          </w:p>
        </w:tc>
        <w:tc>
          <w:tcPr>
            <w:tcW w:w="1919" w:type="dxa"/>
            <w:vAlign w:val="center"/>
          </w:tcPr>
          <w:p w14:paraId="371CDC5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693DD0F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673FE238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3711DD32" w14:textId="77777777" w:rsidR="00132240" w:rsidRDefault="00132240" w:rsidP="00715C3F">
            <w:pPr>
              <w:pStyle w:val="affff"/>
              <w:numPr>
                <w:ilvl w:val="0"/>
                <w:numId w:val="8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435F9CE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联系人</w:t>
            </w:r>
          </w:p>
        </w:tc>
        <w:tc>
          <w:tcPr>
            <w:tcW w:w="1634" w:type="dxa"/>
            <w:vAlign w:val="center"/>
          </w:tcPr>
          <w:p w14:paraId="46125C2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lxr</w:t>
            </w:r>
          </w:p>
        </w:tc>
        <w:tc>
          <w:tcPr>
            <w:tcW w:w="1919" w:type="dxa"/>
            <w:vAlign w:val="center"/>
          </w:tcPr>
          <w:p w14:paraId="4965F3A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6741ED7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168971AC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18D65F14" w14:textId="77777777" w:rsidR="00132240" w:rsidRDefault="00132240" w:rsidP="00715C3F">
            <w:pPr>
              <w:pStyle w:val="affff"/>
              <w:numPr>
                <w:ilvl w:val="0"/>
                <w:numId w:val="8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730A48D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电话</w:t>
            </w:r>
          </w:p>
        </w:tc>
        <w:tc>
          <w:tcPr>
            <w:tcW w:w="1634" w:type="dxa"/>
            <w:vAlign w:val="center"/>
          </w:tcPr>
          <w:p w14:paraId="6C998AB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dh</w:t>
            </w:r>
          </w:p>
        </w:tc>
        <w:tc>
          <w:tcPr>
            <w:tcW w:w="1919" w:type="dxa"/>
            <w:vAlign w:val="center"/>
          </w:tcPr>
          <w:p w14:paraId="596B7F3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0BFD7BF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6738EB0D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31DA9D24" w14:textId="77777777" w:rsidR="00132240" w:rsidRDefault="00132240" w:rsidP="00715C3F">
            <w:pPr>
              <w:pStyle w:val="affff"/>
              <w:numPr>
                <w:ilvl w:val="0"/>
                <w:numId w:val="8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2ACB36C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传真</w:t>
            </w:r>
          </w:p>
        </w:tc>
        <w:tc>
          <w:tcPr>
            <w:tcW w:w="1634" w:type="dxa"/>
            <w:vAlign w:val="center"/>
          </w:tcPr>
          <w:p w14:paraId="510091A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cz</w:t>
            </w:r>
          </w:p>
        </w:tc>
        <w:tc>
          <w:tcPr>
            <w:tcW w:w="1919" w:type="dxa"/>
            <w:vAlign w:val="center"/>
          </w:tcPr>
          <w:p w14:paraId="1DE0CA6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53C27CC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3551653A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0D9E43FE" w14:textId="77777777" w:rsidR="00132240" w:rsidRDefault="00132240" w:rsidP="00715C3F">
            <w:pPr>
              <w:pStyle w:val="affff"/>
              <w:numPr>
                <w:ilvl w:val="0"/>
                <w:numId w:val="8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0BA31AD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是否是示范工程</w:t>
            </w:r>
          </w:p>
        </w:tc>
        <w:tc>
          <w:tcPr>
            <w:tcW w:w="1634" w:type="dxa"/>
            <w:vAlign w:val="center"/>
          </w:tcPr>
          <w:p w14:paraId="0B48E94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sfsfgc</w:t>
            </w:r>
          </w:p>
        </w:tc>
        <w:tc>
          <w:tcPr>
            <w:tcW w:w="1919" w:type="dxa"/>
            <w:vAlign w:val="center"/>
          </w:tcPr>
          <w:p w14:paraId="072AB78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0CCF118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0：否</w:t>
            </w:r>
          </w:p>
          <w:p w14:paraId="7EE13CD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1：是</w:t>
            </w:r>
          </w:p>
          <w:p w14:paraId="21E6FBA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689BDCA3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0EA52BF4" w14:textId="77777777" w:rsidR="00132240" w:rsidRDefault="00132240" w:rsidP="00715C3F">
            <w:pPr>
              <w:pStyle w:val="affff"/>
              <w:numPr>
                <w:ilvl w:val="0"/>
                <w:numId w:val="8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7193E6D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资格认定</w:t>
            </w:r>
          </w:p>
        </w:tc>
        <w:tc>
          <w:tcPr>
            <w:tcW w:w="1634" w:type="dxa"/>
            <w:vAlign w:val="center"/>
          </w:tcPr>
          <w:p w14:paraId="520C811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zgrd</w:t>
            </w:r>
            <w:r>
              <w:rPr>
                <w:rFonts w:ascii="仿宋" w:hAnsi="仿宋"/>
              </w:rPr>
              <w:t>bm</w:t>
            </w:r>
          </w:p>
        </w:tc>
        <w:tc>
          <w:tcPr>
            <w:tcW w:w="1919" w:type="dxa"/>
            <w:vAlign w:val="center"/>
          </w:tcPr>
          <w:p w14:paraId="44C1B3F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5621C55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46B84E73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3E6C511A" w14:textId="77777777" w:rsidR="00132240" w:rsidRDefault="00132240" w:rsidP="00715C3F">
            <w:pPr>
              <w:pStyle w:val="affff"/>
              <w:numPr>
                <w:ilvl w:val="0"/>
                <w:numId w:val="8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5C701DE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资格认定状态</w:t>
            </w:r>
          </w:p>
        </w:tc>
        <w:tc>
          <w:tcPr>
            <w:tcW w:w="1634" w:type="dxa"/>
            <w:vAlign w:val="center"/>
          </w:tcPr>
          <w:p w14:paraId="5437D70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zgrdzt</w:t>
            </w:r>
          </w:p>
        </w:tc>
        <w:tc>
          <w:tcPr>
            <w:tcW w:w="1919" w:type="dxa"/>
            <w:vAlign w:val="center"/>
          </w:tcPr>
          <w:p w14:paraId="7D40CC2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39E5FA1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66CB17FC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27A6628D" w14:textId="77777777" w:rsidR="00132240" w:rsidRDefault="00132240" w:rsidP="00715C3F">
            <w:pPr>
              <w:pStyle w:val="affff"/>
              <w:numPr>
                <w:ilvl w:val="0"/>
                <w:numId w:val="8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351F8DB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资格认定时间</w:t>
            </w:r>
          </w:p>
        </w:tc>
        <w:tc>
          <w:tcPr>
            <w:tcW w:w="1634" w:type="dxa"/>
            <w:vAlign w:val="center"/>
          </w:tcPr>
          <w:p w14:paraId="168CA52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zgrdsj</w:t>
            </w:r>
          </w:p>
        </w:tc>
        <w:tc>
          <w:tcPr>
            <w:tcW w:w="1919" w:type="dxa"/>
            <w:vAlign w:val="center"/>
          </w:tcPr>
          <w:p w14:paraId="2CA8DD2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8)</w:t>
            </w:r>
          </w:p>
        </w:tc>
        <w:tc>
          <w:tcPr>
            <w:tcW w:w="1918" w:type="dxa"/>
            <w:vAlign w:val="center"/>
          </w:tcPr>
          <w:p w14:paraId="6538F10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</w:t>
            </w:r>
            <w:r>
              <w:rPr>
                <w:rFonts w:ascii="仿宋" w:hAnsi="仿宋"/>
              </w:rPr>
              <w:t>MMdd</w:t>
            </w:r>
          </w:p>
          <w:p w14:paraId="5483FE9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10C7E6D8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186407AD" w14:textId="77777777" w:rsidR="00132240" w:rsidRDefault="00132240" w:rsidP="00715C3F">
            <w:pPr>
              <w:pStyle w:val="affff"/>
              <w:numPr>
                <w:ilvl w:val="0"/>
                <w:numId w:val="8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5087254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占地面积</w:t>
            </w:r>
          </w:p>
        </w:tc>
        <w:tc>
          <w:tcPr>
            <w:tcW w:w="1634" w:type="dxa"/>
            <w:vAlign w:val="center"/>
          </w:tcPr>
          <w:p w14:paraId="6BAD0B4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zdmj</w:t>
            </w:r>
          </w:p>
        </w:tc>
        <w:tc>
          <w:tcPr>
            <w:tcW w:w="1919" w:type="dxa"/>
            <w:vAlign w:val="center"/>
          </w:tcPr>
          <w:p w14:paraId="689756E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decimal(</w:t>
            </w:r>
            <w:r>
              <w:rPr>
                <w:rFonts w:ascii="仿宋" w:hAnsi="仿宋"/>
              </w:rPr>
              <w:t>10</w:t>
            </w:r>
            <w:r>
              <w:rPr>
                <w:rFonts w:ascii="仿宋" w:hAnsi="仿宋" w:hint="eastAsia"/>
              </w:rPr>
              <w:t>,</w:t>
            </w:r>
            <w:r>
              <w:rPr>
                <w:rFonts w:ascii="仿宋" w:hAnsi="仿宋"/>
              </w:rPr>
              <w:t>2)</w:t>
            </w:r>
          </w:p>
        </w:tc>
        <w:tc>
          <w:tcPr>
            <w:tcW w:w="1918" w:type="dxa"/>
            <w:vAlign w:val="center"/>
          </w:tcPr>
          <w:p w14:paraId="10ED8BC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单位：平方米</w:t>
            </w:r>
          </w:p>
          <w:p w14:paraId="0418ED9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4B5ED96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4A8749F8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5FEFA171" w14:textId="77777777" w:rsidR="00132240" w:rsidRDefault="00132240" w:rsidP="00715C3F">
            <w:pPr>
              <w:pStyle w:val="affff"/>
              <w:numPr>
                <w:ilvl w:val="0"/>
                <w:numId w:val="8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0711560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从业人员</w:t>
            </w:r>
          </w:p>
        </w:tc>
        <w:tc>
          <w:tcPr>
            <w:tcW w:w="1634" w:type="dxa"/>
            <w:vAlign w:val="center"/>
          </w:tcPr>
          <w:p w14:paraId="3F1D11B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cyry</w:t>
            </w:r>
          </w:p>
        </w:tc>
        <w:tc>
          <w:tcPr>
            <w:tcW w:w="1919" w:type="dxa"/>
            <w:vAlign w:val="center"/>
          </w:tcPr>
          <w:p w14:paraId="593CAF6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F7777C">
              <w:rPr>
                <w:rFonts w:ascii="仿宋" w:hAnsi="仿宋"/>
              </w:rPr>
              <w:t>Integer</w:t>
            </w:r>
          </w:p>
        </w:tc>
        <w:tc>
          <w:tcPr>
            <w:tcW w:w="1918" w:type="dxa"/>
            <w:vAlign w:val="center"/>
          </w:tcPr>
          <w:p w14:paraId="082114A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7821FA2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2882BC8C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432D7CCB" w14:textId="77777777" w:rsidR="00132240" w:rsidRDefault="00132240" w:rsidP="00715C3F">
            <w:pPr>
              <w:pStyle w:val="affff"/>
              <w:numPr>
                <w:ilvl w:val="0"/>
                <w:numId w:val="8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43195F7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投资规模</w:t>
            </w:r>
          </w:p>
        </w:tc>
        <w:tc>
          <w:tcPr>
            <w:tcW w:w="1634" w:type="dxa"/>
            <w:vAlign w:val="center"/>
          </w:tcPr>
          <w:p w14:paraId="3F6F813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tzgm</w:t>
            </w:r>
          </w:p>
        </w:tc>
        <w:tc>
          <w:tcPr>
            <w:tcW w:w="1919" w:type="dxa"/>
            <w:vAlign w:val="center"/>
          </w:tcPr>
          <w:p w14:paraId="33BDDF6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Decimal(10,4)</w:t>
            </w:r>
          </w:p>
        </w:tc>
        <w:tc>
          <w:tcPr>
            <w:tcW w:w="1918" w:type="dxa"/>
            <w:vAlign w:val="center"/>
          </w:tcPr>
          <w:p w14:paraId="1630F90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万元</w:t>
            </w:r>
          </w:p>
          <w:p w14:paraId="6FCEE76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6F90FE9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6CC8991F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3A87FF6E" w14:textId="77777777" w:rsidR="00132240" w:rsidRDefault="00132240" w:rsidP="00715C3F">
            <w:pPr>
              <w:pStyle w:val="affff"/>
              <w:numPr>
                <w:ilvl w:val="0"/>
                <w:numId w:val="8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0E5EFE2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政府扶持资金</w:t>
            </w:r>
          </w:p>
        </w:tc>
        <w:tc>
          <w:tcPr>
            <w:tcW w:w="1634" w:type="dxa"/>
            <w:vAlign w:val="center"/>
          </w:tcPr>
          <w:p w14:paraId="6D47B8F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zffc</w:t>
            </w:r>
          </w:p>
        </w:tc>
        <w:tc>
          <w:tcPr>
            <w:tcW w:w="1919" w:type="dxa"/>
            <w:vAlign w:val="center"/>
          </w:tcPr>
          <w:p w14:paraId="738F9D1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Decimal(10,4)</w:t>
            </w:r>
          </w:p>
        </w:tc>
        <w:tc>
          <w:tcPr>
            <w:tcW w:w="1918" w:type="dxa"/>
            <w:vAlign w:val="center"/>
          </w:tcPr>
          <w:p w14:paraId="67897E0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万元</w:t>
            </w:r>
          </w:p>
          <w:p w14:paraId="20B3A45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26B4450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0FB9CB64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66A71EF7" w14:textId="77777777" w:rsidR="00132240" w:rsidRDefault="00132240" w:rsidP="00715C3F">
            <w:pPr>
              <w:pStyle w:val="affff"/>
              <w:numPr>
                <w:ilvl w:val="0"/>
                <w:numId w:val="8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345BC85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粮油收购量</w:t>
            </w:r>
          </w:p>
        </w:tc>
        <w:tc>
          <w:tcPr>
            <w:tcW w:w="1634" w:type="dxa"/>
            <w:vAlign w:val="center"/>
          </w:tcPr>
          <w:p w14:paraId="4022816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lysgl</w:t>
            </w:r>
          </w:p>
        </w:tc>
        <w:tc>
          <w:tcPr>
            <w:tcW w:w="1919" w:type="dxa"/>
            <w:vAlign w:val="center"/>
          </w:tcPr>
          <w:p w14:paraId="06CC5D8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Decimal(10,3)</w:t>
            </w:r>
          </w:p>
        </w:tc>
        <w:tc>
          <w:tcPr>
            <w:tcW w:w="1918" w:type="dxa"/>
            <w:vAlign w:val="center"/>
          </w:tcPr>
          <w:p w14:paraId="692C2A6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吨</w:t>
            </w:r>
          </w:p>
          <w:p w14:paraId="5E648E8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52BBF52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3FD61F3C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65BC8176" w14:textId="77777777" w:rsidR="00132240" w:rsidRDefault="00132240" w:rsidP="00715C3F">
            <w:pPr>
              <w:pStyle w:val="affff"/>
              <w:numPr>
                <w:ilvl w:val="0"/>
                <w:numId w:val="8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0BBF664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粮油销售量</w:t>
            </w:r>
          </w:p>
        </w:tc>
        <w:tc>
          <w:tcPr>
            <w:tcW w:w="1634" w:type="dxa"/>
            <w:vAlign w:val="center"/>
          </w:tcPr>
          <w:p w14:paraId="48C4A16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lyxsl</w:t>
            </w:r>
          </w:p>
        </w:tc>
        <w:tc>
          <w:tcPr>
            <w:tcW w:w="1919" w:type="dxa"/>
            <w:vAlign w:val="center"/>
          </w:tcPr>
          <w:p w14:paraId="3A70581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Decimal(10,3)</w:t>
            </w:r>
          </w:p>
        </w:tc>
        <w:tc>
          <w:tcPr>
            <w:tcW w:w="1918" w:type="dxa"/>
            <w:vAlign w:val="center"/>
          </w:tcPr>
          <w:p w14:paraId="02F121C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吨</w:t>
            </w:r>
          </w:p>
          <w:p w14:paraId="77A8E56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257620D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0ED14579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14791FCF" w14:textId="77777777" w:rsidR="00132240" w:rsidRDefault="00132240" w:rsidP="00715C3F">
            <w:pPr>
              <w:pStyle w:val="affff"/>
              <w:numPr>
                <w:ilvl w:val="0"/>
                <w:numId w:val="8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05C607F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经营收入</w:t>
            </w:r>
          </w:p>
        </w:tc>
        <w:tc>
          <w:tcPr>
            <w:tcW w:w="1634" w:type="dxa"/>
            <w:vAlign w:val="center"/>
          </w:tcPr>
          <w:p w14:paraId="192C585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jysr</w:t>
            </w:r>
          </w:p>
        </w:tc>
        <w:tc>
          <w:tcPr>
            <w:tcW w:w="1919" w:type="dxa"/>
            <w:vAlign w:val="center"/>
          </w:tcPr>
          <w:p w14:paraId="5544B6C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Decimal(10,4)</w:t>
            </w:r>
          </w:p>
        </w:tc>
        <w:tc>
          <w:tcPr>
            <w:tcW w:w="1918" w:type="dxa"/>
            <w:vAlign w:val="center"/>
          </w:tcPr>
          <w:p w14:paraId="4824AF3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万元</w:t>
            </w:r>
          </w:p>
          <w:p w14:paraId="42635A7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7891DCD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0327544B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0D62FD11" w14:textId="77777777" w:rsidR="00132240" w:rsidRDefault="00132240" w:rsidP="00715C3F">
            <w:pPr>
              <w:pStyle w:val="affff"/>
              <w:numPr>
                <w:ilvl w:val="0"/>
                <w:numId w:val="8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29931AF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利税</w:t>
            </w:r>
          </w:p>
        </w:tc>
        <w:tc>
          <w:tcPr>
            <w:tcW w:w="1634" w:type="dxa"/>
            <w:vAlign w:val="center"/>
          </w:tcPr>
          <w:p w14:paraId="0B7D580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ls</w:t>
            </w:r>
          </w:p>
        </w:tc>
        <w:tc>
          <w:tcPr>
            <w:tcW w:w="1919" w:type="dxa"/>
            <w:vAlign w:val="center"/>
          </w:tcPr>
          <w:p w14:paraId="62A6110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Decimal(10,4)</w:t>
            </w:r>
          </w:p>
        </w:tc>
        <w:tc>
          <w:tcPr>
            <w:tcW w:w="1918" w:type="dxa"/>
            <w:vAlign w:val="center"/>
          </w:tcPr>
          <w:p w14:paraId="17E729C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万元</w:t>
            </w:r>
          </w:p>
          <w:p w14:paraId="1A39BB8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33DB67B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7266178C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16D96F2E" w14:textId="77777777" w:rsidR="00132240" w:rsidRDefault="00132240" w:rsidP="00715C3F">
            <w:pPr>
              <w:pStyle w:val="affff"/>
              <w:numPr>
                <w:ilvl w:val="0"/>
                <w:numId w:val="8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2E8AF87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利润</w:t>
            </w:r>
          </w:p>
        </w:tc>
        <w:tc>
          <w:tcPr>
            <w:tcW w:w="1634" w:type="dxa"/>
            <w:vAlign w:val="center"/>
          </w:tcPr>
          <w:p w14:paraId="246A423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lr</w:t>
            </w:r>
          </w:p>
        </w:tc>
        <w:tc>
          <w:tcPr>
            <w:tcW w:w="1919" w:type="dxa"/>
            <w:vAlign w:val="center"/>
          </w:tcPr>
          <w:p w14:paraId="1B7B548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Decimal(10,4)</w:t>
            </w:r>
          </w:p>
        </w:tc>
        <w:tc>
          <w:tcPr>
            <w:tcW w:w="1918" w:type="dxa"/>
            <w:vAlign w:val="center"/>
          </w:tcPr>
          <w:p w14:paraId="6565C3D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万元</w:t>
            </w:r>
          </w:p>
          <w:p w14:paraId="0C17B77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04E5792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53C91112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51A24726" w14:textId="77777777" w:rsidR="00132240" w:rsidRDefault="00132240" w:rsidP="00715C3F">
            <w:pPr>
              <w:pStyle w:val="affff"/>
              <w:numPr>
                <w:ilvl w:val="0"/>
                <w:numId w:val="8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59906F3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配送车辆</w:t>
            </w:r>
          </w:p>
        </w:tc>
        <w:tc>
          <w:tcPr>
            <w:tcW w:w="1634" w:type="dxa"/>
            <w:vAlign w:val="center"/>
          </w:tcPr>
          <w:p w14:paraId="15079F3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pscl</w:t>
            </w:r>
          </w:p>
        </w:tc>
        <w:tc>
          <w:tcPr>
            <w:tcW w:w="1919" w:type="dxa"/>
            <w:vAlign w:val="center"/>
          </w:tcPr>
          <w:p w14:paraId="6073118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F7777C">
              <w:rPr>
                <w:rFonts w:ascii="仿宋" w:hAnsi="仿宋"/>
              </w:rPr>
              <w:t>Integer</w:t>
            </w:r>
          </w:p>
        </w:tc>
        <w:tc>
          <w:tcPr>
            <w:tcW w:w="1918" w:type="dxa"/>
            <w:vAlign w:val="center"/>
          </w:tcPr>
          <w:p w14:paraId="3975975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6F3B5F6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5732915D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63A0C12B" w14:textId="77777777" w:rsidR="00132240" w:rsidRDefault="00132240" w:rsidP="00715C3F">
            <w:pPr>
              <w:pStyle w:val="affff"/>
              <w:numPr>
                <w:ilvl w:val="0"/>
                <w:numId w:val="8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291F827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配送能力</w:t>
            </w:r>
          </w:p>
        </w:tc>
        <w:tc>
          <w:tcPr>
            <w:tcW w:w="1634" w:type="dxa"/>
            <w:vAlign w:val="center"/>
          </w:tcPr>
          <w:p w14:paraId="38DCBBA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psnl</w:t>
            </w:r>
          </w:p>
        </w:tc>
        <w:tc>
          <w:tcPr>
            <w:tcW w:w="1919" w:type="dxa"/>
            <w:vAlign w:val="center"/>
          </w:tcPr>
          <w:p w14:paraId="0718379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Decimal(10,3)</w:t>
            </w:r>
          </w:p>
        </w:tc>
        <w:tc>
          <w:tcPr>
            <w:tcW w:w="1918" w:type="dxa"/>
            <w:vAlign w:val="center"/>
          </w:tcPr>
          <w:p w14:paraId="47192C4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吨</w:t>
            </w:r>
          </w:p>
          <w:p w14:paraId="2BC3FE1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18F702C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43381D07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49FF8D67" w14:textId="77777777" w:rsidR="00132240" w:rsidRDefault="00132240" w:rsidP="00715C3F">
            <w:pPr>
              <w:pStyle w:val="affff"/>
              <w:numPr>
                <w:ilvl w:val="0"/>
                <w:numId w:val="8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6BE0827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经度</w:t>
            </w:r>
          </w:p>
        </w:tc>
        <w:tc>
          <w:tcPr>
            <w:tcW w:w="1634" w:type="dxa"/>
            <w:vAlign w:val="center"/>
          </w:tcPr>
          <w:p w14:paraId="1EFA8F4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jd</w:t>
            </w:r>
          </w:p>
        </w:tc>
        <w:tc>
          <w:tcPr>
            <w:tcW w:w="1919" w:type="dxa"/>
            <w:vAlign w:val="center"/>
          </w:tcPr>
          <w:p w14:paraId="0D56CA7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Decimal(10,6)</w:t>
            </w:r>
          </w:p>
        </w:tc>
        <w:tc>
          <w:tcPr>
            <w:tcW w:w="1918" w:type="dxa"/>
            <w:vAlign w:val="center"/>
          </w:tcPr>
          <w:p w14:paraId="55A1275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2270249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60B91BA8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5ABE7886" w14:textId="77777777" w:rsidR="00132240" w:rsidRDefault="00132240" w:rsidP="00715C3F">
            <w:pPr>
              <w:pStyle w:val="affff"/>
              <w:numPr>
                <w:ilvl w:val="0"/>
                <w:numId w:val="8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5822847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纬度</w:t>
            </w:r>
          </w:p>
        </w:tc>
        <w:tc>
          <w:tcPr>
            <w:tcW w:w="1634" w:type="dxa"/>
            <w:vAlign w:val="center"/>
          </w:tcPr>
          <w:p w14:paraId="3F41D17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wd</w:t>
            </w:r>
          </w:p>
        </w:tc>
        <w:tc>
          <w:tcPr>
            <w:tcW w:w="1919" w:type="dxa"/>
            <w:vAlign w:val="center"/>
          </w:tcPr>
          <w:p w14:paraId="5B0E314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Decimal(10,6)</w:t>
            </w:r>
          </w:p>
        </w:tc>
        <w:tc>
          <w:tcPr>
            <w:tcW w:w="1918" w:type="dxa"/>
            <w:vAlign w:val="center"/>
          </w:tcPr>
          <w:p w14:paraId="4A844EB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默认值：-1</w:t>
            </w:r>
          </w:p>
          <w:p w14:paraId="50CCED5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09669F73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3866F710" w14:textId="77777777" w:rsidR="00132240" w:rsidRDefault="00132240" w:rsidP="00715C3F">
            <w:pPr>
              <w:pStyle w:val="affff"/>
              <w:numPr>
                <w:ilvl w:val="0"/>
                <w:numId w:val="8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6121046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创建时间</w:t>
            </w:r>
          </w:p>
        </w:tc>
        <w:tc>
          <w:tcPr>
            <w:tcW w:w="1634" w:type="dxa"/>
            <w:vAlign w:val="center"/>
          </w:tcPr>
          <w:p w14:paraId="4AB2598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cjsj</w:t>
            </w:r>
          </w:p>
        </w:tc>
        <w:tc>
          <w:tcPr>
            <w:tcW w:w="1919" w:type="dxa"/>
            <w:vAlign w:val="center"/>
          </w:tcPr>
          <w:p w14:paraId="37216AC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8)</w:t>
            </w:r>
          </w:p>
        </w:tc>
        <w:tc>
          <w:tcPr>
            <w:tcW w:w="1918" w:type="dxa"/>
            <w:vAlign w:val="center"/>
          </w:tcPr>
          <w:p w14:paraId="180A533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yyyyMMdd</w:t>
            </w:r>
          </w:p>
          <w:p w14:paraId="5F27800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66D0CDBB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40FFC6A2" w14:textId="77777777" w:rsidR="00132240" w:rsidRDefault="00132240" w:rsidP="00715C3F">
            <w:pPr>
              <w:pStyle w:val="affff"/>
              <w:numPr>
                <w:ilvl w:val="0"/>
                <w:numId w:val="8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2F74161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创建者ID</w:t>
            </w:r>
          </w:p>
        </w:tc>
        <w:tc>
          <w:tcPr>
            <w:tcW w:w="1634" w:type="dxa"/>
            <w:vAlign w:val="center"/>
          </w:tcPr>
          <w:p w14:paraId="1381012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cjzbm</w:t>
            </w:r>
          </w:p>
        </w:tc>
        <w:tc>
          <w:tcPr>
            <w:tcW w:w="1919" w:type="dxa"/>
            <w:vAlign w:val="center"/>
          </w:tcPr>
          <w:p w14:paraId="5716B60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1D51D12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6622C00A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73716A9A" w14:textId="77777777" w:rsidR="00132240" w:rsidRDefault="00132240" w:rsidP="00715C3F">
            <w:pPr>
              <w:pStyle w:val="affff"/>
              <w:numPr>
                <w:ilvl w:val="0"/>
                <w:numId w:val="8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611396D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审核状态</w:t>
            </w:r>
          </w:p>
        </w:tc>
        <w:tc>
          <w:tcPr>
            <w:tcW w:w="1634" w:type="dxa"/>
            <w:vAlign w:val="center"/>
          </w:tcPr>
          <w:p w14:paraId="478DE05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shzt</w:t>
            </w:r>
          </w:p>
        </w:tc>
        <w:tc>
          <w:tcPr>
            <w:tcW w:w="1919" w:type="dxa"/>
            <w:vAlign w:val="center"/>
          </w:tcPr>
          <w:p w14:paraId="28E337B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2FDDAC2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3854A778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5E2E3857" w14:textId="77777777" w:rsidR="00132240" w:rsidRDefault="00132240" w:rsidP="00715C3F">
            <w:pPr>
              <w:pStyle w:val="affff"/>
              <w:numPr>
                <w:ilvl w:val="0"/>
                <w:numId w:val="82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2E34535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634" w:type="dxa"/>
            <w:vAlign w:val="center"/>
          </w:tcPr>
          <w:p w14:paraId="286E4CD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919" w:type="dxa"/>
            <w:vAlign w:val="center"/>
          </w:tcPr>
          <w:p w14:paraId="2A86568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1918" w:type="dxa"/>
            <w:vAlign w:val="center"/>
          </w:tcPr>
          <w:p w14:paraId="7EB1658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7690137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104814D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22A969E2" w14:textId="77777777" w:rsidR="00132240" w:rsidRDefault="00132240" w:rsidP="00132240">
      <w:pPr>
        <w:ind w:firstLine="480"/>
        <w:rPr>
          <w:rFonts w:ascii="仿宋" w:hAnsi="仿宋"/>
          <w:szCs w:val="24"/>
        </w:rPr>
      </w:pPr>
    </w:p>
    <w:p w14:paraId="584FBAEC" w14:textId="77777777" w:rsidR="00132240" w:rsidRDefault="00132240" w:rsidP="00132240">
      <w:pPr>
        <w:pStyle w:val="3"/>
        <w:ind w:left="851" w:hanging="851"/>
        <w:rPr>
          <w:rFonts w:ascii="仿宋" w:hAnsi="仿宋"/>
          <w:sz w:val="28"/>
          <w:szCs w:val="28"/>
        </w:rPr>
      </w:pPr>
      <w:bookmarkStart w:id="65" w:name="_Toc512432578"/>
      <w:bookmarkStart w:id="66" w:name="_Toc513039907"/>
      <w:bookmarkStart w:id="67" w:name="_Toc532829539"/>
      <w:r>
        <w:rPr>
          <w:rFonts w:ascii="仿宋" w:hAnsi="仿宋" w:hint="eastAsia"/>
          <w:sz w:val="28"/>
          <w:szCs w:val="28"/>
        </w:rPr>
        <w:t>粮食产业数据接口</w:t>
      </w:r>
      <w:bookmarkEnd w:id="65"/>
      <w:bookmarkEnd w:id="66"/>
      <w:bookmarkEnd w:id="67"/>
    </w:p>
    <w:p w14:paraId="05C2D5F1" w14:textId="77777777" w:rsidR="00132240" w:rsidRDefault="00132240" w:rsidP="00132240">
      <w:pPr>
        <w:pStyle w:val="0KL"/>
        <w:numPr>
          <w:ilvl w:val="0"/>
          <w:numId w:val="83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产业发展数据接口</w:t>
      </w:r>
    </w:p>
    <w:p w14:paraId="1E9628BD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>
        <w:rPr>
          <w:rFonts w:ascii="仿宋" w:hAnsi="仿宋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/CYFZXX</w:t>
      </w:r>
    </w:p>
    <w:p w14:paraId="01A59841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lastRenderedPageBreak/>
        <w:t>接口请求方式：POST</w:t>
      </w:r>
    </w:p>
    <w:p w14:paraId="48CEB4ED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3CFFD498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3D8BB11F" w14:textId="77777777" w:rsidR="00132240" w:rsidRDefault="00132240" w:rsidP="00132240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3316CD4D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0CCED10D" w14:textId="51568FB7" w:rsidR="00132240" w:rsidRDefault="00132240" w:rsidP="00132240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>
        <w:rPr>
          <w:rFonts w:ascii="仿宋" w:hAnsi="仿宋"/>
          <w:b/>
          <w:bCs/>
          <w:szCs w:val="24"/>
        </w:rPr>
        <w:t>4</w:t>
      </w:r>
      <w:r w:rsidR="00294CBB">
        <w:rPr>
          <w:rFonts w:ascii="仿宋" w:hAnsi="仿宋"/>
          <w:b/>
          <w:bCs/>
          <w:szCs w:val="24"/>
        </w:rPr>
        <w:t>8</w:t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1963"/>
        <w:gridCol w:w="1634"/>
        <w:gridCol w:w="1919"/>
        <w:gridCol w:w="1918"/>
      </w:tblGrid>
      <w:tr w:rsidR="00132240" w14:paraId="7BCB800C" w14:textId="77777777" w:rsidTr="00715C3F">
        <w:trPr>
          <w:jc w:val="center"/>
        </w:trPr>
        <w:tc>
          <w:tcPr>
            <w:tcW w:w="868" w:type="dxa"/>
            <w:shd w:val="clear" w:color="auto" w:fill="BFBFBF"/>
            <w:vAlign w:val="center"/>
          </w:tcPr>
          <w:p w14:paraId="75369D8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1963" w:type="dxa"/>
            <w:shd w:val="clear" w:color="auto" w:fill="BFBFBF"/>
            <w:vAlign w:val="center"/>
          </w:tcPr>
          <w:p w14:paraId="4B468B5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634" w:type="dxa"/>
            <w:shd w:val="clear" w:color="auto" w:fill="BFBFBF"/>
            <w:vAlign w:val="center"/>
          </w:tcPr>
          <w:p w14:paraId="6C5CDBD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1919" w:type="dxa"/>
            <w:shd w:val="clear" w:color="auto" w:fill="BFBFBF"/>
            <w:vAlign w:val="center"/>
          </w:tcPr>
          <w:p w14:paraId="416A2F9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/>
                <w:b/>
              </w:rPr>
              <w:t>数据类型</w:t>
            </w:r>
          </w:p>
        </w:tc>
        <w:tc>
          <w:tcPr>
            <w:tcW w:w="1918" w:type="dxa"/>
            <w:shd w:val="clear" w:color="auto" w:fill="BFBFBF"/>
            <w:vAlign w:val="center"/>
          </w:tcPr>
          <w:p w14:paraId="21B0196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132240" w14:paraId="6BBE39B8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48FC415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1062D576" w14:textId="00D44636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项目编码</w:t>
            </w:r>
          </w:p>
        </w:tc>
        <w:tc>
          <w:tcPr>
            <w:tcW w:w="1634" w:type="dxa"/>
            <w:vAlign w:val="center"/>
          </w:tcPr>
          <w:p w14:paraId="3AA3CE3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xmbh</w:t>
            </w:r>
          </w:p>
        </w:tc>
        <w:tc>
          <w:tcPr>
            <w:tcW w:w="1919" w:type="dxa"/>
            <w:vAlign w:val="center"/>
          </w:tcPr>
          <w:p w14:paraId="392AA5E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342ADF1D" w14:textId="74F6588A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企业代码（18位）+</w:t>
            </w:r>
            <w:r w:rsidR="00BF6460">
              <w:rPr>
                <w:rFonts w:ascii="仿宋" w:hAnsi="仿宋" w:hint="eastAsia"/>
              </w:rPr>
              <w:t>项目开始</w:t>
            </w:r>
            <w:r>
              <w:rPr>
                <w:rFonts w:ascii="仿宋" w:hAnsi="仿宋" w:hint="eastAsia"/>
              </w:rPr>
              <w:t>日期（</w:t>
            </w:r>
            <w:r w:rsidR="00BF6460">
              <w:rPr>
                <w:rFonts w:ascii="仿宋" w:hAnsi="仿宋" w:hint="eastAsia"/>
              </w:rPr>
              <w:t>yyyyMMdd</w:t>
            </w:r>
            <w:r>
              <w:rPr>
                <w:rFonts w:ascii="仿宋" w:hAnsi="仿宋" w:hint="eastAsia"/>
              </w:rPr>
              <w:t>）+顺序号（6位）</w:t>
            </w:r>
          </w:p>
        </w:tc>
      </w:tr>
      <w:tr w:rsidR="00132240" w14:paraId="5DA417DB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7BB92E0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0A2852E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项目名称</w:t>
            </w:r>
          </w:p>
        </w:tc>
        <w:tc>
          <w:tcPr>
            <w:tcW w:w="1634" w:type="dxa"/>
            <w:vAlign w:val="center"/>
          </w:tcPr>
          <w:p w14:paraId="4801724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xmmc</w:t>
            </w:r>
          </w:p>
        </w:tc>
        <w:tc>
          <w:tcPr>
            <w:tcW w:w="1919" w:type="dxa"/>
            <w:vAlign w:val="center"/>
          </w:tcPr>
          <w:p w14:paraId="7A8B2D5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4857715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2F5B44D4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7B34130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3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17CC12E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项目负责人</w:t>
            </w:r>
          </w:p>
        </w:tc>
        <w:tc>
          <w:tcPr>
            <w:tcW w:w="1634" w:type="dxa"/>
            <w:vAlign w:val="center"/>
          </w:tcPr>
          <w:p w14:paraId="0AFCC88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xmfzr</w:t>
            </w:r>
          </w:p>
        </w:tc>
        <w:tc>
          <w:tcPr>
            <w:tcW w:w="1919" w:type="dxa"/>
            <w:vAlign w:val="center"/>
          </w:tcPr>
          <w:p w14:paraId="1EA6DDB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0295293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(不可空)</w:t>
            </w:r>
          </w:p>
        </w:tc>
      </w:tr>
      <w:tr w:rsidR="00132240" w14:paraId="622C820D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5B6C39A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4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61EDAFA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项目开始时间</w:t>
            </w:r>
          </w:p>
        </w:tc>
        <w:tc>
          <w:tcPr>
            <w:tcW w:w="1634" w:type="dxa"/>
            <w:vAlign w:val="center"/>
          </w:tcPr>
          <w:p w14:paraId="7679C6D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xmkssj</w:t>
            </w:r>
          </w:p>
        </w:tc>
        <w:tc>
          <w:tcPr>
            <w:tcW w:w="1919" w:type="dxa"/>
            <w:vAlign w:val="center"/>
          </w:tcPr>
          <w:p w14:paraId="38CEAA2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1918" w:type="dxa"/>
            <w:vAlign w:val="center"/>
          </w:tcPr>
          <w:p w14:paraId="6B6392D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yyy-</w:t>
            </w:r>
            <w:r>
              <w:rPr>
                <w:rFonts w:ascii="仿宋" w:hAnsi="仿宋"/>
              </w:rPr>
              <w:t>MM-dd HH</w:t>
            </w:r>
            <w:r>
              <w:rPr>
                <w:rFonts w:ascii="仿宋" w:hAnsi="仿宋" w:hint="eastAsia"/>
              </w:rPr>
              <w:t>:mm:ss</w:t>
            </w:r>
          </w:p>
          <w:p w14:paraId="6604D35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(不可空)</w:t>
            </w:r>
          </w:p>
        </w:tc>
      </w:tr>
      <w:tr w:rsidR="00132240" w14:paraId="4A75265F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6086179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5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134316A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项目结束时间</w:t>
            </w:r>
          </w:p>
        </w:tc>
        <w:tc>
          <w:tcPr>
            <w:tcW w:w="1634" w:type="dxa"/>
            <w:vAlign w:val="center"/>
          </w:tcPr>
          <w:p w14:paraId="0FC7E91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xmjssj</w:t>
            </w:r>
          </w:p>
        </w:tc>
        <w:tc>
          <w:tcPr>
            <w:tcW w:w="1919" w:type="dxa"/>
            <w:vAlign w:val="center"/>
          </w:tcPr>
          <w:p w14:paraId="0346FA7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1918" w:type="dxa"/>
            <w:vAlign w:val="center"/>
          </w:tcPr>
          <w:p w14:paraId="5502930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yyy-</w:t>
            </w:r>
            <w:r>
              <w:rPr>
                <w:rFonts w:ascii="仿宋" w:hAnsi="仿宋"/>
              </w:rPr>
              <w:t>MM-dd HH</w:t>
            </w:r>
            <w:r>
              <w:rPr>
                <w:rFonts w:ascii="仿宋" w:hAnsi="仿宋" w:hint="eastAsia"/>
              </w:rPr>
              <w:t>:mm:ss</w:t>
            </w:r>
          </w:p>
          <w:p w14:paraId="5ECF1C1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(不可空)</w:t>
            </w:r>
          </w:p>
        </w:tc>
      </w:tr>
      <w:tr w:rsidR="00132240" w14:paraId="4A7350A4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0B4DF51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6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48BF258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工业总产值</w:t>
            </w:r>
          </w:p>
        </w:tc>
        <w:tc>
          <w:tcPr>
            <w:tcW w:w="1634" w:type="dxa"/>
            <w:vAlign w:val="center"/>
          </w:tcPr>
          <w:p w14:paraId="680F872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gyzcz</w:t>
            </w:r>
          </w:p>
        </w:tc>
        <w:tc>
          <w:tcPr>
            <w:tcW w:w="1919" w:type="dxa"/>
            <w:vAlign w:val="center"/>
          </w:tcPr>
          <w:p w14:paraId="36C0DE9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Decimal(10,4)</w:t>
            </w:r>
          </w:p>
        </w:tc>
        <w:tc>
          <w:tcPr>
            <w:tcW w:w="1918" w:type="dxa"/>
            <w:vAlign w:val="center"/>
          </w:tcPr>
          <w:p w14:paraId="20278D7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万元</w:t>
            </w:r>
          </w:p>
          <w:p w14:paraId="286ABC7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默认值：-1</w:t>
            </w:r>
          </w:p>
          <w:p w14:paraId="21CCD77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(不可空)</w:t>
            </w:r>
          </w:p>
        </w:tc>
      </w:tr>
      <w:tr w:rsidR="00132240" w14:paraId="13F604AC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44E97DF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7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4C9162A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产品销售收入</w:t>
            </w:r>
          </w:p>
        </w:tc>
        <w:tc>
          <w:tcPr>
            <w:tcW w:w="1634" w:type="dxa"/>
            <w:vAlign w:val="center"/>
          </w:tcPr>
          <w:p w14:paraId="0081EA2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cpxssr</w:t>
            </w:r>
          </w:p>
        </w:tc>
        <w:tc>
          <w:tcPr>
            <w:tcW w:w="1919" w:type="dxa"/>
            <w:vAlign w:val="center"/>
          </w:tcPr>
          <w:p w14:paraId="12FF781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Decimal(10,4)</w:t>
            </w:r>
          </w:p>
        </w:tc>
        <w:tc>
          <w:tcPr>
            <w:tcW w:w="1918" w:type="dxa"/>
            <w:vAlign w:val="center"/>
          </w:tcPr>
          <w:p w14:paraId="6DAFA3A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万元</w:t>
            </w:r>
          </w:p>
          <w:p w14:paraId="062584E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默认值：-1</w:t>
            </w:r>
          </w:p>
          <w:p w14:paraId="6868B50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(不可空)</w:t>
            </w:r>
          </w:p>
        </w:tc>
      </w:tr>
      <w:tr w:rsidR="00132240" w14:paraId="52430298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601DEB4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8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76D74CB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利润总额</w:t>
            </w:r>
          </w:p>
        </w:tc>
        <w:tc>
          <w:tcPr>
            <w:tcW w:w="1634" w:type="dxa"/>
            <w:vAlign w:val="center"/>
          </w:tcPr>
          <w:p w14:paraId="3CA61CF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lrze</w:t>
            </w:r>
          </w:p>
        </w:tc>
        <w:tc>
          <w:tcPr>
            <w:tcW w:w="1919" w:type="dxa"/>
            <w:vAlign w:val="center"/>
          </w:tcPr>
          <w:p w14:paraId="4BB1CA2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Decimal(10,4)</w:t>
            </w:r>
          </w:p>
        </w:tc>
        <w:tc>
          <w:tcPr>
            <w:tcW w:w="1918" w:type="dxa"/>
            <w:vAlign w:val="center"/>
          </w:tcPr>
          <w:p w14:paraId="7EA6251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万元</w:t>
            </w:r>
          </w:p>
          <w:p w14:paraId="46EAEB0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默认值：-1</w:t>
            </w:r>
          </w:p>
          <w:p w14:paraId="3D466FF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(不可空)</w:t>
            </w:r>
          </w:p>
        </w:tc>
      </w:tr>
      <w:tr w:rsidR="00132240" w14:paraId="54909B8F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6FC7583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4D8FE50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当年固定资产投资</w:t>
            </w:r>
          </w:p>
        </w:tc>
        <w:tc>
          <w:tcPr>
            <w:tcW w:w="1634" w:type="dxa"/>
            <w:vAlign w:val="center"/>
          </w:tcPr>
          <w:p w14:paraId="245266C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dngdzctz</w:t>
            </w:r>
          </w:p>
        </w:tc>
        <w:tc>
          <w:tcPr>
            <w:tcW w:w="1919" w:type="dxa"/>
            <w:vAlign w:val="center"/>
          </w:tcPr>
          <w:p w14:paraId="083ED33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Decimal(10,4)</w:t>
            </w:r>
          </w:p>
        </w:tc>
        <w:tc>
          <w:tcPr>
            <w:tcW w:w="1918" w:type="dxa"/>
            <w:vAlign w:val="center"/>
          </w:tcPr>
          <w:p w14:paraId="6D38B6E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万元</w:t>
            </w:r>
          </w:p>
          <w:p w14:paraId="33CE577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默认值：-1</w:t>
            </w:r>
          </w:p>
          <w:p w14:paraId="0DFD96D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(不可空)</w:t>
            </w:r>
          </w:p>
        </w:tc>
      </w:tr>
      <w:tr w:rsidR="00132240" w14:paraId="1E13E80C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4AAC948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10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59CB58E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634" w:type="dxa"/>
            <w:vAlign w:val="center"/>
          </w:tcPr>
          <w:p w14:paraId="691FAAC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919" w:type="dxa"/>
            <w:vAlign w:val="center"/>
          </w:tcPr>
          <w:p w14:paraId="7EE6977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1918" w:type="dxa"/>
            <w:vAlign w:val="center"/>
          </w:tcPr>
          <w:p w14:paraId="6F4D728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09300EE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13B83D4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</w:t>
            </w:r>
            <w:r>
              <w:rPr>
                <w:rFonts w:ascii="仿宋" w:hAnsi="仿宋"/>
              </w:rPr>
              <w:lastRenderedPageBreak/>
              <w:t>除</w:t>
            </w:r>
          </w:p>
        </w:tc>
      </w:tr>
    </w:tbl>
    <w:p w14:paraId="7CB9D59E" w14:textId="77777777" w:rsidR="00132240" w:rsidRDefault="00132240" w:rsidP="00132240">
      <w:pPr>
        <w:ind w:firstLine="480"/>
        <w:rPr>
          <w:rFonts w:ascii="仿宋" w:hAnsi="仿宋"/>
          <w:szCs w:val="24"/>
        </w:rPr>
      </w:pPr>
    </w:p>
    <w:p w14:paraId="0045169F" w14:textId="77777777" w:rsidR="00132240" w:rsidRDefault="00132240" w:rsidP="00132240">
      <w:pPr>
        <w:pStyle w:val="0KL"/>
        <w:numPr>
          <w:ilvl w:val="0"/>
          <w:numId w:val="83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粮食产后服务数据接口</w:t>
      </w:r>
    </w:p>
    <w:p w14:paraId="75818DED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>
        <w:rPr>
          <w:rFonts w:ascii="仿宋" w:hAnsi="仿宋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/LSCHFWXX</w:t>
      </w:r>
    </w:p>
    <w:p w14:paraId="062EB7D6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494F3C79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7FCFBC7A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5F7EA24F" w14:textId="77777777" w:rsidR="00132240" w:rsidRDefault="00132240" w:rsidP="00132240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182592A2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747713D6" w14:textId="29AF9853" w:rsidR="00132240" w:rsidRDefault="00132240" w:rsidP="00132240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>
        <w:rPr>
          <w:rFonts w:ascii="仿宋" w:hAnsi="仿宋"/>
          <w:b/>
          <w:bCs/>
          <w:szCs w:val="24"/>
        </w:rPr>
        <w:t>4</w:t>
      </w:r>
      <w:r w:rsidR="00294CBB">
        <w:rPr>
          <w:rFonts w:ascii="仿宋" w:hAnsi="仿宋"/>
          <w:b/>
          <w:bCs/>
          <w:szCs w:val="24"/>
        </w:rPr>
        <w:t>9</w:t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1963"/>
        <w:gridCol w:w="1634"/>
        <w:gridCol w:w="1919"/>
        <w:gridCol w:w="1918"/>
      </w:tblGrid>
      <w:tr w:rsidR="00132240" w14:paraId="7B02EBF0" w14:textId="77777777" w:rsidTr="00715C3F">
        <w:trPr>
          <w:jc w:val="center"/>
        </w:trPr>
        <w:tc>
          <w:tcPr>
            <w:tcW w:w="868" w:type="dxa"/>
            <w:shd w:val="clear" w:color="auto" w:fill="BFBFBF"/>
            <w:vAlign w:val="center"/>
          </w:tcPr>
          <w:p w14:paraId="1740E16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F14964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634" w:type="dxa"/>
            <w:shd w:val="clear" w:color="auto" w:fill="BFBFBF"/>
            <w:vAlign w:val="center"/>
          </w:tcPr>
          <w:p w14:paraId="43D5AB1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1919" w:type="dxa"/>
            <w:shd w:val="clear" w:color="auto" w:fill="BFBFBF"/>
            <w:vAlign w:val="center"/>
          </w:tcPr>
          <w:p w14:paraId="7711328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数据类型</w:t>
            </w:r>
          </w:p>
        </w:tc>
        <w:tc>
          <w:tcPr>
            <w:tcW w:w="1918" w:type="dxa"/>
            <w:shd w:val="clear" w:color="auto" w:fill="BFBFBF"/>
            <w:vAlign w:val="center"/>
          </w:tcPr>
          <w:p w14:paraId="69CD109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132240" w14:paraId="65E7EEC2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3A224A0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507EC17D" w14:textId="50737B19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产后服务中心编码</w:t>
            </w:r>
          </w:p>
        </w:tc>
        <w:tc>
          <w:tcPr>
            <w:tcW w:w="1634" w:type="dxa"/>
            <w:vAlign w:val="center"/>
          </w:tcPr>
          <w:p w14:paraId="29D1B52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chfwzxs</w:t>
            </w:r>
          </w:p>
        </w:tc>
        <w:tc>
          <w:tcPr>
            <w:tcW w:w="1919" w:type="dxa"/>
            <w:vAlign w:val="center"/>
          </w:tcPr>
          <w:p w14:paraId="6D202DE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068CE2D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行政区划（6位）+顺序号（6位）（不可空）</w:t>
            </w:r>
          </w:p>
        </w:tc>
      </w:tr>
      <w:tr w:rsidR="00132240" w14:paraId="2E06FCC4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0DBF645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02792B9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设备设施机具品目</w:t>
            </w:r>
          </w:p>
        </w:tc>
        <w:tc>
          <w:tcPr>
            <w:tcW w:w="1634" w:type="dxa"/>
            <w:vAlign w:val="center"/>
          </w:tcPr>
          <w:p w14:paraId="7D8AB68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sbssjjpm</w:t>
            </w:r>
          </w:p>
        </w:tc>
        <w:tc>
          <w:tcPr>
            <w:tcW w:w="1919" w:type="dxa"/>
            <w:vAlign w:val="center"/>
          </w:tcPr>
          <w:p w14:paraId="4D88E4A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17B8F7C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2BC7AF05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5D1BB2C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3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0AA5A83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数量</w:t>
            </w:r>
          </w:p>
        </w:tc>
        <w:tc>
          <w:tcPr>
            <w:tcW w:w="1634" w:type="dxa"/>
            <w:vAlign w:val="center"/>
          </w:tcPr>
          <w:p w14:paraId="1033743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sl</w:t>
            </w:r>
          </w:p>
        </w:tc>
        <w:tc>
          <w:tcPr>
            <w:tcW w:w="1919" w:type="dxa"/>
            <w:vAlign w:val="center"/>
          </w:tcPr>
          <w:p w14:paraId="20FD3B5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F7777C">
              <w:rPr>
                <w:rFonts w:ascii="仿宋" w:hAnsi="仿宋"/>
              </w:rPr>
              <w:t>Integer</w:t>
            </w:r>
          </w:p>
        </w:tc>
        <w:tc>
          <w:tcPr>
            <w:tcW w:w="1918" w:type="dxa"/>
            <w:vAlign w:val="center"/>
          </w:tcPr>
          <w:p w14:paraId="2DDA53A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2844ED87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269210A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4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4C94EB1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型号</w:t>
            </w:r>
          </w:p>
        </w:tc>
        <w:tc>
          <w:tcPr>
            <w:tcW w:w="1634" w:type="dxa"/>
            <w:vAlign w:val="center"/>
          </w:tcPr>
          <w:p w14:paraId="080AF1A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xh</w:t>
            </w:r>
          </w:p>
        </w:tc>
        <w:tc>
          <w:tcPr>
            <w:tcW w:w="1919" w:type="dxa"/>
            <w:vAlign w:val="center"/>
          </w:tcPr>
          <w:p w14:paraId="26E62F0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67A7B7D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20D79362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77592AE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5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32CF0DF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分档名称</w:t>
            </w:r>
          </w:p>
        </w:tc>
        <w:tc>
          <w:tcPr>
            <w:tcW w:w="1634" w:type="dxa"/>
            <w:vAlign w:val="center"/>
          </w:tcPr>
          <w:p w14:paraId="4C56E1D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fdmc</w:t>
            </w:r>
          </w:p>
        </w:tc>
        <w:tc>
          <w:tcPr>
            <w:tcW w:w="1919" w:type="dxa"/>
            <w:vAlign w:val="center"/>
          </w:tcPr>
          <w:p w14:paraId="3C22E8A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2243DF3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0324FF47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093DCBE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6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22C32FD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产品名称</w:t>
            </w:r>
          </w:p>
        </w:tc>
        <w:tc>
          <w:tcPr>
            <w:tcW w:w="1634" w:type="dxa"/>
            <w:vAlign w:val="center"/>
          </w:tcPr>
          <w:p w14:paraId="350EE7F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cpxz</w:t>
            </w:r>
          </w:p>
        </w:tc>
        <w:tc>
          <w:tcPr>
            <w:tcW w:w="1919" w:type="dxa"/>
            <w:vAlign w:val="center"/>
          </w:tcPr>
          <w:p w14:paraId="17E552D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53A885E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0E85E60A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3D6207E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7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74D6233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机具型号</w:t>
            </w:r>
          </w:p>
        </w:tc>
        <w:tc>
          <w:tcPr>
            <w:tcW w:w="1634" w:type="dxa"/>
            <w:vAlign w:val="center"/>
          </w:tcPr>
          <w:p w14:paraId="56115D2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jjxh</w:t>
            </w:r>
          </w:p>
        </w:tc>
        <w:tc>
          <w:tcPr>
            <w:tcW w:w="1919" w:type="dxa"/>
            <w:vAlign w:val="center"/>
          </w:tcPr>
          <w:p w14:paraId="732F844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18" w:type="dxa"/>
            <w:vAlign w:val="center"/>
          </w:tcPr>
          <w:p w14:paraId="00F33D5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42CCE62D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41D6CB8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8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684ABA5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享受农机补贴额</w:t>
            </w:r>
          </w:p>
        </w:tc>
        <w:tc>
          <w:tcPr>
            <w:tcW w:w="1634" w:type="dxa"/>
            <w:vAlign w:val="center"/>
          </w:tcPr>
          <w:p w14:paraId="15DC92D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sxnjbte</w:t>
            </w:r>
          </w:p>
        </w:tc>
        <w:tc>
          <w:tcPr>
            <w:tcW w:w="1919" w:type="dxa"/>
            <w:vAlign w:val="center"/>
          </w:tcPr>
          <w:p w14:paraId="49FA5B7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Decimal(10,4)</w:t>
            </w:r>
          </w:p>
        </w:tc>
        <w:tc>
          <w:tcPr>
            <w:tcW w:w="1918" w:type="dxa"/>
            <w:vAlign w:val="center"/>
          </w:tcPr>
          <w:p w14:paraId="249476E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万元</w:t>
            </w:r>
          </w:p>
          <w:p w14:paraId="6EA2EB2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默认值：-1</w:t>
            </w:r>
          </w:p>
          <w:p w14:paraId="7B24834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0ED29094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49A72CC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2D6DC5B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总投资额</w:t>
            </w:r>
          </w:p>
        </w:tc>
        <w:tc>
          <w:tcPr>
            <w:tcW w:w="1634" w:type="dxa"/>
            <w:vAlign w:val="center"/>
          </w:tcPr>
          <w:p w14:paraId="67475EF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ztze</w:t>
            </w:r>
          </w:p>
        </w:tc>
        <w:tc>
          <w:tcPr>
            <w:tcW w:w="1919" w:type="dxa"/>
            <w:vAlign w:val="center"/>
          </w:tcPr>
          <w:p w14:paraId="38120C6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Decimal(10,4)</w:t>
            </w:r>
          </w:p>
        </w:tc>
        <w:tc>
          <w:tcPr>
            <w:tcW w:w="1918" w:type="dxa"/>
            <w:vAlign w:val="center"/>
          </w:tcPr>
          <w:p w14:paraId="2771D45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万元</w:t>
            </w:r>
          </w:p>
          <w:p w14:paraId="54EC8F3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默认值：-1</w:t>
            </w:r>
          </w:p>
          <w:p w14:paraId="123ED08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3ACF5875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3F0146D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10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2F06C3F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日烘干能力</w:t>
            </w:r>
          </w:p>
        </w:tc>
        <w:tc>
          <w:tcPr>
            <w:tcW w:w="1634" w:type="dxa"/>
            <w:vAlign w:val="center"/>
          </w:tcPr>
          <w:p w14:paraId="31981D1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rhgnl</w:t>
            </w:r>
          </w:p>
        </w:tc>
        <w:tc>
          <w:tcPr>
            <w:tcW w:w="1919" w:type="dxa"/>
            <w:vAlign w:val="center"/>
          </w:tcPr>
          <w:p w14:paraId="339FDC3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Decimal(10,4)</w:t>
            </w:r>
          </w:p>
        </w:tc>
        <w:tc>
          <w:tcPr>
            <w:tcW w:w="1918" w:type="dxa"/>
            <w:vAlign w:val="center"/>
          </w:tcPr>
          <w:p w14:paraId="16CFBE9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单位：吨/天</w:t>
            </w:r>
          </w:p>
        </w:tc>
      </w:tr>
      <w:tr w:rsidR="00132240" w14:paraId="089A26B0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3F8163C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11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61DDE35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日处理量</w:t>
            </w:r>
          </w:p>
        </w:tc>
        <w:tc>
          <w:tcPr>
            <w:tcW w:w="1634" w:type="dxa"/>
            <w:vAlign w:val="center"/>
          </w:tcPr>
          <w:p w14:paraId="1867923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rcll</w:t>
            </w:r>
          </w:p>
        </w:tc>
        <w:tc>
          <w:tcPr>
            <w:tcW w:w="1919" w:type="dxa"/>
            <w:vAlign w:val="center"/>
          </w:tcPr>
          <w:p w14:paraId="586038D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Decimal(10,4)</w:t>
            </w:r>
          </w:p>
        </w:tc>
        <w:tc>
          <w:tcPr>
            <w:tcW w:w="1918" w:type="dxa"/>
          </w:tcPr>
          <w:p w14:paraId="7E72790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单位：吨/天</w:t>
            </w:r>
          </w:p>
        </w:tc>
      </w:tr>
      <w:tr w:rsidR="00132240" w14:paraId="4779700C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1CCAEE4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12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3024DAF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年烘干量</w:t>
            </w:r>
          </w:p>
        </w:tc>
        <w:tc>
          <w:tcPr>
            <w:tcW w:w="1634" w:type="dxa"/>
            <w:vAlign w:val="center"/>
          </w:tcPr>
          <w:p w14:paraId="10EFF04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nhgl</w:t>
            </w:r>
          </w:p>
        </w:tc>
        <w:tc>
          <w:tcPr>
            <w:tcW w:w="1919" w:type="dxa"/>
            <w:vAlign w:val="center"/>
          </w:tcPr>
          <w:p w14:paraId="5FE2558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Decimal(10,4)</w:t>
            </w:r>
          </w:p>
        </w:tc>
        <w:tc>
          <w:tcPr>
            <w:tcW w:w="1918" w:type="dxa"/>
          </w:tcPr>
          <w:p w14:paraId="08F8AFB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单位：吨/年</w:t>
            </w:r>
          </w:p>
        </w:tc>
      </w:tr>
      <w:tr w:rsidR="00132240" w14:paraId="5449B222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18CC462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13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6FAC8FD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简易仓储设施情况</w:t>
            </w:r>
          </w:p>
        </w:tc>
        <w:tc>
          <w:tcPr>
            <w:tcW w:w="1634" w:type="dxa"/>
            <w:vAlign w:val="center"/>
          </w:tcPr>
          <w:p w14:paraId="4A185D5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jyccssqk</w:t>
            </w:r>
          </w:p>
        </w:tc>
        <w:tc>
          <w:tcPr>
            <w:tcW w:w="1919" w:type="dxa"/>
            <w:vAlign w:val="center"/>
          </w:tcPr>
          <w:p w14:paraId="23C0B74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1918" w:type="dxa"/>
            <w:vAlign w:val="center"/>
          </w:tcPr>
          <w:p w14:paraId="33440A3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</w:p>
        </w:tc>
      </w:tr>
      <w:tr w:rsidR="00132240" w14:paraId="47B79E70" w14:textId="77777777" w:rsidTr="00715C3F">
        <w:trPr>
          <w:jc w:val="center"/>
        </w:trPr>
        <w:tc>
          <w:tcPr>
            <w:tcW w:w="868" w:type="dxa"/>
            <w:shd w:val="clear" w:color="auto" w:fill="auto"/>
            <w:vAlign w:val="center"/>
          </w:tcPr>
          <w:p w14:paraId="2A43926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14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3466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634" w:type="dxa"/>
            <w:vAlign w:val="center"/>
          </w:tcPr>
          <w:p w14:paraId="7EC12CA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919" w:type="dxa"/>
            <w:vAlign w:val="center"/>
          </w:tcPr>
          <w:p w14:paraId="53DB862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1918" w:type="dxa"/>
            <w:vAlign w:val="center"/>
          </w:tcPr>
          <w:p w14:paraId="27B6142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0F31014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660ACF1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lastRenderedPageBreak/>
              <w:t>空值默认为不删除</w:t>
            </w:r>
          </w:p>
        </w:tc>
      </w:tr>
    </w:tbl>
    <w:p w14:paraId="6A461CE8" w14:textId="77777777" w:rsidR="00132240" w:rsidRDefault="00132240" w:rsidP="00132240">
      <w:pPr>
        <w:ind w:firstLine="480"/>
        <w:rPr>
          <w:rFonts w:ascii="仿宋" w:hAnsi="仿宋"/>
          <w:szCs w:val="24"/>
        </w:rPr>
      </w:pPr>
    </w:p>
    <w:p w14:paraId="1ECFD18A" w14:textId="77777777" w:rsidR="00132240" w:rsidRDefault="00132240" w:rsidP="00132240">
      <w:pPr>
        <w:pStyle w:val="3"/>
        <w:ind w:left="851" w:hanging="851"/>
        <w:rPr>
          <w:rFonts w:ascii="仿宋" w:hAnsi="仿宋"/>
          <w:sz w:val="28"/>
          <w:szCs w:val="28"/>
        </w:rPr>
      </w:pPr>
      <w:bookmarkStart w:id="68" w:name="_Toc513039908"/>
      <w:bookmarkStart w:id="69" w:name="_Toc512432579"/>
      <w:bookmarkStart w:id="70" w:name="_Toc532829540"/>
      <w:r>
        <w:rPr>
          <w:rFonts w:ascii="仿宋" w:hAnsi="仿宋" w:hint="eastAsia"/>
          <w:sz w:val="28"/>
          <w:szCs w:val="28"/>
        </w:rPr>
        <w:t>公共服务数据接口</w:t>
      </w:r>
      <w:bookmarkEnd w:id="68"/>
      <w:bookmarkEnd w:id="69"/>
      <w:bookmarkEnd w:id="70"/>
    </w:p>
    <w:p w14:paraId="25A66C22" w14:textId="77777777" w:rsidR="00132240" w:rsidRDefault="00132240" w:rsidP="00132240">
      <w:pPr>
        <w:pStyle w:val="0KL"/>
        <w:numPr>
          <w:ilvl w:val="0"/>
          <w:numId w:val="84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法规文件业务数据接口</w:t>
      </w:r>
    </w:p>
    <w:p w14:paraId="7C8F1563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>
        <w:rPr>
          <w:rFonts w:ascii="仿宋" w:hAnsi="仿宋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/FGWJYWXX</w:t>
      </w:r>
    </w:p>
    <w:p w14:paraId="18346A48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2DDE149D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3BC99750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3FBEAE75" w14:textId="77777777" w:rsidR="00132240" w:rsidRDefault="00132240" w:rsidP="00132240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1137828B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1997BF47" w14:textId="79464AD7" w:rsidR="00132240" w:rsidRDefault="00132240" w:rsidP="00132240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 w:rsidR="00294CBB">
        <w:rPr>
          <w:rFonts w:ascii="仿宋" w:hAnsi="仿宋"/>
          <w:b/>
          <w:bCs/>
          <w:szCs w:val="24"/>
        </w:rPr>
        <w:t>50</w:t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43"/>
        <w:gridCol w:w="1700"/>
        <w:gridCol w:w="1843"/>
        <w:gridCol w:w="1928"/>
      </w:tblGrid>
      <w:tr w:rsidR="00132240" w14:paraId="5FFD9434" w14:textId="77777777" w:rsidTr="00715C3F">
        <w:trPr>
          <w:jc w:val="center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14:paraId="6D91C3C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C10CA5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700" w:type="dxa"/>
            <w:shd w:val="clear" w:color="auto" w:fill="BFBFBF" w:themeFill="background1" w:themeFillShade="BF"/>
            <w:vAlign w:val="center"/>
          </w:tcPr>
          <w:p w14:paraId="7B2E463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3949709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数据类型</w:t>
            </w:r>
          </w:p>
        </w:tc>
        <w:tc>
          <w:tcPr>
            <w:tcW w:w="1928" w:type="dxa"/>
            <w:shd w:val="clear" w:color="auto" w:fill="BFBFBF" w:themeFill="background1" w:themeFillShade="BF"/>
            <w:vAlign w:val="center"/>
          </w:tcPr>
          <w:p w14:paraId="517065C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132240" w14:paraId="428031D5" w14:textId="77777777" w:rsidTr="00715C3F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E2B73F9" w14:textId="77777777" w:rsidR="00132240" w:rsidRDefault="00132240" w:rsidP="00715C3F">
            <w:pPr>
              <w:pStyle w:val="affff"/>
              <w:numPr>
                <w:ilvl w:val="0"/>
                <w:numId w:val="8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0CCC3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法规文件名称</w:t>
            </w:r>
          </w:p>
        </w:tc>
        <w:tc>
          <w:tcPr>
            <w:tcW w:w="1700" w:type="dxa"/>
            <w:vAlign w:val="center"/>
          </w:tcPr>
          <w:p w14:paraId="7A02E24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fgwjmc</w:t>
            </w:r>
          </w:p>
        </w:tc>
        <w:tc>
          <w:tcPr>
            <w:tcW w:w="1843" w:type="dxa"/>
            <w:vAlign w:val="center"/>
          </w:tcPr>
          <w:p w14:paraId="5BB05DA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8" w:type="dxa"/>
            <w:vAlign w:val="center"/>
          </w:tcPr>
          <w:p w14:paraId="18063DDE" w14:textId="74E41AFC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行政区划（6位）+</w:t>
            </w:r>
            <w:r w:rsidR="00485D90">
              <w:rPr>
                <w:rFonts w:ascii="仿宋" w:hAnsi="仿宋" w:hint="eastAsia"/>
              </w:rPr>
              <w:t>起草</w:t>
            </w:r>
            <w:r>
              <w:rPr>
                <w:rFonts w:ascii="仿宋" w:hAnsi="仿宋" w:hint="eastAsia"/>
              </w:rPr>
              <w:t>日期（</w:t>
            </w:r>
            <w:r w:rsidR="007519FA">
              <w:rPr>
                <w:rFonts w:ascii="仿宋" w:hAnsi="仿宋" w:hint="eastAsia"/>
              </w:rPr>
              <w:t>yyyyMMdd</w:t>
            </w:r>
            <w:r>
              <w:rPr>
                <w:rFonts w:ascii="仿宋" w:hAnsi="仿宋" w:hint="eastAsia"/>
              </w:rPr>
              <w:t>）+顺序号（6位）（不可空）</w:t>
            </w:r>
          </w:p>
        </w:tc>
      </w:tr>
      <w:tr w:rsidR="00132240" w14:paraId="31F3A6E4" w14:textId="77777777" w:rsidTr="00715C3F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B049D75" w14:textId="77777777" w:rsidR="00132240" w:rsidRDefault="00132240" w:rsidP="00715C3F">
            <w:pPr>
              <w:pStyle w:val="affff"/>
              <w:numPr>
                <w:ilvl w:val="0"/>
                <w:numId w:val="8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196C9F" w14:textId="6DEC33A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法规文件编码</w:t>
            </w:r>
          </w:p>
        </w:tc>
        <w:tc>
          <w:tcPr>
            <w:tcW w:w="1700" w:type="dxa"/>
            <w:vAlign w:val="center"/>
          </w:tcPr>
          <w:p w14:paraId="6968BE7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fgwjbh</w:t>
            </w:r>
          </w:p>
        </w:tc>
        <w:tc>
          <w:tcPr>
            <w:tcW w:w="1843" w:type="dxa"/>
            <w:vAlign w:val="center"/>
          </w:tcPr>
          <w:p w14:paraId="725ED51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8" w:type="dxa"/>
            <w:vAlign w:val="center"/>
          </w:tcPr>
          <w:p w14:paraId="3B2267C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47FED377" w14:textId="77777777" w:rsidTr="00715C3F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B5646C0" w14:textId="77777777" w:rsidR="00132240" w:rsidRDefault="00132240" w:rsidP="00715C3F">
            <w:pPr>
              <w:pStyle w:val="affff"/>
              <w:numPr>
                <w:ilvl w:val="0"/>
                <w:numId w:val="8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7E5305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文件标题</w:t>
            </w:r>
          </w:p>
        </w:tc>
        <w:tc>
          <w:tcPr>
            <w:tcW w:w="1700" w:type="dxa"/>
            <w:vAlign w:val="center"/>
          </w:tcPr>
          <w:p w14:paraId="5E7CEF9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wjbt</w:t>
            </w:r>
          </w:p>
        </w:tc>
        <w:tc>
          <w:tcPr>
            <w:tcW w:w="1843" w:type="dxa"/>
            <w:vAlign w:val="center"/>
          </w:tcPr>
          <w:p w14:paraId="7A00809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8" w:type="dxa"/>
            <w:vAlign w:val="center"/>
          </w:tcPr>
          <w:p w14:paraId="00513F8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0CC7991A" w14:textId="77777777" w:rsidTr="00715C3F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60369A1" w14:textId="77777777" w:rsidR="00132240" w:rsidRDefault="00132240" w:rsidP="00715C3F">
            <w:pPr>
              <w:pStyle w:val="affff"/>
              <w:numPr>
                <w:ilvl w:val="0"/>
                <w:numId w:val="8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BF80ED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文件描述</w:t>
            </w:r>
          </w:p>
        </w:tc>
        <w:tc>
          <w:tcPr>
            <w:tcW w:w="1700" w:type="dxa"/>
            <w:vAlign w:val="center"/>
          </w:tcPr>
          <w:p w14:paraId="165E47A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wjms</w:t>
            </w:r>
          </w:p>
        </w:tc>
        <w:tc>
          <w:tcPr>
            <w:tcW w:w="1843" w:type="dxa"/>
            <w:vAlign w:val="center"/>
          </w:tcPr>
          <w:p w14:paraId="39EF29E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1928" w:type="dxa"/>
            <w:vAlign w:val="center"/>
          </w:tcPr>
          <w:p w14:paraId="27268BA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50E46316" w14:textId="77777777" w:rsidTr="00715C3F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049265A" w14:textId="77777777" w:rsidR="00132240" w:rsidRDefault="00132240" w:rsidP="00715C3F">
            <w:pPr>
              <w:pStyle w:val="affff"/>
              <w:numPr>
                <w:ilvl w:val="0"/>
                <w:numId w:val="8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151357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主要起草人</w:t>
            </w:r>
          </w:p>
        </w:tc>
        <w:tc>
          <w:tcPr>
            <w:tcW w:w="1700" w:type="dxa"/>
            <w:vAlign w:val="center"/>
          </w:tcPr>
          <w:p w14:paraId="537D103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zyqcr</w:t>
            </w:r>
          </w:p>
        </w:tc>
        <w:tc>
          <w:tcPr>
            <w:tcW w:w="1843" w:type="dxa"/>
            <w:vAlign w:val="center"/>
          </w:tcPr>
          <w:p w14:paraId="7FE3DCB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256)</w:t>
            </w:r>
          </w:p>
        </w:tc>
        <w:tc>
          <w:tcPr>
            <w:tcW w:w="1928" w:type="dxa"/>
            <w:vAlign w:val="center"/>
          </w:tcPr>
          <w:p w14:paraId="6397C81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629E70B4" w14:textId="77777777" w:rsidTr="00715C3F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64BA346F" w14:textId="77777777" w:rsidR="00132240" w:rsidRDefault="00132240" w:rsidP="00715C3F">
            <w:pPr>
              <w:pStyle w:val="affff"/>
              <w:numPr>
                <w:ilvl w:val="0"/>
                <w:numId w:val="8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67A605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起草时间</w:t>
            </w:r>
          </w:p>
        </w:tc>
        <w:tc>
          <w:tcPr>
            <w:tcW w:w="1700" w:type="dxa"/>
            <w:vAlign w:val="center"/>
          </w:tcPr>
          <w:p w14:paraId="2FCDBCA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qcsj</w:t>
            </w:r>
          </w:p>
        </w:tc>
        <w:tc>
          <w:tcPr>
            <w:tcW w:w="1843" w:type="dxa"/>
            <w:vAlign w:val="center"/>
          </w:tcPr>
          <w:p w14:paraId="02CBE3A3" w14:textId="1986730C" w:rsidR="00132240" w:rsidRDefault="00132240" w:rsidP="000F4752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 w:rsidR="000F4752">
              <w:rPr>
                <w:rFonts w:ascii="仿宋" w:hAnsi="仿宋"/>
              </w:rPr>
              <w:t>10</w:t>
            </w:r>
            <w:r>
              <w:rPr>
                <w:rFonts w:ascii="仿宋" w:hAnsi="仿宋"/>
              </w:rPr>
              <w:t>)</w:t>
            </w:r>
          </w:p>
        </w:tc>
        <w:tc>
          <w:tcPr>
            <w:tcW w:w="1928" w:type="dxa"/>
            <w:vAlign w:val="center"/>
          </w:tcPr>
          <w:p w14:paraId="62E88CD3" w14:textId="55F8640E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yyy-</w:t>
            </w:r>
            <w:r>
              <w:rPr>
                <w:rFonts w:ascii="仿宋" w:hAnsi="仿宋"/>
              </w:rPr>
              <w:t xml:space="preserve">MM-dd </w:t>
            </w:r>
          </w:p>
          <w:p w14:paraId="0E6F65B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5E6919AD" w14:textId="77777777" w:rsidTr="00715C3F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35684F3" w14:textId="77777777" w:rsidR="00132240" w:rsidRDefault="00132240" w:rsidP="00715C3F">
            <w:pPr>
              <w:pStyle w:val="affff"/>
              <w:numPr>
                <w:ilvl w:val="0"/>
                <w:numId w:val="8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375D2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审核人</w:t>
            </w:r>
          </w:p>
        </w:tc>
        <w:tc>
          <w:tcPr>
            <w:tcW w:w="1700" w:type="dxa"/>
            <w:vAlign w:val="center"/>
          </w:tcPr>
          <w:p w14:paraId="3BFCA8C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shr</w:t>
            </w:r>
          </w:p>
        </w:tc>
        <w:tc>
          <w:tcPr>
            <w:tcW w:w="1843" w:type="dxa"/>
            <w:vAlign w:val="center"/>
          </w:tcPr>
          <w:p w14:paraId="66E2F84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8" w:type="dxa"/>
            <w:vAlign w:val="center"/>
          </w:tcPr>
          <w:p w14:paraId="2C5BF23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60DAEF9A" w14:textId="77777777" w:rsidTr="00715C3F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10AE3EF" w14:textId="77777777" w:rsidR="00132240" w:rsidRDefault="00132240" w:rsidP="00715C3F">
            <w:pPr>
              <w:pStyle w:val="affff"/>
              <w:numPr>
                <w:ilvl w:val="0"/>
                <w:numId w:val="8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D6F26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审核时间</w:t>
            </w:r>
          </w:p>
        </w:tc>
        <w:tc>
          <w:tcPr>
            <w:tcW w:w="1700" w:type="dxa"/>
            <w:vAlign w:val="center"/>
          </w:tcPr>
          <w:p w14:paraId="661D7A0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shsj</w:t>
            </w:r>
          </w:p>
        </w:tc>
        <w:tc>
          <w:tcPr>
            <w:tcW w:w="1843" w:type="dxa"/>
            <w:vAlign w:val="center"/>
          </w:tcPr>
          <w:p w14:paraId="13DF87D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1928" w:type="dxa"/>
            <w:vAlign w:val="center"/>
          </w:tcPr>
          <w:p w14:paraId="016B401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yyy-</w:t>
            </w:r>
            <w:r>
              <w:rPr>
                <w:rFonts w:ascii="仿宋" w:hAnsi="仿宋"/>
              </w:rPr>
              <w:t>MM-dd HH:mm:ss</w:t>
            </w:r>
          </w:p>
          <w:p w14:paraId="0A8664F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1FC8B1A0" w14:textId="77777777" w:rsidTr="00715C3F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4A26D6ED" w14:textId="77777777" w:rsidR="00132240" w:rsidRDefault="00132240" w:rsidP="00715C3F">
            <w:pPr>
              <w:pStyle w:val="affff"/>
              <w:numPr>
                <w:ilvl w:val="0"/>
                <w:numId w:val="8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F101A8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发布人</w:t>
            </w:r>
          </w:p>
        </w:tc>
        <w:tc>
          <w:tcPr>
            <w:tcW w:w="1700" w:type="dxa"/>
            <w:vAlign w:val="center"/>
          </w:tcPr>
          <w:p w14:paraId="37D5FA5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fbr</w:t>
            </w:r>
          </w:p>
        </w:tc>
        <w:tc>
          <w:tcPr>
            <w:tcW w:w="1843" w:type="dxa"/>
            <w:vAlign w:val="center"/>
          </w:tcPr>
          <w:p w14:paraId="26F0D06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8" w:type="dxa"/>
            <w:vAlign w:val="center"/>
          </w:tcPr>
          <w:p w14:paraId="7F77536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52D292BF" w14:textId="77777777" w:rsidTr="00715C3F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1531AF8" w14:textId="77777777" w:rsidR="00132240" w:rsidRDefault="00132240" w:rsidP="00715C3F">
            <w:pPr>
              <w:pStyle w:val="affff"/>
              <w:numPr>
                <w:ilvl w:val="0"/>
                <w:numId w:val="8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3E7FC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发布时间</w:t>
            </w:r>
          </w:p>
        </w:tc>
        <w:tc>
          <w:tcPr>
            <w:tcW w:w="1700" w:type="dxa"/>
            <w:vAlign w:val="center"/>
          </w:tcPr>
          <w:p w14:paraId="24B7B2B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fbsj</w:t>
            </w:r>
          </w:p>
        </w:tc>
        <w:tc>
          <w:tcPr>
            <w:tcW w:w="1843" w:type="dxa"/>
            <w:vAlign w:val="center"/>
          </w:tcPr>
          <w:p w14:paraId="364F87F2" w14:textId="35235EFA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</w:t>
            </w:r>
            <w:r w:rsidR="000F4752">
              <w:rPr>
                <w:rFonts w:ascii="仿宋" w:hAnsi="仿宋"/>
              </w:rPr>
              <w:t>0</w:t>
            </w:r>
            <w:r>
              <w:rPr>
                <w:rFonts w:ascii="仿宋" w:hAnsi="仿宋"/>
              </w:rPr>
              <w:t>)</w:t>
            </w:r>
          </w:p>
        </w:tc>
        <w:tc>
          <w:tcPr>
            <w:tcW w:w="1928" w:type="dxa"/>
            <w:vAlign w:val="center"/>
          </w:tcPr>
          <w:p w14:paraId="241F1F9D" w14:textId="28FF7A42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yyy-</w:t>
            </w:r>
            <w:r>
              <w:rPr>
                <w:rFonts w:ascii="仿宋" w:hAnsi="仿宋"/>
              </w:rPr>
              <w:t xml:space="preserve">MM-dd </w:t>
            </w:r>
          </w:p>
          <w:p w14:paraId="590C959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0B743849" w14:textId="77777777" w:rsidTr="00715C3F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35496A1" w14:textId="77777777" w:rsidR="00132240" w:rsidRDefault="00132240" w:rsidP="00715C3F">
            <w:pPr>
              <w:pStyle w:val="affff"/>
              <w:numPr>
                <w:ilvl w:val="0"/>
                <w:numId w:val="8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F23984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发布单位</w:t>
            </w:r>
          </w:p>
        </w:tc>
        <w:tc>
          <w:tcPr>
            <w:tcW w:w="1700" w:type="dxa"/>
            <w:vAlign w:val="center"/>
          </w:tcPr>
          <w:p w14:paraId="6394892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fbdw</w:t>
            </w:r>
          </w:p>
        </w:tc>
        <w:tc>
          <w:tcPr>
            <w:tcW w:w="1843" w:type="dxa"/>
            <w:vAlign w:val="center"/>
          </w:tcPr>
          <w:p w14:paraId="545F201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1928" w:type="dxa"/>
            <w:vAlign w:val="center"/>
          </w:tcPr>
          <w:p w14:paraId="6060158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18位统一社会信用代码</w:t>
            </w:r>
          </w:p>
          <w:p w14:paraId="61260AA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6C535DA7" w14:textId="77777777" w:rsidTr="00715C3F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04A00D28" w14:textId="77777777" w:rsidR="00132240" w:rsidRDefault="00132240" w:rsidP="00715C3F">
            <w:pPr>
              <w:pStyle w:val="affff"/>
              <w:numPr>
                <w:ilvl w:val="0"/>
                <w:numId w:val="8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2579B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附件</w:t>
            </w:r>
          </w:p>
        </w:tc>
        <w:tc>
          <w:tcPr>
            <w:tcW w:w="1700" w:type="dxa"/>
            <w:vAlign w:val="center"/>
          </w:tcPr>
          <w:p w14:paraId="37BA640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fj</w:t>
            </w:r>
          </w:p>
        </w:tc>
        <w:tc>
          <w:tcPr>
            <w:tcW w:w="1843" w:type="dxa"/>
            <w:vAlign w:val="center"/>
          </w:tcPr>
          <w:p w14:paraId="049D1E0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200)</w:t>
            </w:r>
          </w:p>
        </w:tc>
        <w:tc>
          <w:tcPr>
            <w:tcW w:w="1928" w:type="dxa"/>
            <w:vAlign w:val="center"/>
          </w:tcPr>
          <w:p w14:paraId="1A954A6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6DD60426" w14:textId="77777777" w:rsidTr="00715C3F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53CB785" w14:textId="77777777" w:rsidR="00132240" w:rsidRDefault="00132240" w:rsidP="00715C3F">
            <w:pPr>
              <w:pStyle w:val="affff"/>
              <w:numPr>
                <w:ilvl w:val="0"/>
                <w:numId w:val="85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5939D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700" w:type="dxa"/>
            <w:vAlign w:val="center"/>
          </w:tcPr>
          <w:p w14:paraId="1B0DB73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843" w:type="dxa"/>
            <w:vAlign w:val="center"/>
          </w:tcPr>
          <w:p w14:paraId="783B84D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1928" w:type="dxa"/>
            <w:vAlign w:val="center"/>
          </w:tcPr>
          <w:p w14:paraId="1E63F23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7B50E89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69F818A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466A04F7" w14:textId="77777777" w:rsidR="00132240" w:rsidRDefault="00132240" w:rsidP="00132240">
      <w:pPr>
        <w:ind w:firstLine="480"/>
        <w:rPr>
          <w:rFonts w:ascii="仿宋" w:hAnsi="仿宋"/>
          <w:szCs w:val="24"/>
        </w:rPr>
      </w:pPr>
    </w:p>
    <w:p w14:paraId="6C4D4594" w14:textId="77777777" w:rsidR="00132240" w:rsidRDefault="00132240" w:rsidP="00132240">
      <w:pPr>
        <w:pStyle w:val="3"/>
        <w:ind w:left="851" w:hanging="851"/>
        <w:rPr>
          <w:rFonts w:ascii="仿宋" w:hAnsi="仿宋"/>
          <w:sz w:val="28"/>
          <w:szCs w:val="28"/>
        </w:rPr>
      </w:pPr>
      <w:bookmarkStart w:id="71" w:name="_Toc512432580"/>
      <w:bookmarkStart w:id="72" w:name="_Toc513039909"/>
      <w:bookmarkStart w:id="73" w:name="_Toc532829541"/>
      <w:r>
        <w:rPr>
          <w:rFonts w:ascii="仿宋" w:hAnsi="仿宋" w:hint="eastAsia"/>
          <w:sz w:val="28"/>
          <w:szCs w:val="28"/>
        </w:rPr>
        <w:t>政务办公数据接口</w:t>
      </w:r>
      <w:bookmarkEnd w:id="71"/>
      <w:bookmarkEnd w:id="72"/>
      <w:bookmarkEnd w:id="73"/>
    </w:p>
    <w:p w14:paraId="6B733467" w14:textId="77777777" w:rsidR="00132240" w:rsidRDefault="00132240" w:rsidP="00132240">
      <w:pPr>
        <w:pStyle w:val="0KL"/>
        <w:numPr>
          <w:ilvl w:val="0"/>
          <w:numId w:val="86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归档档案信息数据接口</w:t>
      </w:r>
    </w:p>
    <w:p w14:paraId="3DAE3427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>
        <w:rPr>
          <w:rFonts w:ascii="仿宋" w:hAnsi="仿宋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/GDDAXX</w:t>
      </w:r>
    </w:p>
    <w:p w14:paraId="5F1382D3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0A8EBD82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2108EA70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6E1685BA" w14:textId="77777777" w:rsidR="00132240" w:rsidRDefault="00132240" w:rsidP="00132240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711535DD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55C064E2" w14:textId="6C01FCDB" w:rsidR="00132240" w:rsidRDefault="00132240" w:rsidP="00132240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 w:rsidR="00294CBB">
        <w:rPr>
          <w:rFonts w:ascii="仿宋" w:hAnsi="仿宋"/>
          <w:b/>
          <w:bCs/>
          <w:szCs w:val="24"/>
        </w:rPr>
        <w:t>51</w:t>
      </w:r>
    </w:p>
    <w:tbl>
      <w:tblPr>
        <w:tblW w:w="83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842"/>
        <w:gridCol w:w="1703"/>
        <w:gridCol w:w="1842"/>
        <w:gridCol w:w="1929"/>
      </w:tblGrid>
      <w:tr w:rsidR="00132240" w14:paraId="775F397A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50EB06D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6372770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394CB98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4F76718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数据类型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0DEDD05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132240" w14:paraId="21EFA972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CF848" w14:textId="77777777" w:rsidR="00132240" w:rsidRDefault="00132240" w:rsidP="00715C3F">
            <w:pPr>
              <w:pStyle w:val="affff"/>
              <w:numPr>
                <w:ilvl w:val="0"/>
                <w:numId w:val="8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3D987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文件</w:t>
            </w:r>
            <w:r>
              <w:rPr>
                <w:rFonts w:ascii="仿宋" w:hAnsi="仿宋"/>
              </w:rPr>
              <w:t>id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F749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wjbh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F95AE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219F79" w14:textId="216D6F41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行政区划（6位）+</w:t>
            </w:r>
            <w:r w:rsidR="000F4752">
              <w:rPr>
                <w:rFonts w:ascii="仿宋" w:hAnsi="仿宋" w:hint="eastAsia"/>
              </w:rPr>
              <w:t>归档</w:t>
            </w:r>
            <w:r>
              <w:rPr>
                <w:rFonts w:ascii="仿宋" w:hAnsi="仿宋" w:hint="eastAsia"/>
              </w:rPr>
              <w:t>日期（</w:t>
            </w:r>
            <w:r w:rsidR="000F4752">
              <w:rPr>
                <w:rFonts w:ascii="仿宋" w:hAnsi="仿宋" w:hint="eastAsia"/>
              </w:rPr>
              <w:t>yyyyMMdd</w:t>
            </w:r>
            <w:r>
              <w:rPr>
                <w:rFonts w:ascii="仿宋" w:hAnsi="仿宋" w:hint="eastAsia"/>
              </w:rPr>
              <w:t>）+顺序号（6位）（不可空）</w:t>
            </w:r>
          </w:p>
        </w:tc>
      </w:tr>
      <w:tr w:rsidR="00132240" w14:paraId="090EEB77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42EA5" w14:textId="77777777" w:rsidR="00132240" w:rsidRDefault="00132240" w:rsidP="00715C3F">
            <w:pPr>
              <w:pStyle w:val="affff"/>
              <w:numPr>
                <w:ilvl w:val="0"/>
                <w:numId w:val="8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E143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到期时间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1A0BC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dqsj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37A1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F07E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yyyy-MM-dd HH:mm:ss</w:t>
            </w:r>
          </w:p>
          <w:p w14:paraId="21CE794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6B6BA34B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BEBD4" w14:textId="77777777" w:rsidR="00132240" w:rsidRDefault="00132240" w:rsidP="00715C3F">
            <w:pPr>
              <w:pStyle w:val="affff"/>
              <w:numPr>
                <w:ilvl w:val="0"/>
                <w:numId w:val="8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42F54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保存年份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C9DAF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bcnf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E2654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5491D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4B4B65B8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46B76" w14:textId="77777777" w:rsidR="00132240" w:rsidRDefault="00132240" w:rsidP="00715C3F">
            <w:pPr>
              <w:pStyle w:val="affff"/>
              <w:numPr>
                <w:ilvl w:val="0"/>
                <w:numId w:val="8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7B410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文件名称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7B1F2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wjmc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72B8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EC15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0773B46E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8A1225" w14:textId="77777777" w:rsidR="00132240" w:rsidRDefault="00132240" w:rsidP="00715C3F">
            <w:pPr>
              <w:pStyle w:val="affff"/>
              <w:numPr>
                <w:ilvl w:val="0"/>
                <w:numId w:val="8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E6E82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责任者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55B1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zrz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548C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664B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19C4E23A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D868C" w14:textId="77777777" w:rsidR="00132240" w:rsidRDefault="00132240" w:rsidP="00715C3F">
            <w:pPr>
              <w:pStyle w:val="affff"/>
              <w:numPr>
                <w:ilvl w:val="0"/>
                <w:numId w:val="8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7F979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归档时间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E7DAC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gdsj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C079A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7DD7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yyyy-MM-dd HH:mm:ss</w:t>
            </w:r>
          </w:p>
          <w:p w14:paraId="36C7604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17D2EA5C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279686" w14:textId="77777777" w:rsidR="00132240" w:rsidRDefault="00132240" w:rsidP="00715C3F">
            <w:pPr>
              <w:pStyle w:val="affff"/>
              <w:numPr>
                <w:ilvl w:val="0"/>
                <w:numId w:val="8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C6692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文件状态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CA1D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wjzt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98553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0A291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0：正常</w:t>
            </w:r>
          </w:p>
          <w:p w14:paraId="6ED68EA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382C555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6D42A588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7599A6" w14:textId="77777777" w:rsidR="00132240" w:rsidRDefault="00132240" w:rsidP="00715C3F">
            <w:pPr>
              <w:pStyle w:val="affff"/>
              <w:numPr>
                <w:ilvl w:val="0"/>
                <w:numId w:val="8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94410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父级路径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90A86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fjlj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A3E7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BC93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55D9BD8D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D543D9" w14:textId="77777777" w:rsidR="00132240" w:rsidRDefault="00132240" w:rsidP="00715C3F">
            <w:pPr>
              <w:pStyle w:val="affff"/>
              <w:numPr>
                <w:ilvl w:val="0"/>
                <w:numId w:val="8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8B5F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组织机构</w:t>
            </w:r>
            <w:r>
              <w:rPr>
                <w:rFonts w:ascii="仿宋" w:hAnsi="仿宋"/>
              </w:rPr>
              <w:t>id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89D8A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zzjgbh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8D47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C746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6743E0F1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99DEC" w14:textId="77777777" w:rsidR="00132240" w:rsidRDefault="00132240" w:rsidP="00715C3F">
            <w:pPr>
              <w:pStyle w:val="affff"/>
              <w:numPr>
                <w:ilvl w:val="0"/>
                <w:numId w:val="8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3C218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申请日期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E00E9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sqrq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9D888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8CA28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39E35F96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97DD4" w14:textId="77777777" w:rsidR="00132240" w:rsidRDefault="00132240" w:rsidP="00715C3F">
            <w:pPr>
              <w:pStyle w:val="affff"/>
              <w:numPr>
                <w:ilvl w:val="0"/>
                <w:numId w:val="8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D06A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页数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F5304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ys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AC89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F7777C">
              <w:rPr>
                <w:rFonts w:ascii="仿宋" w:hAnsi="仿宋"/>
              </w:rPr>
              <w:t>Integer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FD77A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05191779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D6E052" w14:textId="77777777" w:rsidR="00132240" w:rsidRDefault="00132240" w:rsidP="00715C3F">
            <w:pPr>
              <w:pStyle w:val="affff"/>
              <w:numPr>
                <w:ilvl w:val="0"/>
                <w:numId w:val="8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689A0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备注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EA027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bz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E709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E2425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7CD09584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A6323C" w14:textId="77777777" w:rsidR="00132240" w:rsidRDefault="00132240" w:rsidP="00715C3F">
            <w:pPr>
              <w:pStyle w:val="affff"/>
              <w:numPr>
                <w:ilvl w:val="0"/>
                <w:numId w:val="8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1E0E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文件数量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D746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wjsl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76AA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F7777C">
              <w:rPr>
                <w:rFonts w:ascii="仿宋" w:hAnsi="仿宋"/>
              </w:rPr>
              <w:t>Integer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2B32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52A59760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04F6CA" w14:textId="77777777" w:rsidR="00132240" w:rsidRDefault="00132240" w:rsidP="00715C3F">
            <w:pPr>
              <w:pStyle w:val="affff"/>
              <w:numPr>
                <w:ilvl w:val="0"/>
                <w:numId w:val="8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C9DB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档案机密程度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C4D4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dajmcd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EC782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B2DB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61AC0093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D2C2C" w14:textId="77777777" w:rsidR="00132240" w:rsidRDefault="00132240" w:rsidP="00715C3F">
            <w:pPr>
              <w:pStyle w:val="affff"/>
              <w:numPr>
                <w:ilvl w:val="0"/>
                <w:numId w:val="8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455D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是否是待处理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E32B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sfsdcl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C318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14F7D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0：否</w:t>
            </w:r>
          </w:p>
          <w:p w14:paraId="7674A6E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1：是</w:t>
            </w:r>
          </w:p>
          <w:p w14:paraId="7432F34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30AFA950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9EE524" w14:textId="77777777" w:rsidR="00132240" w:rsidRDefault="00132240" w:rsidP="00715C3F">
            <w:pPr>
              <w:pStyle w:val="affff"/>
              <w:numPr>
                <w:ilvl w:val="0"/>
                <w:numId w:val="8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C9527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处理方式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DAED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clfs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A5C5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15E38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0：销毁</w:t>
            </w:r>
          </w:p>
          <w:p w14:paraId="6EC59A8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1：续档</w:t>
            </w:r>
          </w:p>
          <w:p w14:paraId="2DC66F7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2771CC95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F1D8E" w14:textId="77777777" w:rsidR="00132240" w:rsidRDefault="00132240" w:rsidP="00715C3F">
            <w:pPr>
              <w:pStyle w:val="affff"/>
              <w:numPr>
                <w:ilvl w:val="0"/>
                <w:numId w:val="8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DB2F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处理方式存档年份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679A8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clfscdnf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9FFCF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96ED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1：十年</w:t>
            </w:r>
          </w:p>
          <w:p w14:paraId="26DE34C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3：三十年</w:t>
            </w:r>
          </w:p>
          <w:p w14:paraId="359A934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0：永久</w:t>
            </w:r>
          </w:p>
          <w:p w14:paraId="060FCE8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083F205C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23FED" w14:textId="77777777" w:rsidR="00132240" w:rsidRDefault="00132240" w:rsidP="00715C3F">
            <w:pPr>
              <w:pStyle w:val="affff"/>
              <w:numPr>
                <w:ilvl w:val="0"/>
                <w:numId w:val="8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1B521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审核状态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94B3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shzt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38724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84BEB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1</w:t>
            </w:r>
            <w:r>
              <w:rPr>
                <w:rFonts w:ascii="仿宋" w:hAnsi="仿宋" w:hint="eastAsia"/>
              </w:rPr>
              <w:t>：待提交</w:t>
            </w:r>
          </w:p>
          <w:p w14:paraId="6F958A2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2：审批中</w:t>
            </w:r>
          </w:p>
          <w:p w14:paraId="56E12CC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3</w:t>
            </w:r>
            <w:r>
              <w:rPr>
                <w:rFonts w:ascii="仿宋" w:hAnsi="仿宋" w:hint="eastAsia"/>
              </w:rPr>
              <w:t>：已完成</w:t>
            </w:r>
          </w:p>
          <w:p w14:paraId="177F432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70C0E9D9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C914F4" w14:textId="77777777" w:rsidR="00132240" w:rsidRDefault="00132240" w:rsidP="00715C3F">
            <w:pPr>
              <w:pStyle w:val="affff"/>
              <w:numPr>
                <w:ilvl w:val="0"/>
                <w:numId w:val="8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5C2E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销毁日期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4330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xhrq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A7469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C435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1EB15E55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82A56" w14:textId="77777777" w:rsidR="00132240" w:rsidRDefault="00132240" w:rsidP="00715C3F">
            <w:pPr>
              <w:pStyle w:val="affff"/>
              <w:numPr>
                <w:ilvl w:val="0"/>
                <w:numId w:val="8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CEC8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文</w:t>
            </w:r>
            <w:r>
              <w:rPr>
                <w:rFonts w:ascii="仿宋" w:hAnsi="仿宋" w:hint="eastAsia"/>
              </w:rPr>
              <w:t>件号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69BA5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jh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FC07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27ECB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2F7599AD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7CB6A7" w14:textId="77777777" w:rsidR="00132240" w:rsidRDefault="00132240" w:rsidP="00715C3F">
            <w:pPr>
              <w:pStyle w:val="affff"/>
              <w:numPr>
                <w:ilvl w:val="0"/>
                <w:numId w:val="8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77DAF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历史档案代号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9103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lsdadh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F4AC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34440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0：电子</w:t>
            </w:r>
          </w:p>
          <w:p w14:paraId="71229FE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1：历史</w:t>
            </w:r>
          </w:p>
          <w:p w14:paraId="585E29C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7EAE39F4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54848" w14:textId="77777777" w:rsidR="00132240" w:rsidRDefault="00132240" w:rsidP="00715C3F">
            <w:pPr>
              <w:pStyle w:val="affff"/>
              <w:numPr>
                <w:ilvl w:val="0"/>
                <w:numId w:val="8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02C21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文件附件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DD586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wjfj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461A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200)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73D48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04A6A44F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234D5" w14:textId="77777777" w:rsidR="00132240" w:rsidRDefault="00132240" w:rsidP="00715C3F">
            <w:pPr>
              <w:pStyle w:val="affff"/>
              <w:numPr>
                <w:ilvl w:val="0"/>
                <w:numId w:val="8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E1BE7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归档信息附件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55F65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gdxxfj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D91AB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200)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E38D0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69414AD2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A1EDA" w14:textId="77777777" w:rsidR="00132240" w:rsidRDefault="00132240" w:rsidP="00715C3F">
            <w:pPr>
              <w:pStyle w:val="affff"/>
              <w:numPr>
                <w:ilvl w:val="0"/>
                <w:numId w:val="8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E54D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销毁申请人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8A303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xhsqr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8CC4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729EC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420FD2B6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04C09" w14:textId="77777777" w:rsidR="00132240" w:rsidRDefault="00132240" w:rsidP="00715C3F">
            <w:pPr>
              <w:pStyle w:val="affff"/>
              <w:numPr>
                <w:ilvl w:val="0"/>
                <w:numId w:val="8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19E6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发文处室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6CAE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fwcs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92F8E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4835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08D52389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360BD" w14:textId="77777777" w:rsidR="00132240" w:rsidRDefault="00132240" w:rsidP="00715C3F">
            <w:pPr>
              <w:pStyle w:val="affff"/>
              <w:numPr>
                <w:ilvl w:val="0"/>
                <w:numId w:val="8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731D9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归档人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2BEC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gdr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D0C5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E523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68E7CF10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1010A" w14:textId="77777777" w:rsidR="00132240" w:rsidRDefault="00132240" w:rsidP="00715C3F">
            <w:pPr>
              <w:pStyle w:val="affff"/>
              <w:numPr>
                <w:ilvl w:val="0"/>
                <w:numId w:val="8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1E30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收文类型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7EF4C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swlx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817ED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EAC97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0：内部收文</w:t>
            </w:r>
          </w:p>
          <w:p w14:paraId="7B3F437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1：会议纪要</w:t>
            </w:r>
          </w:p>
          <w:p w14:paraId="450B8A9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2</w:t>
            </w:r>
            <w:r>
              <w:rPr>
                <w:rFonts w:ascii="仿宋" w:hAnsi="仿宋" w:hint="eastAsia"/>
              </w:rPr>
              <w:t>：外部来文</w:t>
            </w:r>
          </w:p>
          <w:p w14:paraId="66D0876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3F041FD9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FF85B0" w14:textId="77777777" w:rsidR="00132240" w:rsidRDefault="00132240" w:rsidP="00715C3F">
            <w:pPr>
              <w:pStyle w:val="affff"/>
              <w:numPr>
                <w:ilvl w:val="0"/>
                <w:numId w:val="8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8617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归档目录名称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0ED3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gdmlmc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19845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7C9C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30A450D2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4691CA" w14:textId="77777777" w:rsidR="00132240" w:rsidRDefault="00132240" w:rsidP="00715C3F">
            <w:pPr>
              <w:pStyle w:val="affff"/>
              <w:numPr>
                <w:ilvl w:val="0"/>
                <w:numId w:val="87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53B09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A9C81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6E58F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19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5825E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03B2891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7341714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</w:t>
            </w:r>
            <w:r>
              <w:rPr>
                <w:rFonts w:ascii="仿宋" w:hAnsi="仿宋"/>
              </w:rPr>
              <w:lastRenderedPageBreak/>
              <w:t>除</w:t>
            </w:r>
          </w:p>
        </w:tc>
      </w:tr>
    </w:tbl>
    <w:p w14:paraId="2ABD4475" w14:textId="77777777" w:rsidR="00132240" w:rsidRDefault="00132240" w:rsidP="00132240">
      <w:pPr>
        <w:ind w:firstLine="480"/>
        <w:rPr>
          <w:rFonts w:ascii="仿宋" w:hAnsi="仿宋"/>
          <w:szCs w:val="24"/>
        </w:rPr>
      </w:pPr>
    </w:p>
    <w:p w14:paraId="39F810E0" w14:textId="77777777" w:rsidR="00132240" w:rsidRDefault="00132240" w:rsidP="00132240">
      <w:pPr>
        <w:pStyle w:val="0KL"/>
        <w:numPr>
          <w:ilvl w:val="0"/>
          <w:numId w:val="86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档案借阅信息数据接口</w:t>
      </w:r>
    </w:p>
    <w:p w14:paraId="7CAC2914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>
        <w:rPr>
          <w:rFonts w:ascii="仿宋" w:hAnsi="仿宋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/DAJYXX</w:t>
      </w:r>
    </w:p>
    <w:p w14:paraId="73B0DDF2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633F8C84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17FE8AAF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1B1B102D" w14:textId="77777777" w:rsidR="00132240" w:rsidRDefault="00132240" w:rsidP="00132240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78485574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0A032B72" w14:textId="7E51E0DC" w:rsidR="00132240" w:rsidRDefault="00132240" w:rsidP="00132240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 w:rsidR="00294CBB">
        <w:rPr>
          <w:rFonts w:ascii="仿宋" w:hAnsi="仿宋"/>
          <w:b/>
          <w:bCs/>
          <w:szCs w:val="24"/>
        </w:rPr>
        <w:t>52</w:t>
      </w:r>
    </w:p>
    <w:tbl>
      <w:tblPr>
        <w:tblW w:w="83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841"/>
        <w:gridCol w:w="1703"/>
        <w:gridCol w:w="1842"/>
        <w:gridCol w:w="1930"/>
      </w:tblGrid>
      <w:tr w:rsidR="00132240" w14:paraId="0AB8AA92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36A661E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280671D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1A4A5BA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31AA52D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数据类型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14:paraId="6E388E5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132240" w14:paraId="78D69FBB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4614D" w14:textId="77777777" w:rsidR="00132240" w:rsidRDefault="00132240" w:rsidP="00715C3F">
            <w:pPr>
              <w:pStyle w:val="affff"/>
              <w:numPr>
                <w:ilvl w:val="0"/>
                <w:numId w:val="8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5C50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借阅档案</w:t>
            </w:r>
            <w:r>
              <w:rPr>
                <w:rFonts w:ascii="仿宋" w:hAnsi="仿宋"/>
              </w:rPr>
              <w:t>id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237EC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jrdabh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C3296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7319A" w14:textId="546B15A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行政区划（6位）+</w:t>
            </w:r>
            <w:r w:rsidR="00D53827">
              <w:rPr>
                <w:rFonts w:ascii="仿宋" w:hAnsi="仿宋" w:hint="eastAsia"/>
              </w:rPr>
              <w:t>借阅</w:t>
            </w:r>
            <w:r>
              <w:rPr>
                <w:rFonts w:ascii="仿宋" w:hAnsi="仿宋" w:hint="eastAsia"/>
              </w:rPr>
              <w:t>日期（</w:t>
            </w:r>
            <w:r w:rsidR="00345BED">
              <w:rPr>
                <w:rFonts w:ascii="仿宋" w:hAnsi="仿宋" w:hint="eastAsia"/>
              </w:rPr>
              <w:t>yyyyMMdd</w:t>
            </w:r>
            <w:r>
              <w:rPr>
                <w:rFonts w:ascii="仿宋" w:hAnsi="仿宋" w:hint="eastAsia"/>
              </w:rPr>
              <w:t>）+顺序号（6位）（不可空）</w:t>
            </w:r>
          </w:p>
        </w:tc>
      </w:tr>
      <w:tr w:rsidR="00132240" w14:paraId="0BFCF090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AD160" w14:textId="77777777" w:rsidR="00132240" w:rsidRDefault="00132240" w:rsidP="00715C3F">
            <w:pPr>
              <w:pStyle w:val="affff"/>
              <w:numPr>
                <w:ilvl w:val="0"/>
                <w:numId w:val="8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F473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借阅日期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5CB03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jyrq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E0617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8)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8741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yyyyMMdd</w:t>
            </w:r>
          </w:p>
          <w:p w14:paraId="1D59757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1B2DF014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A587FA" w14:textId="77777777" w:rsidR="00132240" w:rsidRDefault="00132240" w:rsidP="00715C3F">
            <w:pPr>
              <w:pStyle w:val="affff"/>
              <w:numPr>
                <w:ilvl w:val="0"/>
                <w:numId w:val="8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E361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处室</w:t>
            </w:r>
            <w:r>
              <w:rPr>
                <w:rFonts w:ascii="仿宋" w:hAnsi="仿宋"/>
              </w:rPr>
              <w:t>id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4F14D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</w:t>
            </w:r>
            <w:r>
              <w:rPr>
                <w:rFonts w:ascii="仿宋" w:hAnsi="仿宋"/>
              </w:rPr>
              <w:t>sbh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E019C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4AE48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261EB80D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5FEB6F" w14:textId="77777777" w:rsidR="00132240" w:rsidRDefault="00132240" w:rsidP="00715C3F">
            <w:pPr>
              <w:pStyle w:val="affff"/>
              <w:numPr>
                <w:ilvl w:val="0"/>
                <w:numId w:val="8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D7D5B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借阅人部门</w:t>
            </w:r>
            <w:r>
              <w:rPr>
                <w:rFonts w:ascii="仿宋" w:hAnsi="仿宋"/>
              </w:rPr>
              <w:t>ID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2DD55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jrbmbh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F70D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78749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1980AB9E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79EB9" w14:textId="77777777" w:rsidR="00132240" w:rsidRDefault="00132240" w:rsidP="00715C3F">
            <w:pPr>
              <w:pStyle w:val="affff"/>
              <w:numPr>
                <w:ilvl w:val="0"/>
                <w:numId w:val="8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0C41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借阅人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CECE7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jyr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D3829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45F97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0E800FB7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48E42" w14:textId="77777777" w:rsidR="00132240" w:rsidRDefault="00132240" w:rsidP="00715C3F">
            <w:pPr>
              <w:pStyle w:val="affff"/>
              <w:numPr>
                <w:ilvl w:val="0"/>
                <w:numId w:val="8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26D3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借阅人</w:t>
            </w:r>
            <w:r>
              <w:rPr>
                <w:rFonts w:ascii="仿宋" w:hAnsi="仿宋"/>
              </w:rPr>
              <w:t>ID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F4BEE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jyrbh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CA1B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E50F1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5EE54A42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E7A1B7" w14:textId="77777777" w:rsidR="00132240" w:rsidRDefault="00132240" w:rsidP="00715C3F">
            <w:pPr>
              <w:pStyle w:val="affff"/>
              <w:numPr>
                <w:ilvl w:val="0"/>
                <w:numId w:val="8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33D93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主题名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204CB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ztm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B3A5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69977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6A967042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5EBA7E" w14:textId="77777777" w:rsidR="00132240" w:rsidRDefault="00132240" w:rsidP="00715C3F">
            <w:pPr>
              <w:pStyle w:val="affff"/>
              <w:numPr>
                <w:ilvl w:val="0"/>
                <w:numId w:val="8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25388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借阅期限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7960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jyqx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442AD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D5EB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4584D907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5D8A84" w14:textId="77777777" w:rsidR="00132240" w:rsidRDefault="00132240" w:rsidP="00715C3F">
            <w:pPr>
              <w:pStyle w:val="affff"/>
              <w:numPr>
                <w:ilvl w:val="0"/>
                <w:numId w:val="8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97AB1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归还日期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8A7F1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ghrq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AA65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8)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C43A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yyyyMMdd</w:t>
            </w:r>
          </w:p>
          <w:p w14:paraId="5E8C401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2B9C873A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6AD60" w14:textId="77777777" w:rsidR="00132240" w:rsidRDefault="00132240" w:rsidP="00715C3F">
            <w:pPr>
              <w:pStyle w:val="affff"/>
              <w:numPr>
                <w:ilvl w:val="0"/>
                <w:numId w:val="8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5E87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利用目的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A3AD4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lymd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3ADE9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A65B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0B70E830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FC97EF" w14:textId="77777777" w:rsidR="00132240" w:rsidRDefault="00132240" w:rsidP="00715C3F">
            <w:pPr>
              <w:pStyle w:val="affff"/>
              <w:numPr>
                <w:ilvl w:val="0"/>
                <w:numId w:val="8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D79D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备注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770D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bz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51A6A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7227E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306D4C90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8402C" w14:textId="77777777" w:rsidR="00132240" w:rsidRDefault="00132240" w:rsidP="00715C3F">
            <w:pPr>
              <w:pStyle w:val="affff"/>
              <w:numPr>
                <w:ilvl w:val="0"/>
                <w:numId w:val="8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129D7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审核状态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EE08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shzt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67704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B559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0：待提交</w:t>
            </w:r>
          </w:p>
          <w:p w14:paraId="1D1E9AF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1：审批中</w:t>
            </w:r>
          </w:p>
          <w:p w14:paraId="3A2C59F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2：已完成</w:t>
            </w:r>
          </w:p>
          <w:p w14:paraId="528416D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0D9A7E22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EFFF5" w14:textId="77777777" w:rsidR="00132240" w:rsidRDefault="00132240" w:rsidP="00715C3F">
            <w:pPr>
              <w:pStyle w:val="affff"/>
              <w:numPr>
                <w:ilvl w:val="0"/>
                <w:numId w:val="8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E5D6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文件数量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30F8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wjsl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570A9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F7777C">
              <w:rPr>
                <w:rFonts w:ascii="仿宋" w:hAnsi="仿宋"/>
              </w:rPr>
              <w:t>Integer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3E930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4AD13A82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E59FFC" w14:textId="77777777" w:rsidR="00132240" w:rsidRDefault="00132240" w:rsidP="00715C3F">
            <w:pPr>
              <w:pStyle w:val="affff"/>
              <w:numPr>
                <w:ilvl w:val="0"/>
                <w:numId w:val="8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78B3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查阅开始时间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E5BDB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cykssj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CCAF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F2136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yyyy-</w:t>
            </w:r>
            <w:r>
              <w:rPr>
                <w:rFonts w:ascii="仿宋" w:hAnsi="仿宋"/>
              </w:rPr>
              <w:t>MM-dd HH:mm:ss</w:t>
            </w:r>
          </w:p>
          <w:p w14:paraId="23DF5BCB" w14:textId="77777777" w:rsidR="00132240" w:rsidRDefault="00132240" w:rsidP="00715C3F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5DE75678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E7D2B" w14:textId="77777777" w:rsidR="00132240" w:rsidRDefault="00132240" w:rsidP="00715C3F">
            <w:pPr>
              <w:pStyle w:val="affff"/>
              <w:numPr>
                <w:ilvl w:val="0"/>
                <w:numId w:val="8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D4C2B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查阅结束时间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E0BF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cyjssj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5DF2B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19)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36786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yyy-</w:t>
            </w:r>
            <w:r>
              <w:rPr>
                <w:rFonts w:ascii="仿宋" w:hAnsi="仿宋"/>
              </w:rPr>
              <w:t>MM-dd HH:mm:ss</w:t>
            </w:r>
          </w:p>
          <w:p w14:paraId="38B6F52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6D557070" w14:textId="77777777" w:rsidTr="00715C3F">
        <w:trPr>
          <w:trHeight w:val="285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ED251F" w14:textId="77777777" w:rsidR="00132240" w:rsidRDefault="00132240" w:rsidP="00715C3F">
            <w:pPr>
              <w:pStyle w:val="affff"/>
              <w:numPr>
                <w:ilvl w:val="0"/>
                <w:numId w:val="88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5BC7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0C603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D444A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9606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6BD424A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4490428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01C75D65" w14:textId="77777777" w:rsidR="00132240" w:rsidRDefault="00132240" w:rsidP="00132240">
      <w:pPr>
        <w:ind w:firstLine="480"/>
        <w:rPr>
          <w:rFonts w:ascii="仿宋" w:hAnsi="仿宋"/>
          <w:szCs w:val="24"/>
        </w:rPr>
      </w:pPr>
    </w:p>
    <w:p w14:paraId="5856A3F6" w14:textId="77777777" w:rsidR="00132240" w:rsidRDefault="00132240" w:rsidP="00132240">
      <w:pPr>
        <w:pStyle w:val="0KL"/>
        <w:numPr>
          <w:ilvl w:val="0"/>
          <w:numId w:val="86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发文请求信息数据接口</w:t>
      </w:r>
    </w:p>
    <w:p w14:paraId="0EDCFE06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>
        <w:rPr>
          <w:rFonts w:ascii="仿宋" w:hAnsi="仿宋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/FWQQXX</w:t>
      </w:r>
    </w:p>
    <w:p w14:paraId="4F09D4A4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472F74B7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029D61DB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6ABFCC13" w14:textId="77777777" w:rsidR="00132240" w:rsidRDefault="00132240" w:rsidP="00132240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5B04D39D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63370F4A" w14:textId="2B2A87F4" w:rsidR="00132240" w:rsidRDefault="00132240" w:rsidP="00132240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>
        <w:rPr>
          <w:rFonts w:ascii="仿宋" w:hAnsi="仿宋"/>
          <w:b/>
          <w:bCs/>
          <w:szCs w:val="24"/>
        </w:rPr>
        <w:t>5</w:t>
      </w:r>
      <w:r w:rsidR="00294CBB">
        <w:rPr>
          <w:rFonts w:ascii="仿宋" w:hAnsi="仿宋"/>
          <w:b/>
          <w:bCs/>
          <w:szCs w:val="24"/>
        </w:rPr>
        <w:t>3</w:t>
      </w:r>
    </w:p>
    <w:tbl>
      <w:tblPr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43"/>
        <w:gridCol w:w="1700"/>
        <w:gridCol w:w="1843"/>
        <w:gridCol w:w="1928"/>
      </w:tblGrid>
      <w:tr w:rsidR="00132240" w14:paraId="42FF1C69" w14:textId="77777777" w:rsidTr="00715C3F">
        <w:trPr>
          <w:trHeight w:val="285"/>
        </w:trPr>
        <w:tc>
          <w:tcPr>
            <w:tcW w:w="988" w:type="dxa"/>
            <w:shd w:val="clear" w:color="auto" w:fill="BFBFBF"/>
            <w:vAlign w:val="center"/>
          </w:tcPr>
          <w:p w14:paraId="5252813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2350EE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700" w:type="dxa"/>
            <w:shd w:val="clear" w:color="auto" w:fill="BFBFBF"/>
            <w:vAlign w:val="center"/>
          </w:tcPr>
          <w:p w14:paraId="088A670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0A0261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/>
                <w:b/>
              </w:rPr>
              <w:t>数据类型</w:t>
            </w:r>
          </w:p>
        </w:tc>
        <w:tc>
          <w:tcPr>
            <w:tcW w:w="1928" w:type="dxa"/>
            <w:shd w:val="clear" w:color="auto" w:fill="BFBFBF"/>
            <w:vAlign w:val="center"/>
          </w:tcPr>
          <w:p w14:paraId="5AE29F1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132240" w14:paraId="56320F17" w14:textId="77777777" w:rsidTr="00715C3F">
        <w:trPr>
          <w:trHeight w:val="285"/>
        </w:trPr>
        <w:tc>
          <w:tcPr>
            <w:tcW w:w="988" w:type="dxa"/>
            <w:vAlign w:val="center"/>
          </w:tcPr>
          <w:p w14:paraId="4FF1D22B" w14:textId="77777777" w:rsidR="00132240" w:rsidRDefault="00132240" w:rsidP="00715C3F">
            <w:pPr>
              <w:pStyle w:val="affff"/>
              <w:numPr>
                <w:ilvl w:val="0"/>
                <w:numId w:val="8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3" w:type="dxa"/>
            <w:vAlign w:val="center"/>
          </w:tcPr>
          <w:p w14:paraId="0B18964A" w14:textId="19AE5EC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发文请求</w:t>
            </w:r>
            <w:r>
              <w:rPr>
                <w:rFonts w:ascii="仿宋" w:hAnsi="仿宋"/>
              </w:rPr>
              <w:t>编码</w:t>
            </w:r>
          </w:p>
        </w:tc>
        <w:tc>
          <w:tcPr>
            <w:tcW w:w="1700" w:type="dxa"/>
            <w:vAlign w:val="center"/>
          </w:tcPr>
          <w:p w14:paraId="494A401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</w:t>
            </w:r>
            <w:r>
              <w:rPr>
                <w:rFonts w:ascii="仿宋" w:hAnsi="仿宋"/>
              </w:rPr>
              <w:t>wqqbh</w:t>
            </w:r>
          </w:p>
        </w:tc>
        <w:tc>
          <w:tcPr>
            <w:tcW w:w="1843" w:type="dxa"/>
            <w:vAlign w:val="center"/>
          </w:tcPr>
          <w:p w14:paraId="408A915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8" w:type="dxa"/>
            <w:vAlign w:val="center"/>
          </w:tcPr>
          <w:p w14:paraId="1EF5C92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行政区划（6位）+</w:t>
            </w:r>
            <w:r w:rsidR="000F21FE">
              <w:rPr>
                <w:rFonts w:ascii="仿宋" w:hAnsi="仿宋" w:hint="eastAsia"/>
              </w:rPr>
              <w:t>发文日期（yyyyMMdd）</w:t>
            </w:r>
            <w:r>
              <w:rPr>
                <w:rFonts w:ascii="仿宋" w:hAnsi="仿宋" w:hint="eastAsia"/>
              </w:rPr>
              <w:t>顺序号（6位）（不可空）</w:t>
            </w:r>
          </w:p>
        </w:tc>
      </w:tr>
      <w:tr w:rsidR="00132240" w14:paraId="0E543B77" w14:textId="77777777" w:rsidTr="00715C3F">
        <w:trPr>
          <w:trHeight w:val="285"/>
        </w:trPr>
        <w:tc>
          <w:tcPr>
            <w:tcW w:w="988" w:type="dxa"/>
            <w:vAlign w:val="center"/>
          </w:tcPr>
          <w:p w14:paraId="5979DB37" w14:textId="77777777" w:rsidR="00132240" w:rsidRDefault="00132240" w:rsidP="00715C3F">
            <w:pPr>
              <w:pStyle w:val="affff"/>
              <w:numPr>
                <w:ilvl w:val="0"/>
                <w:numId w:val="8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3" w:type="dxa"/>
            <w:vAlign w:val="center"/>
          </w:tcPr>
          <w:p w14:paraId="32DBC27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紧急程度</w:t>
            </w:r>
          </w:p>
        </w:tc>
        <w:tc>
          <w:tcPr>
            <w:tcW w:w="1700" w:type="dxa"/>
            <w:vAlign w:val="center"/>
          </w:tcPr>
          <w:p w14:paraId="33C0483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jjcd</w:t>
            </w:r>
          </w:p>
        </w:tc>
        <w:tc>
          <w:tcPr>
            <w:tcW w:w="1843" w:type="dxa"/>
            <w:vAlign w:val="center"/>
          </w:tcPr>
          <w:p w14:paraId="72A0336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28" w:type="dxa"/>
            <w:vAlign w:val="center"/>
          </w:tcPr>
          <w:p w14:paraId="06E1288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1：普通</w:t>
            </w:r>
          </w:p>
          <w:p w14:paraId="06DC6D6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2：加急</w:t>
            </w:r>
          </w:p>
          <w:p w14:paraId="515CEDC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3：特急</w:t>
            </w:r>
          </w:p>
          <w:p w14:paraId="751A55A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02091451" w14:textId="77777777" w:rsidTr="00715C3F">
        <w:trPr>
          <w:trHeight w:val="285"/>
        </w:trPr>
        <w:tc>
          <w:tcPr>
            <w:tcW w:w="988" w:type="dxa"/>
            <w:vAlign w:val="center"/>
          </w:tcPr>
          <w:p w14:paraId="5079F169" w14:textId="77777777" w:rsidR="00132240" w:rsidRDefault="00132240" w:rsidP="00715C3F">
            <w:pPr>
              <w:pStyle w:val="affff"/>
              <w:numPr>
                <w:ilvl w:val="0"/>
                <w:numId w:val="8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3" w:type="dxa"/>
            <w:vAlign w:val="center"/>
          </w:tcPr>
          <w:p w14:paraId="712F374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类型</w:t>
            </w:r>
          </w:p>
        </w:tc>
        <w:tc>
          <w:tcPr>
            <w:tcW w:w="1700" w:type="dxa"/>
            <w:vAlign w:val="center"/>
          </w:tcPr>
          <w:p w14:paraId="3B68EC2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lx</w:t>
            </w:r>
          </w:p>
        </w:tc>
        <w:tc>
          <w:tcPr>
            <w:tcW w:w="1843" w:type="dxa"/>
            <w:vAlign w:val="center"/>
          </w:tcPr>
          <w:p w14:paraId="4339292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28" w:type="dxa"/>
            <w:vAlign w:val="center"/>
          </w:tcPr>
          <w:p w14:paraId="02ED915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1:</w:t>
            </w:r>
            <w:r>
              <w:rPr>
                <w:rFonts w:ascii="仿宋" w:hAnsi="仿宋" w:hint="eastAsia"/>
              </w:rPr>
              <w:t>拟稿中</w:t>
            </w:r>
          </w:p>
          <w:p w14:paraId="6EEDA95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2:审批中</w:t>
            </w:r>
          </w:p>
          <w:p w14:paraId="2E858C2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3:</w:t>
            </w:r>
            <w:r>
              <w:rPr>
                <w:rFonts w:ascii="仿宋" w:hAnsi="仿宋" w:hint="eastAsia"/>
              </w:rPr>
              <w:t>核稿</w:t>
            </w:r>
            <w:r>
              <w:rPr>
                <w:rFonts w:ascii="仿宋" w:hAnsi="仿宋"/>
              </w:rPr>
              <w:t>中</w:t>
            </w:r>
          </w:p>
          <w:p w14:paraId="545E8B2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4:会签</w:t>
            </w:r>
          </w:p>
          <w:p w14:paraId="4A0D795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5:打字室处理</w:t>
            </w:r>
          </w:p>
          <w:p w14:paraId="01F3CE9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6</w:t>
            </w:r>
            <w:r>
              <w:rPr>
                <w:rFonts w:ascii="仿宋" w:hAnsi="仿宋" w:hint="eastAsia"/>
              </w:rPr>
              <w:t>:</w:t>
            </w:r>
            <w:r>
              <w:rPr>
                <w:rFonts w:ascii="仿宋" w:hAnsi="仿宋"/>
              </w:rPr>
              <w:t>盖章</w:t>
            </w:r>
          </w:p>
          <w:p w14:paraId="0149A9F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776AE117" w14:textId="77777777" w:rsidTr="00715C3F">
        <w:trPr>
          <w:trHeight w:val="285"/>
        </w:trPr>
        <w:tc>
          <w:tcPr>
            <w:tcW w:w="988" w:type="dxa"/>
            <w:vAlign w:val="center"/>
          </w:tcPr>
          <w:p w14:paraId="315D0D69" w14:textId="77777777" w:rsidR="00132240" w:rsidRDefault="00132240" w:rsidP="00715C3F">
            <w:pPr>
              <w:pStyle w:val="affff"/>
              <w:numPr>
                <w:ilvl w:val="0"/>
                <w:numId w:val="8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3" w:type="dxa"/>
            <w:vAlign w:val="center"/>
          </w:tcPr>
          <w:p w14:paraId="59D83F6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标题</w:t>
            </w:r>
          </w:p>
        </w:tc>
        <w:tc>
          <w:tcPr>
            <w:tcW w:w="1700" w:type="dxa"/>
            <w:vAlign w:val="center"/>
          </w:tcPr>
          <w:p w14:paraId="5804652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bt</w:t>
            </w:r>
          </w:p>
        </w:tc>
        <w:tc>
          <w:tcPr>
            <w:tcW w:w="1843" w:type="dxa"/>
            <w:vAlign w:val="center"/>
          </w:tcPr>
          <w:p w14:paraId="3BA8B94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8" w:type="dxa"/>
            <w:vAlign w:val="center"/>
          </w:tcPr>
          <w:p w14:paraId="52D95A5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018163F9" w14:textId="77777777" w:rsidTr="00715C3F">
        <w:trPr>
          <w:trHeight w:val="285"/>
        </w:trPr>
        <w:tc>
          <w:tcPr>
            <w:tcW w:w="988" w:type="dxa"/>
            <w:vAlign w:val="center"/>
          </w:tcPr>
          <w:p w14:paraId="5A4A1F5F" w14:textId="77777777" w:rsidR="00132240" w:rsidRDefault="00132240" w:rsidP="00715C3F">
            <w:pPr>
              <w:pStyle w:val="affff"/>
              <w:numPr>
                <w:ilvl w:val="0"/>
                <w:numId w:val="8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3" w:type="dxa"/>
            <w:vAlign w:val="center"/>
          </w:tcPr>
          <w:p w14:paraId="68A26EA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主送</w:t>
            </w:r>
          </w:p>
        </w:tc>
        <w:tc>
          <w:tcPr>
            <w:tcW w:w="1700" w:type="dxa"/>
            <w:vAlign w:val="center"/>
          </w:tcPr>
          <w:p w14:paraId="3A7AFEA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zs</w:t>
            </w:r>
          </w:p>
        </w:tc>
        <w:tc>
          <w:tcPr>
            <w:tcW w:w="1843" w:type="dxa"/>
            <w:vAlign w:val="center"/>
          </w:tcPr>
          <w:p w14:paraId="1B879F7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8" w:type="dxa"/>
            <w:vAlign w:val="center"/>
          </w:tcPr>
          <w:p w14:paraId="3CFE43F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29537569" w14:textId="77777777" w:rsidTr="00715C3F">
        <w:trPr>
          <w:trHeight w:val="285"/>
        </w:trPr>
        <w:tc>
          <w:tcPr>
            <w:tcW w:w="988" w:type="dxa"/>
            <w:vAlign w:val="center"/>
          </w:tcPr>
          <w:p w14:paraId="5BE4FEC1" w14:textId="77777777" w:rsidR="00132240" w:rsidRDefault="00132240" w:rsidP="00715C3F">
            <w:pPr>
              <w:pStyle w:val="affff"/>
              <w:numPr>
                <w:ilvl w:val="0"/>
                <w:numId w:val="8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3" w:type="dxa"/>
            <w:vAlign w:val="center"/>
          </w:tcPr>
          <w:p w14:paraId="7B0E0DE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抄送</w:t>
            </w:r>
          </w:p>
        </w:tc>
        <w:tc>
          <w:tcPr>
            <w:tcW w:w="1700" w:type="dxa"/>
            <w:vAlign w:val="center"/>
          </w:tcPr>
          <w:p w14:paraId="6538296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cs</w:t>
            </w:r>
          </w:p>
        </w:tc>
        <w:tc>
          <w:tcPr>
            <w:tcW w:w="1843" w:type="dxa"/>
            <w:vAlign w:val="center"/>
          </w:tcPr>
          <w:p w14:paraId="3699A0E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8" w:type="dxa"/>
            <w:vAlign w:val="center"/>
          </w:tcPr>
          <w:p w14:paraId="3EBE65C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62370DDB" w14:textId="77777777" w:rsidTr="00715C3F">
        <w:trPr>
          <w:trHeight w:val="285"/>
        </w:trPr>
        <w:tc>
          <w:tcPr>
            <w:tcW w:w="988" w:type="dxa"/>
            <w:vAlign w:val="center"/>
          </w:tcPr>
          <w:p w14:paraId="01CC0920" w14:textId="77777777" w:rsidR="00132240" w:rsidRDefault="00132240" w:rsidP="00715C3F">
            <w:pPr>
              <w:pStyle w:val="affff"/>
              <w:numPr>
                <w:ilvl w:val="0"/>
                <w:numId w:val="8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3" w:type="dxa"/>
            <w:vAlign w:val="center"/>
          </w:tcPr>
          <w:p w14:paraId="0B86CB2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分发</w:t>
            </w:r>
          </w:p>
        </w:tc>
        <w:tc>
          <w:tcPr>
            <w:tcW w:w="1700" w:type="dxa"/>
            <w:vAlign w:val="center"/>
          </w:tcPr>
          <w:p w14:paraId="4D2C1EF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ff</w:t>
            </w:r>
          </w:p>
        </w:tc>
        <w:tc>
          <w:tcPr>
            <w:tcW w:w="1843" w:type="dxa"/>
            <w:vAlign w:val="center"/>
          </w:tcPr>
          <w:p w14:paraId="30ACB00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8" w:type="dxa"/>
            <w:vAlign w:val="center"/>
          </w:tcPr>
          <w:p w14:paraId="6BE8EF7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7783829D" w14:textId="77777777" w:rsidTr="00715C3F">
        <w:trPr>
          <w:trHeight w:val="285"/>
        </w:trPr>
        <w:tc>
          <w:tcPr>
            <w:tcW w:w="988" w:type="dxa"/>
            <w:vAlign w:val="center"/>
          </w:tcPr>
          <w:p w14:paraId="751B66CB" w14:textId="77777777" w:rsidR="00132240" w:rsidRDefault="00132240" w:rsidP="00715C3F">
            <w:pPr>
              <w:pStyle w:val="affff"/>
              <w:numPr>
                <w:ilvl w:val="0"/>
                <w:numId w:val="8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3" w:type="dxa"/>
            <w:vAlign w:val="center"/>
          </w:tcPr>
          <w:p w14:paraId="37436A9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分发等级</w:t>
            </w:r>
          </w:p>
        </w:tc>
        <w:tc>
          <w:tcPr>
            <w:tcW w:w="1700" w:type="dxa"/>
            <w:vAlign w:val="center"/>
          </w:tcPr>
          <w:p w14:paraId="305CEB9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ffdj</w:t>
            </w:r>
          </w:p>
        </w:tc>
        <w:tc>
          <w:tcPr>
            <w:tcW w:w="1843" w:type="dxa"/>
            <w:vAlign w:val="center"/>
          </w:tcPr>
          <w:p w14:paraId="77C7A7D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28" w:type="dxa"/>
            <w:vAlign w:val="center"/>
          </w:tcPr>
          <w:p w14:paraId="417E0F9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0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主动公开</w:t>
            </w:r>
          </w:p>
          <w:p w14:paraId="1C27CCE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1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依申请公开</w:t>
            </w:r>
          </w:p>
          <w:p w14:paraId="3DED49C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2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不公开</w:t>
            </w:r>
          </w:p>
          <w:p w14:paraId="5333710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09029BBB" w14:textId="77777777" w:rsidTr="00715C3F">
        <w:trPr>
          <w:trHeight w:val="285"/>
        </w:trPr>
        <w:tc>
          <w:tcPr>
            <w:tcW w:w="988" w:type="dxa"/>
            <w:vAlign w:val="center"/>
          </w:tcPr>
          <w:p w14:paraId="0B36AAEA" w14:textId="77777777" w:rsidR="00132240" w:rsidRDefault="00132240" w:rsidP="00715C3F">
            <w:pPr>
              <w:pStyle w:val="affff"/>
              <w:numPr>
                <w:ilvl w:val="0"/>
                <w:numId w:val="8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3" w:type="dxa"/>
            <w:vAlign w:val="center"/>
          </w:tcPr>
          <w:p w14:paraId="4B47797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推送门户</w:t>
            </w:r>
          </w:p>
        </w:tc>
        <w:tc>
          <w:tcPr>
            <w:tcW w:w="1700" w:type="dxa"/>
            <w:vAlign w:val="center"/>
          </w:tcPr>
          <w:p w14:paraId="100AEB3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tsmh</w:t>
            </w:r>
          </w:p>
        </w:tc>
        <w:tc>
          <w:tcPr>
            <w:tcW w:w="1843" w:type="dxa"/>
            <w:vAlign w:val="center"/>
          </w:tcPr>
          <w:p w14:paraId="0DEEB74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8" w:type="dxa"/>
            <w:vAlign w:val="center"/>
          </w:tcPr>
          <w:p w14:paraId="19F938B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7A5AA8A0" w14:textId="77777777" w:rsidTr="00715C3F">
        <w:trPr>
          <w:trHeight w:val="285"/>
        </w:trPr>
        <w:tc>
          <w:tcPr>
            <w:tcW w:w="988" w:type="dxa"/>
            <w:vAlign w:val="center"/>
          </w:tcPr>
          <w:p w14:paraId="441D0C15" w14:textId="77777777" w:rsidR="00132240" w:rsidRDefault="00132240" w:rsidP="00715C3F">
            <w:pPr>
              <w:pStyle w:val="affff"/>
              <w:numPr>
                <w:ilvl w:val="0"/>
                <w:numId w:val="8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3" w:type="dxa"/>
            <w:vAlign w:val="center"/>
          </w:tcPr>
          <w:p w14:paraId="29654F7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拟稿人</w:t>
            </w:r>
          </w:p>
        </w:tc>
        <w:tc>
          <w:tcPr>
            <w:tcW w:w="1700" w:type="dxa"/>
            <w:vAlign w:val="center"/>
          </w:tcPr>
          <w:p w14:paraId="2EA6F0F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sgr</w:t>
            </w:r>
          </w:p>
        </w:tc>
        <w:tc>
          <w:tcPr>
            <w:tcW w:w="1843" w:type="dxa"/>
            <w:vAlign w:val="center"/>
          </w:tcPr>
          <w:p w14:paraId="5576C79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8" w:type="dxa"/>
            <w:vAlign w:val="center"/>
          </w:tcPr>
          <w:p w14:paraId="48D3A48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64538136" w14:textId="77777777" w:rsidTr="00715C3F">
        <w:trPr>
          <w:trHeight w:val="285"/>
        </w:trPr>
        <w:tc>
          <w:tcPr>
            <w:tcW w:w="988" w:type="dxa"/>
            <w:vAlign w:val="center"/>
          </w:tcPr>
          <w:p w14:paraId="0303F212" w14:textId="77777777" w:rsidR="00132240" w:rsidRDefault="00132240" w:rsidP="00715C3F">
            <w:pPr>
              <w:pStyle w:val="affff"/>
              <w:numPr>
                <w:ilvl w:val="0"/>
                <w:numId w:val="8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3" w:type="dxa"/>
            <w:vAlign w:val="center"/>
          </w:tcPr>
          <w:p w14:paraId="496A5E6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数据状态</w:t>
            </w:r>
          </w:p>
        </w:tc>
        <w:tc>
          <w:tcPr>
            <w:tcW w:w="1700" w:type="dxa"/>
            <w:vAlign w:val="center"/>
          </w:tcPr>
          <w:p w14:paraId="10B4624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sjzt</w:t>
            </w:r>
          </w:p>
        </w:tc>
        <w:tc>
          <w:tcPr>
            <w:tcW w:w="1843" w:type="dxa"/>
            <w:vAlign w:val="center"/>
          </w:tcPr>
          <w:p w14:paraId="732BD60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28" w:type="dxa"/>
            <w:vAlign w:val="center"/>
          </w:tcPr>
          <w:p w14:paraId="73BE8AE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0</w:t>
            </w:r>
            <w:r>
              <w:rPr>
                <w:rFonts w:ascii="仿宋" w:hAnsi="仿宋" w:hint="eastAsia"/>
              </w:rPr>
              <w:t>:</w:t>
            </w:r>
            <w:r>
              <w:rPr>
                <w:rFonts w:ascii="仿宋" w:hAnsi="仿宋"/>
              </w:rPr>
              <w:t>草稿</w:t>
            </w:r>
          </w:p>
          <w:p w14:paraId="6FE3C15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1:审批中</w:t>
            </w:r>
          </w:p>
          <w:p w14:paraId="0F7C34F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2:审批通过</w:t>
            </w:r>
          </w:p>
          <w:p w14:paraId="2B07C66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5F1C2F76" w14:textId="77777777" w:rsidTr="00715C3F">
        <w:trPr>
          <w:trHeight w:val="285"/>
        </w:trPr>
        <w:tc>
          <w:tcPr>
            <w:tcW w:w="988" w:type="dxa"/>
            <w:vAlign w:val="center"/>
          </w:tcPr>
          <w:p w14:paraId="7290D100" w14:textId="77777777" w:rsidR="00132240" w:rsidRDefault="00132240" w:rsidP="00715C3F">
            <w:pPr>
              <w:pStyle w:val="affff"/>
              <w:numPr>
                <w:ilvl w:val="0"/>
                <w:numId w:val="8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3" w:type="dxa"/>
            <w:vAlign w:val="center"/>
          </w:tcPr>
          <w:p w14:paraId="38AEEBC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收文状态</w:t>
            </w:r>
          </w:p>
        </w:tc>
        <w:tc>
          <w:tcPr>
            <w:tcW w:w="1700" w:type="dxa"/>
            <w:vAlign w:val="center"/>
          </w:tcPr>
          <w:p w14:paraId="2998180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fwzt</w:t>
            </w:r>
          </w:p>
        </w:tc>
        <w:tc>
          <w:tcPr>
            <w:tcW w:w="1843" w:type="dxa"/>
            <w:vAlign w:val="center"/>
          </w:tcPr>
          <w:p w14:paraId="4ADE52C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28" w:type="dxa"/>
            <w:vAlign w:val="center"/>
          </w:tcPr>
          <w:p w14:paraId="4E1A89C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0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未收</w:t>
            </w:r>
          </w:p>
          <w:p w14:paraId="6B23E62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</w:t>
            </w:r>
            <w:r>
              <w:rPr>
                <w:rFonts w:ascii="仿宋" w:hAnsi="仿宋"/>
              </w:rPr>
              <w:t>已收</w:t>
            </w:r>
          </w:p>
          <w:p w14:paraId="5B40C6E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742C37FD" w14:textId="77777777" w:rsidTr="00715C3F">
        <w:trPr>
          <w:trHeight w:val="285"/>
        </w:trPr>
        <w:tc>
          <w:tcPr>
            <w:tcW w:w="988" w:type="dxa"/>
            <w:vAlign w:val="center"/>
          </w:tcPr>
          <w:p w14:paraId="5755B901" w14:textId="77777777" w:rsidR="00132240" w:rsidRDefault="00132240" w:rsidP="00715C3F">
            <w:pPr>
              <w:pStyle w:val="affff"/>
              <w:numPr>
                <w:ilvl w:val="0"/>
                <w:numId w:val="8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3" w:type="dxa"/>
            <w:vAlign w:val="center"/>
          </w:tcPr>
          <w:p w14:paraId="0EA72DD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推送内网栏目</w:t>
            </w:r>
          </w:p>
        </w:tc>
        <w:tc>
          <w:tcPr>
            <w:tcW w:w="1700" w:type="dxa"/>
            <w:vAlign w:val="center"/>
          </w:tcPr>
          <w:p w14:paraId="3E972A3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tsnwlm</w:t>
            </w:r>
          </w:p>
        </w:tc>
        <w:tc>
          <w:tcPr>
            <w:tcW w:w="1843" w:type="dxa"/>
            <w:vAlign w:val="center"/>
          </w:tcPr>
          <w:p w14:paraId="483C2D6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1928" w:type="dxa"/>
            <w:vAlign w:val="center"/>
          </w:tcPr>
          <w:p w14:paraId="47A731B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347D3A58" w14:textId="77777777" w:rsidTr="00715C3F">
        <w:trPr>
          <w:trHeight w:val="285"/>
        </w:trPr>
        <w:tc>
          <w:tcPr>
            <w:tcW w:w="988" w:type="dxa"/>
            <w:vAlign w:val="center"/>
          </w:tcPr>
          <w:p w14:paraId="5F6CC950" w14:textId="77777777" w:rsidR="00132240" w:rsidRDefault="00132240" w:rsidP="00715C3F">
            <w:pPr>
              <w:pStyle w:val="affff"/>
              <w:numPr>
                <w:ilvl w:val="0"/>
                <w:numId w:val="8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3" w:type="dxa"/>
            <w:vAlign w:val="center"/>
          </w:tcPr>
          <w:p w14:paraId="6B73EB2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推送内网角色</w:t>
            </w:r>
          </w:p>
        </w:tc>
        <w:tc>
          <w:tcPr>
            <w:tcW w:w="1700" w:type="dxa"/>
            <w:vAlign w:val="center"/>
          </w:tcPr>
          <w:p w14:paraId="5912643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tsnwjs</w:t>
            </w:r>
          </w:p>
        </w:tc>
        <w:tc>
          <w:tcPr>
            <w:tcW w:w="1843" w:type="dxa"/>
            <w:vAlign w:val="center"/>
          </w:tcPr>
          <w:p w14:paraId="319B221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8" w:type="dxa"/>
            <w:vAlign w:val="center"/>
          </w:tcPr>
          <w:p w14:paraId="2777A83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08B17A6F" w14:textId="77777777" w:rsidTr="00715C3F">
        <w:trPr>
          <w:trHeight w:val="285"/>
        </w:trPr>
        <w:tc>
          <w:tcPr>
            <w:tcW w:w="988" w:type="dxa"/>
            <w:vAlign w:val="center"/>
          </w:tcPr>
          <w:p w14:paraId="43341F2E" w14:textId="77777777" w:rsidR="00132240" w:rsidRDefault="00132240" w:rsidP="00715C3F">
            <w:pPr>
              <w:pStyle w:val="affff"/>
              <w:numPr>
                <w:ilvl w:val="0"/>
                <w:numId w:val="8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3" w:type="dxa"/>
            <w:vAlign w:val="center"/>
          </w:tcPr>
          <w:p w14:paraId="419D000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推送外网栏目</w:t>
            </w:r>
          </w:p>
        </w:tc>
        <w:tc>
          <w:tcPr>
            <w:tcW w:w="1700" w:type="dxa"/>
            <w:vAlign w:val="center"/>
          </w:tcPr>
          <w:p w14:paraId="3F17D27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tswwlm</w:t>
            </w:r>
          </w:p>
        </w:tc>
        <w:tc>
          <w:tcPr>
            <w:tcW w:w="1843" w:type="dxa"/>
            <w:vAlign w:val="center"/>
          </w:tcPr>
          <w:p w14:paraId="0FF297C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1928" w:type="dxa"/>
            <w:vAlign w:val="center"/>
          </w:tcPr>
          <w:p w14:paraId="68B5274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7536D08B" w14:textId="77777777" w:rsidTr="00715C3F">
        <w:trPr>
          <w:trHeight w:val="285"/>
        </w:trPr>
        <w:tc>
          <w:tcPr>
            <w:tcW w:w="988" w:type="dxa"/>
            <w:vAlign w:val="center"/>
          </w:tcPr>
          <w:p w14:paraId="1BB2B66A" w14:textId="77777777" w:rsidR="00132240" w:rsidRDefault="00132240" w:rsidP="00715C3F">
            <w:pPr>
              <w:pStyle w:val="affff"/>
              <w:numPr>
                <w:ilvl w:val="0"/>
                <w:numId w:val="8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3" w:type="dxa"/>
            <w:vAlign w:val="center"/>
          </w:tcPr>
          <w:p w14:paraId="320CBBE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紧急程度显示值</w:t>
            </w:r>
          </w:p>
        </w:tc>
        <w:tc>
          <w:tcPr>
            <w:tcW w:w="1700" w:type="dxa"/>
            <w:vAlign w:val="center"/>
          </w:tcPr>
          <w:p w14:paraId="2D924E8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jjcdxsz</w:t>
            </w:r>
          </w:p>
        </w:tc>
        <w:tc>
          <w:tcPr>
            <w:tcW w:w="1843" w:type="dxa"/>
            <w:vAlign w:val="center"/>
          </w:tcPr>
          <w:p w14:paraId="60DAC22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8" w:type="dxa"/>
            <w:vAlign w:val="center"/>
          </w:tcPr>
          <w:p w14:paraId="4356D50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2F942BD9" w14:textId="77777777" w:rsidTr="00715C3F">
        <w:trPr>
          <w:trHeight w:val="285"/>
        </w:trPr>
        <w:tc>
          <w:tcPr>
            <w:tcW w:w="988" w:type="dxa"/>
            <w:vAlign w:val="center"/>
          </w:tcPr>
          <w:p w14:paraId="52EB5962" w14:textId="77777777" w:rsidR="00132240" w:rsidRDefault="00132240" w:rsidP="00715C3F">
            <w:pPr>
              <w:pStyle w:val="affff"/>
              <w:numPr>
                <w:ilvl w:val="0"/>
                <w:numId w:val="8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3" w:type="dxa"/>
            <w:vAlign w:val="center"/>
          </w:tcPr>
          <w:p w14:paraId="29D0EC3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文种显示值</w:t>
            </w:r>
          </w:p>
        </w:tc>
        <w:tc>
          <w:tcPr>
            <w:tcW w:w="1700" w:type="dxa"/>
            <w:vAlign w:val="center"/>
          </w:tcPr>
          <w:p w14:paraId="4F034EE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wzxsz</w:t>
            </w:r>
          </w:p>
        </w:tc>
        <w:tc>
          <w:tcPr>
            <w:tcW w:w="1843" w:type="dxa"/>
            <w:vAlign w:val="center"/>
          </w:tcPr>
          <w:p w14:paraId="4CF7BC7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8" w:type="dxa"/>
            <w:vAlign w:val="center"/>
          </w:tcPr>
          <w:p w14:paraId="5706811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3FC51E02" w14:textId="77777777" w:rsidTr="00715C3F">
        <w:trPr>
          <w:trHeight w:val="285"/>
        </w:trPr>
        <w:tc>
          <w:tcPr>
            <w:tcW w:w="988" w:type="dxa"/>
            <w:vAlign w:val="center"/>
          </w:tcPr>
          <w:p w14:paraId="6262F667" w14:textId="77777777" w:rsidR="00132240" w:rsidRDefault="00132240" w:rsidP="00715C3F">
            <w:pPr>
              <w:pStyle w:val="affff"/>
              <w:numPr>
                <w:ilvl w:val="0"/>
                <w:numId w:val="89"/>
              </w:numPr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843" w:type="dxa"/>
            <w:vAlign w:val="center"/>
          </w:tcPr>
          <w:p w14:paraId="0993ADB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700" w:type="dxa"/>
            <w:vAlign w:val="center"/>
          </w:tcPr>
          <w:p w14:paraId="017B958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843" w:type="dxa"/>
            <w:vAlign w:val="center"/>
          </w:tcPr>
          <w:p w14:paraId="7D242C4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1928" w:type="dxa"/>
            <w:vAlign w:val="center"/>
          </w:tcPr>
          <w:p w14:paraId="6FC4015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4D73CED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6ED36B3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081D047A" w14:textId="77777777" w:rsidR="00132240" w:rsidRDefault="00132240" w:rsidP="00132240">
      <w:pPr>
        <w:ind w:firstLine="480"/>
        <w:rPr>
          <w:rFonts w:ascii="仿宋" w:hAnsi="仿宋"/>
          <w:szCs w:val="24"/>
        </w:rPr>
      </w:pPr>
    </w:p>
    <w:p w14:paraId="5C417650" w14:textId="77777777" w:rsidR="00132240" w:rsidRDefault="00132240" w:rsidP="00132240">
      <w:pPr>
        <w:pStyle w:val="0KL"/>
        <w:numPr>
          <w:ilvl w:val="0"/>
          <w:numId w:val="86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发文审核信息数据接口</w:t>
      </w:r>
    </w:p>
    <w:p w14:paraId="5664CB87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>
        <w:rPr>
          <w:rFonts w:ascii="仿宋" w:hAnsi="仿宋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/FWSHXX</w:t>
      </w:r>
    </w:p>
    <w:p w14:paraId="73E0EC88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16DF0C3A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05E4D96D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3775E199" w14:textId="77777777" w:rsidR="00132240" w:rsidRDefault="00132240" w:rsidP="00132240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405C6A7F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346E61A7" w14:textId="5176C88A" w:rsidR="00132240" w:rsidRDefault="00132240" w:rsidP="00132240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>
        <w:rPr>
          <w:rFonts w:ascii="仿宋" w:hAnsi="仿宋"/>
          <w:b/>
          <w:bCs/>
          <w:szCs w:val="24"/>
        </w:rPr>
        <w:t>5</w:t>
      </w:r>
      <w:r w:rsidR="00294CBB">
        <w:rPr>
          <w:rFonts w:ascii="仿宋" w:hAnsi="仿宋"/>
          <w:b/>
          <w:bCs/>
          <w:szCs w:val="24"/>
        </w:rPr>
        <w:t>4</w:t>
      </w:r>
    </w:p>
    <w:tbl>
      <w:tblPr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2"/>
        <w:gridCol w:w="1700"/>
        <w:gridCol w:w="1843"/>
        <w:gridCol w:w="1928"/>
      </w:tblGrid>
      <w:tr w:rsidR="00132240" w14:paraId="3D34A6F2" w14:textId="77777777" w:rsidTr="00715C3F">
        <w:trPr>
          <w:trHeight w:val="285"/>
        </w:trPr>
        <w:tc>
          <w:tcPr>
            <w:tcW w:w="1129" w:type="dxa"/>
            <w:shd w:val="clear" w:color="auto" w:fill="BFBFBF"/>
            <w:vAlign w:val="center"/>
          </w:tcPr>
          <w:p w14:paraId="09A5238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lastRenderedPageBreak/>
              <w:t>序号</w:t>
            </w:r>
          </w:p>
        </w:tc>
        <w:tc>
          <w:tcPr>
            <w:tcW w:w="1702" w:type="dxa"/>
            <w:shd w:val="clear" w:color="auto" w:fill="BFBFBF"/>
            <w:vAlign w:val="center"/>
          </w:tcPr>
          <w:p w14:paraId="1F4FCB8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700" w:type="dxa"/>
            <w:shd w:val="clear" w:color="auto" w:fill="BFBFBF"/>
            <w:vAlign w:val="center"/>
          </w:tcPr>
          <w:p w14:paraId="5340C93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77736F5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数据类型</w:t>
            </w:r>
          </w:p>
        </w:tc>
        <w:tc>
          <w:tcPr>
            <w:tcW w:w="1928" w:type="dxa"/>
            <w:shd w:val="clear" w:color="auto" w:fill="BFBFBF"/>
            <w:vAlign w:val="center"/>
          </w:tcPr>
          <w:p w14:paraId="2284015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132240" w14:paraId="2469A68D" w14:textId="77777777" w:rsidTr="00715C3F">
        <w:trPr>
          <w:trHeight w:val="285"/>
        </w:trPr>
        <w:tc>
          <w:tcPr>
            <w:tcW w:w="1129" w:type="dxa"/>
            <w:vAlign w:val="center"/>
          </w:tcPr>
          <w:p w14:paraId="27F5762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1</w:t>
            </w:r>
          </w:p>
        </w:tc>
        <w:tc>
          <w:tcPr>
            <w:tcW w:w="1702" w:type="dxa"/>
            <w:vAlign w:val="center"/>
          </w:tcPr>
          <w:p w14:paraId="0EC32AD0" w14:textId="54F84493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审核编码</w:t>
            </w:r>
          </w:p>
        </w:tc>
        <w:tc>
          <w:tcPr>
            <w:tcW w:w="1700" w:type="dxa"/>
            <w:vAlign w:val="center"/>
          </w:tcPr>
          <w:p w14:paraId="704E233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shbh</w:t>
            </w:r>
          </w:p>
        </w:tc>
        <w:tc>
          <w:tcPr>
            <w:tcW w:w="1843" w:type="dxa"/>
            <w:vAlign w:val="center"/>
          </w:tcPr>
          <w:p w14:paraId="00A9AA8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8" w:type="dxa"/>
            <w:vAlign w:val="center"/>
          </w:tcPr>
          <w:p w14:paraId="0800DEA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行政区划（6位）+</w:t>
            </w:r>
            <w:r w:rsidR="00D023BE">
              <w:rPr>
                <w:rFonts w:ascii="仿宋" w:hAnsi="仿宋" w:hint="eastAsia"/>
              </w:rPr>
              <w:t>审核日期（yyyyMMdd）</w:t>
            </w:r>
            <w:r>
              <w:rPr>
                <w:rFonts w:ascii="仿宋" w:hAnsi="仿宋" w:hint="eastAsia"/>
              </w:rPr>
              <w:t>顺序号（6位）（不可空）</w:t>
            </w:r>
          </w:p>
        </w:tc>
      </w:tr>
      <w:tr w:rsidR="00132240" w14:paraId="3E80FA3E" w14:textId="77777777" w:rsidTr="00715C3F">
        <w:trPr>
          <w:trHeight w:val="285"/>
        </w:trPr>
        <w:tc>
          <w:tcPr>
            <w:tcW w:w="1129" w:type="dxa"/>
            <w:vAlign w:val="center"/>
          </w:tcPr>
          <w:p w14:paraId="042728F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2</w:t>
            </w:r>
          </w:p>
        </w:tc>
        <w:tc>
          <w:tcPr>
            <w:tcW w:w="1702" w:type="dxa"/>
            <w:vAlign w:val="center"/>
          </w:tcPr>
          <w:p w14:paraId="6D5B03E6" w14:textId="536BB190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发文请求</w:t>
            </w:r>
            <w:r>
              <w:rPr>
                <w:rFonts w:ascii="仿宋" w:hAnsi="仿宋"/>
              </w:rPr>
              <w:t>编码</w:t>
            </w:r>
          </w:p>
        </w:tc>
        <w:tc>
          <w:tcPr>
            <w:tcW w:w="1700" w:type="dxa"/>
            <w:vAlign w:val="center"/>
          </w:tcPr>
          <w:p w14:paraId="57B17C4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fwqqbh</w:t>
            </w:r>
          </w:p>
        </w:tc>
        <w:tc>
          <w:tcPr>
            <w:tcW w:w="1843" w:type="dxa"/>
            <w:vAlign w:val="center"/>
          </w:tcPr>
          <w:p w14:paraId="4EF9EA2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8" w:type="dxa"/>
            <w:vAlign w:val="center"/>
          </w:tcPr>
          <w:p w14:paraId="649836F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30E11C28" w14:textId="77777777" w:rsidTr="00715C3F">
        <w:trPr>
          <w:trHeight w:val="285"/>
        </w:trPr>
        <w:tc>
          <w:tcPr>
            <w:tcW w:w="1129" w:type="dxa"/>
            <w:vAlign w:val="center"/>
          </w:tcPr>
          <w:p w14:paraId="750D00E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3</w:t>
            </w:r>
          </w:p>
        </w:tc>
        <w:tc>
          <w:tcPr>
            <w:tcW w:w="1702" w:type="dxa"/>
            <w:vAlign w:val="center"/>
          </w:tcPr>
          <w:p w14:paraId="0EE96D3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类型</w:t>
            </w:r>
          </w:p>
        </w:tc>
        <w:tc>
          <w:tcPr>
            <w:tcW w:w="1700" w:type="dxa"/>
            <w:vAlign w:val="center"/>
          </w:tcPr>
          <w:p w14:paraId="2C0FF78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lx</w:t>
            </w:r>
          </w:p>
        </w:tc>
        <w:tc>
          <w:tcPr>
            <w:tcW w:w="1843" w:type="dxa"/>
            <w:vAlign w:val="center"/>
          </w:tcPr>
          <w:p w14:paraId="7B98BFE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28" w:type="dxa"/>
            <w:vAlign w:val="center"/>
          </w:tcPr>
          <w:p w14:paraId="2E05E48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1</w:t>
            </w:r>
            <w:r>
              <w:rPr>
                <w:rFonts w:ascii="仿宋" w:hAnsi="仿宋" w:hint="eastAsia"/>
              </w:rPr>
              <w:t>：拟稿中</w:t>
            </w:r>
          </w:p>
          <w:p w14:paraId="331D7F3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2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审批中</w:t>
            </w:r>
          </w:p>
          <w:p w14:paraId="0DA5345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3</w:t>
            </w:r>
            <w:r>
              <w:rPr>
                <w:rFonts w:ascii="仿宋" w:hAnsi="仿宋" w:hint="eastAsia"/>
              </w:rPr>
              <w:t>：核稿</w:t>
            </w:r>
            <w:r>
              <w:rPr>
                <w:rFonts w:ascii="仿宋" w:hAnsi="仿宋"/>
              </w:rPr>
              <w:t>中</w:t>
            </w:r>
          </w:p>
          <w:p w14:paraId="15D600F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4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会签</w:t>
            </w:r>
          </w:p>
          <w:p w14:paraId="4DF0CEC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5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打字室处理</w:t>
            </w:r>
          </w:p>
          <w:p w14:paraId="2A38FB6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6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/>
              </w:rPr>
              <w:t>盖章</w:t>
            </w:r>
          </w:p>
          <w:p w14:paraId="6711CC8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415E5350" w14:textId="77777777" w:rsidTr="00715C3F">
        <w:trPr>
          <w:trHeight w:val="285"/>
        </w:trPr>
        <w:tc>
          <w:tcPr>
            <w:tcW w:w="1129" w:type="dxa"/>
            <w:vAlign w:val="center"/>
          </w:tcPr>
          <w:p w14:paraId="470209B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4</w:t>
            </w:r>
          </w:p>
        </w:tc>
        <w:tc>
          <w:tcPr>
            <w:tcW w:w="1702" w:type="dxa"/>
            <w:vAlign w:val="center"/>
          </w:tcPr>
          <w:p w14:paraId="343A990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分发人员</w:t>
            </w:r>
            <w:r>
              <w:rPr>
                <w:rFonts w:ascii="仿宋" w:hAnsi="仿宋"/>
              </w:rPr>
              <w:t>id</w:t>
            </w:r>
          </w:p>
        </w:tc>
        <w:tc>
          <w:tcPr>
            <w:tcW w:w="1700" w:type="dxa"/>
            <w:vAlign w:val="center"/>
          </w:tcPr>
          <w:p w14:paraId="470C7CB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ffrybh</w:t>
            </w:r>
          </w:p>
        </w:tc>
        <w:tc>
          <w:tcPr>
            <w:tcW w:w="1843" w:type="dxa"/>
            <w:vAlign w:val="center"/>
          </w:tcPr>
          <w:p w14:paraId="4518C7D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8" w:type="dxa"/>
            <w:vAlign w:val="center"/>
          </w:tcPr>
          <w:p w14:paraId="62B7D47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6E53DF9B" w14:textId="77777777" w:rsidTr="00715C3F">
        <w:trPr>
          <w:trHeight w:val="285"/>
        </w:trPr>
        <w:tc>
          <w:tcPr>
            <w:tcW w:w="1129" w:type="dxa"/>
            <w:vAlign w:val="center"/>
          </w:tcPr>
          <w:p w14:paraId="5AAEF07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5</w:t>
            </w:r>
          </w:p>
        </w:tc>
        <w:tc>
          <w:tcPr>
            <w:tcW w:w="1702" w:type="dxa"/>
            <w:vAlign w:val="center"/>
          </w:tcPr>
          <w:p w14:paraId="044CCFB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人员名称</w:t>
            </w:r>
          </w:p>
        </w:tc>
        <w:tc>
          <w:tcPr>
            <w:tcW w:w="1700" w:type="dxa"/>
            <w:vAlign w:val="center"/>
          </w:tcPr>
          <w:p w14:paraId="11CA67D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rymc</w:t>
            </w:r>
          </w:p>
        </w:tc>
        <w:tc>
          <w:tcPr>
            <w:tcW w:w="1843" w:type="dxa"/>
            <w:vAlign w:val="center"/>
          </w:tcPr>
          <w:p w14:paraId="1CFD94D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8" w:type="dxa"/>
            <w:vAlign w:val="center"/>
          </w:tcPr>
          <w:p w14:paraId="4742F23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5AB24DAF" w14:textId="77777777" w:rsidTr="00715C3F">
        <w:trPr>
          <w:trHeight w:val="285"/>
        </w:trPr>
        <w:tc>
          <w:tcPr>
            <w:tcW w:w="1129" w:type="dxa"/>
            <w:vAlign w:val="center"/>
          </w:tcPr>
          <w:p w14:paraId="22B6282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6</w:t>
            </w:r>
          </w:p>
        </w:tc>
        <w:tc>
          <w:tcPr>
            <w:tcW w:w="1702" w:type="dxa"/>
            <w:vAlign w:val="center"/>
          </w:tcPr>
          <w:p w14:paraId="412F614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审核人员</w:t>
            </w:r>
          </w:p>
        </w:tc>
        <w:tc>
          <w:tcPr>
            <w:tcW w:w="1700" w:type="dxa"/>
            <w:vAlign w:val="center"/>
          </w:tcPr>
          <w:p w14:paraId="51B36CA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shry</w:t>
            </w:r>
          </w:p>
        </w:tc>
        <w:tc>
          <w:tcPr>
            <w:tcW w:w="1843" w:type="dxa"/>
            <w:vAlign w:val="center"/>
          </w:tcPr>
          <w:p w14:paraId="6B5B512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8" w:type="dxa"/>
            <w:vAlign w:val="center"/>
          </w:tcPr>
          <w:p w14:paraId="294517E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194CC77E" w14:textId="77777777" w:rsidTr="00715C3F">
        <w:trPr>
          <w:trHeight w:val="285"/>
        </w:trPr>
        <w:tc>
          <w:tcPr>
            <w:tcW w:w="1129" w:type="dxa"/>
            <w:vAlign w:val="center"/>
          </w:tcPr>
          <w:p w14:paraId="055B13D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7</w:t>
            </w:r>
          </w:p>
        </w:tc>
        <w:tc>
          <w:tcPr>
            <w:tcW w:w="1702" w:type="dxa"/>
            <w:vAlign w:val="center"/>
          </w:tcPr>
          <w:p w14:paraId="1214A36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700" w:type="dxa"/>
            <w:vAlign w:val="center"/>
          </w:tcPr>
          <w:p w14:paraId="3CCC814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843" w:type="dxa"/>
            <w:vAlign w:val="center"/>
          </w:tcPr>
          <w:p w14:paraId="0C884DB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1928" w:type="dxa"/>
            <w:vAlign w:val="center"/>
          </w:tcPr>
          <w:p w14:paraId="641B60C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095C2AE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2FE5ADE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318DE113" w14:textId="77777777" w:rsidR="00132240" w:rsidRDefault="00132240" w:rsidP="00132240">
      <w:pPr>
        <w:ind w:firstLine="480"/>
        <w:rPr>
          <w:rFonts w:ascii="仿宋" w:hAnsi="仿宋"/>
          <w:szCs w:val="24"/>
        </w:rPr>
      </w:pPr>
    </w:p>
    <w:p w14:paraId="2B006780" w14:textId="77777777" w:rsidR="00132240" w:rsidRDefault="00132240" w:rsidP="00132240">
      <w:pPr>
        <w:pStyle w:val="0KL"/>
        <w:numPr>
          <w:ilvl w:val="0"/>
          <w:numId w:val="86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外部来文信息数据接口</w:t>
      </w:r>
    </w:p>
    <w:p w14:paraId="498F6BEC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>
        <w:rPr>
          <w:rFonts w:ascii="仿宋" w:hAnsi="仿宋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/WBLWXX</w:t>
      </w:r>
    </w:p>
    <w:p w14:paraId="1E2C0F15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1B4B6402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3648703A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14063033" w14:textId="77777777" w:rsidR="00132240" w:rsidRDefault="00132240" w:rsidP="00132240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4C73C0CF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0FB8AC74" w14:textId="6587CC4F" w:rsidR="00132240" w:rsidRDefault="00132240" w:rsidP="00132240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>
        <w:rPr>
          <w:rFonts w:ascii="仿宋" w:hAnsi="仿宋"/>
          <w:b/>
          <w:bCs/>
          <w:szCs w:val="24"/>
        </w:rPr>
        <w:t>5</w:t>
      </w:r>
      <w:r w:rsidR="00294CBB">
        <w:rPr>
          <w:rFonts w:ascii="仿宋" w:hAnsi="仿宋"/>
          <w:b/>
          <w:bCs/>
          <w:szCs w:val="24"/>
        </w:rPr>
        <w:t>5</w:t>
      </w:r>
    </w:p>
    <w:tbl>
      <w:tblPr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1701"/>
        <w:gridCol w:w="1843"/>
        <w:gridCol w:w="1928"/>
      </w:tblGrid>
      <w:tr w:rsidR="00132240" w14:paraId="4C0D75C3" w14:textId="77777777" w:rsidTr="00715C3F">
        <w:trPr>
          <w:trHeight w:val="285"/>
        </w:trPr>
        <w:tc>
          <w:tcPr>
            <w:tcW w:w="1129" w:type="dxa"/>
            <w:shd w:val="clear" w:color="auto" w:fill="BFBFBF"/>
            <w:vAlign w:val="center"/>
          </w:tcPr>
          <w:p w14:paraId="3ABC9D2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70E5D82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3CA23B1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36C1C2F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数据类型</w:t>
            </w:r>
          </w:p>
        </w:tc>
        <w:tc>
          <w:tcPr>
            <w:tcW w:w="1928" w:type="dxa"/>
            <w:shd w:val="clear" w:color="auto" w:fill="BFBFBF"/>
            <w:vAlign w:val="center"/>
          </w:tcPr>
          <w:p w14:paraId="4262316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132240" w14:paraId="5BF309D8" w14:textId="77777777" w:rsidTr="00715C3F">
        <w:trPr>
          <w:trHeight w:val="285"/>
        </w:trPr>
        <w:tc>
          <w:tcPr>
            <w:tcW w:w="1129" w:type="dxa"/>
            <w:vAlign w:val="center"/>
          </w:tcPr>
          <w:p w14:paraId="3B6B88A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1</w:t>
            </w:r>
          </w:p>
        </w:tc>
        <w:tc>
          <w:tcPr>
            <w:tcW w:w="1701" w:type="dxa"/>
            <w:vAlign w:val="center"/>
          </w:tcPr>
          <w:p w14:paraId="2766BEE5" w14:textId="25B5DB3A" w:rsidR="00132240" w:rsidRDefault="00132240" w:rsidP="00715C3F">
            <w:pPr>
              <w:spacing w:line="276" w:lineRule="auto"/>
              <w:ind w:left="120" w:hangingChars="50" w:hanging="12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来文信息编码</w:t>
            </w:r>
          </w:p>
        </w:tc>
        <w:tc>
          <w:tcPr>
            <w:tcW w:w="1701" w:type="dxa"/>
            <w:vAlign w:val="center"/>
          </w:tcPr>
          <w:p w14:paraId="2BB6289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lwxxbh</w:t>
            </w:r>
          </w:p>
        </w:tc>
        <w:tc>
          <w:tcPr>
            <w:tcW w:w="1843" w:type="dxa"/>
            <w:vAlign w:val="center"/>
          </w:tcPr>
          <w:p w14:paraId="063F003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8" w:type="dxa"/>
            <w:vAlign w:val="center"/>
          </w:tcPr>
          <w:p w14:paraId="39F73683" w14:textId="2EB1720A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行政区划（6位）+</w:t>
            </w:r>
            <w:r w:rsidR="001B00B5">
              <w:rPr>
                <w:rFonts w:ascii="仿宋" w:hAnsi="仿宋" w:hint="eastAsia"/>
              </w:rPr>
              <w:t>来文</w:t>
            </w:r>
            <w:r>
              <w:rPr>
                <w:rFonts w:ascii="仿宋" w:hAnsi="仿宋" w:hint="eastAsia"/>
              </w:rPr>
              <w:t>日期（</w:t>
            </w:r>
            <w:r w:rsidR="001B00B5">
              <w:rPr>
                <w:rFonts w:ascii="仿宋" w:hAnsi="仿宋" w:hint="eastAsia"/>
              </w:rPr>
              <w:t>yyyyMMdd</w:t>
            </w:r>
            <w:r>
              <w:rPr>
                <w:rFonts w:ascii="仿宋" w:hAnsi="仿宋" w:hint="eastAsia"/>
              </w:rPr>
              <w:t>）+</w:t>
            </w:r>
            <w:r>
              <w:rPr>
                <w:rFonts w:ascii="仿宋" w:hAnsi="仿宋" w:hint="eastAsia"/>
              </w:rPr>
              <w:lastRenderedPageBreak/>
              <w:t>顺序号（6位）（不可空）</w:t>
            </w:r>
          </w:p>
        </w:tc>
      </w:tr>
      <w:tr w:rsidR="00132240" w14:paraId="0886A3BC" w14:textId="77777777" w:rsidTr="00715C3F">
        <w:trPr>
          <w:trHeight w:val="285"/>
        </w:trPr>
        <w:tc>
          <w:tcPr>
            <w:tcW w:w="1129" w:type="dxa"/>
            <w:vAlign w:val="center"/>
          </w:tcPr>
          <w:p w14:paraId="15CD7D8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14:paraId="0755B0F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标题</w:t>
            </w:r>
          </w:p>
        </w:tc>
        <w:tc>
          <w:tcPr>
            <w:tcW w:w="1701" w:type="dxa"/>
            <w:vAlign w:val="center"/>
          </w:tcPr>
          <w:p w14:paraId="7D73809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bt</w:t>
            </w:r>
          </w:p>
        </w:tc>
        <w:tc>
          <w:tcPr>
            <w:tcW w:w="1843" w:type="dxa"/>
            <w:vAlign w:val="center"/>
          </w:tcPr>
          <w:p w14:paraId="531856C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8" w:type="dxa"/>
            <w:vAlign w:val="center"/>
          </w:tcPr>
          <w:p w14:paraId="67C4EB6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0B41FD77" w14:textId="77777777" w:rsidTr="00715C3F">
        <w:trPr>
          <w:trHeight w:val="285"/>
        </w:trPr>
        <w:tc>
          <w:tcPr>
            <w:tcW w:w="1129" w:type="dxa"/>
            <w:vAlign w:val="center"/>
          </w:tcPr>
          <w:p w14:paraId="30441F5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3</w:t>
            </w:r>
          </w:p>
        </w:tc>
        <w:tc>
          <w:tcPr>
            <w:tcW w:w="1701" w:type="dxa"/>
            <w:vAlign w:val="center"/>
          </w:tcPr>
          <w:p w14:paraId="40722CD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发文代字</w:t>
            </w:r>
          </w:p>
        </w:tc>
        <w:tc>
          <w:tcPr>
            <w:tcW w:w="1701" w:type="dxa"/>
            <w:vAlign w:val="center"/>
          </w:tcPr>
          <w:p w14:paraId="772FC3D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fwdz</w:t>
            </w:r>
          </w:p>
        </w:tc>
        <w:tc>
          <w:tcPr>
            <w:tcW w:w="1843" w:type="dxa"/>
            <w:vAlign w:val="center"/>
          </w:tcPr>
          <w:p w14:paraId="7E7A149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8" w:type="dxa"/>
            <w:vAlign w:val="center"/>
          </w:tcPr>
          <w:p w14:paraId="2C74789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6E6D9056" w14:textId="77777777" w:rsidTr="00715C3F">
        <w:trPr>
          <w:trHeight w:val="285"/>
        </w:trPr>
        <w:tc>
          <w:tcPr>
            <w:tcW w:w="1129" w:type="dxa"/>
            <w:vAlign w:val="center"/>
          </w:tcPr>
          <w:p w14:paraId="7DA566D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4</w:t>
            </w:r>
          </w:p>
        </w:tc>
        <w:tc>
          <w:tcPr>
            <w:tcW w:w="1701" w:type="dxa"/>
            <w:vAlign w:val="center"/>
          </w:tcPr>
          <w:p w14:paraId="4D67312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年号</w:t>
            </w:r>
          </w:p>
        </w:tc>
        <w:tc>
          <w:tcPr>
            <w:tcW w:w="1701" w:type="dxa"/>
            <w:vAlign w:val="center"/>
          </w:tcPr>
          <w:p w14:paraId="0AD67AE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nh</w:t>
            </w:r>
          </w:p>
        </w:tc>
        <w:tc>
          <w:tcPr>
            <w:tcW w:w="1843" w:type="dxa"/>
            <w:vAlign w:val="center"/>
          </w:tcPr>
          <w:p w14:paraId="61364E9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4)</w:t>
            </w:r>
          </w:p>
        </w:tc>
        <w:tc>
          <w:tcPr>
            <w:tcW w:w="1928" w:type="dxa"/>
            <w:vAlign w:val="center"/>
          </w:tcPr>
          <w:p w14:paraId="7B7263D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6BA98C5D" w14:textId="77777777" w:rsidTr="00715C3F">
        <w:trPr>
          <w:trHeight w:val="285"/>
        </w:trPr>
        <w:tc>
          <w:tcPr>
            <w:tcW w:w="1129" w:type="dxa"/>
            <w:vAlign w:val="center"/>
          </w:tcPr>
          <w:p w14:paraId="7C47340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5</w:t>
            </w:r>
          </w:p>
        </w:tc>
        <w:tc>
          <w:tcPr>
            <w:tcW w:w="1701" w:type="dxa"/>
            <w:vAlign w:val="center"/>
          </w:tcPr>
          <w:p w14:paraId="52A46D2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流水号</w:t>
            </w:r>
          </w:p>
        </w:tc>
        <w:tc>
          <w:tcPr>
            <w:tcW w:w="1701" w:type="dxa"/>
            <w:vAlign w:val="center"/>
          </w:tcPr>
          <w:p w14:paraId="08FB4A7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lsh</w:t>
            </w:r>
          </w:p>
        </w:tc>
        <w:tc>
          <w:tcPr>
            <w:tcW w:w="1843" w:type="dxa"/>
            <w:vAlign w:val="center"/>
          </w:tcPr>
          <w:p w14:paraId="2B64183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8" w:type="dxa"/>
            <w:vAlign w:val="center"/>
          </w:tcPr>
          <w:p w14:paraId="3A01A1D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35402038" w14:textId="77777777" w:rsidTr="00715C3F">
        <w:trPr>
          <w:trHeight w:val="285"/>
        </w:trPr>
        <w:tc>
          <w:tcPr>
            <w:tcW w:w="1129" w:type="dxa"/>
            <w:vAlign w:val="center"/>
          </w:tcPr>
          <w:p w14:paraId="627AC9E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6</w:t>
            </w:r>
          </w:p>
        </w:tc>
        <w:tc>
          <w:tcPr>
            <w:tcW w:w="1701" w:type="dxa"/>
            <w:vAlign w:val="center"/>
          </w:tcPr>
          <w:p w14:paraId="1B9FFE4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来文单位</w:t>
            </w:r>
            <w:r>
              <w:rPr>
                <w:rFonts w:ascii="仿宋" w:hAnsi="仿宋"/>
              </w:rPr>
              <w:t>代码</w:t>
            </w:r>
          </w:p>
        </w:tc>
        <w:tc>
          <w:tcPr>
            <w:tcW w:w="1701" w:type="dxa"/>
            <w:vAlign w:val="center"/>
          </w:tcPr>
          <w:p w14:paraId="63EACA7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lwdwd</w:t>
            </w:r>
            <w:r>
              <w:rPr>
                <w:rFonts w:ascii="仿宋" w:hAnsi="仿宋"/>
              </w:rPr>
              <w:t>m</w:t>
            </w:r>
          </w:p>
        </w:tc>
        <w:tc>
          <w:tcPr>
            <w:tcW w:w="1843" w:type="dxa"/>
            <w:vAlign w:val="center"/>
          </w:tcPr>
          <w:p w14:paraId="416583C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1928" w:type="dxa"/>
            <w:vAlign w:val="center"/>
          </w:tcPr>
          <w:p w14:paraId="6E7C651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1D7E9D6E" w14:textId="77777777" w:rsidTr="00715C3F">
        <w:trPr>
          <w:trHeight w:val="285"/>
        </w:trPr>
        <w:tc>
          <w:tcPr>
            <w:tcW w:w="1129" w:type="dxa"/>
            <w:vAlign w:val="center"/>
          </w:tcPr>
          <w:p w14:paraId="7820C29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7</w:t>
            </w:r>
          </w:p>
        </w:tc>
        <w:tc>
          <w:tcPr>
            <w:tcW w:w="1701" w:type="dxa"/>
            <w:vAlign w:val="center"/>
          </w:tcPr>
          <w:p w14:paraId="1BD6B25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公开属性</w:t>
            </w:r>
          </w:p>
        </w:tc>
        <w:tc>
          <w:tcPr>
            <w:tcW w:w="1701" w:type="dxa"/>
            <w:vAlign w:val="center"/>
          </w:tcPr>
          <w:p w14:paraId="16847B2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gksx</w:t>
            </w:r>
          </w:p>
        </w:tc>
        <w:tc>
          <w:tcPr>
            <w:tcW w:w="1843" w:type="dxa"/>
            <w:vAlign w:val="center"/>
          </w:tcPr>
          <w:p w14:paraId="7375BFA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8" w:type="dxa"/>
            <w:vAlign w:val="center"/>
          </w:tcPr>
          <w:p w14:paraId="0745D81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39CEF17F" w14:textId="77777777" w:rsidTr="00715C3F">
        <w:trPr>
          <w:trHeight w:val="285"/>
        </w:trPr>
        <w:tc>
          <w:tcPr>
            <w:tcW w:w="1129" w:type="dxa"/>
            <w:vAlign w:val="center"/>
          </w:tcPr>
          <w:p w14:paraId="1D6A409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8</w:t>
            </w:r>
          </w:p>
        </w:tc>
        <w:tc>
          <w:tcPr>
            <w:tcW w:w="1701" w:type="dxa"/>
            <w:vAlign w:val="center"/>
          </w:tcPr>
          <w:p w14:paraId="103D444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保密期限</w:t>
            </w:r>
          </w:p>
        </w:tc>
        <w:tc>
          <w:tcPr>
            <w:tcW w:w="1701" w:type="dxa"/>
            <w:vAlign w:val="center"/>
          </w:tcPr>
          <w:p w14:paraId="1970A2E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bmqx</w:t>
            </w:r>
          </w:p>
        </w:tc>
        <w:tc>
          <w:tcPr>
            <w:tcW w:w="1843" w:type="dxa"/>
            <w:vAlign w:val="center"/>
          </w:tcPr>
          <w:p w14:paraId="1125FBE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8" w:type="dxa"/>
            <w:vAlign w:val="center"/>
          </w:tcPr>
          <w:p w14:paraId="793D255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725E4A98" w14:textId="77777777" w:rsidTr="00715C3F">
        <w:trPr>
          <w:trHeight w:val="285"/>
        </w:trPr>
        <w:tc>
          <w:tcPr>
            <w:tcW w:w="1129" w:type="dxa"/>
            <w:vAlign w:val="center"/>
          </w:tcPr>
          <w:p w14:paraId="53135C1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9</w:t>
            </w:r>
          </w:p>
        </w:tc>
        <w:tc>
          <w:tcPr>
            <w:tcW w:w="1701" w:type="dxa"/>
            <w:vAlign w:val="center"/>
          </w:tcPr>
          <w:p w14:paraId="28C0DF1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紧急程度</w:t>
            </w:r>
          </w:p>
        </w:tc>
        <w:tc>
          <w:tcPr>
            <w:tcW w:w="1701" w:type="dxa"/>
            <w:vAlign w:val="center"/>
          </w:tcPr>
          <w:p w14:paraId="0A3B04B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jjcd</w:t>
            </w:r>
          </w:p>
        </w:tc>
        <w:tc>
          <w:tcPr>
            <w:tcW w:w="1843" w:type="dxa"/>
            <w:vAlign w:val="center"/>
          </w:tcPr>
          <w:p w14:paraId="1530C36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28" w:type="dxa"/>
            <w:vAlign w:val="center"/>
          </w:tcPr>
          <w:p w14:paraId="0AC47DD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0：普通</w:t>
            </w:r>
          </w:p>
          <w:p w14:paraId="2F1B6E0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1：加急</w:t>
            </w:r>
          </w:p>
          <w:p w14:paraId="4A58D7B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2：特急</w:t>
            </w:r>
          </w:p>
          <w:p w14:paraId="4D59354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4CB41554" w14:textId="77777777" w:rsidTr="00715C3F">
        <w:trPr>
          <w:trHeight w:val="285"/>
        </w:trPr>
        <w:tc>
          <w:tcPr>
            <w:tcW w:w="1129" w:type="dxa"/>
            <w:vAlign w:val="center"/>
          </w:tcPr>
          <w:p w14:paraId="2660ACF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10</w:t>
            </w:r>
          </w:p>
        </w:tc>
        <w:tc>
          <w:tcPr>
            <w:tcW w:w="1701" w:type="dxa"/>
            <w:vAlign w:val="center"/>
          </w:tcPr>
          <w:p w14:paraId="65D77FF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主送单位</w:t>
            </w:r>
          </w:p>
        </w:tc>
        <w:tc>
          <w:tcPr>
            <w:tcW w:w="1701" w:type="dxa"/>
            <w:vAlign w:val="center"/>
          </w:tcPr>
          <w:p w14:paraId="17557F4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zsdw</w:t>
            </w:r>
          </w:p>
        </w:tc>
        <w:tc>
          <w:tcPr>
            <w:tcW w:w="1843" w:type="dxa"/>
            <w:vAlign w:val="center"/>
          </w:tcPr>
          <w:p w14:paraId="4600780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1928" w:type="dxa"/>
            <w:vAlign w:val="center"/>
          </w:tcPr>
          <w:p w14:paraId="1B093E9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5D9BF408" w14:textId="77777777" w:rsidTr="00715C3F">
        <w:trPr>
          <w:trHeight w:val="285"/>
        </w:trPr>
        <w:tc>
          <w:tcPr>
            <w:tcW w:w="1129" w:type="dxa"/>
            <w:vAlign w:val="center"/>
          </w:tcPr>
          <w:p w14:paraId="33A320D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11</w:t>
            </w:r>
          </w:p>
        </w:tc>
        <w:tc>
          <w:tcPr>
            <w:tcW w:w="1701" w:type="dxa"/>
            <w:vAlign w:val="center"/>
          </w:tcPr>
          <w:p w14:paraId="1430A6F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抄送单位</w:t>
            </w:r>
          </w:p>
        </w:tc>
        <w:tc>
          <w:tcPr>
            <w:tcW w:w="1701" w:type="dxa"/>
            <w:vAlign w:val="center"/>
          </w:tcPr>
          <w:p w14:paraId="2981FBB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csdw</w:t>
            </w:r>
          </w:p>
        </w:tc>
        <w:tc>
          <w:tcPr>
            <w:tcW w:w="1843" w:type="dxa"/>
            <w:vAlign w:val="center"/>
          </w:tcPr>
          <w:p w14:paraId="7AA1845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1928" w:type="dxa"/>
            <w:vAlign w:val="center"/>
          </w:tcPr>
          <w:p w14:paraId="215F3C6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5253127E" w14:textId="77777777" w:rsidTr="00715C3F">
        <w:trPr>
          <w:trHeight w:val="285"/>
        </w:trPr>
        <w:tc>
          <w:tcPr>
            <w:tcW w:w="1129" w:type="dxa"/>
            <w:vAlign w:val="center"/>
          </w:tcPr>
          <w:p w14:paraId="42EDC9D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12</w:t>
            </w:r>
          </w:p>
        </w:tc>
        <w:tc>
          <w:tcPr>
            <w:tcW w:w="1701" w:type="dxa"/>
            <w:vAlign w:val="center"/>
          </w:tcPr>
          <w:p w14:paraId="376555B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公文种类</w:t>
            </w:r>
          </w:p>
        </w:tc>
        <w:tc>
          <w:tcPr>
            <w:tcW w:w="1701" w:type="dxa"/>
            <w:vAlign w:val="center"/>
          </w:tcPr>
          <w:p w14:paraId="4596E73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gwzl</w:t>
            </w:r>
          </w:p>
        </w:tc>
        <w:tc>
          <w:tcPr>
            <w:tcW w:w="1843" w:type="dxa"/>
            <w:vAlign w:val="center"/>
          </w:tcPr>
          <w:p w14:paraId="4930DB4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28" w:type="dxa"/>
            <w:vAlign w:val="center"/>
          </w:tcPr>
          <w:p w14:paraId="7258483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0：决定</w:t>
            </w:r>
          </w:p>
          <w:p w14:paraId="3FD8677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1：通告</w:t>
            </w:r>
          </w:p>
          <w:p w14:paraId="6C06EEB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2：意见</w:t>
            </w:r>
          </w:p>
          <w:p w14:paraId="6100C72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3：通报</w:t>
            </w:r>
          </w:p>
          <w:p w14:paraId="75E634B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4：通知</w:t>
            </w:r>
          </w:p>
          <w:p w14:paraId="1B80ED6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5：报告</w:t>
            </w:r>
          </w:p>
          <w:p w14:paraId="3C2066C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6：请示</w:t>
            </w:r>
          </w:p>
          <w:p w14:paraId="4212C7E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7：批复</w:t>
            </w:r>
          </w:p>
          <w:p w14:paraId="658B3E2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8：函</w:t>
            </w:r>
          </w:p>
          <w:p w14:paraId="29DB830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9：其他</w:t>
            </w:r>
          </w:p>
          <w:p w14:paraId="653F8EB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73279BAA" w14:textId="77777777" w:rsidTr="00715C3F">
        <w:trPr>
          <w:trHeight w:val="285"/>
        </w:trPr>
        <w:tc>
          <w:tcPr>
            <w:tcW w:w="1129" w:type="dxa"/>
            <w:vAlign w:val="center"/>
          </w:tcPr>
          <w:p w14:paraId="57F949F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13</w:t>
            </w:r>
          </w:p>
        </w:tc>
        <w:tc>
          <w:tcPr>
            <w:tcW w:w="1701" w:type="dxa"/>
            <w:vAlign w:val="center"/>
          </w:tcPr>
          <w:p w14:paraId="1197223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印发单位</w:t>
            </w:r>
          </w:p>
        </w:tc>
        <w:tc>
          <w:tcPr>
            <w:tcW w:w="1701" w:type="dxa"/>
            <w:vAlign w:val="center"/>
          </w:tcPr>
          <w:p w14:paraId="6E081BC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yfdw</w:t>
            </w:r>
          </w:p>
        </w:tc>
        <w:tc>
          <w:tcPr>
            <w:tcW w:w="1843" w:type="dxa"/>
            <w:vAlign w:val="center"/>
          </w:tcPr>
          <w:p w14:paraId="481F6B6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64)</w:t>
            </w:r>
          </w:p>
        </w:tc>
        <w:tc>
          <w:tcPr>
            <w:tcW w:w="1928" w:type="dxa"/>
            <w:vAlign w:val="center"/>
          </w:tcPr>
          <w:p w14:paraId="78691A6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2BC93168" w14:textId="77777777" w:rsidTr="00715C3F">
        <w:trPr>
          <w:trHeight w:val="285"/>
        </w:trPr>
        <w:tc>
          <w:tcPr>
            <w:tcW w:w="1129" w:type="dxa"/>
            <w:vAlign w:val="center"/>
          </w:tcPr>
          <w:p w14:paraId="518BC17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14</w:t>
            </w:r>
          </w:p>
        </w:tc>
        <w:tc>
          <w:tcPr>
            <w:tcW w:w="1701" w:type="dxa"/>
            <w:vAlign w:val="center"/>
          </w:tcPr>
          <w:p w14:paraId="7989E40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备注</w:t>
            </w:r>
          </w:p>
        </w:tc>
        <w:tc>
          <w:tcPr>
            <w:tcW w:w="1701" w:type="dxa"/>
            <w:vAlign w:val="center"/>
          </w:tcPr>
          <w:p w14:paraId="39FE76D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bz</w:t>
            </w:r>
          </w:p>
        </w:tc>
        <w:tc>
          <w:tcPr>
            <w:tcW w:w="1843" w:type="dxa"/>
            <w:vAlign w:val="center"/>
          </w:tcPr>
          <w:p w14:paraId="72216E2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1928" w:type="dxa"/>
            <w:vAlign w:val="center"/>
          </w:tcPr>
          <w:p w14:paraId="078C489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329FA217" w14:textId="77777777" w:rsidTr="00715C3F">
        <w:trPr>
          <w:trHeight w:val="285"/>
        </w:trPr>
        <w:tc>
          <w:tcPr>
            <w:tcW w:w="1129" w:type="dxa"/>
            <w:vAlign w:val="center"/>
          </w:tcPr>
          <w:p w14:paraId="60791BE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15</w:t>
            </w:r>
          </w:p>
        </w:tc>
        <w:tc>
          <w:tcPr>
            <w:tcW w:w="1701" w:type="dxa"/>
            <w:vAlign w:val="center"/>
          </w:tcPr>
          <w:p w14:paraId="212F49F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正文页数</w:t>
            </w:r>
          </w:p>
        </w:tc>
        <w:tc>
          <w:tcPr>
            <w:tcW w:w="1701" w:type="dxa"/>
            <w:vAlign w:val="center"/>
          </w:tcPr>
          <w:p w14:paraId="2E34C67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zwys</w:t>
            </w:r>
          </w:p>
        </w:tc>
        <w:tc>
          <w:tcPr>
            <w:tcW w:w="1843" w:type="dxa"/>
            <w:vAlign w:val="center"/>
          </w:tcPr>
          <w:p w14:paraId="39AFBA1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 w:rsidRPr="00F7777C">
              <w:rPr>
                <w:rFonts w:ascii="仿宋" w:hAnsi="仿宋"/>
              </w:rPr>
              <w:t>Integer</w:t>
            </w:r>
          </w:p>
        </w:tc>
        <w:tc>
          <w:tcPr>
            <w:tcW w:w="1928" w:type="dxa"/>
            <w:vAlign w:val="center"/>
          </w:tcPr>
          <w:p w14:paraId="2583214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570B63AF" w14:textId="77777777" w:rsidTr="00715C3F">
        <w:trPr>
          <w:trHeight w:val="285"/>
        </w:trPr>
        <w:tc>
          <w:tcPr>
            <w:tcW w:w="1129" w:type="dxa"/>
            <w:vAlign w:val="center"/>
          </w:tcPr>
          <w:p w14:paraId="311A204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16</w:t>
            </w:r>
          </w:p>
        </w:tc>
        <w:tc>
          <w:tcPr>
            <w:tcW w:w="1701" w:type="dxa"/>
            <w:vAlign w:val="center"/>
          </w:tcPr>
          <w:p w14:paraId="5255080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发送人</w:t>
            </w:r>
          </w:p>
        </w:tc>
        <w:tc>
          <w:tcPr>
            <w:tcW w:w="1701" w:type="dxa"/>
            <w:vAlign w:val="center"/>
          </w:tcPr>
          <w:p w14:paraId="2322C6C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fsr</w:t>
            </w:r>
          </w:p>
        </w:tc>
        <w:tc>
          <w:tcPr>
            <w:tcW w:w="1843" w:type="dxa"/>
            <w:vAlign w:val="center"/>
          </w:tcPr>
          <w:p w14:paraId="08304A9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8" w:type="dxa"/>
            <w:vAlign w:val="center"/>
          </w:tcPr>
          <w:p w14:paraId="3FA9255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19225DC3" w14:textId="77777777" w:rsidTr="00715C3F">
        <w:trPr>
          <w:trHeight w:val="285"/>
        </w:trPr>
        <w:tc>
          <w:tcPr>
            <w:tcW w:w="1129" w:type="dxa"/>
            <w:vAlign w:val="center"/>
          </w:tcPr>
          <w:p w14:paraId="6AFC16E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17</w:t>
            </w:r>
          </w:p>
        </w:tc>
        <w:tc>
          <w:tcPr>
            <w:tcW w:w="1701" w:type="dxa"/>
            <w:vAlign w:val="center"/>
          </w:tcPr>
          <w:p w14:paraId="6408609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发送时间</w:t>
            </w:r>
          </w:p>
        </w:tc>
        <w:tc>
          <w:tcPr>
            <w:tcW w:w="1701" w:type="dxa"/>
            <w:vAlign w:val="center"/>
          </w:tcPr>
          <w:p w14:paraId="306E0FE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fssj</w:t>
            </w:r>
          </w:p>
        </w:tc>
        <w:tc>
          <w:tcPr>
            <w:tcW w:w="1843" w:type="dxa"/>
            <w:vAlign w:val="center"/>
          </w:tcPr>
          <w:p w14:paraId="0965716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8)</w:t>
            </w:r>
          </w:p>
        </w:tc>
        <w:tc>
          <w:tcPr>
            <w:tcW w:w="1928" w:type="dxa"/>
            <w:vAlign w:val="center"/>
          </w:tcPr>
          <w:p w14:paraId="13BC5DC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yyyMMdd</w:t>
            </w:r>
          </w:p>
          <w:p w14:paraId="3C6566B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3F8077B7" w14:textId="77777777" w:rsidTr="00715C3F">
        <w:trPr>
          <w:trHeight w:val="285"/>
        </w:trPr>
        <w:tc>
          <w:tcPr>
            <w:tcW w:w="1129" w:type="dxa"/>
            <w:vAlign w:val="center"/>
          </w:tcPr>
          <w:p w14:paraId="5673CF2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18</w:t>
            </w:r>
          </w:p>
        </w:tc>
        <w:tc>
          <w:tcPr>
            <w:tcW w:w="1701" w:type="dxa"/>
            <w:vAlign w:val="center"/>
          </w:tcPr>
          <w:p w14:paraId="33DF697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总收文号数</w:t>
            </w:r>
          </w:p>
        </w:tc>
        <w:tc>
          <w:tcPr>
            <w:tcW w:w="1701" w:type="dxa"/>
            <w:vAlign w:val="center"/>
          </w:tcPr>
          <w:p w14:paraId="1CDE6AC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zswhs</w:t>
            </w:r>
          </w:p>
        </w:tc>
        <w:tc>
          <w:tcPr>
            <w:tcW w:w="1843" w:type="dxa"/>
            <w:vAlign w:val="center"/>
          </w:tcPr>
          <w:p w14:paraId="1BB2242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8" w:type="dxa"/>
            <w:vAlign w:val="center"/>
          </w:tcPr>
          <w:p w14:paraId="1C212B2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583ED184" w14:textId="77777777" w:rsidTr="00715C3F">
        <w:trPr>
          <w:trHeight w:val="285"/>
        </w:trPr>
        <w:tc>
          <w:tcPr>
            <w:tcW w:w="1129" w:type="dxa"/>
            <w:vAlign w:val="center"/>
          </w:tcPr>
          <w:p w14:paraId="3E7D827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19</w:t>
            </w:r>
          </w:p>
        </w:tc>
        <w:tc>
          <w:tcPr>
            <w:tcW w:w="1701" w:type="dxa"/>
            <w:vAlign w:val="center"/>
          </w:tcPr>
          <w:p w14:paraId="7002168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来文机关名称</w:t>
            </w:r>
          </w:p>
        </w:tc>
        <w:tc>
          <w:tcPr>
            <w:tcW w:w="1701" w:type="dxa"/>
            <w:vAlign w:val="center"/>
          </w:tcPr>
          <w:p w14:paraId="1B26D49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lwjgmc</w:t>
            </w:r>
          </w:p>
        </w:tc>
        <w:tc>
          <w:tcPr>
            <w:tcW w:w="1843" w:type="dxa"/>
            <w:vAlign w:val="center"/>
          </w:tcPr>
          <w:p w14:paraId="3BB7853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8" w:type="dxa"/>
            <w:vAlign w:val="center"/>
          </w:tcPr>
          <w:p w14:paraId="0A7F7F2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0B740DE9" w14:textId="77777777" w:rsidTr="00715C3F">
        <w:trPr>
          <w:trHeight w:val="285"/>
        </w:trPr>
        <w:tc>
          <w:tcPr>
            <w:tcW w:w="1129" w:type="dxa"/>
            <w:vAlign w:val="center"/>
          </w:tcPr>
          <w:p w14:paraId="7CF88B9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20</w:t>
            </w:r>
          </w:p>
        </w:tc>
        <w:tc>
          <w:tcPr>
            <w:tcW w:w="1701" w:type="dxa"/>
            <w:vAlign w:val="center"/>
          </w:tcPr>
          <w:p w14:paraId="660F38F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正文或副本</w:t>
            </w:r>
          </w:p>
        </w:tc>
        <w:tc>
          <w:tcPr>
            <w:tcW w:w="1701" w:type="dxa"/>
            <w:vAlign w:val="center"/>
          </w:tcPr>
          <w:p w14:paraId="7109C00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zw</w:t>
            </w:r>
            <w:r>
              <w:rPr>
                <w:rFonts w:ascii="仿宋" w:hAnsi="仿宋"/>
              </w:rPr>
              <w:t>hfb</w:t>
            </w:r>
          </w:p>
        </w:tc>
        <w:tc>
          <w:tcPr>
            <w:tcW w:w="1843" w:type="dxa"/>
            <w:vAlign w:val="center"/>
          </w:tcPr>
          <w:p w14:paraId="1E1904B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8" w:type="dxa"/>
            <w:vAlign w:val="center"/>
          </w:tcPr>
          <w:p w14:paraId="40D6CC9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44FD955F" w14:textId="77777777" w:rsidTr="00715C3F">
        <w:trPr>
          <w:trHeight w:val="285"/>
        </w:trPr>
        <w:tc>
          <w:tcPr>
            <w:tcW w:w="1129" w:type="dxa"/>
            <w:vAlign w:val="center"/>
          </w:tcPr>
          <w:p w14:paraId="7E464E9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21</w:t>
            </w:r>
          </w:p>
        </w:tc>
        <w:tc>
          <w:tcPr>
            <w:tcW w:w="1701" w:type="dxa"/>
            <w:vAlign w:val="center"/>
          </w:tcPr>
          <w:p w14:paraId="6A4160A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事由</w:t>
            </w:r>
          </w:p>
        </w:tc>
        <w:tc>
          <w:tcPr>
            <w:tcW w:w="1701" w:type="dxa"/>
            <w:vAlign w:val="center"/>
          </w:tcPr>
          <w:p w14:paraId="6926AFA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</w:t>
            </w:r>
            <w:r>
              <w:rPr>
                <w:rFonts w:ascii="仿宋" w:hAnsi="仿宋"/>
              </w:rPr>
              <w:t>y</w:t>
            </w:r>
          </w:p>
        </w:tc>
        <w:tc>
          <w:tcPr>
            <w:tcW w:w="1843" w:type="dxa"/>
            <w:vAlign w:val="center"/>
          </w:tcPr>
          <w:p w14:paraId="0C2E701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1928" w:type="dxa"/>
            <w:vAlign w:val="center"/>
          </w:tcPr>
          <w:p w14:paraId="6C8EFFF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258E11AA" w14:textId="77777777" w:rsidTr="00715C3F">
        <w:trPr>
          <w:trHeight w:val="285"/>
        </w:trPr>
        <w:tc>
          <w:tcPr>
            <w:tcW w:w="1129" w:type="dxa"/>
            <w:vAlign w:val="center"/>
          </w:tcPr>
          <w:p w14:paraId="4F5828A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22</w:t>
            </w:r>
          </w:p>
        </w:tc>
        <w:tc>
          <w:tcPr>
            <w:tcW w:w="1701" w:type="dxa"/>
            <w:vAlign w:val="center"/>
          </w:tcPr>
          <w:p w14:paraId="041CE2B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拟办意见</w:t>
            </w:r>
          </w:p>
        </w:tc>
        <w:tc>
          <w:tcPr>
            <w:tcW w:w="1701" w:type="dxa"/>
            <w:vAlign w:val="center"/>
          </w:tcPr>
          <w:p w14:paraId="633261F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nbyj</w:t>
            </w:r>
          </w:p>
        </w:tc>
        <w:tc>
          <w:tcPr>
            <w:tcW w:w="1843" w:type="dxa"/>
            <w:vAlign w:val="center"/>
          </w:tcPr>
          <w:p w14:paraId="1EE5389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128)</w:t>
            </w:r>
          </w:p>
        </w:tc>
        <w:tc>
          <w:tcPr>
            <w:tcW w:w="1928" w:type="dxa"/>
            <w:vAlign w:val="center"/>
          </w:tcPr>
          <w:p w14:paraId="5AB9D0D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427C00AD" w14:textId="77777777" w:rsidTr="00715C3F">
        <w:trPr>
          <w:trHeight w:val="285"/>
        </w:trPr>
        <w:tc>
          <w:tcPr>
            <w:tcW w:w="1129" w:type="dxa"/>
            <w:vAlign w:val="center"/>
          </w:tcPr>
          <w:p w14:paraId="564871C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23</w:t>
            </w:r>
          </w:p>
        </w:tc>
        <w:tc>
          <w:tcPr>
            <w:tcW w:w="1701" w:type="dxa"/>
            <w:vAlign w:val="center"/>
          </w:tcPr>
          <w:p w14:paraId="344118D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办理状态</w:t>
            </w:r>
          </w:p>
        </w:tc>
        <w:tc>
          <w:tcPr>
            <w:tcW w:w="1701" w:type="dxa"/>
            <w:vAlign w:val="center"/>
          </w:tcPr>
          <w:p w14:paraId="406393A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blzt</w:t>
            </w:r>
          </w:p>
        </w:tc>
        <w:tc>
          <w:tcPr>
            <w:tcW w:w="1843" w:type="dxa"/>
            <w:vAlign w:val="center"/>
          </w:tcPr>
          <w:p w14:paraId="47243E7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28" w:type="dxa"/>
            <w:vAlign w:val="center"/>
          </w:tcPr>
          <w:p w14:paraId="547C478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0：待办理</w:t>
            </w:r>
          </w:p>
          <w:p w14:paraId="3ED19F2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lastRenderedPageBreak/>
              <w:t>1：办理中</w:t>
            </w:r>
          </w:p>
          <w:p w14:paraId="0AD4489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2：已完成</w:t>
            </w:r>
          </w:p>
          <w:p w14:paraId="0CF2323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2EC5506B" w14:textId="77777777" w:rsidTr="00715C3F">
        <w:trPr>
          <w:trHeight w:val="285"/>
        </w:trPr>
        <w:tc>
          <w:tcPr>
            <w:tcW w:w="1129" w:type="dxa"/>
            <w:vAlign w:val="center"/>
          </w:tcPr>
          <w:p w14:paraId="2A32D14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lastRenderedPageBreak/>
              <w:t>24</w:t>
            </w:r>
          </w:p>
        </w:tc>
        <w:tc>
          <w:tcPr>
            <w:tcW w:w="1701" w:type="dxa"/>
            <w:vAlign w:val="center"/>
          </w:tcPr>
          <w:p w14:paraId="7A926D5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办理方式</w:t>
            </w:r>
          </w:p>
        </w:tc>
        <w:tc>
          <w:tcPr>
            <w:tcW w:w="1701" w:type="dxa"/>
            <w:vAlign w:val="center"/>
          </w:tcPr>
          <w:p w14:paraId="5E7ACFA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clfs</w:t>
            </w:r>
          </w:p>
        </w:tc>
        <w:tc>
          <w:tcPr>
            <w:tcW w:w="1843" w:type="dxa"/>
            <w:vAlign w:val="center"/>
          </w:tcPr>
          <w:p w14:paraId="287CC9C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28" w:type="dxa"/>
            <w:vAlign w:val="center"/>
          </w:tcPr>
          <w:p w14:paraId="5655B32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0：不予处理</w:t>
            </w:r>
          </w:p>
          <w:p w14:paraId="30C6D38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1：部门传阅</w:t>
            </w:r>
          </w:p>
          <w:p w14:paraId="56ADE59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2：督查督办办理</w:t>
            </w:r>
          </w:p>
          <w:p w14:paraId="684EB6B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39869AF3" w14:textId="77777777" w:rsidTr="00715C3F">
        <w:trPr>
          <w:trHeight w:val="285"/>
        </w:trPr>
        <w:tc>
          <w:tcPr>
            <w:tcW w:w="1129" w:type="dxa"/>
            <w:vAlign w:val="center"/>
          </w:tcPr>
          <w:p w14:paraId="62AAF7F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25</w:t>
            </w:r>
          </w:p>
        </w:tc>
        <w:tc>
          <w:tcPr>
            <w:tcW w:w="1701" w:type="dxa"/>
            <w:vAlign w:val="center"/>
          </w:tcPr>
          <w:p w14:paraId="53F738B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创建人</w:t>
            </w:r>
            <w:r>
              <w:rPr>
                <w:rFonts w:ascii="仿宋" w:hAnsi="仿宋"/>
              </w:rPr>
              <w:t>id</w:t>
            </w:r>
          </w:p>
        </w:tc>
        <w:tc>
          <w:tcPr>
            <w:tcW w:w="1701" w:type="dxa"/>
            <w:vAlign w:val="center"/>
          </w:tcPr>
          <w:p w14:paraId="4E48701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cjrbh</w:t>
            </w:r>
          </w:p>
        </w:tc>
        <w:tc>
          <w:tcPr>
            <w:tcW w:w="1843" w:type="dxa"/>
            <w:vAlign w:val="center"/>
          </w:tcPr>
          <w:p w14:paraId="4C02175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8" w:type="dxa"/>
            <w:vAlign w:val="center"/>
          </w:tcPr>
          <w:p w14:paraId="0746931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74C26644" w14:textId="77777777" w:rsidTr="00715C3F">
        <w:trPr>
          <w:trHeight w:val="285"/>
        </w:trPr>
        <w:tc>
          <w:tcPr>
            <w:tcW w:w="1129" w:type="dxa"/>
            <w:vAlign w:val="center"/>
          </w:tcPr>
          <w:p w14:paraId="7BF326D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26</w:t>
            </w:r>
          </w:p>
        </w:tc>
        <w:tc>
          <w:tcPr>
            <w:tcW w:w="1701" w:type="dxa"/>
            <w:vAlign w:val="center"/>
          </w:tcPr>
          <w:p w14:paraId="3A2588F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创建人姓名</w:t>
            </w:r>
          </w:p>
        </w:tc>
        <w:tc>
          <w:tcPr>
            <w:tcW w:w="1701" w:type="dxa"/>
            <w:vAlign w:val="center"/>
          </w:tcPr>
          <w:p w14:paraId="4D03CEE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cjrxm</w:t>
            </w:r>
          </w:p>
        </w:tc>
        <w:tc>
          <w:tcPr>
            <w:tcW w:w="1843" w:type="dxa"/>
            <w:vAlign w:val="center"/>
          </w:tcPr>
          <w:p w14:paraId="2624909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8" w:type="dxa"/>
            <w:vAlign w:val="center"/>
          </w:tcPr>
          <w:p w14:paraId="63CAC3B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25E8A349" w14:textId="77777777" w:rsidTr="00715C3F">
        <w:trPr>
          <w:trHeight w:val="285"/>
        </w:trPr>
        <w:tc>
          <w:tcPr>
            <w:tcW w:w="1129" w:type="dxa"/>
            <w:vAlign w:val="center"/>
          </w:tcPr>
          <w:p w14:paraId="60DA4067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27</w:t>
            </w:r>
          </w:p>
        </w:tc>
        <w:tc>
          <w:tcPr>
            <w:tcW w:w="1701" w:type="dxa"/>
            <w:vAlign w:val="center"/>
          </w:tcPr>
          <w:p w14:paraId="2FE5997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创建时间</w:t>
            </w:r>
          </w:p>
        </w:tc>
        <w:tc>
          <w:tcPr>
            <w:tcW w:w="1701" w:type="dxa"/>
            <w:vAlign w:val="center"/>
          </w:tcPr>
          <w:p w14:paraId="163C5EB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cjsj</w:t>
            </w:r>
          </w:p>
        </w:tc>
        <w:tc>
          <w:tcPr>
            <w:tcW w:w="1843" w:type="dxa"/>
            <w:vAlign w:val="center"/>
          </w:tcPr>
          <w:p w14:paraId="250A641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8" w:type="dxa"/>
            <w:vAlign w:val="center"/>
          </w:tcPr>
          <w:p w14:paraId="1AAE25B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331FCC2A" w14:textId="77777777" w:rsidTr="00715C3F">
        <w:trPr>
          <w:trHeight w:val="285"/>
        </w:trPr>
        <w:tc>
          <w:tcPr>
            <w:tcW w:w="1129" w:type="dxa"/>
            <w:vAlign w:val="center"/>
          </w:tcPr>
          <w:p w14:paraId="68CCF2E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28</w:t>
            </w:r>
          </w:p>
        </w:tc>
        <w:tc>
          <w:tcPr>
            <w:tcW w:w="1701" w:type="dxa"/>
            <w:vAlign w:val="center"/>
          </w:tcPr>
          <w:p w14:paraId="198F310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下发日期</w:t>
            </w:r>
          </w:p>
        </w:tc>
        <w:tc>
          <w:tcPr>
            <w:tcW w:w="1701" w:type="dxa"/>
            <w:vAlign w:val="center"/>
          </w:tcPr>
          <w:p w14:paraId="2559B53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xfrq</w:t>
            </w:r>
          </w:p>
        </w:tc>
        <w:tc>
          <w:tcPr>
            <w:tcW w:w="1843" w:type="dxa"/>
            <w:vAlign w:val="center"/>
          </w:tcPr>
          <w:p w14:paraId="7D89AB4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8)</w:t>
            </w:r>
          </w:p>
        </w:tc>
        <w:tc>
          <w:tcPr>
            <w:tcW w:w="1928" w:type="dxa"/>
            <w:vAlign w:val="center"/>
          </w:tcPr>
          <w:p w14:paraId="257C109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</w:t>
            </w:r>
            <w:r>
              <w:rPr>
                <w:rFonts w:ascii="仿宋" w:hAnsi="仿宋"/>
              </w:rPr>
              <w:t>MMdd</w:t>
            </w:r>
          </w:p>
          <w:p w14:paraId="2395566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6FC99C02" w14:textId="77777777" w:rsidTr="00715C3F">
        <w:trPr>
          <w:trHeight w:val="285"/>
        </w:trPr>
        <w:tc>
          <w:tcPr>
            <w:tcW w:w="1129" w:type="dxa"/>
            <w:vAlign w:val="center"/>
          </w:tcPr>
          <w:p w14:paraId="65E8239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29</w:t>
            </w:r>
          </w:p>
        </w:tc>
        <w:tc>
          <w:tcPr>
            <w:tcW w:w="1701" w:type="dxa"/>
            <w:vAlign w:val="center"/>
          </w:tcPr>
          <w:p w14:paraId="15A9A0B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部门</w:t>
            </w:r>
            <w:r>
              <w:rPr>
                <w:rFonts w:ascii="仿宋" w:hAnsi="仿宋"/>
              </w:rPr>
              <w:t>id</w:t>
            </w:r>
          </w:p>
        </w:tc>
        <w:tc>
          <w:tcPr>
            <w:tcW w:w="1701" w:type="dxa"/>
            <w:vAlign w:val="center"/>
          </w:tcPr>
          <w:p w14:paraId="2787259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bmbh</w:t>
            </w:r>
          </w:p>
        </w:tc>
        <w:tc>
          <w:tcPr>
            <w:tcW w:w="1843" w:type="dxa"/>
            <w:vAlign w:val="center"/>
          </w:tcPr>
          <w:p w14:paraId="06B99934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8" w:type="dxa"/>
            <w:vAlign w:val="center"/>
          </w:tcPr>
          <w:p w14:paraId="19370BB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45D0B754" w14:textId="77777777" w:rsidTr="00715C3F">
        <w:trPr>
          <w:trHeight w:val="285"/>
        </w:trPr>
        <w:tc>
          <w:tcPr>
            <w:tcW w:w="1129" w:type="dxa"/>
            <w:vAlign w:val="center"/>
          </w:tcPr>
          <w:p w14:paraId="2472F6D5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30</w:t>
            </w:r>
          </w:p>
        </w:tc>
        <w:tc>
          <w:tcPr>
            <w:tcW w:w="1701" w:type="dxa"/>
            <w:vAlign w:val="center"/>
          </w:tcPr>
          <w:p w14:paraId="697417D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公司</w:t>
            </w:r>
            <w:r>
              <w:rPr>
                <w:rFonts w:ascii="仿宋" w:hAnsi="仿宋"/>
              </w:rPr>
              <w:t>id</w:t>
            </w:r>
          </w:p>
        </w:tc>
        <w:tc>
          <w:tcPr>
            <w:tcW w:w="1701" w:type="dxa"/>
            <w:vAlign w:val="center"/>
          </w:tcPr>
          <w:p w14:paraId="25C300A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gsbh</w:t>
            </w:r>
          </w:p>
        </w:tc>
        <w:tc>
          <w:tcPr>
            <w:tcW w:w="1843" w:type="dxa"/>
            <w:vAlign w:val="center"/>
          </w:tcPr>
          <w:p w14:paraId="44FDAC7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8" w:type="dxa"/>
            <w:vAlign w:val="center"/>
          </w:tcPr>
          <w:p w14:paraId="52CE0CD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05056BC9" w14:textId="77777777" w:rsidTr="00715C3F">
        <w:trPr>
          <w:trHeight w:val="285"/>
        </w:trPr>
        <w:tc>
          <w:tcPr>
            <w:tcW w:w="1129" w:type="dxa"/>
            <w:vAlign w:val="center"/>
          </w:tcPr>
          <w:p w14:paraId="7315F61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31</w:t>
            </w:r>
          </w:p>
        </w:tc>
        <w:tc>
          <w:tcPr>
            <w:tcW w:w="1701" w:type="dxa"/>
            <w:vAlign w:val="center"/>
          </w:tcPr>
          <w:p w14:paraId="2C8DE13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701" w:type="dxa"/>
            <w:vAlign w:val="center"/>
          </w:tcPr>
          <w:p w14:paraId="5A06ACC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843" w:type="dxa"/>
            <w:vAlign w:val="center"/>
          </w:tcPr>
          <w:p w14:paraId="4D1E993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1928" w:type="dxa"/>
            <w:vAlign w:val="center"/>
          </w:tcPr>
          <w:p w14:paraId="29E9C8A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08C35C1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49B0219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3C04ADE6" w14:textId="77777777" w:rsidR="00132240" w:rsidRDefault="00132240" w:rsidP="00132240">
      <w:pPr>
        <w:ind w:firstLine="480"/>
        <w:rPr>
          <w:rFonts w:ascii="仿宋" w:hAnsi="仿宋"/>
          <w:szCs w:val="24"/>
        </w:rPr>
      </w:pPr>
    </w:p>
    <w:p w14:paraId="1A902D05" w14:textId="77777777" w:rsidR="00132240" w:rsidRDefault="00132240" w:rsidP="00132240">
      <w:pPr>
        <w:pStyle w:val="0KL"/>
        <w:numPr>
          <w:ilvl w:val="0"/>
          <w:numId w:val="86"/>
        </w:numPr>
        <w:ind w:firstLineChars="0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人员组织信息数据接口</w:t>
      </w:r>
    </w:p>
    <w:p w14:paraId="281BD1D7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szCs w:val="24"/>
        </w:rPr>
        <w:t>接口地址：</w:t>
      </w:r>
      <w:r>
        <w:rPr>
          <w:rFonts w:ascii="仿宋" w:hAnsi="仿宋"/>
          <w:b/>
          <w:bCs/>
          <w:color w:val="0070C0"/>
          <w:szCs w:val="24"/>
          <w:u w:val="single"/>
        </w:rPr>
        <w:t>http://【国家平台接入地址】/service/API/SECURE</w:t>
      </w:r>
      <w:r>
        <w:rPr>
          <w:rFonts w:ascii="仿宋" w:hAnsi="仿宋" w:hint="eastAsia"/>
          <w:b/>
          <w:bCs/>
          <w:color w:val="0070C0"/>
          <w:szCs w:val="24"/>
          <w:u w:val="single"/>
        </w:rPr>
        <w:t>/RYZZXX</w:t>
      </w:r>
    </w:p>
    <w:p w14:paraId="4E4DE159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接口请求方式：POST</w:t>
      </w:r>
    </w:p>
    <w:p w14:paraId="1CCAEEAC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接口请求参数：见《接口规范：3.1省级平台请求参数规范》</w:t>
      </w:r>
    </w:p>
    <w:p w14:paraId="30330012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 w:hint="eastAsia"/>
          <w:b/>
          <w:bCs/>
          <w:szCs w:val="24"/>
        </w:rPr>
        <w:t>接口反馈参数：见《接口规范：3.2国家平台反馈参数规范》</w:t>
      </w:r>
    </w:p>
    <w:p w14:paraId="2F96863C" w14:textId="77777777" w:rsidR="00132240" w:rsidRDefault="00132240" w:rsidP="00132240">
      <w:pPr>
        <w:ind w:firstLineChars="235" w:firstLine="566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接口请求数据类型：JSON</w:t>
      </w:r>
    </w:p>
    <w:p w14:paraId="3CA88184" w14:textId="77777777" w:rsidR="00132240" w:rsidRDefault="00132240" w:rsidP="00132240">
      <w:pPr>
        <w:ind w:firstLineChars="235" w:firstLine="566"/>
        <w:rPr>
          <w:rFonts w:ascii="仿宋" w:hAnsi="仿宋"/>
          <w:b/>
          <w:bCs/>
          <w:szCs w:val="24"/>
        </w:rPr>
      </w:pPr>
      <w:r>
        <w:rPr>
          <w:rFonts w:ascii="仿宋" w:hAnsi="仿宋"/>
          <w:b/>
          <w:bCs/>
          <w:szCs w:val="24"/>
        </w:rPr>
        <w:t>接口字段内容：</w:t>
      </w:r>
    </w:p>
    <w:p w14:paraId="277D7700" w14:textId="6870B5AF" w:rsidR="00132240" w:rsidRDefault="00132240" w:rsidP="00132240">
      <w:pPr>
        <w:ind w:firstLineChars="235" w:firstLine="566"/>
        <w:jc w:val="center"/>
        <w:rPr>
          <w:rFonts w:ascii="仿宋" w:hAnsi="仿宋"/>
          <w:b/>
          <w:szCs w:val="24"/>
        </w:rPr>
      </w:pPr>
      <w:r>
        <w:rPr>
          <w:rFonts w:ascii="仿宋" w:hAnsi="仿宋" w:hint="eastAsia"/>
          <w:b/>
          <w:bCs/>
          <w:szCs w:val="24"/>
        </w:rPr>
        <w:t>表1-</w:t>
      </w:r>
      <w:r>
        <w:rPr>
          <w:rFonts w:ascii="仿宋" w:hAnsi="仿宋"/>
          <w:b/>
          <w:bCs/>
          <w:szCs w:val="24"/>
        </w:rPr>
        <w:t>5</w:t>
      </w:r>
      <w:r w:rsidR="00294CBB">
        <w:rPr>
          <w:rFonts w:ascii="仿宋" w:hAnsi="仿宋"/>
          <w:b/>
          <w:bCs/>
          <w:szCs w:val="24"/>
        </w:rPr>
        <w:t>6</w:t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702"/>
        <w:gridCol w:w="1845"/>
        <w:gridCol w:w="1700"/>
        <w:gridCol w:w="1926"/>
      </w:tblGrid>
      <w:tr w:rsidR="00132240" w14:paraId="21224A29" w14:textId="77777777" w:rsidTr="00715C3F">
        <w:trPr>
          <w:jc w:val="center"/>
        </w:trPr>
        <w:tc>
          <w:tcPr>
            <w:tcW w:w="1129" w:type="dxa"/>
            <w:shd w:val="clear" w:color="auto" w:fill="BFBFBF"/>
            <w:vAlign w:val="center"/>
          </w:tcPr>
          <w:p w14:paraId="134B10D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序号</w:t>
            </w:r>
          </w:p>
        </w:tc>
        <w:tc>
          <w:tcPr>
            <w:tcW w:w="1702" w:type="dxa"/>
            <w:shd w:val="clear" w:color="auto" w:fill="BFBFBF"/>
            <w:vAlign w:val="center"/>
          </w:tcPr>
          <w:p w14:paraId="41D2F4A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中文名称</w:t>
            </w:r>
          </w:p>
        </w:tc>
        <w:tc>
          <w:tcPr>
            <w:tcW w:w="1845" w:type="dxa"/>
            <w:shd w:val="clear" w:color="auto" w:fill="BFBFBF"/>
            <w:vAlign w:val="center"/>
          </w:tcPr>
          <w:p w14:paraId="54FFB87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字段标识</w:t>
            </w:r>
          </w:p>
        </w:tc>
        <w:tc>
          <w:tcPr>
            <w:tcW w:w="1700" w:type="dxa"/>
            <w:shd w:val="clear" w:color="auto" w:fill="BFBFBF"/>
            <w:vAlign w:val="center"/>
          </w:tcPr>
          <w:p w14:paraId="7155010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/>
                <w:b/>
              </w:rPr>
              <w:t>数据类型</w:t>
            </w:r>
          </w:p>
        </w:tc>
        <w:tc>
          <w:tcPr>
            <w:tcW w:w="1926" w:type="dxa"/>
            <w:shd w:val="clear" w:color="auto" w:fill="BFBFBF"/>
            <w:vAlign w:val="center"/>
          </w:tcPr>
          <w:p w14:paraId="65163CA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  <w:b/>
              </w:rPr>
            </w:pPr>
            <w:r>
              <w:rPr>
                <w:rFonts w:ascii="仿宋" w:hAnsi="仿宋" w:hint="eastAsia"/>
                <w:b/>
              </w:rPr>
              <w:t>备注</w:t>
            </w:r>
          </w:p>
        </w:tc>
      </w:tr>
      <w:tr w:rsidR="00132240" w14:paraId="0E5BC5EC" w14:textId="77777777" w:rsidTr="00715C3F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B83B8CC" w14:textId="77777777" w:rsidR="00132240" w:rsidRDefault="00132240" w:rsidP="00715C3F">
            <w:pPr>
              <w:pStyle w:val="affff"/>
              <w:numPr>
                <w:ilvl w:val="0"/>
                <w:numId w:val="90"/>
              </w:numPr>
              <w:tabs>
                <w:tab w:val="left" w:pos="360"/>
              </w:tabs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75542E6" w14:textId="46F6E26D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人员编码</w:t>
            </w:r>
          </w:p>
        </w:tc>
        <w:tc>
          <w:tcPr>
            <w:tcW w:w="1845" w:type="dxa"/>
            <w:vAlign w:val="center"/>
          </w:tcPr>
          <w:p w14:paraId="2CF454C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rybh</w:t>
            </w:r>
          </w:p>
        </w:tc>
        <w:tc>
          <w:tcPr>
            <w:tcW w:w="1700" w:type="dxa"/>
            <w:vAlign w:val="center"/>
          </w:tcPr>
          <w:p w14:paraId="3464833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6" w:type="dxa"/>
            <w:vAlign w:val="center"/>
          </w:tcPr>
          <w:p w14:paraId="0F0A0483" w14:textId="030EC798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行政区划（6位）+</w:t>
            </w:r>
            <w:r w:rsidR="00D129A4">
              <w:rPr>
                <w:rFonts w:ascii="仿宋" w:hAnsi="仿宋" w:hint="eastAsia"/>
              </w:rPr>
              <w:t>注册日期（yyyyMmdd）+身份证号后4位</w:t>
            </w: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79E144B1" w14:textId="77777777" w:rsidTr="00715C3F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1C4A847" w14:textId="77777777" w:rsidR="00132240" w:rsidRDefault="00132240" w:rsidP="00715C3F">
            <w:pPr>
              <w:pStyle w:val="affff"/>
              <w:numPr>
                <w:ilvl w:val="0"/>
                <w:numId w:val="90"/>
              </w:numPr>
              <w:tabs>
                <w:tab w:val="left" w:pos="360"/>
              </w:tabs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07898D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姓名</w:t>
            </w:r>
          </w:p>
        </w:tc>
        <w:tc>
          <w:tcPr>
            <w:tcW w:w="1845" w:type="dxa"/>
            <w:vAlign w:val="center"/>
          </w:tcPr>
          <w:p w14:paraId="4D8B487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xm</w:t>
            </w:r>
          </w:p>
        </w:tc>
        <w:tc>
          <w:tcPr>
            <w:tcW w:w="1700" w:type="dxa"/>
            <w:vAlign w:val="center"/>
          </w:tcPr>
          <w:p w14:paraId="7368D6F2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6" w:type="dxa"/>
            <w:vAlign w:val="center"/>
          </w:tcPr>
          <w:p w14:paraId="180B059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5A65D0FD" w14:textId="77777777" w:rsidTr="00715C3F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2154345" w14:textId="77777777" w:rsidR="00132240" w:rsidRDefault="00132240" w:rsidP="00715C3F">
            <w:pPr>
              <w:pStyle w:val="affff"/>
              <w:numPr>
                <w:ilvl w:val="0"/>
                <w:numId w:val="90"/>
              </w:numPr>
              <w:tabs>
                <w:tab w:val="left" w:pos="360"/>
              </w:tabs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4C2896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性别</w:t>
            </w:r>
          </w:p>
        </w:tc>
        <w:tc>
          <w:tcPr>
            <w:tcW w:w="1845" w:type="dxa"/>
            <w:vAlign w:val="center"/>
          </w:tcPr>
          <w:p w14:paraId="061E1E5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xb</w:t>
            </w:r>
          </w:p>
        </w:tc>
        <w:tc>
          <w:tcPr>
            <w:tcW w:w="1700" w:type="dxa"/>
            <w:vAlign w:val="center"/>
          </w:tcPr>
          <w:p w14:paraId="4C7FCFD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26" w:type="dxa"/>
            <w:vAlign w:val="center"/>
          </w:tcPr>
          <w:p w14:paraId="5E55672F" w14:textId="77777777" w:rsidR="005C1529" w:rsidRPr="006B168A" w:rsidRDefault="005C1529" w:rsidP="005C1529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参照</w:t>
            </w:r>
            <w:r>
              <w:rPr>
                <w:rFonts w:ascii="仿宋" w:hAnsi="仿宋"/>
              </w:rPr>
              <w:t>GB/T2261</w:t>
            </w:r>
            <w:r>
              <w:rPr>
                <w:rFonts w:ascii="仿宋" w:hAnsi="仿宋" w:hint="eastAsia"/>
              </w:rPr>
              <w:t>.1</w:t>
            </w:r>
            <w:r>
              <w:rPr>
                <w:rFonts w:ascii="仿宋" w:hAnsi="仿宋"/>
              </w:rPr>
              <w:t>-2003</w:t>
            </w:r>
            <w:r w:rsidRPr="006B168A">
              <w:rPr>
                <w:rFonts w:ascii="仿宋" w:hAnsi="仿宋" w:hint="eastAsia"/>
              </w:rPr>
              <w:t>个人基本信息分类与代码 第1部分 人的性别代码</w:t>
            </w:r>
          </w:p>
          <w:p w14:paraId="60EF60EA" w14:textId="5EA21905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</w:p>
        </w:tc>
      </w:tr>
      <w:tr w:rsidR="00132240" w14:paraId="66682BF9" w14:textId="77777777" w:rsidTr="00715C3F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0F0F6DE7" w14:textId="77777777" w:rsidR="00132240" w:rsidRDefault="00132240" w:rsidP="00715C3F">
            <w:pPr>
              <w:pStyle w:val="affff"/>
              <w:numPr>
                <w:ilvl w:val="0"/>
                <w:numId w:val="90"/>
              </w:numPr>
              <w:tabs>
                <w:tab w:val="left" w:pos="360"/>
              </w:tabs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5DF7F14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民族</w:t>
            </w:r>
          </w:p>
        </w:tc>
        <w:tc>
          <w:tcPr>
            <w:tcW w:w="1845" w:type="dxa"/>
            <w:vAlign w:val="center"/>
          </w:tcPr>
          <w:p w14:paraId="0BF06A7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mz</w:t>
            </w:r>
          </w:p>
        </w:tc>
        <w:tc>
          <w:tcPr>
            <w:tcW w:w="1700" w:type="dxa"/>
            <w:vAlign w:val="center"/>
          </w:tcPr>
          <w:p w14:paraId="2131351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6" w:type="dxa"/>
            <w:vAlign w:val="center"/>
          </w:tcPr>
          <w:p w14:paraId="77CF8A3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参照</w:t>
            </w:r>
            <w:r>
              <w:rPr>
                <w:rFonts w:ascii="仿宋" w:hAnsi="仿宋"/>
              </w:rPr>
              <w:t>GB/T3304-1991</w:t>
            </w:r>
            <w:r w:rsidR="001D3526" w:rsidRPr="001D3526">
              <w:rPr>
                <w:rFonts w:ascii="仿宋" w:hAnsi="仿宋" w:hint="eastAsia"/>
              </w:rPr>
              <w:t>中国各民族名称的罗马字母拼写法和代码</w:t>
            </w:r>
          </w:p>
          <w:p w14:paraId="6FF6B41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57641F32" w14:textId="77777777" w:rsidTr="00715C3F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56BEA44" w14:textId="77777777" w:rsidR="00132240" w:rsidRDefault="00132240" w:rsidP="00715C3F">
            <w:pPr>
              <w:pStyle w:val="affff"/>
              <w:numPr>
                <w:ilvl w:val="0"/>
                <w:numId w:val="90"/>
              </w:numPr>
              <w:tabs>
                <w:tab w:val="left" w:pos="360"/>
              </w:tabs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5807016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参加工作时间</w:t>
            </w:r>
          </w:p>
        </w:tc>
        <w:tc>
          <w:tcPr>
            <w:tcW w:w="1845" w:type="dxa"/>
            <w:vAlign w:val="center"/>
          </w:tcPr>
          <w:p w14:paraId="1FCCB571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cjgzsj</w:t>
            </w:r>
          </w:p>
        </w:tc>
        <w:tc>
          <w:tcPr>
            <w:tcW w:w="1700" w:type="dxa"/>
            <w:vAlign w:val="center"/>
          </w:tcPr>
          <w:p w14:paraId="0B59634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6" w:type="dxa"/>
            <w:vAlign w:val="center"/>
          </w:tcPr>
          <w:p w14:paraId="7F43641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37E118BF" w14:textId="77777777" w:rsidTr="00715C3F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70DB4C7" w14:textId="77777777" w:rsidR="00132240" w:rsidRDefault="00132240" w:rsidP="00715C3F">
            <w:pPr>
              <w:pStyle w:val="affff"/>
              <w:numPr>
                <w:ilvl w:val="0"/>
                <w:numId w:val="90"/>
              </w:numPr>
              <w:tabs>
                <w:tab w:val="left" w:pos="360"/>
              </w:tabs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3DD1A8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全日制学历</w:t>
            </w:r>
          </w:p>
        </w:tc>
        <w:tc>
          <w:tcPr>
            <w:tcW w:w="1845" w:type="dxa"/>
            <w:vAlign w:val="center"/>
          </w:tcPr>
          <w:p w14:paraId="7450480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qrzxl</w:t>
            </w:r>
          </w:p>
        </w:tc>
        <w:tc>
          <w:tcPr>
            <w:tcW w:w="1700" w:type="dxa"/>
            <w:vAlign w:val="center"/>
          </w:tcPr>
          <w:p w14:paraId="46E8D05F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6" w:type="dxa"/>
            <w:vAlign w:val="center"/>
          </w:tcPr>
          <w:p w14:paraId="6C8EA872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247D0886" w14:textId="77777777" w:rsidTr="00715C3F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17F30A0" w14:textId="77777777" w:rsidR="00132240" w:rsidRDefault="00132240" w:rsidP="00715C3F">
            <w:pPr>
              <w:pStyle w:val="affff"/>
              <w:numPr>
                <w:ilvl w:val="0"/>
                <w:numId w:val="90"/>
              </w:numPr>
              <w:tabs>
                <w:tab w:val="left" w:pos="360"/>
              </w:tabs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77950C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在职学历</w:t>
            </w:r>
          </w:p>
        </w:tc>
        <w:tc>
          <w:tcPr>
            <w:tcW w:w="1845" w:type="dxa"/>
            <w:vAlign w:val="center"/>
          </w:tcPr>
          <w:p w14:paraId="241CB64A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zzxl</w:t>
            </w:r>
          </w:p>
        </w:tc>
        <w:tc>
          <w:tcPr>
            <w:tcW w:w="1700" w:type="dxa"/>
            <w:vAlign w:val="center"/>
          </w:tcPr>
          <w:p w14:paraId="7C8A001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6" w:type="dxa"/>
            <w:vAlign w:val="center"/>
          </w:tcPr>
          <w:p w14:paraId="55331A1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3239248E" w14:textId="77777777" w:rsidTr="00715C3F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6BBCD58B" w14:textId="77777777" w:rsidR="00132240" w:rsidRDefault="00132240" w:rsidP="00715C3F">
            <w:pPr>
              <w:pStyle w:val="affff"/>
              <w:numPr>
                <w:ilvl w:val="0"/>
                <w:numId w:val="90"/>
              </w:numPr>
              <w:tabs>
                <w:tab w:val="left" w:pos="360"/>
              </w:tabs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6591FA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入党时间</w:t>
            </w:r>
          </w:p>
        </w:tc>
        <w:tc>
          <w:tcPr>
            <w:tcW w:w="1845" w:type="dxa"/>
            <w:vAlign w:val="center"/>
          </w:tcPr>
          <w:p w14:paraId="6420CBC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rdsj</w:t>
            </w:r>
          </w:p>
        </w:tc>
        <w:tc>
          <w:tcPr>
            <w:tcW w:w="1700" w:type="dxa"/>
            <w:vAlign w:val="center"/>
          </w:tcPr>
          <w:p w14:paraId="5937216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6" w:type="dxa"/>
            <w:vAlign w:val="center"/>
          </w:tcPr>
          <w:p w14:paraId="330A6E6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132240" w14:paraId="49A818AF" w14:textId="77777777" w:rsidTr="00715C3F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53C2098" w14:textId="77777777" w:rsidR="00132240" w:rsidRDefault="00132240" w:rsidP="00715C3F">
            <w:pPr>
              <w:pStyle w:val="affff"/>
              <w:numPr>
                <w:ilvl w:val="0"/>
                <w:numId w:val="90"/>
              </w:numPr>
              <w:tabs>
                <w:tab w:val="left" w:pos="360"/>
              </w:tabs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7EBB4C3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职务</w:t>
            </w:r>
          </w:p>
        </w:tc>
        <w:tc>
          <w:tcPr>
            <w:tcW w:w="1845" w:type="dxa"/>
            <w:vAlign w:val="center"/>
          </w:tcPr>
          <w:p w14:paraId="7267FAD9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zw</w:t>
            </w:r>
          </w:p>
        </w:tc>
        <w:tc>
          <w:tcPr>
            <w:tcW w:w="1700" w:type="dxa"/>
            <w:vAlign w:val="center"/>
          </w:tcPr>
          <w:p w14:paraId="1A0F5670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6" w:type="dxa"/>
            <w:vAlign w:val="center"/>
          </w:tcPr>
          <w:p w14:paraId="5973C70D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15718754" w14:textId="77777777" w:rsidTr="00715C3F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0C7DF0B" w14:textId="77777777" w:rsidR="00132240" w:rsidRDefault="00132240" w:rsidP="00715C3F">
            <w:pPr>
              <w:pStyle w:val="affff"/>
              <w:numPr>
                <w:ilvl w:val="0"/>
                <w:numId w:val="90"/>
              </w:numPr>
              <w:tabs>
                <w:tab w:val="left" w:pos="360"/>
              </w:tabs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EC4914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在职状态</w:t>
            </w:r>
          </w:p>
        </w:tc>
        <w:tc>
          <w:tcPr>
            <w:tcW w:w="1845" w:type="dxa"/>
            <w:vAlign w:val="center"/>
          </w:tcPr>
          <w:p w14:paraId="7606E47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zzzt</w:t>
            </w:r>
          </w:p>
        </w:tc>
        <w:tc>
          <w:tcPr>
            <w:tcW w:w="1700" w:type="dxa"/>
            <w:vAlign w:val="center"/>
          </w:tcPr>
          <w:p w14:paraId="017719CD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26" w:type="dxa"/>
            <w:vAlign w:val="center"/>
          </w:tcPr>
          <w:p w14:paraId="5125711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0：正式</w:t>
            </w:r>
          </w:p>
          <w:p w14:paraId="246F575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1：借调</w:t>
            </w:r>
          </w:p>
          <w:p w14:paraId="5E778D4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2：聘用</w:t>
            </w:r>
          </w:p>
          <w:p w14:paraId="2B74F99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3：离休</w:t>
            </w:r>
          </w:p>
          <w:p w14:paraId="4197492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4：退休</w:t>
            </w:r>
          </w:p>
          <w:p w14:paraId="63DD50D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9：其它</w:t>
            </w:r>
          </w:p>
          <w:p w14:paraId="3C72A6B0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3E2179C1" w14:textId="77777777" w:rsidTr="00715C3F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F616FBE" w14:textId="77777777" w:rsidR="00132240" w:rsidRDefault="00132240" w:rsidP="00715C3F">
            <w:pPr>
              <w:pStyle w:val="affff"/>
              <w:numPr>
                <w:ilvl w:val="0"/>
                <w:numId w:val="90"/>
              </w:numPr>
              <w:tabs>
                <w:tab w:val="left" w:pos="360"/>
              </w:tabs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180897C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机关单位</w:t>
            </w:r>
          </w:p>
        </w:tc>
        <w:tc>
          <w:tcPr>
            <w:tcW w:w="1845" w:type="dxa"/>
            <w:vAlign w:val="center"/>
          </w:tcPr>
          <w:p w14:paraId="1CB37946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jgdw</w:t>
            </w:r>
          </w:p>
        </w:tc>
        <w:tc>
          <w:tcPr>
            <w:tcW w:w="1700" w:type="dxa"/>
            <w:vAlign w:val="center"/>
          </w:tcPr>
          <w:p w14:paraId="2C402CF3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32)</w:t>
            </w:r>
          </w:p>
        </w:tc>
        <w:tc>
          <w:tcPr>
            <w:tcW w:w="1926" w:type="dxa"/>
            <w:vAlign w:val="center"/>
          </w:tcPr>
          <w:p w14:paraId="35093ACC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单位名称</w:t>
            </w:r>
          </w:p>
        </w:tc>
      </w:tr>
      <w:tr w:rsidR="00132240" w14:paraId="419FABB9" w14:textId="77777777" w:rsidTr="00715C3F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548AC32" w14:textId="77777777" w:rsidR="00132240" w:rsidRDefault="00132240" w:rsidP="00715C3F">
            <w:pPr>
              <w:pStyle w:val="affff"/>
              <w:numPr>
                <w:ilvl w:val="0"/>
                <w:numId w:val="90"/>
              </w:numPr>
              <w:tabs>
                <w:tab w:val="left" w:pos="360"/>
              </w:tabs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7002ADC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任现职级时间</w:t>
            </w:r>
          </w:p>
        </w:tc>
        <w:tc>
          <w:tcPr>
            <w:tcW w:w="1845" w:type="dxa"/>
            <w:vAlign w:val="center"/>
          </w:tcPr>
          <w:p w14:paraId="31D1FDF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rxzjsj</w:t>
            </w:r>
          </w:p>
        </w:tc>
        <w:tc>
          <w:tcPr>
            <w:tcW w:w="1700" w:type="dxa"/>
            <w:vAlign w:val="center"/>
          </w:tcPr>
          <w:p w14:paraId="6009CA6B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8)</w:t>
            </w:r>
          </w:p>
        </w:tc>
        <w:tc>
          <w:tcPr>
            <w:tcW w:w="1926" w:type="dxa"/>
            <w:vAlign w:val="center"/>
          </w:tcPr>
          <w:p w14:paraId="72A7603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yyyyMMdd</w:t>
            </w:r>
          </w:p>
          <w:p w14:paraId="1A22BC54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071C2F0B" w14:textId="77777777" w:rsidTr="00715C3F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258B9D71" w14:textId="77777777" w:rsidR="00132240" w:rsidRDefault="00132240" w:rsidP="00715C3F">
            <w:pPr>
              <w:pStyle w:val="affff"/>
              <w:numPr>
                <w:ilvl w:val="0"/>
                <w:numId w:val="90"/>
              </w:numPr>
              <w:tabs>
                <w:tab w:val="left" w:pos="360"/>
              </w:tabs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7823CB9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任现职年限</w:t>
            </w:r>
          </w:p>
        </w:tc>
        <w:tc>
          <w:tcPr>
            <w:tcW w:w="1845" w:type="dxa"/>
            <w:vAlign w:val="center"/>
          </w:tcPr>
          <w:p w14:paraId="1046745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xrznx</w:t>
            </w:r>
          </w:p>
        </w:tc>
        <w:tc>
          <w:tcPr>
            <w:tcW w:w="1700" w:type="dxa"/>
            <w:vAlign w:val="center"/>
          </w:tcPr>
          <w:p w14:paraId="79EAEE38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S</w:t>
            </w:r>
            <w:r>
              <w:rPr>
                <w:rFonts w:ascii="仿宋" w:hAnsi="仿宋" w:hint="eastAsia"/>
              </w:rPr>
              <w:t>tring(</w:t>
            </w:r>
            <w:r>
              <w:rPr>
                <w:rFonts w:ascii="仿宋" w:hAnsi="仿宋"/>
              </w:rPr>
              <w:t>1)</w:t>
            </w:r>
          </w:p>
        </w:tc>
        <w:tc>
          <w:tcPr>
            <w:tcW w:w="1926" w:type="dxa"/>
            <w:vAlign w:val="center"/>
          </w:tcPr>
          <w:p w14:paraId="44C1E3C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0：5年及以下</w:t>
            </w:r>
          </w:p>
          <w:p w14:paraId="5D4B8EC6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1：6-10年</w:t>
            </w:r>
          </w:p>
          <w:p w14:paraId="36B12117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2：11-15年</w:t>
            </w:r>
          </w:p>
          <w:p w14:paraId="444F3D0E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3</w:t>
            </w:r>
            <w:r>
              <w:rPr>
                <w:rFonts w:ascii="仿宋" w:hAnsi="仿宋" w:hint="eastAsia"/>
              </w:rPr>
              <w:t>：16-20年</w:t>
            </w:r>
          </w:p>
          <w:p w14:paraId="2EE629CA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4</w:t>
            </w:r>
            <w:r>
              <w:rPr>
                <w:rFonts w:ascii="仿宋" w:hAnsi="仿宋" w:hint="eastAsia"/>
              </w:rPr>
              <w:t>：21-25年</w:t>
            </w:r>
          </w:p>
          <w:p w14:paraId="4EDDECD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5</w:t>
            </w:r>
            <w:r>
              <w:rPr>
                <w:rFonts w:ascii="仿宋" w:hAnsi="仿宋" w:hint="eastAsia"/>
              </w:rPr>
              <w:t>：26-30年</w:t>
            </w:r>
          </w:p>
          <w:p w14:paraId="32D3F8B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6</w:t>
            </w:r>
            <w:r>
              <w:rPr>
                <w:rFonts w:ascii="仿宋" w:hAnsi="仿宋" w:hint="eastAsia"/>
              </w:rPr>
              <w:t>：31-35年</w:t>
            </w:r>
          </w:p>
          <w:p w14:paraId="08F9E4BF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7</w:t>
            </w:r>
            <w:r>
              <w:rPr>
                <w:rFonts w:ascii="仿宋" w:hAnsi="仿宋" w:hint="eastAsia"/>
              </w:rPr>
              <w:t>：36-40年</w:t>
            </w:r>
          </w:p>
          <w:p w14:paraId="75C91973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8</w:t>
            </w:r>
            <w:r>
              <w:rPr>
                <w:rFonts w:ascii="仿宋" w:hAnsi="仿宋" w:hint="eastAsia"/>
              </w:rPr>
              <w:t>：40年级以上</w:t>
            </w:r>
          </w:p>
          <w:p w14:paraId="3EE2351B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132240" w14:paraId="59B5AC2E" w14:textId="77777777" w:rsidTr="00715C3F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F45717E" w14:textId="77777777" w:rsidR="00132240" w:rsidRDefault="00132240" w:rsidP="00715C3F">
            <w:pPr>
              <w:pStyle w:val="affff"/>
              <w:numPr>
                <w:ilvl w:val="0"/>
                <w:numId w:val="90"/>
              </w:numPr>
              <w:tabs>
                <w:tab w:val="left" w:pos="360"/>
              </w:tabs>
              <w:spacing w:line="276" w:lineRule="auto"/>
              <w:ind w:firstLineChars="0"/>
              <w:jc w:val="center"/>
              <w:rPr>
                <w:rFonts w:ascii="仿宋" w:hAnsi="仿宋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061FC6F8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是否删除</w:t>
            </w:r>
          </w:p>
        </w:tc>
        <w:tc>
          <w:tcPr>
            <w:tcW w:w="1845" w:type="dxa"/>
            <w:vAlign w:val="center"/>
          </w:tcPr>
          <w:p w14:paraId="0C20C38E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sfsc</w:t>
            </w:r>
          </w:p>
        </w:tc>
        <w:tc>
          <w:tcPr>
            <w:tcW w:w="1700" w:type="dxa"/>
            <w:vAlign w:val="center"/>
          </w:tcPr>
          <w:p w14:paraId="5FFADF8C" w14:textId="77777777" w:rsidR="00132240" w:rsidRDefault="00132240" w:rsidP="00715C3F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String（1）</w:t>
            </w:r>
          </w:p>
        </w:tc>
        <w:tc>
          <w:tcPr>
            <w:tcW w:w="1926" w:type="dxa"/>
            <w:vAlign w:val="center"/>
          </w:tcPr>
          <w:p w14:paraId="365EEA35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724BBFC1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  <w:p w14:paraId="5F083A69" w14:textId="77777777" w:rsidR="00132240" w:rsidRDefault="00132240" w:rsidP="00715C3F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空值默认为不删除</w:t>
            </w:r>
          </w:p>
        </w:tc>
      </w:tr>
    </w:tbl>
    <w:p w14:paraId="299B38FA" w14:textId="77777777" w:rsidR="0072237C" w:rsidRDefault="0072237C" w:rsidP="0072237C">
      <w:pPr>
        <w:pStyle w:val="Text"/>
      </w:pPr>
      <w:bookmarkStart w:id="74" w:name="_Toc510547484"/>
    </w:p>
    <w:p w14:paraId="42E5A79C" w14:textId="77777777" w:rsidR="0072237C" w:rsidRDefault="0072237C" w:rsidP="0072237C">
      <w:pPr>
        <w:pStyle w:val="2"/>
        <w:keepNext w:val="0"/>
        <w:keepLines w:val="0"/>
        <w:numPr>
          <w:ilvl w:val="1"/>
          <w:numId w:val="1"/>
        </w:numPr>
        <w:snapToGrid w:val="0"/>
        <w:ind w:left="709" w:firstLineChars="0" w:hanging="709"/>
        <w:rPr>
          <w:rFonts w:ascii="仿宋" w:eastAsia="仿宋" w:hAnsi="仿宋" w:cs="Times New Roman"/>
          <w:sz w:val="30"/>
          <w:szCs w:val="30"/>
        </w:rPr>
      </w:pPr>
      <w:bookmarkStart w:id="75" w:name="_Toc532829542"/>
      <w:r>
        <w:rPr>
          <w:rFonts w:ascii="仿宋" w:eastAsia="仿宋" w:hAnsi="仿宋" w:cs="Times New Roman" w:hint="eastAsia"/>
          <w:sz w:val="30"/>
          <w:szCs w:val="30"/>
        </w:rPr>
        <w:t>国家平台数据向省级平台共享数据接口</w:t>
      </w:r>
      <w:bookmarkEnd w:id="75"/>
    </w:p>
    <w:p w14:paraId="7F5BEEE0" w14:textId="77777777" w:rsidR="0072237C" w:rsidRDefault="0072237C" w:rsidP="0072237C">
      <w:pPr>
        <w:pStyle w:val="3"/>
        <w:ind w:left="851" w:hanging="851"/>
        <w:rPr>
          <w:rFonts w:ascii="仿宋" w:hAnsi="仿宋"/>
          <w:sz w:val="28"/>
          <w:szCs w:val="28"/>
        </w:rPr>
      </w:pPr>
      <w:bookmarkStart w:id="76" w:name="_Toc532829543"/>
      <w:r>
        <w:rPr>
          <w:rFonts w:ascii="仿宋" w:hAnsi="仿宋"/>
          <w:sz w:val="28"/>
          <w:szCs w:val="28"/>
        </w:rPr>
        <w:t>单位基本信息数据接口</w:t>
      </w:r>
      <w:bookmarkEnd w:id="76"/>
    </w:p>
    <w:p w14:paraId="04E7F41A" w14:textId="77777777" w:rsidR="0072237C" w:rsidRDefault="0072237C" w:rsidP="0072237C">
      <w:pPr>
        <w:pStyle w:val="my"/>
        <w:ind w:firstLine="482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1）单位基本信息数据接口</w:t>
      </w:r>
    </w:p>
    <w:p w14:paraId="518C2C23" w14:textId="77777777" w:rsidR="002440BD" w:rsidRDefault="0072237C" w:rsidP="00656725">
      <w:pPr>
        <w:ind w:firstLineChars="0" w:firstLine="420"/>
        <w:jc w:val="left"/>
        <w:rPr>
          <w:rFonts w:ascii="仿宋" w:hAnsi="仿宋" w:cs="Arial"/>
          <w:b/>
          <w:szCs w:val="24"/>
        </w:rPr>
      </w:pPr>
      <w:r w:rsidRPr="00656725">
        <w:rPr>
          <w:rFonts w:ascii="仿宋" w:hAnsi="仿宋" w:cs="Arial" w:hint="eastAsia"/>
          <w:b/>
          <w:szCs w:val="24"/>
        </w:rPr>
        <w:t>接口地址：</w:t>
      </w:r>
    </w:p>
    <w:p w14:paraId="09861861" w14:textId="77777777" w:rsidR="0072237C" w:rsidRPr="00656725" w:rsidRDefault="0072237C" w:rsidP="004C4574">
      <w:pPr>
        <w:ind w:firstLineChars="0" w:firstLine="0"/>
        <w:jc w:val="left"/>
        <w:rPr>
          <w:rFonts w:ascii="仿宋" w:hAnsi="仿宋" w:cs="Arial"/>
          <w:b/>
          <w:bCs/>
          <w:szCs w:val="24"/>
        </w:rPr>
      </w:pPr>
      <w:r w:rsidRPr="00656725">
        <w:rPr>
          <w:rFonts w:ascii="仿宋" w:hAnsi="仿宋" w:cs="Arial"/>
          <w:b/>
          <w:bCs/>
          <w:color w:val="0070C0"/>
          <w:szCs w:val="24"/>
          <w:u w:val="single"/>
        </w:rPr>
        <w:t>http://</w:t>
      </w:r>
      <w:r w:rsidRPr="00656725">
        <w:rPr>
          <w:rFonts w:ascii="仿宋" w:hAnsi="仿宋" w:cs="Arial" w:hint="eastAsia"/>
          <w:b/>
          <w:bCs/>
          <w:color w:val="0070C0"/>
          <w:szCs w:val="24"/>
          <w:u w:val="single"/>
        </w:rPr>
        <w:t>【国家平台接入地址】</w:t>
      </w:r>
      <w:r w:rsidRPr="00656725">
        <w:rPr>
          <w:rFonts w:ascii="仿宋" w:hAnsi="仿宋" w:cs="Arial"/>
          <w:b/>
          <w:bCs/>
          <w:color w:val="0070C0"/>
          <w:szCs w:val="24"/>
          <w:u w:val="single"/>
        </w:rPr>
        <w:t>/sjgxxt/</w:t>
      </w:r>
      <w:r w:rsidRPr="00656725">
        <w:rPr>
          <w:rFonts w:ascii="仿宋" w:hAnsi="仿宋" w:cs="Arial" w:hint="eastAsia"/>
          <w:b/>
          <w:bCs/>
          <w:color w:val="0070C0"/>
          <w:szCs w:val="24"/>
          <w:u w:val="single"/>
        </w:rPr>
        <w:t>shareS</w:t>
      </w:r>
      <w:r w:rsidRPr="00656725">
        <w:rPr>
          <w:rFonts w:ascii="仿宋" w:hAnsi="仿宋" w:cs="Arial"/>
          <w:b/>
          <w:bCs/>
          <w:color w:val="0070C0"/>
          <w:szCs w:val="24"/>
          <w:u w:val="single"/>
        </w:rPr>
        <w:t>ervice/API/dataShare</w:t>
      </w:r>
      <w:r w:rsidRPr="00656725">
        <w:rPr>
          <w:rFonts w:ascii="仿宋" w:hAnsi="仿宋" w:cs="Arial" w:hint="eastAsia"/>
          <w:b/>
          <w:bCs/>
          <w:color w:val="0070C0"/>
          <w:szCs w:val="24"/>
          <w:u w:val="single"/>
        </w:rPr>
        <w:t>/dwjbxx</w:t>
      </w:r>
    </w:p>
    <w:p w14:paraId="7861F6A9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接口请求方式：POST</w:t>
      </w:r>
    </w:p>
    <w:p w14:paraId="61409ECA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接口请求参数规范：见《接口规范：4.1省级平台请求参数规范》</w:t>
      </w:r>
    </w:p>
    <w:p w14:paraId="07188CB8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接口反馈参数规范：见《接口规范：4.2国家平台反馈参数规范》</w:t>
      </w:r>
    </w:p>
    <w:p w14:paraId="53DB2072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接口请求数据类型：JSON</w:t>
      </w:r>
    </w:p>
    <w:p w14:paraId="187898B2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/>
          <w:b/>
          <w:bCs/>
          <w:szCs w:val="24"/>
        </w:rPr>
        <w:t>接口字段内容：</w:t>
      </w:r>
    </w:p>
    <w:p w14:paraId="6586B1FD" w14:textId="77777777" w:rsidR="0072237C" w:rsidRDefault="0072237C" w:rsidP="0072237C">
      <w:pPr>
        <w:ind w:firstLineChars="0" w:firstLine="420"/>
        <w:jc w:val="center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表2-</w:t>
      </w:r>
      <w:r>
        <w:rPr>
          <w:rFonts w:ascii="仿宋" w:hAnsi="仿宋" w:cs="Arial"/>
          <w:b/>
          <w:bCs/>
          <w:szCs w:val="24"/>
        </w:rPr>
        <w:t>1</w:t>
      </w:r>
    </w:p>
    <w:tbl>
      <w:tblPr>
        <w:tblW w:w="80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742"/>
        <w:gridCol w:w="3118"/>
        <w:gridCol w:w="2268"/>
      </w:tblGrid>
      <w:tr w:rsidR="0072237C" w14:paraId="2D863CD7" w14:textId="77777777" w:rsidTr="0072237C">
        <w:trPr>
          <w:trHeight w:val="467"/>
          <w:tblHeader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7B672221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序号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3E95496B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字段标识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002E6A69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中文名称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0FB4FE23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备注</w:t>
            </w:r>
          </w:p>
        </w:tc>
      </w:tr>
      <w:tr w:rsidR="0072237C" w14:paraId="16C08FA0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8C7D3" w14:textId="77777777" w:rsidR="0072237C" w:rsidRDefault="0072237C" w:rsidP="0072237C">
            <w:pPr>
              <w:widowControl/>
              <w:numPr>
                <w:ilvl w:val="0"/>
                <w:numId w:val="9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6ACCA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RECID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F91A2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主键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12BBF0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02CE73D2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52B1C2" w14:textId="77777777" w:rsidR="0072237C" w:rsidRDefault="0072237C" w:rsidP="0072237C">
            <w:pPr>
              <w:widowControl/>
              <w:numPr>
                <w:ilvl w:val="0"/>
                <w:numId w:val="9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7A4801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UNITID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910D4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组织机构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774CEA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4B11A1F8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3DE55A" w14:textId="77777777" w:rsidR="0072237C" w:rsidRDefault="0072237C" w:rsidP="0072237C">
            <w:pPr>
              <w:widowControl/>
              <w:numPr>
                <w:ilvl w:val="0"/>
                <w:numId w:val="9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949206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DATATIME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2E957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AE7D82" w14:textId="77777777" w:rsidR="0072237C" w:rsidRDefault="0072237C" w:rsidP="0072237C">
            <w:pPr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</w:t>
            </w:r>
          </w:p>
        </w:tc>
      </w:tr>
      <w:tr w:rsidR="0072237C" w14:paraId="33AF187B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F7457" w14:textId="77777777" w:rsidR="0072237C" w:rsidRDefault="0072237C" w:rsidP="0072237C">
            <w:pPr>
              <w:widowControl/>
              <w:numPr>
                <w:ilvl w:val="0"/>
                <w:numId w:val="9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F3838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VERSION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CBE0B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版本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39605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24691B82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AF847" w14:textId="77777777" w:rsidR="0072237C" w:rsidRDefault="0072237C" w:rsidP="0072237C">
            <w:pPr>
              <w:widowControl/>
              <w:numPr>
                <w:ilvl w:val="0"/>
                <w:numId w:val="9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23B493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ZBTYPE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3641D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预算类型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477EA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0423B3B4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511959" w14:textId="77777777" w:rsidR="0072237C" w:rsidRDefault="0072237C" w:rsidP="0072237C">
            <w:pPr>
              <w:widowControl/>
              <w:numPr>
                <w:ilvl w:val="0"/>
                <w:numId w:val="9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466458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DWMC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444EE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单位名称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54ACF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5BEA7DEA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B1C553" w14:textId="77777777" w:rsidR="0072237C" w:rsidRDefault="0072237C" w:rsidP="0072237C">
            <w:pPr>
              <w:widowControl/>
              <w:numPr>
                <w:ilvl w:val="0"/>
                <w:numId w:val="9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BDF31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FDDBR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DE0CB5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法定代表人姓名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9A2E2E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01C612D9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ED66BA" w14:textId="77777777" w:rsidR="0072237C" w:rsidRDefault="0072237C" w:rsidP="0072237C">
            <w:pPr>
              <w:widowControl/>
              <w:numPr>
                <w:ilvl w:val="0"/>
                <w:numId w:val="9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ADCEA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LXRXM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49D3B4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联系人姓名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4B59EF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7DAA61DE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DCD53" w14:textId="77777777" w:rsidR="0072237C" w:rsidRDefault="0072237C" w:rsidP="0072237C">
            <w:pPr>
              <w:widowControl/>
              <w:numPr>
                <w:ilvl w:val="0"/>
                <w:numId w:val="9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AAF5D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LXDH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654D6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联系电话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14540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129CE688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7975A4" w14:textId="77777777" w:rsidR="0072237C" w:rsidRDefault="0072237C" w:rsidP="0072237C">
            <w:pPr>
              <w:widowControl/>
              <w:numPr>
                <w:ilvl w:val="0"/>
                <w:numId w:val="9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A2CEF3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CZ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EA06DC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传真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1603CF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1779DA94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4AA14" w14:textId="77777777" w:rsidR="0072237C" w:rsidRDefault="0072237C" w:rsidP="0072237C">
            <w:pPr>
              <w:widowControl/>
              <w:numPr>
                <w:ilvl w:val="0"/>
                <w:numId w:val="9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D7D5B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DZYX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EFFD2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电子邮箱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90D8E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4975BDBA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31903" w14:textId="77777777" w:rsidR="0072237C" w:rsidRDefault="0072237C" w:rsidP="0072237C">
            <w:pPr>
              <w:widowControl/>
              <w:numPr>
                <w:ilvl w:val="0"/>
                <w:numId w:val="9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A3593D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DZ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A34823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132B6D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12120A8F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C6D33" w14:textId="77777777" w:rsidR="0072237C" w:rsidRDefault="0072237C" w:rsidP="0072237C">
            <w:pPr>
              <w:widowControl/>
              <w:numPr>
                <w:ilvl w:val="0"/>
                <w:numId w:val="9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61532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YZBM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7E692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邮政编码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754CDA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6位（可空）</w:t>
            </w:r>
          </w:p>
        </w:tc>
      </w:tr>
      <w:tr w:rsidR="0072237C" w14:paraId="4DAEC9E8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BCEBD" w14:textId="77777777" w:rsidR="0072237C" w:rsidRDefault="0072237C" w:rsidP="0072237C">
            <w:pPr>
              <w:widowControl/>
              <w:numPr>
                <w:ilvl w:val="0"/>
                <w:numId w:val="9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70ABF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DWZYYW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3EBF3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单位主要业务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F8359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7D9AC723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849FE6" w14:textId="77777777" w:rsidR="0072237C" w:rsidRDefault="0072237C" w:rsidP="0072237C">
            <w:pPr>
              <w:widowControl/>
              <w:numPr>
                <w:ilvl w:val="0"/>
                <w:numId w:val="9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F71380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QYJYLX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B3B9EB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企业经营类型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02A7D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1EB2660A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67FBA" w14:textId="77777777" w:rsidR="0072237C" w:rsidRDefault="0072237C" w:rsidP="0072237C">
            <w:pPr>
              <w:widowControl/>
              <w:numPr>
                <w:ilvl w:val="0"/>
                <w:numId w:val="9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EDFB6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QYZYJYLX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8F420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企业主要经营类型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8A5381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5AD835FD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014FDF" w14:textId="77777777" w:rsidR="0072237C" w:rsidRDefault="0072237C" w:rsidP="0072237C">
            <w:pPr>
              <w:widowControl/>
              <w:numPr>
                <w:ilvl w:val="0"/>
                <w:numId w:val="9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1E75D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QYJYPZ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F5D452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企业经营品种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F193F" w14:textId="4B146170" w:rsidR="0072237C" w:rsidRDefault="003A0825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2237C" w14:paraId="21E59951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9C1C47" w14:textId="77777777" w:rsidR="0072237C" w:rsidRDefault="0072237C" w:rsidP="0072237C">
            <w:pPr>
              <w:widowControl/>
              <w:numPr>
                <w:ilvl w:val="0"/>
                <w:numId w:val="9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5A2D1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XSQY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3E94B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下属企业个数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C9B305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4E801159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376B62" w14:textId="77777777" w:rsidR="0072237C" w:rsidRDefault="0072237C" w:rsidP="0072237C">
            <w:pPr>
              <w:widowControl/>
              <w:numPr>
                <w:ilvl w:val="0"/>
                <w:numId w:val="9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1F2F7E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DWLX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6DEB02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单位类型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DAC14" w14:textId="77777777" w:rsidR="002C5CDD" w:rsidRPr="006E2C00" w:rsidRDefault="002C5CDD" w:rsidP="002C5CDD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1：</w:t>
            </w:r>
            <w:r w:rsidRPr="006E2C00">
              <w:rPr>
                <w:rFonts w:ascii="仿宋" w:hAnsi="仿宋" w:cs="Arial" w:hint="eastAsia"/>
                <w:szCs w:val="24"/>
              </w:rPr>
              <w:t>省级行政区划</w:t>
            </w:r>
          </w:p>
          <w:p w14:paraId="061F5AF4" w14:textId="77777777" w:rsidR="002C5CDD" w:rsidRPr="006E2C00" w:rsidRDefault="002C5CDD" w:rsidP="002C5CDD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10：</w:t>
            </w:r>
            <w:r w:rsidRPr="006E2C00">
              <w:rPr>
                <w:rFonts w:ascii="仿宋" w:hAnsi="仿宋" w:cs="Arial" w:hint="eastAsia"/>
                <w:szCs w:val="24"/>
              </w:rPr>
              <w:t>集团</w:t>
            </w:r>
          </w:p>
          <w:p w14:paraId="7BF0F464" w14:textId="77777777" w:rsidR="002C5CDD" w:rsidRPr="006E2C00" w:rsidRDefault="002C5CDD" w:rsidP="002C5CDD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11：</w:t>
            </w:r>
            <w:r w:rsidRPr="006E2C00">
              <w:rPr>
                <w:rFonts w:ascii="仿宋" w:hAnsi="仿宋" w:cs="Arial" w:hint="eastAsia"/>
                <w:szCs w:val="24"/>
              </w:rPr>
              <w:t>企业</w:t>
            </w:r>
          </w:p>
          <w:p w14:paraId="65DC918B" w14:textId="77777777" w:rsidR="002C5CDD" w:rsidRPr="006E2C00" w:rsidRDefault="002C5CDD" w:rsidP="002C5CDD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13：</w:t>
            </w:r>
            <w:r w:rsidRPr="006E2C00">
              <w:rPr>
                <w:rFonts w:ascii="仿宋" w:hAnsi="仿宋" w:cs="Arial" w:hint="eastAsia"/>
                <w:szCs w:val="24"/>
              </w:rPr>
              <w:t>国家</w:t>
            </w:r>
          </w:p>
          <w:p w14:paraId="59C86D04" w14:textId="77777777" w:rsidR="002C5CDD" w:rsidRPr="006E2C00" w:rsidRDefault="002C5CDD" w:rsidP="002C5CDD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14：</w:t>
            </w:r>
            <w:r w:rsidRPr="006E2C00">
              <w:rPr>
                <w:rFonts w:ascii="仿宋" w:hAnsi="仿宋" w:cs="Arial" w:hint="eastAsia"/>
                <w:szCs w:val="24"/>
              </w:rPr>
              <w:t>国家粮食局机关</w:t>
            </w:r>
          </w:p>
          <w:p w14:paraId="790B2564" w14:textId="77777777" w:rsidR="002C5CDD" w:rsidRPr="006E2C00" w:rsidRDefault="002C5CDD" w:rsidP="002C5CDD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15：</w:t>
            </w:r>
            <w:r w:rsidRPr="006E2C00">
              <w:rPr>
                <w:rFonts w:ascii="仿宋" w:hAnsi="仿宋" w:cs="Arial" w:hint="eastAsia"/>
                <w:szCs w:val="24"/>
              </w:rPr>
              <w:t>国家粮食局属事业单位</w:t>
            </w:r>
            <w:r w:rsidRPr="006E2C00">
              <w:rPr>
                <w:rFonts w:ascii="仿宋" w:hAnsi="仿宋" w:cs="Arial" w:hint="eastAsia"/>
                <w:szCs w:val="24"/>
              </w:rPr>
              <w:tab/>
            </w:r>
          </w:p>
          <w:p w14:paraId="3BA65F98" w14:textId="77777777" w:rsidR="002C5CDD" w:rsidRPr="006E2C00" w:rsidRDefault="002C5CDD" w:rsidP="002C5CDD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16：</w:t>
            </w:r>
            <w:r w:rsidRPr="006E2C00">
              <w:rPr>
                <w:rFonts w:ascii="仿宋" w:hAnsi="仿宋" w:cs="Arial" w:hint="eastAsia"/>
                <w:szCs w:val="24"/>
              </w:rPr>
              <w:t>虚拟汇总单位</w:t>
            </w:r>
            <w:r w:rsidRPr="006E2C00">
              <w:rPr>
                <w:rFonts w:ascii="仿宋" w:hAnsi="仿宋" w:cs="Arial" w:hint="eastAsia"/>
                <w:szCs w:val="24"/>
              </w:rPr>
              <w:tab/>
            </w:r>
          </w:p>
          <w:p w14:paraId="78AE2434" w14:textId="77777777" w:rsidR="002C5CDD" w:rsidRPr="006E2C00" w:rsidRDefault="002C5CDD" w:rsidP="002C5CDD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2：</w:t>
            </w:r>
            <w:r w:rsidRPr="006E2C00">
              <w:rPr>
                <w:rFonts w:ascii="仿宋" w:hAnsi="仿宋" w:cs="Arial" w:hint="eastAsia"/>
                <w:szCs w:val="24"/>
              </w:rPr>
              <w:t>市级行政区划</w:t>
            </w:r>
            <w:r w:rsidRPr="006E2C00">
              <w:rPr>
                <w:rFonts w:ascii="仿宋" w:hAnsi="仿宋" w:cs="Arial" w:hint="eastAsia"/>
                <w:szCs w:val="24"/>
              </w:rPr>
              <w:tab/>
            </w:r>
          </w:p>
          <w:p w14:paraId="4BAFE4DD" w14:textId="77777777" w:rsidR="002C5CDD" w:rsidRPr="006E2C00" w:rsidRDefault="002C5CDD" w:rsidP="002C5CDD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3：</w:t>
            </w:r>
            <w:r w:rsidRPr="006E2C00">
              <w:rPr>
                <w:rFonts w:ascii="仿宋" w:hAnsi="仿宋" w:cs="Arial" w:hint="eastAsia"/>
                <w:szCs w:val="24"/>
              </w:rPr>
              <w:t>县级行政区划</w:t>
            </w:r>
            <w:r w:rsidRPr="006E2C00">
              <w:rPr>
                <w:rFonts w:ascii="仿宋" w:hAnsi="仿宋" w:cs="Arial" w:hint="eastAsia"/>
                <w:szCs w:val="24"/>
              </w:rPr>
              <w:tab/>
            </w:r>
          </w:p>
          <w:p w14:paraId="35EBC36F" w14:textId="77777777" w:rsidR="002C5CDD" w:rsidRPr="006E2C00" w:rsidRDefault="002C5CDD" w:rsidP="002C5CDD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4：</w:t>
            </w:r>
            <w:r w:rsidRPr="006E2C00">
              <w:rPr>
                <w:rFonts w:ascii="仿宋" w:hAnsi="仿宋" w:cs="Arial" w:hint="eastAsia"/>
                <w:szCs w:val="24"/>
              </w:rPr>
              <w:t>省级粮食局机关</w:t>
            </w:r>
          </w:p>
          <w:p w14:paraId="30B5484D" w14:textId="77777777" w:rsidR="002C5CDD" w:rsidRPr="006E2C00" w:rsidRDefault="002C5CDD" w:rsidP="002C5CDD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 w:rsidRPr="006E2C00">
              <w:rPr>
                <w:rFonts w:ascii="仿宋" w:hAnsi="仿宋" w:cs="Arial" w:hint="eastAsia"/>
                <w:szCs w:val="24"/>
              </w:rPr>
              <w:t>400</w:t>
            </w:r>
            <w:r>
              <w:rPr>
                <w:rFonts w:ascii="仿宋" w:hAnsi="仿宋" w:cs="Arial" w:hint="eastAsia"/>
                <w:szCs w:val="24"/>
              </w:rPr>
              <w:t>：</w:t>
            </w:r>
            <w:r w:rsidRPr="006E2C00">
              <w:rPr>
                <w:rFonts w:ascii="仿宋" w:hAnsi="仿宋" w:cs="Arial" w:hint="eastAsia"/>
                <w:szCs w:val="24"/>
              </w:rPr>
              <w:t>各级粮食局下属单位</w:t>
            </w:r>
            <w:r w:rsidRPr="006E2C00">
              <w:rPr>
                <w:rFonts w:ascii="仿宋" w:hAnsi="仿宋" w:cs="Arial" w:hint="eastAsia"/>
                <w:szCs w:val="24"/>
              </w:rPr>
              <w:tab/>
            </w:r>
          </w:p>
          <w:p w14:paraId="35A376AF" w14:textId="77777777" w:rsidR="002C5CDD" w:rsidRPr="006E2C00" w:rsidRDefault="002C5CDD" w:rsidP="002C5CDD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5：</w:t>
            </w:r>
            <w:r w:rsidRPr="006E2C00">
              <w:rPr>
                <w:rFonts w:ascii="仿宋" w:hAnsi="仿宋" w:cs="Arial" w:hint="eastAsia"/>
                <w:szCs w:val="24"/>
              </w:rPr>
              <w:t>省级粮食局属事业单位</w:t>
            </w:r>
            <w:r w:rsidRPr="006E2C00">
              <w:rPr>
                <w:rFonts w:ascii="仿宋" w:hAnsi="仿宋" w:cs="Arial" w:hint="eastAsia"/>
                <w:szCs w:val="24"/>
              </w:rPr>
              <w:tab/>
            </w:r>
          </w:p>
          <w:p w14:paraId="5B0CE0B4" w14:textId="77777777" w:rsidR="002C5CDD" w:rsidRPr="006E2C00" w:rsidRDefault="002C5CDD" w:rsidP="002C5CDD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6：</w:t>
            </w:r>
            <w:r w:rsidRPr="006E2C00">
              <w:rPr>
                <w:rFonts w:ascii="仿宋" w:hAnsi="仿宋" w:cs="Arial" w:hint="eastAsia"/>
                <w:szCs w:val="24"/>
              </w:rPr>
              <w:t>市级粮食局机关</w:t>
            </w:r>
          </w:p>
          <w:p w14:paraId="18153E06" w14:textId="77777777" w:rsidR="002C5CDD" w:rsidRPr="006E2C00" w:rsidRDefault="002C5CDD" w:rsidP="002C5CDD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7：</w:t>
            </w:r>
            <w:r w:rsidRPr="006E2C00">
              <w:rPr>
                <w:rFonts w:ascii="仿宋" w:hAnsi="仿宋" w:cs="Arial" w:hint="eastAsia"/>
                <w:szCs w:val="24"/>
              </w:rPr>
              <w:t>市级粮食局属事业单位</w:t>
            </w:r>
            <w:r w:rsidRPr="006E2C00">
              <w:rPr>
                <w:rFonts w:ascii="仿宋" w:hAnsi="仿宋" w:cs="Arial" w:hint="eastAsia"/>
                <w:szCs w:val="24"/>
              </w:rPr>
              <w:tab/>
            </w:r>
          </w:p>
          <w:p w14:paraId="01F91D7D" w14:textId="77777777" w:rsidR="002C5CDD" w:rsidRPr="006E2C00" w:rsidRDefault="002C5CDD" w:rsidP="002C5CDD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8：</w:t>
            </w:r>
            <w:r w:rsidRPr="006E2C00">
              <w:rPr>
                <w:rFonts w:ascii="仿宋" w:hAnsi="仿宋" w:cs="Arial" w:hint="eastAsia"/>
                <w:szCs w:val="24"/>
              </w:rPr>
              <w:t>县级粮食局机关</w:t>
            </w:r>
          </w:p>
          <w:p w14:paraId="4CECE574" w14:textId="77777777" w:rsidR="002C5CDD" w:rsidRDefault="002C5CDD" w:rsidP="002C5CDD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cs="Arial" w:hint="eastAsia"/>
                <w:szCs w:val="24"/>
              </w:rPr>
              <w:t>9：</w:t>
            </w:r>
            <w:r w:rsidRPr="006E2C00">
              <w:rPr>
                <w:rFonts w:ascii="仿宋" w:hAnsi="仿宋" w:cs="Arial" w:hint="eastAsia"/>
                <w:szCs w:val="24"/>
              </w:rPr>
              <w:t>县级粮食局属事业单位</w:t>
            </w:r>
          </w:p>
          <w:p w14:paraId="00015755" w14:textId="40A73FF4" w:rsidR="0072237C" w:rsidRDefault="002C5CDD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/>
              </w:rPr>
              <w:t>（</w:t>
            </w:r>
            <w:r>
              <w:rPr>
                <w:rFonts w:ascii="仿宋" w:hAnsi="仿宋" w:hint="eastAsia"/>
              </w:rPr>
              <w:t>不可空</w:t>
            </w:r>
            <w:r>
              <w:rPr>
                <w:rFonts w:ascii="仿宋" w:hAnsi="仿宋"/>
              </w:rPr>
              <w:t>）</w:t>
            </w:r>
          </w:p>
        </w:tc>
      </w:tr>
      <w:tr w:rsidR="0072237C" w14:paraId="67322A47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66963" w14:textId="77777777" w:rsidR="0072237C" w:rsidRDefault="0072237C" w:rsidP="0072237C">
            <w:pPr>
              <w:widowControl/>
              <w:numPr>
                <w:ilvl w:val="0"/>
                <w:numId w:val="9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A5CB70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XZQH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7A64AD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单位所在地行政区划编码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750449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F20997" w14:paraId="00B9C518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C3C2" w14:textId="77777777" w:rsidR="00F20997" w:rsidRDefault="00F20997" w:rsidP="00F20997">
            <w:pPr>
              <w:widowControl/>
              <w:numPr>
                <w:ilvl w:val="0"/>
                <w:numId w:val="9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E9469" w14:textId="77777777" w:rsidR="00F20997" w:rsidRDefault="00F20997" w:rsidP="00F20997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DWXZ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05D0E" w14:textId="77777777" w:rsidR="00F20997" w:rsidRDefault="00F20997" w:rsidP="00F20997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单位性质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8EC4EB" w14:textId="77777777" w:rsidR="00F20997" w:rsidRPr="00027B49" w:rsidRDefault="00F20997" w:rsidP="00F20997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</w:t>
            </w:r>
            <w:r w:rsidRPr="00027B49">
              <w:rPr>
                <w:rFonts w:ascii="仿宋" w:hAnsi="仿宋" w:hint="eastAsia"/>
              </w:rPr>
              <w:t>行政机关</w:t>
            </w:r>
          </w:p>
          <w:p w14:paraId="40253540" w14:textId="77777777" w:rsidR="00F20997" w:rsidRDefault="00F20997" w:rsidP="00F20997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2：</w:t>
            </w:r>
            <w:r w:rsidRPr="00027B49">
              <w:rPr>
                <w:rFonts w:ascii="仿宋" w:hAnsi="仿宋" w:hint="eastAsia"/>
              </w:rPr>
              <w:t>非参公管理事业单位</w:t>
            </w:r>
          </w:p>
          <w:p w14:paraId="6E78B5D5" w14:textId="77777777" w:rsidR="00F20997" w:rsidRPr="001E0784" w:rsidRDefault="00F20997" w:rsidP="00F20997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3：</w:t>
            </w:r>
            <w:r w:rsidRPr="00027B49">
              <w:rPr>
                <w:rFonts w:ascii="仿宋" w:hAnsi="仿宋" w:hint="eastAsia"/>
              </w:rPr>
              <w:t>参公管理事业单位</w:t>
            </w:r>
          </w:p>
          <w:p w14:paraId="27E4A790" w14:textId="77777777" w:rsidR="00F20997" w:rsidRPr="00027B49" w:rsidRDefault="00F20997" w:rsidP="00F20997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4：</w:t>
            </w:r>
            <w:r w:rsidRPr="00027B49">
              <w:rPr>
                <w:rFonts w:ascii="仿宋" w:hAnsi="仿宋" w:hint="eastAsia"/>
              </w:rPr>
              <w:t>国有及国有控股企业</w:t>
            </w:r>
          </w:p>
          <w:p w14:paraId="09FD0A78" w14:textId="77777777" w:rsidR="00F20997" w:rsidRPr="00027B49" w:rsidRDefault="00F20997" w:rsidP="00F20997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5：</w:t>
            </w:r>
            <w:r w:rsidRPr="00027B49">
              <w:rPr>
                <w:rFonts w:ascii="仿宋" w:hAnsi="仿宋" w:hint="eastAsia"/>
              </w:rPr>
              <w:t>内资非国有企业</w:t>
            </w:r>
          </w:p>
          <w:p w14:paraId="4B875830" w14:textId="77777777" w:rsidR="00F20997" w:rsidRPr="00027B49" w:rsidRDefault="00F20997" w:rsidP="00F20997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lastRenderedPageBreak/>
              <w:t>6：</w:t>
            </w:r>
            <w:r w:rsidRPr="00027B49">
              <w:rPr>
                <w:rFonts w:ascii="仿宋" w:hAnsi="仿宋" w:hint="eastAsia"/>
              </w:rPr>
              <w:t>私营企业</w:t>
            </w:r>
          </w:p>
          <w:p w14:paraId="224F04ED" w14:textId="77777777" w:rsidR="00F20997" w:rsidRPr="00027B49" w:rsidRDefault="00F20997" w:rsidP="00F20997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7：</w:t>
            </w:r>
            <w:r w:rsidRPr="00027B49">
              <w:rPr>
                <w:rFonts w:ascii="仿宋" w:hAnsi="仿宋" w:hint="eastAsia"/>
              </w:rPr>
              <w:t>港澳台商及外商企业</w:t>
            </w:r>
          </w:p>
          <w:p w14:paraId="4C7CC99F" w14:textId="77777777" w:rsidR="00F20997" w:rsidRDefault="00F20997" w:rsidP="00F20997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8：</w:t>
            </w:r>
            <w:r w:rsidRPr="00027B49">
              <w:rPr>
                <w:rFonts w:ascii="仿宋" w:hAnsi="仿宋" w:hint="eastAsia"/>
              </w:rPr>
              <w:t>个体工商户</w:t>
            </w:r>
          </w:p>
          <w:p w14:paraId="55D5A8CE" w14:textId="7D073732" w:rsidR="00F20997" w:rsidRDefault="00F20997" w:rsidP="00F20997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2237C" w14:paraId="12FECC72" w14:textId="77777777" w:rsidTr="0072237C">
        <w:trPr>
          <w:trHeight w:val="54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CADD6B" w14:textId="77777777" w:rsidR="0072237C" w:rsidRDefault="0072237C" w:rsidP="0072237C">
            <w:pPr>
              <w:widowControl/>
              <w:numPr>
                <w:ilvl w:val="0"/>
                <w:numId w:val="9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9D3874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SF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8B6C6B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是否具有粮食收购资格许可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CB1A24" w14:textId="77777777" w:rsidR="0072237C" w:rsidRDefault="0072237C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  <w:pPrChange w:id="77" w:author="Jacky Liu(刘佳奇)" w:date="2018-12-12T16:09:00Z">
                <w:pPr>
                  <w:widowControl/>
                  <w:spacing w:line="276" w:lineRule="auto"/>
                  <w:ind w:firstLineChars="0" w:firstLine="0"/>
                  <w:jc w:val="center"/>
                </w:pPr>
              </w:pPrChange>
            </w:pPr>
            <w:r>
              <w:rPr>
                <w:rFonts w:ascii="仿宋" w:hAnsi="仿宋" w:hint="eastAsia"/>
              </w:rPr>
              <w:t>0：否</w:t>
            </w:r>
          </w:p>
          <w:p w14:paraId="6DB6A5AD" w14:textId="77777777" w:rsidR="0072237C" w:rsidRDefault="0072237C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 w:cs="Arial"/>
                <w:szCs w:val="24"/>
              </w:rPr>
              <w:pPrChange w:id="78" w:author="Jacky Liu(刘佳奇)" w:date="2018-12-12T16:09:00Z">
                <w:pPr>
                  <w:widowControl/>
                  <w:spacing w:line="276" w:lineRule="auto"/>
                  <w:ind w:firstLineChars="0" w:firstLine="0"/>
                  <w:jc w:val="center"/>
                </w:pPr>
              </w:pPrChange>
            </w:pPr>
            <w:r>
              <w:rPr>
                <w:rFonts w:ascii="仿宋" w:hAnsi="仿宋" w:hint="eastAsia"/>
              </w:rPr>
              <w:t>1：是</w:t>
            </w:r>
          </w:p>
        </w:tc>
      </w:tr>
      <w:tr w:rsidR="0072237C" w14:paraId="6257A806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F5E8C9" w14:textId="77777777" w:rsidR="0072237C" w:rsidRDefault="0072237C" w:rsidP="0072237C">
            <w:pPr>
              <w:widowControl/>
              <w:numPr>
                <w:ilvl w:val="0"/>
                <w:numId w:val="9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F049C7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ZZJGDM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B1A34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统一社会信用代码/组织机构代码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91E9A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/>
              </w:rPr>
              <w:t>采用</w:t>
            </w:r>
            <w:r>
              <w:rPr>
                <w:rFonts w:ascii="仿宋" w:hAnsi="仿宋" w:hint="eastAsia"/>
              </w:rPr>
              <w:t>18位</w:t>
            </w:r>
            <w:r>
              <w:rPr>
                <w:rFonts w:ascii="仿宋" w:hAnsi="仿宋"/>
              </w:rPr>
              <w:t>统一社会信用代码</w:t>
            </w:r>
            <w:r>
              <w:rPr>
                <w:rFonts w:ascii="仿宋" w:hAnsi="仿宋" w:hint="eastAsia"/>
              </w:rPr>
              <w:t>（不可空）</w:t>
            </w:r>
          </w:p>
        </w:tc>
      </w:tr>
      <w:tr w:rsidR="0072237C" w14:paraId="3A8800BA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5E337" w14:textId="77777777" w:rsidR="0072237C" w:rsidRDefault="0072237C" w:rsidP="0072237C">
            <w:pPr>
              <w:widowControl/>
              <w:numPr>
                <w:ilvl w:val="0"/>
                <w:numId w:val="9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AAA8B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SJJTMC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D701C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上级集团（公司）名称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F2C54D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11E5E7B2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90ACAD" w14:textId="77777777" w:rsidR="0072237C" w:rsidRDefault="0072237C" w:rsidP="0072237C">
            <w:pPr>
              <w:widowControl/>
              <w:numPr>
                <w:ilvl w:val="0"/>
                <w:numId w:val="9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D18CD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DWDM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ED53E7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单位代码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8A02E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hint="eastAsia"/>
              </w:rPr>
              <w:t>统一社会信用代码18位</w:t>
            </w:r>
            <w:r>
              <w:rPr>
                <w:rFonts w:ascii="仿宋" w:hAnsi="仿宋" w:hint="eastAsia"/>
                <w:szCs w:val="24"/>
              </w:rPr>
              <w:t>（不可空）</w:t>
            </w:r>
          </w:p>
        </w:tc>
      </w:tr>
      <w:tr w:rsidR="0072237C" w14:paraId="50322BDE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6491E" w14:textId="77777777" w:rsidR="0072237C" w:rsidRDefault="0072237C" w:rsidP="0072237C">
            <w:pPr>
              <w:widowControl/>
              <w:numPr>
                <w:ilvl w:val="0"/>
                <w:numId w:val="9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5FD93D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XKFZ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1DF517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许可证发证机关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505DFB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798554B9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9BAA4" w14:textId="77777777" w:rsidR="0072237C" w:rsidRDefault="0072237C" w:rsidP="0072237C">
            <w:pPr>
              <w:widowControl/>
              <w:numPr>
                <w:ilvl w:val="0"/>
                <w:numId w:val="9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09FAFF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GSDJ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EE52C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工商登记机关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DAAF55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1A8DE038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103F5C" w14:textId="77777777" w:rsidR="0072237C" w:rsidRDefault="0072237C" w:rsidP="0072237C">
            <w:pPr>
              <w:widowControl/>
              <w:numPr>
                <w:ilvl w:val="0"/>
                <w:numId w:val="9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B7388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FZSJ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6BEA59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发证时间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A05D1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0975531C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F8E26" w14:textId="77777777" w:rsidR="0072237C" w:rsidRDefault="0072237C" w:rsidP="0072237C">
            <w:pPr>
              <w:widowControl/>
              <w:numPr>
                <w:ilvl w:val="0"/>
                <w:numId w:val="9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D1E6C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LSSGBH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4EE2C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粮食收购许可证编号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11FF20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67636341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01FC9C" w14:textId="77777777" w:rsidR="0072237C" w:rsidRDefault="0072237C" w:rsidP="0072237C">
            <w:pPr>
              <w:widowControl/>
              <w:numPr>
                <w:ilvl w:val="0"/>
                <w:numId w:val="9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44E9A6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SJJTMC1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4849C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上级集团（公司）名称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01F74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</w:tbl>
    <w:p w14:paraId="6AE3A4B4" w14:textId="77777777" w:rsidR="0072237C" w:rsidRDefault="0072237C" w:rsidP="0072237C">
      <w:pPr>
        <w:ind w:firstLineChars="0" w:firstLine="0"/>
        <w:rPr>
          <w:rFonts w:ascii="仿宋" w:hAnsi="仿宋" w:cs="Arial"/>
          <w:szCs w:val="24"/>
        </w:rPr>
      </w:pPr>
    </w:p>
    <w:p w14:paraId="3A328367" w14:textId="77777777" w:rsidR="0072237C" w:rsidRDefault="0072237C" w:rsidP="0072237C">
      <w:pPr>
        <w:pStyle w:val="3"/>
        <w:ind w:left="851" w:hanging="851"/>
        <w:rPr>
          <w:rFonts w:ascii="仿宋" w:hAnsi="仿宋"/>
          <w:sz w:val="28"/>
          <w:szCs w:val="28"/>
        </w:rPr>
      </w:pPr>
      <w:bookmarkStart w:id="79" w:name="_Toc532829544"/>
      <w:r>
        <w:rPr>
          <w:rFonts w:ascii="仿宋" w:hAnsi="仿宋"/>
          <w:sz w:val="28"/>
          <w:szCs w:val="28"/>
        </w:rPr>
        <w:t>加工转换信息数据接口</w:t>
      </w:r>
      <w:bookmarkEnd w:id="79"/>
    </w:p>
    <w:p w14:paraId="3EE7E38E" w14:textId="77777777" w:rsidR="0072237C" w:rsidRDefault="0072237C" w:rsidP="0072237C">
      <w:pPr>
        <w:pStyle w:val="my"/>
        <w:ind w:firstLine="482"/>
        <w:rPr>
          <w:rFonts w:ascii="仿宋" w:eastAsia="仿宋" w:hAnsi="仿宋"/>
          <w:b/>
          <w:bCs/>
        </w:rPr>
      </w:pPr>
      <w:r>
        <w:rPr>
          <w:rFonts w:ascii="仿宋" w:eastAsia="仿宋" w:hAnsi="仿宋"/>
          <w:b/>
          <w:bCs/>
        </w:rPr>
        <w:t>1</w:t>
      </w:r>
      <w:r>
        <w:rPr>
          <w:rFonts w:ascii="仿宋" w:eastAsia="仿宋" w:hAnsi="仿宋" w:hint="eastAsia"/>
          <w:b/>
          <w:bCs/>
        </w:rPr>
        <w:t>）加工转化企业基本情况数据接口</w:t>
      </w:r>
    </w:p>
    <w:p w14:paraId="61118FF5" w14:textId="77777777" w:rsidR="0072237C" w:rsidRDefault="0072237C" w:rsidP="0072237C">
      <w:pPr>
        <w:ind w:firstLineChars="0" w:firstLine="420"/>
        <w:rPr>
          <w:rFonts w:ascii="仿宋" w:hAnsi="仿宋" w:cs="Arial"/>
          <w:b/>
          <w:szCs w:val="24"/>
        </w:rPr>
      </w:pPr>
      <w:r>
        <w:rPr>
          <w:rFonts w:ascii="仿宋" w:hAnsi="仿宋" w:cs="Arial" w:hint="eastAsia"/>
          <w:b/>
          <w:szCs w:val="24"/>
        </w:rPr>
        <w:t>接口地址：</w:t>
      </w:r>
    </w:p>
    <w:p w14:paraId="79CC8DE1" w14:textId="77777777" w:rsidR="0072237C" w:rsidRDefault="0072237C" w:rsidP="0072237C">
      <w:pPr>
        <w:ind w:firstLineChars="300" w:firstLine="632"/>
        <w:rPr>
          <w:rFonts w:ascii="仿宋" w:hAnsi="仿宋" w:cs="Arial"/>
          <w:b/>
          <w:bCs/>
          <w:sz w:val="21"/>
          <w:szCs w:val="24"/>
        </w:rPr>
      </w:pP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http://</w:t>
      </w:r>
      <w:r w:rsidRPr="00CC4013"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【国家平台接入地址】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/sjgxxt/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shareS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ervice/API/dataShare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/jgzhqyjbqk</w:t>
      </w:r>
    </w:p>
    <w:p w14:paraId="376BF5D0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接口请求方式：POST</w:t>
      </w:r>
    </w:p>
    <w:p w14:paraId="43C1F6D1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接口请求参数规范：见《接口规范：4.1省级平台请求参数规范》</w:t>
      </w:r>
    </w:p>
    <w:p w14:paraId="032689FE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接口反馈参数规范：见《接口规范：4.2国家平台反馈参数规范》</w:t>
      </w:r>
    </w:p>
    <w:p w14:paraId="7888957C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接口请求数据类型：JSON</w:t>
      </w:r>
    </w:p>
    <w:p w14:paraId="2ADBA971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/>
          <w:b/>
          <w:bCs/>
          <w:szCs w:val="24"/>
        </w:rPr>
        <w:t>接口字段内容：</w:t>
      </w:r>
    </w:p>
    <w:p w14:paraId="4800141D" w14:textId="77777777" w:rsidR="0072237C" w:rsidRDefault="0072237C" w:rsidP="0072237C">
      <w:pPr>
        <w:ind w:firstLineChars="0" w:firstLine="420"/>
        <w:jc w:val="center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表2-</w:t>
      </w:r>
      <w:r>
        <w:rPr>
          <w:rFonts w:ascii="仿宋" w:hAnsi="仿宋" w:cs="Arial"/>
          <w:b/>
          <w:bCs/>
          <w:szCs w:val="24"/>
        </w:rPr>
        <w:t>2</w:t>
      </w:r>
    </w:p>
    <w:tbl>
      <w:tblPr>
        <w:tblW w:w="80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742"/>
        <w:gridCol w:w="3118"/>
        <w:gridCol w:w="2268"/>
      </w:tblGrid>
      <w:tr w:rsidR="0072237C" w14:paraId="72C81044" w14:textId="77777777" w:rsidTr="0072237C">
        <w:trPr>
          <w:trHeight w:val="467"/>
          <w:tblHeader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461081FD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序号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02579E81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字段标识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76687B4C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中文名称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214F1AE9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备注</w:t>
            </w:r>
          </w:p>
        </w:tc>
      </w:tr>
      <w:tr w:rsidR="0072237C" w14:paraId="737012AF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2506AE" w14:textId="77777777" w:rsidR="0072237C" w:rsidRDefault="0072237C" w:rsidP="0072237C">
            <w:pPr>
              <w:widowControl/>
              <w:numPr>
                <w:ilvl w:val="0"/>
                <w:numId w:val="9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DEBFF" w14:textId="77777777" w:rsidR="0072237C" w:rsidRDefault="0072237C" w:rsidP="0072237C">
            <w:pPr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RECID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3649D" w14:textId="77777777" w:rsidR="0072237C" w:rsidRDefault="0072237C" w:rsidP="0072237C">
            <w:pPr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主键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7AE21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34AA7480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9B697" w14:textId="77777777" w:rsidR="0072237C" w:rsidRDefault="0072237C" w:rsidP="0072237C">
            <w:pPr>
              <w:widowControl/>
              <w:numPr>
                <w:ilvl w:val="0"/>
                <w:numId w:val="9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2E91CE" w14:textId="77777777" w:rsidR="0072237C" w:rsidRDefault="0072237C" w:rsidP="0072237C">
            <w:pPr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UNITID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C423B" w14:textId="77777777" w:rsidR="0072237C" w:rsidRDefault="0072237C" w:rsidP="0072237C">
            <w:pPr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组织机构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A5CCB1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7E1A699D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40FF2" w14:textId="77777777" w:rsidR="0072237C" w:rsidRDefault="0072237C" w:rsidP="0072237C">
            <w:pPr>
              <w:widowControl/>
              <w:numPr>
                <w:ilvl w:val="0"/>
                <w:numId w:val="9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4684A" w14:textId="77777777" w:rsidR="0072237C" w:rsidRDefault="0072237C" w:rsidP="0072237C">
            <w:pPr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DATATIME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C1D39F" w14:textId="77777777" w:rsidR="0072237C" w:rsidRDefault="0072237C" w:rsidP="0072237C">
            <w:pPr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时期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0549B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</w:t>
            </w:r>
          </w:p>
        </w:tc>
      </w:tr>
      <w:tr w:rsidR="0072237C" w14:paraId="16C6BB7D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52ABC9" w14:textId="77777777" w:rsidR="0072237C" w:rsidRDefault="0072237C" w:rsidP="0072237C">
            <w:pPr>
              <w:widowControl/>
              <w:numPr>
                <w:ilvl w:val="0"/>
                <w:numId w:val="9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9532AF" w14:textId="77777777" w:rsidR="0072237C" w:rsidRDefault="0072237C" w:rsidP="0072237C">
            <w:pPr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VERSION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6364C" w14:textId="77777777" w:rsidR="0072237C" w:rsidRDefault="0072237C" w:rsidP="0072237C">
            <w:pPr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版本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DC977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5555C168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137B68" w14:textId="77777777" w:rsidR="0072237C" w:rsidRDefault="0072237C" w:rsidP="0072237C">
            <w:pPr>
              <w:widowControl/>
              <w:numPr>
                <w:ilvl w:val="0"/>
                <w:numId w:val="9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22C2F" w14:textId="77777777" w:rsidR="0072237C" w:rsidRDefault="0072237C" w:rsidP="0072237C">
            <w:pPr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ZBTYPE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15D407" w14:textId="77777777" w:rsidR="0072237C" w:rsidRDefault="0072237C" w:rsidP="0072237C">
            <w:pPr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预算类型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73D8EC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493F5F11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98D5E" w14:textId="77777777" w:rsidR="0072237C" w:rsidRDefault="0072237C" w:rsidP="0072237C">
            <w:pPr>
              <w:widowControl/>
              <w:numPr>
                <w:ilvl w:val="0"/>
                <w:numId w:val="9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E14023" w14:textId="77777777" w:rsidR="0072237C" w:rsidRDefault="0072237C" w:rsidP="0072237C">
            <w:pPr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JGZHQYJBQK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667BA0" w14:textId="77777777" w:rsidR="0072237C" w:rsidRDefault="0072237C" w:rsidP="0072237C">
            <w:pPr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加工转化企业基本情况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A154CE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24A7D1F6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2EEF50" w14:textId="77777777" w:rsidR="0072237C" w:rsidRDefault="0072237C" w:rsidP="0072237C">
            <w:pPr>
              <w:widowControl/>
              <w:numPr>
                <w:ilvl w:val="0"/>
                <w:numId w:val="9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9F8542" w14:textId="77777777" w:rsidR="0072237C" w:rsidRDefault="0072237C" w:rsidP="0072237C">
            <w:pPr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CYHLTQY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C833D5" w14:textId="77777777" w:rsidR="0072237C" w:rsidRDefault="0072237C" w:rsidP="0072237C">
            <w:pPr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产业化龙头企业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939B5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374F4ACE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E91EC" w14:textId="77777777" w:rsidR="0072237C" w:rsidRDefault="0072237C" w:rsidP="0072237C">
            <w:pPr>
              <w:widowControl/>
              <w:numPr>
                <w:ilvl w:val="0"/>
                <w:numId w:val="9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0F67A" w14:textId="77777777" w:rsidR="0072237C" w:rsidRDefault="0072237C" w:rsidP="0072237C">
            <w:pPr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YJJGQY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1CAE2B" w14:textId="77777777" w:rsidR="0072237C" w:rsidRDefault="0072237C" w:rsidP="0072237C">
            <w:pPr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应急加工企业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52673D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248DAA7E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F58AC9" w14:textId="77777777" w:rsidR="0072237C" w:rsidRDefault="0072237C" w:rsidP="0072237C">
            <w:pPr>
              <w:widowControl/>
              <w:numPr>
                <w:ilvl w:val="0"/>
                <w:numId w:val="9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DA4BF0" w14:textId="77777777" w:rsidR="0072237C" w:rsidRDefault="0072237C" w:rsidP="0072237C">
            <w:pPr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FXLYSFGC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A00709" w14:textId="77777777" w:rsidR="0072237C" w:rsidRDefault="0072237C" w:rsidP="0072237C">
            <w:pPr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放心粮油示范工程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ABDBB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2BCB6F94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26B7A" w14:textId="77777777" w:rsidR="0072237C" w:rsidRDefault="0072237C" w:rsidP="0072237C">
            <w:pPr>
              <w:widowControl/>
              <w:numPr>
                <w:ilvl w:val="0"/>
                <w:numId w:val="9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22101" w14:textId="77777777" w:rsidR="0072237C" w:rsidRDefault="0072237C" w:rsidP="0072237C">
            <w:pPr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ZSJGZYCF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68FC9A" w14:textId="77777777" w:rsidR="0072237C" w:rsidRDefault="0072237C" w:rsidP="0072237C">
            <w:pPr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主食加工中央厨房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AF8699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7F32975C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44BFF" w14:textId="77777777" w:rsidR="0072237C" w:rsidRDefault="0072237C" w:rsidP="0072237C">
            <w:pPr>
              <w:widowControl/>
              <w:numPr>
                <w:ilvl w:val="0"/>
                <w:numId w:val="9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43734" w14:textId="77777777" w:rsidR="0072237C" w:rsidRDefault="0072237C" w:rsidP="0072237C">
            <w:pPr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YFZX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676E4" w14:textId="77777777" w:rsidR="0072237C" w:rsidRDefault="0072237C" w:rsidP="0072237C">
            <w:pPr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研发中心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2C0117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366D1C90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5939D" w14:textId="77777777" w:rsidR="0072237C" w:rsidRDefault="0072237C" w:rsidP="0072237C">
            <w:pPr>
              <w:widowControl/>
              <w:numPr>
                <w:ilvl w:val="0"/>
                <w:numId w:val="9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5CDD27" w14:textId="77777777" w:rsidR="0072237C" w:rsidRDefault="0072237C" w:rsidP="0072237C">
            <w:pPr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QGGYCPSCXKZ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D0952" w14:textId="77777777" w:rsidR="0072237C" w:rsidRDefault="0072237C" w:rsidP="0072237C">
            <w:pPr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全国工业产品生产许可证（QS）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B54B3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348FC412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ED895F" w14:textId="77777777" w:rsidR="0072237C" w:rsidRDefault="0072237C" w:rsidP="0072237C">
            <w:pPr>
              <w:widowControl/>
              <w:numPr>
                <w:ilvl w:val="0"/>
                <w:numId w:val="9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BB8CF" w14:textId="77777777" w:rsidR="0072237C" w:rsidRDefault="0072237C" w:rsidP="0072237C">
            <w:pPr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SL1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DB8FC" w14:textId="77777777" w:rsidR="0072237C" w:rsidRDefault="0072237C" w:rsidP="0072237C">
            <w:pPr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数量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9E88F1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/>
                <w:szCs w:val="24"/>
              </w:rPr>
              <w:t>单位</w:t>
            </w:r>
            <w:r>
              <w:rPr>
                <w:rFonts w:ascii="仿宋" w:hAnsi="仿宋" w:cs="Arial" w:hint="eastAsia"/>
                <w:szCs w:val="24"/>
              </w:rPr>
              <w:t>：</w:t>
            </w:r>
            <w:r>
              <w:rPr>
                <w:rFonts w:ascii="仿宋" w:hAnsi="仿宋" w:cs="Arial"/>
                <w:szCs w:val="24"/>
              </w:rPr>
              <w:t>公斤</w:t>
            </w:r>
          </w:p>
          <w:p w14:paraId="60F866E2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</w:tbl>
    <w:p w14:paraId="0A61A376" w14:textId="77777777" w:rsidR="0072237C" w:rsidRDefault="0072237C" w:rsidP="0072237C">
      <w:pPr>
        <w:ind w:firstLineChars="0" w:firstLine="0"/>
        <w:rPr>
          <w:rFonts w:ascii="仿宋" w:hAnsi="仿宋" w:cs="Arial"/>
          <w:szCs w:val="24"/>
        </w:rPr>
      </w:pPr>
    </w:p>
    <w:p w14:paraId="5EC88CD4" w14:textId="77777777" w:rsidR="0072237C" w:rsidRDefault="0072237C" w:rsidP="0072237C">
      <w:pPr>
        <w:pStyle w:val="3"/>
        <w:ind w:left="851" w:hanging="851"/>
        <w:rPr>
          <w:rFonts w:ascii="仿宋" w:hAnsi="仿宋"/>
          <w:sz w:val="28"/>
          <w:szCs w:val="28"/>
        </w:rPr>
      </w:pPr>
      <w:bookmarkStart w:id="80" w:name="_Toc532829545"/>
      <w:r>
        <w:rPr>
          <w:rFonts w:ascii="仿宋" w:hAnsi="仿宋"/>
          <w:sz w:val="28"/>
          <w:szCs w:val="28"/>
        </w:rPr>
        <w:t>仓储设施基本信息数据接口</w:t>
      </w:r>
      <w:bookmarkEnd w:id="80"/>
    </w:p>
    <w:p w14:paraId="4ECF8C3D" w14:textId="77777777" w:rsidR="0072237C" w:rsidRDefault="0072237C" w:rsidP="0072237C">
      <w:pPr>
        <w:pStyle w:val="my"/>
        <w:ind w:firstLine="482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1）仓储设施基本情况数据接口</w:t>
      </w:r>
    </w:p>
    <w:p w14:paraId="0B43D73B" w14:textId="77777777" w:rsidR="0072237C" w:rsidRDefault="0072237C" w:rsidP="0072237C">
      <w:pPr>
        <w:ind w:firstLineChars="0" w:firstLine="420"/>
        <w:rPr>
          <w:rFonts w:ascii="仿宋" w:hAnsi="仿宋" w:cs="Arial"/>
          <w:b/>
          <w:szCs w:val="24"/>
        </w:rPr>
      </w:pPr>
      <w:r>
        <w:rPr>
          <w:rFonts w:ascii="仿宋" w:hAnsi="仿宋" w:cs="Arial" w:hint="eastAsia"/>
          <w:b/>
          <w:szCs w:val="24"/>
        </w:rPr>
        <w:t>接口地址：</w:t>
      </w:r>
    </w:p>
    <w:p w14:paraId="44A4A875" w14:textId="77777777" w:rsidR="0072237C" w:rsidRDefault="0072237C" w:rsidP="0072237C">
      <w:pPr>
        <w:ind w:firstLineChars="300" w:firstLine="632"/>
        <w:rPr>
          <w:rFonts w:ascii="仿宋" w:hAnsi="仿宋" w:cs="Arial"/>
          <w:b/>
          <w:bCs/>
          <w:sz w:val="21"/>
          <w:szCs w:val="24"/>
        </w:rPr>
      </w:pP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http://</w:t>
      </w:r>
      <w:r w:rsidRPr="00CC4013"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【国家平台接入地址】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/sjgxxt/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shareS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ervice/API/dataShare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/ccssjbqk</w:t>
      </w:r>
    </w:p>
    <w:p w14:paraId="7BDF68EA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接口请求方式：POST</w:t>
      </w:r>
    </w:p>
    <w:p w14:paraId="44C8E619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接口请求参数规范：见《接口规范：4.1省级平台请求参数规范》</w:t>
      </w:r>
    </w:p>
    <w:p w14:paraId="6A30281E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接口反馈参数规范：见《接口规范：4.2国家平台反馈参数规范》</w:t>
      </w:r>
    </w:p>
    <w:p w14:paraId="547FFB56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接口请求数据类型：JSON</w:t>
      </w:r>
    </w:p>
    <w:p w14:paraId="4CD9F66C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/>
          <w:b/>
          <w:bCs/>
          <w:szCs w:val="24"/>
        </w:rPr>
        <w:t>接口字段内容：</w:t>
      </w:r>
    </w:p>
    <w:p w14:paraId="60CF6174" w14:textId="77777777" w:rsidR="0072237C" w:rsidRDefault="0072237C" w:rsidP="0072237C">
      <w:pPr>
        <w:ind w:firstLineChars="0" w:firstLine="420"/>
        <w:jc w:val="center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表2-</w:t>
      </w:r>
      <w:r>
        <w:rPr>
          <w:rFonts w:ascii="仿宋" w:hAnsi="仿宋" w:cs="Arial"/>
          <w:b/>
          <w:bCs/>
          <w:szCs w:val="24"/>
        </w:rPr>
        <w:t>3</w:t>
      </w:r>
    </w:p>
    <w:tbl>
      <w:tblPr>
        <w:tblW w:w="80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742"/>
        <w:gridCol w:w="3118"/>
        <w:gridCol w:w="2268"/>
      </w:tblGrid>
      <w:tr w:rsidR="0072237C" w14:paraId="79079B7B" w14:textId="77777777" w:rsidTr="0072237C">
        <w:trPr>
          <w:trHeight w:val="467"/>
          <w:tblHeader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0EDA7F47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序号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6F517BFD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字段标识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240E97C4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中文名称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5EE1019C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备注</w:t>
            </w:r>
          </w:p>
        </w:tc>
      </w:tr>
      <w:tr w:rsidR="0072237C" w14:paraId="3B299787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4A769" w14:textId="77777777" w:rsidR="0072237C" w:rsidRDefault="0072237C" w:rsidP="0072237C">
            <w:pPr>
              <w:widowControl/>
              <w:numPr>
                <w:ilvl w:val="0"/>
                <w:numId w:val="93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F72602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/>
                <w:szCs w:val="24"/>
              </w:rPr>
              <w:t>RECID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A03C6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/>
                <w:szCs w:val="24"/>
              </w:rPr>
              <w:t>主键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EFB618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06581BB2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A6E398" w14:textId="77777777" w:rsidR="0072237C" w:rsidRDefault="0072237C" w:rsidP="0072237C">
            <w:pPr>
              <w:widowControl/>
              <w:numPr>
                <w:ilvl w:val="0"/>
                <w:numId w:val="93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7617FC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UNITID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2E941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组织机构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3B19C3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4EBFF1D2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B2492" w14:textId="77777777" w:rsidR="0072237C" w:rsidRDefault="0072237C" w:rsidP="0072237C">
            <w:pPr>
              <w:widowControl/>
              <w:numPr>
                <w:ilvl w:val="0"/>
                <w:numId w:val="93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26FBFB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DATATIME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DD1A2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时期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FFAA9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</w:t>
            </w:r>
          </w:p>
        </w:tc>
      </w:tr>
      <w:tr w:rsidR="0072237C" w14:paraId="5BD2874C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CE99E" w14:textId="77777777" w:rsidR="0072237C" w:rsidRDefault="0072237C" w:rsidP="0072237C">
            <w:pPr>
              <w:widowControl/>
              <w:numPr>
                <w:ilvl w:val="0"/>
                <w:numId w:val="93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8B348D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VERSION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6C037A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版本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E3BA2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6F61B26B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D5975" w14:textId="77777777" w:rsidR="0072237C" w:rsidRDefault="0072237C" w:rsidP="0072237C">
            <w:pPr>
              <w:widowControl/>
              <w:numPr>
                <w:ilvl w:val="0"/>
                <w:numId w:val="93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7DB817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ZBTYPE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C3B58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预算类型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4D9BE0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6505300E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06AF1B" w14:textId="77777777" w:rsidR="0072237C" w:rsidRDefault="0072237C" w:rsidP="0072237C">
            <w:pPr>
              <w:widowControl/>
              <w:numPr>
                <w:ilvl w:val="0"/>
                <w:numId w:val="93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785895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CCSSJBQK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B0155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仓储设施基本情况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9ECC02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2FBBF242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1864B" w14:textId="77777777" w:rsidR="0072237C" w:rsidRDefault="0072237C" w:rsidP="0072237C">
            <w:pPr>
              <w:widowControl/>
              <w:numPr>
                <w:ilvl w:val="0"/>
                <w:numId w:val="93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9B2BB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SL1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A6E59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数量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D831F0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/>
                <w:szCs w:val="24"/>
              </w:rPr>
              <w:t>单位</w:t>
            </w:r>
            <w:r>
              <w:rPr>
                <w:rFonts w:ascii="仿宋" w:hAnsi="仿宋" w:cs="Arial" w:hint="eastAsia"/>
                <w:szCs w:val="24"/>
              </w:rPr>
              <w:t>：</w:t>
            </w:r>
            <w:r>
              <w:rPr>
                <w:rFonts w:ascii="仿宋" w:hAnsi="仿宋" w:cs="Arial"/>
                <w:szCs w:val="24"/>
              </w:rPr>
              <w:t>公斤</w:t>
            </w:r>
          </w:p>
          <w:p w14:paraId="75008359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</w:tbl>
    <w:p w14:paraId="58498A71" w14:textId="77777777" w:rsidR="0072237C" w:rsidRDefault="0072237C" w:rsidP="0072237C">
      <w:pPr>
        <w:ind w:firstLineChars="0" w:firstLine="0"/>
        <w:rPr>
          <w:rFonts w:ascii="仿宋" w:hAnsi="仿宋" w:cs="Arial"/>
          <w:szCs w:val="24"/>
        </w:rPr>
      </w:pPr>
    </w:p>
    <w:p w14:paraId="1851014C" w14:textId="77777777" w:rsidR="0072237C" w:rsidRDefault="0072237C" w:rsidP="0072237C">
      <w:pPr>
        <w:pStyle w:val="3"/>
        <w:ind w:left="851" w:hanging="851"/>
        <w:rPr>
          <w:rFonts w:ascii="仿宋" w:hAnsi="仿宋"/>
          <w:sz w:val="28"/>
          <w:szCs w:val="28"/>
        </w:rPr>
      </w:pPr>
      <w:bookmarkStart w:id="81" w:name="_Toc532829546"/>
      <w:r>
        <w:rPr>
          <w:rFonts w:ascii="仿宋" w:hAnsi="仿宋"/>
          <w:sz w:val="28"/>
          <w:szCs w:val="28"/>
        </w:rPr>
        <w:lastRenderedPageBreak/>
        <w:t>粮油科技信息数据接口</w:t>
      </w:r>
      <w:bookmarkEnd w:id="81"/>
    </w:p>
    <w:p w14:paraId="76AB77D4" w14:textId="77777777" w:rsidR="0072237C" w:rsidRDefault="0072237C" w:rsidP="0072237C">
      <w:pPr>
        <w:pStyle w:val="my"/>
        <w:ind w:firstLine="482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1）粮油科技基本情况数据接口</w:t>
      </w:r>
    </w:p>
    <w:p w14:paraId="2B20FB33" w14:textId="77777777" w:rsidR="0072237C" w:rsidRDefault="0072237C" w:rsidP="0072237C">
      <w:pPr>
        <w:ind w:firstLineChars="0" w:firstLine="420"/>
        <w:rPr>
          <w:rFonts w:ascii="仿宋" w:hAnsi="仿宋" w:cs="Arial"/>
          <w:b/>
          <w:szCs w:val="24"/>
        </w:rPr>
      </w:pPr>
      <w:r>
        <w:rPr>
          <w:rFonts w:ascii="仿宋" w:hAnsi="仿宋" w:cs="Arial" w:hint="eastAsia"/>
          <w:b/>
          <w:szCs w:val="24"/>
        </w:rPr>
        <w:t>接口地址：</w:t>
      </w:r>
    </w:p>
    <w:p w14:paraId="2B519EAF" w14:textId="77777777" w:rsidR="0072237C" w:rsidRDefault="0072237C" w:rsidP="0072237C">
      <w:pPr>
        <w:ind w:firstLineChars="300" w:firstLine="632"/>
        <w:rPr>
          <w:rFonts w:ascii="仿宋" w:hAnsi="仿宋" w:cs="Arial"/>
          <w:b/>
          <w:bCs/>
          <w:sz w:val="21"/>
          <w:szCs w:val="24"/>
        </w:rPr>
      </w:pP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http://</w:t>
      </w:r>
      <w:r w:rsidRPr="00CC4013"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【国家平台接入地址】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/sjgxxt/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shareS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ervice/API/dataShare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/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lykjjbqk</w:t>
      </w:r>
    </w:p>
    <w:p w14:paraId="75415A2A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接口请求方式：POST</w:t>
      </w:r>
    </w:p>
    <w:p w14:paraId="672CFF1B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接口请求参数规范：见《接口规范：4.1省级平台请求参数规范》</w:t>
      </w:r>
    </w:p>
    <w:p w14:paraId="4443A6C5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接口反馈参数规范：见《接口规范：4.2国家平台反馈参数规范》</w:t>
      </w:r>
    </w:p>
    <w:p w14:paraId="7261A5FC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接口请求数据类型：JSON</w:t>
      </w:r>
    </w:p>
    <w:p w14:paraId="2729AD42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/>
          <w:b/>
          <w:bCs/>
          <w:szCs w:val="24"/>
        </w:rPr>
        <w:t>接口字段内容：</w:t>
      </w:r>
    </w:p>
    <w:p w14:paraId="04E8886F" w14:textId="77777777" w:rsidR="0072237C" w:rsidRDefault="0072237C" w:rsidP="0072237C">
      <w:pPr>
        <w:ind w:firstLineChars="0" w:firstLine="420"/>
        <w:jc w:val="center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表2-</w:t>
      </w:r>
      <w:r>
        <w:rPr>
          <w:rFonts w:ascii="仿宋" w:hAnsi="仿宋" w:cs="Arial"/>
          <w:b/>
          <w:bCs/>
          <w:szCs w:val="24"/>
        </w:rPr>
        <w:t>4</w:t>
      </w:r>
    </w:p>
    <w:tbl>
      <w:tblPr>
        <w:tblW w:w="80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742"/>
        <w:gridCol w:w="3118"/>
        <w:gridCol w:w="2268"/>
      </w:tblGrid>
      <w:tr w:rsidR="0072237C" w14:paraId="7DCCE274" w14:textId="77777777" w:rsidTr="0072237C">
        <w:trPr>
          <w:trHeight w:val="467"/>
          <w:tblHeader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67C6BA6D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序号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4DEAD8F7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字段标识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45924EC0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中文名称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18E3FF7B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备注</w:t>
            </w:r>
          </w:p>
        </w:tc>
      </w:tr>
      <w:tr w:rsidR="0072237C" w14:paraId="37131895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187500" w14:textId="77777777" w:rsidR="0072237C" w:rsidRDefault="0072237C" w:rsidP="0072237C">
            <w:pPr>
              <w:widowControl/>
              <w:numPr>
                <w:ilvl w:val="0"/>
                <w:numId w:val="9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D5A64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/>
                <w:szCs w:val="24"/>
              </w:rPr>
              <w:t>RECID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17C8E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/>
                <w:szCs w:val="24"/>
              </w:rPr>
              <w:t>主键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641F56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2BEACAB9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2ED02" w14:textId="77777777" w:rsidR="0072237C" w:rsidRDefault="0072237C" w:rsidP="0072237C">
            <w:pPr>
              <w:widowControl/>
              <w:numPr>
                <w:ilvl w:val="0"/>
                <w:numId w:val="9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B609B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UNITID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61652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组织机构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72EC94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19A5B39E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6FF6B1" w14:textId="77777777" w:rsidR="0072237C" w:rsidRDefault="0072237C" w:rsidP="0072237C">
            <w:pPr>
              <w:widowControl/>
              <w:numPr>
                <w:ilvl w:val="0"/>
                <w:numId w:val="9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57DC31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DATATIME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A6E8E4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时期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1494C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</w:t>
            </w:r>
          </w:p>
        </w:tc>
      </w:tr>
      <w:tr w:rsidR="0072237C" w14:paraId="34AFAE12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8610F" w14:textId="77777777" w:rsidR="0072237C" w:rsidRDefault="0072237C" w:rsidP="0072237C">
            <w:pPr>
              <w:widowControl/>
              <w:numPr>
                <w:ilvl w:val="0"/>
                <w:numId w:val="9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E039D0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VERSION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16D7B2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版本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5DC085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5FCB7810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5B6D7" w14:textId="77777777" w:rsidR="0072237C" w:rsidRDefault="0072237C" w:rsidP="0072237C">
            <w:pPr>
              <w:widowControl/>
              <w:numPr>
                <w:ilvl w:val="0"/>
                <w:numId w:val="9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3428D4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ZBTYPE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F14E0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预算类型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09045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25F9D4D4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C9E537" w14:textId="77777777" w:rsidR="0072237C" w:rsidRDefault="0072237C" w:rsidP="0072237C">
            <w:pPr>
              <w:widowControl/>
              <w:numPr>
                <w:ilvl w:val="0"/>
                <w:numId w:val="9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B3BEF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LYKJJBQK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70834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粮油科技基本情况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29E8F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7F192F0C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68CAC" w14:textId="77777777" w:rsidR="0072237C" w:rsidRDefault="0072237C" w:rsidP="0072237C">
            <w:pPr>
              <w:widowControl/>
              <w:numPr>
                <w:ilvl w:val="0"/>
                <w:numId w:val="9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2FA384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LYKJXM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A0AA57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粮油科技项目维护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B3859A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6391CEBC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2ED1DB" w14:textId="77777777" w:rsidR="0072237C" w:rsidRDefault="0072237C" w:rsidP="0072237C">
            <w:pPr>
              <w:widowControl/>
              <w:numPr>
                <w:ilvl w:val="0"/>
                <w:numId w:val="9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3560A7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KJXMMC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9B2F3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项目名称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2C44F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23F8832A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B4F070" w14:textId="77777777" w:rsidR="0072237C" w:rsidRDefault="0072237C" w:rsidP="0072237C">
            <w:pPr>
              <w:widowControl/>
              <w:numPr>
                <w:ilvl w:val="0"/>
                <w:numId w:val="9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78F958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KJXMBH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0253CD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项目编号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55A71A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43A0BB86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CC9942" w14:textId="77777777" w:rsidR="0072237C" w:rsidRDefault="0072237C" w:rsidP="0072237C">
            <w:pPr>
              <w:widowControl/>
              <w:numPr>
                <w:ilvl w:val="0"/>
                <w:numId w:val="9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038E4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KJXMFZR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35A58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项目负责人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DC1CD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0B599BD2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6ECA8" w14:textId="77777777" w:rsidR="0072237C" w:rsidRDefault="0072237C" w:rsidP="0072237C">
            <w:pPr>
              <w:widowControl/>
              <w:numPr>
                <w:ilvl w:val="0"/>
                <w:numId w:val="9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1AEDE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KJXMLB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E3938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项目类别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75C028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5D25CEA6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BB803D" w14:textId="77777777" w:rsidR="0072237C" w:rsidRDefault="0072237C" w:rsidP="0072237C">
            <w:pPr>
              <w:widowControl/>
              <w:numPr>
                <w:ilvl w:val="0"/>
                <w:numId w:val="9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3596F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KJXMJSLY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AD6C9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项目技术领域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EA03B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7CA6F515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75A0A2" w14:textId="77777777" w:rsidR="0072237C" w:rsidRDefault="0072237C" w:rsidP="0072237C">
            <w:pPr>
              <w:widowControl/>
              <w:numPr>
                <w:ilvl w:val="0"/>
                <w:numId w:val="9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010A9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KJXMPFBMJLY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AC0AE0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项目批复部门及来源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29E0EE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6CEF07BC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512AD" w14:textId="77777777" w:rsidR="0072237C" w:rsidRDefault="0072237C" w:rsidP="0072237C">
            <w:pPr>
              <w:widowControl/>
              <w:numPr>
                <w:ilvl w:val="0"/>
                <w:numId w:val="9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7A4DFD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KJQZNX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0EC644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起止年限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D8F300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01780299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08B51A" w14:textId="77777777" w:rsidR="0072237C" w:rsidRDefault="0072237C" w:rsidP="0072237C">
            <w:pPr>
              <w:widowControl/>
              <w:numPr>
                <w:ilvl w:val="0"/>
                <w:numId w:val="9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187F62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SL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DBC3BF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数量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13481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</w:tbl>
    <w:p w14:paraId="740850DD" w14:textId="77777777" w:rsidR="0072237C" w:rsidRDefault="0072237C" w:rsidP="0072237C">
      <w:pPr>
        <w:ind w:firstLineChars="0" w:firstLine="0"/>
        <w:rPr>
          <w:rFonts w:ascii="仿宋" w:hAnsi="仿宋" w:cs="Arial"/>
          <w:szCs w:val="24"/>
        </w:rPr>
      </w:pPr>
    </w:p>
    <w:p w14:paraId="7E1331B5" w14:textId="77777777" w:rsidR="0072237C" w:rsidRDefault="0072237C" w:rsidP="0072237C">
      <w:pPr>
        <w:pStyle w:val="3"/>
        <w:ind w:left="851" w:hanging="851"/>
        <w:rPr>
          <w:rFonts w:ascii="仿宋" w:hAnsi="仿宋"/>
          <w:sz w:val="28"/>
          <w:szCs w:val="28"/>
        </w:rPr>
      </w:pPr>
      <w:bookmarkStart w:id="82" w:name="_Toc532829547"/>
      <w:r>
        <w:rPr>
          <w:rFonts w:ascii="仿宋" w:hAnsi="仿宋"/>
          <w:sz w:val="28"/>
          <w:szCs w:val="28"/>
        </w:rPr>
        <w:t>粮油收支平衡月报数据接口</w:t>
      </w:r>
      <w:bookmarkEnd w:id="82"/>
    </w:p>
    <w:p w14:paraId="4166E90F" w14:textId="77777777" w:rsidR="0072237C" w:rsidRDefault="0072237C" w:rsidP="0072237C">
      <w:pPr>
        <w:pStyle w:val="my"/>
        <w:ind w:firstLine="482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1）商品粮油收支平衡月报数据接口</w:t>
      </w:r>
    </w:p>
    <w:p w14:paraId="2407CB7A" w14:textId="77777777" w:rsidR="0072237C" w:rsidRDefault="0072237C" w:rsidP="0072237C">
      <w:pPr>
        <w:ind w:firstLineChars="0" w:firstLine="420"/>
        <w:rPr>
          <w:rFonts w:ascii="仿宋" w:hAnsi="仿宋" w:cs="Arial"/>
          <w:b/>
          <w:szCs w:val="24"/>
        </w:rPr>
      </w:pPr>
      <w:r>
        <w:rPr>
          <w:rFonts w:ascii="仿宋" w:hAnsi="仿宋" w:cs="Arial" w:hint="eastAsia"/>
          <w:b/>
          <w:szCs w:val="24"/>
        </w:rPr>
        <w:t>接口地址：</w:t>
      </w:r>
    </w:p>
    <w:p w14:paraId="5A15D7CB" w14:textId="77777777" w:rsidR="0072237C" w:rsidRDefault="0072237C" w:rsidP="0072237C">
      <w:pPr>
        <w:ind w:firstLineChars="300" w:firstLine="632"/>
        <w:rPr>
          <w:rFonts w:ascii="仿宋" w:hAnsi="仿宋" w:cs="Arial"/>
          <w:b/>
          <w:bCs/>
          <w:sz w:val="21"/>
          <w:szCs w:val="24"/>
        </w:rPr>
      </w:pP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http://</w:t>
      </w:r>
      <w:r w:rsidRPr="00CC4013"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【国家平台接入地址】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/sjgxxt/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shareS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ervice/API/dataShare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/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splyszphyb</w:t>
      </w:r>
    </w:p>
    <w:p w14:paraId="130463BC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接口请求方式：POST</w:t>
      </w:r>
    </w:p>
    <w:p w14:paraId="2A72E6BC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接口请求参数规范：见《接口规范：4.1省级平台请求参数规范》</w:t>
      </w:r>
    </w:p>
    <w:p w14:paraId="150A800F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lastRenderedPageBreak/>
        <w:t>接口反馈参数规范：见《接口规范：4.2国家平台反馈参数规范》</w:t>
      </w:r>
    </w:p>
    <w:p w14:paraId="4EDF770C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接口请求数据类型：JSON</w:t>
      </w:r>
    </w:p>
    <w:p w14:paraId="6DE6D8A7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/>
          <w:b/>
          <w:bCs/>
          <w:szCs w:val="24"/>
        </w:rPr>
        <w:t>接口字段内容：</w:t>
      </w:r>
    </w:p>
    <w:p w14:paraId="4C1281F1" w14:textId="77777777" w:rsidR="0072237C" w:rsidRDefault="0072237C" w:rsidP="0072237C">
      <w:pPr>
        <w:ind w:firstLineChars="0" w:firstLine="420"/>
        <w:jc w:val="center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表2-</w:t>
      </w:r>
      <w:r>
        <w:rPr>
          <w:rFonts w:ascii="仿宋" w:hAnsi="仿宋" w:cs="Arial"/>
          <w:b/>
          <w:bCs/>
          <w:szCs w:val="24"/>
        </w:rPr>
        <w:t>5</w:t>
      </w:r>
    </w:p>
    <w:tbl>
      <w:tblPr>
        <w:tblW w:w="80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742"/>
        <w:gridCol w:w="3118"/>
        <w:gridCol w:w="2268"/>
      </w:tblGrid>
      <w:tr w:rsidR="0072237C" w14:paraId="2F26B867" w14:textId="77777777" w:rsidTr="0072237C">
        <w:trPr>
          <w:trHeight w:val="467"/>
          <w:tblHeader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7D0FDD61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序号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64ACC27B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字段标识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52ADC66B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中文名称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6FA1D9A0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备注</w:t>
            </w:r>
          </w:p>
        </w:tc>
      </w:tr>
      <w:tr w:rsidR="0072237C" w14:paraId="400873C5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7D02D5" w14:textId="77777777" w:rsidR="0072237C" w:rsidRDefault="0072237C" w:rsidP="0072237C">
            <w:pPr>
              <w:widowControl/>
              <w:numPr>
                <w:ilvl w:val="0"/>
                <w:numId w:val="95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E2A729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RECID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337415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/>
                <w:szCs w:val="24"/>
              </w:rPr>
              <w:t>主键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93F91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78B678E2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E1B18" w14:textId="77777777" w:rsidR="0072237C" w:rsidRDefault="0072237C" w:rsidP="0072237C">
            <w:pPr>
              <w:widowControl/>
              <w:numPr>
                <w:ilvl w:val="0"/>
                <w:numId w:val="95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228FC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UNITID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B070A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组织机构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9ED04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5739499D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486C6B" w14:textId="77777777" w:rsidR="0072237C" w:rsidRDefault="0072237C" w:rsidP="0072237C">
            <w:pPr>
              <w:widowControl/>
              <w:numPr>
                <w:ilvl w:val="0"/>
                <w:numId w:val="95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3F127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DATATIME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F74C6C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时期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B8A67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</w:t>
            </w:r>
          </w:p>
        </w:tc>
      </w:tr>
      <w:tr w:rsidR="0072237C" w14:paraId="75C9601D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C9EEB7" w14:textId="77777777" w:rsidR="0072237C" w:rsidRDefault="0072237C" w:rsidP="0072237C">
            <w:pPr>
              <w:widowControl/>
              <w:numPr>
                <w:ilvl w:val="0"/>
                <w:numId w:val="95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D7C4CA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VERSION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A538D9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版本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82B0E8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4020D326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791C57" w14:textId="77777777" w:rsidR="0072237C" w:rsidRDefault="0072237C" w:rsidP="0072237C">
            <w:pPr>
              <w:widowControl/>
              <w:numPr>
                <w:ilvl w:val="0"/>
                <w:numId w:val="95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10D59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ZBTYPE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A9DDB5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预算类型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B4272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047688C9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513A70" w14:textId="77777777" w:rsidR="0072237C" w:rsidRDefault="0072237C" w:rsidP="0072237C">
            <w:pPr>
              <w:widowControl/>
              <w:numPr>
                <w:ilvl w:val="0"/>
                <w:numId w:val="95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BA82A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LYLT_SPLY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F260E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粮油流通_商品粮油指标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3B5E8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3798F00E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A321A" w14:textId="77777777" w:rsidR="0072237C" w:rsidRDefault="0072237C" w:rsidP="0072237C">
            <w:pPr>
              <w:widowControl/>
              <w:numPr>
                <w:ilvl w:val="0"/>
                <w:numId w:val="95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0FA4B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PZZB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5EE9D5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品种指标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3D815F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79FBA3A7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E1B10" w14:textId="77777777" w:rsidR="0072237C" w:rsidRDefault="0072237C" w:rsidP="0072237C">
            <w:pPr>
              <w:widowControl/>
              <w:numPr>
                <w:ilvl w:val="0"/>
                <w:numId w:val="95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0DD59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BBJE1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588370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金额1位（吨）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B73866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</w:tbl>
    <w:p w14:paraId="45C22E96" w14:textId="77777777" w:rsidR="0072237C" w:rsidRDefault="0072237C" w:rsidP="0072237C">
      <w:pPr>
        <w:ind w:firstLineChars="0" w:firstLine="0"/>
        <w:rPr>
          <w:rFonts w:ascii="仿宋" w:hAnsi="仿宋" w:cs="Arial"/>
          <w:szCs w:val="24"/>
        </w:rPr>
      </w:pPr>
    </w:p>
    <w:p w14:paraId="45820024" w14:textId="77777777" w:rsidR="0072237C" w:rsidRDefault="0072237C" w:rsidP="0072237C">
      <w:pPr>
        <w:pStyle w:val="my"/>
        <w:ind w:firstLine="482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2）地方储备粮油收支平衡月报数据接口</w:t>
      </w:r>
    </w:p>
    <w:p w14:paraId="274C4224" w14:textId="77777777" w:rsidR="0072237C" w:rsidRDefault="0072237C" w:rsidP="0072237C">
      <w:pPr>
        <w:ind w:firstLineChars="0" w:firstLine="420"/>
        <w:rPr>
          <w:rFonts w:ascii="仿宋" w:hAnsi="仿宋" w:cs="Arial"/>
          <w:b/>
          <w:szCs w:val="24"/>
        </w:rPr>
      </w:pPr>
      <w:r>
        <w:rPr>
          <w:rFonts w:ascii="仿宋" w:hAnsi="仿宋" w:cs="Arial" w:hint="eastAsia"/>
          <w:b/>
          <w:szCs w:val="24"/>
        </w:rPr>
        <w:t>接口地址：</w:t>
      </w:r>
    </w:p>
    <w:p w14:paraId="3392297C" w14:textId="77777777" w:rsidR="0072237C" w:rsidRDefault="0072237C" w:rsidP="0072237C">
      <w:pPr>
        <w:ind w:firstLineChars="300" w:firstLine="632"/>
        <w:rPr>
          <w:rFonts w:ascii="仿宋" w:hAnsi="仿宋" w:cs="Arial"/>
          <w:b/>
          <w:bCs/>
          <w:sz w:val="21"/>
          <w:szCs w:val="24"/>
        </w:rPr>
      </w:pP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http://</w:t>
      </w:r>
      <w:r w:rsidRPr="00CC4013"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【国家平台接入地址】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/sjgxxt/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shareS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ervice/API/dataShare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/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dfcblyszphyb</w:t>
      </w:r>
    </w:p>
    <w:p w14:paraId="094E3BB0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接口请求方式：POST</w:t>
      </w:r>
    </w:p>
    <w:p w14:paraId="195486E9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接口请求参数规范：见《接口规范：4.1省级平台请求参数规范》</w:t>
      </w:r>
    </w:p>
    <w:p w14:paraId="5AC8666B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接口反馈参数规范：见《接口规范：4.2国家平台反馈参数规范》</w:t>
      </w:r>
    </w:p>
    <w:p w14:paraId="550E058A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接口请求数据类型：JSON</w:t>
      </w:r>
    </w:p>
    <w:p w14:paraId="15F763D7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/>
          <w:b/>
          <w:bCs/>
          <w:szCs w:val="24"/>
        </w:rPr>
        <w:t>接口字段内容：</w:t>
      </w:r>
    </w:p>
    <w:p w14:paraId="4EBDE760" w14:textId="77777777" w:rsidR="0072237C" w:rsidRDefault="0072237C" w:rsidP="0072237C">
      <w:pPr>
        <w:ind w:firstLineChars="0" w:firstLine="420"/>
        <w:jc w:val="center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表2-</w:t>
      </w:r>
      <w:r>
        <w:rPr>
          <w:rFonts w:ascii="仿宋" w:hAnsi="仿宋" w:cs="Arial"/>
          <w:b/>
          <w:bCs/>
          <w:szCs w:val="24"/>
        </w:rPr>
        <w:t>6</w:t>
      </w:r>
    </w:p>
    <w:tbl>
      <w:tblPr>
        <w:tblW w:w="80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742"/>
        <w:gridCol w:w="3118"/>
        <w:gridCol w:w="2268"/>
      </w:tblGrid>
      <w:tr w:rsidR="0072237C" w14:paraId="2562DEF6" w14:textId="77777777" w:rsidTr="0072237C">
        <w:trPr>
          <w:trHeight w:val="467"/>
          <w:tblHeader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66623786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序号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60F8EDDD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/>
                <w:szCs w:val="24"/>
              </w:rPr>
              <w:t>字段标识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48CA1D7D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中文名称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0CDA14F6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备注</w:t>
            </w:r>
          </w:p>
        </w:tc>
      </w:tr>
      <w:tr w:rsidR="0072237C" w14:paraId="3EE6E958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1042AE" w14:textId="77777777" w:rsidR="0072237C" w:rsidRDefault="0072237C" w:rsidP="0072237C">
            <w:pPr>
              <w:widowControl/>
              <w:numPr>
                <w:ilvl w:val="0"/>
                <w:numId w:val="96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DAF9B5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RECID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AA6F32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/>
                <w:szCs w:val="24"/>
              </w:rPr>
              <w:t>主键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88DDB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76898F42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2A631" w14:textId="77777777" w:rsidR="0072237C" w:rsidRDefault="0072237C" w:rsidP="0072237C">
            <w:pPr>
              <w:widowControl/>
              <w:numPr>
                <w:ilvl w:val="0"/>
                <w:numId w:val="96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FE7BBF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UNITID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E0EF9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组织机构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F15653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793D0D47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49C067" w14:textId="77777777" w:rsidR="0072237C" w:rsidRDefault="0072237C" w:rsidP="0072237C">
            <w:pPr>
              <w:widowControl/>
              <w:numPr>
                <w:ilvl w:val="0"/>
                <w:numId w:val="96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66F8C6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DATATIME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629719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时期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B8BBF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</w:t>
            </w:r>
          </w:p>
        </w:tc>
      </w:tr>
      <w:tr w:rsidR="0072237C" w14:paraId="4E101B9D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335667" w14:textId="77777777" w:rsidR="0072237C" w:rsidRDefault="0072237C" w:rsidP="0072237C">
            <w:pPr>
              <w:widowControl/>
              <w:numPr>
                <w:ilvl w:val="0"/>
                <w:numId w:val="96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67FC3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VERSION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E04D95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版本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D1CA0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6E6DC126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028AE" w14:textId="77777777" w:rsidR="0072237C" w:rsidRDefault="0072237C" w:rsidP="0072237C">
            <w:pPr>
              <w:widowControl/>
              <w:numPr>
                <w:ilvl w:val="0"/>
                <w:numId w:val="96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258277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ZBTYPE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ACE3F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预算类型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971782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27C8EECD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7B071" w14:textId="77777777" w:rsidR="0072237C" w:rsidRDefault="0072237C" w:rsidP="0072237C">
            <w:pPr>
              <w:widowControl/>
              <w:numPr>
                <w:ilvl w:val="0"/>
                <w:numId w:val="96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8863C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LYLT_DFCBLY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22ABEC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粮油流通_地方储备粮油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2A6DF3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5B5C5FB2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DFB0C" w14:textId="77777777" w:rsidR="0072237C" w:rsidRDefault="0072237C" w:rsidP="0072237C">
            <w:pPr>
              <w:widowControl/>
              <w:numPr>
                <w:ilvl w:val="0"/>
                <w:numId w:val="96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4EDA1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PZZB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ECED0A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品种指标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4E7147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3A81FBE3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024A2" w14:textId="77777777" w:rsidR="0072237C" w:rsidRDefault="0072237C" w:rsidP="0072237C">
            <w:pPr>
              <w:widowControl/>
              <w:numPr>
                <w:ilvl w:val="0"/>
                <w:numId w:val="96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9FCB9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DFCBLY_BW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0FC94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地方储备粮油_表外维度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E6B385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2754242F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A915FF" w14:textId="77777777" w:rsidR="0072237C" w:rsidRDefault="0072237C" w:rsidP="0072237C">
            <w:pPr>
              <w:widowControl/>
              <w:numPr>
                <w:ilvl w:val="0"/>
                <w:numId w:val="96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BDAC02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BBJE1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7C906F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金额1位（吨）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DC5A5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</w:tbl>
    <w:p w14:paraId="61FCDF5C" w14:textId="77777777" w:rsidR="0072237C" w:rsidRDefault="0072237C" w:rsidP="0072237C">
      <w:pPr>
        <w:ind w:firstLineChars="0" w:firstLine="0"/>
        <w:rPr>
          <w:rFonts w:ascii="仿宋" w:hAnsi="仿宋" w:cs="Arial"/>
          <w:szCs w:val="24"/>
        </w:rPr>
      </w:pPr>
    </w:p>
    <w:p w14:paraId="3D11C6C8" w14:textId="77777777" w:rsidR="0072237C" w:rsidRDefault="0072237C" w:rsidP="0072237C">
      <w:pPr>
        <w:pStyle w:val="my"/>
        <w:ind w:firstLine="482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lastRenderedPageBreak/>
        <w:t>3）地方政策性粮油收支平衡月报数据接口</w:t>
      </w:r>
    </w:p>
    <w:p w14:paraId="6E03B1E2" w14:textId="77777777" w:rsidR="0072237C" w:rsidRDefault="0072237C" w:rsidP="0072237C">
      <w:pPr>
        <w:ind w:firstLineChars="0" w:firstLine="420"/>
        <w:rPr>
          <w:rFonts w:ascii="仿宋" w:hAnsi="仿宋" w:cs="Arial"/>
          <w:b/>
          <w:szCs w:val="24"/>
        </w:rPr>
      </w:pPr>
      <w:r>
        <w:rPr>
          <w:rFonts w:ascii="仿宋" w:hAnsi="仿宋" w:cs="Arial" w:hint="eastAsia"/>
          <w:b/>
          <w:szCs w:val="24"/>
        </w:rPr>
        <w:t>接口地址：</w:t>
      </w:r>
    </w:p>
    <w:p w14:paraId="1ECC1308" w14:textId="77777777" w:rsidR="0072237C" w:rsidRDefault="0072237C">
      <w:pPr>
        <w:ind w:firstLineChars="100" w:firstLine="211"/>
        <w:jc w:val="left"/>
        <w:rPr>
          <w:rFonts w:ascii="仿宋" w:hAnsi="仿宋" w:cs="Arial"/>
          <w:b/>
          <w:bCs/>
          <w:sz w:val="21"/>
          <w:szCs w:val="24"/>
        </w:rPr>
        <w:pPrChange w:id="83" w:author="Jacky Liu(刘佳奇)" w:date="2018-12-12T16:10:00Z">
          <w:pPr>
            <w:ind w:firstLineChars="300" w:firstLine="632"/>
          </w:pPr>
        </w:pPrChange>
      </w:pP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http://</w:t>
      </w:r>
      <w:r w:rsidRPr="00CC4013"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【国家平台接入地址】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/sjgxxt/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shareS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ervice/API/dataShare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/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dfzcxlyszphyb</w:t>
      </w:r>
    </w:p>
    <w:p w14:paraId="1602CAFD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接口请求方式：POST</w:t>
      </w:r>
    </w:p>
    <w:p w14:paraId="0431FE6A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接口请求参数规范：见《接口规范：4.1省级平台请求参数规范》</w:t>
      </w:r>
    </w:p>
    <w:p w14:paraId="0CF9EC52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接口反馈参数规范：见《接口规范：4.2国家平台反馈参数规范》</w:t>
      </w:r>
    </w:p>
    <w:p w14:paraId="6AEBC806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接口请求数据类型：JSON</w:t>
      </w:r>
    </w:p>
    <w:p w14:paraId="72657DE5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/>
          <w:b/>
          <w:bCs/>
          <w:szCs w:val="24"/>
        </w:rPr>
        <w:t>接口字段内容：</w:t>
      </w:r>
    </w:p>
    <w:p w14:paraId="3A9BB3CD" w14:textId="77777777" w:rsidR="0072237C" w:rsidRDefault="0072237C" w:rsidP="0072237C">
      <w:pPr>
        <w:ind w:firstLineChars="0" w:firstLine="420"/>
        <w:jc w:val="center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表2-7</w:t>
      </w:r>
    </w:p>
    <w:tbl>
      <w:tblPr>
        <w:tblW w:w="80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742"/>
        <w:gridCol w:w="3118"/>
        <w:gridCol w:w="2268"/>
      </w:tblGrid>
      <w:tr w:rsidR="0072237C" w14:paraId="78FC0068" w14:textId="77777777" w:rsidTr="0072237C">
        <w:trPr>
          <w:trHeight w:val="467"/>
          <w:tblHeader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024D91D3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序号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74DFF0AA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字段标识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4E209F9F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中文名称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54987CE3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备注</w:t>
            </w:r>
          </w:p>
        </w:tc>
      </w:tr>
      <w:tr w:rsidR="0072237C" w14:paraId="4D12FAB5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87DDB" w14:textId="77777777" w:rsidR="0072237C" w:rsidRDefault="0072237C" w:rsidP="0072237C">
            <w:pPr>
              <w:widowControl/>
              <w:numPr>
                <w:ilvl w:val="0"/>
                <w:numId w:val="97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F11FF0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RECID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30AE3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/>
                <w:szCs w:val="24"/>
              </w:rPr>
              <w:t>主键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571FF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798FDC1F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28DEFF" w14:textId="77777777" w:rsidR="0072237C" w:rsidRDefault="0072237C" w:rsidP="0072237C">
            <w:pPr>
              <w:widowControl/>
              <w:numPr>
                <w:ilvl w:val="0"/>
                <w:numId w:val="97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FFD664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UNITID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0C0F9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组织机构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87FA09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11449A4F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FC7B96" w14:textId="77777777" w:rsidR="0072237C" w:rsidRDefault="0072237C" w:rsidP="0072237C">
            <w:pPr>
              <w:widowControl/>
              <w:numPr>
                <w:ilvl w:val="0"/>
                <w:numId w:val="97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1DF9BD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DATATIME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2B61B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时期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10F99B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</w:t>
            </w:r>
          </w:p>
        </w:tc>
      </w:tr>
      <w:tr w:rsidR="0072237C" w14:paraId="4FD4AEC2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E08ADD" w14:textId="77777777" w:rsidR="0072237C" w:rsidRDefault="0072237C" w:rsidP="0072237C">
            <w:pPr>
              <w:widowControl/>
              <w:numPr>
                <w:ilvl w:val="0"/>
                <w:numId w:val="97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C02AC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VERSION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3F57C6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版本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7383A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1DF16A15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413055" w14:textId="77777777" w:rsidR="0072237C" w:rsidRDefault="0072237C" w:rsidP="0072237C">
            <w:pPr>
              <w:widowControl/>
              <w:numPr>
                <w:ilvl w:val="0"/>
                <w:numId w:val="97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7EDEB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ZBTYPE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9F1D53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预算类型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4C188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1B7D1F10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F5BC7" w14:textId="77777777" w:rsidR="0072237C" w:rsidRDefault="0072237C" w:rsidP="0072237C">
            <w:pPr>
              <w:widowControl/>
              <w:numPr>
                <w:ilvl w:val="0"/>
                <w:numId w:val="97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0CB52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PZZB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B4BD17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品种指标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C6ECF3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1B890924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1D7B29" w14:textId="77777777" w:rsidR="0072237C" w:rsidRDefault="0072237C" w:rsidP="0072237C">
            <w:pPr>
              <w:widowControl/>
              <w:numPr>
                <w:ilvl w:val="0"/>
                <w:numId w:val="97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0A9F46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DFZCXLS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D0FED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地方政策性粮食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A8EC95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6ED913D3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306B0A" w14:textId="77777777" w:rsidR="0072237C" w:rsidRDefault="0072237C" w:rsidP="0072237C">
            <w:pPr>
              <w:widowControl/>
              <w:numPr>
                <w:ilvl w:val="0"/>
                <w:numId w:val="97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74AFB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BBJE1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44BD7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金额1位（吨）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EE239C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</w:tbl>
    <w:p w14:paraId="18DA851C" w14:textId="77777777" w:rsidR="0072237C" w:rsidRDefault="0072237C" w:rsidP="0072237C">
      <w:pPr>
        <w:ind w:firstLineChars="0" w:firstLine="0"/>
        <w:rPr>
          <w:rFonts w:ascii="仿宋" w:hAnsi="仿宋" w:cs="Arial"/>
          <w:szCs w:val="24"/>
        </w:rPr>
      </w:pPr>
    </w:p>
    <w:p w14:paraId="1231359A" w14:textId="77777777" w:rsidR="0072237C" w:rsidRDefault="0072237C" w:rsidP="0072237C">
      <w:pPr>
        <w:pStyle w:val="my"/>
        <w:ind w:firstLine="482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4）供需平衡调查辖区概况数据接口</w:t>
      </w:r>
    </w:p>
    <w:p w14:paraId="04E211CB" w14:textId="77777777" w:rsidR="0072237C" w:rsidRDefault="0072237C" w:rsidP="0072237C">
      <w:pPr>
        <w:ind w:firstLineChars="0" w:firstLine="420"/>
        <w:rPr>
          <w:rFonts w:ascii="仿宋" w:hAnsi="仿宋" w:cs="Arial"/>
          <w:b/>
          <w:szCs w:val="24"/>
        </w:rPr>
      </w:pPr>
      <w:r>
        <w:rPr>
          <w:rFonts w:ascii="仿宋" w:hAnsi="仿宋" w:cs="Arial" w:hint="eastAsia"/>
          <w:b/>
          <w:szCs w:val="24"/>
        </w:rPr>
        <w:t>接口地址：</w:t>
      </w:r>
    </w:p>
    <w:p w14:paraId="6FD138BD" w14:textId="77777777" w:rsidR="0072237C" w:rsidRDefault="0072237C" w:rsidP="0072237C">
      <w:pPr>
        <w:ind w:firstLineChars="300" w:firstLine="632"/>
        <w:rPr>
          <w:rFonts w:ascii="仿宋" w:hAnsi="仿宋" w:cs="Arial"/>
          <w:b/>
          <w:bCs/>
          <w:sz w:val="21"/>
          <w:szCs w:val="24"/>
        </w:rPr>
      </w:pP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http://</w:t>
      </w:r>
      <w:r w:rsidRPr="00CC4013"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【国家平台接入地址】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/sjgxxt/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shareS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ervice/API/dataShare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/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gxphdcxqgk</w:t>
      </w:r>
    </w:p>
    <w:p w14:paraId="487A9A01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接口请求方式：POST</w:t>
      </w:r>
    </w:p>
    <w:p w14:paraId="2272EF35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接口请求参数规范：见《接口规范：4.1省级平台请求参数规范》</w:t>
      </w:r>
    </w:p>
    <w:p w14:paraId="2E4F8BBD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接口反馈参数规范：见《接口规范：4.2国家平台反馈参数规范》</w:t>
      </w:r>
    </w:p>
    <w:p w14:paraId="3CB09013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接口请求数据类型：JSON</w:t>
      </w:r>
    </w:p>
    <w:p w14:paraId="5C940E81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/>
          <w:b/>
          <w:bCs/>
          <w:szCs w:val="24"/>
        </w:rPr>
        <w:t>接口字段内容：</w:t>
      </w:r>
    </w:p>
    <w:p w14:paraId="36FD5064" w14:textId="77777777" w:rsidR="0072237C" w:rsidRDefault="0072237C" w:rsidP="0072237C">
      <w:pPr>
        <w:ind w:firstLineChars="0" w:firstLine="420"/>
        <w:jc w:val="center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表2-</w:t>
      </w:r>
      <w:r>
        <w:rPr>
          <w:rFonts w:ascii="仿宋" w:hAnsi="仿宋" w:cs="Arial"/>
          <w:b/>
          <w:bCs/>
          <w:szCs w:val="24"/>
        </w:rPr>
        <w:t>8</w:t>
      </w:r>
    </w:p>
    <w:tbl>
      <w:tblPr>
        <w:tblW w:w="80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742"/>
        <w:gridCol w:w="3118"/>
        <w:gridCol w:w="2268"/>
      </w:tblGrid>
      <w:tr w:rsidR="0072237C" w14:paraId="48F1850D" w14:textId="77777777" w:rsidTr="0072237C">
        <w:trPr>
          <w:trHeight w:val="467"/>
          <w:tblHeader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2F01EAE4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序号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779CE924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字段标识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59A912BF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中文名称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46410F37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备注</w:t>
            </w:r>
          </w:p>
        </w:tc>
      </w:tr>
      <w:tr w:rsidR="0072237C" w14:paraId="2CE8717F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8A15EB" w14:textId="77777777" w:rsidR="0072237C" w:rsidRDefault="0072237C" w:rsidP="0072237C">
            <w:pPr>
              <w:widowControl/>
              <w:numPr>
                <w:ilvl w:val="0"/>
                <w:numId w:val="98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7BC2C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RECID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AE217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/>
                <w:szCs w:val="24"/>
              </w:rPr>
              <w:t>主键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405ACE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49CD8BCD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56D4C0" w14:textId="77777777" w:rsidR="0072237C" w:rsidRDefault="0072237C" w:rsidP="0072237C">
            <w:pPr>
              <w:widowControl/>
              <w:numPr>
                <w:ilvl w:val="0"/>
                <w:numId w:val="98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2CABC1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UNITID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C5FB6D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组织机构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4B8F85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5544D60E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7910EF" w14:textId="77777777" w:rsidR="0072237C" w:rsidRDefault="0072237C" w:rsidP="0072237C">
            <w:pPr>
              <w:widowControl/>
              <w:numPr>
                <w:ilvl w:val="0"/>
                <w:numId w:val="98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B9C61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DATATIME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FB234E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时期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66106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</w:t>
            </w:r>
          </w:p>
        </w:tc>
      </w:tr>
      <w:tr w:rsidR="0072237C" w14:paraId="26B7F75C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D4BDBD" w14:textId="77777777" w:rsidR="0072237C" w:rsidRDefault="0072237C" w:rsidP="0072237C">
            <w:pPr>
              <w:widowControl/>
              <w:numPr>
                <w:ilvl w:val="0"/>
                <w:numId w:val="98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FCFA8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VERSION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4E2B42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版本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E6AE7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3672B27E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95D49" w14:textId="77777777" w:rsidR="0072237C" w:rsidRDefault="0072237C" w:rsidP="0072237C">
            <w:pPr>
              <w:widowControl/>
              <w:numPr>
                <w:ilvl w:val="0"/>
                <w:numId w:val="98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CA3B1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ZBTYPE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40A5F9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预算类型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C3825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3E006E22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365773" w14:textId="77777777" w:rsidR="0072237C" w:rsidRDefault="0072237C" w:rsidP="0072237C">
            <w:pPr>
              <w:widowControl/>
              <w:numPr>
                <w:ilvl w:val="0"/>
                <w:numId w:val="98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C5C226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GXPHDCXQGK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B610D0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供需平衡调查辖区概况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AFA959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693C347B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8DEE09" w14:textId="77777777" w:rsidR="0072237C" w:rsidRDefault="0072237C" w:rsidP="0072237C">
            <w:pPr>
              <w:widowControl/>
              <w:numPr>
                <w:ilvl w:val="0"/>
                <w:numId w:val="98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1A763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BBJE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F4BD1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金额（公斤）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FC7C5F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</w:tbl>
    <w:p w14:paraId="45B64912" w14:textId="77777777" w:rsidR="0072237C" w:rsidRDefault="0072237C" w:rsidP="0072237C">
      <w:pPr>
        <w:ind w:firstLineChars="0" w:firstLine="0"/>
        <w:rPr>
          <w:rFonts w:ascii="仿宋" w:hAnsi="仿宋" w:cs="Arial"/>
          <w:szCs w:val="24"/>
        </w:rPr>
      </w:pPr>
    </w:p>
    <w:p w14:paraId="7D1E1113" w14:textId="77777777" w:rsidR="0072237C" w:rsidRDefault="0072237C" w:rsidP="0072237C">
      <w:pPr>
        <w:pStyle w:val="3"/>
        <w:ind w:left="851" w:hanging="851"/>
        <w:rPr>
          <w:rFonts w:ascii="仿宋" w:hAnsi="仿宋"/>
          <w:sz w:val="28"/>
          <w:szCs w:val="28"/>
        </w:rPr>
      </w:pPr>
      <w:bookmarkStart w:id="84" w:name="_Toc532829548"/>
      <w:r>
        <w:rPr>
          <w:rFonts w:ascii="仿宋" w:hAnsi="仿宋"/>
          <w:sz w:val="28"/>
          <w:szCs w:val="28"/>
        </w:rPr>
        <w:t>规模库存信息数据接口</w:t>
      </w:r>
      <w:bookmarkEnd w:id="84"/>
    </w:p>
    <w:p w14:paraId="0582086E" w14:textId="77777777" w:rsidR="0072237C" w:rsidRDefault="0072237C" w:rsidP="0072237C">
      <w:pPr>
        <w:pStyle w:val="my"/>
        <w:ind w:firstLine="482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1）地方储备规模库存年报数据接口</w:t>
      </w:r>
    </w:p>
    <w:p w14:paraId="688A279E" w14:textId="77777777" w:rsidR="0072237C" w:rsidRDefault="0072237C" w:rsidP="0072237C">
      <w:pPr>
        <w:ind w:firstLineChars="0" w:firstLine="420"/>
        <w:rPr>
          <w:rFonts w:ascii="仿宋" w:hAnsi="仿宋" w:cs="Arial"/>
          <w:b/>
          <w:szCs w:val="24"/>
        </w:rPr>
      </w:pPr>
      <w:r>
        <w:rPr>
          <w:rFonts w:ascii="仿宋" w:hAnsi="仿宋" w:cs="Arial" w:hint="eastAsia"/>
          <w:b/>
          <w:szCs w:val="24"/>
        </w:rPr>
        <w:t>接口地址：</w:t>
      </w:r>
    </w:p>
    <w:p w14:paraId="171ED96E" w14:textId="77777777" w:rsidR="0072237C" w:rsidRDefault="0072237C" w:rsidP="0072237C">
      <w:pPr>
        <w:ind w:firstLineChars="300" w:firstLine="632"/>
        <w:rPr>
          <w:rFonts w:ascii="仿宋" w:hAnsi="仿宋" w:cs="Arial"/>
          <w:b/>
          <w:bCs/>
          <w:sz w:val="21"/>
          <w:szCs w:val="24"/>
        </w:rPr>
      </w:pP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http://</w:t>
      </w:r>
      <w:r w:rsidRPr="00CC4013"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【国家平台接入地址】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/sjgxxt/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shareS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ervice/API/dataShare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/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dfcbgmkcnb</w:t>
      </w:r>
    </w:p>
    <w:p w14:paraId="1587FC33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接口请求方式：POST</w:t>
      </w:r>
    </w:p>
    <w:p w14:paraId="1CE2DC96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接口请求参数规范：见《接口规范：4.1省级平台请求参数规范》</w:t>
      </w:r>
    </w:p>
    <w:p w14:paraId="463538D7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接口反馈参数规范：见《接口规范：4.2国家平台反馈参数规范》</w:t>
      </w:r>
    </w:p>
    <w:p w14:paraId="02D25B7D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接口请求数据类型：JSON</w:t>
      </w:r>
    </w:p>
    <w:p w14:paraId="5B0C738B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/>
          <w:b/>
          <w:bCs/>
          <w:szCs w:val="24"/>
        </w:rPr>
        <w:t>接口字段内容：</w:t>
      </w:r>
    </w:p>
    <w:p w14:paraId="07B990FD" w14:textId="77777777" w:rsidR="0072237C" w:rsidRDefault="0072237C" w:rsidP="0072237C">
      <w:pPr>
        <w:ind w:firstLineChars="0" w:firstLine="420"/>
        <w:jc w:val="center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表2-</w:t>
      </w:r>
      <w:r>
        <w:rPr>
          <w:rFonts w:ascii="仿宋" w:hAnsi="仿宋" w:cs="Arial"/>
          <w:b/>
          <w:bCs/>
          <w:szCs w:val="24"/>
        </w:rPr>
        <w:t>9</w:t>
      </w:r>
    </w:p>
    <w:tbl>
      <w:tblPr>
        <w:tblW w:w="80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742"/>
        <w:gridCol w:w="3118"/>
        <w:gridCol w:w="2268"/>
      </w:tblGrid>
      <w:tr w:rsidR="0072237C" w14:paraId="093BF547" w14:textId="77777777" w:rsidTr="0072237C">
        <w:trPr>
          <w:trHeight w:val="467"/>
          <w:tblHeader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74FBFD31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序号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022D455A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字段标识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1DCA4D9D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中文名称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75103130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备注</w:t>
            </w:r>
          </w:p>
        </w:tc>
      </w:tr>
      <w:tr w:rsidR="0072237C" w14:paraId="63B22644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D5B90" w14:textId="77777777" w:rsidR="0072237C" w:rsidRDefault="0072237C" w:rsidP="0072237C">
            <w:pPr>
              <w:widowControl/>
              <w:numPr>
                <w:ilvl w:val="0"/>
                <w:numId w:val="9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E9B0C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RECID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BEFF3D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/>
                <w:szCs w:val="24"/>
              </w:rPr>
              <w:t>主键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52A5DF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29F98B5D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2D8C4" w14:textId="77777777" w:rsidR="0072237C" w:rsidRDefault="0072237C" w:rsidP="0072237C">
            <w:pPr>
              <w:widowControl/>
              <w:numPr>
                <w:ilvl w:val="0"/>
                <w:numId w:val="9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F2BDC9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UNITID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676EAE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组织机构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DFEEC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2E981840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42A5A" w14:textId="77777777" w:rsidR="0072237C" w:rsidRDefault="0072237C" w:rsidP="0072237C">
            <w:pPr>
              <w:widowControl/>
              <w:numPr>
                <w:ilvl w:val="0"/>
                <w:numId w:val="9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9A80B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DATATIME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096AC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时期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5114CF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</w:t>
            </w:r>
          </w:p>
        </w:tc>
      </w:tr>
      <w:tr w:rsidR="0072237C" w14:paraId="5B361ABC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E71AEE" w14:textId="77777777" w:rsidR="0072237C" w:rsidRDefault="0072237C" w:rsidP="0072237C">
            <w:pPr>
              <w:widowControl/>
              <w:numPr>
                <w:ilvl w:val="0"/>
                <w:numId w:val="9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0E179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VERSION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D69D9A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版本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8CAB9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569BC5CA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AC7E21" w14:textId="77777777" w:rsidR="0072237C" w:rsidRDefault="0072237C" w:rsidP="0072237C">
            <w:pPr>
              <w:widowControl/>
              <w:numPr>
                <w:ilvl w:val="0"/>
                <w:numId w:val="9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F9E0B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ZBTYPE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0ECE9C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预算类型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18FC82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5E1AABDF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FFC9EC" w14:textId="77777777" w:rsidR="0072237C" w:rsidRDefault="0072237C" w:rsidP="0072237C">
            <w:pPr>
              <w:widowControl/>
              <w:numPr>
                <w:ilvl w:val="0"/>
                <w:numId w:val="9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24005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PZZB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EDF1F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品种指标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12AA43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2DB1727B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407A8E" w14:textId="77777777" w:rsidR="0072237C" w:rsidRDefault="0072237C" w:rsidP="0072237C">
            <w:pPr>
              <w:widowControl/>
              <w:numPr>
                <w:ilvl w:val="0"/>
                <w:numId w:val="9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AA6CAF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GMKC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839E9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规模库存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26C4C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71DD8A2B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81AE7B" w14:textId="77777777" w:rsidR="0072237C" w:rsidRDefault="0072237C" w:rsidP="0072237C">
            <w:pPr>
              <w:widowControl/>
              <w:numPr>
                <w:ilvl w:val="0"/>
                <w:numId w:val="9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F5757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BBJE1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64FFE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金额1位（吨）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877D45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</w:tbl>
    <w:p w14:paraId="5B0A861C" w14:textId="77777777" w:rsidR="0072237C" w:rsidRDefault="0072237C" w:rsidP="0072237C">
      <w:pPr>
        <w:ind w:firstLineChars="0" w:firstLine="0"/>
        <w:rPr>
          <w:rFonts w:ascii="仿宋" w:hAnsi="仿宋" w:cs="Arial"/>
          <w:szCs w:val="24"/>
        </w:rPr>
      </w:pPr>
    </w:p>
    <w:p w14:paraId="3DC7CEFE" w14:textId="77777777" w:rsidR="0072237C" w:rsidRDefault="0072237C" w:rsidP="0072237C">
      <w:pPr>
        <w:pStyle w:val="3"/>
        <w:ind w:left="851" w:hanging="851"/>
        <w:rPr>
          <w:rFonts w:ascii="仿宋" w:hAnsi="仿宋"/>
          <w:sz w:val="28"/>
          <w:szCs w:val="28"/>
        </w:rPr>
      </w:pPr>
      <w:bookmarkStart w:id="85" w:name="_Toc532829549"/>
      <w:r>
        <w:rPr>
          <w:rFonts w:ascii="仿宋" w:hAnsi="仿宋" w:hint="eastAsia"/>
          <w:sz w:val="28"/>
          <w:szCs w:val="28"/>
        </w:rPr>
        <w:t>粮油购销数据接口</w:t>
      </w:r>
      <w:bookmarkEnd w:id="85"/>
    </w:p>
    <w:p w14:paraId="355CB28D" w14:textId="77777777" w:rsidR="0072237C" w:rsidRDefault="0072237C" w:rsidP="0072237C">
      <w:pPr>
        <w:pStyle w:val="my"/>
        <w:ind w:firstLine="482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1）粮油购销省外购进信息数据接口</w:t>
      </w:r>
    </w:p>
    <w:p w14:paraId="403AA19E" w14:textId="77777777" w:rsidR="0072237C" w:rsidRDefault="0072237C" w:rsidP="0072237C">
      <w:pPr>
        <w:ind w:firstLineChars="0" w:firstLine="420"/>
        <w:rPr>
          <w:rFonts w:ascii="仿宋" w:hAnsi="仿宋" w:cs="Arial"/>
          <w:b/>
          <w:szCs w:val="24"/>
        </w:rPr>
      </w:pPr>
      <w:r>
        <w:rPr>
          <w:rFonts w:ascii="仿宋" w:hAnsi="仿宋" w:cs="Arial" w:hint="eastAsia"/>
          <w:b/>
          <w:szCs w:val="24"/>
        </w:rPr>
        <w:t>接口地址：</w:t>
      </w:r>
    </w:p>
    <w:p w14:paraId="2456EE6F" w14:textId="77777777" w:rsidR="0072237C" w:rsidRDefault="0072237C" w:rsidP="0072237C">
      <w:pPr>
        <w:ind w:firstLineChars="300" w:firstLine="632"/>
        <w:rPr>
          <w:rFonts w:ascii="仿宋" w:hAnsi="仿宋" w:cs="Arial"/>
          <w:b/>
          <w:bCs/>
          <w:sz w:val="21"/>
          <w:szCs w:val="24"/>
        </w:rPr>
      </w:pP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http://</w:t>
      </w:r>
      <w:r w:rsidRPr="00CC4013"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【国家平台接入地址】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/sjgxxt/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shareS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ervice/API/dataShare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/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lygxswgjxx</w:t>
      </w:r>
    </w:p>
    <w:p w14:paraId="3605EF77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接口请求方式：POST</w:t>
      </w:r>
    </w:p>
    <w:p w14:paraId="1CC08B96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接口请求参数规范：见《接口规范：4.1省级平台请求参数规范》</w:t>
      </w:r>
    </w:p>
    <w:p w14:paraId="21B7CDCA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lastRenderedPageBreak/>
        <w:t>接口反馈参数规范：见《接口规范：4.2国家平台反馈参数规范》</w:t>
      </w:r>
    </w:p>
    <w:p w14:paraId="235E7F1F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接口请求数据类型：JSON</w:t>
      </w:r>
    </w:p>
    <w:p w14:paraId="7B3F9FB3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/>
          <w:b/>
          <w:bCs/>
          <w:szCs w:val="24"/>
        </w:rPr>
        <w:t>接口字段内容：</w:t>
      </w:r>
    </w:p>
    <w:p w14:paraId="52DE9541" w14:textId="77777777" w:rsidR="0072237C" w:rsidRDefault="0072237C" w:rsidP="0072237C">
      <w:pPr>
        <w:ind w:firstLineChars="0" w:firstLine="420"/>
        <w:jc w:val="center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表2-</w:t>
      </w:r>
      <w:r>
        <w:rPr>
          <w:rFonts w:ascii="仿宋" w:hAnsi="仿宋" w:cs="Arial"/>
          <w:b/>
          <w:bCs/>
          <w:szCs w:val="24"/>
        </w:rPr>
        <w:t>10</w:t>
      </w:r>
    </w:p>
    <w:tbl>
      <w:tblPr>
        <w:tblW w:w="80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742"/>
        <w:gridCol w:w="3118"/>
        <w:gridCol w:w="2268"/>
      </w:tblGrid>
      <w:tr w:rsidR="0072237C" w14:paraId="02EAA696" w14:textId="77777777" w:rsidTr="0072237C">
        <w:trPr>
          <w:trHeight w:val="467"/>
          <w:tblHeader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4010C8F0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序号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5EF96F5C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/>
                <w:szCs w:val="24"/>
              </w:rPr>
              <w:t>字段标识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223203E6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中文名称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73CC6279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备注</w:t>
            </w:r>
          </w:p>
        </w:tc>
      </w:tr>
      <w:tr w:rsidR="0072237C" w14:paraId="00053B9B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0567E2" w14:textId="77777777" w:rsidR="0072237C" w:rsidRDefault="0072237C" w:rsidP="0072237C">
            <w:pPr>
              <w:widowControl/>
              <w:numPr>
                <w:ilvl w:val="0"/>
                <w:numId w:val="100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F4D6E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RECID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FA36FA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/>
                <w:szCs w:val="24"/>
              </w:rPr>
              <w:t>主键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BC944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6395E5CE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C6420" w14:textId="77777777" w:rsidR="0072237C" w:rsidRDefault="0072237C" w:rsidP="0072237C">
            <w:pPr>
              <w:widowControl/>
              <w:numPr>
                <w:ilvl w:val="0"/>
                <w:numId w:val="100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2A1005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UNITID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562D6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组织机构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D8F79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55407B17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DE94E" w14:textId="77777777" w:rsidR="0072237C" w:rsidRDefault="0072237C" w:rsidP="0072237C">
            <w:pPr>
              <w:widowControl/>
              <w:numPr>
                <w:ilvl w:val="0"/>
                <w:numId w:val="100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0C042B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DATATIME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8AD41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时期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B62F8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</w:t>
            </w:r>
          </w:p>
        </w:tc>
      </w:tr>
      <w:tr w:rsidR="0072237C" w14:paraId="43DC27C6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BF07A2" w14:textId="77777777" w:rsidR="0072237C" w:rsidRDefault="0072237C" w:rsidP="0072237C">
            <w:pPr>
              <w:widowControl/>
              <w:numPr>
                <w:ilvl w:val="0"/>
                <w:numId w:val="100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4A95F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VERSION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325AFB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版本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D9353C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02F7ACE7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E9CC3" w14:textId="77777777" w:rsidR="0072237C" w:rsidRDefault="0072237C" w:rsidP="0072237C">
            <w:pPr>
              <w:widowControl/>
              <w:numPr>
                <w:ilvl w:val="0"/>
                <w:numId w:val="100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00C9C5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ZBTYPE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957D2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预算类型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BAD12D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3000448D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B0CFA4" w14:textId="77777777" w:rsidR="0072237C" w:rsidRDefault="0072237C" w:rsidP="0072237C">
            <w:pPr>
              <w:widowControl/>
              <w:numPr>
                <w:ilvl w:val="0"/>
                <w:numId w:val="100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1AA97D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PZZB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E4E1FA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品种指标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BDE4D3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071B9993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29D28" w14:textId="77777777" w:rsidR="0072237C" w:rsidRDefault="0072237C" w:rsidP="0072237C">
            <w:pPr>
              <w:widowControl/>
              <w:numPr>
                <w:ilvl w:val="0"/>
                <w:numId w:val="100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63C965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LYGX_SWGJ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1F492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粮油供需_省外购进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04673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16EB69DE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F502D" w14:textId="77777777" w:rsidR="0072237C" w:rsidRDefault="0072237C" w:rsidP="0072237C">
            <w:pPr>
              <w:widowControl/>
              <w:numPr>
                <w:ilvl w:val="0"/>
                <w:numId w:val="100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13BBE5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BBJE1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1C0919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金额1位（吨）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5D3CF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</w:tbl>
    <w:p w14:paraId="60492FEE" w14:textId="77777777" w:rsidR="0072237C" w:rsidRDefault="0072237C" w:rsidP="0072237C">
      <w:pPr>
        <w:ind w:firstLineChars="0" w:firstLine="0"/>
        <w:rPr>
          <w:rFonts w:ascii="仿宋" w:hAnsi="仿宋" w:cs="Arial"/>
          <w:szCs w:val="24"/>
        </w:rPr>
      </w:pPr>
    </w:p>
    <w:p w14:paraId="72C0A5D5" w14:textId="77777777" w:rsidR="0072237C" w:rsidRDefault="0072237C" w:rsidP="0072237C">
      <w:pPr>
        <w:pStyle w:val="my"/>
        <w:ind w:firstLine="482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2）粮油购销销往省外信息数据接口</w:t>
      </w:r>
    </w:p>
    <w:p w14:paraId="63A6DD8E" w14:textId="77777777" w:rsidR="0072237C" w:rsidRDefault="0072237C" w:rsidP="0072237C">
      <w:pPr>
        <w:ind w:firstLineChars="0" w:firstLine="420"/>
        <w:rPr>
          <w:rFonts w:ascii="仿宋" w:hAnsi="仿宋" w:cs="Arial"/>
          <w:b/>
          <w:szCs w:val="24"/>
        </w:rPr>
      </w:pPr>
      <w:r>
        <w:rPr>
          <w:rFonts w:ascii="仿宋" w:hAnsi="仿宋" w:cs="Arial" w:hint="eastAsia"/>
          <w:b/>
          <w:szCs w:val="24"/>
        </w:rPr>
        <w:t>接口地址：</w:t>
      </w:r>
    </w:p>
    <w:p w14:paraId="138E701F" w14:textId="77777777" w:rsidR="0072237C" w:rsidRDefault="0072237C" w:rsidP="0072237C">
      <w:pPr>
        <w:ind w:firstLineChars="300" w:firstLine="632"/>
        <w:rPr>
          <w:rFonts w:ascii="仿宋" w:hAnsi="仿宋" w:cs="Arial"/>
          <w:b/>
          <w:bCs/>
          <w:sz w:val="21"/>
          <w:szCs w:val="24"/>
        </w:rPr>
      </w:pP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http://</w:t>
      </w:r>
      <w:r w:rsidRPr="00CC4013"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【国家平台接入地址】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/sjgxxt/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shareS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ervice/API/dataShare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/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lygxxwswxx</w:t>
      </w:r>
    </w:p>
    <w:p w14:paraId="5A701F70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接口请求方式：POST</w:t>
      </w:r>
    </w:p>
    <w:p w14:paraId="1A730526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接口请求参数规范：见《接口规范：4.1省级平台请求参数规范》</w:t>
      </w:r>
    </w:p>
    <w:p w14:paraId="49994724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接口反馈参数规范：见《接口规范：4.2国家平台反馈参数规范》</w:t>
      </w:r>
    </w:p>
    <w:p w14:paraId="184AFCBC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接口请求数据类型：JSON</w:t>
      </w:r>
    </w:p>
    <w:p w14:paraId="0FCE64CF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/>
          <w:b/>
          <w:bCs/>
          <w:szCs w:val="24"/>
        </w:rPr>
        <w:t>接口字段内容：</w:t>
      </w:r>
    </w:p>
    <w:p w14:paraId="7BFE08A0" w14:textId="77777777" w:rsidR="0072237C" w:rsidRDefault="0072237C" w:rsidP="0072237C">
      <w:pPr>
        <w:ind w:firstLineChars="0" w:firstLine="420"/>
        <w:jc w:val="center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表2-</w:t>
      </w:r>
      <w:r>
        <w:rPr>
          <w:rFonts w:ascii="仿宋" w:hAnsi="仿宋" w:cs="Arial"/>
          <w:b/>
          <w:bCs/>
          <w:szCs w:val="24"/>
        </w:rPr>
        <w:t>11</w:t>
      </w:r>
    </w:p>
    <w:tbl>
      <w:tblPr>
        <w:tblW w:w="80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742"/>
        <w:gridCol w:w="3118"/>
        <w:gridCol w:w="2268"/>
      </w:tblGrid>
      <w:tr w:rsidR="0072237C" w14:paraId="7DE0A037" w14:textId="77777777" w:rsidTr="0072237C">
        <w:trPr>
          <w:trHeight w:val="467"/>
          <w:tblHeader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5B9DE180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序号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52E0E39C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字段标识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1888B808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中文名称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5008D502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备注</w:t>
            </w:r>
          </w:p>
        </w:tc>
      </w:tr>
      <w:tr w:rsidR="0072237C" w14:paraId="4E0E3EBD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F4CCD" w14:textId="77777777" w:rsidR="0072237C" w:rsidRDefault="0072237C" w:rsidP="0072237C">
            <w:pPr>
              <w:widowControl/>
              <w:numPr>
                <w:ilvl w:val="0"/>
                <w:numId w:val="10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E220D4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RECID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21C02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/>
                <w:szCs w:val="24"/>
              </w:rPr>
              <w:t>主键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C9855F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7DDE030E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89BF77" w14:textId="77777777" w:rsidR="0072237C" w:rsidRDefault="0072237C" w:rsidP="0072237C">
            <w:pPr>
              <w:widowControl/>
              <w:numPr>
                <w:ilvl w:val="0"/>
                <w:numId w:val="10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82FF44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UNITID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78EAD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组织机构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93474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50E50290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823C6" w14:textId="77777777" w:rsidR="0072237C" w:rsidRDefault="0072237C" w:rsidP="0072237C">
            <w:pPr>
              <w:widowControl/>
              <w:numPr>
                <w:ilvl w:val="0"/>
                <w:numId w:val="10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14E27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DATATIME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0053B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时期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E5AB2F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</w:t>
            </w:r>
          </w:p>
        </w:tc>
      </w:tr>
      <w:tr w:rsidR="0072237C" w14:paraId="5A622236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A03C01" w14:textId="77777777" w:rsidR="0072237C" w:rsidRDefault="0072237C" w:rsidP="0072237C">
            <w:pPr>
              <w:widowControl/>
              <w:numPr>
                <w:ilvl w:val="0"/>
                <w:numId w:val="10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AEF92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VERSION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57B98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版本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361F7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131EE6ED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75786" w14:textId="77777777" w:rsidR="0072237C" w:rsidRDefault="0072237C" w:rsidP="0072237C">
            <w:pPr>
              <w:widowControl/>
              <w:numPr>
                <w:ilvl w:val="0"/>
                <w:numId w:val="10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75645A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ZBTYPE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7C523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预算类型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72A488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6B20ACC3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DCCB2" w14:textId="77777777" w:rsidR="0072237C" w:rsidRDefault="0072237C" w:rsidP="0072237C">
            <w:pPr>
              <w:widowControl/>
              <w:numPr>
                <w:ilvl w:val="0"/>
                <w:numId w:val="10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F27DCB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LYGX_XWSW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07FE8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粮油供需_销往省外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C7B2BC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701546D1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90A634" w14:textId="77777777" w:rsidR="0072237C" w:rsidRDefault="0072237C" w:rsidP="0072237C">
            <w:pPr>
              <w:widowControl/>
              <w:numPr>
                <w:ilvl w:val="0"/>
                <w:numId w:val="10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451259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PZZB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DCB08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品种指标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C2BE8E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13F09CAE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4ABC14" w14:textId="77777777" w:rsidR="0072237C" w:rsidRDefault="0072237C" w:rsidP="0072237C">
            <w:pPr>
              <w:widowControl/>
              <w:numPr>
                <w:ilvl w:val="0"/>
                <w:numId w:val="10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1E4AB7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BBJE1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54DA3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金额1位（吨）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02322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</w:tbl>
    <w:p w14:paraId="10B78413" w14:textId="77777777" w:rsidR="0072237C" w:rsidRDefault="0072237C" w:rsidP="0072237C">
      <w:pPr>
        <w:ind w:firstLineChars="0" w:firstLine="0"/>
        <w:rPr>
          <w:rFonts w:ascii="仿宋" w:hAnsi="仿宋" w:cs="Arial"/>
          <w:szCs w:val="24"/>
        </w:rPr>
      </w:pPr>
    </w:p>
    <w:p w14:paraId="6B527D9A" w14:textId="77777777" w:rsidR="0072237C" w:rsidRDefault="0072237C" w:rsidP="0072237C">
      <w:pPr>
        <w:pStyle w:val="my"/>
        <w:ind w:firstLine="482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lastRenderedPageBreak/>
        <w:t>3）收购进度日报数据接口</w:t>
      </w:r>
    </w:p>
    <w:p w14:paraId="56A97FB2" w14:textId="77777777" w:rsidR="0072237C" w:rsidRDefault="0072237C" w:rsidP="0072237C">
      <w:pPr>
        <w:ind w:firstLineChars="0" w:firstLine="420"/>
        <w:rPr>
          <w:rFonts w:ascii="仿宋" w:hAnsi="仿宋" w:cs="Arial"/>
          <w:b/>
          <w:szCs w:val="24"/>
        </w:rPr>
      </w:pPr>
      <w:r>
        <w:rPr>
          <w:rFonts w:ascii="仿宋" w:hAnsi="仿宋" w:cs="Arial" w:hint="eastAsia"/>
          <w:b/>
          <w:szCs w:val="24"/>
        </w:rPr>
        <w:t>接口地址：</w:t>
      </w:r>
    </w:p>
    <w:p w14:paraId="3F94A828" w14:textId="77777777" w:rsidR="0072237C" w:rsidRDefault="0072237C" w:rsidP="0072237C">
      <w:pPr>
        <w:ind w:firstLineChars="300" w:firstLine="632"/>
        <w:rPr>
          <w:rFonts w:ascii="仿宋" w:hAnsi="仿宋" w:cs="Arial"/>
          <w:b/>
          <w:bCs/>
          <w:sz w:val="21"/>
          <w:szCs w:val="24"/>
        </w:rPr>
      </w:pP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http://</w:t>
      </w:r>
      <w:r w:rsidRPr="00CC4013"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【国家平台接入地址】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/sjgxxt/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shareS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ervice/API/dataShare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/sg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jdrb</w:t>
      </w:r>
    </w:p>
    <w:p w14:paraId="4503CDDD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接口请求方式：POST</w:t>
      </w:r>
    </w:p>
    <w:p w14:paraId="3DFD6E21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接口请求参数规范：见《接口规范：4.1省级平台请求参数规范》</w:t>
      </w:r>
    </w:p>
    <w:p w14:paraId="3E76AF78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接口反馈参数规范：见《接口规范：4.2国家平台反馈参数规范》</w:t>
      </w:r>
    </w:p>
    <w:p w14:paraId="6A36735F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接口请求数据类型：JSON</w:t>
      </w:r>
    </w:p>
    <w:p w14:paraId="45F4E91D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/>
          <w:b/>
          <w:bCs/>
          <w:szCs w:val="24"/>
        </w:rPr>
        <w:t>接口字段内容：</w:t>
      </w:r>
    </w:p>
    <w:p w14:paraId="5F9FE310" w14:textId="77777777" w:rsidR="0072237C" w:rsidRDefault="0072237C" w:rsidP="0072237C">
      <w:pPr>
        <w:ind w:firstLineChars="0" w:firstLine="420"/>
        <w:jc w:val="center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表2-</w:t>
      </w:r>
      <w:r>
        <w:rPr>
          <w:rFonts w:ascii="仿宋" w:hAnsi="仿宋" w:cs="Arial"/>
          <w:b/>
          <w:bCs/>
          <w:szCs w:val="24"/>
        </w:rPr>
        <w:t>12</w:t>
      </w:r>
    </w:p>
    <w:tbl>
      <w:tblPr>
        <w:tblW w:w="80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742"/>
        <w:gridCol w:w="3118"/>
        <w:gridCol w:w="2268"/>
      </w:tblGrid>
      <w:tr w:rsidR="0072237C" w14:paraId="28119E49" w14:textId="77777777" w:rsidTr="0072237C">
        <w:trPr>
          <w:trHeight w:val="467"/>
          <w:tblHeader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13D6BB60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序号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2FDF0E32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字段标识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1B30501C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中文名称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277E01A3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备注</w:t>
            </w:r>
          </w:p>
        </w:tc>
      </w:tr>
      <w:tr w:rsidR="0072237C" w14:paraId="32ECFE2C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F228B7" w14:textId="77777777" w:rsidR="0072237C" w:rsidRDefault="0072237C" w:rsidP="0072237C">
            <w:pPr>
              <w:widowControl/>
              <w:numPr>
                <w:ilvl w:val="0"/>
                <w:numId w:val="10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0D849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RECID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464043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/>
                <w:szCs w:val="24"/>
              </w:rPr>
              <w:t>主键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1C18B7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2A77191C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FA1B8" w14:textId="77777777" w:rsidR="0072237C" w:rsidRDefault="0072237C" w:rsidP="0072237C">
            <w:pPr>
              <w:widowControl/>
              <w:numPr>
                <w:ilvl w:val="0"/>
                <w:numId w:val="10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4BF17A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UNITID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BA2CB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组织机构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213EE8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0588BE76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0AFDF2" w14:textId="77777777" w:rsidR="0072237C" w:rsidRDefault="0072237C" w:rsidP="0072237C">
            <w:pPr>
              <w:widowControl/>
              <w:numPr>
                <w:ilvl w:val="0"/>
                <w:numId w:val="10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CFE49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DATATIME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41A67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时期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2599C3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</w:t>
            </w:r>
          </w:p>
        </w:tc>
      </w:tr>
      <w:tr w:rsidR="0072237C" w14:paraId="77B66CB8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FF6891" w14:textId="77777777" w:rsidR="0072237C" w:rsidRDefault="0072237C" w:rsidP="0072237C">
            <w:pPr>
              <w:widowControl/>
              <w:numPr>
                <w:ilvl w:val="0"/>
                <w:numId w:val="10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B6942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FLOATORDER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E1AFA3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浮动行顺序号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1BF5EE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2622D062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75D711" w14:textId="77777777" w:rsidR="0072237C" w:rsidRDefault="0072237C" w:rsidP="0072237C">
            <w:pPr>
              <w:widowControl/>
              <w:numPr>
                <w:ilvl w:val="0"/>
                <w:numId w:val="10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C8635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RECVER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7FB5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行版本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20050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5EAFD000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118D8" w14:textId="77777777" w:rsidR="0072237C" w:rsidRDefault="0072237C" w:rsidP="0072237C">
            <w:pPr>
              <w:widowControl/>
              <w:numPr>
                <w:ilvl w:val="0"/>
                <w:numId w:val="10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2D6C1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VERSION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35A479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版本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F3812E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01404C6C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B6772" w14:textId="77777777" w:rsidR="0072237C" w:rsidRDefault="0072237C" w:rsidP="0072237C">
            <w:pPr>
              <w:widowControl/>
              <w:numPr>
                <w:ilvl w:val="0"/>
                <w:numId w:val="10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C32EB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ZBTYPE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4A252F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预算类型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13E50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7D8329B9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0780B" w14:textId="77777777" w:rsidR="0072237C" w:rsidRDefault="0072237C" w:rsidP="0072237C">
            <w:pPr>
              <w:widowControl/>
              <w:numPr>
                <w:ilvl w:val="0"/>
                <w:numId w:val="10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CA094C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SGJD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3A301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收购进度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13F39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16A1BC98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E48B01" w14:textId="77777777" w:rsidR="0072237C" w:rsidRDefault="0072237C" w:rsidP="0072237C">
            <w:pPr>
              <w:widowControl/>
              <w:numPr>
                <w:ilvl w:val="0"/>
                <w:numId w:val="10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B5754F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BBJE1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6250A2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金额1位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BC3748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151C55DD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CCDB60" w14:textId="77777777" w:rsidR="0072237C" w:rsidRDefault="0072237C" w:rsidP="0072237C">
            <w:pPr>
              <w:widowControl/>
              <w:numPr>
                <w:ilvl w:val="0"/>
                <w:numId w:val="10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8C8A5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SGRBBWWD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062273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收购日报表外维度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64A50B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7179E6B1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6C1F8" w14:textId="77777777" w:rsidR="0072237C" w:rsidRDefault="0072237C" w:rsidP="0072237C">
            <w:pPr>
              <w:widowControl/>
              <w:numPr>
                <w:ilvl w:val="0"/>
                <w:numId w:val="10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1C3A42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BBJE2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3D6DB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金额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868A72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</w:tbl>
    <w:p w14:paraId="6C9405BD" w14:textId="77777777" w:rsidR="0072237C" w:rsidRDefault="0072237C" w:rsidP="0072237C">
      <w:pPr>
        <w:ind w:firstLineChars="0" w:firstLine="0"/>
        <w:rPr>
          <w:rFonts w:ascii="仿宋" w:hAnsi="仿宋" w:cs="Arial"/>
          <w:szCs w:val="24"/>
        </w:rPr>
      </w:pPr>
    </w:p>
    <w:p w14:paraId="05AD242B" w14:textId="77777777" w:rsidR="0072237C" w:rsidRDefault="0072237C" w:rsidP="0072237C">
      <w:pPr>
        <w:ind w:firstLineChars="0" w:firstLine="0"/>
        <w:rPr>
          <w:rFonts w:ascii="仿宋" w:hAnsi="仿宋" w:cs="Arial"/>
          <w:szCs w:val="24"/>
        </w:rPr>
      </w:pPr>
    </w:p>
    <w:p w14:paraId="5E512683" w14:textId="77777777" w:rsidR="0072237C" w:rsidRDefault="0072237C" w:rsidP="0072237C">
      <w:pPr>
        <w:pStyle w:val="3"/>
        <w:ind w:left="851" w:hanging="851"/>
        <w:rPr>
          <w:rFonts w:ascii="仿宋" w:hAnsi="仿宋"/>
          <w:sz w:val="28"/>
          <w:szCs w:val="28"/>
        </w:rPr>
      </w:pPr>
      <w:bookmarkStart w:id="86" w:name="_Toc532829550"/>
      <w:r>
        <w:rPr>
          <w:rFonts w:ascii="仿宋" w:hAnsi="仿宋"/>
          <w:sz w:val="28"/>
          <w:szCs w:val="28"/>
        </w:rPr>
        <w:t>居民农户信息数据接口</w:t>
      </w:r>
      <w:bookmarkEnd w:id="86"/>
    </w:p>
    <w:p w14:paraId="6A3F65D3" w14:textId="77777777" w:rsidR="0072237C" w:rsidRDefault="0072237C" w:rsidP="0072237C">
      <w:pPr>
        <w:pStyle w:val="my"/>
        <w:ind w:firstLine="482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1）乡村居民户存粮专项调查数据接口</w:t>
      </w:r>
    </w:p>
    <w:p w14:paraId="1D32419F" w14:textId="77777777" w:rsidR="0072237C" w:rsidRDefault="0072237C" w:rsidP="0072237C">
      <w:pPr>
        <w:ind w:firstLineChars="0" w:firstLine="420"/>
        <w:rPr>
          <w:rFonts w:ascii="仿宋" w:hAnsi="仿宋" w:cs="Arial"/>
          <w:b/>
          <w:szCs w:val="24"/>
        </w:rPr>
      </w:pPr>
      <w:r>
        <w:rPr>
          <w:rFonts w:ascii="仿宋" w:hAnsi="仿宋" w:cs="Arial" w:hint="eastAsia"/>
          <w:b/>
          <w:szCs w:val="24"/>
        </w:rPr>
        <w:t>接口地址：</w:t>
      </w:r>
    </w:p>
    <w:p w14:paraId="2C0C2ECE" w14:textId="77777777" w:rsidR="0072237C" w:rsidRDefault="0072237C" w:rsidP="0072237C">
      <w:pPr>
        <w:ind w:firstLineChars="300" w:firstLine="632"/>
        <w:rPr>
          <w:rFonts w:ascii="仿宋" w:hAnsi="仿宋" w:cs="Arial"/>
          <w:b/>
          <w:bCs/>
          <w:sz w:val="21"/>
          <w:szCs w:val="24"/>
        </w:rPr>
      </w:pP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http://</w:t>
      </w:r>
      <w:r w:rsidRPr="00CC4013"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【国家平台接入地址】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/sjgxxt/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shareS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ervice/API/dataShare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/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xcjmhclzxdc</w:t>
      </w:r>
    </w:p>
    <w:p w14:paraId="6A6C5798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接口请求方式：POST</w:t>
      </w:r>
    </w:p>
    <w:p w14:paraId="59695C5A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接口请求参数规范：见《接口规范：4.1省级平台请求参数规范》</w:t>
      </w:r>
    </w:p>
    <w:p w14:paraId="3A08C562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接口反馈参数规范：见《接口规范：4.2国家平台反馈参数规范》</w:t>
      </w:r>
    </w:p>
    <w:p w14:paraId="7D890E86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接口请求数据类型：JSON</w:t>
      </w:r>
    </w:p>
    <w:p w14:paraId="0DFF274A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/>
          <w:b/>
          <w:bCs/>
          <w:szCs w:val="24"/>
        </w:rPr>
        <w:t>接口字段内容：</w:t>
      </w:r>
    </w:p>
    <w:p w14:paraId="1092F80F" w14:textId="77777777" w:rsidR="0072237C" w:rsidRDefault="0072237C" w:rsidP="0072237C">
      <w:pPr>
        <w:ind w:firstLineChars="0" w:firstLine="420"/>
        <w:jc w:val="center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lastRenderedPageBreak/>
        <w:t>表2-</w:t>
      </w:r>
      <w:r>
        <w:rPr>
          <w:rFonts w:ascii="仿宋" w:hAnsi="仿宋" w:cs="Arial"/>
          <w:b/>
          <w:bCs/>
          <w:szCs w:val="24"/>
        </w:rPr>
        <w:t>13</w:t>
      </w:r>
    </w:p>
    <w:tbl>
      <w:tblPr>
        <w:tblW w:w="80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742"/>
        <w:gridCol w:w="3118"/>
        <w:gridCol w:w="2268"/>
      </w:tblGrid>
      <w:tr w:rsidR="0072237C" w14:paraId="5EC87DB3" w14:textId="77777777" w:rsidTr="0072237C">
        <w:trPr>
          <w:trHeight w:val="467"/>
          <w:tblHeader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7143176F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序号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35E7022C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字段标识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7A4B2DC5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中文名称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3127CBF7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备注</w:t>
            </w:r>
          </w:p>
        </w:tc>
      </w:tr>
      <w:tr w:rsidR="0072237C" w14:paraId="68B872CA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8B13FE" w14:textId="77777777" w:rsidR="0072237C" w:rsidRDefault="0072237C" w:rsidP="0072237C">
            <w:pPr>
              <w:widowControl/>
              <w:numPr>
                <w:ilvl w:val="0"/>
                <w:numId w:val="103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8ADA8F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RECID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F46E9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/>
                <w:szCs w:val="24"/>
              </w:rPr>
              <w:t>主键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043DF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2FFD1D19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892BE" w14:textId="77777777" w:rsidR="0072237C" w:rsidRDefault="0072237C" w:rsidP="0072237C">
            <w:pPr>
              <w:widowControl/>
              <w:numPr>
                <w:ilvl w:val="0"/>
                <w:numId w:val="103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C230F4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UNITID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DCE7BE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组织机构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33B78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01D09E0A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520BE5" w14:textId="77777777" w:rsidR="0072237C" w:rsidRDefault="0072237C" w:rsidP="0072237C">
            <w:pPr>
              <w:widowControl/>
              <w:numPr>
                <w:ilvl w:val="0"/>
                <w:numId w:val="103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F126E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DATATIME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92CF50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时期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82999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</w:t>
            </w:r>
          </w:p>
        </w:tc>
      </w:tr>
      <w:tr w:rsidR="0072237C" w14:paraId="5951B362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B95BD" w14:textId="77777777" w:rsidR="0072237C" w:rsidRDefault="0072237C" w:rsidP="0072237C">
            <w:pPr>
              <w:widowControl/>
              <w:numPr>
                <w:ilvl w:val="0"/>
                <w:numId w:val="103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BC3EAA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VERSION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CE9C9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版本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17851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66EEFCB7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5BAF76" w14:textId="77777777" w:rsidR="0072237C" w:rsidRDefault="0072237C" w:rsidP="0072237C">
            <w:pPr>
              <w:widowControl/>
              <w:numPr>
                <w:ilvl w:val="0"/>
                <w:numId w:val="103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671B2F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ZBTYPE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8AA155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预算类型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5C09C0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6547780A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61DCF5" w14:textId="77777777" w:rsidR="0072237C" w:rsidRDefault="0072237C" w:rsidP="0072237C">
            <w:pPr>
              <w:widowControl/>
              <w:numPr>
                <w:ilvl w:val="0"/>
                <w:numId w:val="103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669319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SNCL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5F5BC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上年产量（公斤）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50E3FF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78269A84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4FFA3" w14:textId="77777777" w:rsidR="0072237C" w:rsidRDefault="0072237C" w:rsidP="0072237C">
            <w:pPr>
              <w:widowControl/>
              <w:numPr>
                <w:ilvl w:val="0"/>
                <w:numId w:val="103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5FC82F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SNWYZBNSYCL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8FA737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上年5月-本年4月出售量（公斤）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0EC84A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76728452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02BFC6" w14:textId="77777777" w:rsidR="0072237C" w:rsidRDefault="0072237C" w:rsidP="0072237C">
            <w:pPr>
              <w:widowControl/>
              <w:numPr>
                <w:ilvl w:val="0"/>
                <w:numId w:val="103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3F8A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QMKC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703E6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期末库存（公斤）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8D513F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5CE15A61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B44F6" w14:textId="77777777" w:rsidR="0072237C" w:rsidRDefault="0072237C" w:rsidP="0072237C">
            <w:pPr>
              <w:widowControl/>
              <w:numPr>
                <w:ilvl w:val="0"/>
                <w:numId w:val="103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15EEB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GXPHPZZB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33723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供需平衡品种指标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7046A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</w:tbl>
    <w:p w14:paraId="4C552F74" w14:textId="77777777" w:rsidR="0072237C" w:rsidRDefault="0072237C" w:rsidP="0072237C">
      <w:pPr>
        <w:ind w:firstLineChars="0" w:firstLine="0"/>
        <w:rPr>
          <w:rFonts w:ascii="仿宋" w:hAnsi="仿宋" w:cs="Arial"/>
          <w:szCs w:val="24"/>
        </w:rPr>
      </w:pPr>
    </w:p>
    <w:p w14:paraId="7B0A4469" w14:textId="77777777" w:rsidR="0072237C" w:rsidRDefault="0072237C" w:rsidP="0072237C">
      <w:pPr>
        <w:pStyle w:val="my"/>
        <w:ind w:firstLine="482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2）城乡居民户粮油供需平衡调查推算信息数据接口</w:t>
      </w:r>
    </w:p>
    <w:p w14:paraId="53EF7717" w14:textId="77777777" w:rsidR="0072237C" w:rsidRDefault="0072237C" w:rsidP="0072237C">
      <w:pPr>
        <w:ind w:firstLineChars="0" w:firstLine="420"/>
        <w:rPr>
          <w:rFonts w:ascii="仿宋" w:hAnsi="仿宋" w:cs="Arial"/>
          <w:b/>
          <w:szCs w:val="24"/>
        </w:rPr>
      </w:pPr>
      <w:r>
        <w:rPr>
          <w:rFonts w:ascii="仿宋" w:hAnsi="仿宋" w:cs="Arial" w:hint="eastAsia"/>
          <w:b/>
          <w:szCs w:val="24"/>
        </w:rPr>
        <w:t>接口地址：</w:t>
      </w:r>
    </w:p>
    <w:p w14:paraId="24B88C71" w14:textId="77777777" w:rsidR="0072237C" w:rsidRDefault="0072237C">
      <w:pPr>
        <w:ind w:firstLineChars="0" w:firstLine="0"/>
        <w:jc w:val="left"/>
        <w:rPr>
          <w:rFonts w:ascii="仿宋" w:hAnsi="仿宋" w:cs="Arial"/>
          <w:b/>
          <w:bCs/>
          <w:sz w:val="21"/>
          <w:szCs w:val="24"/>
        </w:rPr>
        <w:pPrChange w:id="87" w:author="Jacky Liu(刘佳奇)" w:date="2018-12-12T16:11:00Z">
          <w:pPr>
            <w:ind w:firstLineChars="300" w:firstLine="632"/>
          </w:pPr>
        </w:pPrChange>
      </w:pP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http://</w:t>
      </w:r>
      <w:r w:rsidRPr="00CC4013"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【国家平台接入地址】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/sjgxxt/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shareS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ervice/API/dataShare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/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cxjmhlygxphdcts</w:t>
      </w:r>
    </w:p>
    <w:p w14:paraId="56F091C8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接口请求方式：POST</w:t>
      </w:r>
    </w:p>
    <w:p w14:paraId="6615917A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接口请求参数规范：见《接口规范：4.1省级平台请求参数规范》</w:t>
      </w:r>
    </w:p>
    <w:p w14:paraId="647ADDC5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接口反馈参数规范：见《接口规范：4.2国家平台反馈参数规范》</w:t>
      </w:r>
    </w:p>
    <w:p w14:paraId="589AB059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接口请求数据类型：JSON</w:t>
      </w:r>
    </w:p>
    <w:p w14:paraId="416C21BF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/>
          <w:b/>
          <w:bCs/>
          <w:szCs w:val="24"/>
        </w:rPr>
        <w:t>接口字段内容：</w:t>
      </w:r>
    </w:p>
    <w:p w14:paraId="6C5766F0" w14:textId="77777777" w:rsidR="0072237C" w:rsidRDefault="0072237C" w:rsidP="0072237C">
      <w:pPr>
        <w:ind w:firstLineChars="0" w:firstLine="420"/>
        <w:jc w:val="center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表2-</w:t>
      </w:r>
      <w:r>
        <w:rPr>
          <w:rFonts w:ascii="仿宋" w:hAnsi="仿宋" w:cs="Arial"/>
          <w:b/>
          <w:bCs/>
          <w:szCs w:val="24"/>
        </w:rPr>
        <w:t>14</w:t>
      </w:r>
    </w:p>
    <w:tbl>
      <w:tblPr>
        <w:tblW w:w="80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742"/>
        <w:gridCol w:w="3118"/>
        <w:gridCol w:w="2268"/>
      </w:tblGrid>
      <w:tr w:rsidR="0072237C" w14:paraId="3DF799F4" w14:textId="77777777" w:rsidTr="0072237C">
        <w:trPr>
          <w:trHeight w:val="467"/>
          <w:tblHeader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7014FB1F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序号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6FF2D0DD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字段标识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5143B12F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中文名称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2CF13E81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备注</w:t>
            </w:r>
          </w:p>
        </w:tc>
      </w:tr>
      <w:tr w:rsidR="0072237C" w14:paraId="342201EB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D9FD3B" w14:textId="77777777" w:rsidR="0072237C" w:rsidRDefault="0072237C" w:rsidP="0072237C">
            <w:pPr>
              <w:widowControl/>
              <w:numPr>
                <w:ilvl w:val="0"/>
                <w:numId w:val="10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4A73C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RECID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08ABA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/>
                <w:szCs w:val="24"/>
              </w:rPr>
              <w:t>主键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76EAFE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3C5E945D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060BA" w14:textId="77777777" w:rsidR="0072237C" w:rsidRDefault="0072237C" w:rsidP="0072237C">
            <w:pPr>
              <w:widowControl/>
              <w:numPr>
                <w:ilvl w:val="0"/>
                <w:numId w:val="10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B7691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UNITID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807EF3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组织机构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932E28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34FA6F78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6E99D7" w14:textId="77777777" w:rsidR="0072237C" w:rsidRDefault="0072237C" w:rsidP="0072237C">
            <w:pPr>
              <w:widowControl/>
              <w:numPr>
                <w:ilvl w:val="0"/>
                <w:numId w:val="10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08FB8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DATATIME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664BAE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时期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210C6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/>
              </w:rPr>
              <w:t>y</w:t>
            </w:r>
            <w:r>
              <w:rPr>
                <w:rFonts w:ascii="仿宋" w:hAnsi="仿宋" w:hint="eastAsia"/>
              </w:rPr>
              <w:t>yyy</w:t>
            </w:r>
          </w:p>
        </w:tc>
      </w:tr>
      <w:tr w:rsidR="0072237C" w14:paraId="1203AD4C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32BE2" w14:textId="77777777" w:rsidR="0072237C" w:rsidRDefault="0072237C" w:rsidP="0072237C">
            <w:pPr>
              <w:widowControl/>
              <w:numPr>
                <w:ilvl w:val="0"/>
                <w:numId w:val="10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07360C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VERSION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B145FF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版本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D72719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7C84787B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BED77" w14:textId="77777777" w:rsidR="0072237C" w:rsidRDefault="0072237C" w:rsidP="0072237C">
            <w:pPr>
              <w:widowControl/>
              <w:numPr>
                <w:ilvl w:val="0"/>
                <w:numId w:val="10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1B230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ZBTYPE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DD1F9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预算类型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FD2516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17E24782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F0F6F" w14:textId="77777777" w:rsidR="0072237C" w:rsidRDefault="0072237C" w:rsidP="0072237C">
            <w:pPr>
              <w:widowControl/>
              <w:numPr>
                <w:ilvl w:val="0"/>
                <w:numId w:val="10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FB578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GXPHPZZB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19382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供需平衡品种指标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34E281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3F314525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DDF521" w14:textId="77777777" w:rsidR="0072237C" w:rsidRDefault="0072237C" w:rsidP="0072237C">
            <w:pPr>
              <w:widowControl/>
              <w:numPr>
                <w:ilvl w:val="0"/>
                <w:numId w:val="10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11E7F5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CXJMHLYSZPHJCDC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FC43DF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城乡居民户粮油收支平衡基础调查表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C49FC0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572068B7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65F5A" w14:textId="77777777" w:rsidR="0072237C" w:rsidRDefault="0072237C" w:rsidP="0072237C">
            <w:pPr>
              <w:widowControl/>
              <w:numPr>
                <w:ilvl w:val="0"/>
                <w:numId w:val="10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4E167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CX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7800DC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城乡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5ECF6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061AF22C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E1C09" w14:textId="77777777" w:rsidR="0072237C" w:rsidRDefault="0072237C" w:rsidP="0072237C">
            <w:pPr>
              <w:widowControl/>
              <w:numPr>
                <w:ilvl w:val="0"/>
                <w:numId w:val="10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6639CB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BBJE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C40740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金额（公斤）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6E84F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</w:tbl>
    <w:p w14:paraId="52C942CC" w14:textId="77777777" w:rsidR="0072237C" w:rsidRDefault="0072237C" w:rsidP="0072237C">
      <w:pPr>
        <w:ind w:firstLineChars="0" w:firstLine="0"/>
        <w:rPr>
          <w:rFonts w:ascii="仿宋" w:hAnsi="仿宋" w:cs="Arial"/>
          <w:szCs w:val="24"/>
        </w:rPr>
      </w:pPr>
    </w:p>
    <w:p w14:paraId="0E146A86" w14:textId="77777777" w:rsidR="0072237C" w:rsidRDefault="0072237C" w:rsidP="0072237C">
      <w:pPr>
        <w:pStyle w:val="my"/>
        <w:ind w:firstLine="482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3）城乡居民户粮油收支平衡基础调查数据接口</w:t>
      </w:r>
    </w:p>
    <w:p w14:paraId="40474510" w14:textId="77777777" w:rsidR="0072237C" w:rsidRDefault="0072237C" w:rsidP="0072237C">
      <w:pPr>
        <w:ind w:firstLineChars="0" w:firstLine="420"/>
        <w:rPr>
          <w:rFonts w:ascii="仿宋" w:hAnsi="仿宋" w:cs="Arial"/>
          <w:b/>
          <w:szCs w:val="24"/>
        </w:rPr>
      </w:pPr>
      <w:r>
        <w:rPr>
          <w:rFonts w:ascii="仿宋" w:hAnsi="仿宋" w:cs="Arial" w:hint="eastAsia"/>
          <w:b/>
          <w:szCs w:val="24"/>
        </w:rPr>
        <w:lastRenderedPageBreak/>
        <w:t>接口地址：</w:t>
      </w:r>
    </w:p>
    <w:p w14:paraId="09313B00" w14:textId="77777777" w:rsidR="0072237C" w:rsidRDefault="0072237C">
      <w:pPr>
        <w:ind w:firstLineChars="0" w:firstLine="0"/>
        <w:jc w:val="left"/>
        <w:rPr>
          <w:rFonts w:ascii="仿宋" w:hAnsi="仿宋" w:cs="Arial"/>
          <w:b/>
          <w:bCs/>
          <w:sz w:val="21"/>
          <w:szCs w:val="24"/>
        </w:rPr>
        <w:pPrChange w:id="88" w:author="Jacky Liu(刘佳奇)" w:date="2018-12-12T16:11:00Z">
          <w:pPr>
            <w:ind w:firstLineChars="300" w:firstLine="632"/>
          </w:pPr>
        </w:pPrChange>
      </w:pP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http://</w:t>
      </w:r>
      <w:r w:rsidRPr="00CC4013"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【国家平台接入地址】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/sjgxxt/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shareS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ervice/API/dataShare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/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cxjmhlyszphjcdc</w:t>
      </w:r>
    </w:p>
    <w:p w14:paraId="40B12DB7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接口请求方式：POST</w:t>
      </w:r>
    </w:p>
    <w:p w14:paraId="6833A097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接口请求参数规范：见《接口规范：4.1省级平台请求参数规范》</w:t>
      </w:r>
    </w:p>
    <w:p w14:paraId="1FA4BC44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接口反馈参数规范：见《接口规范：4.2国家平台反馈参数规范》</w:t>
      </w:r>
    </w:p>
    <w:p w14:paraId="0DD73667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接口请求数据类型：JSON</w:t>
      </w:r>
    </w:p>
    <w:p w14:paraId="144EBBA7" w14:textId="77777777" w:rsidR="0072237C" w:rsidRDefault="0072237C" w:rsidP="0072237C">
      <w:pPr>
        <w:ind w:firstLineChars="0" w:firstLine="420"/>
        <w:rPr>
          <w:rFonts w:ascii="仿宋" w:hAnsi="仿宋" w:cs="Arial"/>
          <w:szCs w:val="24"/>
        </w:rPr>
      </w:pPr>
      <w:r>
        <w:rPr>
          <w:rFonts w:ascii="仿宋" w:hAnsi="仿宋" w:cs="Arial"/>
          <w:b/>
          <w:bCs/>
          <w:szCs w:val="24"/>
        </w:rPr>
        <w:t>接口字段内容：</w:t>
      </w:r>
    </w:p>
    <w:p w14:paraId="2B81ABEB" w14:textId="77777777" w:rsidR="0072237C" w:rsidRDefault="0072237C" w:rsidP="0072237C">
      <w:pPr>
        <w:ind w:firstLineChars="0" w:firstLine="420"/>
        <w:jc w:val="center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表2-</w:t>
      </w:r>
      <w:r>
        <w:rPr>
          <w:rFonts w:ascii="仿宋" w:hAnsi="仿宋" w:cs="Arial"/>
          <w:b/>
          <w:bCs/>
          <w:szCs w:val="24"/>
        </w:rPr>
        <w:t>15</w:t>
      </w:r>
    </w:p>
    <w:tbl>
      <w:tblPr>
        <w:tblW w:w="80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742"/>
        <w:gridCol w:w="3118"/>
        <w:gridCol w:w="2268"/>
      </w:tblGrid>
      <w:tr w:rsidR="0072237C" w14:paraId="2F8A63CC" w14:textId="77777777" w:rsidTr="0072237C">
        <w:trPr>
          <w:trHeight w:val="467"/>
          <w:tblHeader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28AD1D54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序号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144AF9E2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字段标识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1B6108D4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中文名称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749C698E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备注</w:t>
            </w:r>
          </w:p>
        </w:tc>
      </w:tr>
      <w:tr w:rsidR="0072237C" w14:paraId="36F1528A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362A5" w14:textId="77777777" w:rsidR="0072237C" w:rsidRDefault="0072237C" w:rsidP="0072237C">
            <w:pPr>
              <w:widowControl/>
              <w:numPr>
                <w:ilvl w:val="0"/>
                <w:numId w:val="105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C5677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RECID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DDFD40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/>
                <w:szCs w:val="24"/>
              </w:rPr>
              <w:t>主键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98146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30F75254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85890" w14:textId="77777777" w:rsidR="0072237C" w:rsidRDefault="0072237C" w:rsidP="0072237C">
            <w:pPr>
              <w:widowControl/>
              <w:numPr>
                <w:ilvl w:val="0"/>
                <w:numId w:val="105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6A83BF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UNITID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4D24C1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组织机构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7EF62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32231D1F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1E1E2F" w14:textId="77777777" w:rsidR="0072237C" w:rsidRDefault="0072237C" w:rsidP="0072237C">
            <w:pPr>
              <w:widowControl/>
              <w:numPr>
                <w:ilvl w:val="0"/>
                <w:numId w:val="105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78B75B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DATATIME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F066F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时期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46AB37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/>
                <w:szCs w:val="24"/>
              </w:rPr>
              <w:t>yyyy</w:t>
            </w:r>
          </w:p>
        </w:tc>
      </w:tr>
      <w:tr w:rsidR="0072237C" w14:paraId="312F4F63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0F453" w14:textId="77777777" w:rsidR="0072237C" w:rsidRDefault="0072237C" w:rsidP="0072237C">
            <w:pPr>
              <w:widowControl/>
              <w:numPr>
                <w:ilvl w:val="0"/>
                <w:numId w:val="105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49CFA5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VERSION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FCF52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版本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169AA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67D4EE11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055E61" w14:textId="77777777" w:rsidR="0072237C" w:rsidRDefault="0072237C" w:rsidP="0072237C">
            <w:pPr>
              <w:widowControl/>
              <w:numPr>
                <w:ilvl w:val="0"/>
                <w:numId w:val="105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2BDA5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ZBTYPE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20B53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预算类型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E96BAE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2D07E7EF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BDE5C1" w14:textId="77777777" w:rsidR="0072237C" w:rsidRDefault="0072237C" w:rsidP="0072237C">
            <w:pPr>
              <w:widowControl/>
              <w:numPr>
                <w:ilvl w:val="0"/>
                <w:numId w:val="105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240651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CXJMHLYSZPHJCDC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305CD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城乡居民户粮油收支平衡基础调查表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D2620B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0C3EF870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98E8C" w14:textId="77777777" w:rsidR="0072237C" w:rsidRDefault="0072237C" w:rsidP="0072237C">
            <w:pPr>
              <w:widowControl/>
              <w:numPr>
                <w:ilvl w:val="0"/>
                <w:numId w:val="105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E58B7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BBJE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E45BD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金额（公斤）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A634A9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5AF95764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CD8746" w14:textId="77777777" w:rsidR="0072237C" w:rsidRDefault="0072237C" w:rsidP="0072237C">
            <w:pPr>
              <w:widowControl/>
              <w:numPr>
                <w:ilvl w:val="0"/>
                <w:numId w:val="105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CB772C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HZXM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7BEA9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户主姓名（必填）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A0D9E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2B2E0712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9A6DDF" w14:textId="77777777" w:rsidR="0072237C" w:rsidRDefault="0072237C" w:rsidP="0072237C">
            <w:pPr>
              <w:widowControl/>
              <w:numPr>
                <w:ilvl w:val="0"/>
                <w:numId w:val="105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75D5FD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HZSFZH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9EF373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户主身份证号（必填）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EE4086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3E5AA7F5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20A15" w14:textId="77777777" w:rsidR="0072237C" w:rsidRDefault="0072237C" w:rsidP="0072237C">
            <w:pPr>
              <w:widowControl/>
              <w:numPr>
                <w:ilvl w:val="0"/>
                <w:numId w:val="105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97CDD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JTHK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81971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家庭人口（人）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14DC77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3E0FB094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A3CF8" w14:textId="77777777" w:rsidR="0072237C" w:rsidRDefault="0072237C" w:rsidP="0072237C">
            <w:pPr>
              <w:widowControl/>
              <w:numPr>
                <w:ilvl w:val="0"/>
                <w:numId w:val="105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31BD33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CZRK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3435D4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其中：常住人口（人）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1D9DD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382EC847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F5E791" w14:textId="77777777" w:rsidR="0072237C" w:rsidRDefault="0072237C" w:rsidP="0072237C">
            <w:pPr>
              <w:widowControl/>
              <w:numPr>
                <w:ilvl w:val="0"/>
                <w:numId w:val="105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C1A2A8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JTZZ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89DFF9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家庭住址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21E3B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2B092CFE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C61598" w14:textId="77777777" w:rsidR="0072237C" w:rsidRDefault="0072237C" w:rsidP="0072237C">
            <w:pPr>
              <w:widowControl/>
              <w:numPr>
                <w:ilvl w:val="0"/>
                <w:numId w:val="105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76533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JTJJGDMJ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322E78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家庭经营耕地面积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2D7C5F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45F5B6C8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FD601" w14:textId="77777777" w:rsidR="0072237C" w:rsidRDefault="0072237C" w:rsidP="0072237C">
            <w:pPr>
              <w:widowControl/>
              <w:numPr>
                <w:ilvl w:val="0"/>
                <w:numId w:val="105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91B402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CBGDMJ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3B427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承包耕地面积（亩）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1306BA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1F158ECE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71ECBF" w14:textId="77777777" w:rsidR="0072237C" w:rsidRDefault="0072237C" w:rsidP="0072237C">
            <w:pPr>
              <w:widowControl/>
              <w:numPr>
                <w:ilvl w:val="0"/>
                <w:numId w:val="105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945046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LZGDMJ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D8750F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流转耕地面积（亩）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F7C04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0867FB13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43726" w14:textId="77777777" w:rsidR="0072237C" w:rsidRDefault="0072237C" w:rsidP="0072237C">
            <w:pPr>
              <w:widowControl/>
              <w:numPr>
                <w:ilvl w:val="0"/>
                <w:numId w:val="105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47D21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GXPHPZZB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912A09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供需平衡品种指标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68D50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6855A9DE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17C68C" w14:textId="77777777" w:rsidR="0072237C" w:rsidRDefault="0072237C" w:rsidP="0072237C">
            <w:pPr>
              <w:widowControl/>
              <w:numPr>
                <w:ilvl w:val="0"/>
                <w:numId w:val="105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896A4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LXDH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27EABF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联系电话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655AB5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16CF6DE1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629ADE" w14:textId="77777777" w:rsidR="0072237C" w:rsidRDefault="0072237C" w:rsidP="0072237C">
            <w:pPr>
              <w:widowControl/>
              <w:numPr>
                <w:ilvl w:val="0"/>
                <w:numId w:val="105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DBFBBC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CX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520E9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城乡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DC344E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</w:tbl>
    <w:p w14:paraId="2EB7068A" w14:textId="77777777" w:rsidR="0072237C" w:rsidRDefault="0072237C" w:rsidP="0072237C">
      <w:pPr>
        <w:ind w:firstLineChars="0" w:firstLine="0"/>
        <w:rPr>
          <w:rFonts w:ascii="仿宋" w:hAnsi="仿宋" w:cs="Arial"/>
          <w:szCs w:val="24"/>
        </w:rPr>
      </w:pPr>
    </w:p>
    <w:p w14:paraId="3E829FA5" w14:textId="77777777" w:rsidR="0072237C" w:rsidRDefault="0072237C" w:rsidP="0072237C">
      <w:pPr>
        <w:pStyle w:val="3"/>
        <w:ind w:left="851" w:hanging="851"/>
        <w:rPr>
          <w:rFonts w:ascii="仿宋" w:hAnsi="仿宋"/>
          <w:sz w:val="28"/>
          <w:szCs w:val="28"/>
        </w:rPr>
      </w:pPr>
      <w:bookmarkStart w:id="89" w:name="_Toc532829551"/>
      <w:r>
        <w:rPr>
          <w:rFonts w:ascii="仿宋" w:hAnsi="仿宋"/>
          <w:sz w:val="28"/>
          <w:szCs w:val="28"/>
        </w:rPr>
        <w:t>粮油加工信息数据接口</w:t>
      </w:r>
      <w:bookmarkEnd w:id="89"/>
    </w:p>
    <w:p w14:paraId="343349AB" w14:textId="77777777" w:rsidR="0072237C" w:rsidRDefault="0072237C" w:rsidP="0072237C">
      <w:pPr>
        <w:pStyle w:val="my"/>
        <w:ind w:firstLine="482"/>
        <w:rPr>
          <w:rFonts w:ascii="仿宋" w:eastAsia="仿宋" w:hAnsi="仿宋"/>
          <w:b/>
          <w:bCs/>
          <w:lang w:val="en-US"/>
        </w:rPr>
      </w:pPr>
      <w:r>
        <w:rPr>
          <w:rFonts w:ascii="仿宋" w:eastAsia="仿宋" w:hAnsi="仿宋"/>
          <w:b/>
          <w:bCs/>
          <w:lang w:val="en-US"/>
        </w:rPr>
        <w:t>1）</w:t>
      </w:r>
      <w:r>
        <w:rPr>
          <w:rFonts w:ascii="仿宋" w:eastAsia="仿宋" w:hAnsi="仿宋" w:hint="eastAsia"/>
          <w:b/>
          <w:bCs/>
        </w:rPr>
        <w:t>玉米深加工信息数据接口</w:t>
      </w:r>
    </w:p>
    <w:p w14:paraId="2E9DFEF6" w14:textId="77777777" w:rsidR="0072237C" w:rsidRDefault="0072237C" w:rsidP="0072237C">
      <w:pPr>
        <w:ind w:firstLineChars="0" w:firstLine="420"/>
        <w:rPr>
          <w:rFonts w:ascii="仿宋" w:hAnsi="仿宋" w:cs="Arial"/>
          <w:b/>
          <w:szCs w:val="24"/>
        </w:rPr>
      </w:pPr>
      <w:r>
        <w:rPr>
          <w:rFonts w:ascii="仿宋" w:hAnsi="仿宋" w:cs="Arial" w:hint="eastAsia"/>
          <w:b/>
          <w:szCs w:val="24"/>
        </w:rPr>
        <w:t>接口地址：</w:t>
      </w:r>
    </w:p>
    <w:p w14:paraId="7E4AF509" w14:textId="77777777" w:rsidR="0072237C" w:rsidRDefault="0072237C" w:rsidP="0072237C">
      <w:pPr>
        <w:ind w:firstLineChars="300" w:firstLine="632"/>
        <w:rPr>
          <w:rFonts w:ascii="仿宋" w:hAnsi="仿宋" w:cs="Arial"/>
          <w:b/>
          <w:bCs/>
          <w:sz w:val="21"/>
          <w:szCs w:val="24"/>
        </w:rPr>
      </w:pP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http://</w:t>
      </w:r>
      <w:r w:rsidRPr="00CC4013"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【国家平台接入地址】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/sjgxxt/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shareS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ervice/API/dataShare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/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ymsjg</w:t>
      </w:r>
    </w:p>
    <w:p w14:paraId="1CA75A06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接口请求方式：POST</w:t>
      </w:r>
    </w:p>
    <w:p w14:paraId="5B35667A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接口请求参数规范：见《接口规范：4.1省级平台请求参数规范》</w:t>
      </w:r>
    </w:p>
    <w:p w14:paraId="2AA94F68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lastRenderedPageBreak/>
        <w:t>接口反馈参数规范：见《接口规范：4.2国家平台反馈参数规范》</w:t>
      </w:r>
    </w:p>
    <w:p w14:paraId="3C5810A3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接口请求数据类型：JSON</w:t>
      </w:r>
    </w:p>
    <w:p w14:paraId="19831E79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/>
          <w:b/>
          <w:bCs/>
          <w:szCs w:val="24"/>
        </w:rPr>
        <w:t>接口字段内容：</w:t>
      </w:r>
    </w:p>
    <w:p w14:paraId="5634D8F4" w14:textId="77777777" w:rsidR="0072237C" w:rsidRDefault="0072237C" w:rsidP="0072237C">
      <w:pPr>
        <w:ind w:firstLineChars="0" w:firstLine="420"/>
        <w:jc w:val="center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表2-</w:t>
      </w:r>
      <w:r>
        <w:rPr>
          <w:rFonts w:ascii="仿宋" w:hAnsi="仿宋" w:cs="Arial"/>
          <w:b/>
          <w:bCs/>
          <w:szCs w:val="24"/>
        </w:rPr>
        <w:t>16</w:t>
      </w:r>
    </w:p>
    <w:tbl>
      <w:tblPr>
        <w:tblW w:w="80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742"/>
        <w:gridCol w:w="3118"/>
        <w:gridCol w:w="2268"/>
      </w:tblGrid>
      <w:tr w:rsidR="0072237C" w14:paraId="67A7F7FA" w14:textId="77777777" w:rsidTr="0072237C">
        <w:trPr>
          <w:trHeight w:val="467"/>
          <w:tblHeader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4473F00B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序号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2ECCA2F3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/>
                <w:szCs w:val="24"/>
              </w:rPr>
              <w:t>字段标识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7B940CA8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/>
                <w:szCs w:val="24"/>
              </w:rPr>
              <w:t>中文名称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79B674B3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备注</w:t>
            </w:r>
          </w:p>
        </w:tc>
      </w:tr>
      <w:tr w:rsidR="0072237C" w14:paraId="0D249F10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122E3" w14:textId="77777777" w:rsidR="0072237C" w:rsidRDefault="0072237C" w:rsidP="0072237C">
            <w:pPr>
              <w:widowControl/>
              <w:numPr>
                <w:ilvl w:val="0"/>
                <w:numId w:val="106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043BFA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RECID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7DB3AC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/>
                <w:szCs w:val="24"/>
              </w:rPr>
              <w:t>主键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629CC3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7419F992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6E175" w14:textId="77777777" w:rsidR="0072237C" w:rsidRDefault="0072237C" w:rsidP="0072237C">
            <w:pPr>
              <w:widowControl/>
              <w:numPr>
                <w:ilvl w:val="0"/>
                <w:numId w:val="106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42BA2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UNITID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7AAF6F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组织机构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A8F70A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1FAC41D1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8460F" w14:textId="77777777" w:rsidR="0072237C" w:rsidRDefault="0072237C" w:rsidP="0072237C">
            <w:pPr>
              <w:widowControl/>
              <w:numPr>
                <w:ilvl w:val="0"/>
                <w:numId w:val="106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F47634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DATATIME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7910A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时期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418E8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/>
                <w:szCs w:val="24"/>
              </w:rPr>
              <w:t>yyyy</w:t>
            </w:r>
          </w:p>
        </w:tc>
      </w:tr>
      <w:tr w:rsidR="0072237C" w14:paraId="02F7A010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65B7FB" w14:textId="77777777" w:rsidR="0072237C" w:rsidRDefault="0072237C" w:rsidP="0072237C">
            <w:pPr>
              <w:widowControl/>
              <w:numPr>
                <w:ilvl w:val="0"/>
                <w:numId w:val="106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FF5D9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FLOATORDER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973B42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浮动行顺序号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C91A03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7A8FCE51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C4376A" w14:textId="77777777" w:rsidR="0072237C" w:rsidRDefault="0072237C" w:rsidP="0072237C">
            <w:pPr>
              <w:widowControl/>
              <w:numPr>
                <w:ilvl w:val="0"/>
                <w:numId w:val="106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8EC0CB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RECID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86E9B7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行标识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0CD46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193C0F36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EAFC19" w14:textId="77777777" w:rsidR="0072237C" w:rsidRDefault="0072237C" w:rsidP="0072237C">
            <w:pPr>
              <w:widowControl/>
              <w:numPr>
                <w:ilvl w:val="0"/>
                <w:numId w:val="106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642E4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RECVER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10FC1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行版本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61A50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7021D8F9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203B2C" w14:textId="77777777" w:rsidR="0072237C" w:rsidRDefault="0072237C" w:rsidP="0072237C">
            <w:pPr>
              <w:widowControl/>
              <w:numPr>
                <w:ilvl w:val="0"/>
                <w:numId w:val="106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8AD56F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VERSION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2AE3FB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版本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8FA29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39AD02C3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8DBFBE" w14:textId="77777777" w:rsidR="0072237C" w:rsidRDefault="0072237C" w:rsidP="0072237C">
            <w:pPr>
              <w:widowControl/>
              <w:numPr>
                <w:ilvl w:val="0"/>
                <w:numId w:val="106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01BC75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ZBTYPE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7A594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预算类型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87E6C6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1F549AA0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4FBB99" w14:textId="77777777" w:rsidR="0072237C" w:rsidRDefault="0072237C" w:rsidP="0072237C">
            <w:pPr>
              <w:widowControl/>
              <w:numPr>
                <w:ilvl w:val="0"/>
                <w:numId w:val="106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DC9E5F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LJSGL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B4686B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累计收购量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16BCC4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1BD4793F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BCA36D" w14:textId="77777777" w:rsidR="0072237C" w:rsidRDefault="0072237C" w:rsidP="0072237C">
            <w:pPr>
              <w:widowControl/>
              <w:numPr>
                <w:ilvl w:val="0"/>
                <w:numId w:val="106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D64205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ZDJ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AFA736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最低价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AEA3F3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65E36F44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3C22CE" w14:textId="77777777" w:rsidR="0072237C" w:rsidRDefault="0072237C" w:rsidP="0072237C">
            <w:pPr>
              <w:widowControl/>
              <w:numPr>
                <w:ilvl w:val="0"/>
                <w:numId w:val="106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10062A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ZGJ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C93E1D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最高价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0DBF6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46E0F02B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306A21" w14:textId="77777777" w:rsidR="0072237C" w:rsidRDefault="0072237C" w:rsidP="0072237C">
            <w:pPr>
              <w:widowControl/>
              <w:numPr>
                <w:ilvl w:val="0"/>
                <w:numId w:val="106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645972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SZSGL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81BA5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上周收购量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D94961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02BDB96C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6A8AF8" w14:textId="77777777" w:rsidR="0072237C" w:rsidRDefault="0072237C" w:rsidP="0072237C">
            <w:pPr>
              <w:widowControl/>
              <w:numPr>
                <w:ilvl w:val="0"/>
                <w:numId w:val="106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234C5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SZPJJG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F39E5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上周平均价格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ACAEE1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4B2DBFE1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F02E1" w14:textId="77777777" w:rsidR="0072237C" w:rsidRDefault="0072237C" w:rsidP="0072237C">
            <w:pPr>
              <w:widowControl/>
              <w:numPr>
                <w:ilvl w:val="0"/>
                <w:numId w:val="106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E56BE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LJPJJG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2A22C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累计平均价格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4423B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031A7AD3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6EAB0" w14:textId="77777777" w:rsidR="0072237C" w:rsidRDefault="0072237C" w:rsidP="0072237C">
            <w:pPr>
              <w:widowControl/>
              <w:numPr>
                <w:ilvl w:val="0"/>
                <w:numId w:val="106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63482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BSDRGPJG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193F82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报送当日挂牌价格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647BA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69D32E9E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6925F" w14:textId="77777777" w:rsidR="0072237C" w:rsidRDefault="0072237C" w:rsidP="0072237C">
            <w:pPr>
              <w:widowControl/>
              <w:numPr>
                <w:ilvl w:val="0"/>
                <w:numId w:val="106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8A1651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YMSJGBWWD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6D6B4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玉米深加工表外维度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E7707D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65AB2382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060FA" w14:textId="77777777" w:rsidR="0072237C" w:rsidRDefault="0072237C" w:rsidP="0072237C">
            <w:pPr>
              <w:widowControl/>
              <w:numPr>
                <w:ilvl w:val="0"/>
                <w:numId w:val="106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54125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SJPJJGYSQXB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0F89E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与上期相比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EE8682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4B004603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7E1CD9" w14:textId="77777777" w:rsidR="0072237C" w:rsidRDefault="0072237C" w:rsidP="0072237C">
            <w:pPr>
              <w:widowControl/>
              <w:numPr>
                <w:ilvl w:val="0"/>
                <w:numId w:val="106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59CE2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SZJGL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03AE1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上周加工量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DFAD18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40C19551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AC830" w14:textId="77777777" w:rsidR="0072237C" w:rsidRDefault="0072237C" w:rsidP="0072237C">
            <w:pPr>
              <w:widowControl/>
              <w:numPr>
                <w:ilvl w:val="0"/>
                <w:numId w:val="106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2ED73E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LJJGL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43E64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累计加工量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DA4624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288B4B09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8A0DC7" w14:textId="77777777" w:rsidR="0072237C" w:rsidRDefault="0072237C" w:rsidP="0072237C">
            <w:pPr>
              <w:widowControl/>
              <w:numPr>
                <w:ilvl w:val="0"/>
                <w:numId w:val="106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F84D4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SZSGZJ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78451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上周收购总价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C0651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33023B96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CA6A8B" w14:textId="77777777" w:rsidR="0072237C" w:rsidRDefault="0072237C" w:rsidP="0072237C">
            <w:pPr>
              <w:widowControl/>
              <w:numPr>
                <w:ilvl w:val="0"/>
                <w:numId w:val="106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61AE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LJSGZJ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309E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累计收购总价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3FC8AC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5960B996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4BFCE" w14:textId="77777777" w:rsidR="0072237C" w:rsidRDefault="0072237C" w:rsidP="0072237C">
            <w:pPr>
              <w:widowControl/>
              <w:numPr>
                <w:ilvl w:val="0"/>
                <w:numId w:val="106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2F4BA0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BSDRGPJGYSQXB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753AD3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与上期相比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E9AAD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</w:tbl>
    <w:p w14:paraId="6EBC880E" w14:textId="77777777" w:rsidR="0072237C" w:rsidRDefault="0072237C" w:rsidP="0072237C">
      <w:pPr>
        <w:ind w:firstLineChars="0" w:firstLine="0"/>
        <w:rPr>
          <w:rFonts w:ascii="仿宋" w:hAnsi="仿宋" w:cs="Arial"/>
          <w:szCs w:val="24"/>
        </w:rPr>
      </w:pPr>
    </w:p>
    <w:p w14:paraId="51BC75C0" w14:textId="77777777" w:rsidR="0072237C" w:rsidRDefault="0072237C" w:rsidP="0072237C">
      <w:pPr>
        <w:pStyle w:val="3"/>
        <w:ind w:left="851" w:hanging="851"/>
        <w:rPr>
          <w:rFonts w:ascii="仿宋" w:hAnsi="仿宋"/>
          <w:sz w:val="28"/>
          <w:szCs w:val="28"/>
        </w:rPr>
      </w:pPr>
      <w:bookmarkStart w:id="90" w:name="_Toc532829552"/>
      <w:r>
        <w:rPr>
          <w:rFonts w:ascii="仿宋" w:hAnsi="仿宋"/>
          <w:sz w:val="28"/>
          <w:szCs w:val="28"/>
        </w:rPr>
        <w:t>个体工商户信息数据接口</w:t>
      </w:r>
      <w:bookmarkEnd w:id="90"/>
    </w:p>
    <w:p w14:paraId="45FE198C" w14:textId="77777777" w:rsidR="0072237C" w:rsidRDefault="0072237C" w:rsidP="0072237C">
      <w:pPr>
        <w:pStyle w:val="my"/>
        <w:ind w:firstLine="482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1）个体工商户单位基本信息数据接口</w:t>
      </w:r>
    </w:p>
    <w:p w14:paraId="4026DEAF" w14:textId="77777777" w:rsidR="0072237C" w:rsidRDefault="0072237C" w:rsidP="0072237C">
      <w:pPr>
        <w:ind w:firstLineChars="0" w:firstLine="420"/>
        <w:rPr>
          <w:rFonts w:ascii="仿宋" w:hAnsi="仿宋" w:cs="Arial"/>
          <w:b/>
          <w:szCs w:val="24"/>
        </w:rPr>
      </w:pPr>
      <w:r>
        <w:rPr>
          <w:rFonts w:ascii="仿宋" w:hAnsi="仿宋" w:cs="Arial" w:hint="eastAsia"/>
          <w:b/>
          <w:szCs w:val="24"/>
        </w:rPr>
        <w:t>接口地址：</w:t>
      </w:r>
    </w:p>
    <w:p w14:paraId="2E39BCB6" w14:textId="77777777" w:rsidR="0072237C" w:rsidRDefault="0072237C" w:rsidP="0072237C">
      <w:pPr>
        <w:ind w:firstLineChars="300" w:firstLine="632"/>
        <w:rPr>
          <w:rFonts w:ascii="仿宋" w:hAnsi="仿宋" w:cs="Arial"/>
          <w:b/>
          <w:bCs/>
          <w:sz w:val="21"/>
          <w:szCs w:val="24"/>
        </w:rPr>
      </w:pP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http://</w:t>
      </w:r>
      <w:r w:rsidRPr="00CC4013"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【国家平台接入地址】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/sjgxxt/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shareS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ervice/API/dataShare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/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gtgshdwjbxx</w:t>
      </w:r>
    </w:p>
    <w:p w14:paraId="7809637C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接口请求方式：POST</w:t>
      </w:r>
    </w:p>
    <w:p w14:paraId="1B3A964B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接口请求参数规范：见《接口规范：4.1省级平台请求参数规范》</w:t>
      </w:r>
    </w:p>
    <w:p w14:paraId="31A473AB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lastRenderedPageBreak/>
        <w:t>接口反馈参数规范：见《接口规范：4.2国家平台反馈参数规范》</w:t>
      </w:r>
    </w:p>
    <w:p w14:paraId="0CF63859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接口请求数据类型：JSON</w:t>
      </w:r>
    </w:p>
    <w:p w14:paraId="5CDC5DE9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/>
          <w:b/>
          <w:bCs/>
          <w:szCs w:val="24"/>
        </w:rPr>
        <w:t>接口字段内容：</w:t>
      </w:r>
    </w:p>
    <w:p w14:paraId="0D0B9A99" w14:textId="77777777" w:rsidR="0072237C" w:rsidRDefault="0072237C" w:rsidP="0072237C">
      <w:pPr>
        <w:ind w:firstLineChars="0" w:firstLine="420"/>
        <w:jc w:val="center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表2-</w:t>
      </w:r>
      <w:r>
        <w:rPr>
          <w:rFonts w:ascii="仿宋" w:hAnsi="仿宋" w:cs="Arial"/>
          <w:b/>
          <w:bCs/>
          <w:szCs w:val="24"/>
        </w:rPr>
        <w:t>17</w:t>
      </w:r>
    </w:p>
    <w:tbl>
      <w:tblPr>
        <w:tblW w:w="80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742"/>
        <w:gridCol w:w="3118"/>
        <w:gridCol w:w="2268"/>
      </w:tblGrid>
      <w:tr w:rsidR="0072237C" w14:paraId="11279D4D" w14:textId="77777777" w:rsidTr="0072237C">
        <w:trPr>
          <w:trHeight w:val="467"/>
          <w:tblHeader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1136A917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序号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79019219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/>
                <w:szCs w:val="24"/>
              </w:rPr>
              <w:t>字段标识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4C4EB281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中文名称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0222EE96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备注</w:t>
            </w:r>
          </w:p>
        </w:tc>
      </w:tr>
      <w:tr w:rsidR="0072237C" w14:paraId="0EFFCD2E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A5E47" w14:textId="77777777" w:rsidR="0072237C" w:rsidRDefault="0072237C" w:rsidP="0072237C">
            <w:pPr>
              <w:widowControl/>
              <w:numPr>
                <w:ilvl w:val="0"/>
                <w:numId w:val="107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FA953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RECID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5FC5B2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/>
                <w:szCs w:val="24"/>
              </w:rPr>
              <w:t>主键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010C3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405A75D0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6F0401" w14:textId="77777777" w:rsidR="0072237C" w:rsidRDefault="0072237C" w:rsidP="0072237C">
            <w:pPr>
              <w:widowControl/>
              <w:numPr>
                <w:ilvl w:val="0"/>
                <w:numId w:val="107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F946DE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UNITID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0AECE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组织机构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EEDED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69966598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6688CC" w14:textId="77777777" w:rsidR="0072237C" w:rsidRDefault="0072237C" w:rsidP="0072237C">
            <w:pPr>
              <w:widowControl/>
              <w:numPr>
                <w:ilvl w:val="0"/>
                <w:numId w:val="107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9AEAF4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DATATIME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345B3F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时期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D5A1B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/>
                <w:szCs w:val="24"/>
              </w:rPr>
              <w:t>yyyy</w:t>
            </w:r>
          </w:p>
        </w:tc>
      </w:tr>
      <w:tr w:rsidR="0072237C" w14:paraId="77A5DA6E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C4635E" w14:textId="77777777" w:rsidR="0072237C" w:rsidRDefault="0072237C" w:rsidP="0072237C">
            <w:pPr>
              <w:widowControl/>
              <w:numPr>
                <w:ilvl w:val="0"/>
                <w:numId w:val="107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24F441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FLOATORDER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B12B1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浮动行顺序号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8E92B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3F5563C1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B99690" w14:textId="77777777" w:rsidR="0072237C" w:rsidRDefault="0072237C" w:rsidP="0072237C">
            <w:pPr>
              <w:widowControl/>
              <w:numPr>
                <w:ilvl w:val="0"/>
                <w:numId w:val="107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D1DBAA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RECVER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E5024B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行版本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95C28C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0E0AB56F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E0B65C" w14:textId="77777777" w:rsidR="0072237C" w:rsidRDefault="0072237C" w:rsidP="0072237C">
            <w:pPr>
              <w:widowControl/>
              <w:numPr>
                <w:ilvl w:val="0"/>
                <w:numId w:val="107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C0B9B1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VERSION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A0A614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版本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FFA85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06F92DFC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DF1321" w14:textId="77777777" w:rsidR="0072237C" w:rsidRDefault="0072237C" w:rsidP="0072237C">
            <w:pPr>
              <w:widowControl/>
              <w:numPr>
                <w:ilvl w:val="0"/>
                <w:numId w:val="107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EDAE7B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ZBTYPE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B8831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预算类型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B47BAB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0C15EB5A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5CE60" w14:textId="77777777" w:rsidR="0072237C" w:rsidRDefault="0072237C" w:rsidP="0072237C">
            <w:pPr>
              <w:widowControl/>
              <w:numPr>
                <w:ilvl w:val="0"/>
                <w:numId w:val="107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AB0AB1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FDDBR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635FD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法定代表人姓名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21754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318D540A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29CA9" w14:textId="77777777" w:rsidR="0072237C" w:rsidRDefault="0072237C" w:rsidP="0072237C">
            <w:pPr>
              <w:widowControl/>
              <w:numPr>
                <w:ilvl w:val="0"/>
                <w:numId w:val="107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70C560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LXRXM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50E6BD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联系人姓名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0CBF4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7DA3D9F8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DDDBFA" w14:textId="77777777" w:rsidR="0072237C" w:rsidRDefault="0072237C" w:rsidP="0072237C">
            <w:pPr>
              <w:widowControl/>
              <w:numPr>
                <w:ilvl w:val="0"/>
                <w:numId w:val="107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4CBF36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LXDH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08010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联系电话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4DD2FD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58212759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E09CA" w14:textId="77777777" w:rsidR="0072237C" w:rsidRDefault="0072237C" w:rsidP="0072237C">
            <w:pPr>
              <w:widowControl/>
              <w:numPr>
                <w:ilvl w:val="0"/>
                <w:numId w:val="107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A463F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CZ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65E41B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传真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ECDE83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46E75573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F606B" w14:textId="77777777" w:rsidR="0072237C" w:rsidRDefault="0072237C" w:rsidP="0072237C">
            <w:pPr>
              <w:widowControl/>
              <w:numPr>
                <w:ilvl w:val="0"/>
                <w:numId w:val="107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52AF9B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DZYX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792C5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电子邮箱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651A8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091DE271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5F831" w14:textId="77777777" w:rsidR="0072237C" w:rsidRDefault="0072237C" w:rsidP="0072237C">
            <w:pPr>
              <w:widowControl/>
              <w:numPr>
                <w:ilvl w:val="0"/>
                <w:numId w:val="107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CF3A5B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DZ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FE84A2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3310F1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2E8755CF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4CA50" w14:textId="77777777" w:rsidR="0072237C" w:rsidRDefault="0072237C" w:rsidP="0072237C">
            <w:pPr>
              <w:widowControl/>
              <w:numPr>
                <w:ilvl w:val="0"/>
                <w:numId w:val="107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5240EC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YZBM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9159C0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邮政编码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2D078B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6位（可空）</w:t>
            </w:r>
          </w:p>
        </w:tc>
      </w:tr>
      <w:tr w:rsidR="0072237C" w14:paraId="04E68213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3B8C6" w14:textId="77777777" w:rsidR="0072237C" w:rsidRDefault="0072237C" w:rsidP="0072237C">
            <w:pPr>
              <w:widowControl/>
              <w:numPr>
                <w:ilvl w:val="0"/>
                <w:numId w:val="107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43DD9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DWZYYW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59756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单位主要业务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B6821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02CE8F73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8BC57" w14:textId="77777777" w:rsidR="0072237C" w:rsidRDefault="0072237C" w:rsidP="0072237C">
            <w:pPr>
              <w:widowControl/>
              <w:numPr>
                <w:ilvl w:val="0"/>
                <w:numId w:val="107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E1A3D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QYJYLX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417EAF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企业经营类型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5E854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034FBEC6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61D358" w14:textId="77777777" w:rsidR="0072237C" w:rsidRDefault="0072237C" w:rsidP="0072237C">
            <w:pPr>
              <w:widowControl/>
              <w:numPr>
                <w:ilvl w:val="0"/>
                <w:numId w:val="107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F5A306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QYJYPZ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7BF5AC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企业经营品种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8C8ED1" w14:textId="1C70C1D7" w:rsidR="0072237C" w:rsidRDefault="00577316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662FAF81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56530D" w14:textId="77777777" w:rsidR="0072237C" w:rsidRDefault="0072237C" w:rsidP="0072237C">
            <w:pPr>
              <w:widowControl/>
              <w:numPr>
                <w:ilvl w:val="0"/>
                <w:numId w:val="107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CD823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XSQY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CB353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下属企业个数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82D53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2972D4" w14:paraId="1E192DCB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6CC659" w14:textId="77777777" w:rsidR="002972D4" w:rsidRDefault="002972D4" w:rsidP="002972D4">
            <w:pPr>
              <w:widowControl/>
              <w:numPr>
                <w:ilvl w:val="0"/>
                <w:numId w:val="107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2200B" w14:textId="77777777" w:rsidR="002972D4" w:rsidRDefault="002972D4" w:rsidP="002972D4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DWLX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942C6C" w14:textId="77777777" w:rsidR="002972D4" w:rsidRDefault="002972D4" w:rsidP="002972D4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单位类型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910B0" w14:textId="77777777" w:rsidR="002972D4" w:rsidRPr="006E2C00" w:rsidRDefault="002972D4" w:rsidP="002972D4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1：</w:t>
            </w:r>
            <w:r w:rsidRPr="006E2C00">
              <w:rPr>
                <w:rFonts w:ascii="仿宋" w:hAnsi="仿宋" w:cs="Arial" w:hint="eastAsia"/>
                <w:szCs w:val="24"/>
              </w:rPr>
              <w:t>省级行政区划</w:t>
            </w:r>
          </w:p>
          <w:p w14:paraId="748207AD" w14:textId="77777777" w:rsidR="002972D4" w:rsidRPr="006E2C00" w:rsidRDefault="002972D4" w:rsidP="002972D4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10：</w:t>
            </w:r>
            <w:r w:rsidRPr="006E2C00">
              <w:rPr>
                <w:rFonts w:ascii="仿宋" w:hAnsi="仿宋" w:cs="Arial" w:hint="eastAsia"/>
                <w:szCs w:val="24"/>
              </w:rPr>
              <w:t>集团</w:t>
            </w:r>
          </w:p>
          <w:p w14:paraId="3B6D6C96" w14:textId="77777777" w:rsidR="002972D4" w:rsidRPr="006E2C00" w:rsidRDefault="002972D4" w:rsidP="002972D4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11：</w:t>
            </w:r>
            <w:r w:rsidRPr="006E2C00">
              <w:rPr>
                <w:rFonts w:ascii="仿宋" w:hAnsi="仿宋" w:cs="Arial" w:hint="eastAsia"/>
                <w:szCs w:val="24"/>
              </w:rPr>
              <w:t>企业</w:t>
            </w:r>
          </w:p>
          <w:p w14:paraId="6FEB9054" w14:textId="77777777" w:rsidR="002972D4" w:rsidRPr="006E2C00" w:rsidRDefault="002972D4" w:rsidP="002972D4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13：</w:t>
            </w:r>
            <w:r w:rsidRPr="006E2C00">
              <w:rPr>
                <w:rFonts w:ascii="仿宋" w:hAnsi="仿宋" w:cs="Arial" w:hint="eastAsia"/>
                <w:szCs w:val="24"/>
              </w:rPr>
              <w:t>国家</w:t>
            </w:r>
          </w:p>
          <w:p w14:paraId="3B0CDE8D" w14:textId="77777777" w:rsidR="002972D4" w:rsidRPr="006E2C00" w:rsidRDefault="002972D4" w:rsidP="002972D4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14：</w:t>
            </w:r>
            <w:r w:rsidRPr="006E2C00">
              <w:rPr>
                <w:rFonts w:ascii="仿宋" w:hAnsi="仿宋" w:cs="Arial" w:hint="eastAsia"/>
                <w:szCs w:val="24"/>
              </w:rPr>
              <w:t>国家粮食局机关</w:t>
            </w:r>
          </w:p>
          <w:p w14:paraId="77C2A0C2" w14:textId="77777777" w:rsidR="002972D4" w:rsidRPr="006E2C00" w:rsidRDefault="002972D4" w:rsidP="002972D4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15：</w:t>
            </w:r>
            <w:r w:rsidRPr="006E2C00">
              <w:rPr>
                <w:rFonts w:ascii="仿宋" w:hAnsi="仿宋" w:cs="Arial" w:hint="eastAsia"/>
                <w:szCs w:val="24"/>
              </w:rPr>
              <w:t>国家粮食局属事业单位</w:t>
            </w:r>
            <w:r w:rsidRPr="006E2C00">
              <w:rPr>
                <w:rFonts w:ascii="仿宋" w:hAnsi="仿宋" w:cs="Arial" w:hint="eastAsia"/>
                <w:szCs w:val="24"/>
              </w:rPr>
              <w:tab/>
            </w:r>
          </w:p>
          <w:p w14:paraId="009E3501" w14:textId="77777777" w:rsidR="002972D4" w:rsidRPr="006E2C00" w:rsidRDefault="002972D4" w:rsidP="002972D4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16：</w:t>
            </w:r>
            <w:r w:rsidRPr="006E2C00">
              <w:rPr>
                <w:rFonts w:ascii="仿宋" w:hAnsi="仿宋" w:cs="Arial" w:hint="eastAsia"/>
                <w:szCs w:val="24"/>
              </w:rPr>
              <w:t>虚拟汇总单位</w:t>
            </w:r>
            <w:r w:rsidRPr="006E2C00">
              <w:rPr>
                <w:rFonts w:ascii="仿宋" w:hAnsi="仿宋" w:cs="Arial" w:hint="eastAsia"/>
                <w:szCs w:val="24"/>
              </w:rPr>
              <w:tab/>
            </w:r>
          </w:p>
          <w:p w14:paraId="50642B06" w14:textId="77777777" w:rsidR="002972D4" w:rsidRPr="006E2C00" w:rsidRDefault="002972D4" w:rsidP="002972D4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2：</w:t>
            </w:r>
            <w:r w:rsidRPr="006E2C00">
              <w:rPr>
                <w:rFonts w:ascii="仿宋" w:hAnsi="仿宋" w:cs="Arial" w:hint="eastAsia"/>
                <w:szCs w:val="24"/>
              </w:rPr>
              <w:t>市级行政区划</w:t>
            </w:r>
            <w:r w:rsidRPr="006E2C00">
              <w:rPr>
                <w:rFonts w:ascii="仿宋" w:hAnsi="仿宋" w:cs="Arial" w:hint="eastAsia"/>
                <w:szCs w:val="24"/>
              </w:rPr>
              <w:tab/>
            </w:r>
          </w:p>
          <w:p w14:paraId="2DD35FD8" w14:textId="77777777" w:rsidR="002972D4" w:rsidRPr="006E2C00" w:rsidRDefault="002972D4" w:rsidP="002972D4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3：</w:t>
            </w:r>
            <w:r w:rsidRPr="006E2C00">
              <w:rPr>
                <w:rFonts w:ascii="仿宋" w:hAnsi="仿宋" w:cs="Arial" w:hint="eastAsia"/>
                <w:szCs w:val="24"/>
              </w:rPr>
              <w:t>县级行政区划</w:t>
            </w:r>
            <w:r w:rsidRPr="006E2C00">
              <w:rPr>
                <w:rFonts w:ascii="仿宋" w:hAnsi="仿宋" w:cs="Arial" w:hint="eastAsia"/>
                <w:szCs w:val="24"/>
              </w:rPr>
              <w:tab/>
            </w:r>
          </w:p>
          <w:p w14:paraId="2110BE88" w14:textId="77777777" w:rsidR="002972D4" w:rsidRPr="006E2C00" w:rsidRDefault="002972D4" w:rsidP="002972D4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lastRenderedPageBreak/>
              <w:t>4：</w:t>
            </w:r>
            <w:r w:rsidRPr="006E2C00">
              <w:rPr>
                <w:rFonts w:ascii="仿宋" w:hAnsi="仿宋" w:cs="Arial" w:hint="eastAsia"/>
                <w:szCs w:val="24"/>
              </w:rPr>
              <w:t>省级粮食局机关</w:t>
            </w:r>
          </w:p>
          <w:p w14:paraId="1A6A31D0" w14:textId="77777777" w:rsidR="002972D4" w:rsidRPr="006E2C00" w:rsidRDefault="002972D4" w:rsidP="002972D4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 w:rsidRPr="006E2C00">
              <w:rPr>
                <w:rFonts w:ascii="仿宋" w:hAnsi="仿宋" w:cs="Arial" w:hint="eastAsia"/>
                <w:szCs w:val="24"/>
              </w:rPr>
              <w:t>400</w:t>
            </w:r>
            <w:r>
              <w:rPr>
                <w:rFonts w:ascii="仿宋" w:hAnsi="仿宋" w:cs="Arial" w:hint="eastAsia"/>
                <w:szCs w:val="24"/>
              </w:rPr>
              <w:t>：</w:t>
            </w:r>
            <w:r w:rsidRPr="006E2C00">
              <w:rPr>
                <w:rFonts w:ascii="仿宋" w:hAnsi="仿宋" w:cs="Arial" w:hint="eastAsia"/>
                <w:szCs w:val="24"/>
              </w:rPr>
              <w:t>各级粮食局下属单位</w:t>
            </w:r>
            <w:r w:rsidRPr="006E2C00">
              <w:rPr>
                <w:rFonts w:ascii="仿宋" w:hAnsi="仿宋" w:cs="Arial" w:hint="eastAsia"/>
                <w:szCs w:val="24"/>
              </w:rPr>
              <w:tab/>
            </w:r>
          </w:p>
          <w:p w14:paraId="7705BA32" w14:textId="77777777" w:rsidR="002972D4" w:rsidRPr="006E2C00" w:rsidRDefault="002972D4" w:rsidP="002972D4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5：</w:t>
            </w:r>
            <w:r w:rsidRPr="006E2C00">
              <w:rPr>
                <w:rFonts w:ascii="仿宋" w:hAnsi="仿宋" w:cs="Arial" w:hint="eastAsia"/>
                <w:szCs w:val="24"/>
              </w:rPr>
              <w:t>省级粮食局属事业单位</w:t>
            </w:r>
            <w:r w:rsidRPr="006E2C00">
              <w:rPr>
                <w:rFonts w:ascii="仿宋" w:hAnsi="仿宋" w:cs="Arial" w:hint="eastAsia"/>
                <w:szCs w:val="24"/>
              </w:rPr>
              <w:tab/>
            </w:r>
          </w:p>
          <w:p w14:paraId="31C514DD" w14:textId="77777777" w:rsidR="002972D4" w:rsidRPr="006E2C00" w:rsidRDefault="002972D4" w:rsidP="002972D4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6：</w:t>
            </w:r>
            <w:r w:rsidRPr="006E2C00">
              <w:rPr>
                <w:rFonts w:ascii="仿宋" w:hAnsi="仿宋" w:cs="Arial" w:hint="eastAsia"/>
                <w:szCs w:val="24"/>
              </w:rPr>
              <w:t>市级粮食局机关</w:t>
            </w:r>
          </w:p>
          <w:p w14:paraId="70BE3022" w14:textId="77777777" w:rsidR="002972D4" w:rsidRPr="006E2C00" w:rsidRDefault="002972D4" w:rsidP="002972D4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7：</w:t>
            </w:r>
            <w:r w:rsidRPr="006E2C00">
              <w:rPr>
                <w:rFonts w:ascii="仿宋" w:hAnsi="仿宋" w:cs="Arial" w:hint="eastAsia"/>
                <w:szCs w:val="24"/>
              </w:rPr>
              <w:t>市级粮食局属事业单位</w:t>
            </w:r>
            <w:r w:rsidRPr="006E2C00">
              <w:rPr>
                <w:rFonts w:ascii="仿宋" w:hAnsi="仿宋" w:cs="Arial" w:hint="eastAsia"/>
                <w:szCs w:val="24"/>
              </w:rPr>
              <w:tab/>
            </w:r>
          </w:p>
          <w:p w14:paraId="4B497DFD" w14:textId="77777777" w:rsidR="002972D4" w:rsidRPr="006E2C00" w:rsidRDefault="002972D4" w:rsidP="002972D4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8：</w:t>
            </w:r>
            <w:r w:rsidRPr="006E2C00">
              <w:rPr>
                <w:rFonts w:ascii="仿宋" w:hAnsi="仿宋" w:cs="Arial" w:hint="eastAsia"/>
                <w:szCs w:val="24"/>
              </w:rPr>
              <w:t>县级粮食局机关</w:t>
            </w:r>
          </w:p>
          <w:p w14:paraId="5D7333A4" w14:textId="77777777" w:rsidR="002972D4" w:rsidRDefault="002972D4" w:rsidP="002972D4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cs="Arial" w:hint="eastAsia"/>
                <w:szCs w:val="24"/>
              </w:rPr>
              <w:t>9：</w:t>
            </w:r>
            <w:r w:rsidRPr="006E2C00">
              <w:rPr>
                <w:rFonts w:ascii="仿宋" w:hAnsi="仿宋" w:cs="Arial" w:hint="eastAsia"/>
                <w:szCs w:val="24"/>
              </w:rPr>
              <w:t>县级粮食局属事业单位</w:t>
            </w:r>
          </w:p>
          <w:p w14:paraId="0331871E" w14:textId="1FF5AF75" w:rsidR="002972D4" w:rsidRDefault="002972D4" w:rsidP="002972D4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/>
              </w:rPr>
              <w:t>（</w:t>
            </w:r>
            <w:r>
              <w:rPr>
                <w:rFonts w:ascii="仿宋" w:hAnsi="仿宋" w:hint="eastAsia"/>
              </w:rPr>
              <w:t>不可空</w:t>
            </w:r>
            <w:r>
              <w:rPr>
                <w:rFonts w:ascii="仿宋" w:hAnsi="仿宋"/>
              </w:rPr>
              <w:t>）</w:t>
            </w:r>
          </w:p>
        </w:tc>
      </w:tr>
      <w:tr w:rsidR="0072237C" w14:paraId="7C7A1896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FE7873" w14:textId="77777777" w:rsidR="0072237C" w:rsidRDefault="0072237C" w:rsidP="0072237C">
            <w:pPr>
              <w:widowControl/>
              <w:numPr>
                <w:ilvl w:val="0"/>
                <w:numId w:val="107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FAAFF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XZQH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2FBC9A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单位所在地行政区划编码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6309C2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6865AC" w14:paraId="3B7C2C79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0E2CC6" w14:textId="77777777" w:rsidR="006865AC" w:rsidRDefault="006865AC" w:rsidP="006865AC">
            <w:pPr>
              <w:widowControl/>
              <w:numPr>
                <w:ilvl w:val="0"/>
                <w:numId w:val="107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8928F" w14:textId="77777777" w:rsidR="006865AC" w:rsidRDefault="006865AC" w:rsidP="006865A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DWXZ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7B1757" w14:textId="77777777" w:rsidR="006865AC" w:rsidRDefault="006865AC" w:rsidP="006865A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单位性质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B68EE" w14:textId="77777777" w:rsidR="006865AC" w:rsidRPr="00027B49" w:rsidRDefault="006865AC" w:rsidP="006865AC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</w:t>
            </w:r>
            <w:r w:rsidRPr="00027B49">
              <w:rPr>
                <w:rFonts w:ascii="仿宋" w:hAnsi="仿宋" w:hint="eastAsia"/>
              </w:rPr>
              <w:t>行政机关</w:t>
            </w:r>
          </w:p>
          <w:p w14:paraId="07355AD7" w14:textId="77777777" w:rsidR="006865AC" w:rsidRDefault="006865AC" w:rsidP="006865AC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2：</w:t>
            </w:r>
            <w:r w:rsidRPr="00027B49">
              <w:rPr>
                <w:rFonts w:ascii="仿宋" w:hAnsi="仿宋" w:hint="eastAsia"/>
              </w:rPr>
              <w:t>非参公管理事业单位</w:t>
            </w:r>
          </w:p>
          <w:p w14:paraId="24EA9E8F" w14:textId="77777777" w:rsidR="006865AC" w:rsidRPr="001E0784" w:rsidRDefault="006865AC" w:rsidP="006865AC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3：</w:t>
            </w:r>
            <w:r w:rsidRPr="00027B49">
              <w:rPr>
                <w:rFonts w:ascii="仿宋" w:hAnsi="仿宋" w:hint="eastAsia"/>
              </w:rPr>
              <w:t>参公管理事业单位</w:t>
            </w:r>
          </w:p>
          <w:p w14:paraId="57D18D1E" w14:textId="77777777" w:rsidR="006865AC" w:rsidRPr="00027B49" w:rsidRDefault="006865AC" w:rsidP="006865AC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4：</w:t>
            </w:r>
            <w:r w:rsidRPr="00027B49">
              <w:rPr>
                <w:rFonts w:ascii="仿宋" w:hAnsi="仿宋" w:hint="eastAsia"/>
              </w:rPr>
              <w:t>国有及国有控股企业</w:t>
            </w:r>
          </w:p>
          <w:p w14:paraId="1D1FA871" w14:textId="77777777" w:rsidR="006865AC" w:rsidRPr="00027B49" w:rsidRDefault="006865AC" w:rsidP="006865AC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5：</w:t>
            </w:r>
            <w:r w:rsidRPr="00027B49">
              <w:rPr>
                <w:rFonts w:ascii="仿宋" w:hAnsi="仿宋" w:hint="eastAsia"/>
              </w:rPr>
              <w:t>内资非国有企业</w:t>
            </w:r>
          </w:p>
          <w:p w14:paraId="628DCA25" w14:textId="77777777" w:rsidR="006865AC" w:rsidRPr="00027B49" w:rsidRDefault="006865AC" w:rsidP="006865AC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6：</w:t>
            </w:r>
            <w:r w:rsidRPr="00027B49">
              <w:rPr>
                <w:rFonts w:ascii="仿宋" w:hAnsi="仿宋" w:hint="eastAsia"/>
              </w:rPr>
              <w:t>私营企业</w:t>
            </w:r>
          </w:p>
          <w:p w14:paraId="7490D823" w14:textId="77777777" w:rsidR="006865AC" w:rsidRPr="00027B49" w:rsidRDefault="006865AC" w:rsidP="006865AC">
            <w:pPr>
              <w:spacing w:line="276" w:lineRule="auto"/>
              <w:ind w:firstLineChars="0" w:firstLine="0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7：</w:t>
            </w:r>
            <w:r w:rsidRPr="00027B49">
              <w:rPr>
                <w:rFonts w:ascii="仿宋" w:hAnsi="仿宋" w:hint="eastAsia"/>
              </w:rPr>
              <w:t>港澳台商及外商企业</w:t>
            </w:r>
          </w:p>
          <w:p w14:paraId="73C0A9BA" w14:textId="77777777" w:rsidR="006865AC" w:rsidRDefault="006865AC" w:rsidP="006865AC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8：</w:t>
            </w:r>
            <w:r w:rsidRPr="00027B49">
              <w:rPr>
                <w:rFonts w:ascii="仿宋" w:hAnsi="仿宋" w:hint="eastAsia"/>
              </w:rPr>
              <w:t>个体工商户</w:t>
            </w:r>
          </w:p>
          <w:p w14:paraId="678D86E0" w14:textId="33795CEB" w:rsidR="006865AC" w:rsidRDefault="006865AC" w:rsidP="006865A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hint="eastAsia"/>
              </w:rPr>
              <w:t>（不可空）</w:t>
            </w:r>
          </w:p>
        </w:tc>
      </w:tr>
      <w:tr w:rsidR="0072237C" w14:paraId="4CD61650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2E36B" w14:textId="77777777" w:rsidR="0072237C" w:rsidRDefault="0072237C" w:rsidP="0072237C">
            <w:pPr>
              <w:widowControl/>
              <w:numPr>
                <w:ilvl w:val="0"/>
                <w:numId w:val="107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B41F5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SF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E35CA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是否具有粮食收购资格许可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23B6F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0：否</w:t>
            </w:r>
          </w:p>
          <w:p w14:paraId="5ACEDBE0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hint="eastAsia"/>
              </w:rPr>
              <w:t>1：是</w:t>
            </w:r>
          </w:p>
        </w:tc>
      </w:tr>
      <w:tr w:rsidR="0072237C" w14:paraId="3965DFB6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22D128" w14:textId="77777777" w:rsidR="0072237C" w:rsidRDefault="0072237C" w:rsidP="0072237C">
            <w:pPr>
              <w:widowControl/>
              <w:numPr>
                <w:ilvl w:val="0"/>
                <w:numId w:val="107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BEBA0E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ZZJGDM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492B7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组织机构代码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AD320D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/>
              </w:rPr>
              <w:t>采用</w:t>
            </w:r>
            <w:r>
              <w:rPr>
                <w:rFonts w:ascii="仿宋" w:hAnsi="仿宋" w:hint="eastAsia"/>
              </w:rPr>
              <w:t>18位</w:t>
            </w:r>
            <w:r>
              <w:rPr>
                <w:rFonts w:ascii="仿宋" w:hAnsi="仿宋"/>
              </w:rPr>
              <w:t>统一社会信用代码</w:t>
            </w:r>
            <w:r>
              <w:rPr>
                <w:rFonts w:ascii="仿宋" w:hAnsi="仿宋" w:hint="eastAsia"/>
              </w:rPr>
              <w:t>（不可空）</w:t>
            </w:r>
          </w:p>
        </w:tc>
      </w:tr>
      <w:tr w:rsidR="0072237C" w14:paraId="45DD41DA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440B6F" w14:textId="77777777" w:rsidR="0072237C" w:rsidRDefault="0072237C" w:rsidP="0072237C">
            <w:pPr>
              <w:widowControl/>
              <w:numPr>
                <w:ilvl w:val="0"/>
                <w:numId w:val="107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774B4A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DWMC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FFE92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单位名称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5F2B8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51D8D0C4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342D33" w14:textId="77777777" w:rsidR="0072237C" w:rsidRDefault="0072237C" w:rsidP="0072237C">
            <w:pPr>
              <w:widowControl/>
              <w:numPr>
                <w:ilvl w:val="0"/>
                <w:numId w:val="107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6D1AB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SJJTMC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968CA6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上级集团（公司）名称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E9C24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hint="eastAsia"/>
                <w:szCs w:val="24"/>
              </w:rPr>
              <w:t>（可空）</w:t>
            </w:r>
          </w:p>
        </w:tc>
      </w:tr>
      <w:tr w:rsidR="0072237C" w14:paraId="1302CE38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DD82E" w14:textId="77777777" w:rsidR="0072237C" w:rsidRDefault="0072237C" w:rsidP="0072237C">
            <w:pPr>
              <w:widowControl/>
              <w:numPr>
                <w:ilvl w:val="0"/>
                <w:numId w:val="107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EB228B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DWDM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9136E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单位代码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B09C7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hint="eastAsia"/>
              </w:rPr>
              <w:t>8位</w:t>
            </w:r>
            <w:r>
              <w:rPr>
                <w:rFonts w:ascii="仿宋" w:hAnsi="仿宋"/>
              </w:rPr>
              <w:t>统一社会信用代码</w:t>
            </w:r>
            <w:r>
              <w:rPr>
                <w:rFonts w:ascii="仿宋" w:hAnsi="仿宋" w:hint="eastAsia"/>
              </w:rPr>
              <w:t>（不可空）</w:t>
            </w:r>
          </w:p>
        </w:tc>
      </w:tr>
      <w:tr w:rsidR="0072237C" w14:paraId="4B66C8F8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ADF349" w14:textId="77777777" w:rsidR="0072237C" w:rsidRDefault="0072237C" w:rsidP="0072237C">
            <w:pPr>
              <w:widowControl/>
              <w:numPr>
                <w:ilvl w:val="0"/>
                <w:numId w:val="107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B3985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XKFZ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A82D9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许可证发证机关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3AAF60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5D831FD7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38BCCB" w14:textId="77777777" w:rsidR="0072237C" w:rsidRDefault="0072237C" w:rsidP="0072237C">
            <w:pPr>
              <w:widowControl/>
              <w:numPr>
                <w:ilvl w:val="0"/>
                <w:numId w:val="107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AF8466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GSDJ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770FED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工商登记机关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AACCE4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3E93E758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97338" w14:textId="77777777" w:rsidR="0072237C" w:rsidRDefault="0072237C" w:rsidP="0072237C">
            <w:pPr>
              <w:widowControl/>
              <w:numPr>
                <w:ilvl w:val="0"/>
                <w:numId w:val="107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75E55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FZSJ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C04B5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发证时间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D863E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22C12EE8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EE73F" w14:textId="77777777" w:rsidR="0072237C" w:rsidRDefault="0072237C" w:rsidP="0072237C">
            <w:pPr>
              <w:widowControl/>
              <w:numPr>
                <w:ilvl w:val="0"/>
                <w:numId w:val="107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9A3247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LSSGBH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7B830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粮食收购许可证编号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B206F2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1A5433B4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14E93" w14:textId="77777777" w:rsidR="0072237C" w:rsidRDefault="0072237C" w:rsidP="0072237C">
            <w:pPr>
              <w:widowControl/>
              <w:numPr>
                <w:ilvl w:val="0"/>
                <w:numId w:val="107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04481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SJJTMC1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0E04F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上级集团（公司）名称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59E934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1632B4B6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042A1" w14:textId="77777777" w:rsidR="0072237C" w:rsidRDefault="0072237C" w:rsidP="0072237C">
            <w:pPr>
              <w:widowControl/>
              <w:numPr>
                <w:ilvl w:val="0"/>
                <w:numId w:val="107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18E3D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QYZYJYLX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E9A8A3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企业主要经营类型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766E2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</w:tbl>
    <w:p w14:paraId="324B5DF8" w14:textId="77777777" w:rsidR="0072237C" w:rsidRDefault="0072237C" w:rsidP="0072237C">
      <w:pPr>
        <w:ind w:firstLineChars="0" w:firstLine="0"/>
        <w:rPr>
          <w:rFonts w:ascii="仿宋" w:hAnsi="仿宋" w:cs="Arial"/>
          <w:szCs w:val="24"/>
        </w:rPr>
      </w:pPr>
    </w:p>
    <w:p w14:paraId="1060C13F" w14:textId="77777777" w:rsidR="0072237C" w:rsidRDefault="0072237C" w:rsidP="0072237C">
      <w:pPr>
        <w:pStyle w:val="my"/>
        <w:ind w:firstLine="482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2）个体工商户商品粮油月报数据接口</w:t>
      </w:r>
    </w:p>
    <w:p w14:paraId="6AE252AB" w14:textId="77777777" w:rsidR="0072237C" w:rsidRDefault="0072237C" w:rsidP="0072237C">
      <w:pPr>
        <w:ind w:firstLineChars="0" w:firstLine="420"/>
        <w:rPr>
          <w:rFonts w:ascii="仿宋" w:hAnsi="仿宋" w:cs="Arial"/>
          <w:b/>
          <w:szCs w:val="24"/>
        </w:rPr>
      </w:pPr>
      <w:r>
        <w:rPr>
          <w:rFonts w:ascii="仿宋" w:hAnsi="仿宋" w:cs="Arial" w:hint="eastAsia"/>
          <w:b/>
          <w:szCs w:val="24"/>
        </w:rPr>
        <w:t>接口地址：</w:t>
      </w:r>
    </w:p>
    <w:p w14:paraId="078A6096" w14:textId="77777777" w:rsidR="0072237C" w:rsidRDefault="0072237C" w:rsidP="0072237C">
      <w:pPr>
        <w:ind w:firstLineChars="300" w:firstLine="632"/>
        <w:rPr>
          <w:rFonts w:ascii="仿宋" w:hAnsi="仿宋" w:cs="Arial"/>
          <w:b/>
          <w:bCs/>
          <w:sz w:val="21"/>
          <w:szCs w:val="24"/>
        </w:rPr>
      </w:pP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http://</w:t>
      </w:r>
      <w:r w:rsidRPr="00CC4013"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【国家平台接入地址】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/sjgxxt/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shareS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ervice/API/dataShare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/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gtgshsplyyb</w:t>
      </w:r>
    </w:p>
    <w:p w14:paraId="62A814B6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接口请求方式：POST</w:t>
      </w:r>
    </w:p>
    <w:p w14:paraId="652F6920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接口请求参数规范：见《接口规范：4.1省级平台请求参数规范》</w:t>
      </w:r>
    </w:p>
    <w:p w14:paraId="66E0D6C0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接口反馈参数规范：见《接口规范：4.2国家平台反馈参数规范》</w:t>
      </w:r>
    </w:p>
    <w:p w14:paraId="5A9B73B1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接口请求数据类型：JSON</w:t>
      </w:r>
    </w:p>
    <w:p w14:paraId="18B23561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/>
          <w:b/>
          <w:bCs/>
          <w:szCs w:val="24"/>
        </w:rPr>
        <w:t>接口字段内容：</w:t>
      </w:r>
    </w:p>
    <w:p w14:paraId="07B6892F" w14:textId="77777777" w:rsidR="0072237C" w:rsidRDefault="0072237C" w:rsidP="0072237C">
      <w:pPr>
        <w:ind w:firstLineChars="0" w:firstLine="420"/>
        <w:jc w:val="center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表2-</w:t>
      </w:r>
      <w:r>
        <w:rPr>
          <w:rFonts w:ascii="仿宋" w:hAnsi="仿宋" w:cs="Arial"/>
          <w:b/>
          <w:bCs/>
          <w:szCs w:val="24"/>
        </w:rPr>
        <w:t>18</w:t>
      </w:r>
    </w:p>
    <w:tbl>
      <w:tblPr>
        <w:tblW w:w="80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742"/>
        <w:gridCol w:w="3118"/>
        <w:gridCol w:w="2268"/>
      </w:tblGrid>
      <w:tr w:rsidR="0072237C" w14:paraId="35D88452" w14:textId="77777777" w:rsidTr="0072237C">
        <w:trPr>
          <w:trHeight w:val="467"/>
          <w:tblHeader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00B9735F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序号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658BA5D4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字段标识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39659733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中文名称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09665506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备注</w:t>
            </w:r>
          </w:p>
        </w:tc>
      </w:tr>
      <w:tr w:rsidR="0072237C" w14:paraId="32909978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92005" w14:textId="77777777" w:rsidR="0072237C" w:rsidRDefault="0072237C" w:rsidP="0072237C">
            <w:pPr>
              <w:widowControl/>
              <w:numPr>
                <w:ilvl w:val="0"/>
                <w:numId w:val="108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2E3EAD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RECID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74B0A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/>
                <w:szCs w:val="24"/>
              </w:rPr>
              <w:t>主键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69074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7EA896AF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C56A6" w14:textId="77777777" w:rsidR="0072237C" w:rsidRDefault="0072237C" w:rsidP="0072237C">
            <w:pPr>
              <w:widowControl/>
              <w:numPr>
                <w:ilvl w:val="0"/>
                <w:numId w:val="108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51824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UNITID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2BDE0B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组织机构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F211FB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22E9B137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A9A2E0" w14:textId="77777777" w:rsidR="0072237C" w:rsidRDefault="0072237C" w:rsidP="0072237C">
            <w:pPr>
              <w:widowControl/>
              <w:numPr>
                <w:ilvl w:val="0"/>
                <w:numId w:val="108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DA230D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DATATIME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F5BA0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时期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EAE1EA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yyyy</w:t>
            </w:r>
          </w:p>
        </w:tc>
      </w:tr>
      <w:tr w:rsidR="0072237C" w14:paraId="2BE933FD" w14:textId="77777777" w:rsidTr="0072237C">
        <w:trPr>
          <w:trHeight w:val="414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405156" w14:textId="77777777" w:rsidR="0072237C" w:rsidRDefault="0072237C" w:rsidP="0072237C">
            <w:pPr>
              <w:widowControl/>
              <w:numPr>
                <w:ilvl w:val="0"/>
                <w:numId w:val="108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7D3F97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FLOATORDER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D3456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浮动行顺序号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D8EBA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7AD5ED73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7C3027" w14:textId="77777777" w:rsidR="0072237C" w:rsidRDefault="0072237C" w:rsidP="0072237C">
            <w:pPr>
              <w:widowControl/>
              <w:numPr>
                <w:ilvl w:val="0"/>
                <w:numId w:val="108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500755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RECVER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362671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行版本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D795E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713701BF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0360F7" w14:textId="77777777" w:rsidR="0072237C" w:rsidRDefault="0072237C" w:rsidP="0072237C">
            <w:pPr>
              <w:widowControl/>
              <w:numPr>
                <w:ilvl w:val="0"/>
                <w:numId w:val="108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ABDE3D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VERSION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9A366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版本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E66B5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49093A19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4AEDFA" w14:textId="77777777" w:rsidR="0072237C" w:rsidRDefault="0072237C" w:rsidP="0072237C">
            <w:pPr>
              <w:widowControl/>
              <w:numPr>
                <w:ilvl w:val="0"/>
                <w:numId w:val="108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9877BE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ZBTYPE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36B1C0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预算类型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E0B03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0CDE4CE8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0699EB" w14:textId="77777777" w:rsidR="0072237C" w:rsidRDefault="0072237C" w:rsidP="0072237C">
            <w:pPr>
              <w:widowControl/>
              <w:numPr>
                <w:ilvl w:val="0"/>
                <w:numId w:val="108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B6EC3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LYLT_SPLY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516FE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粮油流通_商品粮油指标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FEB30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03FC096A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392A29" w14:textId="77777777" w:rsidR="0072237C" w:rsidRDefault="0072237C" w:rsidP="0072237C">
            <w:pPr>
              <w:widowControl/>
              <w:numPr>
                <w:ilvl w:val="0"/>
                <w:numId w:val="108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3447A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PZZB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6F781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品种指标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1DB05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1745FCB4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1DCA1" w14:textId="77777777" w:rsidR="0072237C" w:rsidRDefault="0072237C" w:rsidP="0072237C">
            <w:pPr>
              <w:widowControl/>
              <w:numPr>
                <w:ilvl w:val="0"/>
                <w:numId w:val="108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A0460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BBJE1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6A253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金额1位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8E46FC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</w:tbl>
    <w:p w14:paraId="72FC3FFB" w14:textId="77777777" w:rsidR="0072237C" w:rsidRDefault="0072237C" w:rsidP="0072237C">
      <w:pPr>
        <w:ind w:firstLineChars="0" w:firstLine="0"/>
        <w:rPr>
          <w:rFonts w:ascii="仿宋" w:hAnsi="仿宋" w:cs="Arial"/>
          <w:szCs w:val="24"/>
        </w:rPr>
      </w:pPr>
    </w:p>
    <w:p w14:paraId="522F8209" w14:textId="77777777" w:rsidR="0072237C" w:rsidRDefault="0072237C" w:rsidP="0072237C">
      <w:pPr>
        <w:pStyle w:val="3"/>
        <w:ind w:left="851" w:hanging="851"/>
        <w:rPr>
          <w:rFonts w:ascii="仿宋" w:hAnsi="仿宋"/>
          <w:sz w:val="28"/>
          <w:szCs w:val="28"/>
        </w:rPr>
      </w:pPr>
      <w:bookmarkStart w:id="91" w:name="_Toc532829553"/>
      <w:r>
        <w:rPr>
          <w:rFonts w:ascii="仿宋" w:hAnsi="仿宋"/>
          <w:sz w:val="28"/>
          <w:szCs w:val="28"/>
        </w:rPr>
        <w:t>价格监测信息数据接口</w:t>
      </w:r>
      <w:bookmarkEnd w:id="91"/>
    </w:p>
    <w:p w14:paraId="039C64DF" w14:textId="77777777" w:rsidR="0072237C" w:rsidRDefault="0072237C" w:rsidP="0072237C">
      <w:pPr>
        <w:pStyle w:val="my"/>
        <w:ind w:firstLine="482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1）价格监测填报信息数据接口</w:t>
      </w:r>
    </w:p>
    <w:p w14:paraId="6678BEA3" w14:textId="77777777" w:rsidR="00F172C3" w:rsidRDefault="0072237C">
      <w:pPr>
        <w:ind w:firstLineChars="0" w:firstLine="420"/>
        <w:jc w:val="left"/>
        <w:rPr>
          <w:ins w:id="92" w:author="Jacky Liu(刘佳奇)" w:date="2018-12-12T16:11:00Z"/>
          <w:rFonts w:ascii="仿宋" w:hAnsi="仿宋" w:cs="Arial"/>
          <w:b/>
          <w:szCs w:val="24"/>
        </w:rPr>
        <w:pPrChange w:id="93" w:author="Jacky Liu(刘佳奇)" w:date="2018-12-12T16:11:00Z">
          <w:pPr>
            <w:ind w:firstLineChars="0" w:firstLine="420"/>
          </w:pPr>
        </w:pPrChange>
      </w:pPr>
      <w:r>
        <w:rPr>
          <w:rFonts w:ascii="仿宋" w:hAnsi="仿宋" w:cs="Arial" w:hint="eastAsia"/>
          <w:b/>
          <w:szCs w:val="24"/>
        </w:rPr>
        <w:t>接口地址：</w:t>
      </w:r>
    </w:p>
    <w:p w14:paraId="21D66B12" w14:textId="41367045" w:rsidR="0072237C" w:rsidRDefault="0072237C">
      <w:pPr>
        <w:ind w:firstLineChars="0" w:firstLine="420"/>
        <w:jc w:val="left"/>
        <w:rPr>
          <w:rFonts w:ascii="仿宋" w:hAnsi="仿宋" w:cs="Arial"/>
          <w:b/>
          <w:bCs/>
          <w:sz w:val="21"/>
          <w:szCs w:val="24"/>
        </w:rPr>
        <w:pPrChange w:id="94" w:author="Jacky Liu(刘佳奇)" w:date="2018-12-12T16:11:00Z">
          <w:pPr>
            <w:ind w:firstLineChars="0" w:firstLine="420"/>
          </w:pPr>
        </w:pPrChange>
      </w:pP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http://</w:t>
      </w:r>
      <w:r w:rsidRPr="00CC4013"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【国家平台接入地址】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/sjgxxt/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shareS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ervice/API/dataShare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/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jgjctbxx</w:t>
      </w:r>
    </w:p>
    <w:p w14:paraId="39D663E3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接口请求方式：POST</w:t>
      </w:r>
    </w:p>
    <w:p w14:paraId="70C2C6D7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接口请求参数规范：见《接口规范：4.1省级平台请求参数规范》</w:t>
      </w:r>
    </w:p>
    <w:p w14:paraId="7B531BF7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lastRenderedPageBreak/>
        <w:t>接口反馈参数规范：见《接口规范：4.2国家平台反馈参数规范》</w:t>
      </w:r>
    </w:p>
    <w:p w14:paraId="3E64C84B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接口请求数据类型：JSON</w:t>
      </w:r>
    </w:p>
    <w:p w14:paraId="3B64BEF0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/>
          <w:b/>
          <w:bCs/>
          <w:szCs w:val="24"/>
        </w:rPr>
        <w:t>接口字段内容：</w:t>
      </w:r>
    </w:p>
    <w:p w14:paraId="22FDC0ED" w14:textId="77777777" w:rsidR="0072237C" w:rsidRDefault="0072237C" w:rsidP="0072237C">
      <w:pPr>
        <w:ind w:firstLineChars="0" w:firstLine="420"/>
        <w:jc w:val="center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表2-</w:t>
      </w:r>
      <w:r>
        <w:rPr>
          <w:rFonts w:ascii="仿宋" w:hAnsi="仿宋" w:cs="Arial"/>
          <w:b/>
          <w:bCs/>
          <w:szCs w:val="24"/>
        </w:rPr>
        <w:t>19</w:t>
      </w:r>
    </w:p>
    <w:tbl>
      <w:tblPr>
        <w:tblW w:w="80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742"/>
        <w:gridCol w:w="3118"/>
        <w:gridCol w:w="2268"/>
      </w:tblGrid>
      <w:tr w:rsidR="0072237C" w14:paraId="08BCE4DF" w14:textId="77777777" w:rsidTr="0072237C">
        <w:trPr>
          <w:trHeight w:val="467"/>
          <w:tblHeader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7BDEFF5D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序号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34F786A0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字段标识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16F47B13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中文名称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3C223E4D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备注</w:t>
            </w:r>
          </w:p>
        </w:tc>
      </w:tr>
      <w:tr w:rsidR="0072237C" w14:paraId="40F7EABE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4EAC5" w14:textId="77777777" w:rsidR="0072237C" w:rsidRDefault="0072237C" w:rsidP="0072237C">
            <w:pPr>
              <w:widowControl/>
              <w:numPr>
                <w:ilvl w:val="0"/>
                <w:numId w:val="10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CF6467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RECID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B9F4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/>
                <w:szCs w:val="24"/>
              </w:rPr>
              <w:t>主键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2A5B28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</w:p>
        </w:tc>
      </w:tr>
      <w:tr w:rsidR="0072237C" w14:paraId="2FC5270B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F5535E" w14:textId="77777777" w:rsidR="0072237C" w:rsidRDefault="0072237C" w:rsidP="0072237C">
            <w:pPr>
              <w:widowControl/>
              <w:numPr>
                <w:ilvl w:val="0"/>
                <w:numId w:val="10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8BF68B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UNITID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7E1196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组织机构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755EDE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</w:p>
        </w:tc>
      </w:tr>
      <w:tr w:rsidR="0072237C" w14:paraId="1A417280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793E8" w14:textId="77777777" w:rsidR="0072237C" w:rsidRDefault="0072237C" w:rsidP="0072237C">
            <w:pPr>
              <w:widowControl/>
              <w:numPr>
                <w:ilvl w:val="0"/>
                <w:numId w:val="10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720CFD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DATATIME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691A5B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时期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4E3BB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yyyy</w:t>
            </w:r>
          </w:p>
        </w:tc>
      </w:tr>
      <w:tr w:rsidR="0072237C" w14:paraId="0BF365C5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D24BC0" w14:textId="77777777" w:rsidR="0072237C" w:rsidRDefault="0072237C" w:rsidP="0072237C">
            <w:pPr>
              <w:widowControl/>
              <w:numPr>
                <w:ilvl w:val="0"/>
                <w:numId w:val="10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B0E7E2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VERSION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C887D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版本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CD16E0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26FABB4E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93FA9B" w14:textId="77777777" w:rsidR="0072237C" w:rsidRDefault="0072237C" w:rsidP="0072237C">
            <w:pPr>
              <w:widowControl/>
              <w:numPr>
                <w:ilvl w:val="0"/>
                <w:numId w:val="10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1BD17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ZBTYPE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FD85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预算类型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DBA2A1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457355E9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F05761" w14:textId="77777777" w:rsidR="0072237C" w:rsidRDefault="0072237C" w:rsidP="0072237C">
            <w:pPr>
              <w:widowControl/>
              <w:numPr>
                <w:ilvl w:val="0"/>
                <w:numId w:val="10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551F5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JGJCPZ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A05D9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价格监测品种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3355E7" w14:textId="40F963D2" w:rsidR="0072237C" w:rsidRDefault="000E2AC2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 w:rsidDel="000E2AC2">
              <w:rPr>
                <w:rFonts w:ascii="仿宋" w:hAnsi="仿宋" w:hint="eastAsia"/>
              </w:rPr>
              <w:t xml:space="preserve"> </w:t>
            </w:r>
            <w:r w:rsidR="0072237C">
              <w:rPr>
                <w:rFonts w:ascii="仿宋" w:hAnsi="仿宋" w:hint="eastAsia"/>
              </w:rPr>
              <w:t>(不可空)</w:t>
            </w:r>
          </w:p>
        </w:tc>
      </w:tr>
      <w:tr w:rsidR="0072237C" w14:paraId="1F361D87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3A10F" w14:textId="77777777" w:rsidR="0072237C" w:rsidRDefault="0072237C" w:rsidP="0072237C">
            <w:pPr>
              <w:widowControl/>
              <w:numPr>
                <w:ilvl w:val="0"/>
                <w:numId w:val="10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36BF5A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SFFSYW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79FC3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是否发生业务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8BAED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0：否</w:t>
            </w:r>
          </w:p>
          <w:p w14:paraId="2348140E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hint="eastAsia"/>
              </w:rPr>
              <w:t>1：是（可空）</w:t>
            </w:r>
          </w:p>
        </w:tc>
      </w:tr>
      <w:tr w:rsidR="0072237C" w14:paraId="121DF4C9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77F9C" w14:textId="77777777" w:rsidR="0072237C" w:rsidRDefault="0072237C" w:rsidP="0072237C">
            <w:pPr>
              <w:widowControl/>
              <w:numPr>
                <w:ilvl w:val="0"/>
                <w:numId w:val="10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76D05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BQSGJG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E41A4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本期收购价格(元/吨)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D90EEA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;</w:t>
            </w:r>
            <w:r>
              <w:rPr>
                <w:rFonts w:ascii="仿宋" w:hAnsi="仿宋" w:hint="eastAsia"/>
                <w:color w:val="000000"/>
                <w:szCs w:val="24"/>
              </w:rPr>
              <w:t xml:space="preserve"> 元/吨，</w:t>
            </w:r>
            <w:r>
              <w:rPr>
                <w:rFonts w:ascii="仿宋" w:hAnsi="仿宋"/>
              </w:rPr>
              <w:t>默认0</w:t>
            </w:r>
            <w:r>
              <w:rPr>
                <w:rFonts w:ascii="仿宋" w:hAnsi="仿宋" w:hint="eastAsia"/>
              </w:rPr>
              <w:t>（可空）</w:t>
            </w:r>
          </w:p>
        </w:tc>
      </w:tr>
      <w:tr w:rsidR="0072237C" w14:paraId="46275450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48B54" w14:textId="77777777" w:rsidR="0072237C" w:rsidRDefault="0072237C" w:rsidP="0072237C">
            <w:pPr>
              <w:widowControl/>
              <w:numPr>
                <w:ilvl w:val="0"/>
                <w:numId w:val="10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A1D3DB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YLJCJGYSQXB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495731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原粮进厂价格与上期相比%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2DC73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默认0</w:t>
            </w:r>
          </w:p>
          <w:p w14:paraId="4FF0061D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72237C" w14:paraId="2DCC98C1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DA495E" w14:textId="77777777" w:rsidR="0072237C" w:rsidRDefault="0072237C" w:rsidP="0072237C">
            <w:pPr>
              <w:widowControl/>
              <w:numPr>
                <w:ilvl w:val="0"/>
                <w:numId w:val="10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D7FDA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BQYLJCJG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5EACD4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本期原粮进厂价格(元/吨)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92AAA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;</w:t>
            </w:r>
            <w:r>
              <w:rPr>
                <w:rFonts w:ascii="仿宋" w:hAnsi="仿宋" w:hint="eastAsia"/>
                <w:color w:val="000000"/>
                <w:szCs w:val="24"/>
              </w:rPr>
              <w:t xml:space="preserve"> 元/吨，</w:t>
            </w:r>
            <w:r>
              <w:rPr>
                <w:rFonts w:ascii="仿宋" w:hAnsi="仿宋"/>
              </w:rPr>
              <w:t>默认0</w:t>
            </w:r>
          </w:p>
          <w:p w14:paraId="138699F2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72237C" w14:paraId="52250212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0CF4AA" w14:textId="77777777" w:rsidR="0072237C" w:rsidRDefault="0072237C" w:rsidP="0072237C">
            <w:pPr>
              <w:widowControl/>
              <w:numPr>
                <w:ilvl w:val="0"/>
                <w:numId w:val="10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2DB5A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SFXL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75CB03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是否新粮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F9F839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0：否</w:t>
            </w:r>
          </w:p>
          <w:p w14:paraId="74B47D25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1：是</w:t>
            </w:r>
          </w:p>
          <w:p w14:paraId="4B31D77F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72237C" w14:paraId="19AC375E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CD4BB2" w14:textId="77777777" w:rsidR="0072237C" w:rsidRDefault="0072237C" w:rsidP="0072237C">
            <w:pPr>
              <w:widowControl/>
              <w:numPr>
                <w:ilvl w:val="0"/>
                <w:numId w:val="10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DDDFBB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BQCCJG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DCCA5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本期出厂价格(元/吨)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4B81C3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;</w:t>
            </w:r>
            <w:r>
              <w:rPr>
                <w:rFonts w:ascii="仿宋" w:hAnsi="仿宋" w:hint="eastAsia"/>
                <w:color w:val="000000"/>
                <w:szCs w:val="24"/>
              </w:rPr>
              <w:t xml:space="preserve"> 元/吨，</w:t>
            </w:r>
            <w:r>
              <w:rPr>
                <w:rFonts w:ascii="仿宋" w:hAnsi="仿宋"/>
              </w:rPr>
              <w:t>默认0</w:t>
            </w:r>
          </w:p>
          <w:p w14:paraId="28BDEFFB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72237C" w14:paraId="2FBA3C5F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4DA0D" w14:textId="77777777" w:rsidR="0072237C" w:rsidRDefault="0072237C" w:rsidP="0072237C">
            <w:pPr>
              <w:widowControl/>
              <w:numPr>
                <w:ilvl w:val="0"/>
                <w:numId w:val="10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BE1ACF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SGJGYSQXB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175B3B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收购价格与上期相比%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3ACB7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默认0</w:t>
            </w:r>
          </w:p>
          <w:p w14:paraId="12D5D0DC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72237C" w14:paraId="09517738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AAE80C" w14:textId="77777777" w:rsidR="0072237C" w:rsidRDefault="0072237C" w:rsidP="0072237C">
            <w:pPr>
              <w:widowControl/>
              <w:numPr>
                <w:ilvl w:val="0"/>
                <w:numId w:val="10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94DE8A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CPLYPFBQBZGGJG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A273B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成品粮油批发本期标准规格价格（元/公斤、元/5L）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2FC6C6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;</w:t>
            </w:r>
            <w:r>
              <w:rPr>
                <w:rFonts w:ascii="仿宋" w:hAnsi="仿宋" w:hint="eastAsia"/>
                <w:color w:val="000000"/>
                <w:szCs w:val="24"/>
              </w:rPr>
              <w:t xml:space="preserve"> 元/公斤、元/</w:t>
            </w:r>
            <w:r>
              <w:rPr>
                <w:rFonts w:ascii="仿宋" w:hAnsi="仿宋"/>
                <w:color w:val="000000"/>
                <w:szCs w:val="24"/>
              </w:rPr>
              <w:t>5L;</w:t>
            </w:r>
            <w:r>
              <w:rPr>
                <w:rFonts w:ascii="仿宋" w:hAnsi="仿宋"/>
              </w:rPr>
              <w:t>默认0.</w:t>
            </w:r>
          </w:p>
          <w:p w14:paraId="42E94038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72237C" w14:paraId="172FBC79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74EC7" w14:textId="77777777" w:rsidR="0072237C" w:rsidRDefault="0072237C" w:rsidP="0072237C">
            <w:pPr>
              <w:widowControl/>
              <w:numPr>
                <w:ilvl w:val="0"/>
                <w:numId w:val="10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75DAF2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CPLYPFSJJG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5D47A9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成品粮油批发实际价格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2FEC0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;</w:t>
            </w:r>
            <w:r>
              <w:rPr>
                <w:rFonts w:ascii="仿宋" w:hAnsi="仿宋" w:hint="eastAsia"/>
                <w:color w:val="000000"/>
                <w:szCs w:val="24"/>
              </w:rPr>
              <w:t xml:space="preserve"> 元/公斤、元/</w:t>
            </w:r>
            <w:r>
              <w:rPr>
                <w:rFonts w:ascii="仿宋" w:hAnsi="仿宋"/>
                <w:color w:val="000000"/>
                <w:szCs w:val="24"/>
              </w:rPr>
              <w:t>5L;</w:t>
            </w:r>
          </w:p>
          <w:p w14:paraId="3C43FC38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默认0</w:t>
            </w:r>
            <w:r>
              <w:rPr>
                <w:rFonts w:ascii="仿宋" w:hAnsi="仿宋" w:hint="eastAsia"/>
              </w:rPr>
              <w:t>（可空）</w:t>
            </w:r>
          </w:p>
        </w:tc>
      </w:tr>
      <w:tr w:rsidR="0072237C" w14:paraId="46599A92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5E366A" w14:textId="77777777" w:rsidR="0072237C" w:rsidRDefault="0072237C" w:rsidP="0072237C">
            <w:pPr>
              <w:widowControl/>
              <w:numPr>
                <w:ilvl w:val="0"/>
                <w:numId w:val="10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A4CC9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CCJGYSQXB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0916A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出厂价格与上期相比%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7538B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默认0</w:t>
            </w:r>
          </w:p>
          <w:p w14:paraId="06ECD2A4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72237C" w14:paraId="44D32ECA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8BA755" w14:textId="77777777" w:rsidR="0072237C" w:rsidRDefault="0072237C" w:rsidP="0072237C">
            <w:pPr>
              <w:widowControl/>
              <w:numPr>
                <w:ilvl w:val="0"/>
                <w:numId w:val="10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9F4EFA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CPLYPFJGYSQXB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A5CAA1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成品粮油批发价格与上期相比%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B34FD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 w:hint="eastAsia"/>
                <w:color w:val="000000"/>
                <w:szCs w:val="24"/>
              </w:rPr>
              <w:t>%。</w:t>
            </w:r>
          </w:p>
          <w:p w14:paraId="550CB815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默认0</w:t>
            </w:r>
          </w:p>
          <w:p w14:paraId="63FEE63A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72237C" w14:paraId="6CB2444D" w14:textId="77777777" w:rsidTr="0072237C">
        <w:trPr>
          <w:trHeight w:val="1677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6CE8D" w14:textId="77777777" w:rsidR="0072237C" w:rsidRDefault="0072237C" w:rsidP="0072237C">
            <w:pPr>
              <w:widowControl/>
              <w:numPr>
                <w:ilvl w:val="0"/>
                <w:numId w:val="10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EE8E4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CPLYLSBQBZGG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93B6F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成品粮油零售本期标准规格（元/公斤、元/5L）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9EB8A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 w:hint="eastAsia"/>
                <w:color w:val="000000"/>
                <w:szCs w:val="24"/>
              </w:rPr>
              <w:t>元/公斤、元/</w:t>
            </w:r>
            <w:r>
              <w:rPr>
                <w:rFonts w:ascii="仿宋" w:hAnsi="仿宋"/>
                <w:color w:val="000000"/>
                <w:szCs w:val="24"/>
              </w:rPr>
              <w:t>5L</w:t>
            </w:r>
            <w:r>
              <w:rPr>
                <w:rFonts w:ascii="仿宋" w:hAnsi="仿宋" w:hint="eastAsia"/>
                <w:color w:val="000000"/>
                <w:szCs w:val="24"/>
              </w:rPr>
              <w:t>；</w:t>
            </w:r>
          </w:p>
          <w:p w14:paraId="355DDB49" w14:textId="77777777" w:rsidR="0072237C" w:rsidRDefault="0072237C" w:rsidP="0072237C">
            <w:pPr>
              <w:spacing w:line="276" w:lineRule="auto"/>
              <w:ind w:firstLine="48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默认0</w:t>
            </w:r>
            <w:r>
              <w:rPr>
                <w:rFonts w:ascii="仿宋" w:hAnsi="仿宋" w:hint="eastAsia"/>
              </w:rPr>
              <w:t>（可空）</w:t>
            </w:r>
          </w:p>
        </w:tc>
      </w:tr>
      <w:tr w:rsidR="0072237C" w14:paraId="1C565978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33470" w14:textId="77777777" w:rsidR="0072237C" w:rsidRDefault="0072237C" w:rsidP="0072237C">
            <w:pPr>
              <w:widowControl/>
              <w:numPr>
                <w:ilvl w:val="0"/>
                <w:numId w:val="10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F66E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CPLYLSJGYSQXB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BB14B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成品粮油零售价格与上期相比%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1D4A03" w14:textId="77777777" w:rsidR="0072237C" w:rsidRDefault="0072237C" w:rsidP="0072237C">
            <w:pPr>
              <w:spacing w:line="276" w:lineRule="auto"/>
              <w:ind w:rightChars="26" w:right="62" w:firstLineChars="1" w:firstLine="2"/>
              <w:jc w:val="left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 w:hint="eastAsia"/>
                <w:color w:val="000000"/>
                <w:szCs w:val="24"/>
              </w:rPr>
              <w:t>%；</w:t>
            </w:r>
          </w:p>
          <w:p w14:paraId="1BAD1EAC" w14:textId="77777777" w:rsidR="0072237C" w:rsidRDefault="0072237C" w:rsidP="0072237C">
            <w:pPr>
              <w:spacing w:line="276" w:lineRule="auto"/>
              <w:ind w:rightChars="26" w:right="62"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默认0</w:t>
            </w:r>
          </w:p>
          <w:p w14:paraId="5B7E6E32" w14:textId="77777777" w:rsidR="0072237C" w:rsidRDefault="0072237C" w:rsidP="0072237C">
            <w:pPr>
              <w:spacing w:line="276" w:lineRule="auto"/>
              <w:ind w:rightChars="26" w:right="62"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72237C" w14:paraId="0559C47E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31A40" w14:textId="77777777" w:rsidR="0072237C" w:rsidRDefault="0072237C" w:rsidP="0072237C">
            <w:pPr>
              <w:widowControl/>
              <w:numPr>
                <w:ilvl w:val="0"/>
                <w:numId w:val="10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2D1EE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CPLYLSSJJG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3C78A5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成品粮油零售实际价格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ED1C0C" w14:textId="77777777" w:rsidR="0072237C" w:rsidRDefault="0072237C" w:rsidP="0072237C">
            <w:pPr>
              <w:spacing w:line="276" w:lineRule="auto"/>
              <w:ind w:rightChars="26" w:right="62"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默认0</w:t>
            </w:r>
            <w:r>
              <w:rPr>
                <w:rFonts w:ascii="仿宋" w:hAnsi="仿宋" w:hint="eastAsia"/>
              </w:rPr>
              <w:t>（可空）</w:t>
            </w:r>
          </w:p>
        </w:tc>
      </w:tr>
      <w:tr w:rsidR="0072237C" w14:paraId="1E778BAA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3B7DD" w14:textId="77777777" w:rsidR="0072237C" w:rsidRDefault="0072237C" w:rsidP="0072237C">
            <w:pPr>
              <w:widowControl/>
              <w:numPr>
                <w:ilvl w:val="0"/>
                <w:numId w:val="10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18BED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JKWSJG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1D97D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进口完税价格（元/吨）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217AD0" w14:textId="77777777" w:rsidR="0072237C" w:rsidRDefault="0072237C" w:rsidP="0072237C">
            <w:pPr>
              <w:spacing w:line="276" w:lineRule="auto"/>
              <w:ind w:rightChars="26" w:right="62" w:firstLineChars="0" w:firstLine="0"/>
              <w:jc w:val="left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 w:hint="eastAsia"/>
                <w:color w:val="000000"/>
                <w:szCs w:val="24"/>
              </w:rPr>
              <w:t>元/吨；</w:t>
            </w:r>
          </w:p>
          <w:p w14:paraId="58712E57" w14:textId="77777777" w:rsidR="0072237C" w:rsidRDefault="0072237C" w:rsidP="0072237C">
            <w:pPr>
              <w:spacing w:line="276" w:lineRule="auto"/>
              <w:ind w:rightChars="26" w:right="62"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默认0</w:t>
            </w:r>
          </w:p>
          <w:p w14:paraId="090BA2F7" w14:textId="77777777" w:rsidR="0072237C" w:rsidRDefault="0072237C" w:rsidP="0072237C">
            <w:pPr>
              <w:spacing w:line="276" w:lineRule="auto"/>
              <w:ind w:rightChars="26" w:right="62"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72237C" w14:paraId="2B274CD0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35B97E" w14:textId="77777777" w:rsidR="0072237C" w:rsidRDefault="0072237C" w:rsidP="0072237C">
            <w:pPr>
              <w:widowControl/>
              <w:numPr>
                <w:ilvl w:val="0"/>
                <w:numId w:val="10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A1495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GKXSJG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944AB5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港口销售价格（元/吨）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2CC88" w14:textId="77777777" w:rsidR="0072237C" w:rsidRDefault="0072237C" w:rsidP="0072237C">
            <w:pPr>
              <w:spacing w:line="276" w:lineRule="auto"/>
              <w:ind w:rightChars="26" w:right="62" w:firstLineChars="0" w:firstLine="0"/>
              <w:jc w:val="left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 w:hint="eastAsia"/>
                <w:color w:val="000000"/>
                <w:szCs w:val="24"/>
              </w:rPr>
              <w:t>元/吨；</w:t>
            </w:r>
          </w:p>
          <w:p w14:paraId="086D61E4" w14:textId="77777777" w:rsidR="0072237C" w:rsidRDefault="0072237C" w:rsidP="0072237C">
            <w:pPr>
              <w:spacing w:line="276" w:lineRule="auto"/>
              <w:ind w:rightChars="26" w:right="62"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默认0</w:t>
            </w:r>
          </w:p>
          <w:p w14:paraId="67510B31" w14:textId="77777777" w:rsidR="0072237C" w:rsidRDefault="0072237C" w:rsidP="0072237C">
            <w:pPr>
              <w:spacing w:line="276" w:lineRule="auto"/>
              <w:ind w:rightChars="26" w:right="62"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72237C" w14:paraId="2206B1BB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AA4A0" w14:textId="77777777" w:rsidR="0072237C" w:rsidRDefault="0072237C" w:rsidP="0072237C">
            <w:pPr>
              <w:widowControl/>
              <w:numPr>
                <w:ilvl w:val="0"/>
                <w:numId w:val="10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4A588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BZ1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331B0B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备注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A15355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72237C" w14:paraId="2A595136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DD2234" w14:textId="77777777" w:rsidR="0072237C" w:rsidRDefault="0072237C" w:rsidP="0072237C">
            <w:pPr>
              <w:widowControl/>
              <w:numPr>
                <w:ilvl w:val="0"/>
                <w:numId w:val="10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762BD6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CPLYPFSJGG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7C8FD4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成品粮油批发实际规格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67EBF" w14:textId="77777777" w:rsidR="0072237C" w:rsidRDefault="0072237C" w:rsidP="0072237C">
            <w:pPr>
              <w:spacing w:line="276" w:lineRule="auto"/>
              <w:ind w:firstLine="48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72237C" w14:paraId="2FB4CF3F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8D46B4" w14:textId="77777777" w:rsidR="0072237C" w:rsidRDefault="0072237C" w:rsidP="0072237C">
            <w:pPr>
              <w:widowControl/>
              <w:numPr>
                <w:ilvl w:val="0"/>
                <w:numId w:val="10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DE492C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CPLYLSSJGG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9F865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成品粮油零售实际规格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B2B9C" w14:textId="77777777" w:rsidR="0072237C" w:rsidRDefault="0072237C" w:rsidP="0072237C">
            <w:pPr>
              <w:spacing w:line="276" w:lineRule="auto"/>
              <w:ind w:firstLine="48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72237C" w14:paraId="2401E7B0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7F79FB" w14:textId="77777777" w:rsidR="0072237C" w:rsidRDefault="0072237C" w:rsidP="0072237C">
            <w:pPr>
              <w:widowControl/>
              <w:numPr>
                <w:ilvl w:val="0"/>
                <w:numId w:val="10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7760B6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YLJCJGYSQX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5E761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原粮进厂价格与上期相比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A5619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:</w:t>
            </w:r>
            <w:r>
              <w:rPr>
                <w:rFonts w:ascii="仿宋" w:hAnsi="仿宋"/>
              </w:rPr>
              <w:t>%;</w:t>
            </w:r>
          </w:p>
          <w:p w14:paraId="32D5B91A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默认0</w:t>
            </w:r>
          </w:p>
          <w:p w14:paraId="4C2AE0E1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72237C" w14:paraId="00B53544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221D81" w14:textId="77777777" w:rsidR="0072237C" w:rsidRDefault="0072237C" w:rsidP="0072237C">
            <w:pPr>
              <w:widowControl/>
              <w:numPr>
                <w:ilvl w:val="0"/>
                <w:numId w:val="10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2E482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PINZDJ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538CC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品种等级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0E7B1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593960C2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91B83" w14:textId="77777777" w:rsidR="0072237C" w:rsidRDefault="0072237C" w:rsidP="0072237C">
            <w:pPr>
              <w:widowControl/>
              <w:numPr>
                <w:ilvl w:val="0"/>
                <w:numId w:val="10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315811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JGJC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0C638F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价格监测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54478D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默认0</w:t>
            </w:r>
          </w:p>
          <w:p w14:paraId="3249EDED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72237C" w14:paraId="738177BE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1CD25" w14:textId="77777777" w:rsidR="0072237C" w:rsidRDefault="0072237C" w:rsidP="0072237C">
            <w:pPr>
              <w:widowControl/>
              <w:numPr>
                <w:ilvl w:val="0"/>
                <w:numId w:val="10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7AFAD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GKWSJGYSQXB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CB5244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港口完税价格与上期相比%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FF36A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</w:rPr>
              <w:t>单位：</w:t>
            </w:r>
            <w:r>
              <w:rPr>
                <w:rFonts w:ascii="仿宋" w:hAnsi="仿宋" w:hint="eastAsia"/>
                <w:color w:val="000000"/>
                <w:szCs w:val="24"/>
              </w:rPr>
              <w:t>%；</w:t>
            </w:r>
          </w:p>
          <w:p w14:paraId="3BC9F4F6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默认0</w:t>
            </w:r>
          </w:p>
          <w:p w14:paraId="4DC757D5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72237C" w14:paraId="657873DA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BAD68" w14:textId="77777777" w:rsidR="0072237C" w:rsidRDefault="0072237C" w:rsidP="0072237C">
            <w:pPr>
              <w:widowControl/>
              <w:numPr>
                <w:ilvl w:val="0"/>
                <w:numId w:val="10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85283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GKXSJGYSQXB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A23C5D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港口销售价格与上期相比%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F28E47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</w:rPr>
              <w:t>单位：</w:t>
            </w:r>
            <w:r>
              <w:rPr>
                <w:rFonts w:ascii="仿宋" w:hAnsi="仿宋" w:hint="eastAsia"/>
                <w:color w:val="000000"/>
                <w:szCs w:val="24"/>
              </w:rPr>
              <w:t>%；</w:t>
            </w:r>
          </w:p>
          <w:p w14:paraId="3A493979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默认0</w:t>
            </w:r>
          </w:p>
          <w:p w14:paraId="262E9E37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72237C" w14:paraId="678176DC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016429" w14:textId="77777777" w:rsidR="0072237C" w:rsidRDefault="0072237C" w:rsidP="0072237C">
            <w:pPr>
              <w:widowControl/>
              <w:numPr>
                <w:ilvl w:val="0"/>
                <w:numId w:val="10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6C5D4D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GNQHJG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415BC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国内期货价格（元/吨）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2A111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 w:hint="eastAsia"/>
              </w:rPr>
              <w:t>单位：</w:t>
            </w:r>
            <w:r>
              <w:rPr>
                <w:rFonts w:ascii="仿宋" w:hAnsi="仿宋" w:hint="eastAsia"/>
                <w:color w:val="000000"/>
                <w:szCs w:val="24"/>
              </w:rPr>
              <w:t>元/吨；</w:t>
            </w:r>
          </w:p>
          <w:p w14:paraId="03E9E5DE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默认0</w:t>
            </w:r>
          </w:p>
          <w:p w14:paraId="3F241D36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72237C" w14:paraId="378C9EEF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B9B262" w14:textId="77777777" w:rsidR="0072237C" w:rsidRDefault="0072237C" w:rsidP="0072237C">
            <w:pPr>
              <w:widowControl/>
              <w:numPr>
                <w:ilvl w:val="0"/>
                <w:numId w:val="10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FD38FD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GNQHJGYSQXB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7FFE3A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国内期货价格与上期相比%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8D95F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 w:hint="eastAsia"/>
                <w:color w:val="000000"/>
                <w:szCs w:val="24"/>
              </w:rPr>
              <w:t xml:space="preserve"> %</w:t>
            </w:r>
            <w:r>
              <w:rPr>
                <w:rFonts w:ascii="仿宋" w:hAnsi="仿宋"/>
                <w:color w:val="000000"/>
                <w:szCs w:val="24"/>
              </w:rPr>
              <w:t>;</w:t>
            </w:r>
          </w:p>
          <w:p w14:paraId="11C81DB5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lastRenderedPageBreak/>
              <w:t>默认0</w:t>
            </w:r>
          </w:p>
          <w:p w14:paraId="45285689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72237C" w14:paraId="742D54E4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A1682" w14:textId="77777777" w:rsidR="0072237C" w:rsidRDefault="0072237C" w:rsidP="0072237C">
            <w:pPr>
              <w:widowControl/>
              <w:numPr>
                <w:ilvl w:val="0"/>
                <w:numId w:val="10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E5159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GJQHJG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8367D3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国际期货价格（元/吨）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32CEBD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 w:hint="eastAsia"/>
                <w:color w:val="000000"/>
                <w:szCs w:val="24"/>
              </w:rPr>
              <w:t>元/吨</w:t>
            </w:r>
          </w:p>
          <w:p w14:paraId="1C31EE45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默认0</w:t>
            </w:r>
          </w:p>
          <w:p w14:paraId="428E9D17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72237C" w14:paraId="1561A840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1EB15B" w14:textId="77777777" w:rsidR="0072237C" w:rsidRDefault="0072237C" w:rsidP="0072237C">
            <w:pPr>
              <w:widowControl/>
              <w:numPr>
                <w:ilvl w:val="0"/>
                <w:numId w:val="10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86B3B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GJQHJGYSQXB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A97483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国内期货价格与上期相比%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770D2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：%；</w:t>
            </w:r>
          </w:p>
          <w:p w14:paraId="34E02113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默认0</w:t>
            </w:r>
            <w:r>
              <w:rPr>
                <w:rFonts w:ascii="仿宋" w:hAnsi="仿宋" w:hint="eastAsia"/>
              </w:rPr>
              <w:t>（可空）</w:t>
            </w:r>
          </w:p>
        </w:tc>
      </w:tr>
      <w:tr w:rsidR="0072237C" w14:paraId="3B156D6C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06AA0" w14:textId="77777777" w:rsidR="0072237C" w:rsidRDefault="0072237C" w:rsidP="0072237C">
            <w:pPr>
              <w:widowControl/>
              <w:numPr>
                <w:ilvl w:val="0"/>
                <w:numId w:val="10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771FC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ZDJ1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2CC60A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最低价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B619EA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 w:hint="eastAsia"/>
                <w:color w:val="000000"/>
                <w:szCs w:val="24"/>
              </w:rPr>
              <w:t>元/吨</w:t>
            </w:r>
          </w:p>
          <w:p w14:paraId="4F0D0D42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默认0</w:t>
            </w:r>
          </w:p>
          <w:p w14:paraId="42C28281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72237C" w14:paraId="74DFBE45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3AAEA" w14:textId="77777777" w:rsidR="0072237C" w:rsidRDefault="0072237C" w:rsidP="0072237C">
            <w:pPr>
              <w:widowControl/>
              <w:numPr>
                <w:ilvl w:val="0"/>
                <w:numId w:val="10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90B550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ZGJ1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8A3E4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最高价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435E5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 w:hint="eastAsia"/>
                <w:color w:val="000000"/>
                <w:szCs w:val="24"/>
              </w:rPr>
              <w:t>元/吨</w:t>
            </w:r>
          </w:p>
          <w:p w14:paraId="78948ABF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默认0</w:t>
            </w:r>
          </w:p>
          <w:p w14:paraId="759BCBA0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72237C" w14:paraId="3600E548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354BA" w14:textId="77777777" w:rsidR="0072237C" w:rsidRDefault="0072237C" w:rsidP="0072237C">
            <w:pPr>
              <w:widowControl/>
              <w:numPr>
                <w:ilvl w:val="0"/>
                <w:numId w:val="10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26408F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PJJ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877162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平均价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15A8B9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 w:hint="eastAsia"/>
                <w:color w:val="000000"/>
                <w:szCs w:val="24"/>
              </w:rPr>
              <w:t>元/吨</w:t>
            </w:r>
          </w:p>
          <w:p w14:paraId="5BF69F2A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默认0</w:t>
            </w:r>
          </w:p>
          <w:p w14:paraId="1F4505EC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72237C" w14:paraId="545417AF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8DDFC" w14:textId="77777777" w:rsidR="0072237C" w:rsidRDefault="0072237C" w:rsidP="0072237C">
            <w:pPr>
              <w:widowControl/>
              <w:numPr>
                <w:ilvl w:val="0"/>
                <w:numId w:val="10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18FCCA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PJJYSQXB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A6AEF9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平均价与上期相比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9334EA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  <w:color w:val="000000"/>
                <w:szCs w:val="24"/>
              </w:rPr>
            </w:pPr>
            <w:r>
              <w:rPr>
                <w:rFonts w:ascii="仿宋" w:hAnsi="仿宋"/>
              </w:rPr>
              <w:t>单位</w:t>
            </w:r>
            <w:r>
              <w:rPr>
                <w:rFonts w:ascii="仿宋" w:hAnsi="仿宋" w:hint="eastAsia"/>
              </w:rPr>
              <w:t>：</w:t>
            </w:r>
            <w:r>
              <w:rPr>
                <w:rFonts w:ascii="仿宋" w:hAnsi="仿宋" w:hint="eastAsia"/>
                <w:color w:val="000000"/>
                <w:szCs w:val="24"/>
              </w:rPr>
              <w:t>元/吨</w:t>
            </w:r>
          </w:p>
          <w:p w14:paraId="1161C02A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默认0</w:t>
            </w:r>
          </w:p>
          <w:p w14:paraId="6E15C5D9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（可空）</w:t>
            </w:r>
          </w:p>
        </w:tc>
      </w:tr>
      <w:tr w:rsidR="0072237C" w14:paraId="34D2052C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1D662C" w14:textId="77777777" w:rsidR="0072237C" w:rsidRDefault="0072237C" w:rsidP="0072237C">
            <w:pPr>
              <w:widowControl/>
              <w:numPr>
                <w:ilvl w:val="0"/>
                <w:numId w:val="109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E5786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SFOU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490020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是否（用于公式返回值）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6BD5F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1：删除</w:t>
            </w:r>
          </w:p>
          <w:p w14:paraId="31EB8ECC" w14:textId="77777777" w:rsidR="0072237C" w:rsidRDefault="0072237C" w:rsidP="0072237C">
            <w:pPr>
              <w:spacing w:line="276" w:lineRule="auto"/>
              <w:ind w:firstLineChars="0" w:firstLine="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0：不删除（可空）</w:t>
            </w:r>
          </w:p>
        </w:tc>
      </w:tr>
    </w:tbl>
    <w:p w14:paraId="781D3EE3" w14:textId="77777777" w:rsidR="0072237C" w:rsidRDefault="0072237C" w:rsidP="0072237C">
      <w:pPr>
        <w:ind w:firstLineChars="0" w:firstLine="0"/>
        <w:rPr>
          <w:rFonts w:ascii="仿宋" w:hAnsi="仿宋" w:cs="Arial"/>
          <w:szCs w:val="24"/>
        </w:rPr>
      </w:pPr>
    </w:p>
    <w:p w14:paraId="1502811E" w14:textId="77777777" w:rsidR="0072237C" w:rsidRDefault="0072237C" w:rsidP="0072237C">
      <w:pPr>
        <w:pStyle w:val="my"/>
        <w:ind w:firstLine="482"/>
        <w:rPr>
          <w:rFonts w:ascii="仿宋" w:eastAsia="仿宋" w:hAnsi="仿宋"/>
          <w:b/>
          <w:bCs/>
        </w:rPr>
      </w:pPr>
      <w:r>
        <w:rPr>
          <w:rFonts w:ascii="仿宋" w:eastAsia="仿宋" w:hAnsi="仿宋"/>
          <w:b/>
          <w:bCs/>
        </w:rPr>
        <w:t>2</w:t>
      </w:r>
      <w:r>
        <w:rPr>
          <w:rFonts w:ascii="仿宋" w:eastAsia="仿宋" w:hAnsi="仿宋" w:hint="eastAsia"/>
          <w:b/>
          <w:bCs/>
        </w:rPr>
        <w:t>）价格监测单位基本信息数据接口</w:t>
      </w:r>
    </w:p>
    <w:p w14:paraId="1C201452" w14:textId="77777777" w:rsidR="0072237C" w:rsidRDefault="0072237C" w:rsidP="0072237C">
      <w:pPr>
        <w:ind w:firstLineChars="0" w:firstLine="420"/>
        <w:rPr>
          <w:rFonts w:ascii="仿宋" w:hAnsi="仿宋" w:cs="Arial"/>
          <w:b/>
          <w:szCs w:val="24"/>
        </w:rPr>
      </w:pPr>
      <w:r>
        <w:rPr>
          <w:rFonts w:ascii="仿宋" w:hAnsi="仿宋" w:cs="Arial" w:hint="eastAsia"/>
          <w:b/>
          <w:szCs w:val="24"/>
        </w:rPr>
        <w:t>接口地址：</w:t>
      </w:r>
    </w:p>
    <w:p w14:paraId="15B85F04" w14:textId="77777777" w:rsidR="0072237C" w:rsidRDefault="0072237C" w:rsidP="0072237C">
      <w:pPr>
        <w:ind w:firstLineChars="300" w:firstLine="632"/>
        <w:rPr>
          <w:rFonts w:ascii="仿宋" w:hAnsi="仿宋" w:cs="Arial"/>
          <w:b/>
          <w:bCs/>
          <w:sz w:val="21"/>
          <w:szCs w:val="24"/>
        </w:rPr>
      </w:pP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http://</w:t>
      </w:r>
      <w:r w:rsidRPr="00CC4013"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【国家平台接入地址】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/sjgxxt/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shareS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ervice/API/dataShare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/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jgjcdwjbxx</w:t>
      </w:r>
    </w:p>
    <w:p w14:paraId="5D21CC08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接口请求方式：POST</w:t>
      </w:r>
    </w:p>
    <w:p w14:paraId="749D35DB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接口请求参数规范：见《接口规范：4.1省级平台请求参数规范》</w:t>
      </w:r>
    </w:p>
    <w:p w14:paraId="4E28026D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接口反馈参数规范：见《接口规范：4.2国家平台反馈参数规范》</w:t>
      </w:r>
    </w:p>
    <w:p w14:paraId="6FF1F0C7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接口请求数据类型：JSON</w:t>
      </w:r>
    </w:p>
    <w:p w14:paraId="2FAEF2B0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/>
          <w:b/>
          <w:bCs/>
          <w:szCs w:val="24"/>
        </w:rPr>
        <w:t>接口字段内容：</w:t>
      </w:r>
    </w:p>
    <w:p w14:paraId="65A10F18" w14:textId="77777777" w:rsidR="0072237C" w:rsidRDefault="0072237C" w:rsidP="0072237C">
      <w:pPr>
        <w:ind w:firstLineChars="0" w:firstLine="420"/>
        <w:jc w:val="center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表2-</w:t>
      </w:r>
      <w:r>
        <w:rPr>
          <w:rFonts w:ascii="仿宋" w:hAnsi="仿宋" w:cs="Arial"/>
          <w:b/>
          <w:bCs/>
          <w:szCs w:val="24"/>
        </w:rPr>
        <w:t>20</w:t>
      </w:r>
    </w:p>
    <w:tbl>
      <w:tblPr>
        <w:tblW w:w="80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742"/>
        <w:gridCol w:w="3118"/>
        <w:gridCol w:w="2268"/>
      </w:tblGrid>
      <w:tr w:rsidR="0072237C" w14:paraId="02187FF4" w14:textId="77777777" w:rsidTr="0072237C">
        <w:trPr>
          <w:trHeight w:val="467"/>
          <w:tblHeader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6ECCFEA8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序号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4952654C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字段标识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7904EE98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中文名称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4D424331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备注</w:t>
            </w:r>
          </w:p>
        </w:tc>
      </w:tr>
      <w:tr w:rsidR="0072237C" w14:paraId="3D60D350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15C42" w14:textId="77777777" w:rsidR="0072237C" w:rsidRDefault="0072237C" w:rsidP="0072237C">
            <w:pPr>
              <w:pStyle w:val="affff"/>
              <w:widowControl/>
              <w:numPr>
                <w:ilvl w:val="0"/>
                <w:numId w:val="110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6CEE53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RECID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FFC647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/>
                <w:szCs w:val="24"/>
              </w:rPr>
              <w:t>主键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66809C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6A65050D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77A9B" w14:textId="77777777" w:rsidR="0072237C" w:rsidRDefault="0072237C" w:rsidP="0072237C">
            <w:pPr>
              <w:pStyle w:val="affff"/>
              <w:widowControl/>
              <w:numPr>
                <w:ilvl w:val="0"/>
                <w:numId w:val="110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475E4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UNITID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F8BF0F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组织机构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66031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343DD1A0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7FA7FA" w14:textId="77777777" w:rsidR="0072237C" w:rsidRDefault="0072237C" w:rsidP="0072237C">
            <w:pPr>
              <w:pStyle w:val="affff"/>
              <w:widowControl/>
              <w:numPr>
                <w:ilvl w:val="0"/>
                <w:numId w:val="110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BFD01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DATATIME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611BC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时期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35B99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/>
                <w:szCs w:val="24"/>
              </w:rPr>
              <w:t>y</w:t>
            </w:r>
            <w:r>
              <w:rPr>
                <w:rFonts w:ascii="仿宋" w:hAnsi="仿宋" w:cs="Arial" w:hint="eastAsia"/>
                <w:szCs w:val="24"/>
              </w:rPr>
              <w:t>yyy</w:t>
            </w:r>
          </w:p>
        </w:tc>
      </w:tr>
      <w:tr w:rsidR="0072237C" w14:paraId="33EA0CFA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FC72F" w14:textId="77777777" w:rsidR="0072237C" w:rsidRDefault="0072237C" w:rsidP="0072237C">
            <w:pPr>
              <w:pStyle w:val="affff"/>
              <w:widowControl/>
              <w:numPr>
                <w:ilvl w:val="0"/>
                <w:numId w:val="110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A92AAC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FLOATORDER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6BEBC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浮动行顺序号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FF942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33D560B0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0AEE8" w14:textId="77777777" w:rsidR="0072237C" w:rsidRDefault="0072237C" w:rsidP="0072237C">
            <w:pPr>
              <w:pStyle w:val="affff"/>
              <w:widowControl/>
              <w:numPr>
                <w:ilvl w:val="0"/>
                <w:numId w:val="110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42DD2F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RECVER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2C4B4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行版本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510910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7836F484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EB0A6B" w14:textId="77777777" w:rsidR="0072237C" w:rsidRDefault="0072237C" w:rsidP="0072237C">
            <w:pPr>
              <w:pStyle w:val="affff"/>
              <w:widowControl/>
              <w:numPr>
                <w:ilvl w:val="0"/>
                <w:numId w:val="110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B737B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VERSION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9E989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版本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0FAEB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6ED6BE37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4F6290" w14:textId="77777777" w:rsidR="0072237C" w:rsidRDefault="0072237C" w:rsidP="0072237C">
            <w:pPr>
              <w:pStyle w:val="affff"/>
              <w:widowControl/>
              <w:numPr>
                <w:ilvl w:val="0"/>
                <w:numId w:val="110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51CD5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ZBTYPE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FEE39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预算类型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2C830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515C3A13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4C2995" w14:textId="77777777" w:rsidR="0072237C" w:rsidRDefault="0072237C" w:rsidP="0072237C">
            <w:pPr>
              <w:pStyle w:val="affff"/>
              <w:widowControl/>
              <w:numPr>
                <w:ilvl w:val="0"/>
                <w:numId w:val="110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41EA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JGJCPZ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8F197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价格监测品种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91088" w14:textId="0DFDE000" w:rsidR="0072237C" w:rsidRDefault="00636356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 w:rsidDel="00636356">
              <w:rPr>
                <w:rFonts w:ascii="仿宋" w:hAnsi="仿宋" w:cs="Arial" w:hint="eastAsia"/>
                <w:szCs w:val="24"/>
              </w:rPr>
              <w:t xml:space="preserve"> </w:t>
            </w:r>
            <w:r w:rsidR="0072237C">
              <w:rPr>
                <w:rFonts w:ascii="仿宋" w:hAnsi="仿宋" w:cs="Arial" w:hint="eastAsia"/>
                <w:szCs w:val="24"/>
              </w:rPr>
              <w:t>(不可空)</w:t>
            </w:r>
          </w:p>
        </w:tc>
      </w:tr>
      <w:tr w:rsidR="0072237C" w14:paraId="2D4FFADB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2CD0BB" w14:textId="77777777" w:rsidR="0072237C" w:rsidRDefault="0072237C" w:rsidP="0072237C">
            <w:pPr>
              <w:pStyle w:val="affff"/>
              <w:widowControl/>
              <w:numPr>
                <w:ilvl w:val="0"/>
                <w:numId w:val="110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506A02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XXYMC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FF7A90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信息员姓名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DA3C1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731B6B67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771EE" w14:textId="77777777" w:rsidR="0072237C" w:rsidRDefault="0072237C" w:rsidP="0072237C">
            <w:pPr>
              <w:pStyle w:val="affff"/>
              <w:widowControl/>
              <w:numPr>
                <w:ilvl w:val="0"/>
                <w:numId w:val="110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BAB783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XXYLXDH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F06C3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信息员联系电话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534F71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1BBF20D0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F447F3" w14:textId="77777777" w:rsidR="0072237C" w:rsidRDefault="0072237C" w:rsidP="0072237C">
            <w:pPr>
              <w:pStyle w:val="affff"/>
              <w:widowControl/>
              <w:numPr>
                <w:ilvl w:val="0"/>
                <w:numId w:val="110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792719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JGLX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D9A44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价格类型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73CE50" w14:textId="77777777" w:rsidR="0072237C" w:rsidRDefault="0072237C" w:rsidP="0072237C">
            <w:pPr>
              <w:spacing w:line="276" w:lineRule="auto"/>
              <w:ind w:firstLine="48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50101</w:t>
            </w:r>
            <w:r>
              <w:rPr>
                <w:rFonts w:ascii="仿宋" w:hAnsi="仿宋" w:hint="eastAsia"/>
              </w:rPr>
              <w:t>:</w:t>
            </w:r>
            <w:r>
              <w:rPr>
                <w:rFonts w:ascii="仿宋" w:hAnsi="仿宋" w:cs="Arial" w:hint="eastAsia"/>
                <w:szCs w:val="24"/>
              </w:rPr>
              <w:t>收购价格</w:t>
            </w:r>
          </w:p>
          <w:p w14:paraId="72BEA1F6" w14:textId="77777777" w:rsidR="0072237C" w:rsidRDefault="0072237C" w:rsidP="0072237C">
            <w:pPr>
              <w:spacing w:line="276" w:lineRule="auto"/>
              <w:ind w:firstLine="48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50102</w:t>
            </w:r>
            <w:r>
              <w:rPr>
                <w:rFonts w:ascii="仿宋" w:hAnsi="仿宋" w:hint="eastAsia"/>
              </w:rPr>
              <w:t>:</w:t>
            </w:r>
            <w:r>
              <w:rPr>
                <w:rFonts w:ascii="仿宋" w:hAnsi="仿宋" w:cs="Arial" w:hint="eastAsia"/>
                <w:szCs w:val="24"/>
              </w:rPr>
              <w:t>原粮进厂价格</w:t>
            </w:r>
            <w:r>
              <w:rPr>
                <w:rFonts w:ascii="仿宋" w:hAnsi="仿宋" w:cs="Arial" w:hint="eastAsia"/>
                <w:szCs w:val="24"/>
              </w:rPr>
              <w:tab/>
            </w:r>
          </w:p>
          <w:p w14:paraId="16583E79" w14:textId="77777777" w:rsidR="0072237C" w:rsidRDefault="0072237C" w:rsidP="0072237C">
            <w:pPr>
              <w:spacing w:line="276" w:lineRule="auto"/>
              <w:ind w:firstLine="48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50103</w:t>
            </w:r>
            <w:r>
              <w:rPr>
                <w:rFonts w:ascii="仿宋" w:hAnsi="仿宋" w:hint="eastAsia"/>
              </w:rPr>
              <w:t>:</w:t>
            </w:r>
            <w:r>
              <w:rPr>
                <w:rFonts w:ascii="仿宋" w:hAnsi="仿宋" w:cs="Arial" w:hint="eastAsia"/>
                <w:szCs w:val="24"/>
              </w:rPr>
              <w:t>成品粮油出厂价格</w:t>
            </w:r>
            <w:r>
              <w:rPr>
                <w:rFonts w:ascii="仿宋" w:hAnsi="仿宋" w:cs="Arial" w:hint="eastAsia"/>
                <w:szCs w:val="24"/>
              </w:rPr>
              <w:tab/>
            </w:r>
          </w:p>
          <w:p w14:paraId="52617535" w14:textId="77777777" w:rsidR="0072237C" w:rsidRDefault="0072237C" w:rsidP="0072237C">
            <w:pPr>
              <w:spacing w:line="276" w:lineRule="auto"/>
              <w:ind w:firstLine="48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50104</w:t>
            </w:r>
            <w:r>
              <w:rPr>
                <w:rFonts w:ascii="仿宋" w:hAnsi="仿宋" w:hint="eastAsia"/>
              </w:rPr>
              <w:t>:</w:t>
            </w:r>
            <w:r>
              <w:rPr>
                <w:rFonts w:ascii="仿宋" w:hAnsi="仿宋" w:cs="Arial" w:hint="eastAsia"/>
                <w:szCs w:val="24"/>
              </w:rPr>
              <w:t>粮油副产品出厂价格</w:t>
            </w:r>
            <w:r>
              <w:rPr>
                <w:rFonts w:ascii="仿宋" w:hAnsi="仿宋" w:cs="Arial" w:hint="eastAsia"/>
                <w:szCs w:val="24"/>
              </w:rPr>
              <w:tab/>
            </w:r>
          </w:p>
          <w:p w14:paraId="7FDA5681" w14:textId="77777777" w:rsidR="0072237C" w:rsidRDefault="0072237C" w:rsidP="0072237C">
            <w:pPr>
              <w:spacing w:line="276" w:lineRule="auto"/>
              <w:ind w:firstLine="48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50105</w:t>
            </w:r>
            <w:r>
              <w:rPr>
                <w:rFonts w:ascii="仿宋" w:hAnsi="仿宋" w:hint="eastAsia"/>
              </w:rPr>
              <w:t>:</w:t>
            </w:r>
            <w:r>
              <w:rPr>
                <w:rFonts w:ascii="仿宋" w:hAnsi="仿宋" w:cs="Arial" w:hint="eastAsia"/>
                <w:szCs w:val="24"/>
              </w:rPr>
              <w:t>深加工产品出厂价格</w:t>
            </w:r>
            <w:r>
              <w:rPr>
                <w:rFonts w:ascii="仿宋" w:hAnsi="仿宋" w:cs="Arial" w:hint="eastAsia"/>
                <w:szCs w:val="24"/>
              </w:rPr>
              <w:tab/>
            </w:r>
          </w:p>
          <w:p w14:paraId="76359469" w14:textId="77777777" w:rsidR="0072237C" w:rsidRDefault="0072237C" w:rsidP="0072237C">
            <w:pPr>
              <w:spacing w:line="276" w:lineRule="auto"/>
              <w:ind w:firstLine="48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50106</w:t>
            </w:r>
            <w:r>
              <w:rPr>
                <w:rFonts w:ascii="仿宋" w:hAnsi="仿宋" w:hint="eastAsia"/>
              </w:rPr>
              <w:t>:</w:t>
            </w:r>
            <w:r>
              <w:rPr>
                <w:rFonts w:ascii="仿宋" w:hAnsi="仿宋" w:cs="Arial" w:hint="eastAsia"/>
                <w:szCs w:val="24"/>
              </w:rPr>
              <w:t>成品粮油批发价格</w:t>
            </w:r>
            <w:r>
              <w:rPr>
                <w:rFonts w:ascii="仿宋" w:hAnsi="仿宋" w:cs="Arial" w:hint="eastAsia"/>
                <w:szCs w:val="24"/>
              </w:rPr>
              <w:tab/>
            </w:r>
          </w:p>
          <w:p w14:paraId="008B8299" w14:textId="77777777" w:rsidR="0072237C" w:rsidRDefault="0072237C" w:rsidP="0072237C">
            <w:pPr>
              <w:spacing w:line="276" w:lineRule="auto"/>
              <w:ind w:firstLine="48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50107</w:t>
            </w:r>
            <w:r>
              <w:rPr>
                <w:rFonts w:ascii="仿宋" w:hAnsi="仿宋" w:hint="eastAsia"/>
              </w:rPr>
              <w:t>:</w:t>
            </w:r>
            <w:r>
              <w:rPr>
                <w:rFonts w:ascii="仿宋" w:hAnsi="仿宋" w:cs="Arial" w:hint="eastAsia"/>
                <w:szCs w:val="24"/>
              </w:rPr>
              <w:t>成品粮油零售价格</w:t>
            </w:r>
            <w:r>
              <w:rPr>
                <w:rFonts w:ascii="仿宋" w:hAnsi="仿宋" w:cs="Arial" w:hint="eastAsia"/>
                <w:szCs w:val="24"/>
              </w:rPr>
              <w:tab/>
            </w:r>
          </w:p>
          <w:p w14:paraId="031DE434" w14:textId="77777777" w:rsidR="0072237C" w:rsidRDefault="0072237C" w:rsidP="0072237C">
            <w:pPr>
              <w:spacing w:line="276" w:lineRule="auto"/>
              <w:ind w:firstLine="48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50108</w:t>
            </w:r>
            <w:r>
              <w:rPr>
                <w:rFonts w:ascii="仿宋" w:hAnsi="仿宋" w:hint="eastAsia"/>
              </w:rPr>
              <w:t>:</w:t>
            </w:r>
            <w:r>
              <w:rPr>
                <w:rFonts w:ascii="仿宋" w:hAnsi="仿宋" w:cs="Arial" w:hint="eastAsia"/>
                <w:szCs w:val="24"/>
              </w:rPr>
              <w:t>进口完税价格</w:t>
            </w:r>
            <w:r>
              <w:rPr>
                <w:rFonts w:ascii="仿宋" w:hAnsi="仿宋" w:cs="Arial" w:hint="eastAsia"/>
                <w:szCs w:val="24"/>
              </w:rPr>
              <w:tab/>
            </w:r>
          </w:p>
          <w:p w14:paraId="2CC85059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50109</w:t>
            </w:r>
            <w:r>
              <w:rPr>
                <w:rFonts w:ascii="仿宋" w:hAnsi="仿宋" w:hint="eastAsia"/>
              </w:rPr>
              <w:t>:</w:t>
            </w:r>
            <w:r>
              <w:rPr>
                <w:rFonts w:ascii="仿宋" w:hAnsi="仿宋" w:cs="Arial" w:hint="eastAsia"/>
                <w:szCs w:val="24"/>
              </w:rPr>
              <w:t>港口销售价格</w:t>
            </w:r>
            <w:r>
              <w:rPr>
                <w:rFonts w:ascii="仿宋" w:hAnsi="仿宋" w:cs="Arial" w:hint="eastAsia"/>
                <w:szCs w:val="24"/>
              </w:rPr>
              <w:tab/>
            </w:r>
          </w:p>
        </w:tc>
      </w:tr>
      <w:tr w:rsidR="0072237C" w14:paraId="057892E0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5A98C8" w14:textId="77777777" w:rsidR="0072237C" w:rsidRDefault="0072237C" w:rsidP="0072237C">
            <w:pPr>
              <w:pStyle w:val="affff"/>
              <w:widowControl/>
              <w:numPr>
                <w:ilvl w:val="0"/>
                <w:numId w:val="110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A3D7E2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PZDJ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DC32B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品种等级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55247C" w14:textId="77777777" w:rsidR="0072237C" w:rsidRDefault="0072237C" w:rsidP="0072237C">
            <w:pPr>
              <w:spacing w:line="276" w:lineRule="auto"/>
              <w:ind w:firstLine="48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1:1</w:t>
            </w:r>
            <w:r>
              <w:rPr>
                <w:rFonts w:ascii="仿宋" w:hAnsi="仿宋" w:cs="Arial"/>
                <w:szCs w:val="24"/>
              </w:rPr>
              <w:t>等</w:t>
            </w:r>
          </w:p>
          <w:p w14:paraId="7C65770B" w14:textId="77777777" w:rsidR="0072237C" w:rsidRDefault="0072237C" w:rsidP="0072237C">
            <w:pPr>
              <w:spacing w:line="276" w:lineRule="auto"/>
              <w:ind w:firstLine="48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/>
                <w:szCs w:val="24"/>
              </w:rPr>
              <w:t>2:2等</w:t>
            </w:r>
          </w:p>
          <w:p w14:paraId="5B94E492" w14:textId="77777777" w:rsidR="0072237C" w:rsidRDefault="0072237C" w:rsidP="0072237C">
            <w:pPr>
              <w:spacing w:line="276" w:lineRule="auto"/>
              <w:ind w:firstLine="48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/>
                <w:szCs w:val="24"/>
              </w:rPr>
              <w:t>3:3等</w:t>
            </w:r>
          </w:p>
          <w:p w14:paraId="7A118D60" w14:textId="77777777" w:rsidR="0072237C" w:rsidRDefault="0072237C" w:rsidP="0072237C">
            <w:pPr>
              <w:spacing w:line="276" w:lineRule="auto"/>
              <w:ind w:firstLine="48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/>
                <w:szCs w:val="24"/>
              </w:rPr>
              <w:t>4:4等</w:t>
            </w:r>
          </w:p>
          <w:p w14:paraId="0E69A200" w14:textId="77777777" w:rsidR="0072237C" w:rsidRDefault="0072237C" w:rsidP="0072237C">
            <w:pPr>
              <w:widowControl/>
              <w:spacing w:line="276" w:lineRule="auto"/>
              <w:ind w:firstLine="480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/>
                <w:szCs w:val="24"/>
              </w:rPr>
              <w:t>5:5等</w:t>
            </w:r>
          </w:p>
        </w:tc>
      </w:tr>
      <w:tr w:rsidR="0072237C" w14:paraId="63D1C21A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749AD" w14:textId="77777777" w:rsidR="0072237C" w:rsidRDefault="0072237C" w:rsidP="0072237C">
            <w:pPr>
              <w:pStyle w:val="affff"/>
              <w:widowControl/>
              <w:numPr>
                <w:ilvl w:val="0"/>
                <w:numId w:val="110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27BCB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DWMC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13DDA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单位名称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2B57BD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1308A175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0547D" w14:textId="77777777" w:rsidR="0072237C" w:rsidRDefault="0072237C" w:rsidP="0072237C">
            <w:pPr>
              <w:pStyle w:val="affff"/>
              <w:widowControl/>
              <w:numPr>
                <w:ilvl w:val="0"/>
                <w:numId w:val="110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85E83E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DWDM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2B9281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单位代码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02718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</w:tbl>
    <w:p w14:paraId="4D26C1E5" w14:textId="77777777" w:rsidR="0072237C" w:rsidRDefault="0072237C" w:rsidP="0072237C">
      <w:pPr>
        <w:ind w:firstLineChars="0" w:firstLine="0"/>
        <w:rPr>
          <w:rFonts w:ascii="仿宋" w:hAnsi="仿宋" w:cs="Arial"/>
          <w:szCs w:val="24"/>
        </w:rPr>
      </w:pPr>
    </w:p>
    <w:p w14:paraId="62E95777" w14:textId="77777777" w:rsidR="0072237C" w:rsidRDefault="0072237C" w:rsidP="0072237C">
      <w:pPr>
        <w:pStyle w:val="my"/>
        <w:ind w:firstLine="482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3）省级价格监测单位基本信息数据接口</w:t>
      </w:r>
    </w:p>
    <w:p w14:paraId="2CCD51F0" w14:textId="77777777" w:rsidR="0072237C" w:rsidRDefault="0072237C" w:rsidP="0072237C">
      <w:pPr>
        <w:ind w:firstLineChars="0" w:firstLine="420"/>
        <w:rPr>
          <w:rFonts w:ascii="仿宋" w:hAnsi="仿宋" w:cs="Arial"/>
          <w:b/>
          <w:szCs w:val="24"/>
        </w:rPr>
      </w:pPr>
      <w:r>
        <w:rPr>
          <w:rFonts w:ascii="仿宋" w:hAnsi="仿宋" w:cs="Arial" w:hint="eastAsia"/>
          <w:b/>
          <w:szCs w:val="24"/>
        </w:rPr>
        <w:t>接口地址：</w:t>
      </w:r>
    </w:p>
    <w:p w14:paraId="5BCD38A1" w14:textId="77777777" w:rsidR="0072237C" w:rsidRDefault="0072237C" w:rsidP="0072237C">
      <w:pPr>
        <w:ind w:firstLineChars="300" w:firstLine="632"/>
        <w:rPr>
          <w:rFonts w:ascii="仿宋" w:hAnsi="仿宋" w:cs="Arial"/>
          <w:b/>
          <w:bCs/>
          <w:sz w:val="21"/>
          <w:szCs w:val="24"/>
        </w:rPr>
      </w:pP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lastRenderedPageBreak/>
        <w:t>http://</w:t>
      </w:r>
      <w:r w:rsidRPr="00CC4013"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【国家平台接入地址】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/sjgxxt/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shareS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ervice/API/dataShare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/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sjjgjcdwjbxx</w:t>
      </w:r>
    </w:p>
    <w:p w14:paraId="6B026D86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接口请求方式：POST</w:t>
      </w:r>
    </w:p>
    <w:p w14:paraId="5730A33E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接口请求参数规范：见《接口规范：4.1省级平台请求参数规范》</w:t>
      </w:r>
    </w:p>
    <w:p w14:paraId="7FF35B36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接口反馈参数规范：见《接口规范：4.2国家平台反馈参数规范》</w:t>
      </w:r>
    </w:p>
    <w:p w14:paraId="35FF10B7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接口请求数据类型：JSON</w:t>
      </w:r>
    </w:p>
    <w:p w14:paraId="15311E1D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/>
          <w:b/>
          <w:bCs/>
          <w:szCs w:val="24"/>
        </w:rPr>
        <w:t>接口字段内容：</w:t>
      </w:r>
    </w:p>
    <w:p w14:paraId="185D0C04" w14:textId="77777777" w:rsidR="0072237C" w:rsidRDefault="0072237C" w:rsidP="0072237C">
      <w:pPr>
        <w:ind w:firstLineChars="0" w:firstLine="420"/>
        <w:jc w:val="center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表2-</w:t>
      </w:r>
      <w:r>
        <w:rPr>
          <w:rFonts w:ascii="仿宋" w:hAnsi="仿宋" w:cs="Arial"/>
          <w:b/>
          <w:bCs/>
          <w:szCs w:val="24"/>
        </w:rPr>
        <w:t>21</w:t>
      </w:r>
    </w:p>
    <w:tbl>
      <w:tblPr>
        <w:tblW w:w="80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742"/>
        <w:gridCol w:w="3118"/>
        <w:gridCol w:w="2268"/>
      </w:tblGrid>
      <w:tr w:rsidR="0072237C" w14:paraId="10C8E653" w14:textId="77777777" w:rsidTr="0072237C">
        <w:trPr>
          <w:trHeight w:val="467"/>
          <w:tblHeader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44A2A1E3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序号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2E29504A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字段标识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01FA0406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中文名称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6F790530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备注</w:t>
            </w:r>
          </w:p>
        </w:tc>
      </w:tr>
      <w:tr w:rsidR="0072237C" w14:paraId="00BF527C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38A724" w14:textId="77777777" w:rsidR="0072237C" w:rsidRDefault="0072237C" w:rsidP="0072237C">
            <w:pPr>
              <w:pStyle w:val="affff"/>
              <w:widowControl/>
              <w:numPr>
                <w:ilvl w:val="0"/>
                <w:numId w:val="11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70D144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RECID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18F897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/>
                <w:szCs w:val="24"/>
              </w:rPr>
              <w:t>主键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59F5B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60D11F00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CC0C27" w14:textId="77777777" w:rsidR="0072237C" w:rsidRDefault="0072237C" w:rsidP="0072237C">
            <w:pPr>
              <w:pStyle w:val="affff"/>
              <w:widowControl/>
              <w:numPr>
                <w:ilvl w:val="0"/>
                <w:numId w:val="11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B1B59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UNITID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54E8D7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组织机构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57333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656864EE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F3B09" w14:textId="77777777" w:rsidR="0072237C" w:rsidRDefault="0072237C" w:rsidP="0072237C">
            <w:pPr>
              <w:pStyle w:val="affff"/>
              <w:widowControl/>
              <w:numPr>
                <w:ilvl w:val="0"/>
                <w:numId w:val="11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A8A1A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DATATIME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4E9E9F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时期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280584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yyyy</w:t>
            </w:r>
          </w:p>
        </w:tc>
      </w:tr>
      <w:tr w:rsidR="0072237C" w14:paraId="3271D51E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4DF57" w14:textId="77777777" w:rsidR="0072237C" w:rsidRDefault="0072237C" w:rsidP="0072237C">
            <w:pPr>
              <w:pStyle w:val="affff"/>
              <w:widowControl/>
              <w:numPr>
                <w:ilvl w:val="0"/>
                <w:numId w:val="11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29077C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FLOATORDER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111C0E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浮动行顺序号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6E103D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13342DDC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9BB89" w14:textId="77777777" w:rsidR="0072237C" w:rsidRDefault="0072237C" w:rsidP="0072237C">
            <w:pPr>
              <w:pStyle w:val="affff"/>
              <w:widowControl/>
              <w:numPr>
                <w:ilvl w:val="0"/>
                <w:numId w:val="11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6C563B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RECVER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34D8A6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行版本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80928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37A06972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FFABB" w14:textId="77777777" w:rsidR="0072237C" w:rsidRDefault="0072237C" w:rsidP="0072237C">
            <w:pPr>
              <w:pStyle w:val="affff"/>
              <w:widowControl/>
              <w:numPr>
                <w:ilvl w:val="0"/>
                <w:numId w:val="11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2BF6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VERSION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5F310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版本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A9770" w14:textId="77777777" w:rsidR="0072237C" w:rsidRDefault="0072237C" w:rsidP="0072237C">
            <w:pPr>
              <w:ind w:firstLine="480"/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06D34410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FA1860" w14:textId="77777777" w:rsidR="0072237C" w:rsidRDefault="0072237C" w:rsidP="0072237C">
            <w:pPr>
              <w:pStyle w:val="affff"/>
              <w:widowControl/>
              <w:numPr>
                <w:ilvl w:val="0"/>
                <w:numId w:val="11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5EC2C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ZBTYPE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C230E6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预算类型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AA406" w14:textId="77777777" w:rsidR="0072237C" w:rsidRDefault="0072237C" w:rsidP="0072237C">
            <w:pPr>
              <w:ind w:firstLine="480"/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0404BE91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E6D108" w14:textId="77777777" w:rsidR="0072237C" w:rsidRDefault="0072237C" w:rsidP="0072237C">
            <w:pPr>
              <w:pStyle w:val="affff"/>
              <w:widowControl/>
              <w:numPr>
                <w:ilvl w:val="0"/>
                <w:numId w:val="11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E1B17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JGJCPZ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920C82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价格监测品种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F6B82F" w14:textId="5ACF6ED4" w:rsidR="0072237C" w:rsidRDefault="00AC7D5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 w:rsidDel="00AC7D5C">
              <w:rPr>
                <w:rFonts w:ascii="仿宋" w:hAnsi="仿宋" w:hint="eastAsia"/>
              </w:rPr>
              <w:t xml:space="preserve"> </w:t>
            </w:r>
            <w:r w:rsidR="0072237C">
              <w:rPr>
                <w:rFonts w:ascii="仿宋" w:hAnsi="仿宋" w:hint="eastAsia"/>
              </w:rPr>
              <w:t>(不可空)</w:t>
            </w:r>
          </w:p>
        </w:tc>
      </w:tr>
      <w:tr w:rsidR="0072237C" w14:paraId="1A563153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F6BD6" w14:textId="77777777" w:rsidR="0072237C" w:rsidRDefault="0072237C" w:rsidP="0072237C">
            <w:pPr>
              <w:pStyle w:val="affff"/>
              <w:widowControl/>
              <w:numPr>
                <w:ilvl w:val="0"/>
                <w:numId w:val="11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8BC31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XXYMC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48A0A2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信息员姓名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473201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476A0B42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AEF246" w14:textId="77777777" w:rsidR="0072237C" w:rsidRDefault="0072237C" w:rsidP="0072237C">
            <w:pPr>
              <w:pStyle w:val="affff"/>
              <w:widowControl/>
              <w:numPr>
                <w:ilvl w:val="0"/>
                <w:numId w:val="11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915F51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XXYLXDH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0271E2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信息员联系电话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79B36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560DBA43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3EB600" w14:textId="77777777" w:rsidR="0072237C" w:rsidRDefault="0072237C" w:rsidP="0072237C">
            <w:pPr>
              <w:pStyle w:val="affff"/>
              <w:widowControl/>
              <w:numPr>
                <w:ilvl w:val="0"/>
                <w:numId w:val="11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D8F25E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JGLX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D6EE3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价格类型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DADAA" w14:textId="77777777" w:rsidR="0072237C" w:rsidRDefault="0072237C" w:rsidP="0072237C">
            <w:pPr>
              <w:spacing w:line="276" w:lineRule="auto"/>
              <w:ind w:firstLine="48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50101:收购价格</w:t>
            </w:r>
          </w:p>
          <w:p w14:paraId="2F7C2C00" w14:textId="77777777" w:rsidR="0072237C" w:rsidRDefault="0072237C" w:rsidP="0072237C">
            <w:pPr>
              <w:spacing w:line="276" w:lineRule="auto"/>
              <w:ind w:firstLine="48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50102:原粮进厂价格</w:t>
            </w:r>
            <w:r>
              <w:rPr>
                <w:rFonts w:ascii="仿宋" w:hAnsi="仿宋" w:hint="eastAsia"/>
              </w:rPr>
              <w:tab/>
            </w:r>
          </w:p>
          <w:p w14:paraId="49B0BC4A" w14:textId="77777777" w:rsidR="0072237C" w:rsidRDefault="0072237C" w:rsidP="0072237C">
            <w:pPr>
              <w:spacing w:line="276" w:lineRule="auto"/>
              <w:ind w:firstLine="48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50103:成品粮油出厂价格</w:t>
            </w:r>
            <w:r>
              <w:rPr>
                <w:rFonts w:ascii="仿宋" w:hAnsi="仿宋" w:hint="eastAsia"/>
              </w:rPr>
              <w:tab/>
            </w:r>
          </w:p>
          <w:p w14:paraId="1C3436E1" w14:textId="77777777" w:rsidR="0072237C" w:rsidRDefault="0072237C" w:rsidP="0072237C">
            <w:pPr>
              <w:spacing w:line="276" w:lineRule="auto"/>
              <w:ind w:firstLine="48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50104:粮油副产品出厂价格</w:t>
            </w:r>
            <w:r>
              <w:rPr>
                <w:rFonts w:ascii="仿宋" w:hAnsi="仿宋" w:hint="eastAsia"/>
              </w:rPr>
              <w:tab/>
            </w:r>
          </w:p>
          <w:p w14:paraId="1A2A20F8" w14:textId="77777777" w:rsidR="0072237C" w:rsidRDefault="0072237C" w:rsidP="0072237C">
            <w:pPr>
              <w:spacing w:line="276" w:lineRule="auto"/>
              <w:ind w:firstLine="48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50105:深加工产品出厂价格</w:t>
            </w:r>
            <w:r>
              <w:rPr>
                <w:rFonts w:ascii="仿宋" w:hAnsi="仿宋" w:hint="eastAsia"/>
              </w:rPr>
              <w:tab/>
            </w:r>
          </w:p>
          <w:p w14:paraId="5D3F8BA8" w14:textId="77777777" w:rsidR="0072237C" w:rsidRDefault="0072237C" w:rsidP="0072237C">
            <w:pPr>
              <w:spacing w:line="276" w:lineRule="auto"/>
              <w:ind w:firstLine="48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50106:成品粮油批发价格</w:t>
            </w:r>
            <w:r>
              <w:rPr>
                <w:rFonts w:ascii="仿宋" w:hAnsi="仿宋" w:hint="eastAsia"/>
              </w:rPr>
              <w:tab/>
            </w:r>
          </w:p>
          <w:p w14:paraId="69DD8365" w14:textId="77777777" w:rsidR="0072237C" w:rsidRDefault="0072237C" w:rsidP="0072237C">
            <w:pPr>
              <w:spacing w:line="276" w:lineRule="auto"/>
              <w:ind w:firstLine="48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50107:成品粮油零售价格</w:t>
            </w:r>
            <w:r>
              <w:rPr>
                <w:rFonts w:ascii="仿宋" w:hAnsi="仿宋" w:hint="eastAsia"/>
              </w:rPr>
              <w:tab/>
            </w:r>
          </w:p>
          <w:p w14:paraId="7206B1F3" w14:textId="77777777" w:rsidR="0072237C" w:rsidRDefault="0072237C" w:rsidP="0072237C">
            <w:pPr>
              <w:spacing w:line="276" w:lineRule="auto"/>
              <w:ind w:firstLine="48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50108:进口完税价格</w:t>
            </w:r>
            <w:r>
              <w:rPr>
                <w:rFonts w:ascii="仿宋" w:hAnsi="仿宋" w:hint="eastAsia"/>
              </w:rPr>
              <w:tab/>
            </w:r>
          </w:p>
          <w:p w14:paraId="05E5A593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hint="eastAsia"/>
              </w:rPr>
              <w:lastRenderedPageBreak/>
              <w:t>50109:港口销售价格</w:t>
            </w:r>
            <w:r>
              <w:rPr>
                <w:rFonts w:ascii="仿宋" w:hAnsi="仿宋" w:hint="eastAsia"/>
              </w:rPr>
              <w:tab/>
            </w:r>
          </w:p>
        </w:tc>
      </w:tr>
      <w:tr w:rsidR="0072237C" w14:paraId="1A1D34D2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AF8F94" w14:textId="77777777" w:rsidR="0072237C" w:rsidRDefault="0072237C" w:rsidP="0072237C">
            <w:pPr>
              <w:pStyle w:val="affff"/>
              <w:widowControl/>
              <w:numPr>
                <w:ilvl w:val="0"/>
                <w:numId w:val="11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4088A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PZDJ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6885ED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品种等级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6AF3C" w14:textId="77777777" w:rsidR="0072237C" w:rsidRDefault="0072237C" w:rsidP="0072237C">
            <w:pPr>
              <w:spacing w:line="276" w:lineRule="auto"/>
              <w:ind w:firstLine="48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1:1</w:t>
            </w:r>
            <w:r>
              <w:rPr>
                <w:rFonts w:ascii="仿宋" w:hAnsi="仿宋"/>
              </w:rPr>
              <w:t>等</w:t>
            </w:r>
          </w:p>
          <w:p w14:paraId="52DD7E57" w14:textId="77777777" w:rsidR="0072237C" w:rsidRDefault="0072237C" w:rsidP="0072237C">
            <w:pPr>
              <w:spacing w:line="276" w:lineRule="auto"/>
              <w:ind w:firstLine="48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2:2等</w:t>
            </w:r>
          </w:p>
          <w:p w14:paraId="1644BEE0" w14:textId="77777777" w:rsidR="0072237C" w:rsidRDefault="0072237C" w:rsidP="0072237C">
            <w:pPr>
              <w:spacing w:line="276" w:lineRule="auto"/>
              <w:ind w:firstLine="48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3:3等</w:t>
            </w:r>
          </w:p>
          <w:p w14:paraId="665B6719" w14:textId="77777777" w:rsidR="0072237C" w:rsidRDefault="0072237C" w:rsidP="0072237C">
            <w:pPr>
              <w:spacing w:line="276" w:lineRule="auto"/>
              <w:ind w:firstLine="48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4:4等</w:t>
            </w:r>
          </w:p>
          <w:p w14:paraId="5B8F0E1C" w14:textId="77777777" w:rsidR="0072237C" w:rsidRDefault="0072237C" w:rsidP="0072237C">
            <w:pPr>
              <w:widowControl/>
              <w:spacing w:line="276" w:lineRule="auto"/>
              <w:ind w:firstLine="480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/>
              </w:rPr>
              <w:t>5:5等</w:t>
            </w:r>
          </w:p>
        </w:tc>
      </w:tr>
      <w:tr w:rsidR="0072237C" w14:paraId="4C9C3F4C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801E4C" w14:textId="77777777" w:rsidR="0072237C" w:rsidRDefault="0072237C" w:rsidP="0072237C">
            <w:pPr>
              <w:pStyle w:val="affff"/>
              <w:widowControl/>
              <w:numPr>
                <w:ilvl w:val="0"/>
                <w:numId w:val="11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174AC9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DWMC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CE08F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单位名称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F71C4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7FFF5B9B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35314F" w14:textId="77777777" w:rsidR="0072237C" w:rsidRDefault="0072237C" w:rsidP="0072237C">
            <w:pPr>
              <w:pStyle w:val="affff"/>
              <w:widowControl/>
              <w:numPr>
                <w:ilvl w:val="0"/>
                <w:numId w:val="111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B1705B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DWDM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2FFF92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单位代码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6C3379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</w:tbl>
    <w:p w14:paraId="026A586B" w14:textId="77777777" w:rsidR="0072237C" w:rsidRDefault="0072237C" w:rsidP="0072237C">
      <w:pPr>
        <w:ind w:firstLineChars="0" w:firstLine="0"/>
        <w:rPr>
          <w:rFonts w:ascii="仿宋" w:hAnsi="仿宋" w:cs="Arial"/>
          <w:szCs w:val="24"/>
        </w:rPr>
      </w:pPr>
    </w:p>
    <w:p w14:paraId="44CEA2AA" w14:textId="77777777" w:rsidR="0072237C" w:rsidRDefault="0072237C" w:rsidP="0072237C">
      <w:pPr>
        <w:pStyle w:val="my"/>
        <w:ind w:firstLine="482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4）省级价格监测填报信息数据接口</w:t>
      </w:r>
    </w:p>
    <w:p w14:paraId="46432A87" w14:textId="77777777" w:rsidR="0072237C" w:rsidRDefault="0072237C" w:rsidP="0072237C">
      <w:pPr>
        <w:ind w:firstLineChars="0" w:firstLine="420"/>
        <w:rPr>
          <w:rFonts w:ascii="仿宋" w:hAnsi="仿宋" w:cs="Arial"/>
          <w:b/>
          <w:szCs w:val="24"/>
        </w:rPr>
      </w:pPr>
      <w:r>
        <w:rPr>
          <w:rFonts w:ascii="仿宋" w:hAnsi="仿宋" w:cs="Arial" w:hint="eastAsia"/>
          <w:b/>
          <w:szCs w:val="24"/>
        </w:rPr>
        <w:t>接口地址：</w:t>
      </w:r>
    </w:p>
    <w:p w14:paraId="19C35490" w14:textId="77777777" w:rsidR="0072237C" w:rsidRDefault="0072237C" w:rsidP="0072237C">
      <w:pPr>
        <w:ind w:firstLineChars="300" w:firstLine="632"/>
        <w:rPr>
          <w:rFonts w:ascii="仿宋" w:hAnsi="仿宋" w:cs="Arial"/>
          <w:b/>
          <w:bCs/>
          <w:sz w:val="21"/>
          <w:szCs w:val="24"/>
        </w:rPr>
      </w:pP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http://</w:t>
      </w:r>
      <w:r w:rsidRPr="00CC4013"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【国家平台接入地址】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/sjgxxt/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shareS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ervice/API/dataShare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/s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jjgjctbxx</w:t>
      </w:r>
    </w:p>
    <w:p w14:paraId="758FD1C8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接口请求方式：POST</w:t>
      </w:r>
    </w:p>
    <w:p w14:paraId="296FCBB6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接口请求参数规范：见《接口规范：4.1省级平台请求参数规范》</w:t>
      </w:r>
    </w:p>
    <w:p w14:paraId="40E6C7E1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接口反馈参数规范：见《接口规范：4.2国家平台反馈参数规范》</w:t>
      </w:r>
    </w:p>
    <w:p w14:paraId="708ED681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接口请求数据类型：JSON</w:t>
      </w:r>
    </w:p>
    <w:p w14:paraId="32C815EA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/>
          <w:b/>
          <w:bCs/>
          <w:szCs w:val="24"/>
        </w:rPr>
        <w:t>接口字段内容：</w:t>
      </w:r>
    </w:p>
    <w:p w14:paraId="40FD8002" w14:textId="77777777" w:rsidR="0072237C" w:rsidRDefault="0072237C" w:rsidP="0072237C">
      <w:pPr>
        <w:ind w:firstLineChars="0" w:firstLine="420"/>
        <w:jc w:val="center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表2-</w:t>
      </w:r>
      <w:r>
        <w:rPr>
          <w:rFonts w:ascii="仿宋" w:hAnsi="仿宋" w:cs="Arial"/>
          <w:b/>
          <w:bCs/>
          <w:szCs w:val="24"/>
        </w:rPr>
        <w:t>22</w:t>
      </w:r>
    </w:p>
    <w:tbl>
      <w:tblPr>
        <w:tblW w:w="80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742"/>
        <w:gridCol w:w="3118"/>
        <w:gridCol w:w="2268"/>
      </w:tblGrid>
      <w:tr w:rsidR="0072237C" w14:paraId="322A7DAF" w14:textId="77777777" w:rsidTr="0072237C">
        <w:trPr>
          <w:trHeight w:val="467"/>
          <w:tblHeader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5824A9F0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序号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11983488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字段标识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1723FECE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中文名称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5AF2DD8E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备注</w:t>
            </w:r>
          </w:p>
        </w:tc>
      </w:tr>
      <w:tr w:rsidR="0072237C" w14:paraId="2687B2DF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246809" w14:textId="77777777" w:rsidR="0072237C" w:rsidRDefault="0072237C" w:rsidP="0072237C">
            <w:pPr>
              <w:widowControl/>
              <w:numPr>
                <w:ilvl w:val="0"/>
                <w:numId w:val="11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B7E35B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RECID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99FBD8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（主键）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F4286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2952C333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5E496" w14:textId="77777777" w:rsidR="0072237C" w:rsidRDefault="0072237C" w:rsidP="0072237C">
            <w:pPr>
              <w:widowControl/>
              <w:numPr>
                <w:ilvl w:val="0"/>
                <w:numId w:val="11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7F2496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UNITID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AB5D04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组织机构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1C4A15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72D951E6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173E83" w14:textId="77777777" w:rsidR="0072237C" w:rsidRDefault="0072237C" w:rsidP="0072237C">
            <w:pPr>
              <w:widowControl/>
              <w:numPr>
                <w:ilvl w:val="0"/>
                <w:numId w:val="11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C61045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DATATIME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6AD107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时期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E1C898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yyyy</w:t>
            </w:r>
          </w:p>
        </w:tc>
      </w:tr>
      <w:tr w:rsidR="0072237C" w14:paraId="226D9A6D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27C6F0" w14:textId="77777777" w:rsidR="0072237C" w:rsidRDefault="0072237C" w:rsidP="0072237C">
            <w:pPr>
              <w:widowControl/>
              <w:numPr>
                <w:ilvl w:val="0"/>
                <w:numId w:val="11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7ABB3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ZBTYPE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2A295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预算类型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33FC94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1FE737FD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CA0736" w14:textId="77777777" w:rsidR="0072237C" w:rsidRDefault="0072237C" w:rsidP="0072237C">
            <w:pPr>
              <w:widowControl/>
              <w:numPr>
                <w:ilvl w:val="0"/>
                <w:numId w:val="11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8384A0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JGJCPZ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3B815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价格监测品种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9BBD1" w14:textId="1FB0674A" w:rsidR="0072237C" w:rsidRDefault="00AC7D5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 w:rsidDel="00AC7D5C">
              <w:rPr>
                <w:rFonts w:ascii="仿宋" w:hAnsi="仿宋" w:hint="eastAsia"/>
              </w:rPr>
              <w:t xml:space="preserve"> </w:t>
            </w:r>
            <w:r w:rsidR="0072237C">
              <w:rPr>
                <w:rFonts w:ascii="仿宋" w:hAnsi="仿宋" w:hint="eastAsia"/>
              </w:rPr>
              <w:t>(不可空)</w:t>
            </w:r>
          </w:p>
        </w:tc>
      </w:tr>
      <w:tr w:rsidR="0072237C" w14:paraId="659A7156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5BB084" w14:textId="77777777" w:rsidR="0072237C" w:rsidRDefault="0072237C" w:rsidP="0072237C">
            <w:pPr>
              <w:widowControl/>
              <w:numPr>
                <w:ilvl w:val="0"/>
                <w:numId w:val="11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8F75FE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SFFSYW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AE7A66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是否发生业务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9A6ED3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 xml:space="preserve">　（可空）</w:t>
            </w:r>
          </w:p>
        </w:tc>
      </w:tr>
      <w:tr w:rsidR="0072237C" w14:paraId="1B912024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AE487" w14:textId="77777777" w:rsidR="0072237C" w:rsidRDefault="0072237C" w:rsidP="0072237C">
            <w:pPr>
              <w:widowControl/>
              <w:numPr>
                <w:ilvl w:val="0"/>
                <w:numId w:val="11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1E0BA6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BQSGJG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1BBD7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本期收购价格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00D76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（不可空）元/吨</w:t>
            </w:r>
          </w:p>
        </w:tc>
      </w:tr>
      <w:tr w:rsidR="0072237C" w14:paraId="7A279F7B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8AC85E" w14:textId="77777777" w:rsidR="0072237C" w:rsidRDefault="0072237C" w:rsidP="0072237C">
            <w:pPr>
              <w:widowControl/>
              <w:numPr>
                <w:ilvl w:val="0"/>
                <w:numId w:val="11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575F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YLJCJGYSQXB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B914C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原粮进厂价格与上期相比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1E129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单位：%</w:t>
            </w:r>
          </w:p>
        </w:tc>
      </w:tr>
      <w:tr w:rsidR="0072237C" w14:paraId="4DBC3863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1E3DBA" w14:textId="77777777" w:rsidR="0072237C" w:rsidRDefault="0072237C" w:rsidP="0072237C">
            <w:pPr>
              <w:widowControl/>
              <w:numPr>
                <w:ilvl w:val="0"/>
                <w:numId w:val="11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2E5B4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BQYLJCJG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A3221F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本期原粮进厂价格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6109A7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单位：元/吨</w:t>
            </w:r>
          </w:p>
        </w:tc>
      </w:tr>
      <w:tr w:rsidR="0072237C" w14:paraId="451C02C7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C1D4F" w14:textId="77777777" w:rsidR="0072237C" w:rsidRDefault="0072237C" w:rsidP="0072237C">
            <w:pPr>
              <w:widowControl/>
              <w:numPr>
                <w:ilvl w:val="0"/>
                <w:numId w:val="11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8D3664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SFXL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6C7A3D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是否新粮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A3CD1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 xml:space="preserve">　（可空）</w:t>
            </w:r>
          </w:p>
        </w:tc>
      </w:tr>
      <w:tr w:rsidR="0072237C" w14:paraId="2D665F72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37903" w14:textId="77777777" w:rsidR="0072237C" w:rsidRDefault="0072237C" w:rsidP="0072237C">
            <w:pPr>
              <w:widowControl/>
              <w:numPr>
                <w:ilvl w:val="0"/>
                <w:numId w:val="11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66576F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BQCCJG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351404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本期出厂价格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4DBD5C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单位：元/吨</w:t>
            </w:r>
          </w:p>
        </w:tc>
      </w:tr>
      <w:tr w:rsidR="0072237C" w14:paraId="43DEAB28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6856E7" w14:textId="77777777" w:rsidR="0072237C" w:rsidRDefault="0072237C" w:rsidP="0072237C">
            <w:pPr>
              <w:widowControl/>
              <w:numPr>
                <w:ilvl w:val="0"/>
                <w:numId w:val="11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AC87C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SGJGYSQXB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A44D0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收购价格与上期相比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3EE4DC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单位：%</w:t>
            </w:r>
          </w:p>
        </w:tc>
      </w:tr>
      <w:tr w:rsidR="0072237C" w14:paraId="45272709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58F246" w14:textId="77777777" w:rsidR="0072237C" w:rsidRDefault="0072237C" w:rsidP="0072237C">
            <w:pPr>
              <w:widowControl/>
              <w:numPr>
                <w:ilvl w:val="0"/>
                <w:numId w:val="112"/>
              </w:numPr>
              <w:spacing w:line="276" w:lineRule="auto"/>
              <w:ind w:firstLineChars="0"/>
              <w:jc w:val="center"/>
              <w:rPr>
                <w:rFonts w:ascii="仿宋" w:hAnsi="仿宋" w:cs="宋体"/>
                <w:color w:val="000000"/>
                <w:kern w:val="0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5351F9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CPLYPFBQBZGGJG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CC8E6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成品粮油批发本期标准规格价格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3FABE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单位：元/公</w:t>
            </w:r>
            <w:r>
              <w:rPr>
                <w:rFonts w:ascii="仿宋" w:hAnsi="仿宋" w:hint="eastAsia"/>
                <w:color w:val="000000"/>
                <w:sz w:val="22"/>
              </w:rPr>
              <w:lastRenderedPageBreak/>
              <w:t>斤、元/5L</w:t>
            </w:r>
          </w:p>
        </w:tc>
      </w:tr>
      <w:tr w:rsidR="0072237C" w14:paraId="0076F5E5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116036" w14:textId="77777777" w:rsidR="0072237C" w:rsidRDefault="0072237C" w:rsidP="0072237C">
            <w:pPr>
              <w:widowControl/>
              <w:numPr>
                <w:ilvl w:val="0"/>
                <w:numId w:val="11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A4A639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CPLYPFSJJG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89B1CC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成品粮油批发实际价格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76B7D3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单位：元/公斤、元/5L</w:t>
            </w:r>
          </w:p>
        </w:tc>
      </w:tr>
      <w:tr w:rsidR="0072237C" w14:paraId="755D4294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C3F64E" w14:textId="77777777" w:rsidR="0072237C" w:rsidRDefault="0072237C" w:rsidP="0072237C">
            <w:pPr>
              <w:widowControl/>
              <w:numPr>
                <w:ilvl w:val="0"/>
                <w:numId w:val="11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CCFD4E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CCJGYSQXB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E7F2A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出厂价格与上期相比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14267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单位：%</w:t>
            </w:r>
          </w:p>
        </w:tc>
      </w:tr>
      <w:tr w:rsidR="0072237C" w14:paraId="72A7A726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D02DD1" w14:textId="77777777" w:rsidR="0072237C" w:rsidRDefault="0072237C" w:rsidP="0072237C">
            <w:pPr>
              <w:widowControl/>
              <w:numPr>
                <w:ilvl w:val="0"/>
                <w:numId w:val="11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A5CC0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CPLYPFJGYSQXB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4529EF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成品粮油批发价格与上期相比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669D26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单位：%</w:t>
            </w:r>
          </w:p>
        </w:tc>
      </w:tr>
      <w:tr w:rsidR="0072237C" w14:paraId="5EC69BED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C44FAC" w14:textId="77777777" w:rsidR="0072237C" w:rsidRDefault="0072237C" w:rsidP="0072237C">
            <w:pPr>
              <w:widowControl/>
              <w:numPr>
                <w:ilvl w:val="0"/>
                <w:numId w:val="11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13E7F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CPLYLSBQBZGG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74CC6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成品粮油零售本期标准规格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894270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单位：元/公斤、元/5L</w:t>
            </w:r>
          </w:p>
        </w:tc>
      </w:tr>
      <w:tr w:rsidR="0072237C" w14:paraId="5DBDEABB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58B9C1" w14:textId="77777777" w:rsidR="0072237C" w:rsidRDefault="0072237C" w:rsidP="0072237C">
            <w:pPr>
              <w:widowControl/>
              <w:numPr>
                <w:ilvl w:val="0"/>
                <w:numId w:val="11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DACEBE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CPLYLSJGYSQXB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3A409E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成品粮油零售价格与上期相比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DAEF6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单位：%</w:t>
            </w:r>
          </w:p>
        </w:tc>
      </w:tr>
      <w:tr w:rsidR="0072237C" w14:paraId="7A3DBB07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E30031" w14:textId="77777777" w:rsidR="0072237C" w:rsidRDefault="0072237C" w:rsidP="0072237C">
            <w:pPr>
              <w:widowControl/>
              <w:numPr>
                <w:ilvl w:val="0"/>
                <w:numId w:val="11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8B461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CPLYLSSJJG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0CEEF2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成品粮油零售实际价格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3786DD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单位：元/公斤、元/5L</w:t>
            </w:r>
          </w:p>
        </w:tc>
      </w:tr>
      <w:tr w:rsidR="0072237C" w14:paraId="502F2A77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3CE75E" w14:textId="77777777" w:rsidR="0072237C" w:rsidRDefault="0072237C" w:rsidP="0072237C">
            <w:pPr>
              <w:widowControl/>
              <w:numPr>
                <w:ilvl w:val="0"/>
                <w:numId w:val="11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84C350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JKWSJG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59673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进口完税价格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A99112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单位：元/吨</w:t>
            </w:r>
          </w:p>
        </w:tc>
      </w:tr>
      <w:tr w:rsidR="0072237C" w14:paraId="20A74D6D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D09A6" w14:textId="77777777" w:rsidR="0072237C" w:rsidRDefault="0072237C" w:rsidP="0072237C">
            <w:pPr>
              <w:widowControl/>
              <w:numPr>
                <w:ilvl w:val="0"/>
                <w:numId w:val="11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7E6CB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GKXSJG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8DCA26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港口销售价格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0C375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单位：元/吨</w:t>
            </w:r>
          </w:p>
        </w:tc>
      </w:tr>
      <w:tr w:rsidR="0072237C" w14:paraId="0326B67A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5213FB" w14:textId="77777777" w:rsidR="0072237C" w:rsidRDefault="0072237C" w:rsidP="0072237C">
            <w:pPr>
              <w:widowControl/>
              <w:numPr>
                <w:ilvl w:val="0"/>
                <w:numId w:val="11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D565AA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BZ1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AA10A8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备注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DFE6F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 xml:space="preserve">　（可空）</w:t>
            </w:r>
          </w:p>
        </w:tc>
      </w:tr>
      <w:tr w:rsidR="0072237C" w14:paraId="0180C4EC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32B1A" w14:textId="77777777" w:rsidR="0072237C" w:rsidRDefault="0072237C" w:rsidP="0072237C">
            <w:pPr>
              <w:widowControl/>
              <w:numPr>
                <w:ilvl w:val="0"/>
                <w:numId w:val="11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097AE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CPLYPFSJGG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BD0DCB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成品粮油批发实际规格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C6F3B9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 xml:space="preserve">　（可空）</w:t>
            </w:r>
          </w:p>
        </w:tc>
      </w:tr>
      <w:tr w:rsidR="0072237C" w14:paraId="495E37C5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0F3480" w14:textId="77777777" w:rsidR="0072237C" w:rsidRDefault="0072237C" w:rsidP="0072237C">
            <w:pPr>
              <w:widowControl/>
              <w:numPr>
                <w:ilvl w:val="0"/>
                <w:numId w:val="11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DF722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CPLYLSSJGG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E901F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成品粮油零售实际规格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4BB4A7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 xml:space="preserve">　（可空）</w:t>
            </w:r>
          </w:p>
        </w:tc>
      </w:tr>
      <w:tr w:rsidR="0072237C" w14:paraId="026A2B02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8E56E2" w14:textId="77777777" w:rsidR="0072237C" w:rsidRDefault="0072237C" w:rsidP="0072237C">
            <w:pPr>
              <w:widowControl/>
              <w:numPr>
                <w:ilvl w:val="0"/>
                <w:numId w:val="11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A7FF87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YLJCJGYSQX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02DFAB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原粮进厂价格与上期相比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B8641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单位：%</w:t>
            </w:r>
          </w:p>
        </w:tc>
      </w:tr>
      <w:tr w:rsidR="0072237C" w14:paraId="50FC2E2F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009277" w14:textId="77777777" w:rsidR="0072237C" w:rsidRDefault="0072237C" w:rsidP="0072237C">
            <w:pPr>
              <w:widowControl/>
              <w:numPr>
                <w:ilvl w:val="0"/>
                <w:numId w:val="11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FB58D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PINZDJ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E4B64C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品种等级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322D72" w14:textId="77777777" w:rsidR="0072237C" w:rsidRDefault="0072237C" w:rsidP="0072237C">
            <w:pPr>
              <w:spacing w:line="276" w:lineRule="auto"/>
              <w:ind w:firstLine="48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源自PZDJDY表</w:t>
            </w:r>
          </w:p>
          <w:p w14:paraId="37062BDB" w14:textId="77777777" w:rsidR="0072237C" w:rsidRDefault="0072237C" w:rsidP="0072237C">
            <w:pPr>
              <w:spacing w:line="276" w:lineRule="auto"/>
              <w:ind w:firstLine="48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1:1</w:t>
            </w:r>
            <w:r>
              <w:rPr>
                <w:rFonts w:ascii="仿宋" w:hAnsi="仿宋"/>
              </w:rPr>
              <w:t>等</w:t>
            </w:r>
          </w:p>
          <w:p w14:paraId="02CD484E" w14:textId="77777777" w:rsidR="0072237C" w:rsidRDefault="0072237C" w:rsidP="0072237C">
            <w:pPr>
              <w:spacing w:line="276" w:lineRule="auto"/>
              <w:ind w:firstLine="48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2:2等</w:t>
            </w:r>
          </w:p>
          <w:p w14:paraId="185B975A" w14:textId="77777777" w:rsidR="0072237C" w:rsidRDefault="0072237C" w:rsidP="0072237C">
            <w:pPr>
              <w:spacing w:line="276" w:lineRule="auto"/>
              <w:ind w:firstLine="48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3:3等</w:t>
            </w:r>
          </w:p>
          <w:p w14:paraId="0CCA2853" w14:textId="77777777" w:rsidR="0072237C" w:rsidRDefault="0072237C" w:rsidP="0072237C">
            <w:pPr>
              <w:spacing w:line="276" w:lineRule="auto"/>
              <w:ind w:firstLine="48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4:4等</w:t>
            </w:r>
          </w:p>
          <w:p w14:paraId="4279AD5A" w14:textId="77777777" w:rsidR="0072237C" w:rsidRDefault="0072237C" w:rsidP="0072237C">
            <w:pPr>
              <w:spacing w:line="276" w:lineRule="auto"/>
              <w:ind w:firstLine="48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5:5等</w:t>
            </w:r>
          </w:p>
        </w:tc>
      </w:tr>
      <w:tr w:rsidR="0072237C" w14:paraId="78F32847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84AEC4" w14:textId="77777777" w:rsidR="0072237C" w:rsidRDefault="0072237C" w:rsidP="0072237C">
            <w:pPr>
              <w:widowControl/>
              <w:numPr>
                <w:ilvl w:val="0"/>
                <w:numId w:val="11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31926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JGJC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A8DB3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价格监测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AAF7D9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 xml:space="preserve">　（不可空）</w:t>
            </w:r>
          </w:p>
        </w:tc>
      </w:tr>
      <w:tr w:rsidR="0072237C" w14:paraId="255E5033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D33F1" w14:textId="77777777" w:rsidR="0072237C" w:rsidRDefault="0072237C" w:rsidP="0072237C">
            <w:pPr>
              <w:widowControl/>
              <w:numPr>
                <w:ilvl w:val="0"/>
                <w:numId w:val="11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E59AD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GKWSJGYSQXB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3135E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港口完税价格与上期相比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AEEF7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单位：%</w:t>
            </w:r>
          </w:p>
        </w:tc>
      </w:tr>
      <w:tr w:rsidR="0072237C" w14:paraId="6050C861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77F88" w14:textId="77777777" w:rsidR="0072237C" w:rsidRDefault="0072237C" w:rsidP="0072237C">
            <w:pPr>
              <w:widowControl/>
              <w:numPr>
                <w:ilvl w:val="0"/>
                <w:numId w:val="11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4576E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GKXSJGYSQXB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3AD453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港口销售价格与上期相比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F06B4A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单位：%</w:t>
            </w:r>
          </w:p>
        </w:tc>
      </w:tr>
      <w:tr w:rsidR="0072237C" w14:paraId="52564242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240A8E" w14:textId="77777777" w:rsidR="0072237C" w:rsidRDefault="0072237C" w:rsidP="0072237C">
            <w:pPr>
              <w:widowControl/>
              <w:numPr>
                <w:ilvl w:val="0"/>
                <w:numId w:val="11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B5B0D7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GNQHJG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4E1E57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国内期货价格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EE1B8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单位：元/吨</w:t>
            </w:r>
          </w:p>
        </w:tc>
      </w:tr>
      <w:tr w:rsidR="0072237C" w14:paraId="64B4C954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8C5D4" w14:textId="77777777" w:rsidR="0072237C" w:rsidRDefault="0072237C" w:rsidP="0072237C">
            <w:pPr>
              <w:widowControl/>
              <w:numPr>
                <w:ilvl w:val="0"/>
                <w:numId w:val="11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A2669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GNQHJGYSQXB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08687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国内期货价格与上期相比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5B099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单位：%</w:t>
            </w:r>
          </w:p>
        </w:tc>
      </w:tr>
      <w:tr w:rsidR="0072237C" w14:paraId="0B7F395F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9C7D27" w14:textId="77777777" w:rsidR="0072237C" w:rsidRDefault="0072237C" w:rsidP="0072237C">
            <w:pPr>
              <w:widowControl/>
              <w:numPr>
                <w:ilvl w:val="0"/>
                <w:numId w:val="11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9E84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GJQHJG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D0E4F4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国际期货价格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C3378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单位：元/吨</w:t>
            </w:r>
          </w:p>
        </w:tc>
      </w:tr>
      <w:tr w:rsidR="0072237C" w14:paraId="31A5BBA1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C89C86" w14:textId="77777777" w:rsidR="0072237C" w:rsidRDefault="0072237C" w:rsidP="0072237C">
            <w:pPr>
              <w:widowControl/>
              <w:numPr>
                <w:ilvl w:val="0"/>
                <w:numId w:val="11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297E32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GJQHJGYSQXB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B22DF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国内期货价格与上期相比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5B5A1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单位：%</w:t>
            </w:r>
          </w:p>
        </w:tc>
      </w:tr>
      <w:tr w:rsidR="0072237C" w14:paraId="520D1D65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1BD6AC" w14:textId="77777777" w:rsidR="0072237C" w:rsidRDefault="0072237C" w:rsidP="0072237C">
            <w:pPr>
              <w:widowControl/>
              <w:numPr>
                <w:ilvl w:val="0"/>
                <w:numId w:val="11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074D64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ZDJ1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30C50E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最低价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467C0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单位：元/吨</w:t>
            </w:r>
          </w:p>
        </w:tc>
      </w:tr>
      <w:tr w:rsidR="0072237C" w14:paraId="6D1B4050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2D9411" w14:textId="77777777" w:rsidR="0072237C" w:rsidRDefault="0072237C" w:rsidP="0072237C">
            <w:pPr>
              <w:widowControl/>
              <w:numPr>
                <w:ilvl w:val="0"/>
                <w:numId w:val="11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962AFD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ZGJ1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FC0B72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最高价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FDE98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单位：元/吨</w:t>
            </w:r>
          </w:p>
        </w:tc>
      </w:tr>
      <w:tr w:rsidR="0072237C" w14:paraId="0F0A3C51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7F27C3" w14:textId="77777777" w:rsidR="0072237C" w:rsidRDefault="0072237C" w:rsidP="0072237C">
            <w:pPr>
              <w:widowControl/>
              <w:numPr>
                <w:ilvl w:val="0"/>
                <w:numId w:val="11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25307E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PJJ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224A4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平均价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4A3BC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单位：元/吨</w:t>
            </w:r>
          </w:p>
        </w:tc>
      </w:tr>
      <w:tr w:rsidR="0072237C" w14:paraId="23216270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89AD0" w14:textId="77777777" w:rsidR="0072237C" w:rsidRDefault="0072237C" w:rsidP="0072237C">
            <w:pPr>
              <w:widowControl/>
              <w:numPr>
                <w:ilvl w:val="0"/>
                <w:numId w:val="112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7D78F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PJJYSQXB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5530F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平均价与上期相比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00C37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单位：%</w:t>
            </w:r>
          </w:p>
        </w:tc>
      </w:tr>
    </w:tbl>
    <w:p w14:paraId="52CA2EF7" w14:textId="77777777" w:rsidR="0072237C" w:rsidRDefault="0072237C" w:rsidP="0072237C">
      <w:pPr>
        <w:ind w:firstLineChars="0" w:firstLine="0"/>
        <w:rPr>
          <w:rFonts w:ascii="仿宋" w:hAnsi="仿宋" w:cs="Arial"/>
          <w:szCs w:val="24"/>
        </w:rPr>
      </w:pPr>
    </w:p>
    <w:p w14:paraId="31789020" w14:textId="77777777" w:rsidR="0072237C" w:rsidRDefault="0072237C" w:rsidP="0072237C">
      <w:pPr>
        <w:pStyle w:val="my"/>
        <w:ind w:firstLine="482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5）价格监测权重数据接口</w:t>
      </w:r>
    </w:p>
    <w:p w14:paraId="793DDFA8" w14:textId="77777777" w:rsidR="0072237C" w:rsidRDefault="0072237C" w:rsidP="0072237C">
      <w:pPr>
        <w:ind w:firstLineChars="0" w:firstLine="420"/>
        <w:rPr>
          <w:rFonts w:ascii="仿宋" w:hAnsi="仿宋" w:cs="Arial"/>
          <w:b/>
          <w:szCs w:val="24"/>
        </w:rPr>
      </w:pPr>
      <w:r>
        <w:rPr>
          <w:rFonts w:ascii="仿宋" w:hAnsi="仿宋" w:cs="Arial" w:hint="eastAsia"/>
          <w:b/>
          <w:szCs w:val="24"/>
        </w:rPr>
        <w:t>接口地址：</w:t>
      </w:r>
    </w:p>
    <w:p w14:paraId="55BA2D89" w14:textId="77777777" w:rsidR="0072237C" w:rsidRDefault="0072237C" w:rsidP="0072237C">
      <w:pPr>
        <w:ind w:firstLineChars="300" w:firstLine="632"/>
        <w:rPr>
          <w:rFonts w:ascii="仿宋" w:hAnsi="仿宋" w:cs="Arial"/>
          <w:b/>
          <w:bCs/>
          <w:sz w:val="21"/>
          <w:szCs w:val="24"/>
        </w:rPr>
      </w:pP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lastRenderedPageBreak/>
        <w:t>http://</w:t>
      </w:r>
      <w:r w:rsidRPr="00CC4013"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【国家平台接入地址】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/sjgxxt/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shareS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ervice/API/dataShare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/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jgjcqz</w:t>
      </w:r>
    </w:p>
    <w:p w14:paraId="6271C433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接口请求方式：POST</w:t>
      </w:r>
    </w:p>
    <w:p w14:paraId="4180B3CA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接口请求参数规范：见《接口规范：4.1省级平台请求参数规范》</w:t>
      </w:r>
    </w:p>
    <w:p w14:paraId="017E2F5E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接口反馈参数规范：见《接口规范：4.2国家平台反馈参数规范》</w:t>
      </w:r>
    </w:p>
    <w:p w14:paraId="60EBDA99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接口请求数据类型：JSON</w:t>
      </w:r>
    </w:p>
    <w:p w14:paraId="532E1B4A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/>
          <w:b/>
          <w:bCs/>
          <w:szCs w:val="24"/>
        </w:rPr>
        <w:t>接口字段内容：</w:t>
      </w:r>
    </w:p>
    <w:p w14:paraId="2AD9C6EB" w14:textId="77777777" w:rsidR="0072237C" w:rsidRDefault="0072237C" w:rsidP="0072237C">
      <w:pPr>
        <w:ind w:firstLineChars="0" w:firstLine="420"/>
        <w:jc w:val="center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表2-</w:t>
      </w:r>
      <w:r>
        <w:rPr>
          <w:rFonts w:ascii="仿宋" w:hAnsi="仿宋" w:cs="Arial"/>
          <w:b/>
          <w:bCs/>
          <w:szCs w:val="24"/>
        </w:rPr>
        <w:t>23</w:t>
      </w:r>
    </w:p>
    <w:tbl>
      <w:tblPr>
        <w:tblW w:w="80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742"/>
        <w:gridCol w:w="3118"/>
        <w:gridCol w:w="2268"/>
      </w:tblGrid>
      <w:tr w:rsidR="0072237C" w14:paraId="4F1BD02F" w14:textId="77777777" w:rsidTr="0072237C">
        <w:trPr>
          <w:trHeight w:val="467"/>
          <w:tblHeader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7FB0E176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序号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3FC65FA2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字段标识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384F95C1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中文名称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6030E707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备注</w:t>
            </w:r>
          </w:p>
        </w:tc>
      </w:tr>
      <w:tr w:rsidR="0072237C" w14:paraId="225F001F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E7057" w14:textId="77777777" w:rsidR="0072237C" w:rsidRDefault="0072237C" w:rsidP="0072237C">
            <w:pPr>
              <w:pStyle w:val="affff"/>
              <w:widowControl/>
              <w:numPr>
                <w:ilvl w:val="0"/>
                <w:numId w:val="113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F8AE92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RECID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4DDF59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/>
                <w:szCs w:val="24"/>
              </w:rPr>
              <w:t>主键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7E17AD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6ED64EDB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4688C" w14:textId="77777777" w:rsidR="0072237C" w:rsidRDefault="0072237C" w:rsidP="0072237C">
            <w:pPr>
              <w:pStyle w:val="affff"/>
              <w:widowControl/>
              <w:numPr>
                <w:ilvl w:val="0"/>
                <w:numId w:val="113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7BA10C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UNITID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E0934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组织机构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3BA13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09D46838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C0D63" w14:textId="77777777" w:rsidR="0072237C" w:rsidRDefault="0072237C" w:rsidP="0072237C">
            <w:pPr>
              <w:pStyle w:val="affff"/>
              <w:widowControl/>
              <w:numPr>
                <w:ilvl w:val="0"/>
                <w:numId w:val="113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A631C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DATATIME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790257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时期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5B7CEE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yyyy</w:t>
            </w:r>
          </w:p>
        </w:tc>
      </w:tr>
      <w:tr w:rsidR="0072237C" w14:paraId="64BE4558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AED0D6" w14:textId="77777777" w:rsidR="0072237C" w:rsidRDefault="0072237C" w:rsidP="0072237C">
            <w:pPr>
              <w:pStyle w:val="affff"/>
              <w:widowControl/>
              <w:numPr>
                <w:ilvl w:val="0"/>
                <w:numId w:val="113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8E66D4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FLOATORDER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B98A0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浮动行顺序号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EB0226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647AF906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71D21" w14:textId="77777777" w:rsidR="0072237C" w:rsidRDefault="0072237C" w:rsidP="0072237C">
            <w:pPr>
              <w:pStyle w:val="affff"/>
              <w:widowControl/>
              <w:numPr>
                <w:ilvl w:val="0"/>
                <w:numId w:val="113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A564DC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RECVER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1B3F17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行版本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500FCC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4603C37C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034F1" w14:textId="77777777" w:rsidR="0072237C" w:rsidRDefault="0072237C" w:rsidP="0072237C">
            <w:pPr>
              <w:pStyle w:val="affff"/>
              <w:widowControl/>
              <w:numPr>
                <w:ilvl w:val="0"/>
                <w:numId w:val="113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BF29D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VERSION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C774E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版本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CDC7F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5C24A68C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6F539A" w14:textId="77777777" w:rsidR="0072237C" w:rsidRDefault="0072237C" w:rsidP="0072237C">
            <w:pPr>
              <w:pStyle w:val="affff"/>
              <w:widowControl/>
              <w:numPr>
                <w:ilvl w:val="0"/>
                <w:numId w:val="113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6EF7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ZBTYPE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7DB51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预算类型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994623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43126784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16300A" w14:textId="77777777" w:rsidR="0072237C" w:rsidRDefault="0072237C" w:rsidP="0072237C">
            <w:pPr>
              <w:pStyle w:val="affff"/>
              <w:widowControl/>
              <w:numPr>
                <w:ilvl w:val="0"/>
                <w:numId w:val="113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DA7AE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JGJCPZ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5692F5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价格监测品种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08531" w14:textId="73E49DF5" w:rsidR="0072237C" w:rsidRDefault="00AC7D5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 w:rsidDel="00AC7D5C">
              <w:rPr>
                <w:rFonts w:ascii="仿宋" w:hAnsi="仿宋" w:hint="eastAsia"/>
              </w:rPr>
              <w:t xml:space="preserve"> </w:t>
            </w:r>
            <w:r w:rsidR="0072237C">
              <w:rPr>
                <w:rFonts w:ascii="仿宋" w:hAnsi="仿宋" w:hint="eastAsia"/>
              </w:rPr>
              <w:t>(不可空)</w:t>
            </w:r>
          </w:p>
        </w:tc>
      </w:tr>
      <w:tr w:rsidR="0072237C" w14:paraId="49D570F8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A0E12" w14:textId="77777777" w:rsidR="0072237C" w:rsidRDefault="0072237C" w:rsidP="0072237C">
            <w:pPr>
              <w:pStyle w:val="affff"/>
              <w:widowControl/>
              <w:numPr>
                <w:ilvl w:val="0"/>
                <w:numId w:val="113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9A8E3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JGLX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4EF7B3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价格类型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16372" w14:textId="77777777" w:rsidR="0072237C" w:rsidRDefault="0072237C" w:rsidP="0072237C">
            <w:pPr>
              <w:widowControl/>
              <w:spacing w:line="240" w:lineRule="exact"/>
              <w:ind w:firstLine="44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50102</w:t>
            </w:r>
            <w:r>
              <w:rPr>
                <w:rFonts w:ascii="仿宋" w:hAnsi="仿宋" w:hint="eastAsia"/>
              </w:rPr>
              <w:t>: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原粮进厂价格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ab/>
            </w:r>
          </w:p>
          <w:p w14:paraId="10D0E8F4" w14:textId="77777777" w:rsidR="0072237C" w:rsidRDefault="0072237C" w:rsidP="0072237C">
            <w:pPr>
              <w:widowControl/>
              <w:spacing w:line="240" w:lineRule="exact"/>
              <w:ind w:firstLine="44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50103</w:t>
            </w:r>
            <w:r>
              <w:rPr>
                <w:rFonts w:ascii="仿宋" w:hAnsi="仿宋" w:hint="eastAsia"/>
              </w:rPr>
              <w:t>: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成品粮油出厂价格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ab/>
            </w:r>
          </w:p>
          <w:p w14:paraId="398598A1" w14:textId="77777777" w:rsidR="0072237C" w:rsidRDefault="0072237C" w:rsidP="0072237C">
            <w:pPr>
              <w:widowControl/>
              <w:spacing w:line="240" w:lineRule="exact"/>
              <w:ind w:firstLine="44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50104</w:t>
            </w:r>
            <w:r>
              <w:rPr>
                <w:rFonts w:ascii="仿宋" w:hAnsi="仿宋" w:hint="eastAsia"/>
              </w:rPr>
              <w:t>: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粮油副产品出厂价格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ab/>
            </w:r>
          </w:p>
          <w:p w14:paraId="553D36F9" w14:textId="77777777" w:rsidR="0072237C" w:rsidRDefault="0072237C" w:rsidP="0072237C">
            <w:pPr>
              <w:widowControl/>
              <w:spacing w:line="240" w:lineRule="exact"/>
              <w:ind w:firstLine="44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50105</w:t>
            </w:r>
            <w:r>
              <w:rPr>
                <w:rFonts w:ascii="仿宋" w:hAnsi="仿宋" w:hint="eastAsia"/>
              </w:rPr>
              <w:t>: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深加工产品出厂价格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ab/>
            </w:r>
          </w:p>
          <w:p w14:paraId="2872CA2C" w14:textId="77777777" w:rsidR="0072237C" w:rsidRDefault="0072237C" w:rsidP="0072237C">
            <w:pPr>
              <w:widowControl/>
              <w:spacing w:line="240" w:lineRule="exact"/>
              <w:ind w:firstLine="44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50106</w:t>
            </w:r>
            <w:r>
              <w:rPr>
                <w:rFonts w:ascii="仿宋" w:hAnsi="仿宋" w:hint="eastAsia"/>
              </w:rPr>
              <w:t>: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成品粮油批发价格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ab/>
            </w:r>
          </w:p>
          <w:p w14:paraId="56C2BA0C" w14:textId="77777777" w:rsidR="0072237C" w:rsidRDefault="0072237C" w:rsidP="0072237C">
            <w:pPr>
              <w:widowControl/>
              <w:spacing w:line="240" w:lineRule="exact"/>
              <w:ind w:firstLine="44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50107</w:t>
            </w:r>
            <w:r>
              <w:rPr>
                <w:rFonts w:ascii="仿宋" w:hAnsi="仿宋" w:hint="eastAsia"/>
              </w:rPr>
              <w:t>: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成品粮油零售价格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ab/>
            </w:r>
          </w:p>
          <w:p w14:paraId="076843D1" w14:textId="77777777" w:rsidR="0072237C" w:rsidRDefault="0072237C" w:rsidP="0072237C">
            <w:pPr>
              <w:widowControl/>
              <w:spacing w:line="240" w:lineRule="exact"/>
              <w:ind w:firstLine="44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50108</w:t>
            </w:r>
            <w:r>
              <w:rPr>
                <w:rFonts w:ascii="仿宋" w:hAnsi="仿宋" w:hint="eastAsia"/>
              </w:rPr>
              <w:t>: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进口完税价格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ab/>
            </w:r>
          </w:p>
          <w:p w14:paraId="45FE5A27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50109</w:t>
            </w:r>
            <w:r>
              <w:rPr>
                <w:rFonts w:ascii="仿宋" w:hAnsi="仿宋" w:hint="eastAsia"/>
              </w:rPr>
              <w:t>: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港口销售价格</w:t>
            </w:r>
          </w:p>
        </w:tc>
      </w:tr>
      <w:tr w:rsidR="0072237C" w14:paraId="55D239AB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5BBC07" w14:textId="77777777" w:rsidR="0072237C" w:rsidRDefault="0072237C" w:rsidP="0072237C">
            <w:pPr>
              <w:pStyle w:val="affff"/>
              <w:widowControl/>
              <w:numPr>
                <w:ilvl w:val="0"/>
                <w:numId w:val="113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491B8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QZ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1F2B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权重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B94D2A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</w:tbl>
    <w:p w14:paraId="7CFB473C" w14:textId="77777777" w:rsidR="0072237C" w:rsidRDefault="0072237C" w:rsidP="0072237C">
      <w:pPr>
        <w:ind w:firstLineChars="0" w:firstLine="0"/>
        <w:rPr>
          <w:rFonts w:ascii="仿宋" w:hAnsi="仿宋" w:cs="Arial"/>
          <w:szCs w:val="24"/>
        </w:rPr>
      </w:pPr>
    </w:p>
    <w:p w14:paraId="4EE8BB23" w14:textId="77777777" w:rsidR="0072237C" w:rsidRDefault="0072237C" w:rsidP="0072237C">
      <w:pPr>
        <w:pStyle w:val="my"/>
        <w:ind w:firstLine="482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6）汇总价格监测数据</w:t>
      </w:r>
      <w:r>
        <w:rPr>
          <w:rFonts w:ascii="仿宋" w:eastAsia="仿宋" w:hAnsi="仿宋"/>
          <w:b/>
          <w:bCs/>
        </w:rPr>
        <w:t>接口</w:t>
      </w:r>
    </w:p>
    <w:p w14:paraId="51600EBF" w14:textId="77777777" w:rsidR="0072237C" w:rsidRDefault="0072237C" w:rsidP="0072237C">
      <w:pPr>
        <w:ind w:firstLineChars="0" w:firstLine="420"/>
        <w:rPr>
          <w:rFonts w:ascii="仿宋" w:hAnsi="仿宋" w:cs="Arial"/>
          <w:b/>
          <w:szCs w:val="24"/>
        </w:rPr>
      </w:pPr>
      <w:r>
        <w:rPr>
          <w:rFonts w:ascii="仿宋" w:hAnsi="仿宋" w:cs="Arial" w:hint="eastAsia"/>
          <w:b/>
          <w:szCs w:val="24"/>
        </w:rPr>
        <w:t>接口地址：</w:t>
      </w:r>
    </w:p>
    <w:p w14:paraId="6D2297D7" w14:textId="77777777" w:rsidR="0072237C" w:rsidRDefault="0072237C" w:rsidP="0072237C">
      <w:pPr>
        <w:ind w:firstLineChars="300" w:firstLine="632"/>
        <w:rPr>
          <w:rFonts w:ascii="仿宋" w:hAnsi="仿宋" w:cs="Arial"/>
          <w:b/>
          <w:bCs/>
          <w:sz w:val="21"/>
          <w:szCs w:val="24"/>
        </w:rPr>
      </w:pP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http://</w:t>
      </w:r>
      <w:r w:rsidRPr="00CC4013"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【国家平台接入地址】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/sjgxxt/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shareS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ervice/API/ dataShare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/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hzjgjctb</w:t>
      </w:r>
    </w:p>
    <w:p w14:paraId="632806DE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接口请求方式：POST</w:t>
      </w:r>
    </w:p>
    <w:p w14:paraId="119C64EB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接口请求参数规范：见《接口规范：</w:t>
      </w:r>
      <w:r>
        <w:rPr>
          <w:rFonts w:ascii="仿宋" w:hAnsi="仿宋" w:cs="Arial"/>
          <w:b/>
          <w:bCs/>
          <w:szCs w:val="24"/>
        </w:rPr>
        <w:t>4.1省级平台请求参数规范》</w:t>
      </w:r>
    </w:p>
    <w:p w14:paraId="37D83EEC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接口反馈参数规范：见《接口规范：</w:t>
      </w:r>
      <w:r>
        <w:rPr>
          <w:rFonts w:ascii="仿宋" w:hAnsi="仿宋" w:cs="Arial"/>
          <w:b/>
          <w:bCs/>
          <w:szCs w:val="24"/>
        </w:rPr>
        <w:t>4.2国家平台反馈参数规范》</w:t>
      </w:r>
    </w:p>
    <w:p w14:paraId="7DF2BC5F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lastRenderedPageBreak/>
        <w:t>接口请求数据类型：</w:t>
      </w:r>
      <w:r>
        <w:rPr>
          <w:rFonts w:ascii="仿宋" w:hAnsi="仿宋" w:cs="Arial"/>
          <w:b/>
          <w:bCs/>
          <w:szCs w:val="24"/>
        </w:rPr>
        <w:t>JSON</w:t>
      </w:r>
    </w:p>
    <w:p w14:paraId="64318424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/>
          <w:b/>
          <w:bCs/>
          <w:szCs w:val="24"/>
        </w:rPr>
        <w:t>接口字段内容：</w:t>
      </w:r>
    </w:p>
    <w:p w14:paraId="5AA74E31" w14:textId="77777777" w:rsidR="0072237C" w:rsidRDefault="0072237C" w:rsidP="0072237C">
      <w:pPr>
        <w:ind w:firstLineChars="0" w:firstLine="420"/>
        <w:jc w:val="center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表</w:t>
      </w:r>
      <w:r>
        <w:rPr>
          <w:rFonts w:ascii="仿宋" w:hAnsi="仿宋" w:cs="Arial"/>
          <w:b/>
          <w:bCs/>
          <w:szCs w:val="24"/>
        </w:rPr>
        <w:t>2-24</w:t>
      </w:r>
    </w:p>
    <w:tbl>
      <w:tblPr>
        <w:tblW w:w="80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742"/>
        <w:gridCol w:w="3118"/>
        <w:gridCol w:w="2268"/>
      </w:tblGrid>
      <w:tr w:rsidR="0072237C" w14:paraId="4BABCE82" w14:textId="77777777" w:rsidTr="0072237C">
        <w:trPr>
          <w:trHeight w:val="467"/>
          <w:tblHeader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5F6F83F7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序号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54269696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字段标识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676BDBFF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中文名称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2FE3A7DE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备注</w:t>
            </w:r>
          </w:p>
        </w:tc>
      </w:tr>
      <w:tr w:rsidR="0072237C" w14:paraId="3616CC76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E296B" w14:textId="77777777" w:rsidR="0072237C" w:rsidRDefault="0072237C" w:rsidP="0072237C">
            <w:pPr>
              <w:pStyle w:val="affff"/>
              <w:widowControl/>
              <w:numPr>
                <w:ilvl w:val="0"/>
                <w:numId w:val="11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7BFB2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RECID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1D0A0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/>
                <w:szCs w:val="24"/>
              </w:rPr>
              <w:t>主键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DD7678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3608A143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AE8FCE" w14:textId="77777777" w:rsidR="0072237C" w:rsidRDefault="0072237C" w:rsidP="0072237C">
            <w:pPr>
              <w:pStyle w:val="affff"/>
              <w:widowControl/>
              <w:numPr>
                <w:ilvl w:val="0"/>
                <w:numId w:val="11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CF8981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Cs w:val="24"/>
              </w:rPr>
              <w:t>UNITID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B187F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组织机构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4772B7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1654E0BA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1F4576" w14:textId="77777777" w:rsidR="0072237C" w:rsidRDefault="0072237C" w:rsidP="0072237C">
            <w:pPr>
              <w:pStyle w:val="affff"/>
              <w:widowControl/>
              <w:numPr>
                <w:ilvl w:val="0"/>
                <w:numId w:val="11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B8633C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Cs w:val="24"/>
              </w:rPr>
              <w:t>DATATIME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3C472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时期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542679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/>
                <w:szCs w:val="24"/>
              </w:rPr>
              <w:t>yyyy</w:t>
            </w:r>
          </w:p>
        </w:tc>
      </w:tr>
      <w:tr w:rsidR="0072237C" w14:paraId="5391679A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3E0148" w14:textId="77777777" w:rsidR="0072237C" w:rsidRDefault="0072237C" w:rsidP="0072237C">
            <w:pPr>
              <w:pStyle w:val="affff"/>
              <w:widowControl/>
              <w:numPr>
                <w:ilvl w:val="0"/>
                <w:numId w:val="11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40C75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Cs w:val="24"/>
              </w:rPr>
              <w:t>FLOATORDER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1ED486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浮动行顺序号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BE15D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2552E3DD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406F57" w14:textId="77777777" w:rsidR="0072237C" w:rsidRDefault="0072237C" w:rsidP="0072237C">
            <w:pPr>
              <w:pStyle w:val="affff"/>
              <w:widowControl/>
              <w:numPr>
                <w:ilvl w:val="0"/>
                <w:numId w:val="11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FC21C4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Cs w:val="24"/>
              </w:rPr>
              <w:t>RECVER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A828C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行版本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314C8F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0CA045B4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FC6DEC" w14:textId="77777777" w:rsidR="0072237C" w:rsidRDefault="0072237C" w:rsidP="0072237C">
            <w:pPr>
              <w:pStyle w:val="affff"/>
              <w:widowControl/>
              <w:numPr>
                <w:ilvl w:val="0"/>
                <w:numId w:val="11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11F25E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Cs w:val="24"/>
              </w:rPr>
              <w:t>VERSION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8BCEE7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版本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D23B9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2B64936F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9EC787" w14:textId="77777777" w:rsidR="0072237C" w:rsidRDefault="0072237C" w:rsidP="0072237C">
            <w:pPr>
              <w:pStyle w:val="affff"/>
              <w:widowControl/>
              <w:numPr>
                <w:ilvl w:val="0"/>
                <w:numId w:val="11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598EA4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Cs w:val="24"/>
              </w:rPr>
              <w:t>ZBTYPE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1E227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预算类型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DAAF6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25389054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8CAA9" w14:textId="77777777" w:rsidR="0072237C" w:rsidRDefault="0072237C" w:rsidP="0072237C">
            <w:pPr>
              <w:pStyle w:val="affff"/>
              <w:widowControl/>
              <w:numPr>
                <w:ilvl w:val="0"/>
                <w:numId w:val="11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39E3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Cs w:val="24"/>
              </w:rPr>
              <w:t>JGJCPZ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9A89B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价格监测品种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26091E" w14:textId="467A25CB" w:rsidR="0072237C" w:rsidRDefault="00AC7D5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 w:rsidDel="00AC7D5C">
              <w:rPr>
                <w:rFonts w:ascii="仿宋" w:hAnsi="仿宋" w:hint="eastAsia"/>
              </w:rPr>
              <w:t xml:space="preserve"> </w:t>
            </w:r>
            <w:r w:rsidR="0072237C">
              <w:rPr>
                <w:rFonts w:ascii="仿宋" w:hAnsi="仿宋"/>
              </w:rPr>
              <w:t>(不可空)</w:t>
            </w:r>
          </w:p>
        </w:tc>
      </w:tr>
      <w:tr w:rsidR="0072237C" w14:paraId="7A9200B9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05A47C" w14:textId="77777777" w:rsidR="0072237C" w:rsidRDefault="0072237C" w:rsidP="0072237C">
            <w:pPr>
              <w:pStyle w:val="affff"/>
              <w:widowControl/>
              <w:numPr>
                <w:ilvl w:val="0"/>
                <w:numId w:val="11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3E4D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Cs w:val="24"/>
              </w:rPr>
              <w:t>SFFSYW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EE3FF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是否发生业务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AD89F2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（可空）</w:t>
            </w:r>
          </w:p>
        </w:tc>
      </w:tr>
      <w:tr w:rsidR="0072237C" w14:paraId="42D44FD4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2A421" w14:textId="77777777" w:rsidR="0072237C" w:rsidRDefault="0072237C" w:rsidP="0072237C">
            <w:pPr>
              <w:pStyle w:val="affff"/>
              <w:widowControl/>
              <w:numPr>
                <w:ilvl w:val="0"/>
                <w:numId w:val="11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F67A0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Cs w:val="24"/>
              </w:rPr>
              <w:t>BQSGJG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70C3D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本期收购价格</w:t>
            </w:r>
            <w:r>
              <w:rPr>
                <w:rFonts w:ascii="仿宋" w:hAnsi="仿宋" w:cs="宋体"/>
                <w:color w:val="000000"/>
                <w:kern w:val="0"/>
                <w:szCs w:val="24"/>
              </w:rPr>
              <w:t>(元/吨)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D52F6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2B5E32C0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75527" w14:textId="77777777" w:rsidR="0072237C" w:rsidRDefault="0072237C" w:rsidP="0072237C">
            <w:pPr>
              <w:pStyle w:val="affff"/>
              <w:widowControl/>
              <w:numPr>
                <w:ilvl w:val="0"/>
                <w:numId w:val="11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A9601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Cs w:val="24"/>
              </w:rPr>
              <w:t>YLJCJGYSQXB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9803A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原粮进厂价格与上期相比</w:t>
            </w:r>
            <w:r>
              <w:rPr>
                <w:rFonts w:ascii="仿宋" w:hAnsi="仿宋" w:cs="宋体"/>
                <w:color w:val="000000"/>
                <w:kern w:val="0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F8FF12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单位：%</w:t>
            </w:r>
          </w:p>
        </w:tc>
      </w:tr>
      <w:tr w:rsidR="0072237C" w14:paraId="3D40D099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DC817" w14:textId="77777777" w:rsidR="0072237C" w:rsidRDefault="0072237C" w:rsidP="0072237C">
            <w:pPr>
              <w:pStyle w:val="affff"/>
              <w:widowControl/>
              <w:numPr>
                <w:ilvl w:val="0"/>
                <w:numId w:val="11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81FA1E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Cs w:val="24"/>
              </w:rPr>
              <w:t>BQYLJCJG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5099E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本期原粮进厂价格</w:t>
            </w:r>
            <w:r>
              <w:rPr>
                <w:rFonts w:ascii="仿宋" w:hAnsi="仿宋" w:cs="宋体"/>
                <w:color w:val="000000"/>
                <w:kern w:val="0"/>
                <w:szCs w:val="24"/>
              </w:rPr>
              <w:t>(元/吨)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2EDF7E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单位：元/吨</w:t>
            </w:r>
          </w:p>
        </w:tc>
      </w:tr>
      <w:tr w:rsidR="0072237C" w14:paraId="5822DBCA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F3FAA" w14:textId="77777777" w:rsidR="0072237C" w:rsidRDefault="0072237C" w:rsidP="0072237C">
            <w:pPr>
              <w:pStyle w:val="affff"/>
              <w:widowControl/>
              <w:numPr>
                <w:ilvl w:val="0"/>
                <w:numId w:val="11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8A64E7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Cs w:val="24"/>
              </w:rPr>
              <w:t>SFXL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DCD6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是否新粮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CDE04E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 xml:space="preserve">　（可空）</w:t>
            </w:r>
          </w:p>
        </w:tc>
      </w:tr>
      <w:tr w:rsidR="0072237C" w14:paraId="648B9EB4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56AADA" w14:textId="77777777" w:rsidR="0072237C" w:rsidRDefault="0072237C" w:rsidP="0072237C">
            <w:pPr>
              <w:pStyle w:val="affff"/>
              <w:widowControl/>
              <w:numPr>
                <w:ilvl w:val="0"/>
                <w:numId w:val="11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53833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Cs w:val="24"/>
              </w:rPr>
              <w:t>BQCCJG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9CF8B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本期出厂价格</w:t>
            </w:r>
            <w:r>
              <w:rPr>
                <w:rFonts w:ascii="仿宋" w:hAnsi="仿宋" w:cs="宋体"/>
                <w:color w:val="000000"/>
                <w:kern w:val="0"/>
                <w:szCs w:val="24"/>
              </w:rPr>
              <w:t>(元/吨)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8C1197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单位：元/吨</w:t>
            </w:r>
          </w:p>
        </w:tc>
      </w:tr>
      <w:tr w:rsidR="0072237C" w14:paraId="3ED99019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5438DB" w14:textId="77777777" w:rsidR="0072237C" w:rsidRDefault="0072237C" w:rsidP="0072237C">
            <w:pPr>
              <w:pStyle w:val="affff"/>
              <w:widowControl/>
              <w:numPr>
                <w:ilvl w:val="0"/>
                <w:numId w:val="11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5FEC0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Cs w:val="24"/>
              </w:rPr>
              <w:t>SGJGYSQXB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AF9BE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收购价格与上期相比</w:t>
            </w:r>
            <w:r>
              <w:rPr>
                <w:rFonts w:ascii="仿宋" w:hAnsi="仿宋" w:cs="宋体"/>
                <w:color w:val="000000"/>
                <w:kern w:val="0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ABE0BD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单位：%</w:t>
            </w:r>
          </w:p>
        </w:tc>
      </w:tr>
      <w:tr w:rsidR="0072237C" w14:paraId="621D9316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79D5F7" w14:textId="77777777" w:rsidR="0072237C" w:rsidRDefault="0072237C" w:rsidP="0072237C">
            <w:pPr>
              <w:pStyle w:val="affff"/>
              <w:widowControl/>
              <w:numPr>
                <w:ilvl w:val="0"/>
                <w:numId w:val="11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123820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Cs w:val="24"/>
              </w:rPr>
              <w:t>CPLYPFBQBZGGJG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003D5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成品粮油批发本期标准规格价格（元</w:t>
            </w:r>
            <w:r>
              <w:rPr>
                <w:rFonts w:ascii="仿宋" w:hAnsi="仿宋" w:cs="宋体"/>
                <w:color w:val="000000"/>
                <w:kern w:val="0"/>
                <w:szCs w:val="24"/>
              </w:rPr>
              <w:t>/公斤、元/5L）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FE4EA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单位：元/公斤、元/5L</w:t>
            </w:r>
          </w:p>
        </w:tc>
      </w:tr>
      <w:tr w:rsidR="0072237C" w14:paraId="32425E9D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A0A808" w14:textId="77777777" w:rsidR="0072237C" w:rsidRDefault="0072237C" w:rsidP="0072237C">
            <w:pPr>
              <w:pStyle w:val="affff"/>
              <w:widowControl/>
              <w:numPr>
                <w:ilvl w:val="0"/>
                <w:numId w:val="11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B0A1A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Cs w:val="24"/>
              </w:rPr>
              <w:t>CPLYPFSJJG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F876C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成品粮油批发实际价格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1B1D5E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单位：元/公斤、元/5L</w:t>
            </w:r>
          </w:p>
        </w:tc>
      </w:tr>
      <w:tr w:rsidR="0072237C" w14:paraId="2219C42A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34811B" w14:textId="77777777" w:rsidR="0072237C" w:rsidRDefault="0072237C" w:rsidP="0072237C">
            <w:pPr>
              <w:pStyle w:val="affff"/>
              <w:widowControl/>
              <w:numPr>
                <w:ilvl w:val="0"/>
                <w:numId w:val="11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9BB01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Cs w:val="24"/>
              </w:rPr>
              <w:t>CCJGYSQXB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7F92B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出厂价格与上期相比</w:t>
            </w:r>
            <w:r>
              <w:rPr>
                <w:rFonts w:ascii="仿宋" w:hAnsi="仿宋" w:cs="宋体"/>
                <w:color w:val="000000"/>
                <w:kern w:val="0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3EBE5D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单位：%</w:t>
            </w:r>
          </w:p>
        </w:tc>
      </w:tr>
      <w:tr w:rsidR="0072237C" w14:paraId="5D5CAF71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873295" w14:textId="77777777" w:rsidR="0072237C" w:rsidRDefault="0072237C" w:rsidP="0072237C">
            <w:pPr>
              <w:pStyle w:val="affff"/>
              <w:widowControl/>
              <w:numPr>
                <w:ilvl w:val="0"/>
                <w:numId w:val="11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AC683A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Cs w:val="24"/>
              </w:rPr>
              <w:t>CPLYPFJGYSQXB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75AB3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成品粮油批发价格与上期相比</w:t>
            </w:r>
            <w:r>
              <w:rPr>
                <w:rFonts w:ascii="仿宋" w:hAnsi="仿宋" w:cs="宋体"/>
                <w:color w:val="000000"/>
                <w:kern w:val="0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F78DE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单位：%</w:t>
            </w:r>
          </w:p>
        </w:tc>
      </w:tr>
      <w:tr w:rsidR="0072237C" w14:paraId="129E2186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3773D" w14:textId="77777777" w:rsidR="0072237C" w:rsidRDefault="0072237C" w:rsidP="0072237C">
            <w:pPr>
              <w:pStyle w:val="affff"/>
              <w:widowControl/>
              <w:numPr>
                <w:ilvl w:val="0"/>
                <w:numId w:val="11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23C4C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Cs w:val="24"/>
              </w:rPr>
              <w:t>CPLYLSBQBZGG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9000FC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成品粮油零售本期标准规格（元</w:t>
            </w:r>
            <w:r>
              <w:rPr>
                <w:rFonts w:ascii="仿宋" w:hAnsi="仿宋" w:cs="宋体"/>
                <w:color w:val="000000"/>
                <w:kern w:val="0"/>
                <w:szCs w:val="24"/>
              </w:rPr>
              <w:t>/公斤、元/5L）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82810F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单位：元/公斤、元/5L</w:t>
            </w:r>
          </w:p>
        </w:tc>
      </w:tr>
      <w:tr w:rsidR="0072237C" w14:paraId="79401C87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78DBEF" w14:textId="77777777" w:rsidR="0072237C" w:rsidRDefault="0072237C" w:rsidP="0072237C">
            <w:pPr>
              <w:pStyle w:val="affff"/>
              <w:widowControl/>
              <w:numPr>
                <w:ilvl w:val="0"/>
                <w:numId w:val="11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A39E3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Cs w:val="24"/>
              </w:rPr>
              <w:t>CPLYLSJGYSQXB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ABA00C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成品粮油零售价格与上期相比</w:t>
            </w:r>
            <w:r>
              <w:rPr>
                <w:rFonts w:ascii="仿宋" w:hAnsi="仿宋" w:cs="宋体"/>
                <w:color w:val="000000"/>
                <w:kern w:val="0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279306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单位：%</w:t>
            </w:r>
          </w:p>
        </w:tc>
      </w:tr>
      <w:tr w:rsidR="0072237C" w14:paraId="630FC037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936599" w14:textId="77777777" w:rsidR="0072237C" w:rsidRDefault="0072237C" w:rsidP="0072237C">
            <w:pPr>
              <w:pStyle w:val="affff"/>
              <w:widowControl/>
              <w:numPr>
                <w:ilvl w:val="0"/>
                <w:numId w:val="11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AD707A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Cs w:val="24"/>
              </w:rPr>
              <w:t>CPLYLSSJJG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0E69E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成品粮油零售实际价格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5BFD44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单位：元/公斤、元/5L</w:t>
            </w:r>
          </w:p>
        </w:tc>
      </w:tr>
      <w:tr w:rsidR="0072237C" w14:paraId="63D379C6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4DE5C1" w14:textId="77777777" w:rsidR="0072237C" w:rsidRDefault="0072237C" w:rsidP="0072237C">
            <w:pPr>
              <w:pStyle w:val="affff"/>
              <w:widowControl/>
              <w:numPr>
                <w:ilvl w:val="0"/>
                <w:numId w:val="11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40CE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Cs w:val="24"/>
              </w:rPr>
              <w:t>JKWSJG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1FFA6C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进口完税价格（元</w:t>
            </w:r>
            <w:r>
              <w:rPr>
                <w:rFonts w:ascii="仿宋" w:hAnsi="仿宋" w:cs="宋体"/>
                <w:color w:val="000000"/>
                <w:kern w:val="0"/>
                <w:szCs w:val="24"/>
              </w:rPr>
              <w:t>/吨）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D6C86A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单位：元/吨</w:t>
            </w:r>
          </w:p>
        </w:tc>
      </w:tr>
      <w:tr w:rsidR="0072237C" w14:paraId="3C1ECE29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39717" w14:textId="77777777" w:rsidR="0072237C" w:rsidRDefault="0072237C" w:rsidP="0072237C">
            <w:pPr>
              <w:pStyle w:val="affff"/>
              <w:widowControl/>
              <w:numPr>
                <w:ilvl w:val="0"/>
                <w:numId w:val="11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F8385B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Cs w:val="24"/>
              </w:rPr>
              <w:t>GKXSJG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6BD3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港口销售价格（元</w:t>
            </w:r>
            <w:r>
              <w:rPr>
                <w:rFonts w:ascii="仿宋" w:hAnsi="仿宋" w:cs="宋体"/>
                <w:color w:val="000000"/>
                <w:kern w:val="0"/>
                <w:szCs w:val="24"/>
              </w:rPr>
              <w:t>/吨）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5F618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单位：元/吨</w:t>
            </w:r>
          </w:p>
        </w:tc>
      </w:tr>
      <w:tr w:rsidR="0072237C" w14:paraId="2A75B063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D7D3C3" w14:textId="77777777" w:rsidR="0072237C" w:rsidRDefault="0072237C" w:rsidP="0072237C">
            <w:pPr>
              <w:pStyle w:val="affff"/>
              <w:widowControl/>
              <w:numPr>
                <w:ilvl w:val="0"/>
                <w:numId w:val="11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3A3A6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Cs w:val="24"/>
              </w:rPr>
              <w:t>BZ1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9FFE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备注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AB30A4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 xml:space="preserve">　（可空）</w:t>
            </w:r>
          </w:p>
        </w:tc>
      </w:tr>
      <w:tr w:rsidR="0072237C" w14:paraId="6CBB724A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FC9144" w14:textId="77777777" w:rsidR="0072237C" w:rsidRDefault="0072237C" w:rsidP="0072237C">
            <w:pPr>
              <w:pStyle w:val="affff"/>
              <w:widowControl/>
              <w:numPr>
                <w:ilvl w:val="0"/>
                <w:numId w:val="11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DCC9A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Cs w:val="24"/>
              </w:rPr>
              <w:t>CPLYPFSJGG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7EDCD5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成品粮油批发实际规格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A834A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 xml:space="preserve">　（可空）</w:t>
            </w:r>
          </w:p>
        </w:tc>
      </w:tr>
      <w:tr w:rsidR="0072237C" w14:paraId="036A21ED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C7ADD" w14:textId="77777777" w:rsidR="0072237C" w:rsidRDefault="0072237C" w:rsidP="0072237C">
            <w:pPr>
              <w:pStyle w:val="affff"/>
              <w:widowControl/>
              <w:numPr>
                <w:ilvl w:val="0"/>
                <w:numId w:val="11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A26566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Cs w:val="24"/>
              </w:rPr>
              <w:t>CPLYLSSJGG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8D04C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成品粮油零售实际规格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BD013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 xml:space="preserve">　（可空）</w:t>
            </w:r>
          </w:p>
        </w:tc>
      </w:tr>
      <w:tr w:rsidR="0072237C" w14:paraId="4BECCDE2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43D58" w14:textId="77777777" w:rsidR="0072237C" w:rsidRDefault="0072237C" w:rsidP="0072237C">
            <w:pPr>
              <w:pStyle w:val="affff"/>
              <w:widowControl/>
              <w:numPr>
                <w:ilvl w:val="0"/>
                <w:numId w:val="11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D20DF1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Cs w:val="24"/>
              </w:rPr>
              <w:t>YLJCJGYSQX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6DC080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原粮进厂价格与上期相比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EC232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单位：%</w:t>
            </w:r>
          </w:p>
        </w:tc>
      </w:tr>
      <w:tr w:rsidR="0072237C" w14:paraId="0C4E5DF7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32926" w14:textId="77777777" w:rsidR="0072237C" w:rsidRDefault="0072237C" w:rsidP="0072237C">
            <w:pPr>
              <w:pStyle w:val="affff"/>
              <w:widowControl/>
              <w:numPr>
                <w:ilvl w:val="0"/>
                <w:numId w:val="11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6E6CAC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Cs w:val="24"/>
              </w:rPr>
              <w:t>PINZDJ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BE27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品种等级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3BE338" w14:textId="77777777" w:rsidR="0072237C" w:rsidRDefault="0072237C" w:rsidP="0072237C">
            <w:pPr>
              <w:spacing w:line="276" w:lineRule="auto"/>
              <w:ind w:firstLine="48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</w:rPr>
              <w:t>源自</w:t>
            </w:r>
            <w:r>
              <w:rPr>
                <w:rFonts w:ascii="仿宋" w:hAnsi="仿宋"/>
              </w:rPr>
              <w:t>PZDJDY表</w:t>
            </w:r>
          </w:p>
          <w:p w14:paraId="0188BC15" w14:textId="77777777" w:rsidR="0072237C" w:rsidRDefault="0072237C" w:rsidP="0072237C">
            <w:pPr>
              <w:spacing w:line="276" w:lineRule="auto"/>
              <w:ind w:firstLine="48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lastRenderedPageBreak/>
              <w:t>1:1等</w:t>
            </w:r>
          </w:p>
          <w:p w14:paraId="75A411D8" w14:textId="77777777" w:rsidR="0072237C" w:rsidRDefault="0072237C" w:rsidP="0072237C">
            <w:pPr>
              <w:spacing w:line="276" w:lineRule="auto"/>
              <w:ind w:firstLine="48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2:2等</w:t>
            </w:r>
          </w:p>
          <w:p w14:paraId="324D8FB8" w14:textId="77777777" w:rsidR="0072237C" w:rsidRDefault="0072237C" w:rsidP="0072237C">
            <w:pPr>
              <w:spacing w:line="276" w:lineRule="auto"/>
              <w:ind w:firstLine="48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3:3等</w:t>
            </w:r>
          </w:p>
          <w:p w14:paraId="648F5BC9" w14:textId="77777777" w:rsidR="0072237C" w:rsidRDefault="0072237C" w:rsidP="0072237C">
            <w:pPr>
              <w:spacing w:line="276" w:lineRule="auto"/>
              <w:ind w:firstLine="48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4:4等</w:t>
            </w:r>
          </w:p>
          <w:p w14:paraId="6AC114F8" w14:textId="77777777" w:rsidR="0072237C" w:rsidRDefault="0072237C" w:rsidP="0072237C">
            <w:pPr>
              <w:spacing w:line="276" w:lineRule="auto"/>
              <w:ind w:firstLine="480"/>
              <w:jc w:val="left"/>
              <w:rPr>
                <w:rFonts w:ascii="仿宋" w:hAnsi="仿宋"/>
              </w:rPr>
            </w:pPr>
            <w:r>
              <w:rPr>
                <w:rFonts w:ascii="仿宋" w:hAnsi="仿宋"/>
              </w:rPr>
              <w:t>5:5等</w:t>
            </w:r>
          </w:p>
        </w:tc>
      </w:tr>
      <w:tr w:rsidR="0072237C" w14:paraId="778AE7C2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7877A" w14:textId="77777777" w:rsidR="0072237C" w:rsidRDefault="0072237C" w:rsidP="0072237C">
            <w:pPr>
              <w:pStyle w:val="affff"/>
              <w:widowControl/>
              <w:numPr>
                <w:ilvl w:val="0"/>
                <w:numId w:val="11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51662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Cs w:val="24"/>
              </w:rPr>
              <w:t>JGJC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876E3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价格监测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45884E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 xml:space="preserve">　（不可空）</w:t>
            </w:r>
          </w:p>
        </w:tc>
      </w:tr>
      <w:tr w:rsidR="0072237C" w14:paraId="4E38F09D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9EBFF" w14:textId="77777777" w:rsidR="0072237C" w:rsidRDefault="0072237C" w:rsidP="0072237C">
            <w:pPr>
              <w:pStyle w:val="affff"/>
              <w:widowControl/>
              <w:numPr>
                <w:ilvl w:val="0"/>
                <w:numId w:val="11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F6C7A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Cs w:val="24"/>
              </w:rPr>
              <w:t>GKWSJGYSQXB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1722B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港口完税价格与上期相比</w:t>
            </w:r>
            <w:r>
              <w:rPr>
                <w:rFonts w:ascii="仿宋" w:hAnsi="仿宋" w:cs="宋体"/>
                <w:color w:val="000000"/>
                <w:kern w:val="0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459A31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单位：%</w:t>
            </w:r>
          </w:p>
        </w:tc>
      </w:tr>
      <w:tr w:rsidR="0072237C" w14:paraId="03DE688D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39451" w14:textId="77777777" w:rsidR="0072237C" w:rsidRDefault="0072237C" w:rsidP="0072237C">
            <w:pPr>
              <w:pStyle w:val="affff"/>
              <w:widowControl/>
              <w:numPr>
                <w:ilvl w:val="0"/>
                <w:numId w:val="11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0DED19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Cs w:val="24"/>
              </w:rPr>
              <w:t>GKXSJGYSQXB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4DB3B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港口销售价格与上期相比</w:t>
            </w:r>
            <w:r>
              <w:rPr>
                <w:rFonts w:ascii="仿宋" w:hAnsi="仿宋" w:cs="宋体"/>
                <w:color w:val="000000"/>
                <w:kern w:val="0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F4794D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单位：%</w:t>
            </w:r>
          </w:p>
        </w:tc>
      </w:tr>
      <w:tr w:rsidR="0072237C" w14:paraId="5350A74A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D9A28" w14:textId="77777777" w:rsidR="0072237C" w:rsidRDefault="0072237C" w:rsidP="0072237C">
            <w:pPr>
              <w:pStyle w:val="affff"/>
              <w:widowControl/>
              <w:numPr>
                <w:ilvl w:val="0"/>
                <w:numId w:val="11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F951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Cs w:val="24"/>
              </w:rPr>
              <w:t>GNQHJG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7AC23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国内期货价格（元</w:t>
            </w:r>
            <w:r>
              <w:rPr>
                <w:rFonts w:ascii="仿宋" w:hAnsi="仿宋" w:cs="宋体"/>
                <w:color w:val="000000"/>
                <w:kern w:val="0"/>
                <w:szCs w:val="24"/>
              </w:rPr>
              <w:t>/吨）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D37C34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单位：元/吨</w:t>
            </w:r>
          </w:p>
        </w:tc>
      </w:tr>
      <w:tr w:rsidR="0072237C" w14:paraId="389DF7EA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E97E6" w14:textId="77777777" w:rsidR="0072237C" w:rsidRDefault="0072237C" w:rsidP="0072237C">
            <w:pPr>
              <w:pStyle w:val="affff"/>
              <w:widowControl/>
              <w:numPr>
                <w:ilvl w:val="0"/>
                <w:numId w:val="11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86407A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Cs w:val="24"/>
              </w:rPr>
              <w:t>GNQHJGYSQXB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644DB4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国内期货价格与上期相比</w:t>
            </w:r>
            <w:r>
              <w:rPr>
                <w:rFonts w:ascii="仿宋" w:hAnsi="仿宋" w:cs="宋体"/>
                <w:color w:val="000000"/>
                <w:kern w:val="0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5D3DF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单位：%</w:t>
            </w:r>
          </w:p>
        </w:tc>
      </w:tr>
      <w:tr w:rsidR="0072237C" w14:paraId="714259A2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3CA70C" w14:textId="77777777" w:rsidR="0072237C" w:rsidRDefault="0072237C" w:rsidP="0072237C">
            <w:pPr>
              <w:pStyle w:val="affff"/>
              <w:widowControl/>
              <w:numPr>
                <w:ilvl w:val="0"/>
                <w:numId w:val="11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E1456F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Cs w:val="24"/>
              </w:rPr>
              <w:t>GJQHJG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19782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国际期货价格（元</w:t>
            </w:r>
            <w:r>
              <w:rPr>
                <w:rFonts w:ascii="仿宋" w:hAnsi="仿宋" w:cs="宋体"/>
                <w:color w:val="000000"/>
                <w:kern w:val="0"/>
                <w:szCs w:val="24"/>
              </w:rPr>
              <w:t>/吨）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E0428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单位：元/吨</w:t>
            </w:r>
          </w:p>
        </w:tc>
      </w:tr>
      <w:tr w:rsidR="0072237C" w14:paraId="743966EC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57EC2" w14:textId="77777777" w:rsidR="0072237C" w:rsidRDefault="0072237C" w:rsidP="0072237C">
            <w:pPr>
              <w:pStyle w:val="affff"/>
              <w:widowControl/>
              <w:numPr>
                <w:ilvl w:val="0"/>
                <w:numId w:val="11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8CA953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Cs w:val="24"/>
              </w:rPr>
              <w:t>GJQHJGYSQXB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48AE9D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国内期货价格与上期相比</w:t>
            </w:r>
            <w:r>
              <w:rPr>
                <w:rFonts w:ascii="仿宋" w:hAnsi="仿宋" w:cs="宋体"/>
                <w:color w:val="000000"/>
                <w:kern w:val="0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5FB897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单位：%</w:t>
            </w:r>
          </w:p>
        </w:tc>
      </w:tr>
      <w:tr w:rsidR="0072237C" w14:paraId="5BEBF41A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E657E" w14:textId="77777777" w:rsidR="0072237C" w:rsidRDefault="0072237C" w:rsidP="0072237C">
            <w:pPr>
              <w:pStyle w:val="affff"/>
              <w:widowControl/>
              <w:numPr>
                <w:ilvl w:val="0"/>
                <w:numId w:val="11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8730E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Cs w:val="24"/>
              </w:rPr>
              <w:t>ZDJ1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62C996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最低价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C4FBD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单位：元/吨</w:t>
            </w:r>
          </w:p>
        </w:tc>
      </w:tr>
      <w:tr w:rsidR="0072237C" w14:paraId="5DB5BDC6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007F9C" w14:textId="77777777" w:rsidR="0072237C" w:rsidRDefault="0072237C" w:rsidP="0072237C">
            <w:pPr>
              <w:pStyle w:val="affff"/>
              <w:widowControl/>
              <w:numPr>
                <w:ilvl w:val="0"/>
                <w:numId w:val="11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2C484E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Cs w:val="24"/>
              </w:rPr>
              <w:t>ZGJ1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DEC0DD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最高价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9A0AB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单位：元/吨</w:t>
            </w:r>
          </w:p>
        </w:tc>
      </w:tr>
      <w:tr w:rsidR="0072237C" w14:paraId="45B11307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3E4639" w14:textId="77777777" w:rsidR="0072237C" w:rsidRDefault="0072237C" w:rsidP="0072237C">
            <w:pPr>
              <w:pStyle w:val="affff"/>
              <w:widowControl/>
              <w:numPr>
                <w:ilvl w:val="0"/>
                <w:numId w:val="11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18C4C3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Cs w:val="24"/>
              </w:rPr>
              <w:t>PJJ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412E54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平均价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B1CEA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单位：元/吨</w:t>
            </w:r>
          </w:p>
        </w:tc>
      </w:tr>
      <w:tr w:rsidR="0072237C" w14:paraId="233423AC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3BB1A" w14:textId="77777777" w:rsidR="0072237C" w:rsidRDefault="0072237C" w:rsidP="0072237C">
            <w:pPr>
              <w:pStyle w:val="affff"/>
              <w:widowControl/>
              <w:numPr>
                <w:ilvl w:val="0"/>
                <w:numId w:val="11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D99D5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Cs w:val="24"/>
              </w:rPr>
              <w:t>PJJYSQXB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233B7F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平均价与上期相比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E5D0B" w14:textId="77777777" w:rsidR="0072237C" w:rsidRDefault="0072237C" w:rsidP="0072237C">
            <w:pPr>
              <w:spacing w:line="276" w:lineRule="auto"/>
              <w:ind w:firstLine="440"/>
              <w:jc w:val="left"/>
              <w:rPr>
                <w:rFonts w:ascii="仿宋" w:hAnsi="仿宋"/>
              </w:rPr>
            </w:pPr>
            <w:r>
              <w:rPr>
                <w:rFonts w:ascii="仿宋" w:hAnsi="仿宋" w:hint="eastAsia"/>
                <w:color w:val="000000"/>
                <w:sz w:val="22"/>
              </w:rPr>
              <w:t>单位：%</w:t>
            </w:r>
          </w:p>
        </w:tc>
      </w:tr>
      <w:tr w:rsidR="0072237C" w14:paraId="6B92E986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94B90" w14:textId="77777777" w:rsidR="0072237C" w:rsidRDefault="0072237C" w:rsidP="0072237C">
            <w:pPr>
              <w:pStyle w:val="affff"/>
              <w:widowControl/>
              <w:numPr>
                <w:ilvl w:val="0"/>
                <w:numId w:val="114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E49120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/>
                <w:color w:val="000000"/>
                <w:kern w:val="0"/>
                <w:szCs w:val="24"/>
              </w:rPr>
              <w:t>SFOU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A07336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是否（用于公式返回值）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709864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</w:tbl>
    <w:p w14:paraId="7E15B888" w14:textId="77777777" w:rsidR="0072237C" w:rsidRDefault="0072237C" w:rsidP="0072237C">
      <w:pPr>
        <w:ind w:firstLineChars="0" w:firstLine="0"/>
        <w:rPr>
          <w:rFonts w:ascii="仿宋" w:hAnsi="仿宋" w:cs="Arial"/>
          <w:szCs w:val="24"/>
        </w:rPr>
      </w:pPr>
    </w:p>
    <w:p w14:paraId="2255272E" w14:textId="77777777" w:rsidR="0072237C" w:rsidRDefault="0072237C" w:rsidP="0072237C">
      <w:pPr>
        <w:pStyle w:val="3"/>
        <w:ind w:left="851" w:hanging="851"/>
        <w:rPr>
          <w:rFonts w:ascii="仿宋" w:hAnsi="仿宋"/>
          <w:sz w:val="28"/>
          <w:szCs w:val="28"/>
        </w:rPr>
      </w:pPr>
      <w:bookmarkStart w:id="95" w:name="_Toc532829554"/>
      <w:r>
        <w:rPr>
          <w:rFonts w:ascii="仿宋" w:hAnsi="仿宋"/>
          <w:sz w:val="28"/>
          <w:szCs w:val="28"/>
        </w:rPr>
        <w:t>粮食市场监测点数据接口</w:t>
      </w:r>
      <w:bookmarkEnd w:id="95"/>
    </w:p>
    <w:p w14:paraId="37CCC73C" w14:textId="77777777" w:rsidR="0072237C" w:rsidRDefault="0072237C" w:rsidP="0072237C">
      <w:pPr>
        <w:pStyle w:val="my"/>
        <w:ind w:firstLine="482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1）省级粮食市场监测点数据接口</w:t>
      </w:r>
    </w:p>
    <w:p w14:paraId="46041320" w14:textId="77777777" w:rsidR="0072237C" w:rsidRDefault="0072237C" w:rsidP="0072237C">
      <w:pPr>
        <w:ind w:firstLineChars="0" w:firstLine="420"/>
        <w:rPr>
          <w:rFonts w:ascii="仿宋" w:hAnsi="仿宋" w:cs="Arial"/>
          <w:b/>
          <w:szCs w:val="24"/>
        </w:rPr>
      </w:pPr>
      <w:r>
        <w:rPr>
          <w:rFonts w:ascii="仿宋" w:hAnsi="仿宋" w:cs="Arial" w:hint="eastAsia"/>
          <w:b/>
          <w:szCs w:val="24"/>
        </w:rPr>
        <w:t>接口地址：</w:t>
      </w:r>
    </w:p>
    <w:p w14:paraId="255E93A9" w14:textId="77777777" w:rsidR="0072237C" w:rsidRDefault="0072237C" w:rsidP="0072237C">
      <w:pPr>
        <w:ind w:firstLineChars="300" w:firstLine="632"/>
        <w:rPr>
          <w:rFonts w:ascii="仿宋" w:hAnsi="仿宋" w:cs="Arial"/>
          <w:b/>
          <w:bCs/>
          <w:sz w:val="21"/>
          <w:szCs w:val="24"/>
        </w:rPr>
      </w:pP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http://</w:t>
      </w:r>
      <w:r w:rsidRPr="00CC4013"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【国家平台接入地址】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/sjgxxt/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shareS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ervice/API/dataShare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/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sjlsscjcd</w:t>
      </w:r>
    </w:p>
    <w:p w14:paraId="3853767D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接口请求方式：POST</w:t>
      </w:r>
    </w:p>
    <w:p w14:paraId="74F566CF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接口请求参数规范：见《接口规范：4.1省级平台请求参数规范》</w:t>
      </w:r>
    </w:p>
    <w:p w14:paraId="05760565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接口反馈参数规范：见《接口规范：4.2国家平台反馈参数规范》</w:t>
      </w:r>
    </w:p>
    <w:p w14:paraId="1BB9A047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接口请求数据类型：JSON</w:t>
      </w:r>
    </w:p>
    <w:p w14:paraId="3B467A31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/>
          <w:b/>
          <w:bCs/>
          <w:szCs w:val="24"/>
        </w:rPr>
        <w:t>接口字段内容：</w:t>
      </w:r>
    </w:p>
    <w:p w14:paraId="19CA7EB2" w14:textId="77777777" w:rsidR="0072237C" w:rsidRDefault="0072237C" w:rsidP="0072237C">
      <w:pPr>
        <w:ind w:firstLineChars="0" w:firstLine="420"/>
        <w:jc w:val="center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表2-</w:t>
      </w:r>
      <w:r>
        <w:rPr>
          <w:rFonts w:ascii="仿宋" w:hAnsi="仿宋" w:cs="Arial"/>
          <w:b/>
          <w:bCs/>
          <w:szCs w:val="24"/>
        </w:rPr>
        <w:t>25</w:t>
      </w:r>
    </w:p>
    <w:tbl>
      <w:tblPr>
        <w:tblW w:w="80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742"/>
        <w:gridCol w:w="3118"/>
        <w:gridCol w:w="2268"/>
      </w:tblGrid>
      <w:tr w:rsidR="0072237C" w14:paraId="699F0401" w14:textId="77777777" w:rsidTr="0072237C">
        <w:trPr>
          <w:trHeight w:val="467"/>
          <w:tblHeader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086B44CA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序号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163AAFDC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字段标识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6479406B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中文名称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1AA93D3D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备注</w:t>
            </w:r>
          </w:p>
        </w:tc>
      </w:tr>
      <w:tr w:rsidR="0072237C" w14:paraId="75CB02B2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699912" w14:textId="77777777" w:rsidR="0072237C" w:rsidRDefault="0072237C" w:rsidP="0072237C">
            <w:pPr>
              <w:pStyle w:val="affff"/>
              <w:widowControl/>
              <w:numPr>
                <w:ilvl w:val="0"/>
                <w:numId w:val="115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2200EF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RECID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8AAFE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/>
                <w:szCs w:val="24"/>
              </w:rPr>
              <w:t>主键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8B4461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6CDC8C5F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34F1E" w14:textId="77777777" w:rsidR="0072237C" w:rsidRDefault="0072237C" w:rsidP="0072237C">
            <w:pPr>
              <w:pStyle w:val="affff"/>
              <w:widowControl/>
              <w:numPr>
                <w:ilvl w:val="0"/>
                <w:numId w:val="115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6EED7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UNITID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98D794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组织机构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933171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012F482C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020DEC" w14:textId="77777777" w:rsidR="0072237C" w:rsidRDefault="0072237C" w:rsidP="0072237C">
            <w:pPr>
              <w:pStyle w:val="affff"/>
              <w:widowControl/>
              <w:numPr>
                <w:ilvl w:val="0"/>
                <w:numId w:val="115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D08DA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DATATIME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A95F2C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时期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B4FBDD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yyyy</w:t>
            </w:r>
          </w:p>
        </w:tc>
      </w:tr>
      <w:tr w:rsidR="0072237C" w14:paraId="25E1DD86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06F44" w14:textId="77777777" w:rsidR="0072237C" w:rsidRDefault="0072237C" w:rsidP="0072237C">
            <w:pPr>
              <w:pStyle w:val="affff"/>
              <w:widowControl/>
              <w:numPr>
                <w:ilvl w:val="0"/>
                <w:numId w:val="115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94EC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FLOATORDER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803426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浮动行顺序号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5D5DBC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43A371D0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C2AA1" w14:textId="77777777" w:rsidR="0072237C" w:rsidRDefault="0072237C" w:rsidP="0072237C">
            <w:pPr>
              <w:pStyle w:val="affff"/>
              <w:widowControl/>
              <w:numPr>
                <w:ilvl w:val="0"/>
                <w:numId w:val="115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FC513C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RECVER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C5301B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行版本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D35653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384C70BD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21339" w14:textId="77777777" w:rsidR="0072237C" w:rsidRDefault="0072237C" w:rsidP="0072237C">
            <w:pPr>
              <w:pStyle w:val="affff"/>
              <w:widowControl/>
              <w:numPr>
                <w:ilvl w:val="0"/>
                <w:numId w:val="115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869AC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VERSION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A979F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版本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5761B6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1D4CEF20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DD288" w14:textId="77777777" w:rsidR="0072237C" w:rsidRDefault="0072237C" w:rsidP="0072237C">
            <w:pPr>
              <w:pStyle w:val="affff"/>
              <w:widowControl/>
              <w:numPr>
                <w:ilvl w:val="0"/>
                <w:numId w:val="115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D29D5F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ZBTYPE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EC29EB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预算类型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0DF22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7EAA9129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E54F3" w14:textId="77777777" w:rsidR="0072237C" w:rsidRDefault="0072237C" w:rsidP="0072237C">
            <w:pPr>
              <w:pStyle w:val="affff"/>
              <w:widowControl/>
              <w:numPr>
                <w:ilvl w:val="0"/>
                <w:numId w:val="115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DBC34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JGLX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9ED22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价格类型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8B0DD0" w14:textId="77777777" w:rsidR="0072237C" w:rsidRDefault="0072237C" w:rsidP="0072237C">
            <w:pPr>
              <w:widowControl/>
              <w:spacing w:line="240" w:lineRule="exact"/>
              <w:ind w:firstLine="44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50102</w:t>
            </w:r>
            <w:r>
              <w:rPr>
                <w:rFonts w:ascii="仿宋" w:hAnsi="仿宋" w:hint="eastAsia"/>
              </w:rPr>
              <w:t>: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原粮进厂价格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ab/>
            </w:r>
          </w:p>
          <w:p w14:paraId="319DC3F3" w14:textId="77777777" w:rsidR="0072237C" w:rsidRDefault="0072237C" w:rsidP="0072237C">
            <w:pPr>
              <w:widowControl/>
              <w:spacing w:line="240" w:lineRule="exact"/>
              <w:ind w:firstLine="44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50103</w:t>
            </w:r>
            <w:r>
              <w:rPr>
                <w:rFonts w:ascii="仿宋" w:hAnsi="仿宋" w:hint="eastAsia"/>
              </w:rPr>
              <w:t>: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成品粮油出厂价格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ab/>
            </w:r>
          </w:p>
          <w:p w14:paraId="0C72FD86" w14:textId="77777777" w:rsidR="0072237C" w:rsidRDefault="0072237C" w:rsidP="0072237C">
            <w:pPr>
              <w:widowControl/>
              <w:spacing w:line="240" w:lineRule="exact"/>
              <w:ind w:firstLine="44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50104</w:t>
            </w:r>
            <w:r>
              <w:rPr>
                <w:rFonts w:ascii="仿宋" w:hAnsi="仿宋" w:hint="eastAsia"/>
              </w:rPr>
              <w:t>: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粮油副产品出厂价格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ab/>
            </w:r>
          </w:p>
          <w:p w14:paraId="3274B2A8" w14:textId="77777777" w:rsidR="0072237C" w:rsidRDefault="0072237C" w:rsidP="0072237C">
            <w:pPr>
              <w:widowControl/>
              <w:spacing w:line="240" w:lineRule="exact"/>
              <w:ind w:firstLine="44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50105</w:t>
            </w:r>
            <w:r>
              <w:rPr>
                <w:rFonts w:ascii="仿宋" w:hAnsi="仿宋" w:hint="eastAsia"/>
              </w:rPr>
              <w:t>: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深加工产品出厂价格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ab/>
            </w:r>
          </w:p>
          <w:p w14:paraId="41F69A9E" w14:textId="77777777" w:rsidR="0072237C" w:rsidRDefault="0072237C" w:rsidP="0072237C">
            <w:pPr>
              <w:widowControl/>
              <w:spacing w:line="240" w:lineRule="exact"/>
              <w:ind w:firstLine="44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50106</w:t>
            </w:r>
            <w:r>
              <w:rPr>
                <w:rFonts w:ascii="仿宋" w:hAnsi="仿宋" w:hint="eastAsia"/>
              </w:rPr>
              <w:t>: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成品粮油批发价格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ab/>
            </w:r>
          </w:p>
          <w:p w14:paraId="2C967318" w14:textId="77777777" w:rsidR="0072237C" w:rsidRDefault="0072237C" w:rsidP="0072237C">
            <w:pPr>
              <w:widowControl/>
              <w:spacing w:line="240" w:lineRule="exact"/>
              <w:ind w:firstLine="44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50107</w:t>
            </w:r>
            <w:r>
              <w:rPr>
                <w:rFonts w:ascii="仿宋" w:hAnsi="仿宋" w:hint="eastAsia"/>
              </w:rPr>
              <w:t>: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成品粮油零售价格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ab/>
            </w:r>
          </w:p>
          <w:p w14:paraId="22CA3570" w14:textId="77777777" w:rsidR="0072237C" w:rsidRDefault="0072237C" w:rsidP="0072237C">
            <w:pPr>
              <w:widowControl/>
              <w:spacing w:line="240" w:lineRule="exact"/>
              <w:ind w:firstLine="44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50108</w:t>
            </w:r>
            <w:r>
              <w:rPr>
                <w:rFonts w:ascii="仿宋" w:hAnsi="仿宋" w:hint="eastAsia"/>
              </w:rPr>
              <w:t>: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进口完税价格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ab/>
            </w:r>
          </w:p>
          <w:p w14:paraId="4270DBBC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50109</w:t>
            </w:r>
            <w:r>
              <w:rPr>
                <w:rFonts w:ascii="仿宋" w:hAnsi="仿宋" w:hint="eastAsia"/>
              </w:rPr>
              <w:t>: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港口销售价格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ab/>
            </w:r>
          </w:p>
        </w:tc>
      </w:tr>
      <w:tr w:rsidR="0072237C" w14:paraId="1BFE9A76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FD83D" w14:textId="77777777" w:rsidR="0072237C" w:rsidRDefault="0072237C" w:rsidP="0072237C">
            <w:pPr>
              <w:pStyle w:val="affff"/>
              <w:widowControl/>
              <w:numPr>
                <w:ilvl w:val="0"/>
                <w:numId w:val="115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679039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JCPZ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4C27B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监测品种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75D87A" w14:textId="020FA42A" w:rsidR="0072237C" w:rsidRDefault="00AC7D5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 w:rsidDel="00AC7D5C">
              <w:rPr>
                <w:rFonts w:ascii="仿宋" w:hAnsi="仿宋" w:hint="eastAsia"/>
              </w:rPr>
              <w:t xml:space="preserve"> </w:t>
            </w:r>
            <w:r w:rsidR="0072237C">
              <w:rPr>
                <w:rFonts w:ascii="仿宋" w:hAnsi="仿宋" w:hint="eastAsia"/>
              </w:rPr>
              <w:t>(不可空)</w:t>
            </w:r>
          </w:p>
        </w:tc>
      </w:tr>
    </w:tbl>
    <w:p w14:paraId="1178680D" w14:textId="77777777" w:rsidR="0072237C" w:rsidRDefault="0072237C" w:rsidP="0072237C">
      <w:pPr>
        <w:ind w:firstLineChars="0" w:firstLine="0"/>
        <w:rPr>
          <w:rFonts w:ascii="仿宋" w:hAnsi="仿宋" w:cs="Arial"/>
          <w:szCs w:val="24"/>
        </w:rPr>
      </w:pPr>
    </w:p>
    <w:p w14:paraId="533C83A1" w14:textId="77777777" w:rsidR="0072237C" w:rsidRDefault="0072237C" w:rsidP="0072237C">
      <w:pPr>
        <w:pStyle w:val="my"/>
        <w:ind w:firstLine="482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2）国家粮食市场监测点数据接口</w:t>
      </w:r>
    </w:p>
    <w:p w14:paraId="53928736" w14:textId="77777777" w:rsidR="0072237C" w:rsidRDefault="0072237C" w:rsidP="0072237C">
      <w:pPr>
        <w:ind w:firstLineChars="0" w:firstLine="420"/>
        <w:rPr>
          <w:rFonts w:ascii="仿宋" w:hAnsi="仿宋" w:cs="Arial"/>
          <w:b/>
          <w:szCs w:val="24"/>
        </w:rPr>
      </w:pPr>
      <w:r>
        <w:rPr>
          <w:rFonts w:ascii="仿宋" w:hAnsi="仿宋" w:cs="Arial" w:hint="eastAsia"/>
          <w:b/>
          <w:szCs w:val="24"/>
        </w:rPr>
        <w:t>接口地址：</w:t>
      </w:r>
    </w:p>
    <w:p w14:paraId="375A06A6" w14:textId="77777777" w:rsidR="0072237C" w:rsidRDefault="0072237C" w:rsidP="0072237C">
      <w:pPr>
        <w:ind w:firstLineChars="300" w:firstLine="632"/>
        <w:rPr>
          <w:rFonts w:ascii="仿宋" w:hAnsi="仿宋" w:cs="Arial"/>
          <w:b/>
          <w:bCs/>
          <w:sz w:val="21"/>
          <w:szCs w:val="24"/>
        </w:rPr>
      </w:pP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http://</w:t>
      </w:r>
      <w:r w:rsidRPr="00CC4013"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【国家平台接入地址】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/sjgxxt/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shareS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ervice/API/dataShare</w:t>
      </w:r>
      <w:r>
        <w:rPr>
          <w:rFonts w:ascii="仿宋" w:hAnsi="仿宋" w:cs="Arial" w:hint="eastAsia"/>
          <w:b/>
          <w:bCs/>
          <w:color w:val="0070C0"/>
          <w:sz w:val="21"/>
          <w:szCs w:val="24"/>
          <w:u w:val="single"/>
        </w:rPr>
        <w:t>/</w:t>
      </w:r>
      <w:r>
        <w:rPr>
          <w:rFonts w:ascii="仿宋" w:hAnsi="仿宋" w:cs="Arial"/>
          <w:b/>
          <w:bCs/>
          <w:color w:val="0070C0"/>
          <w:sz w:val="21"/>
          <w:szCs w:val="24"/>
          <w:u w:val="single"/>
        </w:rPr>
        <w:t>gjlsscjcd</w:t>
      </w:r>
    </w:p>
    <w:p w14:paraId="13BDD497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接口请求方式：POST</w:t>
      </w:r>
    </w:p>
    <w:p w14:paraId="749166DD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接口请求参数规范：见《接口规范：4.1省级平台请求参数规范》</w:t>
      </w:r>
    </w:p>
    <w:p w14:paraId="09242D77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接口反馈参数规范：见《接口规范：4.2国家平台反馈参数规范》</w:t>
      </w:r>
    </w:p>
    <w:p w14:paraId="4BF0E766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接口请求数据类型：JSON</w:t>
      </w:r>
    </w:p>
    <w:p w14:paraId="73EA2498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/>
          <w:b/>
          <w:bCs/>
          <w:szCs w:val="24"/>
        </w:rPr>
        <w:t>接口字段内容：</w:t>
      </w:r>
    </w:p>
    <w:p w14:paraId="788AD4AD" w14:textId="77777777" w:rsidR="0072237C" w:rsidRDefault="0072237C" w:rsidP="0072237C">
      <w:pPr>
        <w:ind w:firstLineChars="0" w:firstLine="420"/>
        <w:jc w:val="center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表2-</w:t>
      </w:r>
      <w:r>
        <w:rPr>
          <w:rFonts w:ascii="仿宋" w:hAnsi="仿宋" w:cs="Arial"/>
          <w:b/>
          <w:bCs/>
          <w:szCs w:val="24"/>
        </w:rPr>
        <w:t>26</w:t>
      </w:r>
    </w:p>
    <w:tbl>
      <w:tblPr>
        <w:tblW w:w="80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742"/>
        <w:gridCol w:w="3118"/>
        <w:gridCol w:w="2268"/>
      </w:tblGrid>
      <w:tr w:rsidR="0072237C" w14:paraId="1627462C" w14:textId="77777777" w:rsidTr="0072237C">
        <w:trPr>
          <w:trHeight w:val="476"/>
          <w:tblHeader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010DDBA0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序号</w:t>
            </w: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0BAF3676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字段标识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5BC8FC39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中文名称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4880F441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备注</w:t>
            </w:r>
          </w:p>
        </w:tc>
      </w:tr>
      <w:tr w:rsidR="0072237C" w14:paraId="7D4E8F03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BB051" w14:textId="77777777" w:rsidR="0072237C" w:rsidRDefault="0072237C" w:rsidP="0072237C">
            <w:pPr>
              <w:pStyle w:val="affff"/>
              <w:widowControl/>
              <w:numPr>
                <w:ilvl w:val="0"/>
                <w:numId w:val="116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680551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RECID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A0D1DD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/>
                <w:szCs w:val="24"/>
              </w:rPr>
              <w:t>主键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FD22B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4EB8984C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D16CA9" w14:textId="77777777" w:rsidR="0072237C" w:rsidRDefault="0072237C" w:rsidP="0072237C">
            <w:pPr>
              <w:pStyle w:val="affff"/>
              <w:widowControl/>
              <w:numPr>
                <w:ilvl w:val="0"/>
                <w:numId w:val="116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271EE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UNITID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196577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组织机构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56744D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192FEFFD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76BC9" w14:textId="77777777" w:rsidR="0072237C" w:rsidRDefault="0072237C" w:rsidP="0072237C">
            <w:pPr>
              <w:pStyle w:val="affff"/>
              <w:widowControl/>
              <w:numPr>
                <w:ilvl w:val="0"/>
                <w:numId w:val="116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AEBF23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DATATIME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E74F46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时期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D8F4B1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yyyy</w:t>
            </w:r>
          </w:p>
        </w:tc>
      </w:tr>
      <w:tr w:rsidR="0072237C" w14:paraId="52E0CC72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166D89" w14:textId="77777777" w:rsidR="0072237C" w:rsidRDefault="0072237C" w:rsidP="0072237C">
            <w:pPr>
              <w:pStyle w:val="affff"/>
              <w:widowControl/>
              <w:numPr>
                <w:ilvl w:val="0"/>
                <w:numId w:val="116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751C8C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FLOATORDER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529C2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浮动行顺序号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AFDDE8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7DADD442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00FFB" w14:textId="77777777" w:rsidR="0072237C" w:rsidRDefault="0072237C" w:rsidP="0072237C">
            <w:pPr>
              <w:pStyle w:val="affff"/>
              <w:widowControl/>
              <w:numPr>
                <w:ilvl w:val="0"/>
                <w:numId w:val="116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41BD25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RECVER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1E752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行版本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3F514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6DAC514C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B4D992" w14:textId="77777777" w:rsidR="0072237C" w:rsidRDefault="0072237C" w:rsidP="0072237C">
            <w:pPr>
              <w:pStyle w:val="affff"/>
              <w:widowControl/>
              <w:numPr>
                <w:ilvl w:val="0"/>
                <w:numId w:val="116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B779B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VERSION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82650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版本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E29CF7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3EE070AE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B7B8D7" w14:textId="77777777" w:rsidR="0072237C" w:rsidRDefault="0072237C" w:rsidP="0072237C">
            <w:pPr>
              <w:pStyle w:val="affff"/>
              <w:widowControl/>
              <w:numPr>
                <w:ilvl w:val="0"/>
                <w:numId w:val="116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3ACD9F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ZBTYPE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EF2B7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预算类型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38B37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35002D2B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FA9CA" w14:textId="77777777" w:rsidR="0072237C" w:rsidRDefault="0072237C" w:rsidP="0072237C">
            <w:pPr>
              <w:pStyle w:val="affff"/>
              <w:widowControl/>
              <w:numPr>
                <w:ilvl w:val="0"/>
                <w:numId w:val="116"/>
              </w:numPr>
              <w:spacing w:line="276" w:lineRule="auto"/>
              <w:ind w:firstLineChars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317768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JGLX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EC67F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价格类型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D1B754" w14:textId="77777777" w:rsidR="0072237C" w:rsidRDefault="0072237C" w:rsidP="0072237C">
            <w:pPr>
              <w:widowControl/>
              <w:spacing w:line="240" w:lineRule="exact"/>
              <w:ind w:firstLine="44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50102</w:t>
            </w:r>
            <w:r>
              <w:rPr>
                <w:rFonts w:ascii="仿宋" w:hAnsi="仿宋" w:hint="eastAsia"/>
              </w:rPr>
              <w:t>: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原粮进厂价格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ab/>
            </w:r>
          </w:p>
          <w:p w14:paraId="6372C60A" w14:textId="77777777" w:rsidR="0072237C" w:rsidRDefault="0072237C" w:rsidP="0072237C">
            <w:pPr>
              <w:widowControl/>
              <w:spacing w:line="240" w:lineRule="exact"/>
              <w:ind w:firstLine="44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50103</w:t>
            </w:r>
            <w:r>
              <w:rPr>
                <w:rFonts w:ascii="仿宋" w:hAnsi="仿宋" w:hint="eastAsia"/>
              </w:rPr>
              <w:t>: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成品粮油出厂价格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ab/>
            </w:r>
          </w:p>
          <w:p w14:paraId="45245422" w14:textId="77777777" w:rsidR="0072237C" w:rsidRDefault="0072237C" w:rsidP="0072237C">
            <w:pPr>
              <w:widowControl/>
              <w:spacing w:line="240" w:lineRule="exact"/>
              <w:ind w:firstLine="44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50104</w:t>
            </w:r>
            <w:r>
              <w:rPr>
                <w:rFonts w:ascii="仿宋" w:hAnsi="仿宋" w:hint="eastAsia"/>
              </w:rPr>
              <w:t>: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粮油副产品出厂价格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ab/>
            </w:r>
          </w:p>
          <w:p w14:paraId="1DBC88C6" w14:textId="77777777" w:rsidR="0072237C" w:rsidRDefault="0072237C" w:rsidP="0072237C">
            <w:pPr>
              <w:widowControl/>
              <w:spacing w:line="240" w:lineRule="exact"/>
              <w:ind w:firstLine="44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50105</w:t>
            </w:r>
            <w:r>
              <w:rPr>
                <w:rFonts w:ascii="仿宋" w:hAnsi="仿宋" w:hint="eastAsia"/>
              </w:rPr>
              <w:t>: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深加工产品出厂价格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ab/>
            </w:r>
          </w:p>
          <w:p w14:paraId="64D7E766" w14:textId="77777777" w:rsidR="0072237C" w:rsidRDefault="0072237C" w:rsidP="0072237C">
            <w:pPr>
              <w:widowControl/>
              <w:spacing w:line="240" w:lineRule="exact"/>
              <w:ind w:firstLine="44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50106</w:t>
            </w:r>
            <w:r>
              <w:rPr>
                <w:rFonts w:ascii="仿宋" w:hAnsi="仿宋" w:hint="eastAsia"/>
              </w:rPr>
              <w:t>: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成品粮油批发价格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ab/>
            </w:r>
          </w:p>
          <w:p w14:paraId="49D51B3B" w14:textId="77777777" w:rsidR="0072237C" w:rsidRDefault="0072237C" w:rsidP="0072237C">
            <w:pPr>
              <w:widowControl/>
              <w:spacing w:line="240" w:lineRule="exact"/>
              <w:ind w:firstLine="44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50107</w:t>
            </w:r>
            <w:r>
              <w:rPr>
                <w:rFonts w:ascii="仿宋" w:hAnsi="仿宋" w:hint="eastAsia"/>
              </w:rPr>
              <w:t>: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成品粮油零售价格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ab/>
            </w:r>
          </w:p>
          <w:p w14:paraId="0F8284D9" w14:textId="77777777" w:rsidR="0072237C" w:rsidRDefault="0072237C" w:rsidP="0072237C">
            <w:pPr>
              <w:widowControl/>
              <w:spacing w:line="240" w:lineRule="exact"/>
              <w:ind w:firstLine="440"/>
              <w:jc w:val="left"/>
              <w:rPr>
                <w:rFonts w:ascii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50108</w:t>
            </w:r>
            <w:r>
              <w:rPr>
                <w:rFonts w:ascii="仿宋" w:hAnsi="仿宋" w:hint="eastAsia"/>
              </w:rPr>
              <w:t>: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进口完税价格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ab/>
            </w:r>
          </w:p>
          <w:p w14:paraId="1D2F2737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50109</w:t>
            </w:r>
            <w:r>
              <w:rPr>
                <w:rFonts w:ascii="仿宋" w:hAnsi="仿宋" w:hint="eastAsia"/>
              </w:rPr>
              <w:t>:</w:t>
            </w:r>
            <w:r>
              <w:rPr>
                <w:rFonts w:ascii="仿宋" w:hAnsi="仿宋" w:cs="宋体" w:hint="eastAsia"/>
                <w:color w:val="000000"/>
                <w:kern w:val="0"/>
                <w:sz w:val="22"/>
              </w:rPr>
              <w:t>港口销售价格</w:t>
            </w:r>
          </w:p>
        </w:tc>
      </w:tr>
      <w:tr w:rsidR="0072237C" w14:paraId="20F68176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D18956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  <w:tc>
          <w:tcPr>
            <w:tcW w:w="17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E835C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JCPZ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20F1A" w14:textId="77777777" w:rsidR="0072237C" w:rsidRDefault="0072237C" w:rsidP="0072237C">
            <w:pPr>
              <w:widowControl/>
              <w:spacing w:line="240" w:lineRule="exact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监测品种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1A3880" w14:textId="46B503C7" w:rsidR="0072237C" w:rsidRDefault="00AC7D5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 w:rsidDel="00AC7D5C">
              <w:rPr>
                <w:rFonts w:ascii="仿宋" w:hAnsi="仿宋" w:hint="eastAsia"/>
              </w:rPr>
              <w:t xml:space="preserve"> </w:t>
            </w:r>
            <w:r w:rsidR="0072237C">
              <w:rPr>
                <w:rFonts w:ascii="仿宋" w:hAnsi="仿宋" w:hint="eastAsia"/>
              </w:rPr>
              <w:t>(不可空)</w:t>
            </w:r>
          </w:p>
        </w:tc>
      </w:tr>
    </w:tbl>
    <w:p w14:paraId="2BD14231" w14:textId="77777777" w:rsidR="0072237C" w:rsidRDefault="0072237C" w:rsidP="0072237C">
      <w:pPr>
        <w:ind w:firstLineChars="0" w:firstLine="0"/>
        <w:rPr>
          <w:rFonts w:ascii="仿宋" w:hAnsi="仿宋" w:cs="Arial"/>
          <w:szCs w:val="24"/>
        </w:rPr>
      </w:pPr>
    </w:p>
    <w:p w14:paraId="15E51FBB" w14:textId="77777777" w:rsidR="0072237C" w:rsidRDefault="0072237C" w:rsidP="0072237C">
      <w:pPr>
        <w:pStyle w:val="3"/>
        <w:ind w:left="851" w:hanging="851"/>
        <w:rPr>
          <w:rFonts w:ascii="仿宋" w:hAnsi="仿宋"/>
          <w:sz w:val="28"/>
          <w:szCs w:val="28"/>
        </w:rPr>
      </w:pPr>
      <w:bookmarkStart w:id="96" w:name="_Toc532829555"/>
      <w:r>
        <w:rPr>
          <w:rFonts w:ascii="仿宋" w:hAnsi="仿宋"/>
          <w:sz w:val="28"/>
          <w:szCs w:val="28"/>
        </w:rPr>
        <w:t>基础设施建设数据接口</w:t>
      </w:r>
      <w:bookmarkEnd w:id="96"/>
    </w:p>
    <w:p w14:paraId="11FEF8D1" w14:textId="77777777" w:rsidR="0072237C" w:rsidRDefault="0072237C" w:rsidP="0072237C">
      <w:pPr>
        <w:pStyle w:val="my"/>
        <w:ind w:firstLine="482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1）粮食流通基础设施建设投资情况数据接口</w:t>
      </w:r>
    </w:p>
    <w:p w14:paraId="7D9C2005" w14:textId="77777777" w:rsidR="0072237C" w:rsidRDefault="0072237C" w:rsidP="0072237C">
      <w:pPr>
        <w:ind w:firstLineChars="0" w:firstLine="420"/>
        <w:rPr>
          <w:rFonts w:ascii="仿宋" w:hAnsi="仿宋" w:cs="Arial"/>
          <w:b/>
          <w:szCs w:val="24"/>
        </w:rPr>
      </w:pPr>
      <w:r>
        <w:rPr>
          <w:rFonts w:ascii="仿宋" w:hAnsi="仿宋" w:cs="Arial" w:hint="eastAsia"/>
          <w:b/>
          <w:szCs w:val="24"/>
        </w:rPr>
        <w:t>接口地址：</w:t>
      </w:r>
    </w:p>
    <w:p w14:paraId="69856590" w14:textId="77777777" w:rsidR="0072237C" w:rsidRPr="002726D2" w:rsidRDefault="0072237C" w:rsidP="002726D2">
      <w:pPr>
        <w:ind w:firstLineChars="0" w:firstLine="0"/>
        <w:jc w:val="left"/>
        <w:rPr>
          <w:rFonts w:ascii="仿宋" w:hAnsi="仿宋" w:cs="Arial"/>
          <w:b/>
          <w:bCs/>
          <w:szCs w:val="24"/>
        </w:rPr>
      </w:pPr>
      <w:r w:rsidRPr="002726D2">
        <w:rPr>
          <w:rFonts w:ascii="仿宋" w:hAnsi="仿宋" w:cs="Arial"/>
          <w:b/>
          <w:bCs/>
          <w:color w:val="0070C0"/>
          <w:szCs w:val="24"/>
          <w:u w:val="single"/>
        </w:rPr>
        <w:t>http://</w:t>
      </w:r>
      <w:r w:rsidRPr="002726D2">
        <w:rPr>
          <w:rFonts w:ascii="仿宋" w:hAnsi="仿宋" w:cs="Arial" w:hint="eastAsia"/>
          <w:b/>
          <w:bCs/>
          <w:color w:val="0070C0"/>
          <w:szCs w:val="24"/>
          <w:u w:val="single"/>
        </w:rPr>
        <w:t>【国家平台接入地址】</w:t>
      </w:r>
      <w:r w:rsidRPr="002726D2">
        <w:rPr>
          <w:rFonts w:ascii="仿宋" w:hAnsi="仿宋" w:cs="Arial"/>
          <w:b/>
          <w:bCs/>
          <w:color w:val="0070C0"/>
          <w:szCs w:val="24"/>
          <w:u w:val="single"/>
        </w:rPr>
        <w:t>/sjgxxt/</w:t>
      </w:r>
      <w:r w:rsidRPr="002726D2">
        <w:rPr>
          <w:rFonts w:ascii="仿宋" w:hAnsi="仿宋" w:cs="Arial" w:hint="eastAsia"/>
          <w:b/>
          <w:bCs/>
          <w:color w:val="0070C0"/>
          <w:szCs w:val="24"/>
          <w:u w:val="single"/>
        </w:rPr>
        <w:t>shareS</w:t>
      </w:r>
      <w:r w:rsidRPr="002726D2">
        <w:rPr>
          <w:rFonts w:ascii="仿宋" w:hAnsi="仿宋" w:cs="Arial"/>
          <w:b/>
          <w:bCs/>
          <w:color w:val="0070C0"/>
          <w:szCs w:val="24"/>
          <w:u w:val="single"/>
        </w:rPr>
        <w:t>ervice/API/dataShare</w:t>
      </w:r>
      <w:r w:rsidRPr="002726D2">
        <w:rPr>
          <w:rFonts w:ascii="仿宋" w:hAnsi="仿宋" w:cs="Arial" w:hint="eastAsia"/>
          <w:b/>
          <w:bCs/>
          <w:color w:val="0070C0"/>
          <w:szCs w:val="24"/>
          <w:u w:val="single"/>
        </w:rPr>
        <w:t>/</w:t>
      </w:r>
      <w:r w:rsidRPr="002726D2">
        <w:rPr>
          <w:rFonts w:ascii="仿宋" w:hAnsi="仿宋" w:cs="Arial"/>
          <w:b/>
          <w:bCs/>
          <w:color w:val="0070C0"/>
          <w:szCs w:val="24"/>
          <w:u w:val="single"/>
        </w:rPr>
        <w:t>lsltjcssjstzqk</w:t>
      </w:r>
    </w:p>
    <w:p w14:paraId="3D9627FE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接口请求方式：POST</w:t>
      </w:r>
    </w:p>
    <w:p w14:paraId="44891D94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接口请求参数规范：见《接口规范：4.1省级平台请求参数规范》</w:t>
      </w:r>
    </w:p>
    <w:p w14:paraId="5B409C98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接口反馈参数规范：见《接口规范：4.2国家平台反馈参数规范》</w:t>
      </w:r>
    </w:p>
    <w:p w14:paraId="58C44749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接口请求数据类型：JSON</w:t>
      </w:r>
    </w:p>
    <w:p w14:paraId="7CEFB413" w14:textId="77777777" w:rsidR="0072237C" w:rsidRDefault="0072237C" w:rsidP="0072237C">
      <w:pPr>
        <w:ind w:firstLineChars="0" w:firstLine="420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/>
          <w:b/>
          <w:bCs/>
          <w:szCs w:val="24"/>
        </w:rPr>
        <w:t>接口字段内容：</w:t>
      </w:r>
    </w:p>
    <w:p w14:paraId="12DC4713" w14:textId="77777777" w:rsidR="0072237C" w:rsidRDefault="0072237C" w:rsidP="0072237C">
      <w:pPr>
        <w:ind w:firstLineChars="0" w:firstLine="420"/>
        <w:jc w:val="center"/>
        <w:rPr>
          <w:rFonts w:ascii="仿宋" w:hAnsi="仿宋" w:cs="Arial"/>
          <w:b/>
          <w:bCs/>
          <w:szCs w:val="24"/>
        </w:rPr>
      </w:pPr>
      <w:r>
        <w:rPr>
          <w:rFonts w:ascii="仿宋" w:hAnsi="仿宋" w:cs="Arial" w:hint="eastAsia"/>
          <w:b/>
          <w:bCs/>
          <w:szCs w:val="24"/>
        </w:rPr>
        <w:t>表2-</w:t>
      </w:r>
      <w:r>
        <w:rPr>
          <w:rFonts w:ascii="仿宋" w:hAnsi="仿宋" w:cs="Arial"/>
          <w:b/>
          <w:bCs/>
          <w:szCs w:val="24"/>
        </w:rPr>
        <w:t>27</w:t>
      </w:r>
    </w:p>
    <w:tbl>
      <w:tblPr>
        <w:tblW w:w="80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994"/>
        <w:gridCol w:w="3686"/>
        <w:gridCol w:w="1448"/>
      </w:tblGrid>
      <w:tr w:rsidR="0072237C" w14:paraId="109B1D90" w14:textId="77777777" w:rsidTr="0072237C">
        <w:trPr>
          <w:trHeight w:val="467"/>
          <w:tblHeader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279F5548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序号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26977988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字段标识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1C1E3019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中文名称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  <w:vAlign w:val="center"/>
          </w:tcPr>
          <w:p w14:paraId="4D27F2D1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备注</w:t>
            </w:r>
          </w:p>
        </w:tc>
      </w:tr>
      <w:tr w:rsidR="0072237C" w14:paraId="19AE39BB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C9C46D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1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815C65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RECID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C25D84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Arial"/>
                <w:szCs w:val="24"/>
              </w:rPr>
              <w:t>主键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8A6E17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57246D04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97873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2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EB27C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UNITID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22FA9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组织机构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7B66D2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</w:p>
        </w:tc>
      </w:tr>
      <w:tr w:rsidR="0072237C" w14:paraId="1CC4238A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770D6B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3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A88FB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DATATIME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75C71E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时期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4C41C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yyyy</w:t>
            </w:r>
          </w:p>
        </w:tc>
      </w:tr>
      <w:tr w:rsidR="0072237C" w14:paraId="6B4C1B55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9435E8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4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4D7C6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VERSION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6C69C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版本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E15EF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6BC096EF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C17DD8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5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05ABF2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ZBTYPE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A25303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预算类型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74360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（可空）</w:t>
            </w:r>
          </w:p>
        </w:tc>
      </w:tr>
      <w:tr w:rsidR="0072237C" w14:paraId="14FAA69B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B3F97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6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36BEE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SL1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06EC4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数量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61EDC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  <w:tr w:rsidR="0072237C" w14:paraId="0E7B6EF6" w14:textId="77777777" w:rsidTr="0072237C">
        <w:trPr>
          <w:trHeight w:val="285"/>
        </w:trPr>
        <w:tc>
          <w:tcPr>
            <w:tcW w:w="9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D64320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7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DA1305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LSLTJCSSJSTZQK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186BFA" w14:textId="77777777" w:rsidR="0072237C" w:rsidRDefault="0072237C" w:rsidP="0072237C">
            <w:pPr>
              <w:spacing w:line="240" w:lineRule="exact"/>
              <w:ind w:firstLineChars="0" w:firstLine="0"/>
              <w:rPr>
                <w:rFonts w:ascii="仿宋" w:hAnsi="仿宋" w:cs="宋体"/>
                <w:color w:val="000000"/>
                <w:kern w:val="0"/>
                <w:szCs w:val="24"/>
              </w:rPr>
            </w:pPr>
            <w:r>
              <w:rPr>
                <w:rFonts w:ascii="仿宋" w:hAnsi="仿宋" w:cs="宋体" w:hint="eastAsia"/>
                <w:color w:val="000000"/>
                <w:kern w:val="0"/>
                <w:szCs w:val="24"/>
              </w:rPr>
              <w:t>粮食流通基础设施建设投资情况</w:t>
            </w:r>
          </w:p>
        </w:tc>
        <w:tc>
          <w:tcPr>
            <w:tcW w:w="1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F32265" w14:textId="77777777" w:rsidR="0072237C" w:rsidRDefault="0072237C" w:rsidP="0072237C">
            <w:pPr>
              <w:widowControl/>
              <w:spacing w:line="276" w:lineRule="auto"/>
              <w:ind w:firstLineChars="0" w:firstLine="0"/>
              <w:jc w:val="center"/>
              <w:rPr>
                <w:rFonts w:ascii="仿宋" w:hAnsi="仿宋" w:cs="Arial"/>
                <w:szCs w:val="24"/>
              </w:rPr>
            </w:pPr>
            <w:r>
              <w:rPr>
                <w:rFonts w:ascii="仿宋" w:hAnsi="仿宋" w:cs="Arial" w:hint="eastAsia"/>
                <w:szCs w:val="24"/>
              </w:rPr>
              <w:t>（不可空）</w:t>
            </w:r>
          </w:p>
        </w:tc>
      </w:tr>
    </w:tbl>
    <w:p w14:paraId="305C86EB" w14:textId="77777777" w:rsidR="0072237C" w:rsidRDefault="0072237C" w:rsidP="0072237C">
      <w:pPr>
        <w:ind w:firstLineChars="0" w:firstLine="0"/>
        <w:rPr>
          <w:rFonts w:ascii="仿宋" w:hAnsi="仿宋" w:cs="Arial"/>
          <w:szCs w:val="24"/>
        </w:rPr>
      </w:pPr>
    </w:p>
    <w:p w14:paraId="68B0BE02" w14:textId="77777777" w:rsidR="0072237C" w:rsidRDefault="0072237C" w:rsidP="0072237C">
      <w:pPr>
        <w:widowControl/>
        <w:spacing w:line="240" w:lineRule="auto"/>
        <w:ind w:firstLineChars="0" w:firstLine="0"/>
        <w:jc w:val="left"/>
        <w:rPr>
          <w:rFonts w:ascii="仿宋" w:hAnsi="仿宋"/>
          <w:szCs w:val="24"/>
        </w:rPr>
        <w:sectPr w:rsidR="0072237C">
          <w:headerReference w:type="first" r:id="rId17"/>
          <w:footerReference w:type="first" r:id="rId18"/>
          <w:pgSz w:w="11906" w:h="16838"/>
          <w:pgMar w:top="1440" w:right="1797" w:bottom="1440" w:left="1797" w:header="851" w:footer="992" w:gutter="0"/>
          <w:pgNumType w:start="1"/>
          <w:cols w:space="425"/>
          <w:titlePg/>
          <w:docGrid w:linePitch="326"/>
        </w:sectPr>
      </w:pPr>
    </w:p>
    <w:p w14:paraId="5F764E5B" w14:textId="77777777" w:rsidR="0072237C" w:rsidRDefault="0072237C" w:rsidP="0072237C">
      <w:pPr>
        <w:pStyle w:val="1"/>
        <w:keepNext w:val="0"/>
        <w:keepLines w:val="0"/>
        <w:numPr>
          <w:ilvl w:val="0"/>
          <w:numId w:val="1"/>
        </w:numPr>
        <w:snapToGrid w:val="0"/>
        <w:spacing w:before="0" w:after="0" w:line="360" w:lineRule="auto"/>
        <w:ind w:firstLineChars="0"/>
        <w:rPr>
          <w:rFonts w:ascii="仿宋" w:hAnsi="仿宋" w:cs="Times New Roman"/>
          <w:kern w:val="2"/>
          <w:sz w:val="32"/>
          <w:szCs w:val="32"/>
        </w:rPr>
      </w:pPr>
      <w:bookmarkStart w:id="97" w:name="_Toc516925860"/>
      <w:bookmarkStart w:id="98" w:name="_Toc516925086"/>
      <w:bookmarkStart w:id="99" w:name="_Toc532829556"/>
      <w:bookmarkEnd w:id="74"/>
      <w:bookmarkEnd w:id="97"/>
      <w:bookmarkEnd w:id="98"/>
      <w:r>
        <w:rPr>
          <w:rFonts w:ascii="仿宋" w:hAnsi="仿宋" w:cs="Times New Roman"/>
          <w:kern w:val="2"/>
          <w:sz w:val="32"/>
          <w:szCs w:val="32"/>
        </w:rPr>
        <w:lastRenderedPageBreak/>
        <w:t>国家和省平台数据规范（涉密</w:t>
      </w:r>
      <w:r>
        <w:rPr>
          <w:rFonts w:ascii="仿宋" w:hAnsi="仿宋" w:cs="Times New Roman" w:hint="eastAsia"/>
          <w:kern w:val="2"/>
          <w:sz w:val="32"/>
          <w:szCs w:val="32"/>
        </w:rPr>
        <w:t>部分略</w:t>
      </w:r>
      <w:r>
        <w:rPr>
          <w:rFonts w:ascii="仿宋" w:hAnsi="仿宋" w:cs="Times New Roman"/>
          <w:kern w:val="2"/>
          <w:sz w:val="32"/>
          <w:szCs w:val="32"/>
        </w:rPr>
        <w:t>）</w:t>
      </w:r>
      <w:bookmarkEnd w:id="99"/>
    </w:p>
    <w:p w14:paraId="58A8EE05" w14:textId="77777777" w:rsidR="007364D2" w:rsidRDefault="007364D2" w:rsidP="007364D2">
      <w:pPr>
        <w:ind w:firstLine="480"/>
      </w:pPr>
    </w:p>
    <w:p w14:paraId="63C02469" w14:textId="77777777" w:rsidR="007757FA" w:rsidRPr="00905E9B" w:rsidRDefault="007757FA" w:rsidP="007757FA">
      <w:pPr>
        <w:pStyle w:val="1"/>
        <w:keepNext w:val="0"/>
        <w:keepLines w:val="0"/>
        <w:numPr>
          <w:ilvl w:val="0"/>
          <w:numId w:val="1"/>
        </w:numPr>
        <w:snapToGrid w:val="0"/>
        <w:spacing w:before="0" w:after="0" w:line="360" w:lineRule="auto"/>
        <w:ind w:firstLineChars="0"/>
        <w:rPr>
          <w:rFonts w:ascii="仿宋" w:hAnsi="仿宋" w:cs="Times New Roman"/>
          <w:sz w:val="32"/>
          <w:szCs w:val="32"/>
        </w:rPr>
      </w:pPr>
      <w:bookmarkStart w:id="100" w:name="_Toc532829557"/>
      <w:r w:rsidRPr="00905E9B">
        <w:rPr>
          <w:rFonts w:ascii="仿宋" w:hAnsi="仿宋" w:cs="Times New Roman" w:hint="eastAsia"/>
          <w:kern w:val="2"/>
          <w:sz w:val="32"/>
          <w:szCs w:val="32"/>
        </w:rPr>
        <w:t>参考</w:t>
      </w:r>
      <w:r>
        <w:rPr>
          <w:rFonts w:ascii="仿宋" w:hAnsi="仿宋" w:cs="Times New Roman" w:hint="eastAsia"/>
          <w:kern w:val="2"/>
          <w:sz w:val="32"/>
          <w:szCs w:val="32"/>
        </w:rPr>
        <w:t>引用的标准</w:t>
      </w:r>
      <w:r w:rsidRPr="00905E9B">
        <w:rPr>
          <w:rFonts w:ascii="仿宋" w:hAnsi="仿宋" w:cs="Times New Roman" w:hint="eastAsia"/>
          <w:kern w:val="2"/>
          <w:sz w:val="32"/>
          <w:szCs w:val="32"/>
        </w:rPr>
        <w:t>规范</w:t>
      </w:r>
      <w:r>
        <w:rPr>
          <w:rFonts w:ascii="仿宋" w:hAnsi="仿宋" w:cs="Times New Roman" w:hint="eastAsia"/>
          <w:kern w:val="2"/>
          <w:sz w:val="32"/>
          <w:szCs w:val="32"/>
        </w:rPr>
        <w:t>（部分）</w:t>
      </w:r>
      <w:bookmarkEnd w:id="100"/>
    </w:p>
    <w:p w14:paraId="3BB8737F" w14:textId="77777777" w:rsidR="007364D2" w:rsidRDefault="007364D2" w:rsidP="007364D2">
      <w:pPr>
        <w:pStyle w:val="2"/>
        <w:keepNext w:val="0"/>
        <w:keepLines w:val="0"/>
        <w:numPr>
          <w:ilvl w:val="1"/>
          <w:numId w:val="1"/>
        </w:numPr>
        <w:snapToGrid w:val="0"/>
        <w:ind w:left="709" w:firstLineChars="0" w:hanging="709"/>
        <w:rPr>
          <w:rFonts w:ascii="仿宋" w:hAnsi="仿宋" w:cs="Times New Roman"/>
          <w:sz w:val="30"/>
          <w:szCs w:val="30"/>
        </w:rPr>
      </w:pPr>
      <w:bookmarkStart w:id="101" w:name="_Toc532829558"/>
      <w:r w:rsidRPr="00905E9B">
        <w:rPr>
          <w:rFonts w:ascii="仿宋" w:eastAsia="仿宋" w:hAnsi="仿宋" w:cs="Times New Roman"/>
          <w:sz w:val="30"/>
          <w:szCs w:val="30"/>
        </w:rPr>
        <w:t xml:space="preserve">LST 1703-2017 </w:t>
      </w:r>
      <w:r w:rsidRPr="00905E9B">
        <w:rPr>
          <w:rFonts w:ascii="仿宋" w:eastAsia="仿宋" w:hAnsi="仿宋" w:cs="Times New Roman" w:hint="eastAsia"/>
          <w:sz w:val="30"/>
          <w:szCs w:val="30"/>
        </w:rPr>
        <w:t>粮食信息分类与编码</w:t>
      </w:r>
      <w:r w:rsidRPr="00905E9B">
        <w:rPr>
          <w:rFonts w:ascii="仿宋" w:eastAsia="仿宋" w:hAnsi="仿宋" w:cs="Times New Roman"/>
          <w:sz w:val="30"/>
          <w:szCs w:val="30"/>
        </w:rPr>
        <w:t xml:space="preserve"> </w:t>
      </w:r>
      <w:r w:rsidRPr="00905E9B">
        <w:rPr>
          <w:rFonts w:ascii="仿宋" w:eastAsia="仿宋" w:hAnsi="仿宋" w:cs="Times New Roman" w:hint="eastAsia"/>
          <w:sz w:val="30"/>
          <w:szCs w:val="30"/>
        </w:rPr>
        <w:t>粮食及加工产品分类与代码</w:t>
      </w:r>
      <w:bookmarkEnd w:id="101"/>
    </w:p>
    <w:p w14:paraId="2E33920D" w14:textId="77777777" w:rsidR="007364D2" w:rsidRPr="00905E9B" w:rsidRDefault="007364D2" w:rsidP="007364D2">
      <w:pPr>
        <w:pStyle w:val="affff"/>
        <w:numPr>
          <w:ilvl w:val="0"/>
          <w:numId w:val="117"/>
        </w:numPr>
        <w:ind w:firstLineChars="0"/>
        <w:rPr>
          <w:b/>
        </w:rPr>
      </w:pPr>
      <w:r>
        <w:rPr>
          <w:rFonts w:hint="eastAsia"/>
          <w:b/>
        </w:rPr>
        <w:t>主要</w:t>
      </w:r>
      <w:r w:rsidRPr="00905E9B">
        <w:rPr>
          <w:rFonts w:hint="eastAsia"/>
          <w:b/>
        </w:rPr>
        <w:t>粮食及加工产品分类与代码表</w:t>
      </w:r>
    </w:p>
    <w:p w14:paraId="0B76B812" w14:textId="77777777" w:rsidR="007364D2" w:rsidRPr="00905E9B" w:rsidRDefault="007364D2" w:rsidP="007364D2">
      <w:pPr>
        <w:ind w:firstLineChars="0" w:firstLine="0"/>
        <w:jc w:val="center"/>
      </w:pPr>
      <w:r w:rsidRPr="00905E9B">
        <w:rPr>
          <w:rFonts w:hint="eastAsia"/>
          <w:b/>
        </w:rPr>
        <w:t>表</w:t>
      </w:r>
      <w:r w:rsidRPr="00905E9B">
        <w:rPr>
          <w:b/>
        </w:rPr>
        <w:t>4-1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29"/>
        <w:gridCol w:w="5473"/>
      </w:tblGrid>
      <w:tr w:rsidR="007364D2" w:rsidRPr="00A73D46" w14:paraId="417C69E3" w14:textId="77777777" w:rsidTr="00D41E8A">
        <w:trPr>
          <w:trHeight w:val="270"/>
          <w:tblHeader/>
        </w:trPr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6480389E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b/>
                <w:bCs/>
                <w:color w:val="000000"/>
                <w:kern w:val="0"/>
              </w:rPr>
              <w:t>代码</w:t>
            </w:r>
          </w:p>
        </w:tc>
        <w:tc>
          <w:tcPr>
            <w:tcW w:w="3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608FA70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b/>
                <w:bCs/>
                <w:color w:val="000000"/>
                <w:kern w:val="0"/>
              </w:rPr>
              <w:t>名称</w:t>
            </w:r>
          </w:p>
        </w:tc>
      </w:tr>
      <w:tr w:rsidR="007364D2" w:rsidRPr="00A73D46" w14:paraId="63957D71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0314" w14:textId="79C4430B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1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F966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农业产品</w:t>
            </w:r>
          </w:p>
        </w:tc>
      </w:tr>
      <w:tr w:rsidR="007364D2" w:rsidRPr="00A73D46" w14:paraId="08488380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4B83" w14:textId="61BCD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11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DD46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谷物</w:t>
            </w:r>
          </w:p>
        </w:tc>
      </w:tr>
      <w:tr w:rsidR="007364D2" w:rsidRPr="00A73D46" w14:paraId="1F34F716" w14:textId="77777777" w:rsidTr="00D41E8A">
        <w:trPr>
          <w:trHeight w:val="285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7A66" w14:textId="51D1B793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111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7E08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小麦及混合小麦</w:t>
            </w:r>
          </w:p>
        </w:tc>
      </w:tr>
      <w:tr w:rsidR="007364D2" w:rsidRPr="00A73D46" w14:paraId="1DDB83AD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DC56" w14:textId="1BB6DEE6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112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A4D0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玉米</w:t>
            </w:r>
          </w:p>
        </w:tc>
      </w:tr>
      <w:tr w:rsidR="007364D2" w:rsidRPr="00A73D46" w14:paraId="02C1D7D0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3B99" w14:textId="36712430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113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1573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稻谷</w:t>
            </w:r>
          </w:p>
        </w:tc>
      </w:tr>
      <w:tr w:rsidR="007364D2" w:rsidRPr="00A73D46" w14:paraId="3876F14C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03ED" w14:textId="2F348A3D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114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923D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粟（谷子）</w:t>
            </w:r>
          </w:p>
        </w:tc>
      </w:tr>
      <w:tr w:rsidR="007364D2" w:rsidRPr="00A73D46" w14:paraId="1F6D762A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C0DC" w14:textId="1F0749B0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115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8000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高粱</w:t>
            </w:r>
          </w:p>
        </w:tc>
      </w:tr>
      <w:tr w:rsidR="007364D2" w:rsidRPr="00A73D46" w14:paraId="4EA9CB56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EDF8" w14:textId="20216F9C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116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0C39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糙米</w:t>
            </w:r>
          </w:p>
        </w:tc>
      </w:tr>
      <w:tr w:rsidR="007364D2" w:rsidRPr="00A73D46" w14:paraId="1C3C7B89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79E8" w14:textId="103847B2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117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A70D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大麦和米大麦</w:t>
            </w:r>
          </w:p>
        </w:tc>
      </w:tr>
      <w:tr w:rsidR="007364D2" w:rsidRPr="00A73D46" w14:paraId="1B40AC29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FA21" w14:textId="39FBC939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118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A923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不再细分的谷物和杂豆类等</w:t>
            </w:r>
          </w:p>
        </w:tc>
      </w:tr>
      <w:tr w:rsidR="007364D2" w:rsidRPr="00A73D46" w14:paraId="5641E762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71E5" w14:textId="439623FB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119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1F3B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其他谷物</w:t>
            </w:r>
          </w:p>
        </w:tc>
      </w:tr>
      <w:tr w:rsidR="007364D2" w:rsidRPr="00A73D46" w14:paraId="72B9CE17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8959" w14:textId="1CF581D5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14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E0A4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油籽类和含油果实</w:t>
            </w:r>
          </w:p>
        </w:tc>
      </w:tr>
      <w:tr w:rsidR="007364D2" w:rsidRPr="00A73D46" w14:paraId="2D2C8863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3261" w14:textId="412CDB3F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141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8DFA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草本油料</w:t>
            </w:r>
          </w:p>
        </w:tc>
      </w:tr>
      <w:tr w:rsidR="007364D2" w:rsidRPr="00A73D46" w14:paraId="2DD1A075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0C44" w14:textId="711BFF9F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142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5F6C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木本油料</w:t>
            </w:r>
          </w:p>
        </w:tc>
      </w:tr>
      <w:tr w:rsidR="007364D2" w:rsidRPr="00A73D46" w14:paraId="49720720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6365" w14:textId="3B6FD96A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143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110E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有机油料</w:t>
            </w:r>
          </w:p>
        </w:tc>
      </w:tr>
      <w:tr w:rsidR="007364D2" w:rsidRPr="00A73D46" w14:paraId="1704501E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2394" w14:textId="58635235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2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AD26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加工食品</w:t>
            </w:r>
          </w:p>
        </w:tc>
      </w:tr>
      <w:tr w:rsidR="007364D2" w:rsidRPr="00A73D46" w14:paraId="60354343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430D" w14:textId="2C140ECE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21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0D61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植物油脂</w:t>
            </w:r>
          </w:p>
        </w:tc>
      </w:tr>
      <w:tr w:rsidR="007364D2" w:rsidRPr="00A73D46" w14:paraId="631715F8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5972" w14:textId="26726DBD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211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7123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压榨成品油</w:t>
            </w:r>
          </w:p>
        </w:tc>
      </w:tr>
      <w:tr w:rsidR="007364D2" w:rsidRPr="00A73D46" w14:paraId="4900BD33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A529" w14:textId="4F2C2183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212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D61B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浸出成品油</w:t>
            </w:r>
          </w:p>
        </w:tc>
      </w:tr>
      <w:tr w:rsidR="007364D2" w:rsidRPr="00A73D46" w14:paraId="5182F2FC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1CE0" w14:textId="459F8660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217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A4ED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化学改性油脂</w:t>
            </w:r>
          </w:p>
        </w:tc>
      </w:tr>
      <w:tr w:rsidR="007364D2" w:rsidRPr="00A73D46" w14:paraId="11BBD821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940D" w14:textId="59474E0A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218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7CC8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专用油脂制品</w:t>
            </w:r>
          </w:p>
        </w:tc>
      </w:tr>
      <w:tr w:rsidR="007364D2" w:rsidRPr="00A73D46" w14:paraId="33022AD9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2ACC" w14:textId="27441D94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22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D8E2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植物蛋白</w:t>
            </w:r>
          </w:p>
        </w:tc>
      </w:tr>
      <w:tr w:rsidR="007364D2" w:rsidRPr="00A73D46" w14:paraId="7A0A2597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8B04" w14:textId="00E1928A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23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FD88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粮食碾磨加工品</w:t>
            </w:r>
          </w:p>
        </w:tc>
      </w:tr>
      <w:tr w:rsidR="007364D2" w:rsidRPr="00A73D46" w14:paraId="33FBCC8E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143A" w14:textId="7FE4EB26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231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F75F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小麦粉</w:t>
            </w:r>
          </w:p>
        </w:tc>
      </w:tr>
      <w:tr w:rsidR="007364D2" w:rsidRPr="00A73D46" w14:paraId="07C09562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43A4" w14:textId="2DAE3498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232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E588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混合小麦粉</w:t>
            </w:r>
          </w:p>
        </w:tc>
      </w:tr>
      <w:tr w:rsidR="007364D2" w:rsidRPr="00A73D46" w14:paraId="10159028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9790" w14:textId="6F72432D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234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234F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不另分类的去壳谷物、谷物粗粉和粗粒</w:t>
            </w:r>
          </w:p>
        </w:tc>
      </w:tr>
      <w:tr w:rsidR="007364D2" w:rsidRPr="00A73D46" w14:paraId="683CDBA0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FBB7" w14:textId="3EF17D09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235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6343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其他谷物类粮食制品</w:t>
            </w:r>
          </w:p>
        </w:tc>
      </w:tr>
      <w:tr w:rsidR="007364D2" w:rsidRPr="00A73D46" w14:paraId="4D4D54B8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849C" w14:textId="50BD54AA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236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1556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半碾的和全碾的大米</w:t>
            </w:r>
          </w:p>
        </w:tc>
      </w:tr>
      <w:tr w:rsidR="007364D2" w:rsidRPr="00A73D46" w14:paraId="73AD4D18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E479" w14:textId="731C592E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24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B053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粮食非碾磨加工品（淀粉产品）</w:t>
            </w:r>
          </w:p>
        </w:tc>
      </w:tr>
      <w:tr w:rsidR="007364D2" w:rsidRPr="00A73D46" w14:paraId="47CB64EB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961E" w14:textId="1FBB28E8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241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D53E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淀粉产品</w:t>
            </w:r>
          </w:p>
        </w:tc>
      </w:tr>
      <w:tr w:rsidR="007364D2" w:rsidRPr="00A73D46" w14:paraId="70EAD69E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6A74" w14:textId="2E9A5524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lastRenderedPageBreak/>
              <w:t>3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D13D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粮食加工副产品</w:t>
            </w:r>
          </w:p>
        </w:tc>
      </w:tr>
      <w:tr w:rsidR="007364D2" w:rsidRPr="00A73D46" w14:paraId="424C5B44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53D8" w14:textId="3E34CBB5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31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8DC4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谷物加工副产品</w:t>
            </w:r>
          </w:p>
        </w:tc>
      </w:tr>
      <w:tr w:rsidR="007364D2" w:rsidRPr="00A73D46" w14:paraId="7335D02C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08FD" w14:textId="1CD02B96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311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77C0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大宗谷物加工副产品</w:t>
            </w:r>
          </w:p>
        </w:tc>
      </w:tr>
      <w:tr w:rsidR="007364D2" w:rsidRPr="00A73D46" w14:paraId="1D08CC50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1680" w14:textId="22C3C5EC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312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29B5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小宗谷物加工副产品</w:t>
            </w:r>
          </w:p>
        </w:tc>
      </w:tr>
      <w:tr w:rsidR="007364D2" w:rsidRPr="00A73D46" w14:paraId="47CBE32B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DE71" w14:textId="7CF277F1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319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9CE6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其他粮食加工副产品</w:t>
            </w:r>
          </w:p>
        </w:tc>
      </w:tr>
      <w:tr w:rsidR="007364D2" w:rsidRPr="00A73D46" w14:paraId="2F096FAE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CAA0" w14:textId="5916BE65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32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4C72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油料加工副产品</w:t>
            </w:r>
          </w:p>
        </w:tc>
      </w:tr>
      <w:tr w:rsidR="007364D2" w:rsidRPr="00A73D46" w14:paraId="4B077140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3DE1" w14:textId="625EF812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321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A824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油料压榨副产品</w:t>
            </w:r>
          </w:p>
        </w:tc>
      </w:tr>
      <w:tr w:rsidR="007364D2" w:rsidRPr="00A73D46" w14:paraId="3BD738E7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8DF9" w14:textId="668E0A90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322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6E9B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油料浸出副产品</w:t>
            </w:r>
          </w:p>
        </w:tc>
      </w:tr>
      <w:tr w:rsidR="007364D2" w:rsidRPr="00A73D46" w14:paraId="1EEA06C3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D4DA" w14:textId="4A726FFA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323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8E5B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油料皮壳副产品</w:t>
            </w:r>
          </w:p>
        </w:tc>
      </w:tr>
      <w:tr w:rsidR="007364D2" w:rsidRPr="00A73D46" w14:paraId="14CA893F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282E" w14:textId="44ACCE2D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324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2F2C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油脂精炼副产品</w:t>
            </w:r>
          </w:p>
        </w:tc>
      </w:tr>
      <w:tr w:rsidR="007364D2" w:rsidRPr="00A73D46" w14:paraId="166627B0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FCB2" w14:textId="29EAB945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329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0517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其他油料加工副产品</w:t>
            </w:r>
          </w:p>
        </w:tc>
      </w:tr>
      <w:tr w:rsidR="007364D2" w:rsidRPr="00A73D46" w14:paraId="42ECB9F7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46BA" w14:textId="06FE5BDD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39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4BD3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其他副产品</w:t>
            </w:r>
          </w:p>
        </w:tc>
      </w:tr>
      <w:tr w:rsidR="007364D2" w:rsidRPr="00A73D46" w14:paraId="25D797C1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0A2E" w14:textId="307A68E3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4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4B32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加工饲料</w:t>
            </w:r>
          </w:p>
        </w:tc>
      </w:tr>
      <w:tr w:rsidR="007364D2" w:rsidRPr="00A73D46" w14:paraId="242A18A6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91BE" w14:textId="64E4FF75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41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FC91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粉状饲料</w:t>
            </w:r>
          </w:p>
        </w:tc>
      </w:tr>
      <w:tr w:rsidR="007364D2" w:rsidRPr="00A73D46" w14:paraId="16E618E4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6733" w14:textId="2B4F4E3B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411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19FE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浓缩饲料（料精）</w:t>
            </w:r>
          </w:p>
        </w:tc>
      </w:tr>
      <w:tr w:rsidR="007364D2" w:rsidRPr="00A73D46" w14:paraId="75B30ECE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A0CC" w14:textId="0ABF251C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412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6DE7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添加剂预混料</w:t>
            </w:r>
          </w:p>
        </w:tc>
      </w:tr>
      <w:tr w:rsidR="007364D2" w:rsidRPr="00A73D46" w14:paraId="19E9FA32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F782" w14:textId="580C6AAB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413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2E0A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复合预混料</w:t>
            </w:r>
          </w:p>
        </w:tc>
      </w:tr>
      <w:tr w:rsidR="007364D2" w:rsidRPr="00A73D46" w14:paraId="77E81760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0B5C" w14:textId="5C762BA5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419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8EEF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其他粉状配合饲料</w:t>
            </w:r>
          </w:p>
        </w:tc>
      </w:tr>
      <w:tr w:rsidR="007364D2" w:rsidRPr="00A73D46" w14:paraId="4B1B8F11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B2B1" w14:textId="066C9520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42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EAAC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非粉状饲料</w:t>
            </w:r>
          </w:p>
        </w:tc>
      </w:tr>
      <w:tr w:rsidR="007364D2" w:rsidRPr="00A73D46" w14:paraId="4354BB1C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5D0F" w14:textId="79810ADF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421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F924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颗粒饲料</w:t>
            </w:r>
          </w:p>
        </w:tc>
      </w:tr>
      <w:tr w:rsidR="007364D2" w:rsidRPr="00A73D46" w14:paraId="5EB36AA7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03A1" w14:textId="29F8A552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422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04E3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软颗粒饲料</w:t>
            </w:r>
          </w:p>
        </w:tc>
      </w:tr>
      <w:tr w:rsidR="007364D2" w:rsidRPr="00A73D46" w14:paraId="76269905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81FB" w14:textId="2DA020F5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423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3096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膨化颗粒饲料</w:t>
            </w:r>
          </w:p>
        </w:tc>
      </w:tr>
      <w:tr w:rsidR="007364D2" w:rsidRPr="00A73D46" w14:paraId="4D88BC3A" w14:textId="77777777" w:rsidTr="00D41E8A">
        <w:trPr>
          <w:trHeight w:val="270"/>
        </w:trPr>
        <w:tc>
          <w:tcPr>
            <w:tcW w:w="1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4D4E" w14:textId="6BA5EA66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424</w:t>
            </w:r>
            <w:r w:rsidR="00DC6944" w:rsidRPr="00905E9B">
              <w:rPr>
                <w:rFonts w:ascii="仿宋" w:hAnsi="仿宋" w:cs="宋体"/>
                <w:color w:val="000000"/>
                <w:kern w:val="0"/>
              </w:rPr>
              <w:t>0000</w:t>
            </w:r>
          </w:p>
        </w:tc>
        <w:tc>
          <w:tcPr>
            <w:tcW w:w="3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76E3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其他非粉状配合饲料</w:t>
            </w:r>
          </w:p>
        </w:tc>
      </w:tr>
    </w:tbl>
    <w:p w14:paraId="11A9EE24" w14:textId="77777777" w:rsidR="007364D2" w:rsidRDefault="007364D2" w:rsidP="007364D2">
      <w:pPr>
        <w:ind w:firstLine="480"/>
      </w:pPr>
    </w:p>
    <w:p w14:paraId="3F21923A" w14:textId="77777777" w:rsidR="007364D2" w:rsidRDefault="007364D2" w:rsidP="007364D2">
      <w:pPr>
        <w:pStyle w:val="2"/>
        <w:keepNext w:val="0"/>
        <w:keepLines w:val="0"/>
        <w:numPr>
          <w:ilvl w:val="1"/>
          <w:numId w:val="1"/>
        </w:numPr>
        <w:snapToGrid w:val="0"/>
        <w:ind w:left="709" w:firstLineChars="0" w:hanging="709"/>
        <w:rPr>
          <w:rFonts w:ascii="仿宋" w:hAnsi="仿宋" w:cs="Times New Roman"/>
          <w:sz w:val="30"/>
          <w:szCs w:val="30"/>
        </w:rPr>
      </w:pPr>
      <w:bookmarkStart w:id="102" w:name="_Toc532829559"/>
      <w:r w:rsidRPr="00905E9B">
        <w:rPr>
          <w:rFonts w:ascii="仿宋" w:eastAsia="仿宋" w:hAnsi="仿宋" w:cs="Times New Roman"/>
          <w:sz w:val="30"/>
          <w:szCs w:val="30"/>
        </w:rPr>
        <w:t xml:space="preserve">LST 1713-2015 </w:t>
      </w:r>
      <w:r w:rsidRPr="00905E9B">
        <w:rPr>
          <w:rFonts w:ascii="仿宋" w:eastAsia="仿宋" w:hAnsi="仿宋" w:cs="Times New Roman" w:hint="eastAsia"/>
          <w:sz w:val="30"/>
          <w:szCs w:val="30"/>
        </w:rPr>
        <w:t>库存粮食识别代码</w:t>
      </w:r>
      <w:bookmarkEnd w:id="102"/>
    </w:p>
    <w:p w14:paraId="05F388ED" w14:textId="77777777" w:rsidR="007364D2" w:rsidRPr="00905E9B" w:rsidRDefault="007364D2" w:rsidP="007364D2">
      <w:pPr>
        <w:ind w:firstLine="482"/>
        <w:rPr>
          <w:b/>
        </w:rPr>
      </w:pPr>
      <w:r w:rsidRPr="00905E9B">
        <w:rPr>
          <w:b/>
        </w:rPr>
        <w:t>1</w:t>
      </w:r>
      <w:r w:rsidRPr="00905E9B">
        <w:rPr>
          <w:rFonts w:hint="eastAsia"/>
          <w:b/>
        </w:rPr>
        <w:t>）粮食性质代码表</w:t>
      </w:r>
    </w:p>
    <w:p w14:paraId="6AD89502" w14:textId="77777777" w:rsidR="007364D2" w:rsidRPr="00905E9B" w:rsidRDefault="007364D2" w:rsidP="007364D2">
      <w:pPr>
        <w:ind w:firstLineChars="0" w:firstLine="0"/>
        <w:jc w:val="center"/>
        <w:rPr>
          <w:b/>
        </w:rPr>
      </w:pPr>
      <w:r w:rsidRPr="00905E9B">
        <w:rPr>
          <w:rFonts w:hint="eastAsia"/>
          <w:b/>
        </w:rPr>
        <w:t>表</w:t>
      </w:r>
      <w:r w:rsidRPr="00905E9B">
        <w:rPr>
          <w:b/>
        </w:rPr>
        <w:t>4-2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79"/>
        <w:gridCol w:w="6323"/>
      </w:tblGrid>
      <w:tr w:rsidR="007364D2" w:rsidRPr="005A7E4E" w14:paraId="4236E4C1" w14:textId="77777777" w:rsidTr="00D41E8A">
        <w:trPr>
          <w:trHeight w:val="270"/>
          <w:tblHeader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1D94E50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b/>
                <w:bCs/>
                <w:color w:val="000000"/>
                <w:kern w:val="0"/>
              </w:rPr>
              <w:t>代码</w:t>
            </w:r>
          </w:p>
        </w:tc>
        <w:tc>
          <w:tcPr>
            <w:tcW w:w="3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89E0BC8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b/>
                <w:bCs/>
                <w:color w:val="000000"/>
                <w:kern w:val="0"/>
              </w:rPr>
              <w:t>名称</w:t>
            </w:r>
          </w:p>
        </w:tc>
      </w:tr>
      <w:tr w:rsidR="007364D2" w:rsidRPr="005A7E4E" w14:paraId="64340F31" w14:textId="77777777" w:rsidTr="00D41E8A">
        <w:trPr>
          <w:trHeight w:val="27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28592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100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1A7D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储备粮</w:t>
            </w:r>
          </w:p>
        </w:tc>
      </w:tr>
      <w:tr w:rsidR="007364D2" w:rsidRPr="005A7E4E" w14:paraId="48349558" w14:textId="77777777" w:rsidTr="00D41E8A">
        <w:trPr>
          <w:trHeight w:val="27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A637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110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5689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中央储备粮</w:t>
            </w:r>
          </w:p>
        </w:tc>
      </w:tr>
      <w:tr w:rsidR="007364D2" w:rsidRPr="005A7E4E" w14:paraId="75A34DDD" w14:textId="77777777" w:rsidTr="00D41E8A">
        <w:trPr>
          <w:trHeight w:val="27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2710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120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5F55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地方储备粮</w:t>
            </w:r>
          </w:p>
        </w:tc>
      </w:tr>
      <w:tr w:rsidR="007364D2" w:rsidRPr="005A7E4E" w14:paraId="46DFD315" w14:textId="77777777" w:rsidTr="00D41E8A">
        <w:trPr>
          <w:trHeight w:val="27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1F95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121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5A31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省（自治区、直辖市）级地方储备粮</w:t>
            </w:r>
          </w:p>
        </w:tc>
      </w:tr>
      <w:tr w:rsidR="007364D2" w:rsidRPr="005A7E4E" w14:paraId="19AF90FF" w14:textId="77777777" w:rsidTr="00D41E8A">
        <w:trPr>
          <w:trHeight w:val="27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98D6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122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F2CE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市（地区、自治州、盟）级地方储备粮</w:t>
            </w:r>
          </w:p>
        </w:tc>
      </w:tr>
      <w:tr w:rsidR="007364D2" w:rsidRPr="005A7E4E" w14:paraId="33EFA134" w14:textId="77777777" w:rsidTr="00D41E8A">
        <w:trPr>
          <w:trHeight w:val="27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A3709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123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6182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县（自治县、县级市、旗、自治旗、市辖区、林区、特区）级地方储备粮</w:t>
            </w:r>
          </w:p>
        </w:tc>
      </w:tr>
      <w:tr w:rsidR="007364D2" w:rsidRPr="005A7E4E" w14:paraId="4E32A6E4" w14:textId="77777777" w:rsidTr="00D41E8A">
        <w:trPr>
          <w:trHeight w:val="27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0DBA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129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5723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其他储备粮</w:t>
            </w:r>
          </w:p>
        </w:tc>
      </w:tr>
      <w:tr w:rsidR="007364D2" w:rsidRPr="005A7E4E" w14:paraId="721ABB1A" w14:textId="77777777" w:rsidTr="00D41E8A">
        <w:trPr>
          <w:trHeight w:val="27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561E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200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75D9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商品粮</w:t>
            </w:r>
          </w:p>
        </w:tc>
      </w:tr>
      <w:tr w:rsidR="007364D2" w:rsidRPr="005A7E4E" w14:paraId="30C2D6C1" w14:textId="77777777" w:rsidTr="00D41E8A">
        <w:trPr>
          <w:trHeight w:val="27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DA45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270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4C6D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中储粮系统商品粮</w:t>
            </w:r>
          </w:p>
        </w:tc>
      </w:tr>
      <w:tr w:rsidR="007364D2" w:rsidRPr="005A7E4E" w14:paraId="583E0367" w14:textId="77777777" w:rsidTr="00D41E8A">
        <w:trPr>
          <w:trHeight w:val="27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65D5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280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6D4C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进口商品粮</w:t>
            </w:r>
          </w:p>
        </w:tc>
      </w:tr>
      <w:tr w:rsidR="007364D2" w:rsidRPr="005A7E4E" w14:paraId="2CD7A766" w14:textId="77777777" w:rsidTr="00D41E8A">
        <w:trPr>
          <w:trHeight w:val="27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7DED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290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E26F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其他商品粮</w:t>
            </w:r>
          </w:p>
        </w:tc>
      </w:tr>
      <w:tr w:rsidR="007364D2" w:rsidRPr="005A7E4E" w14:paraId="452872F3" w14:textId="77777777" w:rsidTr="00D41E8A">
        <w:trPr>
          <w:trHeight w:val="27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BD42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lastRenderedPageBreak/>
              <w:t>300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7893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政策性粮食</w:t>
            </w:r>
          </w:p>
        </w:tc>
      </w:tr>
      <w:tr w:rsidR="007364D2" w:rsidRPr="005A7E4E" w14:paraId="0FBFB8C8" w14:textId="77777777" w:rsidTr="00D41E8A">
        <w:trPr>
          <w:trHeight w:val="27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9C0F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310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C5BE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最低收购价粮</w:t>
            </w:r>
          </w:p>
        </w:tc>
      </w:tr>
      <w:tr w:rsidR="007364D2" w:rsidRPr="005A7E4E" w14:paraId="53D7618C" w14:textId="77777777" w:rsidTr="00D41E8A">
        <w:trPr>
          <w:trHeight w:val="27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9152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320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D5A2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国家临时存储粮</w:t>
            </w:r>
          </w:p>
        </w:tc>
      </w:tr>
      <w:tr w:rsidR="007364D2" w:rsidRPr="005A7E4E" w14:paraId="026D714A" w14:textId="77777777" w:rsidTr="00D41E8A">
        <w:trPr>
          <w:trHeight w:val="27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0C75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330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A638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国家临储进口粮</w:t>
            </w:r>
          </w:p>
        </w:tc>
      </w:tr>
      <w:tr w:rsidR="007364D2" w:rsidRPr="005A7E4E" w14:paraId="168E4EBB" w14:textId="77777777" w:rsidTr="00D41E8A">
        <w:trPr>
          <w:trHeight w:val="270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C72D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/>
                <w:color w:val="000000"/>
                <w:kern w:val="0"/>
              </w:rPr>
              <w:t>340</w:t>
            </w:r>
          </w:p>
        </w:tc>
        <w:tc>
          <w:tcPr>
            <w:tcW w:w="3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D207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rPr>
                <w:rFonts w:ascii="仿宋" w:hAnsi="仿宋" w:cs="宋体"/>
                <w:color w:val="000000"/>
                <w:kern w:val="0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</w:rPr>
              <w:t>地方临时存储粮</w:t>
            </w:r>
          </w:p>
        </w:tc>
      </w:tr>
    </w:tbl>
    <w:p w14:paraId="6C6F1CE5" w14:textId="77777777" w:rsidR="007364D2" w:rsidRDefault="007364D2" w:rsidP="007364D2">
      <w:pPr>
        <w:ind w:firstLineChars="0" w:firstLine="0"/>
      </w:pPr>
    </w:p>
    <w:p w14:paraId="7DB46989" w14:textId="77777777" w:rsidR="007364D2" w:rsidRPr="00905E9B" w:rsidRDefault="007364D2" w:rsidP="007364D2">
      <w:pPr>
        <w:ind w:firstLineChars="0" w:firstLine="0"/>
        <w:rPr>
          <w:b/>
        </w:rPr>
      </w:pPr>
      <w:r>
        <w:rPr>
          <w:rFonts w:hint="eastAsia"/>
        </w:rPr>
        <w:t>2</w:t>
      </w:r>
      <w:r>
        <w:rPr>
          <w:rFonts w:hint="eastAsia"/>
        </w:rPr>
        <w:t>）</w:t>
      </w:r>
      <w:r w:rsidRPr="00905E9B">
        <w:rPr>
          <w:rFonts w:hint="eastAsia"/>
          <w:b/>
        </w:rPr>
        <w:t>等级代码表</w:t>
      </w:r>
    </w:p>
    <w:p w14:paraId="0D419FCA" w14:textId="77777777" w:rsidR="007364D2" w:rsidRPr="00905E9B" w:rsidRDefault="007364D2" w:rsidP="007364D2">
      <w:pPr>
        <w:ind w:firstLineChars="0" w:firstLine="0"/>
        <w:jc w:val="center"/>
        <w:rPr>
          <w:b/>
        </w:rPr>
      </w:pPr>
      <w:r w:rsidRPr="00905E9B">
        <w:rPr>
          <w:rFonts w:hint="eastAsia"/>
          <w:b/>
        </w:rPr>
        <w:t>表</w:t>
      </w:r>
      <w:r w:rsidRPr="00905E9B">
        <w:rPr>
          <w:b/>
        </w:rPr>
        <w:t>4-3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28"/>
        <w:gridCol w:w="1981"/>
        <w:gridCol w:w="5293"/>
      </w:tblGrid>
      <w:tr w:rsidR="007364D2" w:rsidRPr="001452BC" w14:paraId="47E2F43E" w14:textId="77777777" w:rsidTr="00D41E8A">
        <w:trPr>
          <w:trHeight w:val="270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299BB4F8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Cs w:val="24"/>
              </w:rPr>
            </w:pPr>
            <w:r w:rsidRPr="00905E9B">
              <w:rPr>
                <w:rFonts w:ascii="仿宋" w:hAnsi="仿宋" w:cs="宋体" w:hint="eastAsia"/>
                <w:b/>
                <w:bCs/>
                <w:color w:val="000000"/>
                <w:kern w:val="0"/>
                <w:szCs w:val="24"/>
              </w:rPr>
              <w:t>代码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57A447E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Cs w:val="24"/>
              </w:rPr>
            </w:pPr>
            <w:r w:rsidRPr="00905E9B">
              <w:rPr>
                <w:rFonts w:ascii="仿宋" w:hAnsi="仿宋" w:cs="宋体" w:hint="eastAsia"/>
                <w:b/>
                <w:bCs/>
                <w:color w:val="000000"/>
                <w:kern w:val="0"/>
                <w:szCs w:val="24"/>
              </w:rPr>
              <w:t>名称</w:t>
            </w:r>
          </w:p>
        </w:tc>
        <w:tc>
          <w:tcPr>
            <w:tcW w:w="3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EA26AAB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b/>
                <w:bCs/>
                <w:color w:val="000000"/>
                <w:kern w:val="0"/>
                <w:szCs w:val="24"/>
              </w:rPr>
            </w:pPr>
            <w:r w:rsidRPr="00905E9B">
              <w:rPr>
                <w:rFonts w:ascii="仿宋" w:hAnsi="仿宋" w:cs="宋体" w:hint="eastAsia"/>
                <w:b/>
                <w:bCs/>
                <w:color w:val="000000"/>
                <w:kern w:val="0"/>
                <w:szCs w:val="24"/>
              </w:rPr>
              <w:t>说明</w:t>
            </w:r>
          </w:p>
        </w:tc>
      </w:tr>
      <w:tr w:rsidR="007364D2" w:rsidRPr="001452BC" w14:paraId="030D5588" w14:textId="77777777" w:rsidTr="00D41E8A">
        <w:trPr>
          <w:trHeight w:val="28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CB5C" w14:textId="77777777" w:rsidR="007364D2" w:rsidRPr="001452BC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 w:rsidRPr="001452BC">
              <w:rPr>
                <w:rFonts w:ascii="仿宋" w:hAnsi="仿宋" w:cs="宋体"/>
                <w:color w:val="000000"/>
                <w:kern w:val="0"/>
                <w:szCs w:val="24"/>
              </w:rPr>
              <w:t>01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6449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  <w:szCs w:val="24"/>
              </w:rPr>
              <w:t>一</w:t>
            </w:r>
          </w:p>
        </w:tc>
        <w:tc>
          <w:tcPr>
            <w:tcW w:w="3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1284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  <w:szCs w:val="24"/>
              </w:rPr>
              <w:t>１．原粮：一、二、三、四、五分别代表“一等”、“二等”、“三等”、“四等”、“五等”；</w:t>
            </w:r>
            <w:r w:rsidRPr="00905E9B">
              <w:rPr>
                <w:rFonts w:ascii="仿宋" w:hAnsi="仿宋" w:cs="宋体"/>
                <w:color w:val="000000"/>
                <w:kern w:val="0"/>
                <w:szCs w:val="24"/>
              </w:rPr>
              <w:br/>
            </w:r>
            <w:r w:rsidRPr="00905E9B">
              <w:rPr>
                <w:rFonts w:ascii="仿宋" w:hAnsi="仿宋" w:cs="宋体" w:hint="eastAsia"/>
                <w:color w:val="000000"/>
                <w:kern w:val="0"/>
                <w:szCs w:val="24"/>
              </w:rPr>
              <w:t>２．成品粮：一、二、三、四、五分别代表“一级”、“二级”、“三级”、“四级”、“五级”；特等成品粮统一归为“一级”。</w:t>
            </w:r>
          </w:p>
        </w:tc>
      </w:tr>
      <w:tr w:rsidR="007364D2" w:rsidRPr="001452BC" w14:paraId="40FACD42" w14:textId="77777777" w:rsidTr="00D41E8A">
        <w:trPr>
          <w:trHeight w:val="28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F462" w14:textId="77777777" w:rsidR="007364D2" w:rsidRPr="001452BC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 w:rsidRPr="001452BC">
              <w:rPr>
                <w:rFonts w:ascii="仿宋" w:hAnsi="仿宋" w:cs="宋体"/>
                <w:color w:val="000000"/>
                <w:kern w:val="0"/>
                <w:szCs w:val="24"/>
              </w:rPr>
              <w:t>02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335E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3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14681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</w:p>
        </w:tc>
      </w:tr>
      <w:tr w:rsidR="007364D2" w:rsidRPr="001452BC" w14:paraId="1CEDE0C8" w14:textId="77777777" w:rsidTr="00D41E8A">
        <w:trPr>
          <w:trHeight w:val="28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2355" w14:textId="77777777" w:rsidR="007364D2" w:rsidRPr="001452BC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 w:rsidRPr="001452BC">
              <w:rPr>
                <w:rFonts w:ascii="仿宋" w:hAnsi="仿宋" w:cs="宋体"/>
                <w:color w:val="000000"/>
                <w:kern w:val="0"/>
                <w:szCs w:val="24"/>
              </w:rPr>
              <w:t>03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6338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3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588D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</w:p>
        </w:tc>
      </w:tr>
      <w:tr w:rsidR="007364D2" w:rsidRPr="001452BC" w14:paraId="1418C899" w14:textId="77777777" w:rsidTr="00D41E8A">
        <w:trPr>
          <w:trHeight w:val="28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1E0A" w14:textId="77777777" w:rsidR="007364D2" w:rsidRPr="001452BC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 w:rsidRPr="001452BC">
              <w:rPr>
                <w:rFonts w:ascii="仿宋" w:hAnsi="仿宋" w:cs="宋体"/>
                <w:color w:val="000000"/>
                <w:kern w:val="0"/>
                <w:szCs w:val="24"/>
              </w:rPr>
              <w:t>04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471D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3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0983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</w:p>
        </w:tc>
      </w:tr>
      <w:tr w:rsidR="007364D2" w:rsidRPr="001452BC" w14:paraId="65315DB9" w14:textId="77777777" w:rsidTr="00D41E8A">
        <w:trPr>
          <w:trHeight w:val="28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5F8A" w14:textId="77777777" w:rsidR="007364D2" w:rsidRPr="001452BC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 w:rsidRPr="001452BC">
              <w:rPr>
                <w:rFonts w:ascii="仿宋" w:hAnsi="仿宋" w:cs="宋体"/>
                <w:color w:val="000000"/>
                <w:kern w:val="0"/>
                <w:szCs w:val="24"/>
              </w:rPr>
              <w:t>05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EF54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3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713DA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</w:p>
        </w:tc>
      </w:tr>
      <w:tr w:rsidR="007364D2" w:rsidRPr="001452BC" w14:paraId="0BC47192" w14:textId="77777777" w:rsidTr="00D41E8A">
        <w:trPr>
          <w:trHeight w:val="28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5FA5" w14:textId="77777777" w:rsidR="007364D2" w:rsidRPr="001452BC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 w:rsidRPr="001452BC">
              <w:rPr>
                <w:rFonts w:ascii="仿宋" w:hAnsi="仿宋" w:cs="宋体"/>
                <w:color w:val="000000"/>
                <w:kern w:val="0"/>
                <w:szCs w:val="24"/>
              </w:rPr>
              <w:t>06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03D3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  <w:r w:rsidRPr="00905E9B">
              <w:rPr>
                <w:rFonts w:ascii="仿宋" w:hAnsi="仿宋" w:cs="宋体" w:hint="eastAsia"/>
                <w:color w:val="000000"/>
                <w:kern w:val="0"/>
                <w:szCs w:val="24"/>
              </w:rPr>
              <w:t>等外</w:t>
            </w:r>
          </w:p>
        </w:tc>
        <w:tc>
          <w:tcPr>
            <w:tcW w:w="3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6890C" w14:textId="77777777" w:rsidR="007364D2" w:rsidRPr="00905E9B" w:rsidRDefault="007364D2" w:rsidP="00D41E8A">
            <w:pPr>
              <w:widowControl/>
              <w:spacing w:line="240" w:lineRule="auto"/>
              <w:ind w:firstLineChars="0" w:firstLine="0"/>
              <w:jc w:val="left"/>
              <w:rPr>
                <w:rFonts w:ascii="仿宋" w:hAnsi="仿宋" w:cs="宋体"/>
                <w:color w:val="000000"/>
                <w:kern w:val="0"/>
                <w:szCs w:val="24"/>
              </w:rPr>
            </w:pPr>
          </w:p>
        </w:tc>
      </w:tr>
    </w:tbl>
    <w:p w14:paraId="0A45AA36" w14:textId="77777777" w:rsidR="00132240" w:rsidRPr="00132BA1" w:rsidRDefault="00132240" w:rsidP="00191E84">
      <w:pPr>
        <w:pStyle w:val="Text"/>
      </w:pPr>
    </w:p>
    <w:sectPr w:rsidR="00132240" w:rsidRPr="00132BA1">
      <w:headerReference w:type="first" r:id="rId19"/>
      <w:footerReference w:type="first" r:id="rId20"/>
      <w:pgSz w:w="11906" w:h="16838"/>
      <w:pgMar w:top="1440" w:right="1797" w:bottom="1440" w:left="179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A6B32" w14:textId="77777777" w:rsidR="00923ED6" w:rsidRDefault="00923ED6">
      <w:pPr>
        <w:spacing w:line="240" w:lineRule="auto"/>
        <w:ind w:firstLine="480"/>
      </w:pPr>
      <w:r>
        <w:separator/>
      </w:r>
    </w:p>
  </w:endnote>
  <w:endnote w:type="continuationSeparator" w:id="0">
    <w:p w14:paraId="2A4E1878" w14:textId="77777777" w:rsidR="00923ED6" w:rsidRDefault="00923ED6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iti SC Light">
    <w:altName w:val="微软雅黑"/>
    <w:charset w:val="50"/>
    <w:family w:val="auto"/>
    <w:pitch w:val="default"/>
    <w:sig w:usb0="00000000" w:usb1="00000000" w:usb2="00000010" w:usb3="00000000" w:csb0="003E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3FAA1" w14:textId="77777777" w:rsidR="00FE7A69" w:rsidRDefault="00FE7A69">
    <w:pPr>
      <w:pStyle w:val="afff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703B9" w14:textId="77777777" w:rsidR="00FE7A69" w:rsidRDefault="00FE7A69">
    <w:pPr>
      <w:pStyle w:val="afff"/>
      <w:ind w:firstLine="360"/>
      <w:jc w:val="center"/>
    </w:pPr>
  </w:p>
  <w:p w14:paraId="7836D161" w14:textId="77777777" w:rsidR="00FE7A69" w:rsidRDefault="00FE7A69">
    <w:pPr>
      <w:pStyle w:val="afff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00D1C" w14:textId="77777777" w:rsidR="00FE7A69" w:rsidRDefault="00FE7A69">
    <w:pPr>
      <w:pStyle w:val="afff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386519"/>
    </w:sdtPr>
    <w:sdtEndPr/>
    <w:sdtContent>
      <w:p w14:paraId="2BA9D9FD" w14:textId="77777777" w:rsidR="00FE7A69" w:rsidRDefault="00FE7A69">
        <w:pPr>
          <w:pStyle w:val="afff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143" w:rsidRPr="00056143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8469084"/>
    </w:sdtPr>
    <w:sdtEndPr/>
    <w:sdtContent>
      <w:p w14:paraId="0F12C1CE" w14:textId="77777777" w:rsidR="00FE7A69" w:rsidRDefault="00FE7A69">
        <w:pPr>
          <w:pStyle w:val="afff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143" w:rsidRPr="00056143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B4489" w14:textId="77777777" w:rsidR="00FE7A69" w:rsidRDefault="00FE7A69">
    <w:pPr>
      <w:pStyle w:val="afff"/>
      <w:ind w:firstLine="36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14:paraId="4530F085" w14:textId="77777777" w:rsidR="00FE7A69" w:rsidRDefault="00FE7A69">
    <w:pPr>
      <w:pStyle w:val="afff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2ABCF" w14:textId="77777777" w:rsidR="00923ED6" w:rsidRDefault="00923ED6">
      <w:pPr>
        <w:spacing w:line="240" w:lineRule="auto"/>
        <w:ind w:firstLine="480"/>
      </w:pPr>
      <w:r>
        <w:separator/>
      </w:r>
    </w:p>
  </w:footnote>
  <w:footnote w:type="continuationSeparator" w:id="0">
    <w:p w14:paraId="6570287D" w14:textId="77777777" w:rsidR="00923ED6" w:rsidRDefault="00923ED6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D09B2" w14:textId="77777777" w:rsidR="00FE7A69" w:rsidRDefault="00FE7A69">
    <w:pPr>
      <w:pStyle w:val="afff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525BE" w14:textId="77777777" w:rsidR="00FE7A69" w:rsidRDefault="00FE7A69">
    <w:pPr>
      <w:ind w:left="48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614F8" w14:textId="77777777" w:rsidR="00FE7A69" w:rsidRDefault="00FE7A69">
    <w:pPr>
      <w:ind w:left="480" w:firstLineChars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E4BE1" w14:textId="144DBC2D" w:rsidR="00FE7A69" w:rsidRDefault="00FE7A69">
    <w:pPr>
      <w:pStyle w:val="afff0"/>
      <w:ind w:firstLineChars="0" w:firstLine="0"/>
    </w:pPr>
    <w:r>
      <w:rPr>
        <w:rFonts w:hint="eastAsia"/>
        <w:sz w:val="21"/>
        <w:szCs w:val="20"/>
      </w:rPr>
      <w:t>国家粮食和物资储备管理平台与省级平台互通共享数据规范（试行）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2DBC9" w14:textId="365DB888" w:rsidR="00FE7A69" w:rsidRDefault="00FE7A69">
    <w:pPr>
      <w:pStyle w:val="afff0"/>
      <w:ind w:firstLineChars="0" w:firstLine="0"/>
    </w:pPr>
    <w:r>
      <w:rPr>
        <w:rFonts w:hint="eastAsia"/>
        <w:sz w:val="21"/>
        <w:szCs w:val="20"/>
      </w:rPr>
      <w:t>国家粮食和物资储备管理平台与省级平台互通共享数据规范（试行）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EB9D9" w14:textId="77777777" w:rsidR="00FE7A69" w:rsidRDefault="00FE7A69">
    <w:pPr>
      <w:ind w:left="480" w:firstLineChars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FFFFFF81"/>
    <w:lvl w:ilvl="0">
      <w:start w:val="1"/>
      <w:numFmt w:val="bullet"/>
      <w:pStyle w:val="4"/>
      <w:lvlText w:val=""/>
      <w:lvlJc w:val="left"/>
      <w:pPr>
        <w:tabs>
          <w:tab w:val="left" w:pos="1478"/>
        </w:tabs>
        <w:ind w:left="1478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pStyle w:val="Bullet1"/>
      <w:lvlText w:val=""/>
      <w:lvlJc w:val="left"/>
      <w:pPr>
        <w:tabs>
          <w:tab w:val="left" w:pos="3590"/>
        </w:tabs>
        <w:ind w:left="3590" w:hanging="440"/>
      </w:pPr>
      <w:rPr>
        <w:rFonts w:ascii="Wingdings" w:hAnsi="Wingdings" w:hint="default"/>
        <w:color w:val="auto"/>
        <w:sz w:val="28"/>
      </w:rPr>
    </w:lvl>
  </w:abstractNum>
  <w:abstractNum w:abstractNumId="2" w15:restartNumberingAfterBreak="0">
    <w:nsid w:val="001C61BE"/>
    <w:multiLevelType w:val="hybridMultilevel"/>
    <w:tmpl w:val="C1962430"/>
    <w:lvl w:ilvl="0" w:tplc="251E6BB6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02261C7D"/>
    <w:multiLevelType w:val="multilevel"/>
    <w:tmpl w:val="02261C7D"/>
    <w:lvl w:ilvl="0">
      <w:start w:val="1"/>
      <w:numFmt w:val="decimal"/>
      <w:lvlText w:val="%1)"/>
      <w:lvlJc w:val="left"/>
      <w:pPr>
        <w:ind w:left="902" w:hanging="420"/>
      </w:p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4" w15:restartNumberingAfterBreak="0">
    <w:nsid w:val="025644E7"/>
    <w:multiLevelType w:val="multilevel"/>
    <w:tmpl w:val="025644E7"/>
    <w:lvl w:ilvl="0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5" w15:restartNumberingAfterBreak="0">
    <w:nsid w:val="02D71751"/>
    <w:multiLevelType w:val="multilevel"/>
    <w:tmpl w:val="02D71751"/>
    <w:lvl w:ilvl="0">
      <w:start w:val="1"/>
      <w:numFmt w:val="decimal"/>
      <w:lvlText w:val="%1)"/>
      <w:lvlJc w:val="left"/>
      <w:pPr>
        <w:ind w:left="902" w:hanging="420"/>
      </w:p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6" w15:restartNumberingAfterBreak="0">
    <w:nsid w:val="03311B5A"/>
    <w:multiLevelType w:val="multilevel"/>
    <w:tmpl w:val="03311B5A"/>
    <w:lvl w:ilvl="0">
      <w:start w:val="1"/>
      <w:numFmt w:val="decimal"/>
      <w:lvlText w:val="%1)"/>
      <w:lvlJc w:val="left"/>
      <w:pPr>
        <w:ind w:left="902" w:hanging="420"/>
      </w:p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7" w15:restartNumberingAfterBreak="0">
    <w:nsid w:val="040A15CD"/>
    <w:multiLevelType w:val="multilevel"/>
    <w:tmpl w:val="040A15CD"/>
    <w:lvl w:ilvl="0">
      <w:start w:val="1"/>
      <w:numFmt w:val="none"/>
      <w:suff w:val="nothing"/>
      <w:lvlText w:val="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lang w:val="en-US"/>
      </w:rPr>
    </w:lvl>
    <w:lvl w:ilvl="1">
      <w:start w:val="1"/>
      <w:numFmt w:val="decimal"/>
      <w:isLgl/>
      <w:suff w:val="nothing"/>
      <w:lvlText w:val="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3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0420614A"/>
    <w:multiLevelType w:val="multilevel"/>
    <w:tmpl w:val="0420614A"/>
    <w:lvl w:ilvl="0">
      <w:start w:val="1"/>
      <w:numFmt w:val="decimal"/>
      <w:lvlText w:val="%1)"/>
      <w:lvlJc w:val="left"/>
      <w:pPr>
        <w:ind w:left="902" w:hanging="420"/>
      </w:p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9" w15:restartNumberingAfterBreak="0">
    <w:nsid w:val="04A85026"/>
    <w:multiLevelType w:val="multilevel"/>
    <w:tmpl w:val="04A85026"/>
    <w:lvl w:ilvl="0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51C2F9B"/>
    <w:multiLevelType w:val="multilevel"/>
    <w:tmpl w:val="051C2F9B"/>
    <w:lvl w:ilvl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053751C6"/>
    <w:multiLevelType w:val="multilevel"/>
    <w:tmpl w:val="053751C6"/>
    <w:lvl w:ilvl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847414D"/>
    <w:multiLevelType w:val="multilevel"/>
    <w:tmpl w:val="0847414D"/>
    <w:lvl w:ilvl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93A2521"/>
    <w:multiLevelType w:val="multilevel"/>
    <w:tmpl w:val="093A2521"/>
    <w:lvl w:ilvl="0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ACD1B87"/>
    <w:multiLevelType w:val="multilevel"/>
    <w:tmpl w:val="0ACD1B87"/>
    <w:lvl w:ilvl="0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5" w15:restartNumberingAfterBreak="0">
    <w:nsid w:val="0D7B50A1"/>
    <w:multiLevelType w:val="multilevel"/>
    <w:tmpl w:val="0D7B50A1"/>
    <w:lvl w:ilvl="0">
      <w:start w:val="1"/>
      <w:numFmt w:val="decimal"/>
      <w:lvlText w:val="%1)"/>
      <w:lvlJc w:val="left"/>
      <w:pPr>
        <w:ind w:left="902" w:hanging="420"/>
      </w:p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16" w15:restartNumberingAfterBreak="0">
    <w:nsid w:val="0DB34B53"/>
    <w:multiLevelType w:val="multilevel"/>
    <w:tmpl w:val="0DB34B53"/>
    <w:lvl w:ilvl="0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0E520697"/>
    <w:multiLevelType w:val="multilevel"/>
    <w:tmpl w:val="0E520697"/>
    <w:lvl w:ilvl="0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8" w15:restartNumberingAfterBreak="0">
    <w:nsid w:val="0EAF7134"/>
    <w:multiLevelType w:val="multilevel"/>
    <w:tmpl w:val="0EAF7134"/>
    <w:lvl w:ilvl="0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9" w15:restartNumberingAfterBreak="0">
    <w:nsid w:val="10C62FFA"/>
    <w:multiLevelType w:val="multilevel"/>
    <w:tmpl w:val="10C62FF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110649CF"/>
    <w:multiLevelType w:val="multilevel"/>
    <w:tmpl w:val="110649CF"/>
    <w:lvl w:ilvl="0">
      <w:start w:val="1"/>
      <w:numFmt w:val="decimal"/>
      <w:lvlText w:val="%1)"/>
      <w:lvlJc w:val="left"/>
      <w:pPr>
        <w:ind w:left="902" w:hanging="420"/>
      </w:p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21" w15:restartNumberingAfterBreak="0">
    <w:nsid w:val="122B3A5C"/>
    <w:multiLevelType w:val="multilevel"/>
    <w:tmpl w:val="122B3A5C"/>
    <w:lvl w:ilvl="0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1397293C"/>
    <w:multiLevelType w:val="multilevel"/>
    <w:tmpl w:val="1397293C"/>
    <w:lvl w:ilvl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13BA7745"/>
    <w:multiLevelType w:val="multilevel"/>
    <w:tmpl w:val="13BA7745"/>
    <w:lvl w:ilvl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14151779"/>
    <w:multiLevelType w:val="multilevel"/>
    <w:tmpl w:val="14151779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154F293B"/>
    <w:multiLevelType w:val="multilevel"/>
    <w:tmpl w:val="154F293B"/>
    <w:lvl w:ilvl="0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26" w15:restartNumberingAfterBreak="0">
    <w:nsid w:val="16DF2B3D"/>
    <w:multiLevelType w:val="multilevel"/>
    <w:tmpl w:val="16DF2B3D"/>
    <w:lvl w:ilvl="0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27" w15:restartNumberingAfterBreak="0">
    <w:nsid w:val="193F3D3E"/>
    <w:multiLevelType w:val="multilevel"/>
    <w:tmpl w:val="193F3D3E"/>
    <w:lvl w:ilvl="0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1A6F3FF2"/>
    <w:multiLevelType w:val="multilevel"/>
    <w:tmpl w:val="1A6F3FF2"/>
    <w:lvl w:ilvl="0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29" w15:restartNumberingAfterBreak="0">
    <w:nsid w:val="1C08218A"/>
    <w:multiLevelType w:val="multilevel"/>
    <w:tmpl w:val="1C08218A"/>
    <w:lvl w:ilvl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1DB9072B"/>
    <w:multiLevelType w:val="multilevel"/>
    <w:tmpl w:val="1DB9072B"/>
    <w:lvl w:ilvl="0">
      <w:start w:val="1"/>
      <w:numFmt w:val="decimal"/>
      <w:lvlText w:val="%1)"/>
      <w:lvlJc w:val="left"/>
      <w:pPr>
        <w:ind w:left="902" w:hanging="420"/>
      </w:p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31" w15:restartNumberingAfterBreak="0">
    <w:nsid w:val="1DBF583A"/>
    <w:multiLevelType w:val="multilevel"/>
    <w:tmpl w:val="1DBF583A"/>
    <w:lvl w:ilvl="0">
      <w:start w:val="1"/>
      <w:numFmt w:val="decimal"/>
      <w:pStyle w:val="a4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32" w15:restartNumberingAfterBreak="0">
    <w:nsid w:val="1DDA728F"/>
    <w:multiLevelType w:val="multilevel"/>
    <w:tmpl w:val="1DDA728F"/>
    <w:lvl w:ilvl="0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33" w15:restartNumberingAfterBreak="0">
    <w:nsid w:val="1FC91163"/>
    <w:multiLevelType w:val="multilevel"/>
    <w:tmpl w:val="1FC91163"/>
    <w:lvl w:ilvl="0">
      <w:start w:val="1"/>
      <w:numFmt w:val="decimal"/>
      <w:pStyle w:val="a5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6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7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8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9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a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34" w15:restartNumberingAfterBreak="0">
    <w:nsid w:val="206A3178"/>
    <w:multiLevelType w:val="multilevel"/>
    <w:tmpl w:val="206A3178"/>
    <w:lvl w:ilvl="0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35" w15:restartNumberingAfterBreak="0">
    <w:nsid w:val="207A2A87"/>
    <w:multiLevelType w:val="multilevel"/>
    <w:tmpl w:val="207A2A87"/>
    <w:lvl w:ilvl="0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36" w15:restartNumberingAfterBreak="0">
    <w:nsid w:val="213F142C"/>
    <w:multiLevelType w:val="multilevel"/>
    <w:tmpl w:val="213F142C"/>
    <w:lvl w:ilvl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22C76660"/>
    <w:multiLevelType w:val="multilevel"/>
    <w:tmpl w:val="22C76660"/>
    <w:lvl w:ilvl="0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38" w15:restartNumberingAfterBreak="0">
    <w:nsid w:val="266662BB"/>
    <w:multiLevelType w:val="multilevel"/>
    <w:tmpl w:val="266662BB"/>
    <w:lvl w:ilvl="0">
      <w:start w:val="1"/>
      <w:numFmt w:val="decimal"/>
      <w:lvlText w:val="%1)"/>
      <w:lvlJc w:val="left"/>
      <w:pPr>
        <w:ind w:left="902" w:hanging="420"/>
      </w:p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39" w15:restartNumberingAfterBreak="0">
    <w:nsid w:val="270A720A"/>
    <w:multiLevelType w:val="multilevel"/>
    <w:tmpl w:val="270A720A"/>
    <w:lvl w:ilvl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27B348B0"/>
    <w:multiLevelType w:val="multilevel"/>
    <w:tmpl w:val="27B348B0"/>
    <w:lvl w:ilvl="0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41" w15:restartNumberingAfterBreak="0">
    <w:nsid w:val="27C03847"/>
    <w:multiLevelType w:val="multilevel"/>
    <w:tmpl w:val="27C03847"/>
    <w:lvl w:ilvl="0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28556E87"/>
    <w:multiLevelType w:val="multilevel"/>
    <w:tmpl w:val="28556E87"/>
    <w:lvl w:ilvl="0">
      <w:start w:val="1"/>
      <w:numFmt w:val="decimal"/>
      <w:lvlText w:val="%1)"/>
      <w:lvlJc w:val="left"/>
      <w:pPr>
        <w:ind w:left="902" w:hanging="420"/>
      </w:p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43" w15:restartNumberingAfterBreak="0">
    <w:nsid w:val="28D94F31"/>
    <w:multiLevelType w:val="multilevel"/>
    <w:tmpl w:val="28D94F31"/>
    <w:lvl w:ilvl="0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44" w15:restartNumberingAfterBreak="0">
    <w:nsid w:val="2A733F7B"/>
    <w:multiLevelType w:val="multilevel"/>
    <w:tmpl w:val="2A733F7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2A8F7113"/>
    <w:multiLevelType w:val="multilevel"/>
    <w:tmpl w:val="2A8F7113"/>
    <w:lvl w:ilvl="0">
      <w:start w:val="1"/>
      <w:numFmt w:val="upperLetter"/>
      <w:pStyle w:val="ab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c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46" w15:restartNumberingAfterBreak="0">
    <w:nsid w:val="2B2B545B"/>
    <w:multiLevelType w:val="multilevel"/>
    <w:tmpl w:val="2B2B545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7" w15:restartNumberingAfterBreak="0">
    <w:nsid w:val="2C5917C3"/>
    <w:multiLevelType w:val="multilevel"/>
    <w:tmpl w:val="2C5917C3"/>
    <w:lvl w:ilvl="0">
      <w:start w:val="1"/>
      <w:numFmt w:val="none"/>
      <w:pStyle w:val="ad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e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f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48" w15:restartNumberingAfterBreak="0">
    <w:nsid w:val="2D3058BC"/>
    <w:multiLevelType w:val="multilevel"/>
    <w:tmpl w:val="2D3058BC"/>
    <w:lvl w:ilvl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9" w15:restartNumberingAfterBreak="0">
    <w:nsid w:val="2DC17F23"/>
    <w:multiLevelType w:val="multilevel"/>
    <w:tmpl w:val="2DC17F23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0" w15:restartNumberingAfterBreak="0">
    <w:nsid w:val="2F6620AA"/>
    <w:multiLevelType w:val="multilevel"/>
    <w:tmpl w:val="2F6620AA"/>
    <w:lvl w:ilvl="0">
      <w:start w:val="1"/>
      <w:numFmt w:val="decimal"/>
      <w:lvlText w:val="%1)"/>
      <w:lvlJc w:val="left"/>
      <w:pPr>
        <w:ind w:left="902" w:hanging="420"/>
      </w:p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51" w15:restartNumberingAfterBreak="0">
    <w:nsid w:val="31000D4C"/>
    <w:multiLevelType w:val="multilevel"/>
    <w:tmpl w:val="31000D4C"/>
    <w:lvl w:ilvl="0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52" w15:restartNumberingAfterBreak="0">
    <w:nsid w:val="352E59EB"/>
    <w:multiLevelType w:val="multilevel"/>
    <w:tmpl w:val="352E59EB"/>
    <w:lvl w:ilvl="0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3" w15:restartNumberingAfterBreak="0">
    <w:nsid w:val="36CE350B"/>
    <w:multiLevelType w:val="multilevel"/>
    <w:tmpl w:val="36CE350B"/>
    <w:lvl w:ilvl="0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54" w15:restartNumberingAfterBreak="0">
    <w:nsid w:val="36E52C2D"/>
    <w:multiLevelType w:val="multilevel"/>
    <w:tmpl w:val="36E52C2D"/>
    <w:lvl w:ilvl="0">
      <w:start w:val="1"/>
      <w:numFmt w:val="decimal"/>
      <w:lvlText w:val="%1)"/>
      <w:lvlJc w:val="left"/>
      <w:pPr>
        <w:ind w:left="902" w:hanging="420"/>
      </w:p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55" w15:restartNumberingAfterBreak="0">
    <w:nsid w:val="374F0FB3"/>
    <w:multiLevelType w:val="multilevel"/>
    <w:tmpl w:val="374F0FB3"/>
    <w:lvl w:ilvl="0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56" w15:restartNumberingAfterBreak="0">
    <w:nsid w:val="39181919"/>
    <w:multiLevelType w:val="multilevel"/>
    <w:tmpl w:val="39181919"/>
    <w:lvl w:ilvl="0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57" w15:restartNumberingAfterBreak="0">
    <w:nsid w:val="394D6B6F"/>
    <w:multiLevelType w:val="multilevel"/>
    <w:tmpl w:val="394D6B6F"/>
    <w:lvl w:ilvl="0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58" w15:restartNumberingAfterBreak="0">
    <w:nsid w:val="3AFF0EA4"/>
    <w:multiLevelType w:val="multilevel"/>
    <w:tmpl w:val="3AFF0EA4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9" w15:restartNumberingAfterBreak="0">
    <w:nsid w:val="3C0F4D8C"/>
    <w:multiLevelType w:val="multilevel"/>
    <w:tmpl w:val="3C0F4D8C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0" w15:restartNumberingAfterBreak="0">
    <w:nsid w:val="3CCC2D59"/>
    <w:multiLevelType w:val="multilevel"/>
    <w:tmpl w:val="3CCC2D59"/>
    <w:lvl w:ilvl="0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61" w15:restartNumberingAfterBreak="0">
    <w:nsid w:val="3CD460A8"/>
    <w:multiLevelType w:val="multilevel"/>
    <w:tmpl w:val="3CD460A8"/>
    <w:lvl w:ilvl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2" w15:restartNumberingAfterBreak="0">
    <w:nsid w:val="3D733618"/>
    <w:multiLevelType w:val="multilevel"/>
    <w:tmpl w:val="3D733618"/>
    <w:lvl w:ilvl="0">
      <w:start w:val="1"/>
      <w:numFmt w:val="decimal"/>
      <w:pStyle w:val="af0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63" w15:restartNumberingAfterBreak="0">
    <w:nsid w:val="40E95B7D"/>
    <w:multiLevelType w:val="multilevel"/>
    <w:tmpl w:val="40E95B7D"/>
    <w:lvl w:ilvl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4" w15:restartNumberingAfterBreak="0">
    <w:nsid w:val="414B20FB"/>
    <w:multiLevelType w:val="multilevel"/>
    <w:tmpl w:val="414B20FB"/>
    <w:lvl w:ilvl="0">
      <w:start w:val="1"/>
      <w:numFmt w:val="decimal"/>
      <w:lvlText w:val="%1)"/>
      <w:lvlJc w:val="left"/>
      <w:pPr>
        <w:ind w:left="902" w:hanging="420"/>
      </w:p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65" w15:restartNumberingAfterBreak="0">
    <w:nsid w:val="41E65D89"/>
    <w:multiLevelType w:val="multilevel"/>
    <w:tmpl w:val="41E65D89"/>
    <w:lvl w:ilvl="0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66" w15:restartNumberingAfterBreak="0">
    <w:nsid w:val="44400D38"/>
    <w:multiLevelType w:val="multilevel"/>
    <w:tmpl w:val="44400D38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7" w15:restartNumberingAfterBreak="0">
    <w:nsid w:val="44C50F90"/>
    <w:multiLevelType w:val="multilevel"/>
    <w:tmpl w:val="44C50F90"/>
    <w:lvl w:ilvl="0">
      <w:start w:val="1"/>
      <w:numFmt w:val="decimal"/>
      <w:lvlText w:val="[%1]"/>
      <w:lvlJc w:val="left"/>
      <w:pPr>
        <w:tabs>
          <w:tab w:val="left" w:pos="845"/>
        </w:tabs>
        <w:ind w:left="845" w:hanging="419"/>
      </w:pPr>
      <w:rPr>
        <w:rFonts w:hint="eastAsia"/>
        <w:b w:val="0"/>
        <w:i w:val="0"/>
        <w:sz w:val="20"/>
        <w:szCs w:val="21"/>
      </w:rPr>
    </w:lvl>
    <w:lvl w:ilvl="1">
      <w:start w:val="1"/>
      <w:numFmt w:val="decimal"/>
      <w:pStyle w:val="af1"/>
      <w:lvlText w:val="%2)"/>
      <w:lvlJc w:val="left"/>
      <w:pPr>
        <w:tabs>
          <w:tab w:val="left" w:pos="1259"/>
        </w:tabs>
        <w:ind w:left="1259" w:hanging="420"/>
      </w:pPr>
      <w:rPr>
        <w:rFonts w:ascii="宋体" w:eastAsia="宋体" w:hAnsi="宋体" w:hint="eastAsia"/>
        <w:b w:val="0"/>
        <w:i w:val="0"/>
        <w:sz w:val="20"/>
      </w:rPr>
    </w:lvl>
    <w:lvl w:ilvl="2">
      <w:start w:val="1"/>
      <w:numFmt w:val="decimal"/>
      <w:pStyle w:val="af2"/>
      <w:lvlText w:val="(%3)"/>
      <w:lvlJc w:val="left"/>
      <w:pPr>
        <w:tabs>
          <w:tab w:val="left" w:pos="0"/>
        </w:tabs>
        <w:ind w:left="1678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left" w:pos="2098"/>
        </w:tabs>
        <w:ind w:left="209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845"/>
        </w:tabs>
        <w:ind w:left="845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2"/>
        </w:tabs>
        <w:ind w:left="293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2"/>
        </w:tabs>
        <w:ind w:left="3356" w:hanging="41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1"/>
        </w:tabs>
        <w:ind w:left="3776" w:hanging="41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1"/>
        </w:tabs>
        <w:ind w:left="4201" w:hanging="420"/>
      </w:pPr>
      <w:rPr>
        <w:rFonts w:hint="eastAsia"/>
      </w:rPr>
    </w:lvl>
  </w:abstractNum>
  <w:abstractNum w:abstractNumId="68" w15:restartNumberingAfterBreak="0">
    <w:nsid w:val="44F41307"/>
    <w:multiLevelType w:val="multilevel"/>
    <w:tmpl w:val="44F41307"/>
    <w:lvl w:ilvl="0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9" w15:restartNumberingAfterBreak="0">
    <w:nsid w:val="44FB1AAE"/>
    <w:multiLevelType w:val="multilevel"/>
    <w:tmpl w:val="44FB1AAE"/>
    <w:lvl w:ilvl="0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0" w15:restartNumberingAfterBreak="0">
    <w:nsid w:val="47820127"/>
    <w:multiLevelType w:val="multilevel"/>
    <w:tmpl w:val="47820127"/>
    <w:lvl w:ilvl="0">
      <w:start w:val="1"/>
      <w:numFmt w:val="decimal"/>
      <w:lvlText w:val="%1)"/>
      <w:lvlJc w:val="left"/>
      <w:pPr>
        <w:ind w:left="902" w:hanging="420"/>
      </w:p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71" w15:restartNumberingAfterBreak="0">
    <w:nsid w:val="47CA4437"/>
    <w:multiLevelType w:val="multilevel"/>
    <w:tmpl w:val="47CA4437"/>
    <w:lvl w:ilvl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2" w15:restartNumberingAfterBreak="0">
    <w:nsid w:val="4836002B"/>
    <w:multiLevelType w:val="multilevel"/>
    <w:tmpl w:val="4836002B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3" w15:restartNumberingAfterBreak="0">
    <w:nsid w:val="485641B0"/>
    <w:multiLevelType w:val="multilevel"/>
    <w:tmpl w:val="485641B0"/>
    <w:lvl w:ilvl="0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74" w15:restartNumberingAfterBreak="0">
    <w:nsid w:val="4ADB7B7E"/>
    <w:multiLevelType w:val="multilevel"/>
    <w:tmpl w:val="4ADB7B7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5" w15:restartNumberingAfterBreak="0">
    <w:nsid w:val="4B110827"/>
    <w:multiLevelType w:val="multilevel"/>
    <w:tmpl w:val="4B110827"/>
    <w:lvl w:ilvl="0">
      <w:start w:val="1"/>
      <w:numFmt w:val="decimal"/>
      <w:lvlText w:val="%1)"/>
      <w:lvlJc w:val="left"/>
      <w:pPr>
        <w:ind w:left="902" w:hanging="420"/>
      </w:p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76" w15:restartNumberingAfterBreak="0">
    <w:nsid w:val="4B943ACD"/>
    <w:multiLevelType w:val="multilevel"/>
    <w:tmpl w:val="4B943ACD"/>
    <w:lvl w:ilvl="0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77" w15:restartNumberingAfterBreak="0">
    <w:nsid w:val="4D0D30CB"/>
    <w:multiLevelType w:val="multilevel"/>
    <w:tmpl w:val="4D0D30CB"/>
    <w:lvl w:ilvl="0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78" w15:restartNumberingAfterBreak="0">
    <w:nsid w:val="4DC83CA8"/>
    <w:multiLevelType w:val="multilevel"/>
    <w:tmpl w:val="4DC83CA8"/>
    <w:lvl w:ilvl="0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79" w15:restartNumberingAfterBreak="0">
    <w:nsid w:val="4DE170AE"/>
    <w:multiLevelType w:val="multilevel"/>
    <w:tmpl w:val="4DE170AE"/>
    <w:lvl w:ilvl="0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80" w15:restartNumberingAfterBreak="0">
    <w:nsid w:val="4F4F3CA5"/>
    <w:multiLevelType w:val="multilevel"/>
    <w:tmpl w:val="4F4F3CA5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黑体" w:eastAsia="黑体" w:hAnsi="黑体"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pStyle w:val="6"/>
      <w:lvlText w:val="%1.%2.%3.%4.%5."/>
      <w:lvlJc w:val="left"/>
      <w:pPr>
        <w:ind w:left="992" w:hanging="992"/>
      </w:pPr>
      <w:rPr>
        <w:rFonts w:hint="eastAsia"/>
        <w:sz w:val="30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81" w15:restartNumberingAfterBreak="0">
    <w:nsid w:val="501C1511"/>
    <w:multiLevelType w:val="singleLevel"/>
    <w:tmpl w:val="501C1511"/>
    <w:lvl w:ilvl="0">
      <w:start w:val="1"/>
      <w:numFmt w:val="chineseCounting"/>
      <w:pStyle w:val="2NewNewNew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82" w15:restartNumberingAfterBreak="0">
    <w:nsid w:val="52194C72"/>
    <w:multiLevelType w:val="multilevel"/>
    <w:tmpl w:val="52194C72"/>
    <w:lvl w:ilvl="0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83" w15:restartNumberingAfterBreak="0">
    <w:nsid w:val="521F2527"/>
    <w:multiLevelType w:val="multilevel"/>
    <w:tmpl w:val="521F2527"/>
    <w:lvl w:ilvl="0">
      <w:start w:val="1"/>
      <w:numFmt w:val="decimal"/>
      <w:lvlText w:val="%1."/>
      <w:lvlJc w:val="left"/>
      <w:pPr>
        <w:ind w:left="431" w:hanging="431"/>
      </w:pPr>
      <w:rPr>
        <w:rFonts w:ascii="仿宋" w:eastAsia="仿宋" w:hAnsi="仿宋" w:hint="eastAsia"/>
      </w:rPr>
    </w:lvl>
    <w:lvl w:ilvl="1">
      <w:start w:val="1"/>
      <w:numFmt w:val="decimal"/>
      <w:lvlText w:val="%1.%2."/>
      <w:lvlJc w:val="left"/>
      <w:pPr>
        <w:ind w:left="7524" w:hanging="578"/>
      </w:pPr>
      <w:rPr>
        <w:rFonts w:ascii="仿宋" w:eastAsia="仿宋" w:hAnsi="仿宋" w:hint="eastAsia"/>
      </w:rPr>
    </w:lvl>
    <w:lvl w:ilvl="2">
      <w:start w:val="1"/>
      <w:numFmt w:val="decimal"/>
      <w:pStyle w:val="3"/>
      <w:lvlText w:val="%1.%2.%3."/>
      <w:lvlJc w:val="left"/>
      <w:pPr>
        <w:ind w:left="999" w:hanging="431"/>
      </w:pPr>
      <w:rPr>
        <w:rFonts w:ascii="仿宋" w:eastAsia="仿宋" w:hAnsi="仿宋" w:hint="eastAsia"/>
      </w:rPr>
    </w:lvl>
    <w:lvl w:ilvl="3">
      <w:start w:val="1"/>
      <w:numFmt w:val="decimal"/>
      <w:pStyle w:val="40"/>
      <w:lvlText w:val="%1.%2.%3.%4."/>
      <w:lvlJc w:val="left"/>
      <w:pPr>
        <w:ind w:left="431" w:hanging="431"/>
      </w:pPr>
      <w:rPr>
        <w:rFonts w:ascii="仿宋" w:eastAsia="仿宋" w:hAnsi="仿宋" w:hint="eastAsia"/>
      </w:rPr>
    </w:lvl>
    <w:lvl w:ilvl="4">
      <w:start w:val="1"/>
      <w:numFmt w:val="decimal"/>
      <w:pStyle w:val="5"/>
      <w:lvlText w:val="%1.%2.%3.%4.%5."/>
      <w:lvlJc w:val="left"/>
      <w:pPr>
        <w:ind w:left="431" w:hanging="431"/>
      </w:pPr>
      <w:rPr>
        <w:rFonts w:ascii="仿宋" w:eastAsia="仿宋" w:hAnsi="仿宋" w:hint="eastAsia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431" w:hanging="431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431" w:hanging="431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31" w:hanging="431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1" w:hanging="431"/>
      </w:pPr>
      <w:rPr>
        <w:rFonts w:hint="eastAsia"/>
      </w:rPr>
    </w:lvl>
  </w:abstractNum>
  <w:abstractNum w:abstractNumId="84" w15:restartNumberingAfterBreak="0">
    <w:nsid w:val="527801A4"/>
    <w:multiLevelType w:val="multilevel"/>
    <w:tmpl w:val="527801A4"/>
    <w:lvl w:ilvl="0">
      <w:start w:val="1"/>
      <w:numFmt w:val="decimal"/>
      <w:lvlText w:val="%1)"/>
      <w:lvlJc w:val="left"/>
      <w:pPr>
        <w:ind w:left="902" w:hanging="420"/>
      </w:p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85" w15:restartNumberingAfterBreak="0">
    <w:nsid w:val="53397B38"/>
    <w:multiLevelType w:val="multilevel"/>
    <w:tmpl w:val="53397B38"/>
    <w:lvl w:ilvl="0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86" w15:restartNumberingAfterBreak="0">
    <w:nsid w:val="57674602"/>
    <w:multiLevelType w:val="multilevel"/>
    <w:tmpl w:val="57674602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CI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pStyle w:val="CI0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pStyle w:val="CI1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87" w15:restartNumberingAfterBreak="0">
    <w:nsid w:val="5B173A6F"/>
    <w:multiLevelType w:val="multilevel"/>
    <w:tmpl w:val="5B173A6F"/>
    <w:lvl w:ilvl="0">
      <w:start w:val="1"/>
      <w:numFmt w:val="decimal"/>
      <w:lvlText w:val="%1"/>
      <w:lvlJc w:val="center"/>
      <w:pPr>
        <w:ind w:left="846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88" w15:restartNumberingAfterBreak="0">
    <w:nsid w:val="5B547280"/>
    <w:multiLevelType w:val="multilevel"/>
    <w:tmpl w:val="5B547280"/>
    <w:lvl w:ilvl="0">
      <w:start w:val="1"/>
      <w:numFmt w:val="decimal"/>
      <w:lvlText w:val="%1)"/>
      <w:lvlJc w:val="left"/>
      <w:pPr>
        <w:ind w:left="902" w:hanging="420"/>
      </w:p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89" w15:restartNumberingAfterBreak="0">
    <w:nsid w:val="5BE4167D"/>
    <w:multiLevelType w:val="multilevel"/>
    <w:tmpl w:val="5BE4167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0" w15:restartNumberingAfterBreak="0">
    <w:nsid w:val="5D067340"/>
    <w:multiLevelType w:val="multilevel"/>
    <w:tmpl w:val="5D067340"/>
    <w:lvl w:ilvl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1" w15:restartNumberingAfterBreak="0">
    <w:nsid w:val="6052765B"/>
    <w:multiLevelType w:val="multilevel"/>
    <w:tmpl w:val="6052765B"/>
    <w:lvl w:ilvl="0">
      <w:start w:val="1"/>
      <w:numFmt w:val="decimal"/>
      <w:lvlText w:val="%1)"/>
      <w:lvlJc w:val="left"/>
      <w:pPr>
        <w:ind w:left="902" w:hanging="420"/>
      </w:p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92" w15:restartNumberingAfterBreak="0">
    <w:nsid w:val="60B55DC2"/>
    <w:multiLevelType w:val="multilevel"/>
    <w:tmpl w:val="60B55DC2"/>
    <w:lvl w:ilvl="0">
      <w:start w:val="1"/>
      <w:numFmt w:val="upperLetter"/>
      <w:pStyle w:val="af3"/>
      <w:lvlText w:val="%1"/>
      <w:lvlJc w:val="left"/>
      <w:pPr>
        <w:tabs>
          <w:tab w:val="left" w:pos="0"/>
        </w:tabs>
        <w:ind w:left="0" w:hanging="425"/>
      </w:pPr>
      <w:rPr>
        <w:rFonts w:ascii="黑体" w:eastAsia="黑体" w:hAnsi="黑体" w:hint="eastAsia"/>
      </w:rPr>
    </w:lvl>
    <w:lvl w:ilvl="1">
      <w:start w:val="1"/>
      <w:numFmt w:val="decimal"/>
      <w:pStyle w:val="af4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93" w15:restartNumberingAfterBreak="0">
    <w:nsid w:val="612C316F"/>
    <w:multiLevelType w:val="multilevel"/>
    <w:tmpl w:val="612C316F"/>
    <w:lvl w:ilvl="0">
      <w:start w:val="1"/>
      <w:numFmt w:val="decimal"/>
      <w:lvlText w:val="%1)"/>
      <w:lvlJc w:val="left"/>
      <w:pPr>
        <w:ind w:left="902" w:hanging="420"/>
      </w:p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94" w15:restartNumberingAfterBreak="0">
    <w:nsid w:val="64BE078D"/>
    <w:multiLevelType w:val="multilevel"/>
    <w:tmpl w:val="64BE078D"/>
    <w:lvl w:ilvl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5" w15:restartNumberingAfterBreak="0">
    <w:nsid w:val="657D3FBC"/>
    <w:multiLevelType w:val="multilevel"/>
    <w:tmpl w:val="657D3FBC"/>
    <w:lvl w:ilvl="0">
      <w:start w:val="1"/>
      <w:numFmt w:val="upperLetter"/>
      <w:pStyle w:val="af5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6"/>
      <w:suff w:val="nothing"/>
      <w:lvlText w:val="%1.%2　"/>
      <w:lvlJc w:val="left"/>
      <w:pPr>
        <w:ind w:left="993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7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8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9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a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b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96" w15:restartNumberingAfterBreak="0">
    <w:nsid w:val="65CA3F22"/>
    <w:multiLevelType w:val="multilevel"/>
    <w:tmpl w:val="65CA3F22"/>
    <w:lvl w:ilvl="0">
      <w:start w:val="1"/>
      <w:numFmt w:val="decimal"/>
      <w:lvlText w:val="%1)"/>
      <w:lvlJc w:val="left"/>
      <w:pPr>
        <w:ind w:left="902" w:hanging="420"/>
      </w:p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97" w15:restartNumberingAfterBreak="0">
    <w:nsid w:val="65F66653"/>
    <w:multiLevelType w:val="multilevel"/>
    <w:tmpl w:val="65F66653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8" w15:restartNumberingAfterBreak="0">
    <w:nsid w:val="67FF612C"/>
    <w:multiLevelType w:val="multilevel"/>
    <w:tmpl w:val="67FF612C"/>
    <w:lvl w:ilvl="0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99" w15:restartNumberingAfterBreak="0">
    <w:nsid w:val="6A9072E4"/>
    <w:multiLevelType w:val="multilevel"/>
    <w:tmpl w:val="6A9072E4"/>
    <w:lvl w:ilvl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0" w15:restartNumberingAfterBreak="0">
    <w:nsid w:val="6BEF08F9"/>
    <w:multiLevelType w:val="multilevel"/>
    <w:tmpl w:val="6BEF08F9"/>
    <w:lvl w:ilvl="0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01" w15:restartNumberingAfterBreak="0">
    <w:nsid w:val="6C5A1949"/>
    <w:multiLevelType w:val="multilevel"/>
    <w:tmpl w:val="6C5A1949"/>
    <w:lvl w:ilvl="0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02" w15:restartNumberingAfterBreak="0">
    <w:nsid w:val="6D6C07CD"/>
    <w:multiLevelType w:val="multilevel"/>
    <w:tmpl w:val="6D6C07CD"/>
    <w:lvl w:ilvl="0">
      <w:start w:val="1"/>
      <w:numFmt w:val="lowerLetter"/>
      <w:pStyle w:val="afc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d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03" w15:restartNumberingAfterBreak="0">
    <w:nsid w:val="6F392879"/>
    <w:multiLevelType w:val="multilevel"/>
    <w:tmpl w:val="6F392879"/>
    <w:lvl w:ilvl="0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04" w15:restartNumberingAfterBreak="0">
    <w:nsid w:val="711B5A23"/>
    <w:multiLevelType w:val="multilevel"/>
    <w:tmpl w:val="711B5A23"/>
    <w:lvl w:ilvl="0">
      <w:start w:val="1"/>
      <w:numFmt w:val="decimal"/>
      <w:lvlText w:val="%1)"/>
      <w:lvlJc w:val="left"/>
      <w:pPr>
        <w:ind w:left="902" w:hanging="420"/>
      </w:p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105" w15:restartNumberingAfterBreak="0">
    <w:nsid w:val="7240409C"/>
    <w:multiLevelType w:val="multilevel"/>
    <w:tmpl w:val="7240409C"/>
    <w:lvl w:ilvl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6" w15:restartNumberingAfterBreak="0">
    <w:nsid w:val="72BA1B9D"/>
    <w:multiLevelType w:val="multilevel"/>
    <w:tmpl w:val="72BA1B9D"/>
    <w:lvl w:ilvl="0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7" w15:restartNumberingAfterBreak="0">
    <w:nsid w:val="73264B98"/>
    <w:multiLevelType w:val="multilevel"/>
    <w:tmpl w:val="73264B98"/>
    <w:lvl w:ilvl="0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8" w15:restartNumberingAfterBreak="0">
    <w:nsid w:val="754C46C4"/>
    <w:multiLevelType w:val="multilevel"/>
    <w:tmpl w:val="754C46C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9" w15:restartNumberingAfterBreak="0">
    <w:nsid w:val="76060E2E"/>
    <w:multiLevelType w:val="multilevel"/>
    <w:tmpl w:val="76060E2E"/>
    <w:lvl w:ilvl="0">
      <w:start w:val="1"/>
      <w:numFmt w:val="decimal"/>
      <w:lvlText w:val="%1)"/>
      <w:lvlJc w:val="left"/>
      <w:pPr>
        <w:ind w:left="902" w:hanging="420"/>
      </w:p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110" w15:restartNumberingAfterBreak="0">
    <w:nsid w:val="76086119"/>
    <w:multiLevelType w:val="multilevel"/>
    <w:tmpl w:val="76086119"/>
    <w:lvl w:ilvl="0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11" w15:restartNumberingAfterBreak="0">
    <w:nsid w:val="76933334"/>
    <w:multiLevelType w:val="multilevel"/>
    <w:tmpl w:val="76933334"/>
    <w:lvl w:ilvl="0">
      <w:start w:val="1"/>
      <w:numFmt w:val="none"/>
      <w:pStyle w:val="afe"/>
      <w:lvlText w:val="%1——"/>
      <w:lvlJc w:val="left"/>
      <w:pPr>
        <w:tabs>
          <w:tab w:val="left" w:pos="11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12" w15:restartNumberingAfterBreak="0">
    <w:nsid w:val="793A7CF8"/>
    <w:multiLevelType w:val="multilevel"/>
    <w:tmpl w:val="793A7CF8"/>
    <w:lvl w:ilvl="0">
      <w:start w:val="1"/>
      <w:numFmt w:val="decimal"/>
      <w:lvlText w:val="%1"/>
      <w:lvlJc w:val="center"/>
      <w:pPr>
        <w:ind w:left="420" w:hanging="132"/>
      </w:pPr>
      <w:rPr>
        <w:rFonts w:ascii="仿宋" w:eastAsia="仿宋" w:hAnsi="仿宋" w:hint="eastAsia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3" w15:restartNumberingAfterBreak="0">
    <w:nsid w:val="7AE86D1F"/>
    <w:multiLevelType w:val="multilevel"/>
    <w:tmpl w:val="7AE86D1F"/>
    <w:lvl w:ilvl="0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14" w15:restartNumberingAfterBreak="0">
    <w:nsid w:val="7BDA2069"/>
    <w:multiLevelType w:val="multilevel"/>
    <w:tmpl w:val="7BDA2069"/>
    <w:lvl w:ilvl="0">
      <w:start w:val="1"/>
      <w:numFmt w:val="decimal"/>
      <w:lvlText w:val="%1)"/>
      <w:lvlJc w:val="left"/>
      <w:pPr>
        <w:ind w:left="902" w:hanging="420"/>
      </w:p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115" w15:restartNumberingAfterBreak="0">
    <w:nsid w:val="7D1016F7"/>
    <w:multiLevelType w:val="multilevel"/>
    <w:tmpl w:val="7D1016F7"/>
    <w:lvl w:ilvl="0">
      <w:start w:val="1"/>
      <w:numFmt w:val="decimal"/>
      <w:lvlText w:val="%1"/>
      <w:lvlJc w:val="center"/>
      <w:pPr>
        <w:ind w:left="704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</w:lvl>
    <w:lvl w:ilvl="2">
      <w:start w:val="1"/>
      <w:numFmt w:val="lowerRoman"/>
      <w:lvlText w:val="%3."/>
      <w:lvlJc w:val="righ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abstractNum w:abstractNumId="116" w15:restartNumberingAfterBreak="0">
    <w:nsid w:val="7DA90088"/>
    <w:multiLevelType w:val="multilevel"/>
    <w:tmpl w:val="7DA90088"/>
    <w:lvl w:ilvl="0">
      <w:start w:val="1"/>
      <w:numFmt w:val="decimal"/>
      <w:lvlText w:val="%1"/>
      <w:lvlJc w:val="center"/>
      <w:pPr>
        <w:ind w:left="170" w:firstLine="114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124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44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4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384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4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24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644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64" w:hanging="420"/>
      </w:pPr>
      <w:rPr>
        <w:rFonts w:hint="eastAsia"/>
      </w:rPr>
    </w:lvl>
  </w:abstractNum>
  <w:num w:numId="1">
    <w:abstractNumId w:val="83"/>
  </w:num>
  <w:num w:numId="2">
    <w:abstractNumId w:val="80"/>
  </w:num>
  <w:num w:numId="3">
    <w:abstractNumId w:val="0"/>
  </w:num>
  <w:num w:numId="4">
    <w:abstractNumId w:val="62"/>
  </w:num>
  <w:num w:numId="5">
    <w:abstractNumId w:val="33"/>
  </w:num>
  <w:num w:numId="6">
    <w:abstractNumId w:val="47"/>
  </w:num>
  <w:num w:numId="7">
    <w:abstractNumId w:val="67"/>
  </w:num>
  <w:num w:numId="8">
    <w:abstractNumId w:val="31"/>
  </w:num>
  <w:num w:numId="9">
    <w:abstractNumId w:val="95"/>
  </w:num>
  <w:num w:numId="10">
    <w:abstractNumId w:val="92"/>
  </w:num>
  <w:num w:numId="11">
    <w:abstractNumId w:val="102"/>
  </w:num>
  <w:num w:numId="12">
    <w:abstractNumId w:val="45"/>
  </w:num>
  <w:num w:numId="13">
    <w:abstractNumId w:val="7"/>
  </w:num>
  <w:num w:numId="14">
    <w:abstractNumId w:val="111"/>
  </w:num>
  <w:num w:numId="15">
    <w:abstractNumId w:val="81"/>
  </w:num>
  <w:num w:numId="16">
    <w:abstractNumId w:val="1"/>
  </w:num>
  <w:num w:numId="17">
    <w:abstractNumId w:val="86"/>
  </w:num>
  <w:num w:numId="18">
    <w:abstractNumId w:val="104"/>
  </w:num>
  <w:num w:numId="19">
    <w:abstractNumId w:val="27"/>
  </w:num>
  <w:num w:numId="20">
    <w:abstractNumId w:val="49"/>
  </w:num>
  <w:num w:numId="21">
    <w:abstractNumId w:val="72"/>
  </w:num>
  <w:num w:numId="22">
    <w:abstractNumId w:val="108"/>
  </w:num>
  <w:num w:numId="23">
    <w:abstractNumId w:val="46"/>
  </w:num>
  <w:num w:numId="24">
    <w:abstractNumId w:val="19"/>
  </w:num>
  <w:num w:numId="25">
    <w:abstractNumId w:val="74"/>
  </w:num>
  <w:num w:numId="26">
    <w:abstractNumId w:val="89"/>
  </w:num>
  <w:num w:numId="27">
    <w:abstractNumId w:val="34"/>
  </w:num>
  <w:num w:numId="28">
    <w:abstractNumId w:val="17"/>
  </w:num>
  <w:num w:numId="29">
    <w:abstractNumId w:val="87"/>
  </w:num>
  <w:num w:numId="30">
    <w:abstractNumId w:val="40"/>
  </w:num>
  <w:num w:numId="31">
    <w:abstractNumId w:val="84"/>
  </w:num>
  <w:num w:numId="32">
    <w:abstractNumId w:val="116"/>
  </w:num>
  <w:num w:numId="33">
    <w:abstractNumId w:val="3"/>
  </w:num>
  <w:num w:numId="34">
    <w:abstractNumId w:val="43"/>
  </w:num>
  <w:num w:numId="35">
    <w:abstractNumId w:val="14"/>
  </w:num>
  <w:num w:numId="36">
    <w:abstractNumId w:val="30"/>
  </w:num>
  <w:num w:numId="37">
    <w:abstractNumId w:val="26"/>
  </w:num>
  <w:num w:numId="38">
    <w:abstractNumId w:val="70"/>
  </w:num>
  <w:num w:numId="39">
    <w:abstractNumId w:val="37"/>
  </w:num>
  <w:num w:numId="40">
    <w:abstractNumId w:val="38"/>
  </w:num>
  <w:num w:numId="41">
    <w:abstractNumId w:val="18"/>
  </w:num>
  <w:num w:numId="42">
    <w:abstractNumId w:val="93"/>
  </w:num>
  <w:num w:numId="43">
    <w:abstractNumId w:val="73"/>
  </w:num>
  <w:num w:numId="44">
    <w:abstractNumId w:val="50"/>
  </w:num>
  <w:num w:numId="45">
    <w:abstractNumId w:val="25"/>
  </w:num>
  <w:num w:numId="46">
    <w:abstractNumId w:val="91"/>
  </w:num>
  <w:num w:numId="47">
    <w:abstractNumId w:val="55"/>
  </w:num>
  <w:num w:numId="48">
    <w:abstractNumId w:val="88"/>
  </w:num>
  <w:num w:numId="49">
    <w:abstractNumId w:val="101"/>
  </w:num>
  <w:num w:numId="50">
    <w:abstractNumId w:val="109"/>
  </w:num>
  <w:num w:numId="51">
    <w:abstractNumId w:val="65"/>
  </w:num>
  <w:num w:numId="52">
    <w:abstractNumId w:val="51"/>
  </w:num>
  <w:num w:numId="53">
    <w:abstractNumId w:val="54"/>
  </w:num>
  <w:num w:numId="54">
    <w:abstractNumId w:val="76"/>
  </w:num>
  <w:num w:numId="55">
    <w:abstractNumId w:val="98"/>
  </w:num>
  <w:num w:numId="56">
    <w:abstractNumId w:val="82"/>
  </w:num>
  <w:num w:numId="57">
    <w:abstractNumId w:val="85"/>
  </w:num>
  <w:num w:numId="58">
    <w:abstractNumId w:val="69"/>
  </w:num>
  <w:num w:numId="59">
    <w:abstractNumId w:val="52"/>
  </w:num>
  <w:num w:numId="60">
    <w:abstractNumId w:val="6"/>
  </w:num>
  <w:num w:numId="61">
    <w:abstractNumId w:val="106"/>
  </w:num>
  <w:num w:numId="62">
    <w:abstractNumId w:val="5"/>
  </w:num>
  <w:num w:numId="63">
    <w:abstractNumId w:val="77"/>
  </w:num>
  <w:num w:numId="64">
    <w:abstractNumId w:val="9"/>
  </w:num>
  <w:num w:numId="65">
    <w:abstractNumId w:val="56"/>
  </w:num>
  <w:num w:numId="66">
    <w:abstractNumId w:val="103"/>
  </w:num>
  <w:num w:numId="67">
    <w:abstractNumId w:val="42"/>
  </w:num>
  <w:num w:numId="68">
    <w:abstractNumId w:val="100"/>
  </w:num>
  <w:num w:numId="69">
    <w:abstractNumId w:val="32"/>
  </w:num>
  <w:num w:numId="70">
    <w:abstractNumId w:val="8"/>
  </w:num>
  <w:num w:numId="71">
    <w:abstractNumId w:val="4"/>
  </w:num>
  <w:num w:numId="72">
    <w:abstractNumId w:val="79"/>
  </w:num>
  <w:num w:numId="73">
    <w:abstractNumId w:val="60"/>
  </w:num>
  <w:num w:numId="74">
    <w:abstractNumId w:val="78"/>
  </w:num>
  <w:num w:numId="75">
    <w:abstractNumId w:val="35"/>
  </w:num>
  <w:num w:numId="76">
    <w:abstractNumId w:val="53"/>
  </w:num>
  <w:num w:numId="77">
    <w:abstractNumId w:val="110"/>
  </w:num>
  <w:num w:numId="78">
    <w:abstractNumId w:val="20"/>
  </w:num>
  <w:num w:numId="79">
    <w:abstractNumId w:val="75"/>
  </w:num>
  <w:num w:numId="80">
    <w:abstractNumId w:val="115"/>
  </w:num>
  <w:num w:numId="81">
    <w:abstractNumId w:val="114"/>
  </w:num>
  <w:num w:numId="82">
    <w:abstractNumId w:val="113"/>
  </w:num>
  <w:num w:numId="83">
    <w:abstractNumId w:val="15"/>
  </w:num>
  <w:num w:numId="84">
    <w:abstractNumId w:val="96"/>
  </w:num>
  <w:num w:numId="85">
    <w:abstractNumId w:val="13"/>
  </w:num>
  <w:num w:numId="86">
    <w:abstractNumId w:val="64"/>
  </w:num>
  <w:num w:numId="87">
    <w:abstractNumId w:val="41"/>
  </w:num>
  <w:num w:numId="88">
    <w:abstractNumId w:val="16"/>
  </w:num>
  <w:num w:numId="89">
    <w:abstractNumId w:val="57"/>
  </w:num>
  <w:num w:numId="90">
    <w:abstractNumId w:val="28"/>
  </w:num>
  <w:num w:numId="91">
    <w:abstractNumId w:val="90"/>
  </w:num>
  <w:num w:numId="92">
    <w:abstractNumId w:val="10"/>
  </w:num>
  <w:num w:numId="93">
    <w:abstractNumId w:val="22"/>
  </w:num>
  <w:num w:numId="94">
    <w:abstractNumId w:val="12"/>
  </w:num>
  <w:num w:numId="95">
    <w:abstractNumId w:val="63"/>
  </w:num>
  <w:num w:numId="96">
    <w:abstractNumId w:val="71"/>
  </w:num>
  <w:num w:numId="97">
    <w:abstractNumId w:val="105"/>
  </w:num>
  <w:num w:numId="98">
    <w:abstractNumId w:val="48"/>
  </w:num>
  <w:num w:numId="99">
    <w:abstractNumId w:val="23"/>
  </w:num>
  <w:num w:numId="100">
    <w:abstractNumId w:val="99"/>
  </w:num>
  <w:num w:numId="101">
    <w:abstractNumId w:val="39"/>
  </w:num>
  <w:num w:numId="102">
    <w:abstractNumId w:val="29"/>
  </w:num>
  <w:num w:numId="103">
    <w:abstractNumId w:val="11"/>
  </w:num>
  <w:num w:numId="104">
    <w:abstractNumId w:val="61"/>
  </w:num>
  <w:num w:numId="105">
    <w:abstractNumId w:val="94"/>
  </w:num>
  <w:num w:numId="106">
    <w:abstractNumId w:val="107"/>
  </w:num>
  <w:num w:numId="107">
    <w:abstractNumId w:val="21"/>
  </w:num>
  <w:num w:numId="108">
    <w:abstractNumId w:val="68"/>
  </w:num>
  <w:num w:numId="109">
    <w:abstractNumId w:val="36"/>
  </w:num>
  <w:num w:numId="110">
    <w:abstractNumId w:val="24"/>
  </w:num>
  <w:num w:numId="111">
    <w:abstractNumId w:val="44"/>
  </w:num>
  <w:num w:numId="112">
    <w:abstractNumId w:val="112"/>
  </w:num>
  <w:num w:numId="113">
    <w:abstractNumId w:val="59"/>
  </w:num>
  <w:num w:numId="114">
    <w:abstractNumId w:val="58"/>
  </w:num>
  <w:num w:numId="115">
    <w:abstractNumId w:val="66"/>
  </w:num>
  <w:num w:numId="116">
    <w:abstractNumId w:val="97"/>
  </w:num>
  <w:num w:numId="117">
    <w:abstractNumId w:val="2"/>
  </w:num>
  <w:numIdMacAtCleanup w:val="1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cky Liu(刘佳奇)">
    <w15:presenceInfo w15:providerId="AD" w15:userId="S-1-5-21-1606980848-706699826-1801674531-5574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hideSpellingErrors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34"/>
    <w:rsid w:val="0000046C"/>
    <w:rsid w:val="000007D9"/>
    <w:rsid w:val="00000BAA"/>
    <w:rsid w:val="00000D3C"/>
    <w:rsid w:val="0000128D"/>
    <w:rsid w:val="0000133F"/>
    <w:rsid w:val="000016CC"/>
    <w:rsid w:val="0000186D"/>
    <w:rsid w:val="00001C61"/>
    <w:rsid w:val="00001FD3"/>
    <w:rsid w:val="000025A8"/>
    <w:rsid w:val="00002A7C"/>
    <w:rsid w:val="0000302B"/>
    <w:rsid w:val="00003058"/>
    <w:rsid w:val="000031C4"/>
    <w:rsid w:val="000034C1"/>
    <w:rsid w:val="000035E8"/>
    <w:rsid w:val="000038BE"/>
    <w:rsid w:val="00003951"/>
    <w:rsid w:val="00003D1B"/>
    <w:rsid w:val="00003FA4"/>
    <w:rsid w:val="00004125"/>
    <w:rsid w:val="00005358"/>
    <w:rsid w:val="00005FC3"/>
    <w:rsid w:val="00007446"/>
    <w:rsid w:val="00007A45"/>
    <w:rsid w:val="00007AD8"/>
    <w:rsid w:val="00007BDA"/>
    <w:rsid w:val="00007F11"/>
    <w:rsid w:val="00007F14"/>
    <w:rsid w:val="00010501"/>
    <w:rsid w:val="00010B86"/>
    <w:rsid w:val="00012603"/>
    <w:rsid w:val="000128FA"/>
    <w:rsid w:val="000129D4"/>
    <w:rsid w:val="00012C90"/>
    <w:rsid w:val="00013C70"/>
    <w:rsid w:val="00013EFD"/>
    <w:rsid w:val="00014747"/>
    <w:rsid w:val="00014AC8"/>
    <w:rsid w:val="00014D46"/>
    <w:rsid w:val="00015296"/>
    <w:rsid w:val="00015537"/>
    <w:rsid w:val="000155A5"/>
    <w:rsid w:val="00015E47"/>
    <w:rsid w:val="00015F39"/>
    <w:rsid w:val="000169AB"/>
    <w:rsid w:val="00017113"/>
    <w:rsid w:val="00017609"/>
    <w:rsid w:val="00017870"/>
    <w:rsid w:val="00017CA2"/>
    <w:rsid w:val="00020358"/>
    <w:rsid w:val="0002060F"/>
    <w:rsid w:val="00020786"/>
    <w:rsid w:val="00020A87"/>
    <w:rsid w:val="00020CFE"/>
    <w:rsid w:val="00020D5C"/>
    <w:rsid w:val="0002108D"/>
    <w:rsid w:val="000215E3"/>
    <w:rsid w:val="00021AB7"/>
    <w:rsid w:val="00021BF3"/>
    <w:rsid w:val="00021EC2"/>
    <w:rsid w:val="00021F85"/>
    <w:rsid w:val="00022146"/>
    <w:rsid w:val="0002312A"/>
    <w:rsid w:val="000235C4"/>
    <w:rsid w:val="00023933"/>
    <w:rsid w:val="0002477D"/>
    <w:rsid w:val="000247CD"/>
    <w:rsid w:val="00024AC8"/>
    <w:rsid w:val="00024DEA"/>
    <w:rsid w:val="00025213"/>
    <w:rsid w:val="0002564B"/>
    <w:rsid w:val="000263F1"/>
    <w:rsid w:val="00026689"/>
    <w:rsid w:val="00026809"/>
    <w:rsid w:val="00026888"/>
    <w:rsid w:val="0002744D"/>
    <w:rsid w:val="0002789C"/>
    <w:rsid w:val="00027946"/>
    <w:rsid w:val="0003013C"/>
    <w:rsid w:val="00030421"/>
    <w:rsid w:val="000305CF"/>
    <w:rsid w:val="000305E1"/>
    <w:rsid w:val="00030B7F"/>
    <w:rsid w:val="00031215"/>
    <w:rsid w:val="000313D0"/>
    <w:rsid w:val="00031E71"/>
    <w:rsid w:val="00032012"/>
    <w:rsid w:val="00032A39"/>
    <w:rsid w:val="00032D4B"/>
    <w:rsid w:val="00032EA2"/>
    <w:rsid w:val="00032FB7"/>
    <w:rsid w:val="0003345C"/>
    <w:rsid w:val="000339EC"/>
    <w:rsid w:val="000348AE"/>
    <w:rsid w:val="0003525E"/>
    <w:rsid w:val="00035336"/>
    <w:rsid w:val="000356D5"/>
    <w:rsid w:val="00035B39"/>
    <w:rsid w:val="00037C7C"/>
    <w:rsid w:val="00037FCF"/>
    <w:rsid w:val="00040095"/>
    <w:rsid w:val="00040563"/>
    <w:rsid w:val="000412CF"/>
    <w:rsid w:val="000412D0"/>
    <w:rsid w:val="00041924"/>
    <w:rsid w:val="00041D90"/>
    <w:rsid w:val="00042160"/>
    <w:rsid w:val="00042D12"/>
    <w:rsid w:val="000430C7"/>
    <w:rsid w:val="000438C8"/>
    <w:rsid w:val="00043DDF"/>
    <w:rsid w:val="00044B45"/>
    <w:rsid w:val="00045C76"/>
    <w:rsid w:val="00045D7B"/>
    <w:rsid w:val="0004625B"/>
    <w:rsid w:val="00047819"/>
    <w:rsid w:val="000502F4"/>
    <w:rsid w:val="0005043B"/>
    <w:rsid w:val="00050DAC"/>
    <w:rsid w:val="00050F5C"/>
    <w:rsid w:val="000512DB"/>
    <w:rsid w:val="00051E77"/>
    <w:rsid w:val="00052194"/>
    <w:rsid w:val="0005249A"/>
    <w:rsid w:val="00052E5E"/>
    <w:rsid w:val="00053BD3"/>
    <w:rsid w:val="000546DF"/>
    <w:rsid w:val="00054A30"/>
    <w:rsid w:val="00054DD8"/>
    <w:rsid w:val="00055149"/>
    <w:rsid w:val="000551B6"/>
    <w:rsid w:val="000554A8"/>
    <w:rsid w:val="000555A0"/>
    <w:rsid w:val="000557CE"/>
    <w:rsid w:val="000558A6"/>
    <w:rsid w:val="000559D6"/>
    <w:rsid w:val="00055BFC"/>
    <w:rsid w:val="00055F66"/>
    <w:rsid w:val="00055FA3"/>
    <w:rsid w:val="00056143"/>
    <w:rsid w:val="00056398"/>
    <w:rsid w:val="00057435"/>
    <w:rsid w:val="00057BEA"/>
    <w:rsid w:val="00057DFF"/>
    <w:rsid w:val="00057F34"/>
    <w:rsid w:val="00060116"/>
    <w:rsid w:val="00060461"/>
    <w:rsid w:val="00060598"/>
    <w:rsid w:val="00060F1A"/>
    <w:rsid w:val="00061178"/>
    <w:rsid w:val="0006131D"/>
    <w:rsid w:val="00061776"/>
    <w:rsid w:val="0006192E"/>
    <w:rsid w:val="000623D9"/>
    <w:rsid w:val="00062B86"/>
    <w:rsid w:val="000630E7"/>
    <w:rsid w:val="000631E7"/>
    <w:rsid w:val="00063627"/>
    <w:rsid w:val="00064236"/>
    <w:rsid w:val="0006464B"/>
    <w:rsid w:val="0006498B"/>
    <w:rsid w:val="000655FC"/>
    <w:rsid w:val="00065BBE"/>
    <w:rsid w:val="000666FC"/>
    <w:rsid w:val="0006772E"/>
    <w:rsid w:val="000677D0"/>
    <w:rsid w:val="00067839"/>
    <w:rsid w:val="00067929"/>
    <w:rsid w:val="00067CAA"/>
    <w:rsid w:val="00067F06"/>
    <w:rsid w:val="00070658"/>
    <w:rsid w:val="000708B5"/>
    <w:rsid w:val="00070AAE"/>
    <w:rsid w:val="00070BC1"/>
    <w:rsid w:val="0007104D"/>
    <w:rsid w:val="0007129A"/>
    <w:rsid w:val="000718BF"/>
    <w:rsid w:val="00071A27"/>
    <w:rsid w:val="00072083"/>
    <w:rsid w:val="000720D0"/>
    <w:rsid w:val="0007302C"/>
    <w:rsid w:val="0007354D"/>
    <w:rsid w:val="0007387D"/>
    <w:rsid w:val="00073C99"/>
    <w:rsid w:val="00074B69"/>
    <w:rsid w:val="00074B87"/>
    <w:rsid w:val="00074B99"/>
    <w:rsid w:val="00075037"/>
    <w:rsid w:val="0007595B"/>
    <w:rsid w:val="00075C5B"/>
    <w:rsid w:val="00075F54"/>
    <w:rsid w:val="00076275"/>
    <w:rsid w:val="000767E5"/>
    <w:rsid w:val="00076894"/>
    <w:rsid w:val="00076E23"/>
    <w:rsid w:val="0008029B"/>
    <w:rsid w:val="000806DD"/>
    <w:rsid w:val="000807DE"/>
    <w:rsid w:val="000808C8"/>
    <w:rsid w:val="000811CE"/>
    <w:rsid w:val="000823E6"/>
    <w:rsid w:val="0008303E"/>
    <w:rsid w:val="000838DB"/>
    <w:rsid w:val="000846FD"/>
    <w:rsid w:val="00084D75"/>
    <w:rsid w:val="00086872"/>
    <w:rsid w:val="00086966"/>
    <w:rsid w:val="00086E59"/>
    <w:rsid w:val="00087121"/>
    <w:rsid w:val="000875E2"/>
    <w:rsid w:val="00090571"/>
    <w:rsid w:val="00090942"/>
    <w:rsid w:val="00090E70"/>
    <w:rsid w:val="00091B9B"/>
    <w:rsid w:val="000928B3"/>
    <w:rsid w:val="000929EC"/>
    <w:rsid w:val="00093566"/>
    <w:rsid w:val="000937BA"/>
    <w:rsid w:val="00093E39"/>
    <w:rsid w:val="000941F1"/>
    <w:rsid w:val="0009421F"/>
    <w:rsid w:val="00094483"/>
    <w:rsid w:val="0009463B"/>
    <w:rsid w:val="00095CF2"/>
    <w:rsid w:val="000962FF"/>
    <w:rsid w:val="000967A0"/>
    <w:rsid w:val="00097C8A"/>
    <w:rsid w:val="000A0321"/>
    <w:rsid w:val="000A03E5"/>
    <w:rsid w:val="000A0615"/>
    <w:rsid w:val="000A0949"/>
    <w:rsid w:val="000A0DB1"/>
    <w:rsid w:val="000A228B"/>
    <w:rsid w:val="000A2420"/>
    <w:rsid w:val="000A26D8"/>
    <w:rsid w:val="000A2919"/>
    <w:rsid w:val="000A29F8"/>
    <w:rsid w:val="000A2AC0"/>
    <w:rsid w:val="000A2B97"/>
    <w:rsid w:val="000A34F8"/>
    <w:rsid w:val="000A3925"/>
    <w:rsid w:val="000A4659"/>
    <w:rsid w:val="000A5098"/>
    <w:rsid w:val="000A543C"/>
    <w:rsid w:val="000A589B"/>
    <w:rsid w:val="000A5B18"/>
    <w:rsid w:val="000A5CFB"/>
    <w:rsid w:val="000A6B6E"/>
    <w:rsid w:val="000A6D12"/>
    <w:rsid w:val="000A73E9"/>
    <w:rsid w:val="000A77AD"/>
    <w:rsid w:val="000A7B7F"/>
    <w:rsid w:val="000A7FD0"/>
    <w:rsid w:val="000B0A97"/>
    <w:rsid w:val="000B11A6"/>
    <w:rsid w:val="000B1C40"/>
    <w:rsid w:val="000B1DA1"/>
    <w:rsid w:val="000B2244"/>
    <w:rsid w:val="000B23D3"/>
    <w:rsid w:val="000B31B2"/>
    <w:rsid w:val="000B33A6"/>
    <w:rsid w:val="000B3C1E"/>
    <w:rsid w:val="000B3FDF"/>
    <w:rsid w:val="000B4102"/>
    <w:rsid w:val="000B4504"/>
    <w:rsid w:val="000B4C01"/>
    <w:rsid w:val="000B4F29"/>
    <w:rsid w:val="000B53C1"/>
    <w:rsid w:val="000B5890"/>
    <w:rsid w:val="000B6018"/>
    <w:rsid w:val="000B6274"/>
    <w:rsid w:val="000B6635"/>
    <w:rsid w:val="000B6A69"/>
    <w:rsid w:val="000B6C37"/>
    <w:rsid w:val="000B6E47"/>
    <w:rsid w:val="000B7A7E"/>
    <w:rsid w:val="000C1137"/>
    <w:rsid w:val="000C1160"/>
    <w:rsid w:val="000C169D"/>
    <w:rsid w:val="000C18AF"/>
    <w:rsid w:val="000C1B7B"/>
    <w:rsid w:val="000C22AD"/>
    <w:rsid w:val="000C2B5F"/>
    <w:rsid w:val="000C2B72"/>
    <w:rsid w:val="000C34C0"/>
    <w:rsid w:val="000C4625"/>
    <w:rsid w:val="000C51CF"/>
    <w:rsid w:val="000C54D3"/>
    <w:rsid w:val="000C5549"/>
    <w:rsid w:val="000C5718"/>
    <w:rsid w:val="000C5D59"/>
    <w:rsid w:val="000C642D"/>
    <w:rsid w:val="000C6938"/>
    <w:rsid w:val="000C748F"/>
    <w:rsid w:val="000D0CCB"/>
    <w:rsid w:val="000D1FD8"/>
    <w:rsid w:val="000D242B"/>
    <w:rsid w:val="000D3111"/>
    <w:rsid w:val="000D32D5"/>
    <w:rsid w:val="000D3881"/>
    <w:rsid w:val="000D3AAA"/>
    <w:rsid w:val="000D3E89"/>
    <w:rsid w:val="000D4C67"/>
    <w:rsid w:val="000D5EC9"/>
    <w:rsid w:val="000D65E0"/>
    <w:rsid w:val="000D6A40"/>
    <w:rsid w:val="000D6C3C"/>
    <w:rsid w:val="000D6CD7"/>
    <w:rsid w:val="000D6ECE"/>
    <w:rsid w:val="000D6FC4"/>
    <w:rsid w:val="000D782C"/>
    <w:rsid w:val="000D7FB5"/>
    <w:rsid w:val="000E0E5D"/>
    <w:rsid w:val="000E0EB3"/>
    <w:rsid w:val="000E1725"/>
    <w:rsid w:val="000E1865"/>
    <w:rsid w:val="000E1A88"/>
    <w:rsid w:val="000E1C78"/>
    <w:rsid w:val="000E20A0"/>
    <w:rsid w:val="000E265E"/>
    <w:rsid w:val="000E2AC2"/>
    <w:rsid w:val="000E2C20"/>
    <w:rsid w:val="000E31F0"/>
    <w:rsid w:val="000E3433"/>
    <w:rsid w:val="000E45DA"/>
    <w:rsid w:val="000E45E5"/>
    <w:rsid w:val="000E4600"/>
    <w:rsid w:val="000E4692"/>
    <w:rsid w:val="000E498A"/>
    <w:rsid w:val="000E593B"/>
    <w:rsid w:val="000E69A9"/>
    <w:rsid w:val="000E6D95"/>
    <w:rsid w:val="000E7EA9"/>
    <w:rsid w:val="000F0007"/>
    <w:rsid w:val="000F0201"/>
    <w:rsid w:val="000F0A7B"/>
    <w:rsid w:val="000F101A"/>
    <w:rsid w:val="000F1383"/>
    <w:rsid w:val="000F19D5"/>
    <w:rsid w:val="000F1C60"/>
    <w:rsid w:val="000F1C69"/>
    <w:rsid w:val="000F21FE"/>
    <w:rsid w:val="000F3023"/>
    <w:rsid w:val="000F3186"/>
    <w:rsid w:val="000F421C"/>
    <w:rsid w:val="000F431B"/>
    <w:rsid w:val="000F433C"/>
    <w:rsid w:val="000F455E"/>
    <w:rsid w:val="000F4752"/>
    <w:rsid w:val="000F5889"/>
    <w:rsid w:val="000F5B10"/>
    <w:rsid w:val="000F5B9C"/>
    <w:rsid w:val="000F5CAB"/>
    <w:rsid w:val="000F5CB9"/>
    <w:rsid w:val="000F5CC6"/>
    <w:rsid w:val="000F5E21"/>
    <w:rsid w:val="000F7699"/>
    <w:rsid w:val="00100555"/>
    <w:rsid w:val="00100707"/>
    <w:rsid w:val="001008CB"/>
    <w:rsid w:val="001009E9"/>
    <w:rsid w:val="0010115B"/>
    <w:rsid w:val="00102140"/>
    <w:rsid w:val="00102403"/>
    <w:rsid w:val="00103436"/>
    <w:rsid w:val="00103C1C"/>
    <w:rsid w:val="00103D0A"/>
    <w:rsid w:val="0010417F"/>
    <w:rsid w:val="00104C8B"/>
    <w:rsid w:val="00104F5E"/>
    <w:rsid w:val="001052D8"/>
    <w:rsid w:val="0010535B"/>
    <w:rsid w:val="001053C3"/>
    <w:rsid w:val="001057EA"/>
    <w:rsid w:val="001058F9"/>
    <w:rsid w:val="00105F87"/>
    <w:rsid w:val="00106647"/>
    <w:rsid w:val="00106C86"/>
    <w:rsid w:val="00106D60"/>
    <w:rsid w:val="00107727"/>
    <w:rsid w:val="00110323"/>
    <w:rsid w:val="00111486"/>
    <w:rsid w:val="0011184D"/>
    <w:rsid w:val="00111E7C"/>
    <w:rsid w:val="00111ED9"/>
    <w:rsid w:val="0011203C"/>
    <w:rsid w:val="001133FF"/>
    <w:rsid w:val="0011347B"/>
    <w:rsid w:val="001139A2"/>
    <w:rsid w:val="00113A43"/>
    <w:rsid w:val="001142AC"/>
    <w:rsid w:val="00114370"/>
    <w:rsid w:val="001149C6"/>
    <w:rsid w:val="00115043"/>
    <w:rsid w:val="00115E04"/>
    <w:rsid w:val="00115EFC"/>
    <w:rsid w:val="0011644D"/>
    <w:rsid w:val="001164DE"/>
    <w:rsid w:val="001168D1"/>
    <w:rsid w:val="00116BB9"/>
    <w:rsid w:val="00116D10"/>
    <w:rsid w:val="001172A7"/>
    <w:rsid w:val="001179C0"/>
    <w:rsid w:val="00117AC7"/>
    <w:rsid w:val="0012013C"/>
    <w:rsid w:val="00120489"/>
    <w:rsid w:val="001204CE"/>
    <w:rsid w:val="001205BB"/>
    <w:rsid w:val="00120BA7"/>
    <w:rsid w:val="00120C61"/>
    <w:rsid w:val="00120FC5"/>
    <w:rsid w:val="00121410"/>
    <w:rsid w:val="00122008"/>
    <w:rsid w:val="00122738"/>
    <w:rsid w:val="00122F64"/>
    <w:rsid w:val="00123389"/>
    <w:rsid w:val="00123447"/>
    <w:rsid w:val="00123F4B"/>
    <w:rsid w:val="00124575"/>
    <w:rsid w:val="00124DCF"/>
    <w:rsid w:val="001260BD"/>
    <w:rsid w:val="001264B3"/>
    <w:rsid w:val="00126D65"/>
    <w:rsid w:val="001279EB"/>
    <w:rsid w:val="00127BA5"/>
    <w:rsid w:val="001302A0"/>
    <w:rsid w:val="00130824"/>
    <w:rsid w:val="00130849"/>
    <w:rsid w:val="00131C24"/>
    <w:rsid w:val="00132240"/>
    <w:rsid w:val="001323C9"/>
    <w:rsid w:val="00132BA1"/>
    <w:rsid w:val="001334D5"/>
    <w:rsid w:val="001337BB"/>
    <w:rsid w:val="00134524"/>
    <w:rsid w:val="00134BAA"/>
    <w:rsid w:val="001353ED"/>
    <w:rsid w:val="001356FC"/>
    <w:rsid w:val="0013650A"/>
    <w:rsid w:val="00136BD1"/>
    <w:rsid w:val="00136D48"/>
    <w:rsid w:val="00137186"/>
    <w:rsid w:val="00137C5D"/>
    <w:rsid w:val="00140D61"/>
    <w:rsid w:val="001414D8"/>
    <w:rsid w:val="0014181B"/>
    <w:rsid w:val="00142B10"/>
    <w:rsid w:val="001433F2"/>
    <w:rsid w:val="0014345C"/>
    <w:rsid w:val="0014392C"/>
    <w:rsid w:val="00144652"/>
    <w:rsid w:val="00144B8B"/>
    <w:rsid w:val="00144DC5"/>
    <w:rsid w:val="00145EC7"/>
    <w:rsid w:val="00146539"/>
    <w:rsid w:val="001466C8"/>
    <w:rsid w:val="00147B37"/>
    <w:rsid w:val="00147DBC"/>
    <w:rsid w:val="001502CE"/>
    <w:rsid w:val="001510D4"/>
    <w:rsid w:val="00151492"/>
    <w:rsid w:val="00151B05"/>
    <w:rsid w:val="00151E72"/>
    <w:rsid w:val="00152065"/>
    <w:rsid w:val="001525A0"/>
    <w:rsid w:val="00152F8A"/>
    <w:rsid w:val="00153441"/>
    <w:rsid w:val="0015354E"/>
    <w:rsid w:val="00153E4A"/>
    <w:rsid w:val="00153F1B"/>
    <w:rsid w:val="001541BB"/>
    <w:rsid w:val="00154A86"/>
    <w:rsid w:val="001551A2"/>
    <w:rsid w:val="00155595"/>
    <w:rsid w:val="00155A23"/>
    <w:rsid w:val="00156EAA"/>
    <w:rsid w:val="001571B8"/>
    <w:rsid w:val="001575B3"/>
    <w:rsid w:val="00157AE1"/>
    <w:rsid w:val="00157C2D"/>
    <w:rsid w:val="00157CF9"/>
    <w:rsid w:val="00160AD7"/>
    <w:rsid w:val="00160E84"/>
    <w:rsid w:val="0016107B"/>
    <w:rsid w:val="001619F1"/>
    <w:rsid w:val="00161DA5"/>
    <w:rsid w:val="00161FA2"/>
    <w:rsid w:val="00162A2A"/>
    <w:rsid w:val="00162E42"/>
    <w:rsid w:val="0016431E"/>
    <w:rsid w:val="0016486C"/>
    <w:rsid w:val="00164A28"/>
    <w:rsid w:val="00164FB1"/>
    <w:rsid w:val="00165254"/>
    <w:rsid w:val="00165492"/>
    <w:rsid w:val="001661E0"/>
    <w:rsid w:val="001665D6"/>
    <w:rsid w:val="0016680C"/>
    <w:rsid w:val="00167304"/>
    <w:rsid w:val="00167442"/>
    <w:rsid w:val="00167BA3"/>
    <w:rsid w:val="001701E4"/>
    <w:rsid w:val="00170415"/>
    <w:rsid w:val="00170432"/>
    <w:rsid w:val="00170D1A"/>
    <w:rsid w:val="00171789"/>
    <w:rsid w:val="001719F0"/>
    <w:rsid w:val="00172B34"/>
    <w:rsid w:val="00172CD3"/>
    <w:rsid w:val="00172E34"/>
    <w:rsid w:val="0017377A"/>
    <w:rsid w:val="001738AB"/>
    <w:rsid w:val="0017443E"/>
    <w:rsid w:val="00175083"/>
    <w:rsid w:val="001757A9"/>
    <w:rsid w:val="00176186"/>
    <w:rsid w:val="001762EA"/>
    <w:rsid w:val="00177643"/>
    <w:rsid w:val="001779D7"/>
    <w:rsid w:val="00177CBD"/>
    <w:rsid w:val="0018050C"/>
    <w:rsid w:val="00180C39"/>
    <w:rsid w:val="0018103F"/>
    <w:rsid w:val="00181112"/>
    <w:rsid w:val="001817C7"/>
    <w:rsid w:val="00181B11"/>
    <w:rsid w:val="00181DBB"/>
    <w:rsid w:val="0018225C"/>
    <w:rsid w:val="00182C0A"/>
    <w:rsid w:val="00182E89"/>
    <w:rsid w:val="00182F7D"/>
    <w:rsid w:val="00183661"/>
    <w:rsid w:val="00184247"/>
    <w:rsid w:val="001846D3"/>
    <w:rsid w:val="00185190"/>
    <w:rsid w:val="001851F7"/>
    <w:rsid w:val="00186596"/>
    <w:rsid w:val="001865D7"/>
    <w:rsid w:val="00187A02"/>
    <w:rsid w:val="00187AE1"/>
    <w:rsid w:val="00187B3E"/>
    <w:rsid w:val="00187CF5"/>
    <w:rsid w:val="00190068"/>
    <w:rsid w:val="001908BB"/>
    <w:rsid w:val="001916C5"/>
    <w:rsid w:val="0019186B"/>
    <w:rsid w:val="00191A98"/>
    <w:rsid w:val="00191E84"/>
    <w:rsid w:val="00192844"/>
    <w:rsid w:val="00192A03"/>
    <w:rsid w:val="001931A5"/>
    <w:rsid w:val="00193F27"/>
    <w:rsid w:val="001942E7"/>
    <w:rsid w:val="00194655"/>
    <w:rsid w:val="00195CD2"/>
    <w:rsid w:val="00195D27"/>
    <w:rsid w:val="001961C9"/>
    <w:rsid w:val="001967E5"/>
    <w:rsid w:val="00196A9C"/>
    <w:rsid w:val="00196DAA"/>
    <w:rsid w:val="00197007"/>
    <w:rsid w:val="00197CD6"/>
    <w:rsid w:val="001A0629"/>
    <w:rsid w:val="001A096E"/>
    <w:rsid w:val="001A195A"/>
    <w:rsid w:val="001A1D0A"/>
    <w:rsid w:val="001A292F"/>
    <w:rsid w:val="001A2AAD"/>
    <w:rsid w:val="001A2F62"/>
    <w:rsid w:val="001A4169"/>
    <w:rsid w:val="001A47AA"/>
    <w:rsid w:val="001A4BE2"/>
    <w:rsid w:val="001A4EF2"/>
    <w:rsid w:val="001A53C0"/>
    <w:rsid w:val="001A547C"/>
    <w:rsid w:val="001A5698"/>
    <w:rsid w:val="001A5BD4"/>
    <w:rsid w:val="001A5DB1"/>
    <w:rsid w:val="001A61DC"/>
    <w:rsid w:val="001A671B"/>
    <w:rsid w:val="001A6B7F"/>
    <w:rsid w:val="001A6CF8"/>
    <w:rsid w:val="001A71F1"/>
    <w:rsid w:val="001B00B5"/>
    <w:rsid w:val="001B00B8"/>
    <w:rsid w:val="001B0376"/>
    <w:rsid w:val="001B0E62"/>
    <w:rsid w:val="001B10DE"/>
    <w:rsid w:val="001B18DA"/>
    <w:rsid w:val="001B1CD8"/>
    <w:rsid w:val="001B1DB2"/>
    <w:rsid w:val="001B26F2"/>
    <w:rsid w:val="001B3459"/>
    <w:rsid w:val="001B36E5"/>
    <w:rsid w:val="001B3B44"/>
    <w:rsid w:val="001B42B0"/>
    <w:rsid w:val="001B458B"/>
    <w:rsid w:val="001B50A5"/>
    <w:rsid w:val="001B51AE"/>
    <w:rsid w:val="001B5DF1"/>
    <w:rsid w:val="001B5EA8"/>
    <w:rsid w:val="001B657D"/>
    <w:rsid w:val="001B6835"/>
    <w:rsid w:val="001B713C"/>
    <w:rsid w:val="001B7820"/>
    <w:rsid w:val="001B7A44"/>
    <w:rsid w:val="001B7F34"/>
    <w:rsid w:val="001C0300"/>
    <w:rsid w:val="001C0804"/>
    <w:rsid w:val="001C0FA4"/>
    <w:rsid w:val="001C1555"/>
    <w:rsid w:val="001C1779"/>
    <w:rsid w:val="001C1D8B"/>
    <w:rsid w:val="001C2367"/>
    <w:rsid w:val="001C2D0A"/>
    <w:rsid w:val="001C2DC2"/>
    <w:rsid w:val="001C2E92"/>
    <w:rsid w:val="001C38F3"/>
    <w:rsid w:val="001C4D1E"/>
    <w:rsid w:val="001C4D4A"/>
    <w:rsid w:val="001C5094"/>
    <w:rsid w:val="001C5A2A"/>
    <w:rsid w:val="001C615E"/>
    <w:rsid w:val="001C6BB0"/>
    <w:rsid w:val="001D03D6"/>
    <w:rsid w:val="001D0D73"/>
    <w:rsid w:val="001D1435"/>
    <w:rsid w:val="001D1A35"/>
    <w:rsid w:val="001D1E77"/>
    <w:rsid w:val="001D24BB"/>
    <w:rsid w:val="001D262F"/>
    <w:rsid w:val="001D275C"/>
    <w:rsid w:val="001D2865"/>
    <w:rsid w:val="001D3526"/>
    <w:rsid w:val="001D3AED"/>
    <w:rsid w:val="001D3AFB"/>
    <w:rsid w:val="001D3F60"/>
    <w:rsid w:val="001D4B75"/>
    <w:rsid w:val="001D4CAD"/>
    <w:rsid w:val="001D4F88"/>
    <w:rsid w:val="001D680F"/>
    <w:rsid w:val="001D6EF7"/>
    <w:rsid w:val="001D7745"/>
    <w:rsid w:val="001E00F6"/>
    <w:rsid w:val="001E0AD3"/>
    <w:rsid w:val="001E0C51"/>
    <w:rsid w:val="001E0C5D"/>
    <w:rsid w:val="001E1940"/>
    <w:rsid w:val="001E1B66"/>
    <w:rsid w:val="001E2A15"/>
    <w:rsid w:val="001E33BF"/>
    <w:rsid w:val="001E3D0D"/>
    <w:rsid w:val="001E45E0"/>
    <w:rsid w:val="001E5237"/>
    <w:rsid w:val="001E60FE"/>
    <w:rsid w:val="001E6428"/>
    <w:rsid w:val="001E6479"/>
    <w:rsid w:val="001E6C2E"/>
    <w:rsid w:val="001E7E1B"/>
    <w:rsid w:val="001F001E"/>
    <w:rsid w:val="001F03C2"/>
    <w:rsid w:val="001F03C6"/>
    <w:rsid w:val="001F03D9"/>
    <w:rsid w:val="001F08A3"/>
    <w:rsid w:val="001F0DF5"/>
    <w:rsid w:val="001F0E2C"/>
    <w:rsid w:val="001F1222"/>
    <w:rsid w:val="001F1345"/>
    <w:rsid w:val="001F1ECB"/>
    <w:rsid w:val="001F357D"/>
    <w:rsid w:val="001F3D2A"/>
    <w:rsid w:val="001F4247"/>
    <w:rsid w:val="001F430E"/>
    <w:rsid w:val="001F4ACE"/>
    <w:rsid w:val="001F4CA1"/>
    <w:rsid w:val="001F4F98"/>
    <w:rsid w:val="001F5D01"/>
    <w:rsid w:val="001F687B"/>
    <w:rsid w:val="001F68FD"/>
    <w:rsid w:val="001F6F0C"/>
    <w:rsid w:val="001F78B9"/>
    <w:rsid w:val="00200148"/>
    <w:rsid w:val="00200A27"/>
    <w:rsid w:val="00200AF5"/>
    <w:rsid w:val="00201C83"/>
    <w:rsid w:val="00201E37"/>
    <w:rsid w:val="00201FBF"/>
    <w:rsid w:val="002024FA"/>
    <w:rsid w:val="0020258D"/>
    <w:rsid w:val="00202775"/>
    <w:rsid w:val="00202B87"/>
    <w:rsid w:val="002041B5"/>
    <w:rsid w:val="002044AB"/>
    <w:rsid w:val="00204940"/>
    <w:rsid w:val="00204B71"/>
    <w:rsid w:val="00204C5B"/>
    <w:rsid w:val="002063B1"/>
    <w:rsid w:val="00206D9F"/>
    <w:rsid w:val="00206DED"/>
    <w:rsid w:val="00206F9E"/>
    <w:rsid w:val="00207406"/>
    <w:rsid w:val="002074CA"/>
    <w:rsid w:val="0020768A"/>
    <w:rsid w:val="00207C9B"/>
    <w:rsid w:val="002107A9"/>
    <w:rsid w:val="00210F8F"/>
    <w:rsid w:val="00211040"/>
    <w:rsid w:val="002110B6"/>
    <w:rsid w:val="00211224"/>
    <w:rsid w:val="00211752"/>
    <w:rsid w:val="00211AB2"/>
    <w:rsid w:val="00211B00"/>
    <w:rsid w:val="00211C22"/>
    <w:rsid w:val="00213BC5"/>
    <w:rsid w:val="00214307"/>
    <w:rsid w:val="00214629"/>
    <w:rsid w:val="00214C77"/>
    <w:rsid w:val="00214D6D"/>
    <w:rsid w:val="0021586D"/>
    <w:rsid w:val="002158A1"/>
    <w:rsid w:val="0021623D"/>
    <w:rsid w:val="00216B23"/>
    <w:rsid w:val="00217027"/>
    <w:rsid w:val="0021769B"/>
    <w:rsid w:val="00217830"/>
    <w:rsid w:val="0021798A"/>
    <w:rsid w:val="00217CD8"/>
    <w:rsid w:val="002202F9"/>
    <w:rsid w:val="002208D9"/>
    <w:rsid w:val="00220934"/>
    <w:rsid w:val="002213A5"/>
    <w:rsid w:val="0022142D"/>
    <w:rsid w:val="0022184D"/>
    <w:rsid w:val="00221BD7"/>
    <w:rsid w:val="00221D19"/>
    <w:rsid w:val="00222661"/>
    <w:rsid w:val="00222ADC"/>
    <w:rsid w:val="00222CFA"/>
    <w:rsid w:val="00222D54"/>
    <w:rsid w:val="00223030"/>
    <w:rsid w:val="00223873"/>
    <w:rsid w:val="00224052"/>
    <w:rsid w:val="00224181"/>
    <w:rsid w:val="0022438C"/>
    <w:rsid w:val="0022481A"/>
    <w:rsid w:val="00224EAA"/>
    <w:rsid w:val="0022513A"/>
    <w:rsid w:val="00225159"/>
    <w:rsid w:val="0022571B"/>
    <w:rsid w:val="002259B8"/>
    <w:rsid w:val="00225DE7"/>
    <w:rsid w:val="00226135"/>
    <w:rsid w:val="00226393"/>
    <w:rsid w:val="002265EA"/>
    <w:rsid w:val="00226B88"/>
    <w:rsid w:val="002270C3"/>
    <w:rsid w:val="00227B95"/>
    <w:rsid w:val="00227FA8"/>
    <w:rsid w:val="00230004"/>
    <w:rsid w:val="00230271"/>
    <w:rsid w:val="002302B2"/>
    <w:rsid w:val="00230479"/>
    <w:rsid w:val="002319F4"/>
    <w:rsid w:val="0023276B"/>
    <w:rsid w:val="00233398"/>
    <w:rsid w:val="00236560"/>
    <w:rsid w:val="00236CE6"/>
    <w:rsid w:val="002370AE"/>
    <w:rsid w:val="00237DA6"/>
    <w:rsid w:val="002403E8"/>
    <w:rsid w:val="00242A99"/>
    <w:rsid w:val="002430E5"/>
    <w:rsid w:val="00243436"/>
    <w:rsid w:val="002434F5"/>
    <w:rsid w:val="002435DB"/>
    <w:rsid w:val="00243D18"/>
    <w:rsid w:val="00243E98"/>
    <w:rsid w:val="00243F5E"/>
    <w:rsid w:val="002440BD"/>
    <w:rsid w:val="002440DD"/>
    <w:rsid w:val="0024419A"/>
    <w:rsid w:val="00244396"/>
    <w:rsid w:val="00244A49"/>
    <w:rsid w:val="00244B47"/>
    <w:rsid w:val="00245015"/>
    <w:rsid w:val="00245244"/>
    <w:rsid w:val="002454AF"/>
    <w:rsid w:val="002460E1"/>
    <w:rsid w:val="00246193"/>
    <w:rsid w:val="00246BA8"/>
    <w:rsid w:val="00247A27"/>
    <w:rsid w:val="00247B87"/>
    <w:rsid w:val="00247F52"/>
    <w:rsid w:val="00250296"/>
    <w:rsid w:val="00250B72"/>
    <w:rsid w:val="00250BE4"/>
    <w:rsid w:val="00250DA6"/>
    <w:rsid w:val="00252205"/>
    <w:rsid w:val="00252548"/>
    <w:rsid w:val="0025286B"/>
    <w:rsid w:val="0025413A"/>
    <w:rsid w:val="00254493"/>
    <w:rsid w:val="00254B40"/>
    <w:rsid w:val="00254EF3"/>
    <w:rsid w:val="00255F55"/>
    <w:rsid w:val="0025617F"/>
    <w:rsid w:val="00257124"/>
    <w:rsid w:val="00257F27"/>
    <w:rsid w:val="00257FBF"/>
    <w:rsid w:val="0026075F"/>
    <w:rsid w:val="002611AB"/>
    <w:rsid w:val="002619D6"/>
    <w:rsid w:val="002620AF"/>
    <w:rsid w:val="00263865"/>
    <w:rsid w:val="00264037"/>
    <w:rsid w:val="0026461A"/>
    <w:rsid w:val="00264C07"/>
    <w:rsid w:val="0026531A"/>
    <w:rsid w:val="00265FE1"/>
    <w:rsid w:val="00266B54"/>
    <w:rsid w:val="00266E8A"/>
    <w:rsid w:val="00267C32"/>
    <w:rsid w:val="00270080"/>
    <w:rsid w:val="002700CA"/>
    <w:rsid w:val="00271786"/>
    <w:rsid w:val="00271D26"/>
    <w:rsid w:val="00272361"/>
    <w:rsid w:val="0027255C"/>
    <w:rsid w:val="002726D2"/>
    <w:rsid w:val="00272844"/>
    <w:rsid w:val="002728A5"/>
    <w:rsid w:val="00272D07"/>
    <w:rsid w:val="00273080"/>
    <w:rsid w:val="002732AF"/>
    <w:rsid w:val="0027372C"/>
    <w:rsid w:val="00274541"/>
    <w:rsid w:val="00274563"/>
    <w:rsid w:val="00274CAB"/>
    <w:rsid w:val="00275002"/>
    <w:rsid w:val="0027652C"/>
    <w:rsid w:val="002766DA"/>
    <w:rsid w:val="0027676E"/>
    <w:rsid w:val="00276A6E"/>
    <w:rsid w:val="002772BF"/>
    <w:rsid w:val="00277645"/>
    <w:rsid w:val="00277B26"/>
    <w:rsid w:val="00277B38"/>
    <w:rsid w:val="00280AF8"/>
    <w:rsid w:val="00280E27"/>
    <w:rsid w:val="00281DE1"/>
    <w:rsid w:val="002839CD"/>
    <w:rsid w:val="00283CB6"/>
    <w:rsid w:val="00283D2A"/>
    <w:rsid w:val="002840BA"/>
    <w:rsid w:val="00284495"/>
    <w:rsid w:val="00284894"/>
    <w:rsid w:val="0028543B"/>
    <w:rsid w:val="002857CD"/>
    <w:rsid w:val="00285844"/>
    <w:rsid w:val="00285CA5"/>
    <w:rsid w:val="0028632D"/>
    <w:rsid w:val="00286410"/>
    <w:rsid w:val="00287370"/>
    <w:rsid w:val="0028765C"/>
    <w:rsid w:val="002879C1"/>
    <w:rsid w:val="00287D52"/>
    <w:rsid w:val="0029060A"/>
    <w:rsid w:val="00290B50"/>
    <w:rsid w:val="00291D74"/>
    <w:rsid w:val="0029204D"/>
    <w:rsid w:val="00292206"/>
    <w:rsid w:val="00292549"/>
    <w:rsid w:val="002927D2"/>
    <w:rsid w:val="00292988"/>
    <w:rsid w:val="002936AC"/>
    <w:rsid w:val="00293800"/>
    <w:rsid w:val="00294215"/>
    <w:rsid w:val="00294352"/>
    <w:rsid w:val="00294CBB"/>
    <w:rsid w:val="002952E8"/>
    <w:rsid w:val="0029536B"/>
    <w:rsid w:val="0029547F"/>
    <w:rsid w:val="0029588B"/>
    <w:rsid w:val="00296973"/>
    <w:rsid w:val="002972D4"/>
    <w:rsid w:val="002977B4"/>
    <w:rsid w:val="00297A89"/>
    <w:rsid w:val="00297FEA"/>
    <w:rsid w:val="002A0977"/>
    <w:rsid w:val="002A0ACF"/>
    <w:rsid w:val="002A0C61"/>
    <w:rsid w:val="002A160B"/>
    <w:rsid w:val="002A1D2B"/>
    <w:rsid w:val="002A353F"/>
    <w:rsid w:val="002A3A19"/>
    <w:rsid w:val="002A4074"/>
    <w:rsid w:val="002A4539"/>
    <w:rsid w:val="002A454C"/>
    <w:rsid w:val="002A45AE"/>
    <w:rsid w:val="002A4ABB"/>
    <w:rsid w:val="002A4FA4"/>
    <w:rsid w:val="002A5EBC"/>
    <w:rsid w:val="002A6071"/>
    <w:rsid w:val="002A6288"/>
    <w:rsid w:val="002A639A"/>
    <w:rsid w:val="002A65D8"/>
    <w:rsid w:val="002A696B"/>
    <w:rsid w:val="002A6CD9"/>
    <w:rsid w:val="002A6ED7"/>
    <w:rsid w:val="002A7351"/>
    <w:rsid w:val="002B0057"/>
    <w:rsid w:val="002B005A"/>
    <w:rsid w:val="002B0114"/>
    <w:rsid w:val="002B057F"/>
    <w:rsid w:val="002B07AE"/>
    <w:rsid w:val="002B163E"/>
    <w:rsid w:val="002B20EA"/>
    <w:rsid w:val="002B2384"/>
    <w:rsid w:val="002B2530"/>
    <w:rsid w:val="002B2747"/>
    <w:rsid w:val="002B2C5F"/>
    <w:rsid w:val="002B2FBB"/>
    <w:rsid w:val="002B302F"/>
    <w:rsid w:val="002B31BA"/>
    <w:rsid w:val="002B3604"/>
    <w:rsid w:val="002B45D6"/>
    <w:rsid w:val="002B4A6E"/>
    <w:rsid w:val="002B6025"/>
    <w:rsid w:val="002B6426"/>
    <w:rsid w:val="002B7365"/>
    <w:rsid w:val="002B7E3A"/>
    <w:rsid w:val="002C1240"/>
    <w:rsid w:val="002C1AA8"/>
    <w:rsid w:val="002C223C"/>
    <w:rsid w:val="002C3745"/>
    <w:rsid w:val="002C3882"/>
    <w:rsid w:val="002C3E60"/>
    <w:rsid w:val="002C42FD"/>
    <w:rsid w:val="002C560A"/>
    <w:rsid w:val="002C58B5"/>
    <w:rsid w:val="002C5ADE"/>
    <w:rsid w:val="002C5CDD"/>
    <w:rsid w:val="002C62AD"/>
    <w:rsid w:val="002C66FB"/>
    <w:rsid w:val="002C67A4"/>
    <w:rsid w:val="002C6B49"/>
    <w:rsid w:val="002C751B"/>
    <w:rsid w:val="002C793F"/>
    <w:rsid w:val="002C7AC7"/>
    <w:rsid w:val="002D09F2"/>
    <w:rsid w:val="002D0C79"/>
    <w:rsid w:val="002D17FE"/>
    <w:rsid w:val="002D185A"/>
    <w:rsid w:val="002D1875"/>
    <w:rsid w:val="002D24BD"/>
    <w:rsid w:val="002D3A4D"/>
    <w:rsid w:val="002D3D90"/>
    <w:rsid w:val="002D3E29"/>
    <w:rsid w:val="002D49E6"/>
    <w:rsid w:val="002D5BAD"/>
    <w:rsid w:val="002D5E78"/>
    <w:rsid w:val="002D66BE"/>
    <w:rsid w:val="002D6BDF"/>
    <w:rsid w:val="002D6DB9"/>
    <w:rsid w:val="002E0788"/>
    <w:rsid w:val="002E091D"/>
    <w:rsid w:val="002E0B83"/>
    <w:rsid w:val="002E0B95"/>
    <w:rsid w:val="002E151B"/>
    <w:rsid w:val="002E1663"/>
    <w:rsid w:val="002E17EE"/>
    <w:rsid w:val="002E1BA4"/>
    <w:rsid w:val="002E1FC5"/>
    <w:rsid w:val="002E27D0"/>
    <w:rsid w:val="002E29AD"/>
    <w:rsid w:val="002E319D"/>
    <w:rsid w:val="002E3D27"/>
    <w:rsid w:val="002E3D5B"/>
    <w:rsid w:val="002E469E"/>
    <w:rsid w:val="002E4860"/>
    <w:rsid w:val="002E4FAC"/>
    <w:rsid w:val="002E4FEE"/>
    <w:rsid w:val="002E5596"/>
    <w:rsid w:val="002E5E4D"/>
    <w:rsid w:val="002E6700"/>
    <w:rsid w:val="002E6925"/>
    <w:rsid w:val="002E708E"/>
    <w:rsid w:val="002E7370"/>
    <w:rsid w:val="002E7F51"/>
    <w:rsid w:val="002F0427"/>
    <w:rsid w:val="002F0485"/>
    <w:rsid w:val="002F06D1"/>
    <w:rsid w:val="002F0824"/>
    <w:rsid w:val="002F1DEA"/>
    <w:rsid w:val="002F249A"/>
    <w:rsid w:val="002F2A2D"/>
    <w:rsid w:val="002F2F98"/>
    <w:rsid w:val="002F4073"/>
    <w:rsid w:val="002F42CD"/>
    <w:rsid w:val="002F5142"/>
    <w:rsid w:val="002F5228"/>
    <w:rsid w:val="002F57E1"/>
    <w:rsid w:val="002F5871"/>
    <w:rsid w:val="002F6310"/>
    <w:rsid w:val="002F6AC5"/>
    <w:rsid w:val="002F7301"/>
    <w:rsid w:val="002F73F5"/>
    <w:rsid w:val="002F77D7"/>
    <w:rsid w:val="002F7A75"/>
    <w:rsid w:val="002F7AAA"/>
    <w:rsid w:val="00300199"/>
    <w:rsid w:val="003001C8"/>
    <w:rsid w:val="003007CA"/>
    <w:rsid w:val="003008F6"/>
    <w:rsid w:val="00300FBD"/>
    <w:rsid w:val="00300FFA"/>
    <w:rsid w:val="0030144F"/>
    <w:rsid w:val="003014A4"/>
    <w:rsid w:val="00301512"/>
    <w:rsid w:val="00301CB6"/>
    <w:rsid w:val="00301E07"/>
    <w:rsid w:val="00303C07"/>
    <w:rsid w:val="003046F9"/>
    <w:rsid w:val="00304732"/>
    <w:rsid w:val="003048EA"/>
    <w:rsid w:val="0030509E"/>
    <w:rsid w:val="00305596"/>
    <w:rsid w:val="00305AC8"/>
    <w:rsid w:val="00305DC2"/>
    <w:rsid w:val="00306403"/>
    <w:rsid w:val="00306813"/>
    <w:rsid w:val="00306948"/>
    <w:rsid w:val="00306DA4"/>
    <w:rsid w:val="00310751"/>
    <w:rsid w:val="0031085C"/>
    <w:rsid w:val="00311134"/>
    <w:rsid w:val="00311561"/>
    <w:rsid w:val="003121AD"/>
    <w:rsid w:val="003123E2"/>
    <w:rsid w:val="003124BC"/>
    <w:rsid w:val="00312884"/>
    <w:rsid w:val="00312B5F"/>
    <w:rsid w:val="00313001"/>
    <w:rsid w:val="003143DD"/>
    <w:rsid w:val="00315CC8"/>
    <w:rsid w:val="00316098"/>
    <w:rsid w:val="0031612B"/>
    <w:rsid w:val="00316468"/>
    <w:rsid w:val="003165B0"/>
    <w:rsid w:val="00316913"/>
    <w:rsid w:val="00317370"/>
    <w:rsid w:val="00317FB6"/>
    <w:rsid w:val="00317FF6"/>
    <w:rsid w:val="00320418"/>
    <w:rsid w:val="00320615"/>
    <w:rsid w:val="00320B5F"/>
    <w:rsid w:val="00320E47"/>
    <w:rsid w:val="00321BC9"/>
    <w:rsid w:val="00321F1B"/>
    <w:rsid w:val="0032279B"/>
    <w:rsid w:val="00322A7F"/>
    <w:rsid w:val="00322D37"/>
    <w:rsid w:val="003230B5"/>
    <w:rsid w:val="003256AE"/>
    <w:rsid w:val="0032575D"/>
    <w:rsid w:val="003259E6"/>
    <w:rsid w:val="00325A01"/>
    <w:rsid w:val="00325EC0"/>
    <w:rsid w:val="0032608D"/>
    <w:rsid w:val="00326589"/>
    <w:rsid w:val="00330168"/>
    <w:rsid w:val="003303FC"/>
    <w:rsid w:val="00330FAA"/>
    <w:rsid w:val="003312D5"/>
    <w:rsid w:val="003319E9"/>
    <w:rsid w:val="00331B35"/>
    <w:rsid w:val="00331F59"/>
    <w:rsid w:val="0033337D"/>
    <w:rsid w:val="00333D1E"/>
    <w:rsid w:val="00334293"/>
    <w:rsid w:val="003344D2"/>
    <w:rsid w:val="00334668"/>
    <w:rsid w:val="003352E8"/>
    <w:rsid w:val="0033591B"/>
    <w:rsid w:val="0033602F"/>
    <w:rsid w:val="00336049"/>
    <w:rsid w:val="00336695"/>
    <w:rsid w:val="00336CED"/>
    <w:rsid w:val="0033726F"/>
    <w:rsid w:val="00337F7A"/>
    <w:rsid w:val="00340596"/>
    <w:rsid w:val="00340DB1"/>
    <w:rsid w:val="003416E0"/>
    <w:rsid w:val="003419F4"/>
    <w:rsid w:val="00341D26"/>
    <w:rsid w:val="00342275"/>
    <w:rsid w:val="0034285A"/>
    <w:rsid w:val="00342AC3"/>
    <w:rsid w:val="00343AB9"/>
    <w:rsid w:val="00343DA7"/>
    <w:rsid w:val="00343E06"/>
    <w:rsid w:val="00344299"/>
    <w:rsid w:val="00344563"/>
    <w:rsid w:val="003448F3"/>
    <w:rsid w:val="00345927"/>
    <w:rsid w:val="00345989"/>
    <w:rsid w:val="00345BED"/>
    <w:rsid w:val="00346319"/>
    <w:rsid w:val="0034698C"/>
    <w:rsid w:val="00346D94"/>
    <w:rsid w:val="00347467"/>
    <w:rsid w:val="003506A2"/>
    <w:rsid w:val="00351521"/>
    <w:rsid w:val="003517A3"/>
    <w:rsid w:val="003518DA"/>
    <w:rsid w:val="00351F80"/>
    <w:rsid w:val="0035278E"/>
    <w:rsid w:val="00352DBB"/>
    <w:rsid w:val="003537F2"/>
    <w:rsid w:val="00354242"/>
    <w:rsid w:val="003544E2"/>
    <w:rsid w:val="003545B0"/>
    <w:rsid w:val="003545C9"/>
    <w:rsid w:val="00354A5B"/>
    <w:rsid w:val="00354FE7"/>
    <w:rsid w:val="00355002"/>
    <w:rsid w:val="00355385"/>
    <w:rsid w:val="0035592A"/>
    <w:rsid w:val="00356317"/>
    <w:rsid w:val="00356574"/>
    <w:rsid w:val="003568FB"/>
    <w:rsid w:val="003569DE"/>
    <w:rsid w:val="0036016C"/>
    <w:rsid w:val="0036026C"/>
    <w:rsid w:val="00360298"/>
    <w:rsid w:val="00360B6D"/>
    <w:rsid w:val="00361640"/>
    <w:rsid w:val="003617D5"/>
    <w:rsid w:val="00361C67"/>
    <w:rsid w:val="003642C7"/>
    <w:rsid w:val="003649E5"/>
    <w:rsid w:val="003657BC"/>
    <w:rsid w:val="00366074"/>
    <w:rsid w:val="00366599"/>
    <w:rsid w:val="00366674"/>
    <w:rsid w:val="00366FDC"/>
    <w:rsid w:val="003672CB"/>
    <w:rsid w:val="003678CE"/>
    <w:rsid w:val="003701A0"/>
    <w:rsid w:val="00370294"/>
    <w:rsid w:val="003704BC"/>
    <w:rsid w:val="003705E2"/>
    <w:rsid w:val="003707C6"/>
    <w:rsid w:val="00370866"/>
    <w:rsid w:val="00370ED7"/>
    <w:rsid w:val="00370EE5"/>
    <w:rsid w:val="003722D4"/>
    <w:rsid w:val="00372448"/>
    <w:rsid w:val="00373720"/>
    <w:rsid w:val="003762C6"/>
    <w:rsid w:val="00376484"/>
    <w:rsid w:val="00376A73"/>
    <w:rsid w:val="00376CBC"/>
    <w:rsid w:val="00376DBC"/>
    <w:rsid w:val="003771A6"/>
    <w:rsid w:val="003773E1"/>
    <w:rsid w:val="0037753C"/>
    <w:rsid w:val="00377B2E"/>
    <w:rsid w:val="00381CD7"/>
    <w:rsid w:val="003820F1"/>
    <w:rsid w:val="0038238E"/>
    <w:rsid w:val="003823E5"/>
    <w:rsid w:val="00382444"/>
    <w:rsid w:val="0038387E"/>
    <w:rsid w:val="00383B1B"/>
    <w:rsid w:val="00384F9A"/>
    <w:rsid w:val="0038538E"/>
    <w:rsid w:val="00385F09"/>
    <w:rsid w:val="00386132"/>
    <w:rsid w:val="0038677A"/>
    <w:rsid w:val="00386970"/>
    <w:rsid w:val="00386D82"/>
    <w:rsid w:val="003874C4"/>
    <w:rsid w:val="00387569"/>
    <w:rsid w:val="00387658"/>
    <w:rsid w:val="0038765A"/>
    <w:rsid w:val="00387BEE"/>
    <w:rsid w:val="00387F69"/>
    <w:rsid w:val="00390BD2"/>
    <w:rsid w:val="00390BEA"/>
    <w:rsid w:val="00390E4C"/>
    <w:rsid w:val="003916E8"/>
    <w:rsid w:val="00391A9F"/>
    <w:rsid w:val="00392C66"/>
    <w:rsid w:val="00392FAA"/>
    <w:rsid w:val="00393155"/>
    <w:rsid w:val="00393322"/>
    <w:rsid w:val="003933D7"/>
    <w:rsid w:val="00394EDD"/>
    <w:rsid w:val="003953B3"/>
    <w:rsid w:val="003958D2"/>
    <w:rsid w:val="00395FFB"/>
    <w:rsid w:val="003964AF"/>
    <w:rsid w:val="0039678D"/>
    <w:rsid w:val="003969B6"/>
    <w:rsid w:val="00396F07"/>
    <w:rsid w:val="00397000"/>
    <w:rsid w:val="00397610"/>
    <w:rsid w:val="003A039A"/>
    <w:rsid w:val="003A0825"/>
    <w:rsid w:val="003A0CC8"/>
    <w:rsid w:val="003A11E7"/>
    <w:rsid w:val="003A2067"/>
    <w:rsid w:val="003A25E5"/>
    <w:rsid w:val="003A2983"/>
    <w:rsid w:val="003A2B05"/>
    <w:rsid w:val="003A35D8"/>
    <w:rsid w:val="003A3A34"/>
    <w:rsid w:val="003A430B"/>
    <w:rsid w:val="003A4372"/>
    <w:rsid w:val="003A4A46"/>
    <w:rsid w:val="003A4F11"/>
    <w:rsid w:val="003A528D"/>
    <w:rsid w:val="003A6210"/>
    <w:rsid w:val="003A6357"/>
    <w:rsid w:val="003A6938"/>
    <w:rsid w:val="003A6CDE"/>
    <w:rsid w:val="003A76F3"/>
    <w:rsid w:val="003A7943"/>
    <w:rsid w:val="003A7C63"/>
    <w:rsid w:val="003A7EDD"/>
    <w:rsid w:val="003B0452"/>
    <w:rsid w:val="003B0507"/>
    <w:rsid w:val="003B0914"/>
    <w:rsid w:val="003B2040"/>
    <w:rsid w:val="003B280D"/>
    <w:rsid w:val="003B2D59"/>
    <w:rsid w:val="003B31F2"/>
    <w:rsid w:val="003B4894"/>
    <w:rsid w:val="003B681B"/>
    <w:rsid w:val="003B6C34"/>
    <w:rsid w:val="003B6CE2"/>
    <w:rsid w:val="003B6F8E"/>
    <w:rsid w:val="003B702A"/>
    <w:rsid w:val="003B775E"/>
    <w:rsid w:val="003C0779"/>
    <w:rsid w:val="003C130D"/>
    <w:rsid w:val="003C13CE"/>
    <w:rsid w:val="003C1B57"/>
    <w:rsid w:val="003C1D3A"/>
    <w:rsid w:val="003C22E7"/>
    <w:rsid w:val="003C247B"/>
    <w:rsid w:val="003C2717"/>
    <w:rsid w:val="003C2B0D"/>
    <w:rsid w:val="003C2BFC"/>
    <w:rsid w:val="003C36AF"/>
    <w:rsid w:val="003C3892"/>
    <w:rsid w:val="003C392F"/>
    <w:rsid w:val="003C6EF8"/>
    <w:rsid w:val="003C7F88"/>
    <w:rsid w:val="003D011A"/>
    <w:rsid w:val="003D0C83"/>
    <w:rsid w:val="003D0DB5"/>
    <w:rsid w:val="003D0E64"/>
    <w:rsid w:val="003D148A"/>
    <w:rsid w:val="003D15C8"/>
    <w:rsid w:val="003D25F1"/>
    <w:rsid w:val="003D2C8B"/>
    <w:rsid w:val="003D2CEF"/>
    <w:rsid w:val="003D327C"/>
    <w:rsid w:val="003D4149"/>
    <w:rsid w:val="003D4D75"/>
    <w:rsid w:val="003D55CD"/>
    <w:rsid w:val="003D61CF"/>
    <w:rsid w:val="003D63B3"/>
    <w:rsid w:val="003D6437"/>
    <w:rsid w:val="003D6EB4"/>
    <w:rsid w:val="003D74E4"/>
    <w:rsid w:val="003D7C33"/>
    <w:rsid w:val="003D7CCC"/>
    <w:rsid w:val="003E00FD"/>
    <w:rsid w:val="003E0134"/>
    <w:rsid w:val="003E0657"/>
    <w:rsid w:val="003E0AA3"/>
    <w:rsid w:val="003E0B68"/>
    <w:rsid w:val="003E0C87"/>
    <w:rsid w:val="003E0CA1"/>
    <w:rsid w:val="003E123D"/>
    <w:rsid w:val="003E29E3"/>
    <w:rsid w:val="003E32BA"/>
    <w:rsid w:val="003E3777"/>
    <w:rsid w:val="003E3ED1"/>
    <w:rsid w:val="003E51C3"/>
    <w:rsid w:val="003E5737"/>
    <w:rsid w:val="003E5AB6"/>
    <w:rsid w:val="003E7255"/>
    <w:rsid w:val="003F048D"/>
    <w:rsid w:val="003F06D6"/>
    <w:rsid w:val="003F09B2"/>
    <w:rsid w:val="003F0B94"/>
    <w:rsid w:val="003F121B"/>
    <w:rsid w:val="003F176E"/>
    <w:rsid w:val="003F1C2C"/>
    <w:rsid w:val="003F2015"/>
    <w:rsid w:val="003F22FC"/>
    <w:rsid w:val="003F240D"/>
    <w:rsid w:val="003F342F"/>
    <w:rsid w:val="003F3801"/>
    <w:rsid w:val="003F3ABD"/>
    <w:rsid w:val="003F3EB4"/>
    <w:rsid w:val="003F4676"/>
    <w:rsid w:val="003F4CF2"/>
    <w:rsid w:val="003F553A"/>
    <w:rsid w:val="003F5966"/>
    <w:rsid w:val="003F5C4D"/>
    <w:rsid w:val="003F5DF3"/>
    <w:rsid w:val="003F6B6E"/>
    <w:rsid w:val="003F6DB8"/>
    <w:rsid w:val="003F6F97"/>
    <w:rsid w:val="004000ED"/>
    <w:rsid w:val="00401696"/>
    <w:rsid w:val="00401B5E"/>
    <w:rsid w:val="00401CAC"/>
    <w:rsid w:val="004021C9"/>
    <w:rsid w:val="004025B3"/>
    <w:rsid w:val="00402961"/>
    <w:rsid w:val="004029EF"/>
    <w:rsid w:val="00402CFB"/>
    <w:rsid w:val="004033BF"/>
    <w:rsid w:val="004035EC"/>
    <w:rsid w:val="00403CE0"/>
    <w:rsid w:val="00403EFD"/>
    <w:rsid w:val="004043F5"/>
    <w:rsid w:val="0040545A"/>
    <w:rsid w:val="0040578E"/>
    <w:rsid w:val="0040612A"/>
    <w:rsid w:val="00406336"/>
    <w:rsid w:val="0040711D"/>
    <w:rsid w:val="00407670"/>
    <w:rsid w:val="00407922"/>
    <w:rsid w:val="00407975"/>
    <w:rsid w:val="00407BEB"/>
    <w:rsid w:val="00410289"/>
    <w:rsid w:val="00410301"/>
    <w:rsid w:val="00410551"/>
    <w:rsid w:val="004111FA"/>
    <w:rsid w:val="0041286D"/>
    <w:rsid w:val="00412944"/>
    <w:rsid w:val="004130D3"/>
    <w:rsid w:val="0041397B"/>
    <w:rsid w:val="0041403B"/>
    <w:rsid w:val="004142E4"/>
    <w:rsid w:val="004143B1"/>
    <w:rsid w:val="00414A36"/>
    <w:rsid w:val="00414E1A"/>
    <w:rsid w:val="00415115"/>
    <w:rsid w:val="0041553C"/>
    <w:rsid w:val="004159EC"/>
    <w:rsid w:val="00415B85"/>
    <w:rsid w:val="00415C49"/>
    <w:rsid w:val="00415DC0"/>
    <w:rsid w:val="00415F96"/>
    <w:rsid w:val="00416358"/>
    <w:rsid w:val="004168D7"/>
    <w:rsid w:val="00417355"/>
    <w:rsid w:val="004179C5"/>
    <w:rsid w:val="00420615"/>
    <w:rsid w:val="00420C84"/>
    <w:rsid w:val="00421078"/>
    <w:rsid w:val="00421083"/>
    <w:rsid w:val="0042139B"/>
    <w:rsid w:val="004214B9"/>
    <w:rsid w:val="004218DA"/>
    <w:rsid w:val="00421C9C"/>
    <w:rsid w:val="00421D6C"/>
    <w:rsid w:val="004223E5"/>
    <w:rsid w:val="004229CE"/>
    <w:rsid w:val="00422E2E"/>
    <w:rsid w:val="00422E7E"/>
    <w:rsid w:val="0042313D"/>
    <w:rsid w:val="0042348C"/>
    <w:rsid w:val="004236C8"/>
    <w:rsid w:val="00424343"/>
    <w:rsid w:val="004245A5"/>
    <w:rsid w:val="004245D8"/>
    <w:rsid w:val="00424734"/>
    <w:rsid w:val="00424A66"/>
    <w:rsid w:val="00425237"/>
    <w:rsid w:val="00425529"/>
    <w:rsid w:val="004263A8"/>
    <w:rsid w:val="0042662B"/>
    <w:rsid w:val="0042668A"/>
    <w:rsid w:val="0042757C"/>
    <w:rsid w:val="00427586"/>
    <w:rsid w:val="00427737"/>
    <w:rsid w:val="004309FE"/>
    <w:rsid w:val="00431076"/>
    <w:rsid w:val="00431329"/>
    <w:rsid w:val="00431834"/>
    <w:rsid w:val="004318E5"/>
    <w:rsid w:val="0043199B"/>
    <w:rsid w:val="00431C9C"/>
    <w:rsid w:val="004321CC"/>
    <w:rsid w:val="00432324"/>
    <w:rsid w:val="0043269F"/>
    <w:rsid w:val="00433144"/>
    <w:rsid w:val="00433353"/>
    <w:rsid w:val="004340A9"/>
    <w:rsid w:val="004340E1"/>
    <w:rsid w:val="00435408"/>
    <w:rsid w:val="00435502"/>
    <w:rsid w:val="004358A0"/>
    <w:rsid w:val="004365A1"/>
    <w:rsid w:val="00436737"/>
    <w:rsid w:val="00436A83"/>
    <w:rsid w:val="00436CFD"/>
    <w:rsid w:val="00436F25"/>
    <w:rsid w:val="00437CC9"/>
    <w:rsid w:val="00437D31"/>
    <w:rsid w:val="00437E95"/>
    <w:rsid w:val="004401E5"/>
    <w:rsid w:val="00440726"/>
    <w:rsid w:val="0044078C"/>
    <w:rsid w:val="00440E03"/>
    <w:rsid w:val="0044130D"/>
    <w:rsid w:val="004413EB"/>
    <w:rsid w:val="00441820"/>
    <w:rsid w:val="004419EB"/>
    <w:rsid w:val="00441FAD"/>
    <w:rsid w:val="004422B9"/>
    <w:rsid w:val="004423CB"/>
    <w:rsid w:val="00442B22"/>
    <w:rsid w:val="00442C4B"/>
    <w:rsid w:val="004432D0"/>
    <w:rsid w:val="00444B04"/>
    <w:rsid w:val="0044501C"/>
    <w:rsid w:val="0044572A"/>
    <w:rsid w:val="00445D68"/>
    <w:rsid w:val="004463D7"/>
    <w:rsid w:val="00446CCD"/>
    <w:rsid w:val="0044731C"/>
    <w:rsid w:val="00447339"/>
    <w:rsid w:val="00447578"/>
    <w:rsid w:val="0044788C"/>
    <w:rsid w:val="004478A5"/>
    <w:rsid w:val="00450345"/>
    <w:rsid w:val="004505F3"/>
    <w:rsid w:val="00450C5F"/>
    <w:rsid w:val="00450E23"/>
    <w:rsid w:val="004518F4"/>
    <w:rsid w:val="00451BFE"/>
    <w:rsid w:val="00452938"/>
    <w:rsid w:val="004538D4"/>
    <w:rsid w:val="00453DB4"/>
    <w:rsid w:val="00453F8B"/>
    <w:rsid w:val="004541D1"/>
    <w:rsid w:val="004547E7"/>
    <w:rsid w:val="00454E98"/>
    <w:rsid w:val="00455059"/>
    <w:rsid w:val="0045546B"/>
    <w:rsid w:val="00455903"/>
    <w:rsid w:val="00455963"/>
    <w:rsid w:val="00456325"/>
    <w:rsid w:val="00456873"/>
    <w:rsid w:val="00456A0A"/>
    <w:rsid w:val="00457172"/>
    <w:rsid w:val="00457256"/>
    <w:rsid w:val="00457AA6"/>
    <w:rsid w:val="0046009B"/>
    <w:rsid w:val="004611C1"/>
    <w:rsid w:val="004617A8"/>
    <w:rsid w:val="004618B9"/>
    <w:rsid w:val="0046191F"/>
    <w:rsid w:val="00461A26"/>
    <w:rsid w:val="00461B4B"/>
    <w:rsid w:val="00462027"/>
    <w:rsid w:val="0046224D"/>
    <w:rsid w:val="0046260B"/>
    <w:rsid w:val="00462A1F"/>
    <w:rsid w:val="0046371E"/>
    <w:rsid w:val="00463F25"/>
    <w:rsid w:val="00464455"/>
    <w:rsid w:val="00464604"/>
    <w:rsid w:val="00464908"/>
    <w:rsid w:val="00464F6D"/>
    <w:rsid w:val="00470FE0"/>
    <w:rsid w:val="00471259"/>
    <w:rsid w:val="004719C4"/>
    <w:rsid w:val="004719F0"/>
    <w:rsid w:val="004721B4"/>
    <w:rsid w:val="004722D5"/>
    <w:rsid w:val="00472536"/>
    <w:rsid w:val="00472682"/>
    <w:rsid w:val="004728F8"/>
    <w:rsid w:val="0047387F"/>
    <w:rsid w:val="00473CBA"/>
    <w:rsid w:val="00473E10"/>
    <w:rsid w:val="00473E94"/>
    <w:rsid w:val="0047491D"/>
    <w:rsid w:val="004758C9"/>
    <w:rsid w:val="00475C54"/>
    <w:rsid w:val="00475CFC"/>
    <w:rsid w:val="0047616A"/>
    <w:rsid w:val="00476273"/>
    <w:rsid w:val="00476288"/>
    <w:rsid w:val="00476958"/>
    <w:rsid w:val="00476986"/>
    <w:rsid w:val="00477455"/>
    <w:rsid w:val="00480441"/>
    <w:rsid w:val="00480663"/>
    <w:rsid w:val="00480F2A"/>
    <w:rsid w:val="004813CA"/>
    <w:rsid w:val="00481921"/>
    <w:rsid w:val="00481C07"/>
    <w:rsid w:val="00481E38"/>
    <w:rsid w:val="004835B2"/>
    <w:rsid w:val="004835E9"/>
    <w:rsid w:val="004838F2"/>
    <w:rsid w:val="00483A8E"/>
    <w:rsid w:val="00483DBE"/>
    <w:rsid w:val="00483E96"/>
    <w:rsid w:val="00484321"/>
    <w:rsid w:val="0048483A"/>
    <w:rsid w:val="00484E40"/>
    <w:rsid w:val="00485D90"/>
    <w:rsid w:val="00485DA1"/>
    <w:rsid w:val="00485DFD"/>
    <w:rsid w:val="004861A4"/>
    <w:rsid w:val="00486BB0"/>
    <w:rsid w:val="00487530"/>
    <w:rsid w:val="0048769E"/>
    <w:rsid w:val="00487E93"/>
    <w:rsid w:val="00487F07"/>
    <w:rsid w:val="00487F49"/>
    <w:rsid w:val="00490475"/>
    <w:rsid w:val="00491210"/>
    <w:rsid w:val="004914DC"/>
    <w:rsid w:val="00491A3C"/>
    <w:rsid w:val="00491CEB"/>
    <w:rsid w:val="00491E90"/>
    <w:rsid w:val="004928D3"/>
    <w:rsid w:val="00492B12"/>
    <w:rsid w:val="00492D67"/>
    <w:rsid w:val="004932F7"/>
    <w:rsid w:val="0049418E"/>
    <w:rsid w:val="00494833"/>
    <w:rsid w:val="004950B8"/>
    <w:rsid w:val="004959B3"/>
    <w:rsid w:val="00495BC1"/>
    <w:rsid w:val="004963D1"/>
    <w:rsid w:val="0049664E"/>
    <w:rsid w:val="0049712F"/>
    <w:rsid w:val="004A058C"/>
    <w:rsid w:val="004A0689"/>
    <w:rsid w:val="004A08DE"/>
    <w:rsid w:val="004A0BB0"/>
    <w:rsid w:val="004A0E96"/>
    <w:rsid w:val="004A0EDF"/>
    <w:rsid w:val="004A156A"/>
    <w:rsid w:val="004A39DA"/>
    <w:rsid w:val="004A3C05"/>
    <w:rsid w:val="004A4635"/>
    <w:rsid w:val="004A46BD"/>
    <w:rsid w:val="004A4732"/>
    <w:rsid w:val="004A47A8"/>
    <w:rsid w:val="004A49C8"/>
    <w:rsid w:val="004A49F7"/>
    <w:rsid w:val="004A4BE7"/>
    <w:rsid w:val="004A5379"/>
    <w:rsid w:val="004A5717"/>
    <w:rsid w:val="004A5735"/>
    <w:rsid w:val="004A5891"/>
    <w:rsid w:val="004A5921"/>
    <w:rsid w:val="004A5B45"/>
    <w:rsid w:val="004A5EAF"/>
    <w:rsid w:val="004A6166"/>
    <w:rsid w:val="004A65D3"/>
    <w:rsid w:val="004A6B7B"/>
    <w:rsid w:val="004A6B86"/>
    <w:rsid w:val="004A6CF6"/>
    <w:rsid w:val="004A6F87"/>
    <w:rsid w:val="004A79B3"/>
    <w:rsid w:val="004A7BA6"/>
    <w:rsid w:val="004B1233"/>
    <w:rsid w:val="004B1812"/>
    <w:rsid w:val="004B1A5A"/>
    <w:rsid w:val="004B1EE8"/>
    <w:rsid w:val="004B2959"/>
    <w:rsid w:val="004B2A97"/>
    <w:rsid w:val="004B42B8"/>
    <w:rsid w:val="004B463D"/>
    <w:rsid w:val="004B48FB"/>
    <w:rsid w:val="004B4C8F"/>
    <w:rsid w:val="004B4E82"/>
    <w:rsid w:val="004B52F0"/>
    <w:rsid w:val="004B59B8"/>
    <w:rsid w:val="004B5CC7"/>
    <w:rsid w:val="004B61C9"/>
    <w:rsid w:val="004B6DEA"/>
    <w:rsid w:val="004B7750"/>
    <w:rsid w:val="004C07F4"/>
    <w:rsid w:val="004C0A2F"/>
    <w:rsid w:val="004C129D"/>
    <w:rsid w:val="004C15B5"/>
    <w:rsid w:val="004C1A15"/>
    <w:rsid w:val="004C1AE3"/>
    <w:rsid w:val="004C1BDA"/>
    <w:rsid w:val="004C1DD5"/>
    <w:rsid w:val="004C28DC"/>
    <w:rsid w:val="004C2A8E"/>
    <w:rsid w:val="004C43D5"/>
    <w:rsid w:val="004C4574"/>
    <w:rsid w:val="004C4EAF"/>
    <w:rsid w:val="004C5111"/>
    <w:rsid w:val="004C5376"/>
    <w:rsid w:val="004C543B"/>
    <w:rsid w:val="004C54BB"/>
    <w:rsid w:val="004C57BC"/>
    <w:rsid w:val="004C586E"/>
    <w:rsid w:val="004C5D1C"/>
    <w:rsid w:val="004C5D5A"/>
    <w:rsid w:val="004C63F3"/>
    <w:rsid w:val="004C678B"/>
    <w:rsid w:val="004C765D"/>
    <w:rsid w:val="004C7C9D"/>
    <w:rsid w:val="004D03A4"/>
    <w:rsid w:val="004D0563"/>
    <w:rsid w:val="004D0D65"/>
    <w:rsid w:val="004D1EBC"/>
    <w:rsid w:val="004D2C29"/>
    <w:rsid w:val="004D32B5"/>
    <w:rsid w:val="004D41DD"/>
    <w:rsid w:val="004D42C4"/>
    <w:rsid w:val="004D45C3"/>
    <w:rsid w:val="004D4C83"/>
    <w:rsid w:val="004D510D"/>
    <w:rsid w:val="004D51EF"/>
    <w:rsid w:val="004D55D1"/>
    <w:rsid w:val="004D6424"/>
    <w:rsid w:val="004D6A57"/>
    <w:rsid w:val="004D6A92"/>
    <w:rsid w:val="004D6D3C"/>
    <w:rsid w:val="004D7732"/>
    <w:rsid w:val="004D7B15"/>
    <w:rsid w:val="004E00F6"/>
    <w:rsid w:val="004E05CE"/>
    <w:rsid w:val="004E0C20"/>
    <w:rsid w:val="004E0D66"/>
    <w:rsid w:val="004E14A0"/>
    <w:rsid w:val="004E1BC3"/>
    <w:rsid w:val="004E1CDC"/>
    <w:rsid w:val="004E2421"/>
    <w:rsid w:val="004E2831"/>
    <w:rsid w:val="004E372B"/>
    <w:rsid w:val="004E5617"/>
    <w:rsid w:val="004E5F58"/>
    <w:rsid w:val="004E6AE3"/>
    <w:rsid w:val="004E6B6A"/>
    <w:rsid w:val="004E7351"/>
    <w:rsid w:val="004E7640"/>
    <w:rsid w:val="004F0C40"/>
    <w:rsid w:val="004F1337"/>
    <w:rsid w:val="004F1D3B"/>
    <w:rsid w:val="004F21B4"/>
    <w:rsid w:val="004F22E3"/>
    <w:rsid w:val="004F3302"/>
    <w:rsid w:val="004F4424"/>
    <w:rsid w:val="004F5176"/>
    <w:rsid w:val="004F5AD8"/>
    <w:rsid w:val="004F6060"/>
    <w:rsid w:val="004F633A"/>
    <w:rsid w:val="004F674D"/>
    <w:rsid w:val="004F6F52"/>
    <w:rsid w:val="004F72D9"/>
    <w:rsid w:val="004F755F"/>
    <w:rsid w:val="004F77F0"/>
    <w:rsid w:val="00500A4F"/>
    <w:rsid w:val="00500AFE"/>
    <w:rsid w:val="00501085"/>
    <w:rsid w:val="00501321"/>
    <w:rsid w:val="0050173E"/>
    <w:rsid w:val="00501D11"/>
    <w:rsid w:val="00501EC7"/>
    <w:rsid w:val="005021D6"/>
    <w:rsid w:val="005021DE"/>
    <w:rsid w:val="00502456"/>
    <w:rsid w:val="00502771"/>
    <w:rsid w:val="00502EFC"/>
    <w:rsid w:val="0050311E"/>
    <w:rsid w:val="00503E59"/>
    <w:rsid w:val="00505727"/>
    <w:rsid w:val="00505C93"/>
    <w:rsid w:val="00505E8E"/>
    <w:rsid w:val="0051002D"/>
    <w:rsid w:val="00510BE4"/>
    <w:rsid w:val="00511AF2"/>
    <w:rsid w:val="00511C50"/>
    <w:rsid w:val="00511CDD"/>
    <w:rsid w:val="00511D39"/>
    <w:rsid w:val="00511F44"/>
    <w:rsid w:val="005121AF"/>
    <w:rsid w:val="005125DA"/>
    <w:rsid w:val="0051294E"/>
    <w:rsid w:val="00514D21"/>
    <w:rsid w:val="0051542D"/>
    <w:rsid w:val="0051577E"/>
    <w:rsid w:val="00515ECA"/>
    <w:rsid w:val="00516048"/>
    <w:rsid w:val="00517AC6"/>
    <w:rsid w:val="00520737"/>
    <w:rsid w:val="00520D00"/>
    <w:rsid w:val="00520DE3"/>
    <w:rsid w:val="00520F88"/>
    <w:rsid w:val="0052124A"/>
    <w:rsid w:val="0052169B"/>
    <w:rsid w:val="00522AF7"/>
    <w:rsid w:val="00522B67"/>
    <w:rsid w:val="005235F1"/>
    <w:rsid w:val="00523BFA"/>
    <w:rsid w:val="00523D9E"/>
    <w:rsid w:val="005241DD"/>
    <w:rsid w:val="005241F7"/>
    <w:rsid w:val="00524230"/>
    <w:rsid w:val="005247D8"/>
    <w:rsid w:val="005248F3"/>
    <w:rsid w:val="00524ED1"/>
    <w:rsid w:val="0052564D"/>
    <w:rsid w:val="005256A8"/>
    <w:rsid w:val="00525868"/>
    <w:rsid w:val="005260D9"/>
    <w:rsid w:val="00526243"/>
    <w:rsid w:val="005272FF"/>
    <w:rsid w:val="00527402"/>
    <w:rsid w:val="0052750C"/>
    <w:rsid w:val="00527A7A"/>
    <w:rsid w:val="00527AED"/>
    <w:rsid w:val="00527D40"/>
    <w:rsid w:val="00527DAB"/>
    <w:rsid w:val="005301C8"/>
    <w:rsid w:val="0053024D"/>
    <w:rsid w:val="0053066A"/>
    <w:rsid w:val="00531066"/>
    <w:rsid w:val="0053114F"/>
    <w:rsid w:val="00531FAA"/>
    <w:rsid w:val="00532CB5"/>
    <w:rsid w:val="005336C2"/>
    <w:rsid w:val="00533874"/>
    <w:rsid w:val="00533A0A"/>
    <w:rsid w:val="005340D3"/>
    <w:rsid w:val="00534A59"/>
    <w:rsid w:val="00534A7E"/>
    <w:rsid w:val="005355B9"/>
    <w:rsid w:val="00535610"/>
    <w:rsid w:val="005356DE"/>
    <w:rsid w:val="005373BB"/>
    <w:rsid w:val="00537A2E"/>
    <w:rsid w:val="00537CD0"/>
    <w:rsid w:val="00540250"/>
    <w:rsid w:val="005405B4"/>
    <w:rsid w:val="0054096C"/>
    <w:rsid w:val="005415DB"/>
    <w:rsid w:val="00541C40"/>
    <w:rsid w:val="005422B0"/>
    <w:rsid w:val="005426A2"/>
    <w:rsid w:val="00542754"/>
    <w:rsid w:val="0054327A"/>
    <w:rsid w:val="00543856"/>
    <w:rsid w:val="005442B9"/>
    <w:rsid w:val="005445AA"/>
    <w:rsid w:val="005452AE"/>
    <w:rsid w:val="005459D0"/>
    <w:rsid w:val="005460BC"/>
    <w:rsid w:val="005464CB"/>
    <w:rsid w:val="005464F3"/>
    <w:rsid w:val="00546892"/>
    <w:rsid w:val="00546AF1"/>
    <w:rsid w:val="00546B88"/>
    <w:rsid w:val="00546D1D"/>
    <w:rsid w:val="005471B8"/>
    <w:rsid w:val="00547475"/>
    <w:rsid w:val="00547E1A"/>
    <w:rsid w:val="005507ED"/>
    <w:rsid w:val="0055095D"/>
    <w:rsid w:val="00550B35"/>
    <w:rsid w:val="0055127A"/>
    <w:rsid w:val="00551981"/>
    <w:rsid w:val="005526C8"/>
    <w:rsid w:val="00552926"/>
    <w:rsid w:val="00552B7A"/>
    <w:rsid w:val="00553F1E"/>
    <w:rsid w:val="00553FDD"/>
    <w:rsid w:val="0055488B"/>
    <w:rsid w:val="00554899"/>
    <w:rsid w:val="00554B58"/>
    <w:rsid w:val="00554D10"/>
    <w:rsid w:val="00554F6B"/>
    <w:rsid w:val="00555019"/>
    <w:rsid w:val="00555B60"/>
    <w:rsid w:val="00555F7B"/>
    <w:rsid w:val="005561E3"/>
    <w:rsid w:val="00556489"/>
    <w:rsid w:val="00556550"/>
    <w:rsid w:val="005565AC"/>
    <w:rsid w:val="005569A4"/>
    <w:rsid w:val="00556CB0"/>
    <w:rsid w:val="0055745E"/>
    <w:rsid w:val="00557682"/>
    <w:rsid w:val="005578EB"/>
    <w:rsid w:val="005605CD"/>
    <w:rsid w:val="00560605"/>
    <w:rsid w:val="00560DC7"/>
    <w:rsid w:val="00560F3B"/>
    <w:rsid w:val="005618D8"/>
    <w:rsid w:val="0056249E"/>
    <w:rsid w:val="00562D28"/>
    <w:rsid w:val="00562F6D"/>
    <w:rsid w:val="00563144"/>
    <w:rsid w:val="005632D3"/>
    <w:rsid w:val="00563B24"/>
    <w:rsid w:val="00564332"/>
    <w:rsid w:val="00564A5A"/>
    <w:rsid w:val="00564C2A"/>
    <w:rsid w:val="00564C9A"/>
    <w:rsid w:val="00564FD2"/>
    <w:rsid w:val="0056621A"/>
    <w:rsid w:val="00566711"/>
    <w:rsid w:val="0056672A"/>
    <w:rsid w:val="005671A1"/>
    <w:rsid w:val="0056750F"/>
    <w:rsid w:val="00567A81"/>
    <w:rsid w:val="00567EE0"/>
    <w:rsid w:val="00570FAA"/>
    <w:rsid w:val="0057159E"/>
    <w:rsid w:val="00571ACA"/>
    <w:rsid w:val="00572385"/>
    <w:rsid w:val="00573796"/>
    <w:rsid w:val="00573B20"/>
    <w:rsid w:val="00573E09"/>
    <w:rsid w:val="00574057"/>
    <w:rsid w:val="00574367"/>
    <w:rsid w:val="00574B45"/>
    <w:rsid w:val="00574C93"/>
    <w:rsid w:val="005752B2"/>
    <w:rsid w:val="0057595D"/>
    <w:rsid w:val="00576212"/>
    <w:rsid w:val="0057634F"/>
    <w:rsid w:val="00576B37"/>
    <w:rsid w:val="005771B7"/>
    <w:rsid w:val="0057724D"/>
    <w:rsid w:val="00577316"/>
    <w:rsid w:val="00577D70"/>
    <w:rsid w:val="00580E2A"/>
    <w:rsid w:val="005813ED"/>
    <w:rsid w:val="00581744"/>
    <w:rsid w:val="00581CFF"/>
    <w:rsid w:val="0058226D"/>
    <w:rsid w:val="005826D4"/>
    <w:rsid w:val="00582815"/>
    <w:rsid w:val="005836CC"/>
    <w:rsid w:val="0058385C"/>
    <w:rsid w:val="00583FED"/>
    <w:rsid w:val="00584E1E"/>
    <w:rsid w:val="00585792"/>
    <w:rsid w:val="00585925"/>
    <w:rsid w:val="00585D0B"/>
    <w:rsid w:val="0058708A"/>
    <w:rsid w:val="005874EA"/>
    <w:rsid w:val="00587AB6"/>
    <w:rsid w:val="0059096F"/>
    <w:rsid w:val="00590BA3"/>
    <w:rsid w:val="00590DE4"/>
    <w:rsid w:val="005921DF"/>
    <w:rsid w:val="00592F7F"/>
    <w:rsid w:val="005936C9"/>
    <w:rsid w:val="005940B9"/>
    <w:rsid w:val="00594158"/>
    <w:rsid w:val="00594537"/>
    <w:rsid w:val="00595375"/>
    <w:rsid w:val="0059538B"/>
    <w:rsid w:val="0059568C"/>
    <w:rsid w:val="00595E3E"/>
    <w:rsid w:val="00596290"/>
    <w:rsid w:val="00596667"/>
    <w:rsid w:val="0059673D"/>
    <w:rsid w:val="005972A0"/>
    <w:rsid w:val="0059734D"/>
    <w:rsid w:val="00597528"/>
    <w:rsid w:val="00597D73"/>
    <w:rsid w:val="00597F1B"/>
    <w:rsid w:val="005A0211"/>
    <w:rsid w:val="005A0402"/>
    <w:rsid w:val="005A070F"/>
    <w:rsid w:val="005A09BD"/>
    <w:rsid w:val="005A0A85"/>
    <w:rsid w:val="005A0DBD"/>
    <w:rsid w:val="005A0FB3"/>
    <w:rsid w:val="005A1389"/>
    <w:rsid w:val="005A1DE8"/>
    <w:rsid w:val="005A252D"/>
    <w:rsid w:val="005A29BD"/>
    <w:rsid w:val="005A34C9"/>
    <w:rsid w:val="005A3E9D"/>
    <w:rsid w:val="005A3F1A"/>
    <w:rsid w:val="005A449C"/>
    <w:rsid w:val="005A47CB"/>
    <w:rsid w:val="005A49EC"/>
    <w:rsid w:val="005A5466"/>
    <w:rsid w:val="005A54DB"/>
    <w:rsid w:val="005A5687"/>
    <w:rsid w:val="005A56B6"/>
    <w:rsid w:val="005A5A75"/>
    <w:rsid w:val="005A5CCF"/>
    <w:rsid w:val="005A6F5B"/>
    <w:rsid w:val="005A6FF2"/>
    <w:rsid w:val="005A7A9D"/>
    <w:rsid w:val="005B0C36"/>
    <w:rsid w:val="005B0DCC"/>
    <w:rsid w:val="005B0F1F"/>
    <w:rsid w:val="005B180F"/>
    <w:rsid w:val="005B2780"/>
    <w:rsid w:val="005B285B"/>
    <w:rsid w:val="005B36F4"/>
    <w:rsid w:val="005B4641"/>
    <w:rsid w:val="005B4929"/>
    <w:rsid w:val="005B49AE"/>
    <w:rsid w:val="005B4BCC"/>
    <w:rsid w:val="005B502B"/>
    <w:rsid w:val="005B5207"/>
    <w:rsid w:val="005B60CB"/>
    <w:rsid w:val="005B618E"/>
    <w:rsid w:val="005B63DE"/>
    <w:rsid w:val="005B65C7"/>
    <w:rsid w:val="005B6D0D"/>
    <w:rsid w:val="005B6E53"/>
    <w:rsid w:val="005C145B"/>
    <w:rsid w:val="005C1529"/>
    <w:rsid w:val="005C1DF7"/>
    <w:rsid w:val="005C2297"/>
    <w:rsid w:val="005C27D4"/>
    <w:rsid w:val="005C2E96"/>
    <w:rsid w:val="005C330C"/>
    <w:rsid w:val="005C40D9"/>
    <w:rsid w:val="005C439A"/>
    <w:rsid w:val="005C532C"/>
    <w:rsid w:val="005C5369"/>
    <w:rsid w:val="005C54BC"/>
    <w:rsid w:val="005C66ED"/>
    <w:rsid w:val="005C6FB8"/>
    <w:rsid w:val="005C7826"/>
    <w:rsid w:val="005C791C"/>
    <w:rsid w:val="005C7A6A"/>
    <w:rsid w:val="005D04A0"/>
    <w:rsid w:val="005D0C06"/>
    <w:rsid w:val="005D176F"/>
    <w:rsid w:val="005D1C02"/>
    <w:rsid w:val="005D2038"/>
    <w:rsid w:val="005D2251"/>
    <w:rsid w:val="005D33D6"/>
    <w:rsid w:val="005D3ADE"/>
    <w:rsid w:val="005D4138"/>
    <w:rsid w:val="005D45C6"/>
    <w:rsid w:val="005D4AE5"/>
    <w:rsid w:val="005D524F"/>
    <w:rsid w:val="005D540A"/>
    <w:rsid w:val="005D5842"/>
    <w:rsid w:val="005D589C"/>
    <w:rsid w:val="005D5B26"/>
    <w:rsid w:val="005D620C"/>
    <w:rsid w:val="005D6800"/>
    <w:rsid w:val="005D6835"/>
    <w:rsid w:val="005D68A2"/>
    <w:rsid w:val="005D6F96"/>
    <w:rsid w:val="005D756B"/>
    <w:rsid w:val="005D7645"/>
    <w:rsid w:val="005E0A0B"/>
    <w:rsid w:val="005E1443"/>
    <w:rsid w:val="005E150C"/>
    <w:rsid w:val="005E1902"/>
    <w:rsid w:val="005E1C5F"/>
    <w:rsid w:val="005E1D2C"/>
    <w:rsid w:val="005E1E65"/>
    <w:rsid w:val="005E2285"/>
    <w:rsid w:val="005E36CC"/>
    <w:rsid w:val="005E380A"/>
    <w:rsid w:val="005E3ABD"/>
    <w:rsid w:val="005E3EDA"/>
    <w:rsid w:val="005E45A4"/>
    <w:rsid w:val="005E48FB"/>
    <w:rsid w:val="005E5138"/>
    <w:rsid w:val="005E6337"/>
    <w:rsid w:val="005E6571"/>
    <w:rsid w:val="005E7618"/>
    <w:rsid w:val="005E7A14"/>
    <w:rsid w:val="005E7AFD"/>
    <w:rsid w:val="005F017B"/>
    <w:rsid w:val="005F0216"/>
    <w:rsid w:val="005F056E"/>
    <w:rsid w:val="005F0D45"/>
    <w:rsid w:val="005F0DFF"/>
    <w:rsid w:val="005F0FC4"/>
    <w:rsid w:val="005F153C"/>
    <w:rsid w:val="005F1BAD"/>
    <w:rsid w:val="005F1FAD"/>
    <w:rsid w:val="005F2BF5"/>
    <w:rsid w:val="005F3033"/>
    <w:rsid w:val="005F305C"/>
    <w:rsid w:val="005F31D0"/>
    <w:rsid w:val="005F54D5"/>
    <w:rsid w:val="005F6234"/>
    <w:rsid w:val="005F6E65"/>
    <w:rsid w:val="005F7A69"/>
    <w:rsid w:val="005F7A89"/>
    <w:rsid w:val="005F7E94"/>
    <w:rsid w:val="00600A7B"/>
    <w:rsid w:val="00600F00"/>
    <w:rsid w:val="00601F10"/>
    <w:rsid w:val="006022E3"/>
    <w:rsid w:val="006025FA"/>
    <w:rsid w:val="00602C27"/>
    <w:rsid w:val="00603620"/>
    <w:rsid w:val="00603996"/>
    <w:rsid w:val="00603A9B"/>
    <w:rsid w:val="00603D59"/>
    <w:rsid w:val="00603E5B"/>
    <w:rsid w:val="00604501"/>
    <w:rsid w:val="00604790"/>
    <w:rsid w:val="00604C39"/>
    <w:rsid w:val="006055B4"/>
    <w:rsid w:val="0060569D"/>
    <w:rsid w:val="00605AC7"/>
    <w:rsid w:val="00605DD4"/>
    <w:rsid w:val="00606837"/>
    <w:rsid w:val="00606970"/>
    <w:rsid w:val="0061092A"/>
    <w:rsid w:val="0061124F"/>
    <w:rsid w:val="00611433"/>
    <w:rsid w:val="006115B4"/>
    <w:rsid w:val="00611821"/>
    <w:rsid w:val="00611CE6"/>
    <w:rsid w:val="00611D75"/>
    <w:rsid w:val="00612360"/>
    <w:rsid w:val="006131E5"/>
    <w:rsid w:val="00613274"/>
    <w:rsid w:val="00613307"/>
    <w:rsid w:val="00614107"/>
    <w:rsid w:val="00614111"/>
    <w:rsid w:val="0061416D"/>
    <w:rsid w:val="006144A8"/>
    <w:rsid w:val="00614B78"/>
    <w:rsid w:val="00614D00"/>
    <w:rsid w:val="006152D9"/>
    <w:rsid w:val="0061565D"/>
    <w:rsid w:val="00615B86"/>
    <w:rsid w:val="006167CB"/>
    <w:rsid w:val="00616B8A"/>
    <w:rsid w:val="0061721F"/>
    <w:rsid w:val="0061723B"/>
    <w:rsid w:val="00620918"/>
    <w:rsid w:val="00621330"/>
    <w:rsid w:val="0062182C"/>
    <w:rsid w:val="0062192C"/>
    <w:rsid w:val="006223F9"/>
    <w:rsid w:val="00622D4F"/>
    <w:rsid w:val="00622DB5"/>
    <w:rsid w:val="0062369F"/>
    <w:rsid w:val="00623727"/>
    <w:rsid w:val="00623A96"/>
    <w:rsid w:val="0062418D"/>
    <w:rsid w:val="00625253"/>
    <w:rsid w:val="00625BAA"/>
    <w:rsid w:val="00626778"/>
    <w:rsid w:val="00627200"/>
    <w:rsid w:val="006278AA"/>
    <w:rsid w:val="006300DB"/>
    <w:rsid w:val="006304E5"/>
    <w:rsid w:val="00630572"/>
    <w:rsid w:val="00631DBA"/>
    <w:rsid w:val="00631E00"/>
    <w:rsid w:val="00631FE3"/>
    <w:rsid w:val="0063230C"/>
    <w:rsid w:val="0063246E"/>
    <w:rsid w:val="00632F30"/>
    <w:rsid w:val="0063392C"/>
    <w:rsid w:val="00634189"/>
    <w:rsid w:val="006347E1"/>
    <w:rsid w:val="00635443"/>
    <w:rsid w:val="00635548"/>
    <w:rsid w:val="00635D35"/>
    <w:rsid w:val="0063620B"/>
    <w:rsid w:val="006362C4"/>
    <w:rsid w:val="00636356"/>
    <w:rsid w:val="00636362"/>
    <w:rsid w:val="006365CA"/>
    <w:rsid w:val="006366E2"/>
    <w:rsid w:val="00636A8D"/>
    <w:rsid w:val="00637118"/>
    <w:rsid w:val="006372BF"/>
    <w:rsid w:val="006374F4"/>
    <w:rsid w:val="00637B38"/>
    <w:rsid w:val="00637F22"/>
    <w:rsid w:val="006404E1"/>
    <w:rsid w:val="006414BF"/>
    <w:rsid w:val="006416D2"/>
    <w:rsid w:val="00641A20"/>
    <w:rsid w:val="0064240D"/>
    <w:rsid w:val="006428AA"/>
    <w:rsid w:val="00643845"/>
    <w:rsid w:val="0064409C"/>
    <w:rsid w:val="0064422F"/>
    <w:rsid w:val="0064428B"/>
    <w:rsid w:val="0064587A"/>
    <w:rsid w:val="00645B46"/>
    <w:rsid w:val="00645CF2"/>
    <w:rsid w:val="00645E18"/>
    <w:rsid w:val="00645E22"/>
    <w:rsid w:val="006462BD"/>
    <w:rsid w:val="00646313"/>
    <w:rsid w:val="00647065"/>
    <w:rsid w:val="0064743E"/>
    <w:rsid w:val="00647790"/>
    <w:rsid w:val="00650302"/>
    <w:rsid w:val="00651156"/>
    <w:rsid w:val="00651B9B"/>
    <w:rsid w:val="00652080"/>
    <w:rsid w:val="0065216D"/>
    <w:rsid w:val="00652475"/>
    <w:rsid w:val="00652AB0"/>
    <w:rsid w:val="00652F0B"/>
    <w:rsid w:val="00653951"/>
    <w:rsid w:val="00653E5B"/>
    <w:rsid w:val="00654472"/>
    <w:rsid w:val="00654AE0"/>
    <w:rsid w:val="00656725"/>
    <w:rsid w:val="0065695C"/>
    <w:rsid w:val="006575C2"/>
    <w:rsid w:val="006603D2"/>
    <w:rsid w:val="0066084A"/>
    <w:rsid w:val="00660D5A"/>
    <w:rsid w:val="00660DED"/>
    <w:rsid w:val="006614C9"/>
    <w:rsid w:val="00661508"/>
    <w:rsid w:val="00661C8D"/>
    <w:rsid w:val="00661CE4"/>
    <w:rsid w:val="006628E3"/>
    <w:rsid w:val="006636D8"/>
    <w:rsid w:val="00663DC6"/>
    <w:rsid w:val="00664BA3"/>
    <w:rsid w:val="0066593A"/>
    <w:rsid w:val="00666704"/>
    <w:rsid w:val="0066677D"/>
    <w:rsid w:val="00666F50"/>
    <w:rsid w:val="0066788D"/>
    <w:rsid w:val="0066795A"/>
    <w:rsid w:val="00667C5F"/>
    <w:rsid w:val="00667F74"/>
    <w:rsid w:val="0067025C"/>
    <w:rsid w:val="006721EA"/>
    <w:rsid w:val="0067225D"/>
    <w:rsid w:val="00672CC0"/>
    <w:rsid w:val="0067387E"/>
    <w:rsid w:val="006744E6"/>
    <w:rsid w:val="00675E6E"/>
    <w:rsid w:val="00675FB5"/>
    <w:rsid w:val="006765DA"/>
    <w:rsid w:val="00677A1B"/>
    <w:rsid w:val="00677CEB"/>
    <w:rsid w:val="00680B6F"/>
    <w:rsid w:val="00680B9E"/>
    <w:rsid w:val="0068111E"/>
    <w:rsid w:val="00681565"/>
    <w:rsid w:val="00681624"/>
    <w:rsid w:val="00681859"/>
    <w:rsid w:val="006818E4"/>
    <w:rsid w:val="0068201A"/>
    <w:rsid w:val="006825BE"/>
    <w:rsid w:val="006831C8"/>
    <w:rsid w:val="0068327E"/>
    <w:rsid w:val="0068354A"/>
    <w:rsid w:val="006835E3"/>
    <w:rsid w:val="006836BB"/>
    <w:rsid w:val="00683E72"/>
    <w:rsid w:val="00683FCE"/>
    <w:rsid w:val="00684189"/>
    <w:rsid w:val="006844A9"/>
    <w:rsid w:val="00684689"/>
    <w:rsid w:val="006853C6"/>
    <w:rsid w:val="00685452"/>
    <w:rsid w:val="006858DB"/>
    <w:rsid w:val="00685EA4"/>
    <w:rsid w:val="00686344"/>
    <w:rsid w:val="006865AC"/>
    <w:rsid w:val="00686753"/>
    <w:rsid w:val="00686878"/>
    <w:rsid w:val="006871F4"/>
    <w:rsid w:val="006872C2"/>
    <w:rsid w:val="00687664"/>
    <w:rsid w:val="00687BCE"/>
    <w:rsid w:val="0069059C"/>
    <w:rsid w:val="00690B52"/>
    <w:rsid w:val="00690F42"/>
    <w:rsid w:val="00691335"/>
    <w:rsid w:val="0069183A"/>
    <w:rsid w:val="006919EE"/>
    <w:rsid w:val="00691A40"/>
    <w:rsid w:val="006927AA"/>
    <w:rsid w:val="006928F9"/>
    <w:rsid w:val="00692E8D"/>
    <w:rsid w:val="00693913"/>
    <w:rsid w:val="00693D69"/>
    <w:rsid w:val="0069454A"/>
    <w:rsid w:val="00694E0D"/>
    <w:rsid w:val="00694F4E"/>
    <w:rsid w:val="00695186"/>
    <w:rsid w:val="0069718E"/>
    <w:rsid w:val="006972C0"/>
    <w:rsid w:val="00697366"/>
    <w:rsid w:val="00697CB7"/>
    <w:rsid w:val="006A01AA"/>
    <w:rsid w:val="006A0EF9"/>
    <w:rsid w:val="006A1071"/>
    <w:rsid w:val="006A10A7"/>
    <w:rsid w:val="006A122F"/>
    <w:rsid w:val="006A1B16"/>
    <w:rsid w:val="006A1F54"/>
    <w:rsid w:val="006A2F52"/>
    <w:rsid w:val="006A330B"/>
    <w:rsid w:val="006A331E"/>
    <w:rsid w:val="006A33B7"/>
    <w:rsid w:val="006A36F2"/>
    <w:rsid w:val="006A3971"/>
    <w:rsid w:val="006A404C"/>
    <w:rsid w:val="006A43AA"/>
    <w:rsid w:val="006A45F7"/>
    <w:rsid w:val="006A4721"/>
    <w:rsid w:val="006A4AFD"/>
    <w:rsid w:val="006A4C7B"/>
    <w:rsid w:val="006A54D2"/>
    <w:rsid w:val="006A59E7"/>
    <w:rsid w:val="006A5C29"/>
    <w:rsid w:val="006A6392"/>
    <w:rsid w:val="006A66DC"/>
    <w:rsid w:val="006A7724"/>
    <w:rsid w:val="006A7B15"/>
    <w:rsid w:val="006A7C4C"/>
    <w:rsid w:val="006B13BB"/>
    <w:rsid w:val="006B168A"/>
    <w:rsid w:val="006B1ECA"/>
    <w:rsid w:val="006B1FC8"/>
    <w:rsid w:val="006B290D"/>
    <w:rsid w:val="006B31C4"/>
    <w:rsid w:val="006B3A56"/>
    <w:rsid w:val="006B3C32"/>
    <w:rsid w:val="006B3F54"/>
    <w:rsid w:val="006B4AF3"/>
    <w:rsid w:val="006B4D86"/>
    <w:rsid w:val="006B534F"/>
    <w:rsid w:val="006B56C9"/>
    <w:rsid w:val="006B5819"/>
    <w:rsid w:val="006B6047"/>
    <w:rsid w:val="006B6372"/>
    <w:rsid w:val="006B64AF"/>
    <w:rsid w:val="006B71F8"/>
    <w:rsid w:val="006B7BF0"/>
    <w:rsid w:val="006C0286"/>
    <w:rsid w:val="006C06D3"/>
    <w:rsid w:val="006C08BE"/>
    <w:rsid w:val="006C107F"/>
    <w:rsid w:val="006C1523"/>
    <w:rsid w:val="006C1FBE"/>
    <w:rsid w:val="006C209D"/>
    <w:rsid w:val="006C2121"/>
    <w:rsid w:val="006C23A0"/>
    <w:rsid w:val="006C273C"/>
    <w:rsid w:val="006C332B"/>
    <w:rsid w:val="006C3556"/>
    <w:rsid w:val="006C37C8"/>
    <w:rsid w:val="006C3AFB"/>
    <w:rsid w:val="006C3EF5"/>
    <w:rsid w:val="006C4220"/>
    <w:rsid w:val="006C50D4"/>
    <w:rsid w:val="006C6366"/>
    <w:rsid w:val="006C648C"/>
    <w:rsid w:val="006C661B"/>
    <w:rsid w:val="006D12B7"/>
    <w:rsid w:val="006D1CD5"/>
    <w:rsid w:val="006D2313"/>
    <w:rsid w:val="006D30D8"/>
    <w:rsid w:val="006D32FB"/>
    <w:rsid w:val="006D3B50"/>
    <w:rsid w:val="006D3B7A"/>
    <w:rsid w:val="006D3E10"/>
    <w:rsid w:val="006D3EB7"/>
    <w:rsid w:val="006D41BF"/>
    <w:rsid w:val="006D519C"/>
    <w:rsid w:val="006D51B2"/>
    <w:rsid w:val="006D5BC9"/>
    <w:rsid w:val="006D5D97"/>
    <w:rsid w:val="006D63C7"/>
    <w:rsid w:val="006D64C1"/>
    <w:rsid w:val="006D6658"/>
    <w:rsid w:val="006D6F4A"/>
    <w:rsid w:val="006D70AF"/>
    <w:rsid w:val="006D72AD"/>
    <w:rsid w:val="006D7852"/>
    <w:rsid w:val="006D78E4"/>
    <w:rsid w:val="006E0080"/>
    <w:rsid w:val="006E01C7"/>
    <w:rsid w:val="006E0211"/>
    <w:rsid w:val="006E04E8"/>
    <w:rsid w:val="006E054F"/>
    <w:rsid w:val="006E0610"/>
    <w:rsid w:val="006E0BD8"/>
    <w:rsid w:val="006E19A2"/>
    <w:rsid w:val="006E1D7E"/>
    <w:rsid w:val="006E23FA"/>
    <w:rsid w:val="006E28FB"/>
    <w:rsid w:val="006E298B"/>
    <w:rsid w:val="006E2BCA"/>
    <w:rsid w:val="006E2D27"/>
    <w:rsid w:val="006E3031"/>
    <w:rsid w:val="006E31FB"/>
    <w:rsid w:val="006E3956"/>
    <w:rsid w:val="006E3994"/>
    <w:rsid w:val="006E3B51"/>
    <w:rsid w:val="006E4034"/>
    <w:rsid w:val="006E40A4"/>
    <w:rsid w:val="006E424C"/>
    <w:rsid w:val="006E43E1"/>
    <w:rsid w:val="006E5151"/>
    <w:rsid w:val="006E553D"/>
    <w:rsid w:val="006E5558"/>
    <w:rsid w:val="006E5C61"/>
    <w:rsid w:val="006E5D6D"/>
    <w:rsid w:val="006E5F5F"/>
    <w:rsid w:val="006E5FF7"/>
    <w:rsid w:val="006E6C79"/>
    <w:rsid w:val="006E6DC1"/>
    <w:rsid w:val="006E6F83"/>
    <w:rsid w:val="006E7F6D"/>
    <w:rsid w:val="006F0A08"/>
    <w:rsid w:val="006F16E7"/>
    <w:rsid w:val="006F174A"/>
    <w:rsid w:val="006F17AA"/>
    <w:rsid w:val="006F181D"/>
    <w:rsid w:val="006F1F1B"/>
    <w:rsid w:val="006F1F3A"/>
    <w:rsid w:val="006F3898"/>
    <w:rsid w:val="006F3CF5"/>
    <w:rsid w:val="006F3E6E"/>
    <w:rsid w:val="006F46F0"/>
    <w:rsid w:val="006F4AAC"/>
    <w:rsid w:val="006F4B58"/>
    <w:rsid w:val="006F4D25"/>
    <w:rsid w:val="006F5508"/>
    <w:rsid w:val="006F6139"/>
    <w:rsid w:val="006F614D"/>
    <w:rsid w:val="006F62BC"/>
    <w:rsid w:val="006F6AD8"/>
    <w:rsid w:val="006F6F67"/>
    <w:rsid w:val="006F70FE"/>
    <w:rsid w:val="006F714D"/>
    <w:rsid w:val="006F7904"/>
    <w:rsid w:val="006F7997"/>
    <w:rsid w:val="007001B3"/>
    <w:rsid w:val="0070036B"/>
    <w:rsid w:val="00700517"/>
    <w:rsid w:val="00700683"/>
    <w:rsid w:val="00700D24"/>
    <w:rsid w:val="00701DC6"/>
    <w:rsid w:val="00702465"/>
    <w:rsid w:val="00702694"/>
    <w:rsid w:val="00702F0D"/>
    <w:rsid w:val="00702FA5"/>
    <w:rsid w:val="0070351D"/>
    <w:rsid w:val="007036CE"/>
    <w:rsid w:val="00703A59"/>
    <w:rsid w:val="00703DAA"/>
    <w:rsid w:val="007044D1"/>
    <w:rsid w:val="00704B64"/>
    <w:rsid w:val="00704E2F"/>
    <w:rsid w:val="007059F6"/>
    <w:rsid w:val="00705AC3"/>
    <w:rsid w:val="00705C59"/>
    <w:rsid w:val="00705C62"/>
    <w:rsid w:val="00705C74"/>
    <w:rsid w:val="00706109"/>
    <w:rsid w:val="0070620B"/>
    <w:rsid w:val="0070622E"/>
    <w:rsid w:val="007065E5"/>
    <w:rsid w:val="00707498"/>
    <w:rsid w:val="00707A96"/>
    <w:rsid w:val="00710325"/>
    <w:rsid w:val="007103F0"/>
    <w:rsid w:val="0071119F"/>
    <w:rsid w:val="007129FE"/>
    <w:rsid w:val="00712A3B"/>
    <w:rsid w:val="00712EC4"/>
    <w:rsid w:val="007130E5"/>
    <w:rsid w:val="00713C7A"/>
    <w:rsid w:val="007141B3"/>
    <w:rsid w:val="00715C16"/>
    <w:rsid w:val="00715C3F"/>
    <w:rsid w:val="0071636F"/>
    <w:rsid w:val="00716869"/>
    <w:rsid w:val="0071723A"/>
    <w:rsid w:val="00717B5D"/>
    <w:rsid w:val="00717EDD"/>
    <w:rsid w:val="007201DD"/>
    <w:rsid w:val="0072034E"/>
    <w:rsid w:val="007209D6"/>
    <w:rsid w:val="007211CE"/>
    <w:rsid w:val="00721519"/>
    <w:rsid w:val="0072175E"/>
    <w:rsid w:val="0072237C"/>
    <w:rsid w:val="00722590"/>
    <w:rsid w:val="007225CA"/>
    <w:rsid w:val="007227F2"/>
    <w:rsid w:val="0072300F"/>
    <w:rsid w:val="00723693"/>
    <w:rsid w:val="00724B70"/>
    <w:rsid w:val="0072529E"/>
    <w:rsid w:val="0072543C"/>
    <w:rsid w:val="00726115"/>
    <w:rsid w:val="00727210"/>
    <w:rsid w:val="00727260"/>
    <w:rsid w:val="00727B7E"/>
    <w:rsid w:val="007301D1"/>
    <w:rsid w:val="00730778"/>
    <w:rsid w:val="00730C18"/>
    <w:rsid w:val="00730F61"/>
    <w:rsid w:val="00731849"/>
    <w:rsid w:val="00731B8F"/>
    <w:rsid w:val="00731C5D"/>
    <w:rsid w:val="00732010"/>
    <w:rsid w:val="00732257"/>
    <w:rsid w:val="00732B69"/>
    <w:rsid w:val="00732F2D"/>
    <w:rsid w:val="007330E9"/>
    <w:rsid w:val="007335FF"/>
    <w:rsid w:val="007338E6"/>
    <w:rsid w:val="00734B8F"/>
    <w:rsid w:val="00734C18"/>
    <w:rsid w:val="00734E81"/>
    <w:rsid w:val="00734F93"/>
    <w:rsid w:val="007356B4"/>
    <w:rsid w:val="007364D2"/>
    <w:rsid w:val="00736A54"/>
    <w:rsid w:val="00736C69"/>
    <w:rsid w:val="00736E61"/>
    <w:rsid w:val="007370D4"/>
    <w:rsid w:val="00737799"/>
    <w:rsid w:val="0074100F"/>
    <w:rsid w:val="007410F0"/>
    <w:rsid w:val="00741583"/>
    <w:rsid w:val="0074168A"/>
    <w:rsid w:val="0074171F"/>
    <w:rsid w:val="007418C2"/>
    <w:rsid w:val="00741AD7"/>
    <w:rsid w:val="00742155"/>
    <w:rsid w:val="0074326A"/>
    <w:rsid w:val="007437F5"/>
    <w:rsid w:val="00743BC6"/>
    <w:rsid w:val="00743DB7"/>
    <w:rsid w:val="0074446D"/>
    <w:rsid w:val="007454BD"/>
    <w:rsid w:val="00745682"/>
    <w:rsid w:val="00745847"/>
    <w:rsid w:val="00745B05"/>
    <w:rsid w:val="00745BB0"/>
    <w:rsid w:val="00745CBA"/>
    <w:rsid w:val="00745F3D"/>
    <w:rsid w:val="00745FF9"/>
    <w:rsid w:val="00747950"/>
    <w:rsid w:val="00750A5E"/>
    <w:rsid w:val="00750E09"/>
    <w:rsid w:val="00750E25"/>
    <w:rsid w:val="007519FA"/>
    <w:rsid w:val="00752192"/>
    <w:rsid w:val="007521F6"/>
    <w:rsid w:val="00752A26"/>
    <w:rsid w:val="00752BC2"/>
    <w:rsid w:val="00752C18"/>
    <w:rsid w:val="00752F57"/>
    <w:rsid w:val="007531B9"/>
    <w:rsid w:val="007537F6"/>
    <w:rsid w:val="00753E34"/>
    <w:rsid w:val="00753F89"/>
    <w:rsid w:val="00754AF4"/>
    <w:rsid w:val="00755FF5"/>
    <w:rsid w:val="0075694F"/>
    <w:rsid w:val="00756ECD"/>
    <w:rsid w:val="007578A5"/>
    <w:rsid w:val="0076042E"/>
    <w:rsid w:val="0076110F"/>
    <w:rsid w:val="00761171"/>
    <w:rsid w:val="00761266"/>
    <w:rsid w:val="00761834"/>
    <w:rsid w:val="00762BB0"/>
    <w:rsid w:val="00765513"/>
    <w:rsid w:val="00765B49"/>
    <w:rsid w:val="00765C1E"/>
    <w:rsid w:val="007661CE"/>
    <w:rsid w:val="00766890"/>
    <w:rsid w:val="00767824"/>
    <w:rsid w:val="00767BB7"/>
    <w:rsid w:val="00767F54"/>
    <w:rsid w:val="007704FE"/>
    <w:rsid w:val="00770502"/>
    <w:rsid w:val="007705F8"/>
    <w:rsid w:val="007706C4"/>
    <w:rsid w:val="00770A20"/>
    <w:rsid w:val="007711BA"/>
    <w:rsid w:val="007715CF"/>
    <w:rsid w:val="00772355"/>
    <w:rsid w:val="00772CB1"/>
    <w:rsid w:val="00773349"/>
    <w:rsid w:val="00773A27"/>
    <w:rsid w:val="00773E56"/>
    <w:rsid w:val="00774232"/>
    <w:rsid w:val="007744C1"/>
    <w:rsid w:val="00774E05"/>
    <w:rsid w:val="00774F97"/>
    <w:rsid w:val="00774F9B"/>
    <w:rsid w:val="007757FA"/>
    <w:rsid w:val="00775B1B"/>
    <w:rsid w:val="00775D12"/>
    <w:rsid w:val="00775E47"/>
    <w:rsid w:val="00777291"/>
    <w:rsid w:val="00777C1E"/>
    <w:rsid w:val="007803B9"/>
    <w:rsid w:val="00780561"/>
    <w:rsid w:val="00780678"/>
    <w:rsid w:val="0078079E"/>
    <w:rsid w:val="00780CE2"/>
    <w:rsid w:val="00780DA0"/>
    <w:rsid w:val="007810D5"/>
    <w:rsid w:val="00781262"/>
    <w:rsid w:val="007814FD"/>
    <w:rsid w:val="007816A0"/>
    <w:rsid w:val="00781749"/>
    <w:rsid w:val="00781C06"/>
    <w:rsid w:val="00781C65"/>
    <w:rsid w:val="00781E17"/>
    <w:rsid w:val="00782A84"/>
    <w:rsid w:val="007830EC"/>
    <w:rsid w:val="007836F3"/>
    <w:rsid w:val="007840C8"/>
    <w:rsid w:val="00785FC0"/>
    <w:rsid w:val="00786051"/>
    <w:rsid w:val="007861D1"/>
    <w:rsid w:val="00786373"/>
    <w:rsid w:val="00786434"/>
    <w:rsid w:val="00786BF9"/>
    <w:rsid w:val="00786D68"/>
    <w:rsid w:val="007870CA"/>
    <w:rsid w:val="007877C6"/>
    <w:rsid w:val="0078784F"/>
    <w:rsid w:val="0078795B"/>
    <w:rsid w:val="00787D21"/>
    <w:rsid w:val="00787E48"/>
    <w:rsid w:val="00791550"/>
    <w:rsid w:val="00791BCF"/>
    <w:rsid w:val="00792B95"/>
    <w:rsid w:val="00793BAB"/>
    <w:rsid w:val="00793C5F"/>
    <w:rsid w:val="00793F88"/>
    <w:rsid w:val="007941A5"/>
    <w:rsid w:val="00795103"/>
    <w:rsid w:val="00795447"/>
    <w:rsid w:val="007959CD"/>
    <w:rsid w:val="00795D09"/>
    <w:rsid w:val="00796490"/>
    <w:rsid w:val="00796750"/>
    <w:rsid w:val="0079677E"/>
    <w:rsid w:val="007968A6"/>
    <w:rsid w:val="007969B7"/>
    <w:rsid w:val="007974EE"/>
    <w:rsid w:val="0079789C"/>
    <w:rsid w:val="00797963"/>
    <w:rsid w:val="007A0B32"/>
    <w:rsid w:val="007A0BB0"/>
    <w:rsid w:val="007A1262"/>
    <w:rsid w:val="007A1D4C"/>
    <w:rsid w:val="007A2484"/>
    <w:rsid w:val="007A27DA"/>
    <w:rsid w:val="007A2A5B"/>
    <w:rsid w:val="007A2D94"/>
    <w:rsid w:val="007A2E5A"/>
    <w:rsid w:val="007A3366"/>
    <w:rsid w:val="007A4A7E"/>
    <w:rsid w:val="007A6355"/>
    <w:rsid w:val="007A66EF"/>
    <w:rsid w:val="007A67AA"/>
    <w:rsid w:val="007A69E2"/>
    <w:rsid w:val="007A6CAF"/>
    <w:rsid w:val="007A6CC5"/>
    <w:rsid w:val="007A6FDB"/>
    <w:rsid w:val="007A7170"/>
    <w:rsid w:val="007A7FD6"/>
    <w:rsid w:val="007B0030"/>
    <w:rsid w:val="007B0487"/>
    <w:rsid w:val="007B0B30"/>
    <w:rsid w:val="007B0CC8"/>
    <w:rsid w:val="007B1412"/>
    <w:rsid w:val="007B1964"/>
    <w:rsid w:val="007B22E5"/>
    <w:rsid w:val="007B2755"/>
    <w:rsid w:val="007B2F5B"/>
    <w:rsid w:val="007B330D"/>
    <w:rsid w:val="007B371A"/>
    <w:rsid w:val="007B3FF7"/>
    <w:rsid w:val="007B400F"/>
    <w:rsid w:val="007B41EB"/>
    <w:rsid w:val="007B4783"/>
    <w:rsid w:val="007B4D6E"/>
    <w:rsid w:val="007B5F91"/>
    <w:rsid w:val="007B61EB"/>
    <w:rsid w:val="007B63E9"/>
    <w:rsid w:val="007B703F"/>
    <w:rsid w:val="007B75FC"/>
    <w:rsid w:val="007B7953"/>
    <w:rsid w:val="007C0688"/>
    <w:rsid w:val="007C1008"/>
    <w:rsid w:val="007C1405"/>
    <w:rsid w:val="007C1624"/>
    <w:rsid w:val="007C2EFB"/>
    <w:rsid w:val="007C3008"/>
    <w:rsid w:val="007C39B5"/>
    <w:rsid w:val="007C3F00"/>
    <w:rsid w:val="007C3F39"/>
    <w:rsid w:val="007C4040"/>
    <w:rsid w:val="007C5F35"/>
    <w:rsid w:val="007C6CE9"/>
    <w:rsid w:val="007C7868"/>
    <w:rsid w:val="007C7E3D"/>
    <w:rsid w:val="007D02D0"/>
    <w:rsid w:val="007D037A"/>
    <w:rsid w:val="007D06B1"/>
    <w:rsid w:val="007D0704"/>
    <w:rsid w:val="007D10DB"/>
    <w:rsid w:val="007D1B46"/>
    <w:rsid w:val="007D21A1"/>
    <w:rsid w:val="007D3224"/>
    <w:rsid w:val="007D354F"/>
    <w:rsid w:val="007D4058"/>
    <w:rsid w:val="007D413E"/>
    <w:rsid w:val="007D44DD"/>
    <w:rsid w:val="007D4DBC"/>
    <w:rsid w:val="007D4F5C"/>
    <w:rsid w:val="007D5B49"/>
    <w:rsid w:val="007D5D64"/>
    <w:rsid w:val="007D60D3"/>
    <w:rsid w:val="007D653A"/>
    <w:rsid w:val="007D6BF0"/>
    <w:rsid w:val="007D6F9C"/>
    <w:rsid w:val="007D7915"/>
    <w:rsid w:val="007E050F"/>
    <w:rsid w:val="007E0BC1"/>
    <w:rsid w:val="007E0BCD"/>
    <w:rsid w:val="007E0C62"/>
    <w:rsid w:val="007E0D4D"/>
    <w:rsid w:val="007E0F61"/>
    <w:rsid w:val="007E1D56"/>
    <w:rsid w:val="007E3372"/>
    <w:rsid w:val="007E396F"/>
    <w:rsid w:val="007E3BD0"/>
    <w:rsid w:val="007E3EFD"/>
    <w:rsid w:val="007E4231"/>
    <w:rsid w:val="007E5083"/>
    <w:rsid w:val="007E52B5"/>
    <w:rsid w:val="007E541F"/>
    <w:rsid w:val="007E5E30"/>
    <w:rsid w:val="007E68B1"/>
    <w:rsid w:val="007E7350"/>
    <w:rsid w:val="007E7A28"/>
    <w:rsid w:val="007E7D99"/>
    <w:rsid w:val="007F06F9"/>
    <w:rsid w:val="007F0818"/>
    <w:rsid w:val="007F1059"/>
    <w:rsid w:val="007F176D"/>
    <w:rsid w:val="007F219E"/>
    <w:rsid w:val="007F23A7"/>
    <w:rsid w:val="007F26C5"/>
    <w:rsid w:val="007F2A16"/>
    <w:rsid w:val="007F2D51"/>
    <w:rsid w:val="007F2F57"/>
    <w:rsid w:val="007F33FF"/>
    <w:rsid w:val="007F3A16"/>
    <w:rsid w:val="007F3BA9"/>
    <w:rsid w:val="007F4184"/>
    <w:rsid w:val="007F42EE"/>
    <w:rsid w:val="007F4456"/>
    <w:rsid w:val="007F4680"/>
    <w:rsid w:val="007F4CEF"/>
    <w:rsid w:val="007F53A8"/>
    <w:rsid w:val="007F54E5"/>
    <w:rsid w:val="007F5AD8"/>
    <w:rsid w:val="007F60AE"/>
    <w:rsid w:val="007F67A4"/>
    <w:rsid w:val="007F6A14"/>
    <w:rsid w:val="007F6F76"/>
    <w:rsid w:val="007F7BCB"/>
    <w:rsid w:val="007F7C75"/>
    <w:rsid w:val="00800446"/>
    <w:rsid w:val="00800956"/>
    <w:rsid w:val="00800BA8"/>
    <w:rsid w:val="00800D7C"/>
    <w:rsid w:val="00801272"/>
    <w:rsid w:val="0080180D"/>
    <w:rsid w:val="008019AC"/>
    <w:rsid w:val="00801D12"/>
    <w:rsid w:val="00801D28"/>
    <w:rsid w:val="008026FA"/>
    <w:rsid w:val="00803198"/>
    <w:rsid w:val="00803C88"/>
    <w:rsid w:val="00803D05"/>
    <w:rsid w:val="00803D2F"/>
    <w:rsid w:val="00804C11"/>
    <w:rsid w:val="00804EBF"/>
    <w:rsid w:val="00805266"/>
    <w:rsid w:val="008054E1"/>
    <w:rsid w:val="0080598C"/>
    <w:rsid w:val="00806536"/>
    <w:rsid w:val="00806B9B"/>
    <w:rsid w:val="0080745A"/>
    <w:rsid w:val="008075B6"/>
    <w:rsid w:val="008076D7"/>
    <w:rsid w:val="008078E7"/>
    <w:rsid w:val="008110BF"/>
    <w:rsid w:val="008118B3"/>
    <w:rsid w:val="00811977"/>
    <w:rsid w:val="00812145"/>
    <w:rsid w:val="008126E8"/>
    <w:rsid w:val="008127F6"/>
    <w:rsid w:val="008132E0"/>
    <w:rsid w:val="0081348B"/>
    <w:rsid w:val="0081357C"/>
    <w:rsid w:val="00814962"/>
    <w:rsid w:val="00814E4C"/>
    <w:rsid w:val="0081581E"/>
    <w:rsid w:val="00815C8E"/>
    <w:rsid w:val="00816817"/>
    <w:rsid w:val="00816C7C"/>
    <w:rsid w:val="00820DC4"/>
    <w:rsid w:val="00821190"/>
    <w:rsid w:val="0082193F"/>
    <w:rsid w:val="00821C45"/>
    <w:rsid w:val="00821F57"/>
    <w:rsid w:val="00822FD2"/>
    <w:rsid w:val="00823D30"/>
    <w:rsid w:val="00824351"/>
    <w:rsid w:val="00824FAA"/>
    <w:rsid w:val="00825862"/>
    <w:rsid w:val="00825C7D"/>
    <w:rsid w:val="00825FAD"/>
    <w:rsid w:val="00826032"/>
    <w:rsid w:val="008264F0"/>
    <w:rsid w:val="00826505"/>
    <w:rsid w:val="008267DB"/>
    <w:rsid w:val="00826BDC"/>
    <w:rsid w:val="008273D4"/>
    <w:rsid w:val="008274C4"/>
    <w:rsid w:val="00827F12"/>
    <w:rsid w:val="00830330"/>
    <w:rsid w:val="00830582"/>
    <w:rsid w:val="00831343"/>
    <w:rsid w:val="00831771"/>
    <w:rsid w:val="00831AE1"/>
    <w:rsid w:val="00831E6D"/>
    <w:rsid w:val="00833040"/>
    <w:rsid w:val="008334C7"/>
    <w:rsid w:val="00833742"/>
    <w:rsid w:val="008340DC"/>
    <w:rsid w:val="00834D7D"/>
    <w:rsid w:val="00835199"/>
    <w:rsid w:val="00835C59"/>
    <w:rsid w:val="00837131"/>
    <w:rsid w:val="00840090"/>
    <w:rsid w:val="008407A5"/>
    <w:rsid w:val="008407D1"/>
    <w:rsid w:val="008422B3"/>
    <w:rsid w:val="008423EE"/>
    <w:rsid w:val="00843895"/>
    <w:rsid w:val="0084392B"/>
    <w:rsid w:val="00843CA1"/>
    <w:rsid w:val="00844327"/>
    <w:rsid w:val="008443AD"/>
    <w:rsid w:val="0084454B"/>
    <w:rsid w:val="00844DBC"/>
    <w:rsid w:val="00844DDC"/>
    <w:rsid w:val="00844ED3"/>
    <w:rsid w:val="00845888"/>
    <w:rsid w:val="00846092"/>
    <w:rsid w:val="008461B8"/>
    <w:rsid w:val="008479F9"/>
    <w:rsid w:val="00850347"/>
    <w:rsid w:val="0085035B"/>
    <w:rsid w:val="00850A79"/>
    <w:rsid w:val="008511D1"/>
    <w:rsid w:val="0085184E"/>
    <w:rsid w:val="008520FD"/>
    <w:rsid w:val="00852401"/>
    <w:rsid w:val="00852797"/>
    <w:rsid w:val="00852CBD"/>
    <w:rsid w:val="008538EC"/>
    <w:rsid w:val="00854D4C"/>
    <w:rsid w:val="00855A90"/>
    <w:rsid w:val="0085609E"/>
    <w:rsid w:val="0085671E"/>
    <w:rsid w:val="00856857"/>
    <w:rsid w:val="0085762F"/>
    <w:rsid w:val="00857640"/>
    <w:rsid w:val="00857740"/>
    <w:rsid w:val="008579A5"/>
    <w:rsid w:val="00857ABD"/>
    <w:rsid w:val="00857AC2"/>
    <w:rsid w:val="008603C8"/>
    <w:rsid w:val="00860AEB"/>
    <w:rsid w:val="00860B53"/>
    <w:rsid w:val="0086159E"/>
    <w:rsid w:val="008615C9"/>
    <w:rsid w:val="008616C1"/>
    <w:rsid w:val="008622E2"/>
    <w:rsid w:val="00862CD3"/>
    <w:rsid w:val="00862CEB"/>
    <w:rsid w:val="008635CF"/>
    <w:rsid w:val="00863E97"/>
    <w:rsid w:val="00864A9D"/>
    <w:rsid w:val="00864B1E"/>
    <w:rsid w:val="00864E00"/>
    <w:rsid w:val="00866349"/>
    <w:rsid w:val="00866E3F"/>
    <w:rsid w:val="00866E5F"/>
    <w:rsid w:val="00866F82"/>
    <w:rsid w:val="008700DD"/>
    <w:rsid w:val="00870D6D"/>
    <w:rsid w:val="0087117E"/>
    <w:rsid w:val="00871434"/>
    <w:rsid w:val="008725B8"/>
    <w:rsid w:val="00872E57"/>
    <w:rsid w:val="00874536"/>
    <w:rsid w:val="00874716"/>
    <w:rsid w:val="00874C0C"/>
    <w:rsid w:val="00874CB5"/>
    <w:rsid w:val="00874DB6"/>
    <w:rsid w:val="0087541E"/>
    <w:rsid w:val="00876CD4"/>
    <w:rsid w:val="0087722C"/>
    <w:rsid w:val="00877FB5"/>
    <w:rsid w:val="00880547"/>
    <w:rsid w:val="008807E0"/>
    <w:rsid w:val="00880F17"/>
    <w:rsid w:val="008813BA"/>
    <w:rsid w:val="00881762"/>
    <w:rsid w:val="0088194A"/>
    <w:rsid w:val="00882121"/>
    <w:rsid w:val="00882347"/>
    <w:rsid w:val="008824EA"/>
    <w:rsid w:val="00883358"/>
    <w:rsid w:val="00884070"/>
    <w:rsid w:val="00884E97"/>
    <w:rsid w:val="0088549E"/>
    <w:rsid w:val="00886645"/>
    <w:rsid w:val="00890050"/>
    <w:rsid w:val="008902AA"/>
    <w:rsid w:val="0089084A"/>
    <w:rsid w:val="00890BE8"/>
    <w:rsid w:val="00890D0A"/>
    <w:rsid w:val="00890DCF"/>
    <w:rsid w:val="00892214"/>
    <w:rsid w:val="0089222F"/>
    <w:rsid w:val="00892410"/>
    <w:rsid w:val="00892C55"/>
    <w:rsid w:val="00892CFD"/>
    <w:rsid w:val="00893DBF"/>
    <w:rsid w:val="00894D86"/>
    <w:rsid w:val="00894E2A"/>
    <w:rsid w:val="0089556A"/>
    <w:rsid w:val="00895653"/>
    <w:rsid w:val="008957A5"/>
    <w:rsid w:val="00895B8A"/>
    <w:rsid w:val="00897920"/>
    <w:rsid w:val="00897CBA"/>
    <w:rsid w:val="00897ECD"/>
    <w:rsid w:val="008A0116"/>
    <w:rsid w:val="008A086C"/>
    <w:rsid w:val="008A0F90"/>
    <w:rsid w:val="008A16CA"/>
    <w:rsid w:val="008A20BB"/>
    <w:rsid w:val="008A28A0"/>
    <w:rsid w:val="008A2C2E"/>
    <w:rsid w:val="008A3A0A"/>
    <w:rsid w:val="008A5988"/>
    <w:rsid w:val="008A6DC4"/>
    <w:rsid w:val="008A6E94"/>
    <w:rsid w:val="008A738F"/>
    <w:rsid w:val="008B01D5"/>
    <w:rsid w:val="008B0788"/>
    <w:rsid w:val="008B0964"/>
    <w:rsid w:val="008B1A7E"/>
    <w:rsid w:val="008B23C7"/>
    <w:rsid w:val="008B2487"/>
    <w:rsid w:val="008B288A"/>
    <w:rsid w:val="008B30D6"/>
    <w:rsid w:val="008B356D"/>
    <w:rsid w:val="008B38AA"/>
    <w:rsid w:val="008B4393"/>
    <w:rsid w:val="008B481B"/>
    <w:rsid w:val="008B534A"/>
    <w:rsid w:val="008B53CB"/>
    <w:rsid w:val="008B5745"/>
    <w:rsid w:val="008B58C4"/>
    <w:rsid w:val="008B6488"/>
    <w:rsid w:val="008B6529"/>
    <w:rsid w:val="008B6763"/>
    <w:rsid w:val="008B6CB0"/>
    <w:rsid w:val="008B705A"/>
    <w:rsid w:val="008B7C66"/>
    <w:rsid w:val="008B7E21"/>
    <w:rsid w:val="008C0364"/>
    <w:rsid w:val="008C0B6D"/>
    <w:rsid w:val="008C0E0F"/>
    <w:rsid w:val="008C1102"/>
    <w:rsid w:val="008C1D1C"/>
    <w:rsid w:val="008C26F1"/>
    <w:rsid w:val="008C2BD0"/>
    <w:rsid w:val="008C3145"/>
    <w:rsid w:val="008C3A4D"/>
    <w:rsid w:val="008C3C50"/>
    <w:rsid w:val="008C3CB6"/>
    <w:rsid w:val="008C3EF0"/>
    <w:rsid w:val="008C4483"/>
    <w:rsid w:val="008C4518"/>
    <w:rsid w:val="008C4F1F"/>
    <w:rsid w:val="008C5810"/>
    <w:rsid w:val="008C64FB"/>
    <w:rsid w:val="008C793E"/>
    <w:rsid w:val="008C7CF9"/>
    <w:rsid w:val="008D00D9"/>
    <w:rsid w:val="008D044F"/>
    <w:rsid w:val="008D09E4"/>
    <w:rsid w:val="008D165C"/>
    <w:rsid w:val="008D17DA"/>
    <w:rsid w:val="008D1F1B"/>
    <w:rsid w:val="008D2A43"/>
    <w:rsid w:val="008D3D2F"/>
    <w:rsid w:val="008D4DCC"/>
    <w:rsid w:val="008D5F3D"/>
    <w:rsid w:val="008D6214"/>
    <w:rsid w:val="008D638E"/>
    <w:rsid w:val="008D6932"/>
    <w:rsid w:val="008D70B4"/>
    <w:rsid w:val="008D73A7"/>
    <w:rsid w:val="008D7499"/>
    <w:rsid w:val="008E1062"/>
    <w:rsid w:val="008E10BB"/>
    <w:rsid w:val="008E1121"/>
    <w:rsid w:val="008E12C5"/>
    <w:rsid w:val="008E14EA"/>
    <w:rsid w:val="008E16E9"/>
    <w:rsid w:val="008E186E"/>
    <w:rsid w:val="008E1C51"/>
    <w:rsid w:val="008E1D43"/>
    <w:rsid w:val="008E209E"/>
    <w:rsid w:val="008E2324"/>
    <w:rsid w:val="008E23D9"/>
    <w:rsid w:val="008E2496"/>
    <w:rsid w:val="008E3006"/>
    <w:rsid w:val="008E3272"/>
    <w:rsid w:val="008E3534"/>
    <w:rsid w:val="008E4496"/>
    <w:rsid w:val="008E449D"/>
    <w:rsid w:val="008E4B56"/>
    <w:rsid w:val="008E4F24"/>
    <w:rsid w:val="008E5347"/>
    <w:rsid w:val="008E5754"/>
    <w:rsid w:val="008E59D0"/>
    <w:rsid w:val="008E5E9A"/>
    <w:rsid w:val="008E6301"/>
    <w:rsid w:val="008E647C"/>
    <w:rsid w:val="008E669C"/>
    <w:rsid w:val="008E670F"/>
    <w:rsid w:val="008E69F8"/>
    <w:rsid w:val="008E6ACD"/>
    <w:rsid w:val="008E7106"/>
    <w:rsid w:val="008E74AA"/>
    <w:rsid w:val="008E751E"/>
    <w:rsid w:val="008E776B"/>
    <w:rsid w:val="008E7BFC"/>
    <w:rsid w:val="008F078B"/>
    <w:rsid w:val="008F16D5"/>
    <w:rsid w:val="008F2059"/>
    <w:rsid w:val="008F2C0E"/>
    <w:rsid w:val="008F3091"/>
    <w:rsid w:val="008F39F0"/>
    <w:rsid w:val="008F3F3A"/>
    <w:rsid w:val="008F415B"/>
    <w:rsid w:val="008F46B8"/>
    <w:rsid w:val="008F48C5"/>
    <w:rsid w:val="008F67E3"/>
    <w:rsid w:val="008F683B"/>
    <w:rsid w:val="008F69A8"/>
    <w:rsid w:val="008F6ACC"/>
    <w:rsid w:val="008F6B75"/>
    <w:rsid w:val="008F6BB4"/>
    <w:rsid w:val="008F761C"/>
    <w:rsid w:val="008F7E16"/>
    <w:rsid w:val="00900B27"/>
    <w:rsid w:val="00900CC6"/>
    <w:rsid w:val="00901411"/>
    <w:rsid w:val="00901B1A"/>
    <w:rsid w:val="00902AF6"/>
    <w:rsid w:val="009035BC"/>
    <w:rsid w:val="009035E3"/>
    <w:rsid w:val="009039C3"/>
    <w:rsid w:val="009040A0"/>
    <w:rsid w:val="0090459F"/>
    <w:rsid w:val="0090514C"/>
    <w:rsid w:val="00905539"/>
    <w:rsid w:val="00905D13"/>
    <w:rsid w:val="009064B4"/>
    <w:rsid w:val="009075DB"/>
    <w:rsid w:val="00907EB4"/>
    <w:rsid w:val="00911100"/>
    <w:rsid w:val="00911C37"/>
    <w:rsid w:val="00911F70"/>
    <w:rsid w:val="009122EA"/>
    <w:rsid w:val="00912713"/>
    <w:rsid w:val="00913713"/>
    <w:rsid w:val="00913ACE"/>
    <w:rsid w:val="00914555"/>
    <w:rsid w:val="0091479F"/>
    <w:rsid w:val="009151DD"/>
    <w:rsid w:val="00915944"/>
    <w:rsid w:val="00916042"/>
    <w:rsid w:val="0091628C"/>
    <w:rsid w:val="009165D7"/>
    <w:rsid w:val="00916C52"/>
    <w:rsid w:val="00917015"/>
    <w:rsid w:val="0091734D"/>
    <w:rsid w:val="00917473"/>
    <w:rsid w:val="009174A7"/>
    <w:rsid w:val="0091761F"/>
    <w:rsid w:val="00917BE5"/>
    <w:rsid w:val="009200F4"/>
    <w:rsid w:val="0092017B"/>
    <w:rsid w:val="00920186"/>
    <w:rsid w:val="009210B8"/>
    <w:rsid w:val="009214B5"/>
    <w:rsid w:val="00921890"/>
    <w:rsid w:val="009218C8"/>
    <w:rsid w:val="009233E7"/>
    <w:rsid w:val="00923A4E"/>
    <w:rsid w:val="00923ED6"/>
    <w:rsid w:val="0092425E"/>
    <w:rsid w:val="0092428F"/>
    <w:rsid w:val="00924439"/>
    <w:rsid w:val="00924533"/>
    <w:rsid w:val="0092509D"/>
    <w:rsid w:val="0092566E"/>
    <w:rsid w:val="00925872"/>
    <w:rsid w:val="00925F08"/>
    <w:rsid w:val="009260BA"/>
    <w:rsid w:val="00926184"/>
    <w:rsid w:val="00926412"/>
    <w:rsid w:val="009267E8"/>
    <w:rsid w:val="009301A0"/>
    <w:rsid w:val="00930B96"/>
    <w:rsid w:val="00930D7A"/>
    <w:rsid w:val="00930F85"/>
    <w:rsid w:val="00930FC2"/>
    <w:rsid w:val="009312DA"/>
    <w:rsid w:val="00931E82"/>
    <w:rsid w:val="009326F6"/>
    <w:rsid w:val="00932CA8"/>
    <w:rsid w:val="00932F07"/>
    <w:rsid w:val="009335B1"/>
    <w:rsid w:val="009335B8"/>
    <w:rsid w:val="009340E4"/>
    <w:rsid w:val="009344B4"/>
    <w:rsid w:val="00934FE2"/>
    <w:rsid w:val="009356C7"/>
    <w:rsid w:val="00935C6E"/>
    <w:rsid w:val="00935FF1"/>
    <w:rsid w:val="0093611B"/>
    <w:rsid w:val="0093680E"/>
    <w:rsid w:val="00936D7C"/>
    <w:rsid w:val="0093728D"/>
    <w:rsid w:val="00940153"/>
    <w:rsid w:val="00940608"/>
    <w:rsid w:val="009407A2"/>
    <w:rsid w:val="00941661"/>
    <w:rsid w:val="00941A1C"/>
    <w:rsid w:val="00941D80"/>
    <w:rsid w:val="00942E8D"/>
    <w:rsid w:val="00942FB1"/>
    <w:rsid w:val="009436FC"/>
    <w:rsid w:val="0094446B"/>
    <w:rsid w:val="009446D6"/>
    <w:rsid w:val="00945649"/>
    <w:rsid w:val="00945768"/>
    <w:rsid w:val="0094632F"/>
    <w:rsid w:val="00946467"/>
    <w:rsid w:val="00946B96"/>
    <w:rsid w:val="0094736B"/>
    <w:rsid w:val="009473DA"/>
    <w:rsid w:val="0094746E"/>
    <w:rsid w:val="009475BC"/>
    <w:rsid w:val="009478CF"/>
    <w:rsid w:val="00947D05"/>
    <w:rsid w:val="00950761"/>
    <w:rsid w:val="00950B5B"/>
    <w:rsid w:val="00950C73"/>
    <w:rsid w:val="00951B18"/>
    <w:rsid w:val="00951CF6"/>
    <w:rsid w:val="009525D6"/>
    <w:rsid w:val="00952BDC"/>
    <w:rsid w:val="00953D8B"/>
    <w:rsid w:val="009541B2"/>
    <w:rsid w:val="00954637"/>
    <w:rsid w:val="00954815"/>
    <w:rsid w:val="00954A60"/>
    <w:rsid w:val="00954BBE"/>
    <w:rsid w:val="00955090"/>
    <w:rsid w:val="00955133"/>
    <w:rsid w:val="009559CF"/>
    <w:rsid w:val="0095615C"/>
    <w:rsid w:val="00956A62"/>
    <w:rsid w:val="00956CED"/>
    <w:rsid w:val="009605A1"/>
    <w:rsid w:val="009606E3"/>
    <w:rsid w:val="0096076A"/>
    <w:rsid w:val="00960792"/>
    <w:rsid w:val="009608C8"/>
    <w:rsid w:val="00960FE0"/>
    <w:rsid w:val="00961EED"/>
    <w:rsid w:val="00961F8A"/>
    <w:rsid w:val="0096239A"/>
    <w:rsid w:val="00962785"/>
    <w:rsid w:val="00962F6E"/>
    <w:rsid w:val="00963603"/>
    <w:rsid w:val="00963974"/>
    <w:rsid w:val="00963EB5"/>
    <w:rsid w:val="00964EE5"/>
    <w:rsid w:val="00965A14"/>
    <w:rsid w:val="00965F23"/>
    <w:rsid w:val="00966AEF"/>
    <w:rsid w:val="009701F0"/>
    <w:rsid w:val="00970375"/>
    <w:rsid w:val="00970409"/>
    <w:rsid w:val="00970514"/>
    <w:rsid w:val="009706AE"/>
    <w:rsid w:val="009708DA"/>
    <w:rsid w:val="00970C9E"/>
    <w:rsid w:val="00970DA3"/>
    <w:rsid w:val="009710FE"/>
    <w:rsid w:val="00971757"/>
    <w:rsid w:val="00971BC2"/>
    <w:rsid w:val="00973C09"/>
    <w:rsid w:val="00973FBC"/>
    <w:rsid w:val="0097408B"/>
    <w:rsid w:val="00974352"/>
    <w:rsid w:val="00974A5C"/>
    <w:rsid w:val="00974ECE"/>
    <w:rsid w:val="00975142"/>
    <w:rsid w:val="009752EE"/>
    <w:rsid w:val="0097606D"/>
    <w:rsid w:val="00976881"/>
    <w:rsid w:val="00976CC2"/>
    <w:rsid w:val="00981C6C"/>
    <w:rsid w:val="009823D2"/>
    <w:rsid w:val="00982A7C"/>
    <w:rsid w:val="00982D33"/>
    <w:rsid w:val="009830F1"/>
    <w:rsid w:val="0098340D"/>
    <w:rsid w:val="00983C38"/>
    <w:rsid w:val="00984318"/>
    <w:rsid w:val="0098435F"/>
    <w:rsid w:val="009846B7"/>
    <w:rsid w:val="00984AB1"/>
    <w:rsid w:val="009851A4"/>
    <w:rsid w:val="009855D9"/>
    <w:rsid w:val="009857C9"/>
    <w:rsid w:val="0098614C"/>
    <w:rsid w:val="00986EBD"/>
    <w:rsid w:val="009877E8"/>
    <w:rsid w:val="00990577"/>
    <w:rsid w:val="009909AE"/>
    <w:rsid w:val="00990CD8"/>
    <w:rsid w:val="00990ED4"/>
    <w:rsid w:val="009917C6"/>
    <w:rsid w:val="0099182F"/>
    <w:rsid w:val="00991978"/>
    <w:rsid w:val="00991F9C"/>
    <w:rsid w:val="009923BE"/>
    <w:rsid w:val="009923F5"/>
    <w:rsid w:val="009936CB"/>
    <w:rsid w:val="00993C28"/>
    <w:rsid w:val="00994068"/>
    <w:rsid w:val="00994362"/>
    <w:rsid w:val="00994C6C"/>
    <w:rsid w:val="00994EB9"/>
    <w:rsid w:val="009952BE"/>
    <w:rsid w:val="00995E74"/>
    <w:rsid w:val="00995EF6"/>
    <w:rsid w:val="0099623A"/>
    <w:rsid w:val="0099662E"/>
    <w:rsid w:val="00996EB6"/>
    <w:rsid w:val="00997644"/>
    <w:rsid w:val="009976F1"/>
    <w:rsid w:val="00997741"/>
    <w:rsid w:val="009A053E"/>
    <w:rsid w:val="009A108F"/>
    <w:rsid w:val="009A18CE"/>
    <w:rsid w:val="009A1AD6"/>
    <w:rsid w:val="009A1D17"/>
    <w:rsid w:val="009A2296"/>
    <w:rsid w:val="009A2D1F"/>
    <w:rsid w:val="009A2D61"/>
    <w:rsid w:val="009A30B2"/>
    <w:rsid w:val="009A3AA8"/>
    <w:rsid w:val="009A40DA"/>
    <w:rsid w:val="009A4191"/>
    <w:rsid w:val="009A4407"/>
    <w:rsid w:val="009A4C9D"/>
    <w:rsid w:val="009A56D4"/>
    <w:rsid w:val="009A57A3"/>
    <w:rsid w:val="009A624A"/>
    <w:rsid w:val="009A7717"/>
    <w:rsid w:val="009B078E"/>
    <w:rsid w:val="009B0B58"/>
    <w:rsid w:val="009B0C2C"/>
    <w:rsid w:val="009B13E1"/>
    <w:rsid w:val="009B172D"/>
    <w:rsid w:val="009B17CD"/>
    <w:rsid w:val="009B19A2"/>
    <w:rsid w:val="009B28FC"/>
    <w:rsid w:val="009B2ED3"/>
    <w:rsid w:val="009B3CDE"/>
    <w:rsid w:val="009B3D1B"/>
    <w:rsid w:val="009B406F"/>
    <w:rsid w:val="009B41DA"/>
    <w:rsid w:val="009B48BB"/>
    <w:rsid w:val="009B492B"/>
    <w:rsid w:val="009B6032"/>
    <w:rsid w:val="009B6A3C"/>
    <w:rsid w:val="009B6DB9"/>
    <w:rsid w:val="009B6E2A"/>
    <w:rsid w:val="009B7AFD"/>
    <w:rsid w:val="009B7B66"/>
    <w:rsid w:val="009C0539"/>
    <w:rsid w:val="009C0D56"/>
    <w:rsid w:val="009C17E2"/>
    <w:rsid w:val="009C19B0"/>
    <w:rsid w:val="009C3405"/>
    <w:rsid w:val="009C3763"/>
    <w:rsid w:val="009C3B6A"/>
    <w:rsid w:val="009C3D9C"/>
    <w:rsid w:val="009C3E30"/>
    <w:rsid w:val="009C3F9B"/>
    <w:rsid w:val="009C4676"/>
    <w:rsid w:val="009C4BE2"/>
    <w:rsid w:val="009C4C8A"/>
    <w:rsid w:val="009C5240"/>
    <w:rsid w:val="009C53F3"/>
    <w:rsid w:val="009C5A71"/>
    <w:rsid w:val="009C5E9D"/>
    <w:rsid w:val="009C6004"/>
    <w:rsid w:val="009C6150"/>
    <w:rsid w:val="009C670E"/>
    <w:rsid w:val="009C6DDE"/>
    <w:rsid w:val="009C7B42"/>
    <w:rsid w:val="009D0CCE"/>
    <w:rsid w:val="009D17CC"/>
    <w:rsid w:val="009D1D93"/>
    <w:rsid w:val="009D2355"/>
    <w:rsid w:val="009D289F"/>
    <w:rsid w:val="009D3352"/>
    <w:rsid w:val="009D3440"/>
    <w:rsid w:val="009D3482"/>
    <w:rsid w:val="009D3724"/>
    <w:rsid w:val="009D37EF"/>
    <w:rsid w:val="009D4CEF"/>
    <w:rsid w:val="009D5116"/>
    <w:rsid w:val="009D5BBA"/>
    <w:rsid w:val="009D6502"/>
    <w:rsid w:val="009D6875"/>
    <w:rsid w:val="009D6B7F"/>
    <w:rsid w:val="009D7106"/>
    <w:rsid w:val="009E06DE"/>
    <w:rsid w:val="009E0A8B"/>
    <w:rsid w:val="009E1110"/>
    <w:rsid w:val="009E1AD6"/>
    <w:rsid w:val="009E1FD4"/>
    <w:rsid w:val="009E2E94"/>
    <w:rsid w:val="009E3512"/>
    <w:rsid w:val="009E362D"/>
    <w:rsid w:val="009E448D"/>
    <w:rsid w:val="009E4607"/>
    <w:rsid w:val="009E4961"/>
    <w:rsid w:val="009E5938"/>
    <w:rsid w:val="009E5F2C"/>
    <w:rsid w:val="009E5F6C"/>
    <w:rsid w:val="009E6032"/>
    <w:rsid w:val="009E68CE"/>
    <w:rsid w:val="009E697F"/>
    <w:rsid w:val="009E6D97"/>
    <w:rsid w:val="009E6FB2"/>
    <w:rsid w:val="009E71C9"/>
    <w:rsid w:val="009E72DB"/>
    <w:rsid w:val="009E791A"/>
    <w:rsid w:val="009F01F4"/>
    <w:rsid w:val="009F1C3B"/>
    <w:rsid w:val="009F213A"/>
    <w:rsid w:val="009F21DF"/>
    <w:rsid w:val="009F21F3"/>
    <w:rsid w:val="009F306D"/>
    <w:rsid w:val="009F3276"/>
    <w:rsid w:val="009F3339"/>
    <w:rsid w:val="009F4101"/>
    <w:rsid w:val="009F4849"/>
    <w:rsid w:val="009F5228"/>
    <w:rsid w:val="009F5313"/>
    <w:rsid w:val="009F53B3"/>
    <w:rsid w:val="009F5A78"/>
    <w:rsid w:val="009F5DC3"/>
    <w:rsid w:val="009F63E9"/>
    <w:rsid w:val="009F642A"/>
    <w:rsid w:val="009F6AC1"/>
    <w:rsid w:val="009F6F81"/>
    <w:rsid w:val="009F70E8"/>
    <w:rsid w:val="009F79C0"/>
    <w:rsid w:val="00A00050"/>
    <w:rsid w:val="00A01338"/>
    <w:rsid w:val="00A01467"/>
    <w:rsid w:val="00A016BB"/>
    <w:rsid w:val="00A0194E"/>
    <w:rsid w:val="00A02202"/>
    <w:rsid w:val="00A024F2"/>
    <w:rsid w:val="00A02BD7"/>
    <w:rsid w:val="00A030A4"/>
    <w:rsid w:val="00A03298"/>
    <w:rsid w:val="00A032B5"/>
    <w:rsid w:val="00A03D05"/>
    <w:rsid w:val="00A03D1E"/>
    <w:rsid w:val="00A03E47"/>
    <w:rsid w:val="00A03F27"/>
    <w:rsid w:val="00A040C1"/>
    <w:rsid w:val="00A0470D"/>
    <w:rsid w:val="00A049A2"/>
    <w:rsid w:val="00A052B5"/>
    <w:rsid w:val="00A05F1D"/>
    <w:rsid w:val="00A06174"/>
    <w:rsid w:val="00A06658"/>
    <w:rsid w:val="00A06698"/>
    <w:rsid w:val="00A0675D"/>
    <w:rsid w:val="00A068AD"/>
    <w:rsid w:val="00A077A1"/>
    <w:rsid w:val="00A077A3"/>
    <w:rsid w:val="00A07B99"/>
    <w:rsid w:val="00A07C5B"/>
    <w:rsid w:val="00A1087F"/>
    <w:rsid w:val="00A11BDC"/>
    <w:rsid w:val="00A127FF"/>
    <w:rsid w:val="00A12D1F"/>
    <w:rsid w:val="00A13367"/>
    <w:rsid w:val="00A133D8"/>
    <w:rsid w:val="00A140F5"/>
    <w:rsid w:val="00A141B1"/>
    <w:rsid w:val="00A1515B"/>
    <w:rsid w:val="00A15575"/>
    <w:rsid w:val="00A157D3"/>
    <w:rsid w:val="00A1627C"/>
    <w:rsid w:val="00A162F7"/>
    <w:rsid w:val="00A16D20"/>
    <w:rsid w:val="00A16D5A"/>
    <w:rsid w:val="00A172E0"/>
    <w:rsid w:val="00A175F7"/>
    <w:rsid w:val="00A178C9"/>
    <w:rsid w:val="00A20A0D"/>
    <w:rsid w:val="00A20F07"/>
    <w:rsid w:val="00A21E40"/>
    <w:rsid w:val="00A21EAE"/>
    <w:rsid w:val="00A22404"/>
    <w:rsid w:val="00A227BD"/>
    <w:rsid w:val="00A22FE8"/>
    <w:rsid w:val="00A2303A"/>
    <w:rsid w:val="00A23167"/>
    <w:rsid w:val="00A24721"/>
    <w:rsid w:val="00A249BD"/>
    <w:rsid w:val="00A24AB1"/>
    <w:rsid w:val="00A24CFB"/>
    <w:rsid w:val="00A25060"/>
    <w:rsid w:val="00A251A6"/>
    <w:rsid w:val="00A254CD"/>
    <w:rsid w:val="00A25504"/>
    <w:rsid w:val="00A26482"/>
    <w:rsid w:val="00A26A65"/>
    <w:rsid w:val="00A26AAA"/>
    <w:rsid w:val="00A26C2D"/>
    <w:rsid w:val="00A27015"/>
    <w:rsid w:val="00A27AC6"/>
    <w:rsid w:val="00A27AD0"/>
    <w:rsid w:val="00A304E7"/>
    <w:rsid w:val="00A3082E"/>
    <w:rsid w:val="00A30A92"/>
    <w:rsid w:val="00A31C6A"/>
    <w:rsid w:val="00A31DD3"/>
    <w:rsid w:val="00A3264B"/>
    <w:rsid w:val="00A3291B"/>
    <w:rsid w:val="00A32944"/>
    <w:rsid w:val="00A32BF0"/>
    <w:rsid w:val="00A33251"/>
    <w:rsid w:val="00A332A0"/>
    <w:rsid w:val="00A333B3"/>
    <w:rsid w:val="00A3341D"/>
    <w:rsid w:val="00A33F2A"/>
    <w:rsid w:val="00A33F51"/>
    <w:rsid w:val="00A362E1"/>
    <w:rsid w:val="00A3706E"/>
    <w:rsid w:val="00A371DA"/>
    <w:rsid w:val="00A373FA"/>
    <w:rsid w:val="00A37732"/>
    <w:rsid w:val="00A37A9E"/>
    <w:rsid w:val="00A40065"/>
    <w:rsid w:val="00A404C9"/>
    <w:rsid w:val="00A4057C"/>
    <w:rsid w:val="00A407DD"/>
    <w:rsid w:val="00A40AA6"/>
    <w:rsid w:val="00A40FBE"/>
    <w:rsid w:val="00A410E5"/>
    <w:rsid w:val="00A4120A"/>
    <w:rsid w:val="00A41AE0"/>
    <w:rsid w:val="00A41B6F"/>
    <w:rsid w:val="00A41BB7"/>
    <w:rsid w:val="00A41CEB"/>
    <w:rsid w:val="00A41F86"/>
    <w:rsid w:val="00A4235E"/>
    <w:rsid w:val="00A42422"/>
    <w:rsid w:val="00A42B39"/>
    <w:rsid w:val="00A43A11"/>
    <w:rsid w:val="00A43FB0"/>
    <w:rsid w:val="00A446F3"/>
    <w:rsid w:val="00A44C60"/>
    <w:rsid w:val="00A4627A"/>
    <w:rsid w:val="00A46E65"/>
    <w:rsid w:val="00A474AF"/>
    <w:rsid w:val="00A47809"/>
    <w:rsid w:val="00A47B59"/>
    <w:rsid w:val="00A47E87"/>
    <w:rsid w:val="00A50B7E"/>
    <w:rsid w:val="00A5127B"/>
    <w:rsid w:val="00A51344"/>
    <w:rsid w:val="00A51F63"/>
    <w:rsid w:val="00A524A9"/>
    <w:rsid w:val="00A526CD"/>
    <w:rsid w:val="00A52CF1"/>
    <w:rsid w:val="00A52F8F"/>
    <w:rsid w:val="00A53712"/>
    <w:rsid w:val="00A53749"/>
    <w:rsid w:val="00A53AA8"/>
    <w:rsid w:val="00A545E5"/>
    <w:rsid w:val="00A54762"/>
    <w:rsid w:val="00A5584D"/>
    <w:rsid w:val="00A55AD1"/>
    <w:rsid w:val="00A55B82"/>
    <w:rsid w:val="00A55C0F"/>
    <w:rsid w:val="00A55C95"/>
    <w:rsid w:val="00A563D8"/>
    <w:rsid w:val="00A573B8"/>
    <w:rsid w:val="00A57E4A"/>
    <w:rsid w:val="00A60396"/>
    <w:rsid w:val="00A6086F"/>
    <w:rsid w:val="00A61354"/>
    <w:rsid w:val="00A615EF"/>
    <w:rsid w:val="00A61764"/>
    <w:rsid w:val="00A61ED4"/>
    <w:rsid w:val="00A62019"/>
    <w:rsid w:val="00A6231E"/>
    <w:rsid w:val="00A626A8"/>
    <w:rsid w:val="00A6324E"/>
    <w:rsid w:val="00A6417A"/>
    <w:rsid w:val="00A6419D"/>
    <w:rsid w:val="00A649E2"/>
    <w:rsid w:val="00A64CEB"/>
    <w:rsid w:val="00A64E99"/>
    <w:rsid w:val="00A654F5"/>
    <w:rsid w:val="00A6584F"/>
    <w:rsid w:val="00A6627A"/>
    <w:rsid w:val="00A668A2"/>
    <w:rsid w:val="00A66FD0"/>
    <w:rsid w:val="00A6725F"/>
    <w:rsid w:val="00A673AF"/>
    <w:rsid w:val="00A67603"/>
    <w:rsid w:val="00A67AB6"/>
    <w:rsid w:val="00A67BEE"/>
    <w:rsid w:val="00A7099A"/>
    <w:rsid w:val="00A70FFB"/>
    <w:rsid w:val="00A714BB"/>
    <w:rsid w:val="00A714FD"/>
    <w:rsid w:val="00A719B6"/>
    <w:rsid w:val="00A7230A"/>
    <w:rsid w:val="00A72FA7"/>
    <w:rsid w:val="00A731A1"/>
    <w:rsid w:val="00A744B7"/>
    <w:rsid w:val="00A74620"/>
    <w:rsid w:val="00A74EB9"/>
    <w:rsid w:val="00A7662B"/>
    <w:rsid w:val="00A76727"/>
    <w:rsid w:val="00A76C97"/>
    <w:rsid w:val="00A774C8"/>
    <w:rsid w:val="00A80017"/>
    <w:rsid w:val="00A80E01"/>
    <w:rsid w:val="00A83353"/>
    <w:rsid w:val="00A83355"/>
    <w:rsid w:val="00A836A8"/>
    <w:rsid w:val="00A84984"/>
    <w:rsid w:val="00A84D89"/>
    <w:rsid w:val="00A857FC"/>
    <w:rsid w:val="00A85C5E"/>
    <w:rsid w:val="00A85E7C"/>
    <w:rsid w:val="00A85EAB"/>
    <w:rsid w:val="00A8618B"/>
    <w:rsid w:val="00A862E5"/>
    <w:rsid w:val="00A86B4F"/>
    <w:rsid w:val="00A87156"/>
    <w:rsid w:val="00A878C7"/>
    <w:rsid w:val="00A90AB0"/>
    <w:rsid w:val="00A90EC9"/>
    <w:rsid w:val="00A9122D"/>
    <w:rsid w:val="00A916C0"/>
    <w:rsid w:val="00A9214C"/>
    <w:rsid w:val="00A9301C"/>
    <w:rsid w:val="00A94D13"/>
    <w:rsid w:val="00A9501B"/>
    <w:rsid w:val="00A95EC7"/>
    <w:rsid w:val="00A965A2"/>
    <w:rsid w:val="00A978CE"/>
    <w:rsid w:val="00A97EA4"/>
    <w:rsid w:val="00AA04E1"/>
    <w:rsid w:val="00AA05DD"/>
    <w:rsid w:val="00AA0923"/>
    <w:rsid w:val="00AA11B3"/>
    <w:rsid w:val="00AA13DB"/>
    <w:rsid w:val="00AA1CD7"/>
    <w:rsid w:val="00AA1D1A"/>
    <w:rsid w:val="00AA2206"/>
    <w:rsid w:val="00AA26D3"/>
    <w:rsid w:val="00AA3B60"/>
    <w:rsid w:val="00AA3CB0"/>
    <w:rsid w:val="00AA3FA6"/>
    <w:rsid w:val="00AA41E0"/>
    <w:rsid w:val="00AA4289"/>
    <w:rsid w:val="00AA4A53"/>
    <w:rsid w:val="00AA4CF1"/>
    <w:rsid w:val="00AA4EF6"/>
    <w:rsid w:val="00AA50E8"/>
    <w:rsid w:val="00AA5727"/>
    <w:rsid w:val="00AA5F7F"/>
    <w:rsid w:val="00AA6762"/>
    <w:rsid w:val="00AA6A18"/>
    <w:rsid w:val="00AA6A7A"/>
    <w:rsid w:val="00AA6BE0"/>
    <w:rsid w:val="00AA6C8D"/>
    <w:rsid w:val="00AA6E12"/>
    <w:rsid w:val="00AA741E"/>
    <w:rsid w:val="00AA7F87"/>
    <w:rsid w:val="00AB03CB"/>
    <w:rsid w:val="00AB133D"/>
    <w:rsid w:val="00AB1BA3"/>
    <w:rsid w:val="00AB1CC2"/>
    <w:rsid w:val="00AB1EBD"/>
    <w:rsid w:val="00AB224B"/>
    <w:rsid w:val="00AB2AC9"/>
    <w:rsid w:val="00AB2C1F"/>
    <w:rsid w:val="00AB3946"/>
    <w:rsid w:val="00AB4804"/>
    <w:rsid w:val="00AB568F"/>
    <w:rsid w:val="00AB65AC"/>
    <w:rsid w:val="00AB6B95"/>
    <w:rsid w:val="00AB6D14"/>
    <w:rsid w:val="00AB6EFE"/>
    <w:rsid w:val="00AB729B"/>
    <w:rsid w:val="00AB75CA"/>
    <w:rsid w:val="00AB7E6E"/>
    <w:rsid w:val="00AC05C6"/>
    <w:rsid w:val="00AC0B9F"/>
    <w:rsid w:val="00AC1018"/>
    <w:rsid w:val="00AC1A21"/>
    <w:rsid w:val="00AC1B0E"/>
    <w:rsid w:val="00AC1E0F"/>
    <w:rsid w:val="00AC415E"/>
    <w:rsid w:val="00AC5622"/>
    <w:rsid w:val="00AC5B42"/>
    <w:rsid w:val="00AC61FD"/>
    <w:rsid w:val="00AC655C"/>
    <w:rsid w:val="00AC6F9E"/>
    <w:rsid w:val="00AC78A4"/>
    <w:rsid w:val="00AC7D5C"/>
    <w:rsid w:val="00AD0292"/>
    <w:rsid w:val="00AD099F"/>
    <w:rsid w:val="00AD1BA8"/>
    <w:rsid w:val="00AD20F9"/>
    <w:rsid w:val="00AD222B"/>
    <w:rsid w:val="00AD2480"/>
    <w:rsid w:val="00AD2C57"/>
    <w:rsid w:val="00AD303C"/>
    <w:rsid w:val="00AD3719"/>
    <w:rsid w:val="00AD38C1"/>
    <w:rsid w:val="00AD3F18"/>
    <w:rsid w:val="00AD42FC"/>
    <w:rsid w:val="00AD5140"/>
    <w:rsid w:val="00AD53AF"/>
    <w:rsid w:val="00AD54B7"/>
    <w:rsid w:val="00AD56CD"/>
    <w:rsid w:val="00AD579D"/>
    <w:rsid w:val="00AD5C22"/>
    <w:rsid w:val="00AD6053"/>
    <w:rsid w:val="00AD6119"/>
    <w:rsid w:val="00AD618D"/>
    <w:rsid w:val="00AD65DA"/>
    <w:rsid w:val="00AD6A4B"/>
    <w:rsid w:val="00AD6B0B"/>
    <w:rsid w:val="00AD6CBC"/>
    <w:rsid w:val="00AE01BF"/>
    <w:rsid w:val="00AE0702"/>
    <w:rsid w:val="00AE098C"/>
    <w:rsid w:val="00AE1553"/>
    <w:rsid w:val="00AE18CF"/>
    <w:rsid w:val="00AE1CC9"/>
    <w:rsid w:val="00AE2146"/>
    <w:rsid w:val="00AE25AB"/>
    <w:rsid w:val="00AE344E"/>
    <w:rsid w:val="00AE348C"/>
    <w:rsid w:val="00AE35FC"/>
    <w:rsid w:val="00AE395B"/>
    <w:rsid w:val="00AE42A1"/>
    <w:rsid w:val="00AE44C5"/>
    <w:rsid w:val="00AE4614"/>
    <w:rsid w:val="00AE4A5B"/>
    <w:rsid w:val="00AE4EFD"/>
    <w:rsid w:val="00AE4FEB"/>
    <w:rsid w:val="00AE53E2"/>
    <w:rsid w:val="00AE55E1"/>
    <w:rsid w:val="00AE5775"/>
    <w:rsid w:val="00AE637E"/>
    <w:rsid w:val="00AE709D"/>
    <w:rsid w:val="00AE76E8"/>
    <w:rsid w:val="00AF1322"/>
    <w:rsid w:val="00AF1BCD"/>
    <w:rsid w:val="00AF1FC7"/>
    <w:rsid w:val="00AF21E7"/>
    <w:rsid w:val="00AF2CC2"/>
    <w:rsid w:val="00AF345F"/>
    <w:rsid w:val="00AF3F41"/>
    <w:rsid w:val="00AF42D4"/>
    <w:rsid w:val="00AF4823"/>
    <w:rsid w:val="00AF49C9"/>
    <w:rsid w:val="00AF4C92"/>
    <w:rsid w:val="00AF4CC7"/>
    <w:rsid w:val="00AF5529"/>
    <w:rsid w:val="00AF5DFF"/>
    <w:rsid w:val="00AF5F5B"/>
    <w:rsid w:val="00AF62A6"/>
    <w:rsid w:val="00AF63C0"/>
    <w:rsid w:val="00AF72D8"/>
    <w:rsid w:val="00AF72FC"/>
    <w:rsid w:val="00AF7433"/>
    <w:rsid w:val="00AF7775"/>
    <w:rsid w:val="00B0000F"/>
    <w:rsid w:val="00B00DCF"/>
    <w:rsid w:val="00B00EA7"/>
    <w:rsid w:val="00B00FEF"/>
    <w:rsid w:val="00B011FF"/>
    <w:rsid w:val="00B0177A"/>
    <w:rsid w:val="00B019A3"/>
    <w:rsid w:val="00B01A3A"/>
    <w:rsid w:val="00B01C60"/>
    <w:rsid w:val="00B026A8"/>
    <w:rsid w:val="00B02C5D"/>
    <w:rsid w:val="00B02C89"/>
    <w:rsid w:val="00B02E9C"/>
    <w:rsid w:val="00B0302E"/>
    <w:rsid w:val="00B03581"/>
    <w:rsid w:val="00B03BA8"/>
    <w:rsid w:val="00B03E9A"/>
    <w:rsid w:val="00B04013"/>
    <w:rsid w:val="00B04EC2"/>
    <w:rsid w:val="00B052D5"/>
    <w:rsid w:val="00B05637"/>
    <w:rsid w:val="00B06086"/>
    <w:rsid w:val="00B07C76"/>
    <w:rsid w:val="00B11340"/>
    <w:rsid w:val="00B117CD"/>
    <w:rsid w:val="00B11F3F"/>
    <w:rsid w:val="00B12157"/>
    <w:rsid w:val="00B122D5"/>
    <w:rsid w:val="00B12A8C"/>
    <w:rsid w:val="00B12B8C"/>
    <w:rsid w:val="00B12C6A"/>
    <w:rsid w:val="00B13125"/>
    <w:rsid w:val="00B13578"/>
    <w:rsid w:val="00B13FD1"/>
    <w:rsid w:val="00B141AC"/>
    <w:rsid w:val="00B14601"/>
    <w:rsid w:val="00B1492A"/>
    <w:rsid w:val="00B149B0"/>
    <w:rsid w:val="00B14DEB"/>
    <w:rsid w:val="00B15C22"/>
    <w:rsid w:val="00B1651C"/>
    <w:rsid w:val="00B16835"/>
    <w:rsid w:val="00B16C24"/>
    <w:rsid w:val="00B16C6D"/>
    <w:rsid w:val="00B16E2F"/>
    <w:rsid w:val="00B16E57"/>
    <w:rsid w:val="00B17248"/>
    <w:rsid w:val="00B17488"/>
    <w:rsid w:val="00B17F60"/>
    <w:rsid w:val="00B21F4E"/>
    <w:rsid w:val="00B22399"/>
    <w:rsid w:val="00B22606"/>
    <w:rsid w:val="00B230C9"/>
    <w:rsid w:val="00B24086"/>
    <w:rsid w:val="00B2417F"/>
    <w:rsid w:val="00B24E05"/>
    <w:rsid w:val="00B2501D"/>
    <w:rsid w:val="00B2506E"/>
    <w:rsid w:val="00B252F6"/>
    <w:rsid w:val="00B263B1"/>
    <w:rsid w:val="00B2697F"/>
    <w:rsid w:val="00B26B52"/>
    <w:rsid w:val="00B26E90"/>
    <w:rsid w:val="00B27507"/>
    <w:rsid w:val="00B307E1"/>
    <w:rsid w:val="00B30CB2"/>
    <w:rsid w:val="00B31490"/>
    <w:rsid w:val="00B31F17"/>
    <w:rsid w:val="00B32BF7"/>
    <w:rsid w:val="00B332DB"/>
    <w:rsid w:val="00B33A79"/>
    <w:rsid w:val="00B35977"/>
    <w:rsid w:val="00B35C44"/>
    <w:rsid w:val="00B35FC0"/>
    <w:rsid w:val="00B3609E"/>
    <w:rsid w:val="00B36445"/>
    <w:rsid w:val="00B36A1E"/>
    <w:rsid w:val="00B36DC2"/>
    <w:rsid w:val="00B36E17"/>
    <w:rsid w:val="00B37230"/>
    <w:rsid w:val="00B407CD"/>
    <w:rsid w:val="00B40BFF"/>
    <w:rsid w:val="00B42348"/>
    <w:rsid w:val="00B42574"/>
    <w:rsid w:val="00B425D4"/>
    <w:rsid w:val="00B42B6B"/>
    <w:rsid w:val="00B437F5"/>
    <w:rsid w:val="00B440FC"/>
    <w:rsid w:val="00B44DFD"/>
    <w:rsid w:val="00B44EBF"/>
    <w:rsid w:val="00B453DC"/>
    <w:rsid w:val="00B45607"/>
    <w:rsid w:val="00B457DD"/>
    <w:rsid w:val="00B4589E"/>
    <w:rsid w:val="00B45921"/>
    <w:rsid w:val="00B459AC"/>
    <w:rsid w:val="00B461BB"/>
    <w:rsid w:val="00B46A64"/>
    <w:rsid w:val="00B46C8D"/>
    <w:rsid w:val="00B46DC2"/>
    <w:rsid w:val="00B4709B"/>
    <w:rsid w:val="00B473DF"/>
    <w:rsid w:val="00B47511"/>
    <w:rsid w:val="00B477F4"/>
    <w:rsid w:val="00B47AA0"/>
    <w:rsid w:val="00B47ABD"/>
    <w:rsid w:val="00B47C28"/>
    <w:rsid w:val="00B47CD5"/>
    <w:rsid w:val="00B47FBB"/>
    <w:rsid w:val="00B504BD"/>
    <w:rsid w:val="00B50B5F"/>
    <w:rsid w:val="00B512D6"/>
    <w:rsid w:val="00B512F6"/>
    <w:rsid w:val="00B51F4F"/>
    <w:rsid w:val="00B52786"/>
    <w:rsid w:val="00B52FB8"/>
    <w:rsid w:val="00B53038"/>
    <w:rsid w:val="00B53342"/>
    <w:rsid w:val="00B5368E"/>
    <w:rsid w:val="00B539BF"/>
    <w:rsid w:val="00B54281"/>
    <w:rsid w:val="00B542A9"/>
    <w:rsid w:val="00B543CD"/>
    <w:rsid w:val="00B544C2"/>
    <w:rsid w:val="00B54B61"/>
    <w:rsid w:val="00B551D3"/>
    <w:rsid w:val="00B5563F"/>
    <w:rsid w:val="00B559AE"/>
    <w:rsid w:val="00B559C2"/>
    <w:rsid w:val="00B566E0"/>
    <w:rsid w:val="00B56A27"/>
    <w:rsid w:val="00B56BCA"/>
    <w:rsid w:val="00B56DD0"/>
    <w:rsid w:val="00B57556"/>
    <w:rsid w:val="00B57558"/>
    <w:rsid w:val="00B57CDE"/>
    <w:rsid w:val="00B57FE2"/>
    <w:rsid w:val="00B6018F"/>
    <w:rsid w:val="00B6026C"/>
    <w:rsid w:val="00B605D9"/>
    <w:rsid w:val="00B6083A"/>
    <w:rsid w:val="00B60A2F"/>
    <w:rsid w:val="00B618E7"/>
    <w:rsid w:val="00B626D8"/>
    <w:rsid w:val="00B640D3"/>
    <w:rsid w:val="00B6453B"/>
    <w:rsid w:val="00B645B6"/>
    <w:rsid w:val="00B64694"/>
    <w:rsid w:val="00B64816"/>
    <w:rsid w:val="00B65DBB"/>
    <w:rsid w:val="00B660B1"/>
    <w:rsid w:val="00B6622F"/>
    <w:rsid w:val="00B6696B"/>
    <w:rsid w:val="00B66E73"/>
    <w:rsid w:val="00B66EF2"/>
    <w:rsid w:val="00B673E2"/>
    <w:rsid w:val="00B67A0F"/>
    <w:rsid w:val="00B67E42"/>
    <w:rsid w:val="00B708B5"/>
    <w:rsid w:val="00B70919"/>
    <w:rsid w:val="00B70E1D"/>
    <w:rsid w:val="00B70ED3"/>
    <w:rsid w:val="00B7166E"/>
    <w:rsid w:val="00B71AEA"/>
    <w:rsid w:val="00B72904"/>
    <w:rsid w:val="00B72AB2"/>
    <w:rsid w:val="00B72D46"/>
    <w:rsid w:val="00B73260"/>
    <w:rsid w:val="00B733DA"/>
    <w:rsid w:val="00B73C16"/>
    <w:rsid w:val="00B73EA4"/>
    <w:rsid w:val="00B7409E"/>
    <w:rsid w:val="00B751AD"/>
    <w:rsid w:val="00B75526"/>
    <w:rsid w:val="00B75EC2"/>
    <w:rsid w:val="00B76594"/>
    <w:rsid w:val="00B77793"/>
    <w:rsid w:val="00B77901"/>
    <w:rsid w:val="00B77E5C"/>
    <w:rsid w:val="00B77EBD"/>
    <w:rsid w:val="00B77ECF"/>
    <w:rsid w:val="00B8044D"/>
    <w:rsid w:val="00B804C5"/>
    <w:rsid w:val="00B806C8"/>
    <w:rsid w:val="00B80FBA"/>
    <w:rsid w:val="00B8163E"/>
    <w:rsid w:val="00B81AF1"/>
    <w:rsid w:val="00B82236"/>
    <w:rsid w:val="00B8313C"/>
    <w:rsid w:val="00B83E1C"/>
    <w:rsid w:val="00B840ED"/>
    <w:rsid w:val="00B84FF2"/>
    <w:rsid w:val="00B85ACA"/>
    <w:rsid w:val="00B85D90"/>
    <w:rsid w:val="00B85F00"/>
    <w:rsid w:val="00B86391"/>
    <w:rsid w:val="00B86C85"/>
    <w:rsid w:val="00B871AA"/>
    <w:rsid w:val="00B90467"/>
    <w:rsid w:val="00B90BE2"/>
    <w:rsid w:val="00B91526"/>
    <w:rsid w:val="00B91BE9"/>
    <w:rsid w:val="00B92043"/>
    <w:rsid w:val="00B92334"/>
    <w:rsid w:val="00B926CC"/>
    <w:rsid w:val="00B928D5"/>
    <w:rsid w:val="00B931FA"/>
    <w:rsid w:val="00B93216"/>
    <w:rsid w:val="00B93341"/>
    <w:rsid w:val="00B937C8"/>
    <w:rsid w:val="00B93ACF"/>
    <w:rsid w:val="00B93BF7"/>
    <w:rsid w:val="00B9410E"/>
    <w:rsid w:val="00B94804"/>
    <w:rsid w:val="00B95635"/>
    <w:rsid w:val="00B95FEA"/>
    <w:rsid w:val="00B9613E"/>
    <w:rsid w:val="00B96586"/>
    <w:rsid w:val="00B9755C"/>
    <w:rsid w:val="00B97611"/>
    <w:rsid w:val="00B97A16"/>
    <w:rsid w:val="00B97DD0"/>
    <w:rsid w:val="00B97F79"/>
    <w:rsid w:val="00BA03A5"/>
    <w:rsid w:val="00BA03B7"/>
    <w:rsid w:val="00BA06BA"/>
    <w:rsid w:val="00BA1123"/>
    <w:rsid w:val="00BA1252"/>
    <w:rsid w:val="00BA17F7"/>
    <w:rsid w:val="00BA19EF"/>
    <w:rsid w:val="00BA1CF1"/>
    <w:rsid w:val="00BA1D64"/>
    <w:rsid w:val="00BA1E65"/>
    <w:rsid w:val="00BA202C"/>
    <w:rsid w:val="00BA2871"/>
    <w:rsid w:val="00BA35C7"/>
    <w:rsid w:val="00BA41BC"/>
    <w:rsid w:val="00BA4620"/>
    <w:rsid w:val="00BA4A42"/>
    <w:rsid w:val="00BA4CD0"/>
    <w:rsid w:val="00BA50EF"/>
    <w:rsid w:val="00BA5263"/>
    <w:rsid w:val="00BA53C2"/>
    <w:rsid w:val="00BA58B7"/>
    <w:rsid w:val="00BA624B"/>
    <w:rsid w:val="00BA64DB"/>
    <w:rsid w:val="00BA68D8"/>
    <w:rsid w:val="00BA68DD"/>
    <w:rsid w:val="00BA6D52"/>
    <w:rsid w:val="00BA7345"/>
    <w:rsid w:val="00BA7CDC"/>
    <w:rsid w:val="00BB02C0"/>
    <w:rsid w:val="00BB0A9A"/>
    <w:rsid w:val="00BB13D5"/>
    <w:rsid w:val="00BB196D"/>
    <w:rsid w:val="00BB1C38"/>
    <w:rsid w:val="00BB1F91"/>
    <w:rsid w:val="00BB240A"/>
    <w:rsid w:val="00BB31F0"/>
    <w:rsid w:val="00BB35C3"/>
    <w:rsid w:val="00BB3BCE"/>
    <w:rsid w:val="00BB3C08"/>
    <w:rsid w:val="00BB3C7E"/>
    <w:rsid w:val="00BB512E"/>
    <w:rsid w:val="00BB515B"/>
    <w:rsid w:val="00BB572F"/>
    <w:rsid w:val="00BB5A01"/>
    <w:rsid w:val="00BB5DFC"/>
    <w:rsid w:val="00BB5F9C"/>
    <w:rsid w:val="00BB6C25"/>
    <w:rsid w:val="00BB6D8F"/>
    <w:rsid w:val="00BB70E4"/>
    <w:rsid w:val="00BB7444"/>
    <w:rsid w:val="00BB7DC2"/>
    <w:rsid w:val="00BC1169"/>
    <w:rsid w:val="00BC1356"/>
    <w:rsid w:val="00BC1424"/>
    <w:rsid w:val="00BC1447"/>
    <w:rsid w:val="00BC193F"/>
    <w:rsid w:val="00BC19C0"/>
    <w:rsid w:val="00BC2FBA"/>
    <w:rsid w:val="00BC35A3"/>
    <w:rsid w:val="00BC35F4"/>
    <w:rsid w:val="00BC3F81"/>
    <w:rsid w:val="00BC46D9"/>
    <w:rsid w:val="00BC4AF5"/>
    <w:rsid w:val="00BC4F10"/>
    <w:rsid w:val="00BC52CE"/>
    <w:rsid w:val="00BC584B"/>
    <w:rsid w:val="00BC5ADD"/>
    <w:rsid w:val="00BC6887"/>
    <w:rsid w:val="00BC6AD7"/>
    <w:rsid w:val="00BC7EA9"/>
    <w:rsid w:val="00BC7EB2"/>
    <w:rsid w:val="00BD01BF"/>
    <w:rsid w:val="00BD02C7"/>
    <w:rsid w:val="00BD039C"/>
    <w:rsid w:val="00BD05A8"/>
    <w:rsid w:val="00BD06AE"/>
    <w:rsid w:val="00BD0AAF"/>
    <w:rsid w:val="00BD14FC"/>
    <w:rsid w:val="00BD15D3"/>
    <w:rsid w:val="00BD1A0D"/>
    <w:rsid w:val="00BD2333"/>
    <w:rsid w:val="00BD2435"/>
    <w:rsid w:val="00BD2806"/>
    <w:rsid w:val="00BD2BE2"/>
    <w:rsid w:val="00BD2E73"/>
    <w:rsid w:val="00BD41BB"/>
    <w:rsid w:val="00BD42E7"/>
    <w:rsid w:val="00BD4311"/>
    <w:rsid w:val="00BD4558"/>
    <w:rsid w:val="00BD46C3"/>
    <w:rsid w:val="00BD46F7"/>
    <w:rsid w:val="00BD5A8A"/>
    <w:rsid w:val="00BD6669"/>
    <w:rsid w:val="00BD6BD5"/>
    <w:rsid w:val="00BD703F"/>
    <w:rsid w:val="00BD73F4"/>
    <w:rsid w:val="00BD748B"/>
    <w:rsid w:val="00BD7550"/>
    <w:rsid w:val="00BD781A"/>
    <w:rsid w:val="00BD78B3"/>
    <w:rsid w:val="00BD78E1"/>
    <w:rsid w:val="00BE0BC5"/>
    <w:rsid w:val="00BE14D5"/>
    <w:rsid w:val="00BE1CF7"/>
    <w:rsid w:val="00BE265B"/>
    <w:rsid w:val="00BE3613"/>
    <w:rsid w:val="00BE374C"/>
    <w:rsid w:val="00BE5C2D"/>
    <w:rsid w:val="00BE5C6E"/>
    <w:rsid w:val="00BE60F0"/>
    <w:rsid w:val="00BE64C4"/>
    <w:rsid w:val="00BE673E"/>
    <w:rsid w:val="00BE699F"/>
    <w:rsid w:val="00BE6E51"/>
    <w:rsid w:val="00BE72FE"/>
    <w:rsid w:val="00BE765F"/>
    <w:rsid w:val="00BE7B21"/>
    <w:rsid w:val="00BF0D0C"/>
    <w:rsid w:val="00BF1349"/>
    <w:rsid w:val="00BF1517"/>
    <w:rsid w:val="00BF34B2"/>
    <w:rsid w:val="00BF34F1"/>
    <w:rsid w:val="00BF4252"/>
    <w:rsid w:val="00BF4931"/>
    <w:rsid w:val="00BF49C8"/>
    <w:rsid w:val="00BF4EF7"/>
    <w:rsid w:val="00BF52E8"/>
    <w:rsid w:val="00BF58C3"/>
    <w:rsid w:val="00BF62BC"/>
    <w:rsid w:val="00BF6460"/>
    <w:rsid w:val="00BF6744"/>
    <w:rsid w:val="00C0003C"/>
    <w:rsid w:val="00C00063"/>
    <w:rsid w:val="00C000A9"/>
    <w:rsid w:val="00C002BF"/>
    <w:rsid w:val="00C01C19"/>
    <w:rsid w:val="00C02444"/>
    <w:rsid w:val="00C030E4"/>
    <w:rsid w:val="00C035FD"/>
    <w:rsid w:val="00C037FD"/>
    <w:rsid w:val="00C03919"/>
    <w:rsid w:val="00C03C3F"/>
    <w:rsid w:val="00C04201"/>
    <w:rsid w:val="00C04269"/>
    <w:rsid w:val="00C04DE3"/>
    <w:rsid w:val="00C05505"/>
    <w:rsid w:val="00C05784"/>
    <w:rsid w:val="00C05961"/>
    <w:rsid w:val="00C05A4C"/>
    <w:rsid w:val="00C05C93"/>
    <w:rsid w:val="00C05FB2"/>
    <w:rsid w:val="00C06401"/>
    <w:rsid w:val="00C06800"/>
    <w:rsid w:val="00C06BE5"/>
    <w:rsid w:val="00C072EC"/>
    <w:rsid w:val="00C10D31"/>
    <w:rsid w:val="00C112F3"/>
    <w:rsid w:val="00C1133F"/>
    <w:rsid w:val="00C11C4A"/>
    <w:rsid w:val="00C1283D"/>
    <w:rsid w:val="00C12C3A"/>
    <w:rsid w:val="00C12DB0"/>
    <w:rsid w:val="00C14072"/>
    <w:rsid w:val="00C145CE"/>
    <w:rsid w:val="00C14618"/>
    <w:rsid w:val="00C14B6C"/>
    <w:rsid w:val="00C14EBD"/>
    <w:rsid w:val="00C14FCD"/>
    <w:rsid w:val="00C15364"/>
    <w:rsid w:val="00C15B6B"/>
    <w:rsid w:val="00C15DC7"/>
    <w:rsid w:val="00C16105"/>
    <w:rsid w:val="00C1624C"/>
    <w:rsid w:val="00C16A84"/>
    <w:rsid w:val="00C173B3"/>
    <w:rsid w:val="00C17B0A"/>
    <w:rsid w:val="00C20248"/>
    <w:rsid w:val="00C20826"/>
    <w:rsid w:val="00C20994"/>
    <w:rsid w:val="00C20A56"/>
    <w:rsid w:val="00C222E5"/>
    <w:rsid w:val="00C23631"/>
    <w:rsid w:val="00C24A6B"/>
    <w:rsid w:val="00C24BAC"/>
    <w:rsid w:val="00C259E9"/>
    <w:rsid w:val="00C25A78"/>
    <w:rsid w:val="00C25BC4"/>
    <w:rsid w:val="00C25C6B"/>
    <w:rsid w:val="00C262C9"/>
    <w:rsid w:val="00C26502"/>
    <w:rsid w:val="00C26635"/>
    <w:rsid w:val="00C27029"/>
    <w:rsid w:val="00C27355"/>
    <w:rsid w:val="00C276A8"/>
    <w:rsid w:val="00C27DDE"/>
    <w:rsid w:val="00C27FA3"/>
    <w:rsid w:val="00C3093E"/>
    <w:rsid w:val="00C30D49"/>
    <w:rsid w:val="00C30E2F"/>
    <w:rsid w:val="00C31FFC"/>
    <w:rsid w:val="00C3233C"/>
    <w:rsid w:val="00C33349"/>
    <w:rsid w:val="00C334E8"/>
    <w:rsid w:val="00C33EEB"/>
    <w:rsid w:val="00C3440C"/>
    <w:rsid w:val="00C34A88"/>
    <w:rsid w:val="00C3521E"/>
    <w:rsid w:val="00C3532A"/>
    <w:rsid w:val="00C3540A"/>
    <w:rsid w:val="00C35B49"/>
    <w:rsid w:val="00C374A9"/>
    <w:rsid w:val="00C37997"/>
    <w:rsid w:val="00C37B67"/>
    <w:rsid w:val="00C37EBB"/>
    <w:rsid w:val="00C40555"/>
    <w:rsid w:val="00C41C6A"/>
    <w:rsid w:val="00C426E3"/>
    <w:rsid w:val="00C42885"/>
    <w:rsid w:val="00C42E8B"/>
    <w:rsid w:val="00C43315"/>
    <w:rsid w:val="00C43C1A"/>
    <w:rsid w:val="00C43F05"/>
    <w:rsid w:val="00C44037"/>
    <w:rsid w:val="00C441CB"/>
    <w:rsid w:val="00C44802"/>
    <w:rsid w:val="00C44D11"/>
    <w:rsid w:val="00C44D1D"/>
    <w:rsid w:val="00C44ECE"/>
    <w:rsid w:val="00C455CE"/>
    <w:rsid w:val="00C46FA0"/>
    <w:rsid w:val="00C470EF"/>
    <w:rsid w:val="00C47C0C"/>
    <w:rsid w:val="00C47CE7"/>
    <w:rsid w:val="00C47E74"/>
    <w:rsid w:val="00C47FA6"/>
    <w:rsid w:val="00C50778"/>
    <w:rsid w:val="00C50EEC"/>
    <w:rsid w:val="00C50FDA"/>
    <w:rsid w:val="00C5166F"/>
    <w:rsid w:val="00C516C3"/>
    <w:rsid w:val="00C51752"/>
    <w:rsid w:val="00C5178E"/>
    <w:rsid w:val="00C51D4F"/>
    <w:rsid w:val="00C521DD"/>
    <w:rsid w:val="00C52305"/>
    <w:rsid w:val="00C5287E"/>
    <w:rsid w:val="00C52B94"/>
    <w:rsid w:val="00C533F9"/>
    <w:rsid w:val="00C53B42"/>
    <w:rsid w:val="00C5460D"/>
    <w:rsid w:val="00C55166"/>
    <w:rsid w:val="00C556B6"/>
    <w:rsid w:val="00C55811"/>
    <w:rsid w:val="00C55B79"/>
    <w:rsid w:val="00C55DFA"/>
    <w:rsid w:val="00C56147"/>
    <w:rsid w:val="00C56585"/>
    <w:rsid w:val="00C576DB"/>
    <w:rsid w:val="00C576F6"/>
    <w:rsid w:val="00C5788E"/>
    <w:rsid w:val="00C57AEA"/>
    <w:rsid w:val="00C57FCC"/>
    <w:rsid w:val="00C604C1"/>
    <w:rsid w:val="00C605C7"/>
    <w:rsid w:val="00C60D1B"/>
    <w:rsid w:val="00C61173"/>
    <w:rsid w:val="00C6185B"/>
    <w:rsid w:val="00C621F7"/>
    <w:rsid w:val="00C6224E"/>
    <w:rsid w:val="00C6270C"/>
    <w:rsid w:val="00C628CD"/>
    <w:rsid w:val="00C63129"/>
    <w:rsid w:val="00C63E60"/>
    <w:rsid w:val="00C6467D"/>
    <w:rsid w:val="00C647F5"/>
    <w:rsid w:val="00C64D5C"/>
    <w:rsid w:val="00C650C6"/>
    <w:rsid w:val="00C6526E"/>
    <w:rsid w:val="00C65896"/>
    <w:rsid w:val="00C65976"/>
    <w:rsid w:val="00C65FD4"/>
    <w:rsid w:val="00C663F9"/>
    <w:rsid w:val="00C66593"/>
    <w:rsid w:val="00C676A3"/>
    <w:rsid w:val="00C70386"/>
    <w:rsid w:val="00C710C9"/>
    <w:rsid w:val="00C714B9"/>
    <w:rsid w:val="00C71552"/>
    <w:rsid w:val="00C71A11"/>
    <w:rsid w:val="00C71EC8"/>
    <w:rsid w:val="00C71F85"/>
    <w:rsid w:val="00C7218D"/>
    <w:rsid w:val="00C72A0E"/>
    <w:rsid w:val="00C72A91"/>
    <w:rsid w:val="00C72E5D"/>
    <w:rsid w:val="00C731E2"/>
    <w:rsid w:val="00C7342B"/>
    <w:rsid w:val="00C7375D"/>
    <w:rsid w:val="00C73A01"/>
    <w:rsid w:val="00C73EBE"/>
    <w:rsid w:val="00C7424D"/>
    <w:rsid w:val="00C7466B"/>
    <w:rsid w:val="00C74A95"/>
    <w:rsid w:val="00C74DCF"/>
    <w:rsid w:val="00C7516A"/>
    <w:rsid w:val="00C75738"/>
    <w:rsid w:val="00C757C6"/>
    <w:rsid w:val="00C75B5F"/>
    <w:rsid w:val="00C75CF9"/>
    <w:rsid w:val="00C761CE"/>
    <w:rsid w:val="00C761CF"/>
    <w:rsid w:val="00C76507"/>
    <w:rsid w:val="00C76ECD"/>
    <w:rsid w:val="00C77913"/>
    <w:rsid w:val="00C77A70"/>
    <w:rsid w:val="00C80082"/>
    <w:rsid w:val="00C805F9"/>
    <w:rsid w:val="00C8069D"/>
    <w:rsid w:val="00C81397"/>
    <w:rsid w:val="00C8168F"/>
    <w:rsid w:val="00C8169F"/>
    <w:rsid w:val="00C81BC3"/>
    <w:rsid w:val="00C82338"/>
    <w:rsid w:val="00C823A1"/>
    <w:rsid w:val="00C82FB9"/>
    <w:rsid w:val="00C8398E"/>
    <w:rsid w:val="00C83A3A"/>
    <w:rsid w:val="00C83B36"/>
    <w:rsid w:val="00C8404D"/>
    <w:rsid w:val="00C84122"/>
    <w:rsid w:val="00C8456A"/>
    <w:rsid w:val="00C85463"/>
    <w:rsid w:val="00C856ED"/>
    <w:rsid w:val="00C8620F"/>
    <w:rsid w:val="00C872F4"/>
    <w:rsid w:val="00C876CC"/>
    <w:rsid w:val="00C87DD5"/>
    <w:rsid w:val="00C90B54"/>
    <w:rsid w:val="00C90CEE"/>
    <w:rsid w:val="00C919B6"/>
    <w:rsid w:val="00C920BF"/>
    <w:rsid w:val="00C9213E"/>
    <w:rsid w:val="00C9385E"/>
    <w:rsid w:val="00C93898"/>
    <w:rsid w:val="00C93A34"/>
    <w:rsid w:val="00C93E83"/>
    <w:rsid w:val="00C94977"/>
    <w:rsid w:val="00C94A1D"/>
    <w:rsid w:val="00C95841"/>
    <w:rsid w:val="00C971EE"/>
    <w:rsid w:val="00C97281"/>
    <w:rsid w:val="00C975DD"/>
    <w:rsid w:val="00C97813"/>
    <w:rsid w:val="00C9789F"/>
    <w:rsid w:val="00C978A2"/>
    <w:rsid w:val="00C97B06"/>
    <w:rsid w:val="00C97C6D"/>
    <w:rsid w:val="00C97EC1"/>
    <w:rsid w:val="00CA03A1"/>
    <w:rsid w:val="00CA0B0D"/>
    <w:rsid w:val="00CA0DCF"/>
    <w:rsid w:val="00CA163A"/>
    <w:rsid w:val="00CA178D"/>
    <w:rsid w:val="00CA1BA0"/>
    <w:rsid w:val="00CA1FD2"/>
    <w:rsid w:val="00CA2EB3"/>
    <w:rsid w:val="00CA3795"/>
    <w:rsid w:val="00CA398C"/>
    <w:rsid w:val="00CA3ECF"/>
    <w:rsid w:val="00CA4048"/>
    <w:rsid w:val="00CA457E"/>
    <w:rsid w:val="00CA5217"/>
    <w:rsid w:val="00CA5894"/>
    <w:rsid w:val="00CA5A4B"/>
    <w:rsid w:val="00CA5D86"/>
    <w:rsid w:val="00CA6087"/>
    <w:rsid w:val="00CA60DC"/>
    <w:rsid w:val="00CA6ABC"/>
    <w:rsid w:val="00CA6B02"/>
    <w:rsid w:val="00CA75C0"/>
    <w:rsid w:val="00CA7876"/>
    <w:rsid w:val="00CA7AD7"/>
    <w:rsid w:val="00CB08DC"/>
    <w:rsid w:val="00CB0EE5"/>
    <w:rsid w:val="00CB126A"/>
    <w:rsid w:val="00CB1337"/>
    <w:rsid w:val="00CB184A"/>
    <w:rsid w:val="00CB24C6"/>
    <w:rsid w:val="00CB276D"/>
    <w:rsid w:val="00CB291A"/>
    <w:rsid w:val="00CB2B21"/>
    <w:rsid w:val="00CB3286"/>
    <w:rsid w:val="00CB3809"/>
    <w:rsid w:val="00CB461A"/>
    <w:rsid w:val="00CB5558"/>
    <w:rsid w:val="00CB5A60"/>
    <w:rsid w:val="00CB5A9E"/>
    <w:rsid w:val="00CB6218"/>
    <w:rsid w:val="00CB65BA"/>
    <w:rsid w:val="00CB793E"/>
    <w:rsid w:val="00CB7B4B"/>
    <w:rsid w:val="00CB7F18"/>
    <w:rsid w:val="00CC0322"/>
    <w:rsid w:val="00CC0742"/>
    <w:rsid w:val="00CC075D"/>
    <w:rsid w:val="00CC0BCC"/>
    <w:rsid w:val="00CC0DD3"/>
    <w:rsid w:val="00CC0E57"/>
    <w:rsid w:val="00CC0F68"/>
    <w:rsid w:val="00CC10F5"/>
    <w:rsid w:val="00CC118F"/>
    <w:rsid w:val="00CC14D3"/>
    <w:rsid w:val="00CC294B"/>
    <w:rsid w:val="00CC3403"/>
    <w:rsid w:val="00CC3BA7"/>
    <w:rsid w:val="00CC46E3"/>
    <w:rsid w:val="00CC4822"/>
    <w:rsid w:val="00CC4DEA"/>
    <w:rsid w:val="00CC4F3F"/>
    <w:rsid w:val="00CC5D0F"/>
    <w:rsid w:val="00CC6E08"/>
    <w:rsid w:val="00CC7818"/>
    <w:rsid w:val="00CC7919"/>
    <w:rsid w:val="00CC7F68"/>
    <w:rsid w:val="00CD0E43"/>
    <w:rsid w:val="00CD0F48"/>
    <w:rsid w:val="00CD1612"/>
    <w:rsid w:val="00CD2002"/>
    <w:rsid w:val="00CD2372"/>
    <w:rsid w:val="00CD23A8"/>
    <w:rsid w:val="00CD26BD"/>
    <w:rsid w:val="00CD2878"/>
    <w:rsid w:val="00CD2CF7"/>
    <w:rsid w:val="00CD3029"/>
    <w:rsid w:val="00CD318D"/>
    <w:rsid w:val="00CD3480"/>
    <w:rsid w:val="00CD3537"/>
    <w:rsid w:val="00CD3563"/>
    <w:rsid w:val="00CD3726"/>
    <w:rsid w:val="00CD37AB"/>
    <w:rsid w:val="00CD3C0C"/>
    <w:rsid w:val="00CD3FC2"/>
    <w:rsid w:val="00CD4487"/>
    <w:rsid w:val="00CD5424"/>
    <w:rsid w:val="00CD5671"/>
    <w:rsid w:val="00CD5969"/>
    <w:rsid w:val="00CD67AD"/>
    <w:rsid w:val="00CD79F7"/>
    <w:rsid w:val="00CD7D22"/>
    <w:rsid w:val="00CE09B1"/>
    <w:rsid w:val="00CE0AD9"/>
    <w:rsid w:val="00CE18A8"/>
    <w:rsid w:val="00CE20AA"/>
    <w:rsid w:val="00CE2AA6"/>
    <w:rsid w:val="00CE2C0C"/>
    <w:rsid w:val="00CE2D89"/>
    <w:rsid w:val="00CE36EF"/>
    <w:rsid w:val="00CE3BB6"/>
    <w:rsid w:val="00CE4390"/>
    <w:rsid w:val="00CE4D71"/>
    <w:rsid w:val="00CE4DBC"/>
    <w:rsid w:val="00CE5027"/>
    <w:rsid w:val="00CE5033"/>
    <w:rsid w:val="00CE56CA"/>
    <w:rsid w:val="00CE5F55"/>
    <w:rsid w:val="00CE621C"/>
    <w:rsid w:val="00CE6A4F"/>
    <w:rsid w:val="00CE6B81"/>
    <w:rsid w:val="00CE6EB1"/>
    <w:rsid w:val="00CE7DD0"/>
    <w:rsid w:val="00CE7DF3"/>
    <w:rsid w:val="00CE7DFE"/>
    <w:rsid w:val="00CE7F01"/>
    <w:rsid w:val="00CF024B"/>
    <w:rsid w:val="00CF105F"/>
    <w:rsid w:val="00CF20DB"/>
    <w:rsid w:val="00CF2258"/>
    <w:rsid w:val="00CF301F"/>
    <w:rsid w:val="00CF3350"/>
    <w:rsid w:val="00CF3A21"/>
    <w:rsid w:val="00CF47F5"/>
    <w:rsid w:val="00CF4B93"/>
    <w:rsid w:val="00CF4F77"/>
    <w:rsid w:val="00CF5693"/>
    <w:rsid w:val="00CF5AE5"/>
    <w:rsid w:val="00CF5F5C"/>
    <w:rsid w:val="00CF6627"/>
    <w:rsid w:val="00CF6864"/>
    <w:rsid w:val="00CF791F"/>
    <w:rsid w:val="00CF79A3"/>
    <w:rsid w:val="00CF7BF6"/>
    <w:rsid w:val="00D00330"/>
    <w:rsid w:val="00D005BE"/>
    <w:rsid w:val="00D0184E"/>
    <w:rsid w:val="00D01F11"/>
    <w:rsid w:val="00D02299"/>
    <w:rsid w:val="00D023BE"/>
    <w:rsid w:val="00D02C4C"/>
    <w:rsid w:val="00D02D5B"/>
    <w:rsid w:val="00D0324F"/>
    <w:rsid w:val="00D03F64"/>
    <w:rsid w:val="00D04290"/>
    <w:rsid w:val="00D042BD"/>
    <w:rsid w:val="00D04AC4"/>
    <w:rsid w:val="00D052F2"/>
    <w:rsid w:val="00D061B0"/>
    <w:rsid w:val="00D061D4"/>
    <w:rsid w:val="00D06860"/>
    <w:rsid w:val="00D06AB7"/>
    <w:rsid w:val="00D0738A"/>
    <w:rsid w:val="00D07ECB"/>
    <w:rsid w:val="00D1079D"/>
    <w:rsid w:val="00D10A16"/>
    <w:rsid w:val="00D11017"/>
    <w:rsid w:val="00D1214D"/>
    <w:rsid w:val="00D1251D"/>
    <w:rsid w:val="00D12785"/>
    <w:rsid w:val="00D129A4"/>
    <w:rsid w:val="00D12AF7"/>
    <w:rsid w:val="00D12C45"/>
    <w:rsid w:val="00D12C9D"/>
    <w:rsid w:val="00D1569A"/>
    <w:rsid w:val="00D15899"/>
    <w:rsid w:val="00D1652E"/>
    <w:rsid w:val="00D16CE8"/>
    <w:rsid w:val="00D1726C"/>
    <w:rsid w:val="00D17A50"/>
    <w:rsid w:val="00D17BC7"/>
    <w:rsid w:val="00D201D7"/>
    <w:rsid w:val="00D20606"/>
    <w:rsid w:val="00D2068B"/>
    <w:rsid w:val="00D20B34"/>
    <w:rsid w:val="00D216FD"/>
    <w:rsid w:val="00D21F46"/>
    <w:rsid w:val="00D2203D"/>
    <w:rsid w:val="00D22167"/>
    <w:rsid w:val="00D22453"/>
    <w:rsid w:val="00D224F3"/>
    <w:rsid w:val="00D226F5"/>
    <w:rsid w:val="00D22776"/>
    <w:rsid w:val="00D22AF3"/>
    <w:rsid w:val="00D22B03"/>
    <w:rsid w:val="00D22E36"/>
    <w:rsid w:val="00D23454"/>
    <w:rsid w:val="00D23915"/>
    <w:rsid w:val="00D23DB4"/>
    <w:rsid w:val="00D2404C"/>
    <w:rsid w:val="00D24428"/>
    <w:rsid w:val="00D249F4"/>
    <w:rsid w:val="00D250D0"/>
    <w:rsid w:val="00D251F6"/>
    <w:rsid w:val="00D26992"/>
    <w:rsid w:val="00D27059"/>
    <w:rsid w:val="00D275EE"/>
    <w:rsid w:val="00D27696"/>
    <w:rsid w:val="00D2776A"/>
    <w:rsid w:val="00D27D98"/>
    <w:rsid w:val="00D302F3"/>
    <w:rsid w:val="00D30649"/>
    <w:rsid w:val="00D3073B"/>
    <w:rsid w:val="00D30B4E"/>
    <w:rsid w:val="00D31097"/>
    <w:rsid w:val="00D31DF1"/>
    <w:rsid w:val="00D31E03"/>
    <w:rsid w:val="00D32BD0"/>
    <w:rsid w:val="00D32C64"/>
    <w:rsid w:val="00D32CB5"/>
    <w:rsid w:val="00D33B9C"/>
    <w:rsid w:val="00D33D41"/>
    <w:rsid w:val="00D34778"/>
    <w:rsid w:val="00D34D8A"/>
    <w:rsid w:val="00D352DF"/>
    <w:rsid w:val="00D35B3D"/>
    <w:rsid w:val="00D35BB8"/>
    <w:rsid w:val="00D35BC1"/>
    <w:rsid w:val="00D35CDC"/>
    <w:rsid w:val="00D35DE1"/>
    <w:rsid w:val="00D36126"/>
    <w:rsid w:val="00D3622E"/>
    <w:rsid w:val="00D364C5"/>
    <w:rsid w:val="00D36BC9"/>
    <w:rsid w:val="00D37186"/>
    <w:rsid w:val="00D37967"/>
    <w:rsid w:val="00D37D04"/>
    <w:rsid w:val="00D400C0"/>
    <w:rsid w:val="00D4065C"/>
    <w:rsid w:val="00D41308"/>
    <w:rsid w:val="00D41BA2"/>
    <w:rsid w:val="00D41E3A"/>
    <w:rsid w:val="00D41E5F"/>
    <w:rsid w:val="00D41E8A"/>
    <w:rsid w:val="00D4254E"/>
    <w:rsid w:val="00D437B6"/>
    <w:rsid w:val="00D44368"/>
    <w:rsid w:val="00D44746"/>
    <w:rsid w:val="00D44897"/>
    <w:rsid w:val="00D44A6C"/>
    <w:rsid w:val="00D453DF"/>
    <w:rsid w:val="00D454D6"/>
    <w:rsid w:val="00D4580C"/>
    <w:rsid w:val="00D463C9"/>
    <w:rsid w:val="00D466E3"/>
    <w:rsid w:val="00D46E00"/>
    <w:rsid w:val="00D473BD"/>
    <w:rsid w:val="00D4788B"/>
    <w:rsid w:val="00D478BF"/>
    <w:rsid w:val="00D5002A"/>
    <w:rsid w:val="00D50616"/>
    <w:rsid w:val="00D51055"/>
    <w:rsid w:val="00D5167A"/>
    <w:rsid w:val="00D51DFE"/>
    <w:rsid w:val="00D535A3"/>
    <w:rsid w:val="00D53827"/>
    <w:rsid w:val="00D53D0C"/>
    <w:rsid w:val="00D540AA"/>
    <w:rsid w:val="00D543C8"/>
    <w:rsid w:val="00D54866"/>
    <w:rsid w:val="00D549BC"/>
    <w:rsid w:val="00D54FA0"/>
    <w:rsid w:val="00D555A4"/>
    <w:rsid w:val="00D56292"/>
    <w:rsid w:val="00D56AAF"/>
    <w:rsid w:val="00D56BFB"/>
    <w:rsid w:val="00D60447"/>
    <w:rsid w:val="00D6085D"/>
    <w:rsid w:val="00D610B6"/>
    <w:rsid w:val="00D61C77"/>
    <w:rsid w:val="00D61F57"/>
    <w:rsid w:val="00D62F00"/>
    <w:rsid w:val="00D63337"/>
    <w:rsid w:val="00D63710"/>
    <w:rsid w:val="00D63F59"/>
    <w:rsid w:val="00D64B98"/>
    <w:rsid w:val="00D65480"/>
    <w:rsid w:val="00D65A56"/>
    <w:rsid w:val="00D65E8A"/>
    <w:rsid w:val="00D665F0"/>
    <w:rsid w:val="00D67721"/>
    <w:rsid w:val="00D700CE"/>
    <w:rsid w:val="00D70F4B"/>
    <w:rsid w:val="00D70FDE"/>
    <w:rsid w:val="00D7156B"/>
    <w:rsid w:val="00D7158C"/>
    <w:rsid w:val="00D71A78"/>
    <w:rsid w:val="00D72600"/>
    <w:rsid w:val="00D72D41"/>
    <w:rsid w:val="00D72E36"/>
    <w:rsid w:val="00D730DC"/>
    <w:rsid w:val="00D733A5"/>
    <w:rsid w:val="00D7392B"/>
    <w:rsid w:val="00D746C3"/>
    <w:rsid w:val="00D7480D"/>
    <w:rsid w:val="00D756A1"/>
    <w:rsid w:val="00D75953"/>
    <w:rsid w:val="00D75F1A"/>
    <w:rsid w:val="00D760B0"/>
    <w:rsid w:val="00D762C1"/>
    <w:rsid w:val="00D766E0"/>
    <w:rsid w:val="00D76C56"/>
    <w:rsid w:val="00D77B57"/>
    <w:rsid w:val="00D77D48"/>
    <w:rsid w:val="00D77D79"/>
    <w:rsid w:val="00D80109"/>
    <w:rsid w:val="00D80C21"/>
    <w:rsid w:val="00D80E36"/>
    <w:rsid w:val="00D811B9"/>
    <w:rsid w:val="00D817F9"/>
    <w:rsid w:val="00D82D32"/>
    <w:rsid w:val="00D83CDA"/>
    <w:rsid w:val="00D854F7"/>
    <w:rsid w:val="00D85936"/>
    <w:rsid w:val="00D875F1"/>
    <w:rsid w:val="00D87A8A"/>
    <w:rsid w:val="00D87D20"/>
    <w:rsid w:val="00D90357"/>
    <w:rsid w:val="00D9086A"/>
    <w:rsid w:val="00D91247"/>
    <w:rsid w:val="00D91439"/>
    <w:rsid w:val="00D91A41"/>
    <w:rsid w:val="00D923F5"/>
    <w:rsid w:val="00D92B26"/>
    <w:rsid w:val="00D92F68"/>
    <w:rsid w:val="00D94255"/>
    <w:rsid w:val="00D945FE"/>
    <w:rsid w:val="00D954AC"/>
    <w:rsid w:val="00D95AAA"/>
    <w:rsid w:val="00D95B0F"/>
    <w:rsid w:val="00D96412"/>
    <w:rsid w:val="00D96468"/>
    <w:rsid w:val="00D96B5E"/>
    <w:rsid w:val="00D971D7"/>
    <w:rsid w:val="00D97A72"/>
    <w:rsid w:val="00DA0D70"/>
    <w:rsid w:val="00DA103F"/>
    <w:rsid w:val="00DA1206"/>
    <w:rsid w:val="00DA165F"/>
    <w:rsid w:val="00DA1D33"/>
    <w:rsid w:val="00DA1F32"/>
    <w:rsid w:val="00DA2B82"/>
    <w:rsid w:val="00DA2F9E"/>
    <w:rsid w:val="00DA350C"/>
    <w:rsid w:val="00DA3528"/>
    <w:rsid w:val="00DA3610"/>
    <w:rsid w:val="00DA370D"/>
    <w:rsid w:val="00DA3ADC"/>
    <w:rsid w:val="00DA3B5C"/>
    <w:rsid w:val="00DA4A94"/>
    <w:rsid w:val="00DA5E44"/>
    <w:rsid w:val="00DA614A"/>
    <w:rsid w:val="00DA63D4"/>
    <w:rsid w:val="00DA66A2"/>
    <w:rsid w:val="00DA7759"/>
    <w:rsid w:val="00DA7859"/>
    <w:rsid w:val="00DA7CBA"/>
    <w:rsid w:val="00DA7CDC"/>
    <w:rsid w:val="00DB025D"/>
    <w:rsid w:val="00DB03F9"/>
    <w:rsid w:val="00DB0595"/>
    <w:rsid w:val="00DB0E02"/>
    <w:rsid w:val="00DB191B"/>
    <w:rsid w:val="00DB1C7F"/>
    <w:rsid w:val="00DB1C86"/>
    <w:rsid w:val="00DB1F7F"/>
    <w:rsid w:val="00DB2B34"/>
    <w:rsid w:val="00DB31CE"/>
    <w:rsid w:val="00DB33FC"/>
    <w:rsid w:val="00DB3899"/>
    <w:rsid w:val="00DB3DE8"/>
    <w:rsid w:val="00DB40C6"/>
    <w:rsid w:val="00DB4CC8"/>
    <w:rsid w:val="00DB56DF"/>
    <w:rsid w:val="00DB5F9E"/>
    <w:rsid w:val="00DB6560"/>
    <w:rsid w:val="00DB6718"/>
    <w:rsid w:val="00DB717F"/>
    <w:rsid w:val="00DB71E9"/>
    <w:rsid w:val="00DB78BF"/>
    <w:rsid w:val="00DB7E2E"/>
    <w:rsid w:val="00DC07BB"/>
    <w:rsid w:val="00DC0A3E"/>
    <w:rsid w:val="00DC11E4"/>
    <w:rsid w:val="00DC1DAE"/>
    <w:rsid w:val="00DC2D54"/>
    <w:rsid w:val="00DC2EC6"/>
    <w:rsid w:val="00DC3E69"/>
    <w:rsid w:val="00DC44DB"/>
    <w:rsid w:val="00DC4A81"/>
    <w:rsid w:val="00DC4EBB"/>
    <w:rsid w:val="00DC5115"/>
    <w:rsid w:val="00DC5560"/>
    <w:rsid w:val="00DC57BC"/>
    <w:rsid w:val="00DC593F"/>
    <w:rsid w:val="00DC6944"/>
    <w:rsid w:val="00DC6D11"/>
    <w:rsid w:val="00DC7FF0"/>
    <w:rsid w:val="00DD07C1"/>
    <w:rsid w:val="00DD08A8"/>
    <w:rsid w:val="00DD0926"/>
    <w:rsid w:val="00DD111E"/>
    <w:rsid w:val="00DD1952"/>
    <w:rsid w:val="00DD205E"/>
    <w:rsid w:val="00DD220C"/>
    <w:rsid w:val="00DD25B4"/>
    <w:rsid w:val="00DD26CA"/>
    <w:rsid w:val="00DD2BF7"/>
    <w:rsid w:val="00DD2D46"/>
    <w:rsid w:val="00DD2F8D"/>
    <w:rsid w:val="00DD370D"/>
    <w:rsid w:val="00DD3F61"/>
    <w:rsid w:val="00DD424F"/>
    <w:rsid w:val="00DD4292"/>
    <w:rsid w:val="00DD481F"/>
    <w:rsid w:val="00DD48AD"/>
    <w:rsid w:val="00DD5988"/>
    <w:rsid w:val="00DD5CB6"/>
    <w:rsid w:val="00DD6229"/>
    <w:rsid w:val="00DD66E2"/>
    <w:rsid w:val="00DD6CD3"/>
    <w:rsid w:val="00DD6D68"/>
    <w:rsid w:val="00DD705D"/>
    <w:rsid w:val="00DD7D4D"/>
    <w:rsid w:val="00DD7E92"/>
    <w:rsid w:val="00DE0201"/>
    <w:rsid w:val="00DE03D8"/>
    <w:rsid w:val="00DE05F5"/>
    <w:rsid w:val="00DE073B"/>
    <w:rsid w:val="00DE0BB9"/>
    <w:rsid w:val="00DE1C77"/>
    <w:rsid w:val="00DE1E03"/>
    <w:rsid w:val="00DE1F0B"/>
    <w:rsid w:val="00DE225B"/>
    <w:rsid w:val="00DE24E6"/>
    <w:rsid w:val="00DE2E9E"/>
    <w:rsid w:val="00DE418A"/>
    <w:rsid w:val="00DE4684"/>
    <w:rsid w:val="00DE4933"/>
    <w:rsid w:val="00DE4E16"/>
    <w:rsid w:val="00DE4ED5"/>
    <w:rsid w:val="00DE4F94"/>
    <w:rsid w:val="00DE50B9"/>
    <w:rsid w:val="00DE51F6"/>
    <w:rsid w:val="00DE5C0A"/>
    <w:rsid w:val="00DE678F"/>
    <w:rsid w:val="00DE6DE2"/>
    <w:rsid w:val="00DE6FFF"/>
    <w:rsid w:val="00DE7201"/>
    <w:rsid w:val="00DE7A2F"/>
    <w:rsid w:val="00DE7AA8"/>
    <w:rsid w:val="00DE7C5C"/>
    <w:rsid w:val="00DE7DF2"/>
    <w:rsid w:val="00DF046E"/>
    <w:rsid w:val="00DF058E"/>
    <w:rsid w:val="00DF0B69"/>
    <w:rsid w:val="00DF0DF7"/>
    <w:rsid w:val="00DF109B"/>
    <w:rsid w:val="00DF15DE"/>
    <w:rsid w:val="00DF1B52"/>
    <w:rsid w:val="00DF248C"/>
    <w:rsid w:val="00DF2789"/>
    <w:rsid w:val="00DF2A06"/>
    <w:rsid w:val="00DF2B89"/>
    <w:rsid w:val="00DF3392"/>
    <w:rsid w:val="00DF371D"/>
    <w:rsid w:val="00DF3EE8"/>
    <w:rsid w:val="00DF413C"/>
    <w:rsid w:val="00DF4200"/>
    <w:rsid w:val="00DF476E"/>
    <w:rsid w:val="00DF4A35"/>
    <w:rsid w:val="00DF4FB9"/>
    <w:rsid w:val="00DF5216"/>
    <w:rsid w:val="00DF52FE"/>
    <w:rsid w:val="00DF59FD"/>
    <w:rsid w:val="00DF64C4"/>
    <w:rsid w:val="00E0034C"/>
    <w:rsid w:val="00E00F24"/>
    <w:rsid w:val="00E020C5"/>
    <w:rsid w:val="00E0254F"/>
    <w:rsid w:val="00E03361"/>
    <w:rsid w:val="00E0453B"/>
    <w:rsid w:val="00E045C5"/>
    <w:rsid w:val="00E04648"/>
    <w:rsid w:val="00E05D3E"/>
    <w:rsid w:val="00E06790"/>
    <w:rsid w:val="00E06C02"/>
    <w:rsid w:val="00E0732F"/>
    <w:rsid w:val="00E07C1C"/>
    <w:rsid w:val="00E1088B"/>
    <w:rsid w:val="00E11389"/>
    <w:rsid w:val="00E1153E"/>
    <w:rsid w:val="00E11D77"/>
    <w:rsid w:val="00E12192"/>
    <w:rsid w:val="00E12B6A"/>
    <w:rsid w:val="00E136DD"/>
    <w:rsid w:val="00E140A8"/>
    <w:rsid w:val="00E145EB"/>
    <w:rsid w:val="00E15098"/>
    <w:rsid w:val="00E15642"/>
    <w:rsid w:val="00E15751"/>
    <w:rsid w:val="00E1612B"/>
    <w:rsid w:val="00E16187"/>
    <w:rsid w:val="00E1655C"/>
    <w:rsid w:val="00E16A74"/>
    <w:rsid w:val="00E171ED"/>
    <w:rsid w:val="00E172DE"/>
    <w:rsid w:val="00E17B24"/>
    <w:rsid w:val="00E17DF0"/>
    <w:rsid w:val="00E17DF3"/>
    <w:rsid w:val="00E20A5D"/>
    <w:rsid w:val="00E21502"/>
    <w:rsid w:val="00E219B5"/>
    <w:rsid w:val="00E21DAF"/>
    <w:rsid w:val="00E21F48"/>
    <w:rsid w:val="00E23420"/>
    <w:rsid w:val="00E238F7"/>
    <w:rsid w:val="00E2403A"/>
    <w:rsid w:val="00E243F6"/>
    <w:rsid w:val="00E2461C"/>
    <w:rsid w:val="00E24B03"/>
    <w:rsid w:val="00E253E6"/>
    <w:rsid w:val="00E25E04"/>
    <w:rsid w:val="00E25EF5"/>
    <w:rsid w:val="00E26147"/>
    <w:rsid w:val="00E2620A"/>
    <w:rsid w:val="00E269E9"/>
    <w:rsid w:val="00E27050"/>
    <w:rsid w:val="00E2752D"/>
    <w:rsid w:val="00E27A4C"/>
    <w:rsid w:val="00E30B52"/>
    <w:rsid w:val="00E32D53"/>
    <w:rsid w:val="00E34E33"/>
    <w:rsid w:val="00E3622F"/>
    <w:rsid w:val="00E362D3"/>
    <w:rsid w:val="00E36A2F"/>
    <w:rsid w:val="00E37899"/>
    <w:rsid w:val="00E37A65"/>
    <w:rsid w:val="00E4058F"/>
    <w:rsid w:val="00E409CB"/>
    <w:rsid w:val="00E40D5F"/>
    <w:rsid w:val="00E40F74"/>
    <w:rsid w:val="00E41209"/>
    <w:rsid w:val="00E41295"/>
    <w:rsid w:val="00E41DC6"/>
    <w:rsid w:val="00E42032"/>
    <w:rsid w:val="00E42227"/>
    <w:rsid w:val="00E42652"/>
    <w:rsid w:val="00E42C2F"/>
    <w:rsid w:val="00E42FF5"/>
    <w:rsid w:val="00E4361F"/>
    <w:rsid w:val="00E4419D"/>
    <w:rsid w:val="00E444EB"/>
    <w:rsid w:val="00E4466E"/>
    <w:rsid w:val="00E44960"/>
    <w:rsid w:val="00E44BB7"/>
    <w:rsid w:val="00E45918"/>
    <w:rsid w:val="00E46686"/>
    <w:rsid w:val="00E46A5F"/>
    <w:rsid w:val="00E46FE6"/>
    <w:rsid w:val="00E477F5"/>
    <w:rsid w:val="00E47BB9"/>
    <w:rsid w:val="00E47F50"/>
    <w:rsid w:val="00E50306"/>
    <w:rsid w:val="00E507BC"/>
    <w:rsid w:val="00E50A9C"/>
    <w:rsid w:val="00E50AC3"/>
    <w:rsid w:val="00E50EE5"/>
    <w:rsid w:val="00E51779"/>
    <w:rsid w:val="00E52506"/>
    <w:rsid w:val="00E52B90"/>
    <w:rsid w:val="00E53624"/>
    <w:rsid w:val="00E53A65"/>
    <w:rsid w:val="00E5448A"/>
    <w:rsid w:val="00E54C33"/>
    <w:rsid w:val="00E5550F"/>
    <w:rsid w:val="00E55AA3"/>
    <w:rsid w:val="00E55F59"/>
    <w:rsid w:val="00E56089"/>
    <w:rsid w:val="00E57650"/>
    <w:rsid w:val="00E577EC"/>
    <w:rsid w:val="00E578A4"/>
    <w:rsid w:val="00E57C13"/>
    <w:rsid w:val="00E604EA"/>
    <w:rsid w:val="00E60574"/>
    <w:rsid w:val="00E615F9"/>
    <w:rsid w:val="00E61713"/>
    <w:rsid w:val="00E61CAD"/>
    <w:rsid w:val="00E61F84"/>
    <w:rsid w:val="00E62079"/>
    <w:rsid w:val="00E62257"/>
    <w:rsid w:val="00E62624"/>
    <w:rsid w:val="00E63AFC"/>
    <w:rsid w:val="00E63BA5"/>
    <w:rsid w:val="00E63FF0"/>
    <w:rsid w:val="00E64674"/>
    <w:rsid w:val="00E65220"/>
    <w:rsid w:val="00E656C3"/>
    <w:rsid w:val="00E65912"/>
    <w:rsid w:val="00E6615E"/>
    <w:rsid w:val="00E664F0"/>
    <w:rsid w:val="00E6716B"/>
    <w:rsid w:val="00E67383"/>
    <w:rsid w:val="00E67B31"/>
    <w:rsid w:val="00E708A3"/>
    <w:rsid w:val="00E711D3"/>
    <w:rsid w:val="00E715E0"/>
    <w:rsid w:val="00E71A0D"/>
    <w:rsid w:val="00E71A25"/>
    <w:rsid w:val="00E7275B"/>
    <w:rsid w:val="00E728E5"/>
    <w:rsid w:val="00E72F85"/>
    <w:rsid w:val="00E7343C"/>
    <w:rsid w:val="00E735C5"/>
    <w:rsid w:val="00E73787"/>
    <w:rsid w:val="00E739D0"/>
    <w:rsid w:val="00E755A9"/>
    <w:rsid w:val="00E75674"/>
    <w:rsid w:val="00E759D3"/>
    <w:rsid w:val="00E75DA6"/>
    <w:rsid w:val="00E77621"/>
    <w:rsid w:val="00E77E0C"/>
    <w:rsid w:val="00E805D6"/>
    <w:rsid w:val="00E806CF"/>
    <w:rsid w:val="00E807E4"/>
    <w:rsid w:val="00E8101B"/>
    <w:rsid w:val="00E81059"/>
    <w:rsid w:val="00E82FD6"/>
    <w:rsid w:val="00E834B7"/>
    <w:rsid w:val="00E835BA"/>
    <w:rsid w:val="00E84321"/>
    <w:rsid w:val="00E84D4C"/>
    <w:rsid w:val="00E86321"/>
    <w:rsid w:val="00E8691B"/>
    <w:rsid w:val="00E870D4"/>
    <w:rsid w:val="00E873A4"/>
    <w:rsid w:val="00E873B8"/>
    <w:rsid w:val="00E875DF"/>
    <w:rsid w:val="00E87956"/>
    <w:rsid w:val="00E87BEA"/>
    <w:rsid w:val="00E87C4E"/>
    <w:rsid w:val="00E901C3"/>
    <w:rsid w:val="00E90668"/>
    <w:rsid w:val="00E91808"/>
    <w:rsid w:val="00E91912"/>
    <w:rsid w:val="00E91A13"/>
    <w:rsid w:val="00E92C37"/>
    <w:rsid w:val="00E92EAB"/>
    <w:rsid w:val="00E930AF"/>
    <w:rsid w:val="00E938C1"/>
    <w:rsid w:val="00E94277"/>
    <w:rsid w:val="00E9480A"/>
    <w:rsid w:val="00E95197"/>
    <w:rsid w:val="00E951D7"/>
    <w:rsid w:val="00E9554E"/>
    <w:rsid w:val="00E95ECE"/>
    <w:rsid w:val="00E96D12"/>
    <w:rsid w:val="00E9797E"/>
    <w:rsid w:val="00E97C71"/>
    <w:rsid w:val="00E97EDD"/>
    <w:rsid w:val="00EA0CCA"/>
    <w:rsid w:val="00EA0F75"/>
    <w:rsid w:val="00EA10C6"/>
    <w:rsid w:val="00EA1861"/>
    <w:rsid w:val="00EA337B"/>
    <w:rsid w:val="00EA38D3"/>
    <w:rsid w:val="00EA38EA"/>
    <w:rsid w:val="00EA4047"/>
    <w:rsid w:val="00EA444B"/>
    <w:rsid w:val="00EA49C8"/>
    <w:rsid w:val="00EA5808"/>
    <w:rsid w:val="00EA5A37"/>
    <w:rsid w:val="00EA6572"/>
    <w:rsid w:val="00EA6AF4"/>
    <w:rsid w:val="00EA6BDB"/>
    <w:rsid w:val="00EA6D83"/>
    <w:rsid w:val="00EA7C51"/>
    <w:rsid w:val="00EA7FB7"/>
    <w:rsid w:val="00EB0C4B"/>
    <w:rsid w:val="00EB0D3B"/>
    <w:rsid w:val="00EB0E58"/>
    <w:rsid w:val="00EB1B07"/>
    <w:rsid w:val="00EB3021"/>
    <w:rsid w:val="00EB3280"/>
    <w:rsid w:val="00EB41B3"/>
    <w:rsid w:val="00EB4462"/>
    <w:rsid w:val="00EB45AE"/>
    <w:rsid w:val="00EB49D3"/>
    <w:rsid w:val="00EB4D41"/>
    <w:rsid w:val="00EB525B"/>
    <w:rsid w:val="00EB5469"/>
    <w:rsid w:val="00EB5AA4"/>
    <w:rsid w:val="00EB5C14"/>
    <w:rsid w:val="00EB5D6C"/>
    <w:rsid w:val="00EB6074"/>
    <w:rsid w:val="00EB6A7C"/>
    <w:rsid w:val="00EB6A80"/>
    <w:rsid w:val="00EB70E7"/>
    <w:rsid w:val="00EC0D60"/>
    <w:rsid w:val="00EC112A"/>
    <w:rsid w:val="00EC1A76"/>
    <w:rsid w:val="00EC218D"/>
    <w:rsid w:val="00EC330D"/>
    <w:rsid w:val="00EC334F"/>
    <w:rsid w:val="00EC4056"/>
    <w:rsid w:val="00EC4471"/>
    <w:rsid w:val="00EC46FC"/>
    <w:rsid w:val="00EC49BE"/>
    <w:rsid w:val="00EC54CD"/>
    <w:rsid w:val="00EC55BC"/>
    <w:rsid w:val="00EC568B"/>
    <w:rsid w:val="00EC5B3D"/>
    <w:rsid w:val="00EC6330"/>
    <w:rsid w:val="00EC6472"/>
    <w:rsid w:val="00EC66AA"/>
    <w:rsid w:val="00EC6885"/>
    <w:rsid w:val="00EC6A9C"/>
    <w:rsid w:val="00EC6F66"/>
    <w:rsid w:val="00EC7279"/>
    <w:rsid w:val="00EC73CD"/>
    <w:rsid w:val="00EC7558"/>
    <w:rsid w:val="00EC771A"/>
    <w:rsid w:val="00EC7888"/>
    <w:rsid w:val="00EC796D"/>
    <w:rsid w:val="00ED0685"/>
    <w:rsid w:val="00ED06C4"/>
    <w:rsid w:val="00ED1AFA"/>
    <w:rsid w:val="00ED21BA"/>
    <w:rsid w:val="00ED232E"/>
    <w:rsid w:val="00ED2355"/>
    <w:rsid w:val="00ED2377"/>
    <w:rsid w:val="00ED391C"/>
    <w:rsid w:val="00ED4AD3"/>
    <w:rsid w:val="00ED4C42"/>
    <w:rsid w:val="00ED4CBC"/>
    <w:rsid w:val="00ED563A"/>
    <w:rsid w:val="00ED5674"/>
    <w:rsid w:val="00ED571E"/>
    <w:rsid w:val="00ED6018"/>
    <w:rsid w:val="00ED6504"/>
    <w:rsid w:val="00ED6CFE"/>
    <w:rsid w:val="00ED6EDF"/>
    <w:rsid w:val="00EE0AD3"/>
    <w:rsid w:val="00EE12BE"/>
    <w:rsid w:val="00EE167B"/>
    <w:rsid w:val="00EE21E7"/>
    <w:rsid w:val="00EE28CE"/>
    <w:rsid w:val="00EE3642"/>
    <w:rsid w:val="00EE3B93"/>
    <w:rsid w:val="00EE3FDA"/>
    <w:rsid w:val="00EE5114"/>
    <w:rsid w:val="00EE58AF"/>
    <w:rsid w:val="00EE6104"/>
    <w:rsid w:val="00EE6380"/>
    <w:rsid w:val="00EE64A5"/>
    <w:rsid w:val="00EE662A"/>
    <w:rsid w:val="00EE6BDE"/>
    <w:rsid w:val="00EE71AB"/>
    <w:rsid w:val="00EE73C0"/>
    <w:rsid w:val="00EE76E0"/>
    <w:rsid w:val="00EE77AB"/>
    <w:rsid w:val="00EF00A0"/>
    <w:rsid w:val="00EF0544"/>
    <w:rsid w:val="00EF0705"/>
    <w:rsid w:val="00EF09D8"/>
    <w:rsid w:val="00EF0B41"/>
    <w:rsid w:val="00EF0D23"/>
    <w:rsid w:val="00EF1230"/>
    <w:rsid w:val="00EF1B02"/>
    <w:rsid w:val="00EF1C92"/>
    <w:rsid w:val="00EF291D"/>
    <w:rsid w:val="00EF3132"/>
    <w:rsid w:val="00EF3A19"/>
    <w:rsid w:val="00EF4B1B"/>
    <w:rsid w:val="00EF4D68"/>
    <w:rsid w:val="00EF4FE8"/>
    <w:rsid w:val="00EF50CD"/>
    <w:rsid w:val="00EF50DE"/>
    <w:rsid w:val="00EF518E"/>
    <w:rsid w:val="00EF5330"/>
    <w:rsid w:val="00EF5917"/>
    <w:rsid w:val="00EF6B94"/>
    <w:rsid w:val="00EF7392"/>
    <w:rsid w:val="00EF7570"/>
    <w:rsid w:val="00EF78F5"/>
    <w:rsid w:val="00EF7B34"/>
    <w:rsid w:val="00EF7CCA"/>
    <w:rsid w:val="00EF7DB5"/>
    <w:rsid w:val="00EF7E23"/>
    <w:rsid w:val="00F01770"/>
    <w:rsid w:val="00F01B36"/>
    <w:rsid w:val="00F02161"/>
    <w:rsid w:val="00F026CB"/>
    <w:rsid w:val="00F034AD"/>
    <w:rsid w:val="00F03C13"/>
    <w:rsid w:val="00F04075"/>
    <w:rsid w:val="00F042A1"/>
    <w:rsid w:val="00F04682"/>
    <w:rsid w:val="00F04A6A"/>
    <w:rsid w:val="00F056B3"/>
    <w:rsid w:val="00F06377"/>
    <w:rsid w:val="00F063CD"/>
    <w:rsid w:val="00F06422"/>
    <w:rsid w:val="00F06543"/>
    <w:rsid w:val="00F075D2"/>
    <w:rsid w:val="00F07E81"/>
    <w:rsid w:val="00F104BC"/>
    <w:rsid w:val="00F12165"/>
    <w:rsid w:val="00F12751"/>
    <w:rsid w:val="00F12DEB"/>
    <w:rsid w:val="00F13080"/>
    <w:rsid w:val="00F13892"/>
    <w:rsid w:val="00F13FC3"/>
    <w:rsid w:val="00F14458"/>
    <w:rsid w:val="00F1468D"/>
    <w:rsid w:val="00F14AB1"/>
    <w:rsid w:val="00F14F6B"/>
    <w:rsid w:val="00F156CE"/>
    <w:rsid w:val="00F15941"/>
    <w:rsid w:val="00F16310"/>
    <w:rsid w:val="00F16938"/>
    <w:rsid w:val="00F16BB2"/>
    <w:rsid w:val="00F172C3"/>
    <w:rsid w:val="00F17319"/>
    <w:rsid w:val="00F1781E"/>
    <w:rsid w:val="00F17DFE"/>
    <w:rsid w:val="00F17EED"/>
    <w:rsid w:val="00F20009"/>
    <w:rsid w:val="00F2074E"/>
    <w:rsid w:val="00F2081F"/>
    <w:rsid w:val="00F20997"/>
    <w:rsid w:val="00F20DF0"/>
    <w:rsid w:val="00F21982"/>
    <w:rsid w:val="00F21A11"/>
    <w:rsid w:val="00F22748"/>
    <w:rsid w:val="00F227AB"/>
    <w:rsid w:val="00F227DE"/>
    <w:rsid w:val="00F23D46"/>
    <w:rsid w:val="00F23E3D"/>
    <w:rsid w:val="00F2454F"/>
    <w:rsid w:val="00F2483D"/>
    <w:rsid w:val="00F24981"/>
    <w:rsid w:val="00F24E29"/>
    <w:rsid w:val="00F24FFD"/>
    <w:rsid w:val="00F25402"/>
    <w:rsid w:val="00F25915"/>
    <w:rsid w:val="00F25BFE"/>
    <w:rsid w:val="00F25C22"/>
    <w:rsid w:val="00F26013"/>
    <w:rsid w:val="00F26524"/>
    <w:rsid w:val="00F26912"/>
    <w:rsid w:val="00F269FE"/>
    <w:rsid w:val="00F273C7"/>
    <w:rsid w:val="00F30341"/>
    <w:rsid w:val="00F305EA"/>
    <w:rsid w:val="00F30CF8"/>
    <w:rsid w:val="00F32449"/>
    <w:rsid w:val="00F328A9"/>
    <w:rsid w:val="00F32DF4"/>
    <w:rsid w:val="00F33969"/>
    <w:rsid w:val="00F33D9A"/>
    <w:rsid w:val="00F33EB7"/>
    <w:rsid w:val="00F33F15"/>
    <w:rsid w:val="00F34155"/>
    <w:rsid w:val="00F3439D"/>
    <w:rsid w:val="00F3461E"/>
    <w:rsid w:val="00F34813"/>
    <w:rsid w:val="00F34B42"/>
    <w:rsid w:val="00F34E63"/>
    <w:rsid w:val="00F353A4"/>
    <w:rsid w:val="00F3548D"/>
    <w:rsid w:val="00F35815"/>
    <w:rsid w:val="00F35E6E"/>
    <w:rsid w:val="00F36050"/>
    <w:rsid w:val="00F3687D"/>
    <w:rsid w:val="00F36913"/>
    <w:rsid w:val="00F36DDC"/>
    <w:rsid w:val="00F36EE3"/>
    <w:rsid w:val="00F400D5"/>
    <w:rsid w:val="00F40CE7"/>
    <w:rsid w:val="00F40D01"/>
    <w:rsid w:val="00F4129A"/>
    <w:rsid w:val="00F41654"/>
    <w:rsid w:val="00F418ED"/>
    <w:rsid w:val="00F41D40"/>
    <w:rsid w:val="00F42733"/>
    <w:rsid w:val="00F428A1"/>
    <w:rsid w:val="00F42DC0"/>
    <w:rsid w:val="00F43112"/>
    <w:rsid w:val="00F43405"/>
    <w:rsid w:val="00F43D5E"/>
    <w:rsid w:val="00F440C2"/>
    <w:rsid w:val="00F4442C"/>
    <w:rsid w:val="00F4443C"/>
    <w:rsid w:val="00F44ECF"/>
    <w:rsid w:val="00F45036"/>
    <w:rsid w:val="00F4569E"/>
    <w:rsid w:val="00F457B9"/>
    <w:rsid w:val="00F45BB0"/>
    <w:rsid w:val="00F46095"/>
    <w:rsid w:val="00F46191"/>
    <w:rsid w:val="00F4634F"/>
    <w:rsid w:val="00F463F0"/>
    <w:rsid w:val="00F463F9"/>
    <w:rsid w:val="00F467B0"/>
    <w:rsid w:val="00F46BE1"/>
    <w:rsid w:val="00F47086"/>
    <w:rsid w:val="00F4727F"/>
    <w:rsid w:val="00F475B5"/>
    <w:rsid w:val="00F5085D"/>
    <w:rsid w:val="00F510E7"/>
    <w:rsid w:val="00F5125D"/>
    <w:rsid w:val="00F5144D"/>
    <w:rsid w:val="00F51497"/>
    <w:rsid w:val="00F51886"/>
    <w:rsid w:val="00F51C56"/>
    <w:rsid w:val="00F53298"/>
    <w:rsid w:val="00F5356D"/>
    <w:rsid w:val="00F54179"/>
    <w:rsid w:val="00F5453B"/>
    <w:rsid w:val="00F547ED"/>
    <w:rsid w:val="00F54871"/>
    <w:rsid w:val="00F55A09"/>
    <w:rsid w:val="00F5601E"/>
    <w:rsid w:val="00F57526"/>
    <w:rsid w:val="00F579FD"/>
    <w:rsid w:val="00F57A0F"/>
    <w:rsid w:val="00F57B56"/>
    <w:rsid w:val="00F603BC"/>
    <w:rsid w:val="00F60A88"/>
    <w:rsid w:val="00F60F72"/>
    <w:rsid w:val="00F616FB"/>
    <w:rsid w:val="00F61705"/>
    <w:rsid w:val="00F61E9B"/>
    <w:rsid w:val="00F61EAB"/>
    <w:rsid w:val="00F6214D"/>
    <w:rsid w:val="00F629D4"/>
    <w:rsid w:val="00F62D27"/>
    <w:rsid w:val="00F6354A"/>
    <w:rsid w:val="00F6372E"/>
    <w:rsid w:val="00F63B34"/>
    <w:rsid w:val="00F63C69"/>
    <w:rsid w:val="00F63E3F"/>
    <w:rsid w:val="00F64043"/>
    <w:rsid w:val="00F64358"/>
    <w:rsid w:val="00F644F3"/>
    <w:rsid w:val="00F646D4"/>
    <w:rsid w:val="00F6472B"/>
    <w:rsid w:val="00F64837"/>
    <w:rsid w:val="00F64F30"/>
    <w:rsid w:val="00F671CE"/>
    <w:rsid w:val="00F676F1"/>
    <w:rsid w:val="00F67CF2"/>
    <w:rsid w:val="00F70027"/>
    <w:rsid w:val="00F707C4"/>
    <w:rsid w:val="00F70CB6"/>
    <w:rsid w:val="00F71632"/>
    <w:rsid w:val="00F717E4"/>
    <w:rsid w:val="00F718C8"/>
    <w:rsid w:val="00F71901"/>
    <w:rsid w:val="00F7228D"/>
    <w:rsid w:val="00F72E3C"/>
    <w:rsid w:val="00F73A4B"/>
    <w:rsid w:val="00F747B2"/>
    <w:rsid w:val="00F757B8"/>
    <w:rsid w:val="00F75B5F"/>
    <w:rsid w:val="00F7697D"/>
    <w:rsid w:val="00F76E70"/>
    <w:rsid w:val="00F770CD"/>
    <w:rsid w:val="00F7719A"/>
    <w:rsid w:val="00F7733B"/>
    <w:rsid w:val="00F7733E"/>
    <w:rsid w:val="00F778D9"/>
    <w:rsid w:val="00F77D54"/>
    <w:rsid w:val="00F803C1"/>
    <w:rsid w:val="00F80968"/>
    <w:rsid w:val="00F80D2F"/>
    <w:rsid w:val="00F80D41"/>
    <w:rsid w:val="00F817EC"/>
    <w:rsid w:val="00F819B4"/>
    <w:rsid w:val="00F81A26"/>
    <w:rsid w:val="00F825F9"/>
    <w:rsid w:val="00F8287D"/>
    <w:rsid w:val="00F8293B"/>
    <w:rsid w:val="00F83051"/>
    <w:rsid w:val="00F830A2"/>
    <w:rsid w:val="00F833FF"/>
    <w:rsid w:val="00F83929"/>
    <w:rsid w:val="00F83E18"/>
    <w:rsid w:val="00F84052"/>
    <w:rsid w:val="00F846B2"/>
    <w:rsid w:val="00F84CD3"/>
    <w:rsid w:val="00F85782"/>
    <w:rsid w:val="00F86152"/>
    <w:rsid w:val="00F864EA"/>
    <w:rsid w:val="00F86643"/>
    <w:rsid w:val="00F8699B"/>
    <w:rsid w:val="00F869B9"/>
    <w:rsid w:val="00F87C9E"/>
    <w:rsid w:val="00F90A07"/>
    <w:rsid w:val="00F917D3"/>
    <w:rsid w:val="00F92419"/>
    <w:rsid w:val="00F924D1"/>
    <w:rsid w:val="00F92F52"/>
    <w:rsid w:val="00F93571"/>
    <w:rsid w:val="00F93E53"/>
    <w:rsid w:val="00F94CFD"/>
    <w:rsid w:val="00F94E8E"/>
    <w:rsid w:val="00F95846"/>
    <w:rsid w:val="00F96603"/>
    <w:rsid w:val="00F9671A"/>
    <w:rsid w:val="00F967D6"/>
    <w:rsid w:val="00F9697A"/>
    <w:rsid w:val="00F97438"/>
    <w:rsid w:val="00F9757F"/>
    <w:rsid w:val="00F975A2"/>
    <w:rsid w:val="00F97E92"/>
    <w:rsid w:val="00F97F49"/>
    <w:rsid w:val="00FA0434"/>
    <w:rsid w:val="00FA06D0"/>
    <w:rsid w:val="00FA115D"/>
    <w:rsid w:val="00FA131B"/>
    <w:rsid w:val="00FA161F"/>
    <w:rsid w:val="00FA1D30"/>
    <w:rsid w:val="00FA1ED0"/>
    <w:rsid w:val="00FA2018"/>
    <w:rsid w:val="00FA22D9"/>
    <w:rsid w:val="00FA24A9"/>
    <w:rsid w:val="00FA26E9"/>
    <w:rsid w:val="00FA2B1D"/>
    <w:rsid w:val="00FA2B89"/>
    <w:rsid w:val="00FA36BA"/>
    <w:rsid w:val="00FA37B6"/>
    <w:rsid w:val="00FA421B"/>
    <w:rsid w:val="00FA4917"/>
    <w:rsid w:val="00FA4B48"/>
    <w:rsid w:val="00FA4E01"/>
    <w:rsid w:val="00FA506C"/>
    <w:rsid w:val="00FA598F"/>
    <w:rsid w:val="00FA5C06"/>
    <w:rsid w:val="00FA652E"/>
    <w:rsid w:val="00FA6706"/>
    <w:rsid w:val="00FA6BF7"/>
    <w:rsid w:val="00FA70AB"/>
    <w:rsid w:val="00FA7302"/>
    <w:rsid w:val="00FA79B2"/>
    <w:rsid w:val="00FA7C8B"/>
    <w:rsid w:val="00FA7E56"/>
    <w:rsid w:val="00FB19A1"/>
    <w:rsid w:val="00FB2365"/>
    <w:rsid w:val="00FB2586"/>
    <w:rsid w:val="00FB2830"/>
    <w:rsid w:val="00FB3525"/>
    <w:rsid w:val="00FB3E5F"/>
    <w:rsid w:val="00FB3F0F"/>
    <w:rsid w:val="00FB4940"/>
    <w:rsid w:val="00FB4CF9"/>
    <w:rsid w:val="00FB4EEF"/>
    <w:rsid w:val="00FB4F2A"/>
    <w:rsid w:val="00FB4FB2"/>
    <w:rsid w:val="00FB6C6E"/>
    <w:rsid w:val="00FB6FCE"/>
    <w:rsid w:val="00FB727C"/>
    <w:rsid w:val="00FB7636"/>
    <w:rsid w:val="00FB7B6F"/>
    <w:rsid w:val="00FC00F5"/>
    <w:rsid w:val="00FC1803"/>
    <w:rsid w:val="00FC1FD9"/>
    <w:rsid w:val="00FC2068"/>
    <w:rsid w:val="00FC3162"/>
    <w:rsid w:val="00FC32A6"/>
    <w:rsid w:val="00FC37E1"/>
    <w:rsid w:val="00FC3947"/>
    <w:rsid w:val="00FC39F0"/>
    <w:rsid w:val="00FC3FD1"/>
    <w:rsid w:val="00FC4590"/>
    <w:rsid w:val="00FC4B2D"/>
    <w:rsid w:val="00FC4DA7"/>
    <w:rsid w:val="00FC4F52"/>
    <w:rsid w:val="00FC587B"/>
    <w:rsid w:val="00FC669A"/>
    <w:rsid w:val="00FC6F16"/>
    <w:rsid w:val="00FC74CE"/>
    <w:rsid w:val="00FD0971"/>
    <w:rsid w:val="00FD0FF0"/>
    <w:rsid w:val="00FD1201"/>
    <w:rsid w:val="00FD27AE"/>
    <w:rsid w:val="00FD2CF9"/>
    <w:rsid w:val="00FD2EF0"/>
    <w:rsid w:val="00FD32EB"/>
    <w:rsid w:val="00FD363F"/>
    <w:rsid w:val="00FD36A6"/>
    <w:rsid w:val="00FD36B4"/>
    <w:rsid w:val="00FD3737"/>
    <w:rsid w:val="00FD3800"/>
    <w:rsid w:val="00FD385C"/>
    <w:rsid w:val="00FD3879"/>
    <w:rsid w:val="00FD4041"/>
    <w:rsid w:val="00FD4133"/>
    <w:rsid w:val="00FD4675"/>
    <w:rsid w:val="00FD4D00"/>
    <w:rsid w:val="00FD5206"/>
    <w:rsid w:val="00FD5B10"/>
    <w:rsid w:val="00FD65CC"/>
    <w:rsid w:val="00FD6897"/>
    <w:rsid w:val="00FD6AB3"/>
    <w:rsid w:val="00FD6DFC"/>
    <w:rsid w:val="00FD7398"/>
    <w:rsid w:val="00FE0981"/>
    <w:rsid w:val="00FE0F80"/>
    <w:rsid w:val="00FE12EA"/>
    <w:rsid w:val="00FE177C"/>
    <w:rsid w:val="00FE2018"/>
    <w:rsid w:val="00FE29B9"/>
    <w:rsid w:val="00FE3E5F"/>
    <w:rsid w:val="00FE3F44"/>
    <w:rsid w:val="00FE436B"/>
    <w:rsid w:val="00FE4E3D"/>
    <w:rsid w:val="00FE59B4"/>
    <w:rsid w:val="00FE62A8"/>
    <w:rsid w:val="00FE6419"/>
    <w:rsid w:val="00FE7A69"/>
    <w:rsid w:val="00FF1080"/>
    <w:rsid w:val="00FF1733"/>
    <w:rsid w:val="00FF1768"/>
    <w:rsid w:val="00FF188D"/>
    <w:rsid w:val="00FF18F1"/>
    <w:rsid w:val="00FF1AF5"/>
    <w:rsid w:val="00FF1B45"/>
    <w:rsid w:val="00FF23A4"/>
    <w:rsid w:val="00FF284F"/>
    <w:rsid w:val="00FF2C75"/>
    <w:rsid w:val="00FF32EF"/>
    <w:rsid w:val="00FF332C"/>
    <w:rsid w:val="00FF3D86"/>
    <w:rsid w:val="00FF4E2D"/>
    <w:rsid w:val="00FF4EBE"/>
    <w:rsid w:val="00FF52FC"/>
    <w:rsid w:val="00FF5409"/>
    <w:rsid w:val="00FF5E81"/>
    <w:rsid w:val="00FF622D"/>
    <w:rsid w:val="00FF6696"/>
    <w:rsid w:val="00FF6C01"/>
    <w:rsid w:val="1E013F93"/>
    <w:rsid w:val="25AA63C6"/>
    <w:rsid w:val="2C891C1E"/>
    <w:rsid w:val="2DD234A4"/>
    <w:rsid w:val="36417575"/>
    <w:rsid w:val="39DA4B22"/>
    <w:rsid w:val="52C62263"/>
    <w:rsid w:val="7AE76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852DF"/>
  <w15:docId w15:val="{CC23D573-AE85-45C4-8D61-93C49CBD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unhideWhenUsed="1" w:qFormat="1"/>
    <w:lsdException w:name="heading 9" w:uiPriority="0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uiPriority="0" w:qFormat="1"/>
    <w:lsdException w:name="footnote text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qFormat="1"/>
    <w:lsdException w:name="caption" w:uiPriority="0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qFormat="1"/>
    <w:lsdException w:name="endnote text" w:qFormat="1"/>
    <w:lsdException w:name="table of authorities" w:semiHidden="1" w:unhideWhenUsed="1"/>
    <w:lsdException w:name="macro" w:semiHidden="1" w:unhideWhenUsed="1"/>
    <w:lsdException w:name="toa heading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unhideWhenUsed="1" w:qFormat="1"/>
    <w:lsdException w:name="FollowedHyperlink" w:qFormat="1"/>
    <w:lsdException w:name="Strong" w:uiPriority="0" w:qFormat="1"/>
    <w:lsdException w:name="Emphasis" w:uiPriority="20" w:qFormat="1"/>
    <w:lsdException w:name="Document Map" w:uiPriority="0" w:unhideWhenUsed="1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uiPriority="0" w:qFormat="1"/>
    <w:lsdException w:name="HTML Address" w:uiPriority="0" w:qFormat="1"/>
    <w:lsdException w:name="HTML Cite" w:uiPriority="0" w:qFormat="1"/>
    <w:lsdException w:name="HTML Code" w:uiPriority="0" w:qFormat="1"/>
    <w:lsdException w:name="HTML Definition" w:uiPriority="0" w:qFormat="1"/>
    <w:lsdException w:name="HTML Keyboard" w:uiPriority="0" w:qFormat="1"/>
    <w:lsdException w:name="HTML Preformatted" w:qFormat="1"/>
    <w:lsdException w:name="HTML Sample" w:uiPriority="0" w:qFormat="1"/>
    <w:lsdException w:name="HTML Typewriter" w:uiPriority="0" w:qFormat="1"/>
    <w:lsdException w:name="HTML Variable" w:uiPriority="0" w:qFormat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f">
    <w:name w:val="Normal"/>
    <w:qFormat/>
    <w:pPr>
      <w:widowControl w:val="0"/>
      <w:spacing w:line="360" w:lineRule="auto"/>
      <w:ind w:firstLineChars="200" w:firstLine="200"/>
      <w:jc w:val="both"/>
    </w:pPr>
    <w:rPr>
      <w:rFonts w:eastAsia="仿宋"/>
      <w:kern w:val="2"/>
      <w:sz w:val="24"/>
      <w:szCs w:val="22"/>
    </w:rPr>
  </w:style>
  <w:style w:type="paragraph" w:styleId="1">
    <w:name w:val="heading 1"/>
    <w:basedOn w:val="aff"/>
    <w:next w:val="aff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f"/>
    <w:next w:val="aff"/>
    <w:link w:val="2Char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ff"/>
    <w:next w:val="aff"/>
    <w:link w:val="3Char"/>
    <w:uiPriority w:val="9"/>
    <w:unhideWhenUsed/>
    <w:qFormat/>
    <w:pPr>
      <w:keepNext/>
      <w:keepLines/>
      <w:numPr>
        <w:ilvl w:val="2"/>
        <w:numId w:val="1"/>
      </w:numPr>
      <w:ind w:firstLineChars="0" w:firstLine="0"/>
      <w:outlineLvl w:val="2"/>
    </w:pPr>
    <w:rPr>
      <w:b/>
      <w:bCs/>
      <w:sz w:val="32"/>
      <w:szCs w:val="32"/>
    </w:rPr>
  </w:style>
  <w:style w:type="paragraph" w:styleId="40">
    <w:name w:val="heading 4"/>
    <w:basedOn w:val="aff"/>
    <w:next w:val="aff"/>
    <w:link w:val="4Char"/>
    <w:uiPriority w:val="9"/>
    <w:qFormat/>
    <w:pPr>
      <w:keepNext/>
      <w:keepLines/>
      <w:numPr>
        <w:ilvl w:val="3"/>
        <w:numId w:val="1"/>
      </w:numPr>
      <w:ind w:firstLineChars="0" w:firstLine="0"/>
      <w:outlineLvl w:val="3"/>
    </w:pPr>
    <w:rPr>
      <w:rFonts w:asciiTheme="majorHAnsi" w:hAnsiTheme="majorHAnsi" w:cstheme="majorBidi"/>
      <w:b/>
      <w:bCs/>
      <w:sz w:val="30"/>
      <w:szCs w:val="28"/>
    </w:rPr>
  </w:style>
  <w:style w:type="paragraph" w:styleId="5">
    <w:name w:val="heading 5"/>
    <w:basedOn w:val="aff"/>
    <w:next w:val="aff"/>
    <w:link w:val="5Char"/>
    <w:uiPriority w:val="9"/>
    <w:unhideWhenUsed/>
    <w:qFormat/>
    <w:pPr>
      <w:keepNext/>
      <w:keepLines/>
      <w:numPr>
        <w:ilvl w:val="4"/>
        <w:numId w:val="1"/>
      </w:numPr>
      <w:ind w:firstLineChars="0" w:firstLine="0"/>
      <w:outlineLvl w:val="4"/>
    </w:pPr>
    <w:rPr>
      <w:b/>
      <w:bCs/>
      <w:sz w:val="28"/>
      <w:szCs w:val="28"/>
    </w:rPr>
  </w:style>
  <w:style w:type="paragraph" w:styleId="6">
    <w:name w:val="heading 6"/>
    <w:basedOn w:val="aff"/>
    <w:next w:val="aff"/>
    <w:link w:val="6Char"/>
    <w:uiPriority w:val="9"/>
    <w:unhideWhenUsed/>
    <w:qFormat/>
    <w:pPr>
      <w:keepNext/>
      <w:keepLines/>
      <w:numPr>
        <w:ilvl w:val="4"/>
        <w:numId w:val="2"/>
      </w:numPr>
      <w:outlineLvl w:val="5"/>
    </w:pPr>
    <w:rPr>
      <w:rFonts w:asciiTheme="majorHAnsi" w:hAnsiTheme="majorHAnsi" w:cstheme="majorBidi"/>
      <w:b/>
      <w:bCs/>
      <w:szCs w:val="24"/>
    </w:rPr>
  </w:style>
  <w:style w:type="paragraph" w:styleId="7">
    <w:name w:val="heading 7"/>
    <w:basedOn w:val="aff"/>
    <w:next w:val="aff"/>
    <w:link w:val="7Char"/>
    <w:uiPriority w:val="9"/>
    <w:unhideWhenUsed/>
    <w:qFormat/>
    <w:pPr>
      <w:keepNext/>
      <w:keepLines/>
      <w:spacing w:before="240" w:after="64" w:line="320" w:lineRule="auto"/>
      <w:ind w:left="1296"/>
      <w:outlineLvl w:val="6"/>
    </w:pPr>
    <w:rPr>
      <w:rFonts w:ascii="仿宋" w:hAnsi="仿宋" w:cs="Times New Roman"/>
      <w:b/>
      <w:bCs/>
      <w:szCs w:val="24"/>
    </w:rPr>
  </w:style>
  <w:style w:type="paragraph" w:styleId="8">
    <w:name w:val="heading 8"/>
    <w:basedOn w:val="aff"/>
    <w:next w:val="aff"/>
    <w:link w:val="8Char"/>
    <w:unhideWhenUsed/>
    <w:qFormat/>
    <w:pPr>
      <w:keepNext/>
      <w:keepLines/>
      <w:spacing w:before="240" w:after="64" w:line="320" w:lineRule="auto"/>
      <w:ind w:left="1440"/>
      <w:outlineLvl w:val="7"/>
    </w:pPr>
    <w:rPr>
      <w:rFonts w:asciiTheme="majorHAnsi" w:eastAsiaTheme="majorEastAsia" w:hAnsiTheme="majorHAnsi" w:cstheme="majorBidi"/>
      <w:szCs w:val="24"/>
    </w:rPr>
  </w:style>
  <w:style w:type="paragraph" w:styleId="9">
    <w:name w:val="heading 9"/>
    <w:basedOn w:val="aff"/>
    <w:next w:val="aff"/>
    <w:link w:val="9Char"/>
    <w:unhideWhenUsed/>
    <w:qFormat/>
    <w:pPr>
      <w:keepNext/>
      <w:keepLines/>
      <w:spacing w:before="240" w:after="64" w:line="320" w:lineRule="auto"/>
      <w:ind w:left="1584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ff0">
    <w:name w:val="Default Paragraph Font"/>
    <w:uiPriority w:val="1"/>
    <w:semiHidden/>
    <w:unhideWhenUsed/>
  </w:style>
  <w:style w:type="table" w:default="1" w:styleId="aff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2">
    <w:name w:val="No List"/>
    <w:uiPriority w:val="99"/>
    <w:semiHidden/>
    <w:unhideWhenUsed/>
  </w:style>
  <w:style w:type="paragraph" w:styleId="aff3">
    <w:name w:val="annotation subject"/>
    <w:basedOn w:val="aff4"/>
    <w:next w:val="aff4"/>
    <w:link w:val="Char"/>
    <w:uiPriority w:val="99"/>
    <w:unhideWhenUsed/>
    <w:qFormat/>
    <w:rPr>
      <w:b/>
      <w:bCs/>
    </w:rPr>
  </w:style>
  <w:style w:type="paragraph" w:styleId="aff4">
    <w:name w:val="annotation text"/>
    <w:basedOn w:val="aff"/>
    <w:link w:val="Char0"/>
    <w:uiPriority w:val="99"/>
    <w:unhideWhenUsed/>
    <w:qFormat/>
    <w:pPr>
      <w:spacing w:line="240" w:lineRule="auto"/>
      <w:jc w:val="left"/>
    </w:pPr>
    <w:rPr>
      <w:rFonts w:ascii="Times New Roman" w:eastAsia="宋体" w:hAnsi="Times New Roman" w:cs="Times New Roman"/>
      <w:sz w:val="21"/>
      <w:szCs w:val="24"/>
    </w:rPr>
  </w:style>
  <w:style w:type="paragraph" w:styleId="70">
    <w:name w:val="toc 7"/>
    <w:basedOn w:val="aff"/>
    <w:next w:val="aff"/>
    <w:uiPriority w:val="39"/>
    <w:unhideWhenUsed/>
    <w:qFormat/>
    <w:pPr>
      <w:ind w:left="1440"/>
      <w:jc w:val="left"/>
    </w:pPr>
    <w:rPr>
      <w:rFonts w:eastAsiaTheme="minorHAnsi" w:hAnsi="仿宋" w:cs="Times New Roman"/>
      <w:sz w:val="18"/>
      <w:szCs w:val="18"/>
    </w:rPr>
  </w:style>
  <w:style w:type="paragraph" w:styleId="4">
    <w:name w:val="List Bullet 4"/>
    <w:basedOn w:val="aff"/>
    <w:uiPriority w:val="99"/>
    <w:qFormat/>
    <w:pPr>
      <w:widowControl/>
      <w:numPr>
        <w:numId w:val="3"/>
      </w:numPr>
      <w:spacing w:before="120" w:after="120" w:line="440" w:lineRule="atLeast"/>
      <w:jc w:val="left"/>
    </w:pPr>
    <w:rPr>
      <w:rFonts w:ascii="Times New Roman" w:eastAsia="华文楷体" w:hAnsi="Times New Roman" w:cs="Times New Roman"/>
      <w:szCs w:val="24"/>
    </w:rPr>
  </w:style>
  <w:style w:type="paragraph" w:styleId="80">
    <w:name w:val="index 8"/>
    <w:basedOn w:val="aff"/>
    <w:next w:val="aff"/>
    <w:uiPriority w:val="99"/>
    <w:qFormat/>
    <w:pPr>
      <w:spacing w:line="240" w:lineRule="auto"/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5">
    <w:name w:val="Normal Indent"/>
    <w:basedOn w:val="aff"/>
    <w:link w:val="Char1"/>
    <w:qFormat/>
    <w:pPr>
      <w:spacing w:line="240" w:lineRule="auto"/>
      <w:ind w:firstLine="420"/>
    </w:pPr>
    <w:rPr>
      <w:rFonts w:ascii="Times New Roman" w:eastAsia="宋体" w:hAnsi="Times New Roman" w:cs="Times New Roman"/>
      <w:sz w:val="21"/>
      <w:szCs w:val="24"/>
    </w:rPr>
  </w:style>
  <w:style w:type="paragraph" w:styleId="aff6">
    <w:name w:val="caption"/>
    <w:basedOn w:val="aff"/>
    <w:next w:val="aff"/>
    <w:link w:val="Char2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50">
    <w:name w:val="index 5"/>
    <w:basedOn w:val="aff"/>
    <w:next w:val="aff"/>
    <w:uiPriority w:val="99"/>
    <w:qFormat/>
    <w:pPr>
      <w:spacing w:line="240" w:lineRule="auto"/>
      <w:ind w:left="105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7">
    <w:name w:val="Document Map"/>
    <w:basedOn w:val="aff"/>
    <w:link w:val="Char3"/>
    <w:unhideWhenUsed/>
    <w:qFormat/>
    <w:pPr>
      <w:spacing w:line="240" w:lineRule="auto"/>
    </w:pPr>
    <w:rPr>
      <w:rFonts w:ascii="宋体" w:eastAsiaTheme="minorEastAsia" w:hAnsi="Times New Roman"/>
      <w:sz w:val="18"/>
      <w:szCs w:val="18"/>
    </w:rPr>
  </w:style>
  <w:style w:type="paragraph" w:styleId="aff8">
    <w:name w:val="toa heading"/>
    <w:basedOn w:val="aff"/>
    <w:next w:val="aff"/>
    <w:uiPriority w:val="99"/>
    <w:unhideWhenUsed/>
    <w:qFormat/>
    <w:pPr>
      <w:spacing w:before="120"/>
    </w:pPr>
    <w:rPr>
      <w:rFonts w:ascii="Calibri Light" w:eastAsia="宋体" w:hAnsi="Calibri Light" w:cs="Times New Roman"/>
      <w:szCs w:val="24"/>
    </w:rPr>
  </w:style>
  <w:style w:type="paragraph" w:styleId="60">
    <w:name w:val="index 6"/>
    <w:basedOn w:val="aff"/>
    <w:next w:val="aff"/>
    <w:uiPriority w:val="99"/>
    <w:qFormat/>
    <w:pPr>
      <w:spacing w:line="240" w:lineRule="auto"/>
      <w:ind w:left="126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30">
    <w:name w:val="Body Text 3"/>
    <w:basedOn w:val="aff"/>
    <w:link w:val="3Char0"/>
    <w:qFormat/>
    <w:pPr>
      <w:spacing w:line="200" w:lineRule="exact"/>
      <w:ind w:firstLineChars="0" w:firstLine="0"/>
    </w:pPr>
    <w:rPr>
      <w:rFonts w:ascii="Times New Roman" w:eastAsia="宋体" w:hAnsi="Times New Roman" w:cs="Times New Roman"/>
      <w:sz w:val="18"/>
      <w:szCs w:val="24"/>
    </w:rPr>
  </w:style>
  <w:style w:type="paragraph" w:styleId="aff9">
    <w:name w:val="Body Text"/>
    <w:basedOn w:val="aff"/>
    <w:link w:val="Char4"/>
    <w:qFormat/>
    <w:pPr>
      <w:widowControl/>
      <w:spacing w:after="120" w:line="240" w:lineRule="auto"/>
      <w:jc w:val="left"/>
    </w:pPr>
    <w:rPr>
      <w:rFonts w:ascii="Times New Roman" w:eastAsia="宋体" w:hAnsi="Times New Roman" w:cs="Times New Roman"/>
      <w:sz w:val="21"/>
      <w:szCs w:val="24"/>
    </w:rPr>
  </w:style>
  <w:style w:type="paragraph" w:styleId="affa">
    <w:name w:val="Body Text Indent"/>
    <w:basedOn w:val="aff"/>
    <w:link w:val="Char5"/>
    <w:qFormat/>
    <w:pPr>
      <w:widowControl/>
      <w:spacing w:after="120" w:line="240" w:lineRule="auto"/>
      <w:ind w:leftChars="200" w:left="420"/>
      <w:jc w:val="left"/>
    </w:pPr>
    <w:rPr>
      <w:rFonts w:ascii="Times New Roman" w:eastAsia="宋体" w:hAnsi="Times New Roman" w:cs="Times New Roman"/>
      <w:sz w:val="21"/>
      <w:szCs w:val="20"/>
    </w:rPr>
  </w:style>
  <w:style w:type="paragraph" w:styleId="20">
    <w:name w:val="List Bullet 2"/>
    <w:basedOn w:val="aff"/>
    <w:uiPriority w:val="99"/>
    <w:qFormat/>
    <w:pPr>
      <w:widowControl/>
      <w:ind w:left="426" w:firstLine="420"/>
      <w:jc w:val="left"/>
    </w:pPr>
    <w:rPr>
      <w:rFonts w:ascii="Times New Roman" w:eastAsia="宋体" w:hAnsi="Times New Roman" w:cs="Times New Roman"/>
      <w:szCs w:val="24"/>
    </w:rPr>
  </w:style>
  <w:style w:type="paragraph" w:styleId="HTML">
    <w:name w:val="HTML Address"/>
    <w:basedOn w:val="aff"/>
    <w:link w:val="HTMLChar"/>
    <w:qFormat/>
    <w:pPr>
      <w:spacing w:line="240" w:lineRule="auto"/>
    </w:pPr>
    <w:rPr>
      <w:rFonts w:ascii="Times New Roman" w:eastAsia="宋体" w:hAnsi="Times New Roman" w:cs="Times New Roman"/>
      <w:i/>
      <w:iCs/>
      <w:sz w:val="21"/>
      <w:szCs w:val="24"/>
    </w:rPr>
  </w:style>
  <w:style w:type="paragraph" w:styleId="41">
    <w:name w:val="index 4"/>
    <w:basedOn w:val="aff"/>
    <w:next w:val="aff"/>
    <w:uiPriority w:val="99"/>
    <w:qFormat/>
    <w:pPr>
      <w:spacing w:line="240" w:lineRule="auto"/>
      <w:ind w:left="84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51">
    <w:name w:val="toc 5"/>
    <w:basedOn w:val="aff"/>
    <w:next w:val="aff"/>
    <w:uiPriority w:val="39"/>
    <w:unhideWhenUsed/>
    <w:qFormat/>
    <w:pPr>
      <w:ind w:left="960"/>
      <w:jc w:val="left"/>
    </w:pPr>
    <w:rPr>
      <w:rFonts w:eastAsiaTheme="minorHAnsi" w:hAnsi="仿宋" w:cs="Times New Roman"/>
      <w:sz w:val="18"/>
      <w:szCs w:val="18"/>
    </w:rPr>
  </w:style>
  <w:style w:type="paragraph" w:styleId="31">
    <w:name w:val="toc 3"/>
    <w:basedOn w:val="aff"/>
    <w:next w:val="aff"/>
    <w:uiPriority w:val="39"/>
    <w:unhideWhenUsed/>
    <w:qFormat/>
    <w:pPr>
      <w:ind w:left="480"/>
      <w:jc w:val="left"/>
    </w:pPr>
    <w:rPr>
      <w:rFonts w:eastAsiaTheme="minorHAnsi" w:hAnsi="仿宋" w:cs="Times New Roman"/>
      <w:i/>
      <w:iCs/>
      <w:sz w:val="20"/>
      <w:szCs w:val="20"/>
    </w:rPr>
  </w:style>
  <w:style w:type="paragraph" w:styleId="affb">
    <w:name w:val="Plain Text"/>
    <w:basedOn w:val="aff"/>
    <w:link w:val="Char10"/>
    <w:qFormat/>
    <w:pPr>
      <w:spacing w:line="240" w:lineRule="auto"/>
    </w:pPr>
    <w:rPr>
      <w:rFonts w:ascii="宋体" w:eastAsia="宋体" w:hAnsi="Courier New" w:cs="Times New Roman"/>
      <w:sz w:val="21"/>
      <w:szCs w:val="20"/>
    </w:rPr>
  </w:style>
  <w:style w:type="paragraph" w:styleId="81">
    <w:name w:val="toc 8"/>
    <w:basedOn w:val="aff"/>
    <w:next w:val="aff"/>
    <w:uiPriority w:val="39"/>
    <w:unhideWhenUsed/>
    <w:qFormat/>
    <w:pPr>
      <w:ind w:left="1680"/>
      <w:jc w:val="left"/>
    </w:pPr>
    <w:rPr>
      <w:rFonts w:eastAsiaTheme="minorHAnsi" w:hAnsi="仿宋" w:cs="Times New Roman"/>
      <w:sz w:val="18"/>
      <w:szCs w:val="18"/>
    </w:rPr>
  </w:style>
  <w:style w:type="paragraph" w:styleId="32">
    <w:name w:val="index 3"/>
    <w:basedOn w:val="aff"/>
    <w:next w:val="aff"/>
    <w:uiPriority w:val="99"/>
    <w:qFormat/>
    <w:pPr>
      <w:spacing w:line="240" w:lineRule="auto"/>
      <w:ind w:left="63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c">
    <w:name w:val="Date"/>
    <w:basedOn w:val="aff"/>
    <w:next w:val="aff"/>
    <w:link w:val="Char6"/>
    <w:uiPriority w:val="99"/>
    <w:unhideWhenUsed/>
    <w:qFormat/>
    <w:pPr>
      <w:ind w:leftChars="2500" w:left="100"/>
    </w:pPr>
    <w:rPr>
      <w:rFonts w:ascii="仿宋" w:hAnsi="仿宋" w:cs="Times New Roman"/>
    </w:rPr>
  </w:style>
  <w:style w:type="paragraph" w:styleId="21">
    <w:name w:val="Body Text Indent 2"/>
    <w:basedOn w:val="aff"/>
    <w:link w:val="2Char0"/>
    <w:qFormat/>
    <w:pPr>
      <w:widowControl/>
      <w:tabs>
        <w:tab w:val="left" w:pos="599"/>
      </w:tabs>
      <w:spacing w:line="240" w:lineRule="auto"/>
      <w:ind w:leftChars="171" w:left="359" w:firstLineChars="0" w:firstLine="1"/>
      <w:jc w:val="left"/>
    </w:pPr>
    <w:rPr>
      <w:rFonts w:ascii="Times New Roman" w:eastAsia="宋体" w:hAnsi="Times New Roman" w:cs="Times New Roman"/>
      <w:sz w:val="21"/>
      <w:szCs w:val="24"/>
    </w:rPr>
  </w:style>
  <w:style w:type="paragraph" w:styleId="affd">
    <w:name w:val="endnote text"/>
    <w:basedOn w:val="aff"/>
    <w:link w:val="Char7"/>
    <w:uiPriority w:val="99"/>
    <w:qFormat/>
    <w:pPr>
      <w:snapToGrid w:val="0"/>
      <w:spacing w:line="240" w:lineRule="auto"/>
      <w:jc w:val="left"/>
    </w:pPr>
    <w:rPr>
      <w:rFonts w:ascii="Times New Roman" w:eastAsia="宋体" w:hAnsi="Times New Roman" w:cs="Times New Roman"/>
      <w:sz w:val="21"/>
      <w:szCs w:val="24"/>
    </w:rPr>
  </w:style>
  <w:style w:type="paragraph" w:styleId="affe">
    <w:name w:val="Balloon Text"/>
    <w:basedOn w:val="aff"/>
    <w:link w:val="Char8"/>
    <w:uiPriority w:val="99"/>
    <w:unhideWhenUsed/>
    <w:qFormat/>
    <w:rPr>
      <w:sz w:val="18"/>
      <w:szCs w:val="18"/>
    </w:rPr>
  </w:style>
  <w:style w:type="paragraph" w:styleId="afff">
    <w:name w:val="footer"/>
    <w:basedOn w:val="aff"/>
    <w:link w:val="Char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ff0">
    <w:name w:val="header"/>
    <w:basedOn w:val="aff"/>
    <w:link w:val="Char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ff"/>
    <w:next w:val="aff"/>
    <w:uiPriority w:val="39"/>
    <w:unhideWhenUsed/>
    <w:qFormat/>
    <w:pPr>
      <w:tabs>
        <w:tab w:val="left" w:pos="709"/>
        <w:tab w:val="right" w:leader="dot" w:pos="8296"/>
      </w:tabs>
      <w:snapToGrid w:val="0"/>
      <w:spacing w:line="520" w:lineRule="exact"/>
      <w:ind w:leftChars="-2" w:left="-5" w:firstLineChars="1" w:firstLine="3"/>
      <w:jc w:val="left"/>
    </w:pPr>
    <w:rPr>
      <w:rFonts w:ascii="黑体" w:eastAsia="黑体" w:hAnsi="黑体" w:cs="Times New Roman"/>
      <w:bCs/>
      <w:caps/>
      <w:sz w:val="28"/>
      <w:szCs w:val="28"/>
    </w:rPr>
  </w:style>
  <w:style w:type="paragraph" w:styleId="42">
    <w:name w:val="toc 4"/>
    <w:basedOn w:val="aff"/>
    <w:next w:val="aff"/>
    <w:uiPriority w:val="39"/>
    <w:unhideWhenUsed/>
    <w:qFormat/>
    <w:pPr>
      <w:ind w:left="720"/>
      <w:jc w:val="left"/>
    </w:pPr>
    <w:rPr>
      <w:rFonts w:eastAsiaTheme="minorHAnsi" w:hAnsi="仿宋" w:cs="Times New Roman"/>
      <w:sz w:val="18"/>
      <w:szCs w:val="18"/>
    </w:rPr>
  </w:style>
  <w:style w:type="paragraph" w:styleId="afff1">
    <w:name w:val="index heading"/>
    <w:basedOn w:val="aff"/>
    <w:next w:val="11"/>
    <w:uiPriority w:val="99"/>
    <w:qFormat/>
    <w:pPr>
      <w:spacing w:before="120" w:after="120" w:line="240" w:lineRule="auto"/>
      <w:jc w:val="center"/>
    </w:pPr>
    <w:rPr>
      <w:rFonts w:ascii="Calibri" w:eastAsia="宋体" w:hAnsi="Calibri" w:cs="Times New Roman"/>
      <w:b/>
      <w:bCs/>
      <w:iCs/>
      <w:sz w:val="21"/>
      <w:szCs w:val="20"/>
    </w:rPr>
  </w:style>
  <w:style w:type="paragraph" w:styleId="11">
    <w:name w:val="index 1"/>
    <w:basedOn w:val="aff"/>
    <w:next w:val="afff2"/>
    <w:uiPriority w:val="99"/>
    <w:qFormat/>
    <w:pPr>
      <w:tabs>
        <w:tab w:val="right" w:leader="dot" w:pos="9299"/>
      </w:tabs>
      <w:spacing w:line="240" w:lineRule="auto"/>
      <w:jc w:val="left"/>
    </w:pPr>
    <w:rPr>
      <w:rFonts w:ascii="宋体" w:eastAsia="宋体" w:hAnsi="Times New Roman" w:cs="Times New Roman"/>
      <w:sz w:val="21"/>
      <w:szCs w:val="21"/>
    </w:rPr>
  </w:style>
  <w:style w:type="paragraph" w:customStyle="1" w:styleId="afff2">
    <w:name w:val="段"/>
    <w:link w:val="Charb"/>
    <w:uiPriority w:val="99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paragraph" w:styleId="af0">
    <w:name w:val="footnote text"/>
    <w:basedOn w:val="aff"/>
    <w:link w:val="Charc"/>
    <w:uiPriority w:val="99"/>
    <w:qFormat/>
    <w:pPr>
      <w:numPr>
        <w:numId w:val="4"/>
      </w:numPr>
      <w:snapToGrid w:val="0"/>
      <w:spacing w:line="240" w:lineRule="auto"/>
      <w:jc w:val="left"/>
    </w:pPr>
    <w:rPr>
      <w:rFonts w:ascii="宋体" w:eastAsia="宋体" w:hAnsi="Times New Roman" w:cs="Times New Roman"/>
      <w:sz w:val="18"/>
      <w:szCs w:val="18"/>
    </w:rPr>
  </w:style>
  <w:style w:type="paragraph" w:styleId="61">
    <w:name w:val="toc 6"/>
    <w:basedOn w:val="aff"/>
    <w:next w:val="aff"/>
    <w:uiPriority w:val="39"/>
    <w:unhideWhenUsed/>
    <w:qFormat/>
    <w:pPr>
      <w:ind w:left="1200"/>
      <w:jc w:val="left"/>
    </w:pPr>
    <w:rPr>
      <w:rFonts w:eastAsiaTheme="minorHAnsi" w:hAnsi="仿宋" w:cs="Times New Roman"/>
      <w:sz w:val="18"/>
      <w:szCs w:val="18"/>
    </w:rPr>
  </w:style>
  <w:style w:type="paragraph" w:styleId="33">
    <w:name w:val="Body Text Indent 3"/>
    <w:basedOn w:val="aff"/>
    <w:link w:val="3Char1"/>
    <w:qFormat/>
    <w:pPr>
      <w:spacing w:line="240" w:lineRule="auto"/>
      <w:ind w:leftChars="428" w:left="899" w:firstLineChars="0" w:firstLine="1"/>
    </w:pPr>
    <w:rPr>
      <w:rFonts w:ascii="Times New Roman" w:eastAsia="宋体" w:hAnsi="Times New Roman" w:cs="Times New Roman"/>
      <w:sz w:val="21"/>
      <w:szCs w:val="24"/>
    </w:rPr>
  </w:style>
  <w:style w:type="paragraph" w:styleId="71">
    <w:name w:val="index 7"/>
    <w:basedOn w:val="aff"/>
    <w:next w:val="aff"/>
    <w:uiPriority w:val="99"/>
    <w:qFormat/>
    <w:pPr>
      <w:spacing w:line="240" w:lineRule="auto"/>
      <w:ind w:left="147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90">
    <w:name w:val="index 9"/>
    <w:basedOn w:val="aff"/>
    <w:next w:val="aff"/>
    <w:uiPriority w:val="99"/>
    <w:qFormat/>
    <w:pPr>
      <w:spacing w:line="240" w:lineRule="auto"/>
      <w:ind w:left="189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f3">
    <w:name w:val="table of figures"/>
    <w:basedOn w:val="aff"/>
    <w:next w:val="aff"/>
    <w:uiPriority w:val="99"/>
    <w:unhideWhenUsed/>
    <w:qFormat/>
    <w:pPr>
      <w:ind w:leftChars="200" w:left="200" w:hangingChars="200" w:hanging="200"/>
    </w:pPr>
    <w:rPr>
      <w:rFonts w:ascii="宋体" w:eastAsia="宋体" w:hAnsi="宋体" w:cs="Times New Roman"/>
    </w:rPr>
  </w:style>
  <w:style w:type="paragraph" w:styleId="22">
    <w:name w:val="toc 2"/>
    <w:basedOn w:val="aff"/>
    <w:next w:val="aff"/>
    <w:uiPriority w:val="39"/>
    <w:unhideWhenUsed/>
    <w:qFormat/>
    <w:pPr>
      <w:ind w:left="240"/>
      <w:jc w:val="left"/>
    </w:pPr>
    <w:rPr>
      <w:rFonts w:eastAsiaTheme="minorHAnsi" w:hAnsi="仿宋" w:cs="Times New Roman"/>
      <w:smallCaps/>
      <w:sz w:val="20"/>
      <w:szCs w:val="20"/>
    </w:rPr>
  </w:style>
  <w:style w:type="paragraph" w:styleId="91">
    <w:name w:val="toc 9"/>
    <w:basedOn w:val="aff"/>
    <w:next w:val="aff"/>
    <w:uiPriority w:val="39"/>
    <w:unhideWhenUsed/>
    <w:qFormat/>
    <w:pPr>
      <w:ind w:left="1920"/>
      <w:jc w:val="left"/>
    </w:pPr>
    <w:rPr>
      <w:rFonts w:eastAsiaTheme="minorHAnsi" w:hAnsi="仿宋" w:cs="Times New Roman"/>
      <w:sz w:val="18"/>
      <w:szCs w:val="18"/>
    </w:rPr>
  </w:style>
  <w:style w:type="paragraph" w:styleId="23">
    <w:name w:val="Body Text 2"/>
    <w:basedOn w:val="aff"/>
    <w:link w:val="2Char1"/>
    <w:qFormat/>
    <w:pPr>
      <w:tabs>
        <w:tab w:val="left" w:pos="525"/>
      </w:tabs>
      <w:spacing w:line="200" w:lineRule="exact"/>
      <w:ind w:right="113" w:firstLineChars="0" w:firstLine="0"/>
    </w:pPr>
    <w:rPr>
      <w:rFonts w:ascii="Times New Roman" w:eastAsia="宋体" w:hAnsi="Times New Roman" w:cs="Times New Roman"/>
      <w:sz w:val="16"/>
      <w:szCs w:val="24"/>
    </w:rPr>
  </w:style>
  <w:style w:type="paragraph" w:styleId="HTML0">
    <w:name w:val="HTML Preformatted"/>
    <w:basedOn w:val="aff"/>
    <w:link w:val="HTMLChar0"/>
    <w:uiPriority w:val="99"/>
    <w:qFormat/>
    <w:pPr>
      <w:spacing w:line="240" w:lineRule="auto"/>
    </w:pPr>
    <w:rPr>
      <w:rFonts w:ascii="Courier New" w:eastAsia="宋体" w:hAnsi="Courier New" w:cs="Courier New"/>
      <w:sz w:val="20"/>
      <w:szCs w:val="20"/>
    </w:rPr>
  </w:style>
  <w:style w:type="paragraph" w:styleId="afff4">
    <w:name w:val="Normal (Web)"/>
    <w:basedOn w:val="aff"/>
    <w:uiPriority w:val="99"/>
    <w:unhideWhenUsed/>
    <w:qFormat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  <w:style w:type="paragraph" w:styleId="24">
    <w:name w:val="index 2"/>
    <w:basedOn w:val="aff"/>
    <w:next w:val="aff"/>
    <w:uiPriority w:val="99"/>
    <w:qFormat/>
    <w:pPr>
      <w:spacing w:line="240" w:lineRule="auto"/>
      <w:ind w:left="42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f5">
    <w:name w:val="Title"/>
    <w:basedOn w:val="aff"/>
    <w:next w:val="aff"/>
    <w:link w:val="Chard"/>
    <w:uiPriority w:val="10"/>
    <w:qFormat/>
    <w:pPr>
      <w:snapToGrid w:val="0"/>
      <w:jc w:val="center"/>
    </w:pPr>
    <w:rPr>
      <w:rFonts w:ascii="黑体" w:eastAsia="黑体" w:hAnsi="黑体" w:cs="Times New Roman"/>
      <w:sz w:val="44"/>
      <w:szCs w:val="30"/>
    </w:rPr>
  </w:style>
  <w:style w:type="character" w:styleId="afff6">
    <w:name w:val="Strong"/>
    <w:qFormat/>
    <w:rPr>
      <w:b/>
      <w:bCs/>
    </w:rPr>
  </w:style>
  <w:style w:type="character" w:styleId="afff7">
    <w:name w:val="endnote reference"/>
    <w:uiPriority w:val="99"/>
    <w:qFormat/>
    <w:rPr>
      <w:vertAlign w:val="superscript"/>
    </w:rPr>
  </w:style>
  <w:style w:type="character" w:styleId="afff8">
    <w:name w:val="page number"/>
    <w:qFormat/>
    <w:rPr>
      <w:rFonts w:ascii="Times New Roman" w:eastAsia="宋体" w:hAnsi="Times New Roman"/>
      <w:sz w:val="18"/>
    </w:rPr>
  </w:style>
  <w:style w:type="character" w:styleId="afff9">
    <w:name w:val="FollowedHyperlink"/>
    <w:uiPriority w:val="99"/>
    <w:qFormat/>
    <w:rPr>
      <w:color w:val="800080"/>
      <w:u w:val="single"/>
    </w:rPr>
  </w:style>
  <w:style w:type="character" w:styleId="afffa">
    <w:name w:val="Emphasis"/>
    <w:basedOn w:val="aff0"/>
    <w:uiPriority w:val="20"/>
    <w:qFormat/>
    <w:rPr>
      <w:i/>
      <w:iCs/>
    </w:rPr>
  </w:style>
  <w:style w:type="character" w:styleId="HTML1">
    <w:name w:val="HTML Definition"/>
    <w:qFormat/>
    <w:rPr>
      <w:i/>
      <w:iCs/>
    </w:rPr>
  </w:style>
  <w:style w:type="character" w:styleId="HTML2">
    <w:name w:val="HTML Typewriter"/>
    <w:qFormat/>
    <w:rPr>
      <w:rFonts w:ascii="Courier New" w:hAnsi="Courier New"/>
      <w:sz w:val="20"/>
      <w:szCs w:val="20"/>
    </w:rPr>
  </w:style>
  <w:style w:type="character" w:styleId="HTML3">
    <w:name w:val="HTML Acronym"/>
    <w:qFormat/>
  </w:style>
  <w:style w:type="character" w:styleId="HTML4">
    <w:name w:val="HTML Variable"/>
    <w:qFormat/>
    <w:rPr>
      <w:i/>
      <w:iCs/>
    </w:rPr>
  </w:style>
  <w:style w:type="character" w:styleId="afffb">
    <w:name w:val="Hyperlink"/>
    <w:basedOn w:val="aff0"/>
    <w:uiPriority w:val="99"/>
    <w:unhideWhenUsed/>
    <w:qFormat/>
    <w:rPr>
      <w:color w:val="0563C1" w:themeColor="hyperlink"/>
      <w:u w:val="single"/>
    </w:rPr>
  </w:style>
  <w:style w:type="character" w:styleId="HTML5">
    <w:name w:val="HTML Code"/>
    <w:qFormat/>
    <w:rPr>
      <w:rFonts w:ascii="Courier New" w:hAnsi="Courier New"/>
      <w:sz w:val="20"/>
      <w:szCs w:val="20"/>
    </w:rPr>
  </w:style>
  <w:style w:type="character" w:styleId="afffc">
    <w:name w:val="annotation reference"/>
    <w:uiPriority w:val="99"/>
    <w:unhideWhenUsed/>
    <w:qFormat/>
    <w:rPr>
      <w:sz w:val="21"/>
      <w:szCs w:val="21"/>
    </w:rPr>
  </w:style>
  <w:style w:type="character" w:styleId="HTML6">
    <w:name w:val="HTML Cite"/>
    <w:qFormat/>
    <w:rPr>
      <w:i/>
      <w:iCs/>
    </w:rPr>
  </w:style>
  <w:style w:type="character" w:styleId="afffd">
    <w:name w:val="footnote reference"/>
    <w:semiHidden/>
    <w:qFormat/>
    <w:rPr>
      <w:vertAlign w:val="superscript"/>
    </w:rPr>
  </w:style>
  <w:style w:type="character" w:styleId="HTML7">
    <w:name w:val="HTML Keyboard"/>
    <w:qFormat/>
    <w:rPr>
      <w:rFonts w:ascii="Courier New" w:hAnsi="Courier New"/>
      <w:sz w:val="20"/>
      <w:szCs w:val="20"/>
    </w:rPr>
  </w:style>
  <w:style w:type="character" w:styleId="HTML8">
    <w:name w:val="HTML Sample"/>
    <w:qFormat/>
    <w:rPr>
      <w:rFonts w:ascii="Courier New" w:hAnsi="Courier New"/>
    </w:rPr>
  </w:style>
  <w:style w:type="table" w:styleId="afffe">
    <w:name w:val="Table Grid"/>
    <w:basedOn w:val="aff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ff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ff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ff0"/>
    <w:link w:val="3"/>
    <w:uiPriority w:val="9"/>
    <w:qFormat/>
    <w:rPr>
      <w:rFonts w:eastAsia="仿宋"/>
      <w:b/>
      <w:bCs/>
      <w:kern w:val="2"/>
      <w:sz w:val="32"/>
      <w:szCs w:val="32"/>
    </w:rPr>
  </w:style>
  <w:style w:type="paragraph" w:styleId="affff">
    <w:name w:val="List Paragraph"/>
    <w:basedOn w:val="aff"/>
    <w:link w:val="Chare"/>
    <w:uiPriority w:val="34"/>
    <w:qFormat/>
    <w:pPr>
      <w:ind w:firstLine="420"/>
    </w:pPr>
  </w:style>
  <w:style w:type="character" w:customStyle="1" w:styleId="Chara">
    <w:name w:val="页眉 Char"/>
    <w:basedOn w:val="aff0"/>
    <w:link w:val="afff0"/>
    <w:uiPriority w:val="99"/>
    <w:qFormat/>
    <w:rPr>
      <w:sz w:val="18"/>
      <w:szCs w:val="18"/>
    </w:rPr>
  </w:style>
  <w:style w:type="character" w:customStyle="1" w:styleId="Char9">
    <w:name w:val="页脚 Char"/>
    <w:basedOn w:val="aff0"/>
    <w:link w:val="afff"/>
    <w:uiPriority w:val="99"/>
    <w:qFormat/>
    <w:rPr>
      <w:sz w:val="18"/>
      <w:szCs w:val="18"/>
    </w:rPr>
  </w:style>
  <w:style w:type="character" w:customStyle="1" w:styleId="4Char">
    <w:name w:val="标题 4 Char"/>
    <w:basedOn w:val="aff0"/>
    <w:link w:val="40"/>
    <w:uiPriority w:val="9"/>
    <w:qFormat/>
    <w:rPr>
      <w:rFonts w:asciiTheme="majorHAnsi" w:eastAsia="仿宋" w:hAnsiTheme="majorHAnsi" w:cstheme="majorBidi"/>
      <w:b/>
      <w:bCs/>
      <w:kern w:val="2"/>
      <w:sz w:val="30"/>
      <w:szCs w:val="28"/>
    </w:rPr>
  </w:style>
  <w:style w:type="character" w:customStyle="1" w:styleId="5Char">
    <w:name w:val="标题 5 Char"/>
    <w:basedOn w:val="aff0"/>
    <w:link w:val="5"/>
    <w:uiPriority w:val="9"/>
    <w:qFormat/>
    <w:rPr>
      <w:rFonts w:eastAsia="仿宋"/>
      <w:b/>
      <w:bCs/>
      <w:kern w:val="2"/>
      <w:sz w:val="28"/>
      <w:szCs w:val="28"/>
    </w:rPr>
  </w:style>
  <w:style w:type="character" w:customStyle="1" w:styleId="Chare">
    <w:name w:val="列出段落 Char"/>
    <w:link w:val="affff"/>
    <w:uiPriority w:val="34"/>
    <w:qFormat/>
    <w:locked/>
  </w:style>
  <w:style w:type="character" w:customStyle="1" w:styleId="6Char">
    <w:name w:val="标题 6 Char"/>
    <w:basedOn w:val="aff0"/>
    <w:link w:val="6"/>
    <w:uiPriority w:val="9"/>
    <w:qFormat/>
    <w:rPr>
      <w:rFonts w:asciiTheme="majorHAnsi" w:eastAsia="仿宋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ff0"/>
    <w:link w:val="7"/>
    <w:uiPriority w:val="9"/>
    <w:qFormat/>
    <w:rPr>
      <w:rFonts w:ascii="仿宋" w:eastAsia="仿宋" w:hAnsi="仿宋" w:cs="Times New Roman"/>
      <w:b/>
      <w:bCs/>
      <w:sz w:val="24"/>
      <w:szCs w:val="24"/>
    </w:rPr>
  </w:style>
  <w:style w:type="character" w:customStyle="1" w:styleId="8Char">
    <w:name w:val="标题 8 Char"/>
    <w:basedOn w:val="aff0"/>
    <w:link w:val="8"/>
    <w:qFormat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ff0"/>
    <w:link w:val="9"/>
    <w:qFormat/>
    <w:rPr>
      <w:rFonts w:asciiTheme="majorHAnsi" w:eastAsiaTheme="majorEastAsia" w:hAnsiTheme="majorHAnsi" w:cstheme="majorBidi"/>
      <w:sz w:val="24"/>
      <w:szCs w:val="21"/>
    </w:rPr>
  </w:style>
  <w:style w:type="paragraph" w:customStyle="1" w:styleId="12">
    <w:name w:val="列出段落1"/>
    <w:basedOn w:val="aff"/>
    <w:uiPriority w:val="34"/>
    <w:qFormat/>
    <w:pPr>
      <w:ind w:firstLine="420"/>
    </w:pPr>
    <w:rPr>
      <w:rFonts w:ascii="Calibri" w:eastAsia="宋体" w:hAnsi="Calibri" w:cs="Times New Roman"/>
    </w:rPr>
  </w:style>
  <w:style w:type="paragraph" w:customStyle="1" w:styleId="0KL">
    <w:name w:val="0KL正文"/>
    <w:basedOn w:val="aff"/>
    <w:link w:val="0KLChar"/>
    <w:qFormat/>
    <w:pPr>
      <w:widowControl/>
      <w:topLinePunct/>
      <w:snapToGrid w:val="0"/>
      <w:ind w:firstLine="48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0KLChar">
    <w:name w:val="0KL正文 Char"/>
    <w:link w:val="0KL"/>
    <w:qFormat/>
    <w:rPr>
      <w:rFonts w:ascii="Times New Roman" w:eastAsia="宋体" w:hAnsi="Times New Roman" w:cs="Times New Roman"/>
      <w:sz w:val="24"/>
      <w:szCs w:val="24"/>
    </w:rPr>
  </w:style>
  <w:style w:type="paragraph" w:customStyle="1" w:styleId="affff0">
    <w:name w:val="凯旋可研_正文"/>
    <w:basedOn w:val="aff"/>
    <w:link w:val="Charf"/>
    <w:qFormat/>
    <w:pPr>
      <w:ind w:firstLine="480"/>
    </w:pPr>
    <w:rPr>
      <w:rFonts w:ascii="Times New Roman" w:eastAsia="宋体" w:hAnsi="Times New Roman" w:cs="Times New Roman"/>
      <w:szCs w:val="24"/>
    </w:rPr>
  </w:style>
  <w:style w:type="character" w:customStyle="1" w:styleId="Charf">
    <w:name w:val="凯旋可研_正文 Char"/>
    <w:link w:val="affff0"/>
    <w:qFormat/>
    <w:rPr>
      <w:rFonts w:ascii="Times New Roman" w:eastAsia="宋体" w:hAnsi="Times New Roman" w:cs="Times New Roman"/>
      <w:sz w:val="24"/>
      <w:szCs w:val="24"/>
    </w:rPr>
  </w:style>
  <w:style w:type="table" w:customStyle="1" w:styleId="13">
    <w:name w:val="网格型1"/>
    <w:basedOn w:val="aff1"/>
    <w:uiPriority w:val="39"/>
    <w:qFormat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8">
    <w:name w:val="批注框文本 Char"/>
    <w:basedOn w:val="aff0"/>
    <w:link w:val="affe"/>
    <w:uiPriority w:val="99"/>
    <w:qFormat/>
    <w:rPr>
      <w:sz w:val="18"/>
      <w:szCs w:val="18"/>
    </w:rPr>
  </w:style>
  <w:style w:type="character" w:customStyle="1" w:styleId="1Char1">
    <w:name w:val="标题 1 Char1"/>
    <w:basedOn w:val="aff0"/>
    <w:uiPriority w:val="9"/>
    <w:qFormat/>
    <w:rPr>
      <w:rFonts w:ascii="仿宋" w:eastAsia="黑体" w:hAnsi="仿宋" w:cs="Times New Roman"/>
      <w:sz w:val="30"/>
      <w:szCs w:val="30"/>
    </w:rPr>
  </w:style>
  <w:style w:type="character" w:customStyle="1" w:styleId="2Char10">
    <w:name w:val="标题 2 Char1"/>
    <w:basedOn w:val="aff0"/>
    <w:qFormat/>
    <w:rPr>
      <w:rFonts w:ascii="宋体" w:eastAsia="黑体" w:hAnsi="宋体" w:cs="Times New Roman"/>
      <w:sz w:val="30"/>
      <w:szCs w:val="30"/>
    </w:rPr>
  </w:style>
  <w:style w:type="character" w:customStyle="1" w:styleId="Chard">
    <w:name w:val="标题 Char"/>
    <w:basedOn w:val="aff0"/>
    <w:link w:val="afff5"/>
    <w:uiPriority w:val="10"/>
    <w:qFormat/>
    <w:rPr>
      <w:rFonts w:ascii="黑体" w:eastAsia="黑体" w:hAnsi="黑体" w:cs="Times New Roman"/>
      <w:sz w:val="44"/>
      <w:szCs w:val="30"/>
    </w:rPr>
  </w:style>
  <w:style w:type="paragraph" w:customStyle="1" w:styleId="affff1">
    <w:name w:val="表格内容"/>
    <w:basedOn w:val="aff"/>
    <w:link w:val="Charf0"/>
    <w:qFormat/>
    <w:pPr>
      <w:spacing w:line="240" w:lineRule="auto"/>
      <w:ind w:firstLine="29"/>
      <w:jc w:val="center"/>
    </w:pPr>
    <w:rPr>
      <w:rFonts w:ascii="宋体" w:eastAsia="宋体" w:hAnsi="宋体" w:cs="Arial"/>
      <w:w w:val="90"/>
      <w:kern w:val="24"/>
      <w:sz w:val="21"/>
      <w:szCs w:val="21"/>
    </w:rPr>
  </w:style>
  <w:style w:type="character" w:customStyle="1" w:styleId="Charf0">
    <w:name w:val="表格内容 Char"/>
    <w:basedOn w:val="aff0"/>
    <w:link w:val="affff1"/>
    <w:qFormat/>
    <w:rPr>
      <w:rFonts w:ascii="宋体" w:eastAsia="宋体" w:hAnsi="宋体" w:cs="Arial"/>
      <w:w w:val="90"/>
      <w:kern w:val="24"/>
      <w:szCs w:val="21"/>
    </w:rPr>
  </w:style>
  <w:style w:type="paragraph" w:customStyle="1" w:styleId="affff2">
    <w:name w:val="图表标题"/>
    <w:basedOn w:val="aff6"/>
    <w:link w:val="Charf1"/>
    <w:qFormat/>
    <w:pPr>
      <w:keepNext/>
      <w:ind w:firstLineChars="12" w:firstLine="29"/>
      <w:jc w:val="center"/>
    </w:pPr>
  </w:style>
  <w:style w:type="character" w:customStyle="1" w:styleId="Charf1">
    <w:name w:val="图表标题 Char"/>
    <w:basedOn w:val="aff0"/>
    <w:link w:val="affff2"/>
    <w:qFormat/>
    <w:rPr>
      <w:rFonts w:asciiTheme="majorHAnsi" w:eastAsia="黑体" w:hAnsiTheme="majorHAnsi" w:cstheme="majorBidi"/>
      <w:sz w:val="20"/>
      <w:szCs w:val="20"/>
    </w:rPr>
  </w:style>
  <w:style w:type="character" w:customStyle="1" w:styleId="Char11">
    <w:name w:val="页眉 Char1"/>
    <w:basedOn w:val="aff0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2">
    <w:name w:val="页脚 Char1"/>
    <w:basedOn w:val="aff0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TOC1">
    <w:name w:val="TOC 标题1"/>
    <w:basedOn w:val="1"/>
    <w:next w:val="aff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Char0">
    <w:name w:val="批注文字 Char"/>
    <w:link w:val="aff4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3">
    <w:name w:val="文档结构图 Char"/>
    <w:link w:val="aff7"/>
    <w:qFormat/>
    <w:rPr>
      <w:rFonts w:ascii="宋体" w:hAnsi="Times New Roman"/>
      <w:sz w:val="18"/>
      <w:szCs w:val="18"/>
    </w:rPr>
  </w:style>
  <w:style w:type="character" w:customStyle="1" w:styleId="Char">
    <w:name w:val="批注主题 Char"/>
    <w:link w:val="aff3"/>
    <w:uiPriority w:val="99"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affff3">
    <w:name w:val="批注框文本 字符"/>
    <w:basedOn w:val="aff0"/>
    <w:uiPriority w:val="99"/>
    <w:qFormat/>
    <w:rPr>
      <w:rFonts w:ascii="仿宋" w:eastAsia="仿宋" w:hAnsi="仿宋" w:cs="Times New Roman"/>
      <w:sz w:val="18"/>
      <w:szCs w:val="18"/>
    </w:rPr>
  </w:style>
  <w:style w:type="character" w:customStyle="1" w:styleId="Char13">
    <w:name w:val="文档结构图 Char1"/>
    <w:basedOn w:val="aff0"/>
    <w:uiPriority w:val="99"/>
    <w:semiHidden/>
    <w:qFormat/>
    <w:rPr>
      <w:rFonts w:ascii="Microsoft YaHei UI" w:eastAsia="Microsoft YaHei UI"/>
      <w:sz w:val="18"/>
      <w:szCs w:val="18"/>
    </w:rPr>
  </w:style>
  <w:style w:type="character" w:customStyle="1" w:styleId="affff4">
    <w:name w:val="文档结构图 字符"/>
    <w:basedOn w:val="aff0"/>
    <w:qFormat/>
    <w:rPr>
      <w:rFonts w:ascii="Microsoft YaHei UI" w:eastAsia="Microsoft YaHei UI" w:hAnsi="仿宋" w:cs="Times New Roman"/>
      <w:sz w:val="18"/>
      <w:szCs w:val="18"/>
    </w:rPr>
  </w:style>
  <w:style w:type="character" w:customStyle="1" w:styleId="Char14">
    <w:name w:val="批注文字 Char1"/>
    <w:basedOn w:val="aff0"/>
    <w:uiPriority w:val="99"/>
    <w:semiHidden/>
    <w:qFormat/>
    <w:rPr>
      <w:rFonts w:eastAsia="仿宋"/>
      <w:sz w:val="24"/>
    </w:rPr>
  </w:style>
  <w:style w:type="character" w:customStyle="1" w:styleId="affff5">
    <w:name w:val="批注文字 字符"/>
    <w:basedOn w:val="aff0"/>
    <w:uiPriority w:val="99"/>
    <w:qFormat/>
    <w:rPr>
      <w:rFonts w:ascii="仿宋" w:eastAsia="仿宋" w:hAnsi="仿宋" w:cs="Times New Roman"/>
      <w:sz w:val="24"/>
    </w:rPr>
  </w:style>
  <w:style w:type="character" w:customStyle="1" w:styleId="Char15">
    <w:name w:val="批注主题 Char1"/>
    <w:basedOn w:val="Char14"/>
    <w:uiPriority w:val="99"/>
    <w:semiHidden/>
    <w:qFormat/>
    <w:rPr>
      <w:rFonts w:eastAsia="仿宋"/>
      <w:b/>
      <w:bCs/>
      <w:sz w:val="24"/>
    </w:rPr>
  </w:style>
  <w:style w:type="character" w:customStyle="1" w:styleId="affff6">
    <w:name w:val="批注主题 字符"/>
    <w:basedOn w:val="affff5"/>
    <w:uiPriority w:val="99"/>
    <w:qFormat/>
    <w:rPr>
      <w:rFonts w:ascii="仿宋" w:eastAsia="仿宋" w:hAnsi="仿宋" w:cs="Times New Roman"/>
      <w:b/>
      <w:bCs/>
      <w:sz w:val="24"/>
    </w:rPr>
  </w:style>
  <w:style w:type="paragraph" w:customStyle="1" w:styleId="p0">
    <w:name w:val="p0"/>
    <w:basedOn w:val="aff"/>
    <w:uiPriority w:val="99"/>
    <w:qFormat/>
    <w:pPr>
      <w:widowControl/>
      <w:spacing w:line="240" w:lineRule="auto"/>
    </w:pPr>
    <w:rPr>
      <w:rFonts w:ascii="Times New Roman" w:eastAsia="宋体" w:hAnsi="Times New Roman" w:cs="Times New Roman"/>
      <w:kern w:val="0"/>
      <w:sz w:val="21"/>
      <w:szCs w:val="21"/>
    </w:rPr>
  </w:style>
  <w:style w:type="paragraph" w:customStyle="1" w:styleId="CharCharCharChar">
    <w:name w:val="Char Char Char Char"/>
    <w:basedOn w:val="aff"/>
    <w:uiPriority w:val="99"/>
    <w:qFormat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Cs w:val="20"/>
      <w:lang w:eastAsia="en-US"/>
    </w:rPr>
  </w:style>
  <w:style w:type="character" w:customStyle="1" w:styleId="Charb">
    <w:name w:val="段 Char"/>
    <w:link w:val="afff2"/>
    <w:uiPriority w:val="99"/>
    <w:qFormat/>
    <w:rPr>
      <w:rFonts w:ascii="宋体" w:eastAsia="宋体" w:hAnsi="Times New Roman" w:cs="Times New Roman"/>
      <w:kern w:val="0"/>
      <w:szCs w:val="20"/>
    </w:rPr>
  </w:style>
  <w:style w:type="paragraph" w:customStyle="1" w:styleId="a6">
    <w:name w:val="一级条标题"/>
    <w:next w:val="afff2"/>
    <w:uiPriority w:val="99"/>
    <w:qFormat/>
    <w:pPr>
      <w:numPr>
        <w:ilvl w:val="1"/>
        <w:numId w:val="5"/>
      </w:numPr>
      <w:spacing w:beforeLines="50" w:afterLines="50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ffff7">
    <w:name w:val="标准书脚_奇数页"/>
    <w:uiPriority w:val="99"/>
    <w:qFormat/>
    <w:pPr>
      <w:spacing w:before="120"/>
      <w:ind w:right="198"/>
      <w:jc w:val="right"/>
    </w:pPr>
    <w:rPr>
      <w:rFonts w:ascii="宋体" w:eastAsia="宋体" w:hAnsi="Times New Roman" w:cs="Times New Roman"/>
      <w:sz w:val="18"/>
      <w:szCs w:val="18"/>
    </w:rPr>
  </w:style>
  <w:style w:type="paragraph" w:customStyle="1" w:styleId="affff8">
    <w:name w:val="标准书眉_奇数页"/>
    <w:next w:val="aff"/>
    <w:uiPriority w:val="99"/>
    <w:qFormat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sz w:val="21"/>
      <w:szCs w:val="21"/>
    </w:rPr>
  </w:style>
  <w:style w:type="paragraph" w:customStyle="1" w:styleId="a5">
    <w:name w:val="章标题"/>
    <w:next w:val="afff2"/>
    <w:uiPriority w:val="99"/>
    <w:qFormat/>
    <w:pPr>
      <w:numPr>
        <w:numId w:val="5"/>
      </w:numPr>
      <w:spacing w:beforeLines="100" w:afterLines="10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7">
    <w:name w:val="二级条标题"/>
    <w:basedOn w:val="a6"/>
    <w:next w:val="afff2"/>
    <w:uiPriority w:val="99"/>
    <w:qFormat/>
    <w:pPr>
      <w:numPr>
        <w:ilvl w:val="2"/>
      </w:numPr>
      <w:spacing w:before="50" w:after="50"/>
      <w:outlineLvl w:val="3"/>
    </w:pPr>
  </w:style>
  <w:style w:type="paragraph" w:customStyle="1" w:styleId="25">
    <w:name w:val="封面标准号2"/>
    <w:uiPriority w:val="99"/>
    <w:qFormat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sz w:val="28"/>
      <w:szCs w:val="28"/>
    </w:rPr>
  </w:style>
  <w:style w:type="paragraph" w:customStyle="1" w:styleId="ad">
    <w:name w:val="列项——（一级）"/>
    <w:uiPriority w:val="99"/>
    <w:qFormat/>
    <w:pPr>
      <w:widowControl w:val="0"/>
      <w:numPr>
        <w:numId w:val="6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e">
    <w:name w:val="列项●（二级）"/>
    <w:uiPriority w:val="99"/>
    <w:qFormat/>
    <w:pPr>
      <w:numPr>
        <w:ilvl w:val="1"/>
        <w:numId w:val="6"/>
      </w:numPr>
      <w:tabs>
        <w:tab w:val="left" w:pos="840"/>
      </w:tabs>
      <w:jc w:val="both"/>
    </w:pPr>
    <w:rPr>
      <w:rFonts w:ascii="宋体" w:eastAsia="宋体" w:hAnsi="Times New Roman" w:cs="Times New Roman"/>
      <w:sz w:val="21"/>
    </w:rPr>
  </w:style>
  <w:style w:type="paragraph" w:customStyle="1" w:styleId="affff9">
    <w:name w:val="目次、标准名称标题"/>
    <w:basedOn w:val="aff"/>
    <w:next w:val="afff2"/>
    <w:uiPriority w:val="99"/>
    <w:qFormat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8">
    <w:name w:val="三级条标题"/>
    <w:basedOn w:val="a7"/>
    <w:next w:val="afff2"/>
    <w:uiPriority w:val="99"/>
    <w:qFormat/>
    <w:pPr>
      <w:numPr>
        <w:ilvl w:val="3"/>
      </w:numPr>
      <w:outlineLvl w:val="4"/>
    </w:pPr>
  </w:style>
  <w:style w:type="paragraph" w:customStyle="1" w:styleId="affffa">
    <w:name w:val="示例"/>
    <w:next w:val="affffb"/>
    <w:uiPriority w:val="99"/>
    <w:qFormat/>
    <w:pPr>
      <w:widowControl w:val="0"/>
      <w:ind w:firstLine="363"/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ffffb">
    <w:name w:val="示例内容"/>
    <w:uiPriority w:val="99"/>
    <w:qFormat/>
    <w:pPr>
      <w:ind w:firstLineChars="200" w:firstLine="200"/>
    </w:pPr>
    <w:rPr>
      <w:rFonts w:ascii="宋体" w:eastAsia="宋体" w:hAnsi="Times New Roman" w:cs="Times New Roman"/>
      <w:sz w:val="18"/>
      <w:szCs w:val="18"/>
    </w:rPr>
  </w:style>
  <w:style w:type="paragraph" w:customStyle="1" w:styleId="af1">
    <w:name w:val="数字编号列项（二级）"/>
    <w:uiPriority w:val="99"/>
    <w:qFormat/>
    <w:pPr>
      <w:numPr>
        <w:ilvl w:val="1"/>
        <w:numId w:val="7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9">
    <w:name w:val="四级条标题"/>
    <w:basedOn w:val="a8"/>
    <w:next w:val="afff2"/>
    <w:uiPriority w:val="99"/>
    <w:qFormat/>
    <w:pPr>
      <w:numPr>
        <w:ilvl w:val="4"/>
      </w:numPr>
      <w:outlineLvl w:val="5"/>
    </w:pPr>
  </w:style>
  <w:style w:type="paragraph" w:customStyle="1" w:styleId="aa">
    <w:name w:val="五级条标题"/>
    <w:basedOn w:val="a9"/>
    <w:next w:val="afff2"/>
    <w:uiPriority w:val="99"/>
    <w:qFormat/>
    <w:pPr>
      <w:numPr>
        <w:ilvl w:val="5"/>
      </w:numPr>
      <w:outlineLvl w:val="6"/>
    </w:pPr>
  </w:style>
  <w:style w:type="paragraph" w:customStyle="1" w:styleId="affffc">
    <w:name w:val="注："/>
    <w:next w:val="afff2"/>
    <w:uiPriority w:val="99"/>
    <w:qFormat/>
    <w:pPr>
      <w:widowControl w:val="0"/>
      <w:autoSpaceDE w:val="0"/>
      <w:autoSpaceDN w:val="0"/>
      <w:ind w:left="726" w:hanging="363"/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ffffd">
    <w:name w:val="注×："/>
    <w:uiPriority w:val="99"/>
    <w:qFormat/>
    <w:pPr>
      <w:widowControl w:val="0"/>
      <w:autoSpaceDE w:val="0"/>
      <w:autoSpaceDN w:val="0"/>
      <w:ind w:left="811" w:hanging="448"/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ffffe">
    <w:name w:val="字母编号列项（一级）"/>
    <w:uiPriority w:val="99"/>
    <w:qFormat/>
    <w:pPr>
      <w:jc w:val="both"/>
    </w:pPr>
    <w:rPr>
      <w:rFonts w:ascii="宋体" w:eastAsia="宋体" w:hAnsi="Times New Roman" w:cs="Times New Roman"/>
      <w:sz w:val="21"/>
    </w:rPr>
  </w:style>
  <w:style w:type="paragraph" w:customStyle="1" w:styleId="af">
    <w:name w:val="列项◆（三级）"/>
    <w:basedOn w:val="aff"/>
    <w:uiPriority w:val="99"/>
    <w:qFormat/>
    <w:pPr>
      <w:numPr>
        <w:ilvl w:val="2"/>
        <w:numId w:val="6"/>
      </w:numPr>
      <w:spacing w:line="240" w:lineRule="auto"/>
    </w:pPr>
    <w:rPr>
      <w:rFonts w:ascii="宋体" w:eastAsia="宋体" w:hAnsi="Times New Roman" w:cs="Times New Roman"/>
      <w:sz w:val="21"/>
      <w:szCs w:val="21"/>
    </w:rPr>
  </w:style>
  <w:style w:type="paragraph" w:customStyle="1" w:styleId="af2">
    <w:name w:val="编号列项（三级）"/>
    <w:uiPriority w:val="99"/>
    <w:qFormat/>
    <w:pPr>
      <w:numPr>
        <w:ilvl w:val="2"/>
        <w:numId w:val="7"/>
      </w:numPr>
    </w:pPr>
    <w:rPr>
      <w:rFonts w:ascii="宋体" w:eastAsia="宋体" w:hAnsi="Times New Roman" w:cs="Times New Roman"/>
      <w:sz w:val="21"/>
    </w:rPr>
  </w:style>
  <w:style w:type="paragraph" w:customStyle="1" w:styleId="afffff">
    <w:name w:val="示例×："/>
    <w:basedOn w:val="a5"/>
    <w:uiPriority w:val="99"/>
    <w:qFormat/>
    <w:pPr>
      <w:numPr>
        <w:numId w:val="0"/>
      </w:numPr>
      <w:spacing w:beforeLines="0" w:afterLines="0"/>
      <w:ind w:firstLine="363"/>
      <w:outlineLvl w:val="9"/>
    </w:pPr>
    <w:rPr>
      <w:rFonts w:ascii="宋体" w:eastAsia="宋体"/>
      <w:sz w:val="18"/>
      <w:szCs w:val="18"/>
    </w:rPr>
  </w:style>
  <w:style w:type="paragraph" w:customStyle="1" w:styleId="afffff0">
    <w:name w:val="二级无"/>
    <w:basedOn w:val="a7"/>
    <w:uiPriority w:val="99"/>
    <w:qFormat/>
    <w:pPr>
      <w:spacing w:beforeLines="0" w:afterLines="0"/>
    </w:pPr>
    <w:rPr>
      <w:rFonts w:ascii="宋体" w:eastAsia="宋体"/>
    </w:rPr>
  </w:style>
  <w:style w:type="paragraph" w:customStyle="1" w:styleId="afffff1">
    <w:name w:val="注：（正文）"/>
    <w:basedOn w:val="affffc"/>
    <w:next w:val="afff2"/>
    <w:uiPriority w:val="99"/>
    <w:qFormat/>
  </w:style>
  <w:style w:type="paragraph" w:customStyle="1" w:styleId="a4">
    <w:name w:val="注×：（正文）"/>
    <w:uiPriority w:val="99"/>
    <w:qFormat/>
    <w:pPr>
      <w:numPr>
        <w:numId w:val="8"/>
      </w:numPr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fffff2">
    <w:name w:val="标准标志"/>
    <w:next w:val="aff"/>
    <w:uiPriority w:val="99"/>
    <w:qFormat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sz w:val="96"/>
      <w:szCs w:val="96"/>
    </w:rPr>
  </w:style>
  <w:style w:type="paragraph" w:customStyle="1" w:styleId="afffff3">
    <w:name w:val="标准称谓"/>
    <w:next w:val="aff"/>
    <w:uiPriority w:val="99"/>
    <w:qFormat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sz w:val="48"/>
    </w:rPr>
  </w:style>
  <w:style w:type="paragraph" w:customStyle="1" w:styleId="afffff4">
    <w:name w:val="标准书脚_偶数页"/>
    <w:uiPriority w:val="99"/>
    <w:qFormat/>
    <w:pPr>
      <w:spacing w:before="120"/>
      <w:ind w:left="221"/>
    </w:pPr>
    <w:rPr>
      <w:rFonts w:ascii="宋体" w:eastAsia="宋体" w:hAnsi="Times New Roman" w:cs="Times New Roman"/>
      <w:sz w:val="18"/>
      <w:szCs w:val="18"/>
    </w:rPr>
  </w:style>
  <w:style w:type="paragraph" w:customStyle="1" w:styleId="afffff5">
    <w:name w:val="标准书眉_偶数页"/>
    <w:basedOn w:val="affff8"/>
    <w:next w:val="aff"/>
    <w:uiPriority w:val="99"/>
    <w:qFormat/>
    <w:pPr>
      <w:jc w:val="left"/>
    </w:pPr>
  </w:style>
  <w:style w:type="paragraph" w:customStyle="1" w:styleId="afffff6">
    <w:name w:val="标准书眉一"/>
    <w:uiPriority w:val="99"/>
    <w:qFormat/>
    <w:pPr>
      <w:jc w:val="both"/>
    </w:pPr>
    <w:rPr>
      <w:rFonts w:ascii="Times New Roman" w:eastAsia="宋体" w:hAnsi="Times New Roman" w:cs="Times New Roman"/>
    </w:rPr>
  </w:style>
  <w:style w:type="paragraph" w:customStyle="1" w:styleId="afffff7">
    <w:name w:val="参考文献"/>
    <w:basedOn w:val="aff"/>
    <w:next w:val="afff2"/>
    <w:uiPriority w:val="99"/>
    <w:qFormat/>
    <w:pPr>
      <w:keepNext/>
      <w:pageBreakBefore/>
      <w:widowControl/>
      <w:shd w:val="clear" w:color="FFFFFF" w:fill="FFFFFF"/>
      <w:spacing w:before="640" w:after="200" w:line="240" w:lineRule="auto"/>
      <w:jc w:val="center"/>
      <w:outlineLvl w:val="0"/>
    </w:pPr>
    <w:rPr>
      <w:rFonts w:ascii="黑体" w:eastAsia="黑体" w:hAnsi="Times New Roman" w:cs="Times New Roman"/>
      <w:kern w:val="0"/>
      <w:sz w:val="21"/>
      <w:szCs w:val="20"/>
    </w:rPr>
  </w:style>
  <w:style w:type="paragraph" w:customStyle="1" w:styleId="afffff8">
    <w:name w:val="参考文献、索引标题"/>
    <w:basedOn w:val="aff"/>
    <w:next w:val="afff2"/>
    <w:uiPriority w:val="99"/>
    <w:qFormat/>
    <w:pPr>
      <w:keepNext/>
      <w:pageBreakBefore/>
      <w:widowControl/>
      <w:shd w:val="clear" w:color="FFFFFF" w:fill="FFFFFF"/>
      <w:spacing w:before="640" w:after="200" w:line="240" w:lineRule="auto"/>
      <w:jc w:val="center"/>
      <w:outlineLvl w:val="0"/>
    </w:pPr>
    <w:rPr>
      <w:rFonts w:ascii="黑体" w:eastAsia="黑体" w:hAnsi="Times New Roman" w:cs="Times New Roman"/>
      <w:kern w:val="0"/>
      <w:sz w:val="21"/>
      <w:szCs w:val="20"/>
    </w:rPr>
  </w:style>
  <w:style w:type="character" w:customStyle="1" w:styleId="afffff9">
    <w:name w:val="发布"/>
    <w:qFormat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ffa">
    <w:name w:val="发布部门"/>
    <w:next w:val="afff2"/>
    <w:uiPriority w:val="99"/>
    <w:qFormat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sz w:val="28"/>
    </w:rPr>
  </w:style>
  <w:style w:type="paragraph" w:customStyle="1" w:styleId="afffffb">
    <w:name w:val="发布日期"/>
    <w:uiPriority w:val="99"/>
    <w:qFormat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sz w:val="28"/>
    </w:rPr>
  </w:style>
  <w:style w:type="paragraph" w:customStyle="1" w:styleId="afffffc">
    <w:name w:val="封面标准代替信息"/>
    <w:uiPriority w:val="99"/>
    <w:qFormat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sz w:val="21"/>
      <w:szCs w:val="21"/>
    </w:rPr>
  </w:style>
  <w:style w:type="paragraph" w:customStyle="1" w:styleId="14">
    <w:name w:val="封面标准号1"/>
    <w:uiPriority w:val="99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sz w:val="28"/>
    </w:rPr>
  </w:style>
  <w:style w:type="paragraph" w:customStyle="1" w:styleId="afffffd">
    <w:name w:val="封面标准名称"/>
    <w:uiPriority w:val="99"/>
    <w:qFormat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sz w:val="52"/>
    </w:rPr>
  </w:style>
  <w:style w:type="paragraph" w:customStyle="1" w:styleId="afffffe">
    <w:name w:val="封面标准英文名称"/>
    <w:basedOn w:val="afffffd"/>
    <w:uiPriority w:val="99"/>
    <w:qFormat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ff">
    <w:name w:val="封面一致性程度标识"/>
    <w:basedOn w:val="afffffe"/>
    <w:uiPriority w:val="99"/>
    <w:qFormat/>
    <w:pPr>
      <w:framePr w:wrap="around"/>
      <w:spacing w:before="440"/>
    </w:pPr>
    <w:rPr>
      <w:rFonts w:ascii="宋体" w:eastAsia="宋体"/>
    </w:rPr>
  </w:style>
  <w:style w:type="paragraph" w:customStyle="1" w:styleId="affffff0">
    <w:name w:val="封面标准文稿类别"/>
    <w:basedOn w:val="affffff"/>
    <w:uiPriority w:val="99"/>
    <w:qFormat/>
    <w:pPr>
      <w:framePr w:wrap="around"/>
      <w:spacing w:after="160" w:line="240" w:lineRule="auto"/>
    </w:pPr>
    <w:rPr>
      <w:sz w:val="24"/>
    </w:rPr>
  </w:style>
  <w:style w:type="paragraph" w:customStyle="1" w:styleId="affffff1">
    <w:name w:val="封面标准文稿编辑信息"/>
    <w:basedOn w:val="affffff0"/>
    <w:uiPriority w:val="99"/>
    <w:qFormat/>
    <w:pPr>
      <w:framePr w:wrap="around"/>
      <w:spacing w:before="180" w:line="180" w:lineRule="exact"/>
    </w:pPr>
    <w:rPr>
      <w:sz w:val="21"/>
    </w:rPr>
  </w:style>
  <w:style w:type="paragraph" w:customStyle="1" w:styleId="affffff2">
    <w:name w:val="封面正文"/>
    <w:uiPriority w:val="99"/>
    <w:qFormat/>
    <w:pPr>
      <w:jc w:val="both"/>
    </w:pPr>
    <w:rPr>
      <w:rFonts w:ascii="Times New Roman" w:eastAsia="宋体" w:hAnsi="Times New Roman" w:cs="Times New Roman"/>
    </w:rPr>
  </w:style>
  <w:style w:type="paragraph" w:customStyle="1" w:styleId="af5">
    <w:name w:val="附录标识"/>
    <w:basedOn w:val="aff"/>
    <w:next w:val="afff2"/>
    <w:uiPriority w:val="99"/>
    <w:qFormat/>
    <w:pPr>
      <w:keepNext/>
      <w:widowControl/>
      <w:numPr>
        <w:numId w:val="9"/>
      </w:numPr>
      <w:shd w:val="clear" w:color="FFFFFF" w:fill="FFFFFF"/>
      <w:tabs>
        <w:tab w:val="left" w:pos="360"/>
        <w:tab w:val="left" w:pos="6405"/>
      </w:tabs>
      <w:spacing w:before="640" w:after="280" w:line="240" w:lineRule="auto"/>
      <w:jc w:val="center"/>
      <w:outlineLvl w:val="0"/>
    </w:pPr>
    <w:rPr>
      <w:rFonts w:ascii="黑体" w:eastAsia="黑体" w:hAnsi="Times New Roman" w:cs="Times New Roman"/>
      <w:kern w:val="0"/>
      <w:sz w:val="21"/>
      <w:szCs w:val="20"/>
    </w:rPr>
  </w:style>
  <w:style w:type="paragraph" w:customStyle="1" w:styleId="affffff3">
    <w:name w:val="附录标题"/>
    <w:basedOn w:val="afff2"/>
    <w:next w:val="afff2"/>
    <w:uiPriority w:val="99"/>
    <w:qFormat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"/>
    <w:next w:val="afff2"/>
    <w:uiPriority w:val="99"/>
    <w:qFormat/>
    <w:pPr>
      <w:numPr>
        <w:numId w:val="10"/>
      </w:numPr>
      <w:spacing w:line="14" w:lineRule="exact"/>
      <w:jc w:val="center"/>
      <w:outlineLvl w:val="0"/>
    </w:pPr>
    <w:rPr>
      <w:rFonts w:ascii="Times New Roman" w:eastAsia="宋体" w:hAnsi="Times New Roman" w:cs="Times New Roman"/>
      <w:color w:val="FFFFFF"/>
      <w:sz w:val="21"/>
      <w:szCs w:val="24"/>
    </w:rPr>
  </w:style>
  <w:style w:type="paragraph" w:customStyle="1" w:styleId="af4">
    <w:name w:val="附录表标题"/>
    <w:basedOn w:val="aff"/>
    <w:next w:val="afff2"/>
    <w:uiPriority w:val="99"/>
    <w:qFormat/>
    <w:pPr>
      <w:numPr>
        <w:ilvl w:val="1"/>
        <w:numId w:val="10"/>
      </w:numPr>
      <w:spacing w:beforeLines="50" w:afterLines="50" w:line="240" w:lineRule="auto"/>
      <w:jc w:val="center"/>
    </w:pPr>
    <w:rPr>
      <w:rFonts w:ascii="黑体" w:eastAsia="黑体" w:hAnsi="Times New Roman" w:cs="Times New Roman"/>
      <w:sz w:val="21"/>
      <w:szCs w:val="21"/>
    </w:rPr>
  </w:style>
  <w:style w:type="paragraph" w:customStyle="1" w:styleId="af8">
    <w:name w:val="附录二级条标题"/>
    <w:basedOn w:val="aff"/>
    <w:next w:val="afff2"/>
    <w:uiPriority w:val="99"/>
    <w:qFormat/>
    <w:pPr>
      <w:widowControl/>
      <w:numPr>
        <w:ilvl w:val="3"/>
        <w:numId w:val="9"/>
      </w:numPr>
      <w:tabs>
        <w:tab w:val="left" w:pos="360"/>
      </w:tabs>
      <w:wordWrap w:val="0"/>
      <w:overflowPunct w:val="0"/>
      <w:autoSpaceDE w:val="0"/>
      <w:autoSpaceDN w:val="0"/>
      <w:spacing w:beforeLines="50" w:afterLines="50" w:line="240" w:lineRule="auto"/>
      <w:textAlignment w:val="baseline"/>
      <w:outlineLvl w:val="3"/>
    </w:pPr>
    <w:rPr>
      <w:rFonts w:ascii="黑体" w:eastAsia="黑体" w:hAnsi="Times New Roman" w:cs="Times New Roman"/>
      <w:kern w:val="21"/>
      <w:sz w:val="21"/>
      <w:szCs w:val="20"/>
    </w:rPr>
  </w:style>
  <w:style w:type="paragraph" w:customStyle="1" w:styleId="affffff4">
    <w:name w:val="附录二级无"/>
    <w:basedOn w:val="af8"/>
    <w:uiPriority w:val="99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f5">
    <w:name w:val="附录公式"/>
    <w:basedOn w:val="afff2"/>
    <w:next w:val="afff2"/>
    <w:link w:val="Charf2"/>
    <w:qFormat/>
  </w:style>
  <w:style w:type="character" w:customStyle="1" w:styleId="Charf2">
    <w:name w:val="附录公式 Char"/>
    <w:link w:val="affffff5"/>
    <w:qFormat/>
    <w:rPr>
      <w:rFonts w:ascii="宋体" w:eastAsia="宋体" w:hAnsi="Times New Roman" w:cs="Times New Roman"/>
      <w:kern w:val="0"/>
      <w:szCs w:val="20"/>
    </w:rPr>
  </w:style>
  <w:style w:type="paragraph" w:customStyle="1" w:styleId="affffff6">
    <w:name w:val="附录公式编号制表符"/>
    <w:basedOn w:val="aff"/>
    <w:next w:val="afff2"/>
    <w:uiPriority w:val="99"/>
    <w:qFormat/>
    <w:pPr>
      <w:widowControl/>
      <w:tabs>
        <w:tab w:val="center" w:pos="4201"/>
        <w:tab w:val="right" w:leader="dot" w:pos="9298"/>
      </w:tabs>
      <w:autoSpaceDE w:val="0"/>
      <w:autoSpaceDN w:val="0"/>
      <w:spacing w:line="240" w:lineRule="auto"/>
    </w:pPr>
    <w:rPr>
      <w:rFonts w:ascii="宋体" w:eastAsia="宋体" w:hAnsi="Times New Roman" w:cs="Times New Roman"/>
      <w:kern w:val="0"/>
      <w:sz w:val="21"/>
      <w:szCs w:val="20"/>
    </w:rPr>
  </w:style>
  <w:style w:type="paragraph" w:customStyle="1" w:styleId="af9">
    <w:name w:val="附录三级条标题"/>
    <w:basedOn w:val="af8"/>
    <w:next w:val="afff2"/>
    <w:uiPriority w:val="99"/>
    <w:qFormat/>
    <w:pPr>
      <w:numPr>
        <w:ilvl w:val="4"/>
      </w:numPr>
      <w:outlineLvl w:val="4"/>
    </w:pPr>
  </w:style>
  <w:style w:type="paragraph" w:customStyle="1" w:styleId="affffff7">
    <w:name w:val="附录三级无"/>
    <w:basedOn w:val="af9"/>
    <w:uiPriority w:val="99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数字编号列项（二级）"/>
    <w:uiPriority w:val="99"/>
    <w:qFormat/>
    <w:pPr>
      <w:numPr>
        <w:ilvl w:val="1"/>
        <w:numId w:val="11"/>
      </w:numPr>
    </w:pPr>
    <w:rPr>
      <w:rFonts w:ascii="宋体" w:eastAsia="宋体" w:hAnsi="Times New Roman" w:cs="Times New Roman"/>
      <w:sz w:val="21"/>
    </w:rPr>
  </w:style>
  <w:style w:type="paragraph" w:customStyle="1" w:styleId="afa">
    <w:name w:val="附录四级条标题"/>
    <w:basedOn w:val="af9"/>
    <w:next w:val="afff2"/>
    <w:uiPriority w:val="99"/>
    <w:qFormat/>
    <w:pPr>
      <w:numPr>
        <w:ilvl w:val="5"/>
      </w:numPr>
      <w:outlineLvl w:val="5"/>
    </w:pPr>
  </w:style>
  <w:style w:type="paragraph" w:customStyle="1" w:styleId="affffff8">
    <w:name w:val="附录四级无"/>
    <w:basedOn w:val="afa"/>
    <w:uiPriority w:val="99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b">
    <w:name w:val="附录图标号"/>
    <w:basedOn w:val="aff"/>
    <w:uiPriority w:val="99"/>
    <w:qFormat/>
    <w:pPr>
      <w:keepNext/>
      <w:pageBreakBefore/>
      <w:widowControl/>
      <w:numPr>
        <w:numId w:val="12"/>
      </w:numPr>
      <w:spacing w:line="14" w:lineRule="exact"/>
      <w:ind w:left="0" w:firstLine="363"/>
      <w:jc w:val="center"/>
      <w:outlineLvl w:val="0"/>
    </w:pPr>
    <w:rPr>
      <w:rFonts w:ascii="Times New Roman" w:eastAsia="宋体" w:hAnsi="Times New Roman" w:cs="Times New Roman"/>
      <w:color w:val="FFFFFF"/>
      <w:sz w:val="21"/>
      <w:szCs w:val="24"/>
    </w:rPr>
  </w:style>
  <w:style w:type="paragraph" w:customStyle="1" w:styleId="ac">
    <w:name w:val="附录图标题"/>
    <w:basedOn w:val="aff"/>
    <w:next w:val="afff2"/>
    <w:uiPriority w:val="99"/>
    <w:qFormat/>
    <w:pPr>
      <w:numPr>
        <w:ilvl w:val="1"/>
        <w:numId w:val="12"/>
      </w:numPr>
      <w:tabs>
        <w:tab w:val="left" w:pos="363"/>
      </w:tabs>
      <w:spacing w:beforeLines="50" w:afterLines="50" w:line="240" w:lineRule="auto"/>
      <w:ind w:left="0" w:firstLine="0"/>
      <w:jc w:val="center"/>
    </w:pPr>
    <w:rPr>
      <w:rFonts w:ascii="黑体" w:eastAsia="黑体" w:hAnsi="Times New Roman" w:cs="Times New Roman"/>
      <w:sz w:val="21"/>
      <w:szCs w:val="21"/>
    </w:rPr>
  </w:style>
  <w:style w:type="paragraph" w:customStyle="1" w:styleId="afb">
    <w:name w:val="附录五级条标题"/>
    <w:basedOn w:val="afa"/>
    <w:next w:val="afff2"/>
    <w:uiPriority w:val="99"/>
    <w:qFormat/>
    <w:pPr>
      <w:numPr>
        <w:ilvl w:val="6"/>
      </w:numPr>
      <w:outlineLvl w:val="6"/>
    </w:pPr>
  </w:style>
  <w:style w:type="paragraph" w:customStyle="1" w:styleId="affffff9">
    <w:name w:val="附录五级无"/>
    <w:basedOn w:val="afb"/>
    <w:uiPriority w:val="99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6">
    <w:name w:val="附录章标题"/>
    <w:next w:val="afff2"/>
    <w:uiPriority w:val="99"/>
    <w:qFormat/>
    <w:pPr>
      <w:numPr>
        <w:ilvl w:val="1"/>
        <w:numId w:val="9"/>
      </w:numPr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 w:val="21"/>
    </w:rPr>
  </w:style>
  <w:style w:type="paragraph" w:customStyle="1" w:styleId="af7">
    <w:name w:val="附录一级条标题"/>
    <w:basedOn w:val="af6"/>
    <w:next w:val="afff2"/>
    <w:uiPriority w:val="99"/>
    <w:qFormat/>
    <w:pPr>
      <w:numPr>
        <w:ilvl w:val="2"/>
      </w:numPr>
      <w:tabs>
        <w:tab w:val="left" w:pos="360"/>
      </w:tabs>
      <w:autoSpaceDN w:val="0"/>
      <w:spacing w:beforeLines="50" w:afterLines="50"/>
      <w:outlineLvl w:val="2"/>
    </w:pPr>
  </w:style>
  <w:style w:type="paragraph" w:customStyle="1" w:styleId="affffffa">
    <w:name w:val="附录一级无"/>
    <w:basedOn w:val="af7"/>
    <w:uiPriority w:val="99"/>
    <w:qFormat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c">
    <w:name w:val="附录字母编号列项（一级）"/>
    <w:uiPriority w:val="99"/>
    <w:qFormat/>
    <w:pPr>
      <w:numPr>
        <w:numId w:val="11"/>
      </w:numPr>
    </w:pPr>
    <w:rPr>
      <w:rFonts w:ascii="宋体" w:eastAsia="宋体" w:hAnsi="Times New Roman" w:cs="Times New Roman"/>
      <w:sz w:val="21"/>
    </w:rPr>
  </w:style>
  <w:style w:type="character" w:customStyle="1" w:styleId="Charc">
    <w:name w:val="脚注文本 Char"/>
    <w:basedOn w:val="aff0"/>
    <w:link w:val="af0"/>
    <w:uiPriority w:val="99"/>
    <w:qFormat/>
    <w:rPr>
      <w:rFonts w:ascii="宋体" w:eastAsia="宋体" w:hAnsi="Times New Roman" w:cs="Times New Roman"/>
      <w:kern w:val="2"/>
      <w:sz w:val="18"/>
      <w:szCs w:val="18"/>
    </w:rPr>
  </w:style>
  <w:style w:type="paragraph" w:customStyle="1" w:styleId="affffffb">
    <w:name w:val="列项说明"/>
    <w:basedOn w:val="aff"/>
    <w:uiPriority w:val="99"/>
    <w:qFormat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eastAsia="宋体" w:hAnsi="Times New Roman" w:cs="Times New Roman"/>
      <w:kern w:val="0"/>
      <w:sz w:val="21"/>
      <w:szCs w:val="20"/>
    </w:rPr>
  </w:style>
  <w:style w:type="paragraph" w:customStyle="1" w:styleId="affffffc">
    <w:name w:val="列项说明数字编号"/>
    <w:uiPriority w:val="99"/>
    <w:qFormat/>
    <w:pPr>
      <w:ind w:leftChars="400" w:left="600" w:hangingChars="200" w:hanging="200"/>
    </w:pPr>
    <w:rPr>
      <w:rFonts w:ascii="宋体" w:eastAsia="宋体" w:hAnsi="Times New Roman" w:cs="Times New Roman"/>
      <w:sz w:val="21"/>
    </w:rPr>
  </w:style>
  <w:style w:type="paragraph" w:customStyle="1" w:styleId="affffffd">
    <w:name w:val="目次、索引正文"/>
    <w:uiPriority w:val="99"/>
    <w:qFormat/>
    <w:pPr>
      <w:spacing w:line="320" w:lineRule="exact"/>
      <w:jc w:val="both"/>
    </w:pPr>
    <w:rPr>
      <w:rFonts w:ascii="宋体" w:eastAsia="宋体" w:hAnsi="Times New Roman" w:cs="Times New Roman"/>
      <w:sz w:val="21"/>
    </w:rPr>
  </w:style>
  <w:style w:type="paragraph" w:customStyle="1" w:styleId="affffffe">
    <w:name w:val="其他标准标志"/>
    <w:basedOn w:val="afffff2"/>
    <w:uiPriority w:val="99"/>
    <w:qFormat/>
    <w:pPr>
      <w:framePr w:w="6101" w:wrap="around" w:vAnchor="page" w:hAnchor="page" w:x="4673" w:y="942"/>
    </w:pPr>
    <w:rPr>
      <w:w w:val="130"/>
    </w:rPr>
  </w:style>
  <w:style w:type="paragraph" w:customStyle="1" w:styleId="afffffff">
    <w:name w:val="其他标准称谓"/>
    <w:next w:val="aff"/>
    <w:uiPriority w:val="99"/>
    <w:qFormat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sz w:val="48"/>
      <w:szCs w:val="52"/>
    </w:rPr>
  </w:style>
  <w:style w:type="paragraph" w:customStyle="1" w:styleId="afffffff0">
    <w:name w:val="其他发布部门"/>
    <w:basedOn w:val="afffffa"/>
    <w:uiPriority w:val="99"/>
    <w:qFormat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ff1">
    <w:name w:val="前言、引言标题"/>
    <w:next w:val="afff2"/>
    <w:uiPriority w:val="99"/>
    <w:qFormat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sz w:val="32"/>
    </w:rPr>
  </w:style>
  <w:style w:type="paragraph" w:customStyle="1" w:styleId="afffffff2">
    <w:name w:val="三级无"/>
    <w:basedOn w:val="a8"/>
    <w:uiPriority w:val="99"/>
    <w:qFormat/>
    <w:pPr>
      <w:spacing w:beforeLines="0" w:afterLines="0"/>
    </w:pPr>
    <w:rPr>
      <w:rFonts w:ascii="宋体" w:eastAsia="宋体"/>
    </w:rPr>
  </w:style>
  <w:style w:type="paragraph" w:customStyle="1" w:styleId="afffffff3">
    <w:name w:val="实施日期"/>
    <w:basedOn w:val="afffffb"/>
    <w:uiPriority w:val="99"/>
    <w:qFormat/>
    <w:pPr>
      <w:framePr w:wrap="around" w:vAnchor="page" w:hAnchor="text"/>
      <w:jc w:val="right"/>
    </w:pPr>
  </w:style>
  <w:style w:type="paragraph" w:customStyle="1" w:styleId="afffffff4">
    <w:name w:val="示例后文字"/>
    <w:basedOn w:val="afff2"/>
    <w:next w:val="afff2"/>
    <w:uiPriority w:val="99"/>
    <w:qFormat/>
    <w:pPr>
      <w:ind w:firstLine="360"/>
    </w:pPr>
    <w:rPr>
      <w:sz w:val="18"/>
    </w:rPr>
  </w:style>
  <w:style w:type="paragraph" w:customStyle="1" w:styleId="afffffff5">
    <w:name w:val="首示例"/>
    <w:next w:val="afff2"/>
    <w:link w:val="Charf3"/>
    <w:qFormat/>
    <w:pPr>
      <w:tabs>
        <w:tab w:val="left" w:pos="360"/>
      </w:tabs>
    </w:pPr>
    <w:rPr>
      <w:rFonts w:ascii="宋体" w:eastAsia="宋体" w:hAnsi="宋体" w:cs="Times New Roman"/>
      <w:kern w:val="2"/>
      <w:sz w:val="18"/>
      <w:szCs w:val="18"/>
    </w:rPr>
  </w:style>
  <w:style w:type="character" w:customStyle="1" w:styleId="Charf3">
    <w:name w:val="首示例 Char"/>
    <w:link w:val="afffffff5"/>
    <w:qFormat/>
    <w:rPr>
      <w:rFonts w:ascii="宋体" w:eastAsia="宋体" w:hAnsi="宋体" w:cs="Times New Roman"/>
      <w:sz w:val="18"/>
      <w:szCs w:val="18"/>
    </w:rPr>
  </w:style>
  <w:style w:type="paragraph" w:customStyle="1" w:styleId="afffffff6">
    <w:name w:val="四级无"/>
    <w:basedOn w:val="a9"/>
    <w:uiPriority w:val="99"/>
    <w:qFormat/>
    <w:pPr>
      <w:spacing w:beforeLines="0" w:afterLines="0"/>
    </w:pPr>
    <w:rPr>
      <w:rFonts w:ascii="宋体" w:eastAsia="宋体"/>
    </w:rPr>
  </w:style>
  <w:style w:type="paragraph" w:customStyle="1" w:styleId="afffffff7">
    <w:name w:val="条文脚注"/>
    <w:basedOn w:val="af0"/>
    <w:uiPriority w:val="99"/>
    <w:qFormat/>
    <w:pPr>
      <w:numPr>
        <w:numId w:val="0"/>
      </w:numPr>
      <w:jc w:val="both"/>
    </w:pPr>
  </w:style>
  <w:style w:type="paragraph" w:customStyle="1" w:styleId="afffffff8">
    <w:name w:val="图标脚注说明"/>
    <w:basedOn w:val="afff2"/>
    <w:uiPriority w:val="99"/>
    <w:qFormat/>
    <w:pPr>
      <w:ind w:left="840" w:firstLineChars="0" w:hanging="420"/>
    </w:pPr>
    <w:rPr>
      <w:sz w:val="18"/>
      <w:szCs w:val="18"/>
    </w:rPr>
  </w:style>
  <w:style w:type="paragraph" w:customStyle="1" w:styleId="afffffff9">
    <w:name w:val="图表脚注说明"/>
    <w:basedOn w:val="aff"/>
    <w:uiPriority w:val="99"/>
    <w:qFormat/>
    <w:pPr>
      <w:spacing w:line="240" w:lineRule="auto"/>
      <w:ind w:left="544" w:hanging="181"/>
    </w:pPr>
    <w:rPr>
      <w:rFonts w:ascii="宋体" w:eastAsia="宋体" w:hAnsi="Times New Roman" w:cs="Times New Roman"/>
      <w:sz w:val="18"/>
      <w:szCs w:val="18"/>
    </w:rPr>
  </w:style>
  <w:style w:type="paragraph" w:customStyle="1" w:styleId="afffffffa">
    <w:name w:val="图的脚注"/>
    <w:next w:val="afff2"/>
    <w:uiPriority w:val="99"/>
    <w:qFormat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sz w:val="18"/>
    </w:rPr>
  </w:style>
  <w:style w:type="character" w:customStyle="1" w:styleId="Char7">
    <w:name w:val="尾注文本 Char"/>
    <w:basedOn w:val="aff0"/>
    <w:link w:val="affd"/>
    <w:uiPriority w:val="99"/>
    <w:qFormat/>
    <w:rPr>
      <w:rFonts w:ascii="Times New Roman" w:eastAsia="宋体" w:hAnsi="Times New Roman" w:cs="Times New Roman"/>
      <w:szCs w:val="24"/>
    </w:rPr>
  </w:style>
  <w:style w:type="paragraph" w:customStyle="1" w:styleId="afffffffb">
    <w:name w:val="文献分类号"/>
    <w:uiPriority w:val="99"/>
    <w:qFormat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sz w:val="21"/>
      <w:szCs w:val="21"/>
    </w:rPr>
  </w:style>
  <w:style w:type="paragraph" w:customStyle="1" w:styleId="afffffffc">
    <w:name w:val="五级无"/>
    <w:basedOn w:val="aa"/>
    <w:uiPriority w:val="99"/>
    <w:qFormat/>
    <w:pPr>
      <w:spacing w:beforeLines="0" w:afterLines="0"/>
    </w:pPr>
    <w:rPr>
      <w:rFonts w:ascii="宋体" w:eastAsia="宋体"/>
    </w:rPr>
  </w:style>
  <w:style w:type="paragraph" w:customStyle="1" w:styleId="afffffffd">
    <w:name w:val="一级无"/>
    <w:basedOn w:val="a6"/>
    <w:uiPriority w:val="99"/>
    <w:qFormat/>
    <w:pPr>
      <w:spacing w:beforeLines="0" w:afterLines="0"/>
    </w:pPr>
    <w:rPr>
      <w:rFonts w:ascii="宋体" w:eastAsia="宋体"/>
    </w:rPr>
  </w:style>
  <w:style w:type="character" w:customStyle="1" w:styleId="15">
    <w:name w:val="访问过的超链接1"/>
    <w:qFormat/>
    <w:rPr>
      <w:color w:val="800080"/>
      <w:u w:val="single"/>
    </w:rPr>
  </w:style>
  <w:style w:type="paragraph" w:customStyle="1" w:styleId="afffffffe">
    <w:name w:val="正文表标题"/>
    <w:next w:val="afff2"/>
    <w:uiPriority w:val="99"/>
    <w:qFormat/>
    <w:pPr>
      <w:tabs>
        <w:tab w:val="left" w:pos="360"/>
      </w:tabs>
      <w:spacing w:beforeLines="50" w:afterLines="50"/>
      <w:jc w:val="center"/>
    </w:pPr>
    <w:rPr>
      <w:rFonts w:ascii="黑体" w:eastAsia="黑体" w:hAnsi="Times New Roman" w:cs="Times New Roman"/>
      <w:sz w:val="21"/>
    </w:rPr>
  </w:style>
  <w:style w:type="paragraph" w:customStyle="1" w:styleId="affffffff">
    <w:name w:val="正文公式编号制表符"/>
    <w:basedOn w:val="afff2"/>
    <w:next w:val="afff2"/>
    <w:uiPriority w:val="99"/>
    <w:qFormat/>
    <w:pPr>
      <w:ind w:firstLineChars="0" w:firstLine="0"/>
    </w:pPr>
  </w:style>
  <w:style w:type="paragraph" w:customStyle="1" w:styleId="affffffff0">
    <w:name w:val="正文图标题"/>
    <w:next w:val="afff2"/>
    <w:uiPriority w:val="99"/>
    <w:qFormat/>
    <w:pPr>
      <w:tabs>
        <w:tab w:val="left" w:pos="360"/>
      </w:tabs>
      <w:spacing w:beforeLines="50" w:afterLines="50"/>
      <w:jc w:val="center"/>
    </w:pPr>
    <w:rPr>
      <w:rFonts w:ascii="黑体" w:eastAsia="黑体" w:hAnsi="Times New Roman" w:cs="Times New Roman"/>
      <w:sz w:val="21"/>
    </w:rPr>
  </w:style>
  <w:style w:type="paragraph" w:customStyle="1" w:styleId="affffffff1">
    <w:name w:val="终结线"/>
    <w:basedOn w:val="aff"/>
    <w:uiPriority w:val="99"/>
    <w:qFormat/>
    <w:pPr>
      <w:framePr w:hSpace="181" w:vSpace="181" w:wrap="around" w:vAnchor="text" w:hAnchor="margin" w:xAlign="center" w:y="285"/>
      <w:spacing w:line="240" w:lineRule="auto"/>
    </w:pPr>
    <w:rPr>
      <w:rFonts w:ascii="Times New Roman" w:eastAsia="宋体" w:hAnsi="Times New Roman" w:cs="Times New Roman"/>
      <w:sz w:val="21"/>
      <w:szCs w:val="24"/>
    </w:rPr>
  </w:style>
  <w:style w:type="paragraph" w:customStyle="1" w:styleId="affffffff2">
    <w:name w:val="其他发布日期"/>
    <w:basedOn w:val="afffffb"/>
    <w:uiPriority w:val="99"/>
    <w:qFormat/>
    <w:pPr>
      <w:framePr w:wrap="around" w:vAnchor="page" w:hAnchor="text" w:x="1419"/>
    </w:pPr>
  </w:style>
  <w:style w:type="paragraph" w:customStyle="1" w:styleId="affffffff3">
    <w:name w:val="其他实施日期"/>
    <w:basedOn w:val="afffffff3"/>
    <w:uiPriority w:val="99"/>
    <w:qFormat/>
    <w:pPr>
      <w:framePr w:wrap="around"/>
    </w:pPr>
  </w:style>
  <w:style w:type="paragraph" w:customStyle="1" w:styleId="26">
    <w:name w:val="封面标准名称2"/>
    <w:basedOn w:val="afffffd"/>
    <w:uiPriority w:val="99"/>
    <w:qFormat/>
    <w:pPr>
      <w:framePr w:wrap="around" w:y="4469"/>
      <w:spacing w:beforeLines="630"/>
    </w:pPr>
  </w:style>
  <w:style w:type="paragraph" w:customStyle="1" w:styleId="27">
    <w:name w:val="封面标准英文名称2"/>
    <w:basedOn w:val="afffffe"/>
    <w:uiPriority w:val="99"/>
    <w:qFormat/>
    <w:pPr>
      <w:framePr w:wrap="around" w:y="4469"/>
    </w:pPr>
  </w:style>
  <w:style w:type="paragraph" w:customStyle="1" w:styleId="28">
    <w:name w:val="封面一致性程度标识2"/>
    <w:basedOn w:val="affffff"/>
    <w:uiPriority w:val="99"/>
    <w:qFormat/>
    <w:pPr>
      <w:framePr w:wrap="around" w:y="4469"/>
    </w:pPr>
  </w:style>
  <w:style w:type="paragraph" w:customStyle="1" w:styleId="29">
    <w:name w:val="封面标准文稿类别2"/>
    <w:basedOn w:val="affffff0"/>
    <w:uiPriority w:val="99"/>
    <w:qFormat/>
    <w:pPr>
      <w:framePr w:wrap="around" w:y="4469"/>
    </w:pPr>
  </w:style>
  <w:style w:type="paragraph" w:customStyle="1" w:styleId="2a">
    <w:name w:val="封面标准文稿编辑信息2"/>
    <w:basedOn w:val="affffff1"/>
    <w:uiPriority w:val="99"/>
    <w:qFormat/>
    <w:pPr>
      <w:framePr w:wrap="around" w:y="4469"/>
    </w:pPr>
  </w:style>
  <w:style w:type="paragraph" w:customStyle="1" w:styleId="a0">
    <w:name w:val="二级无标题条"/>
    <w:basedOn w:val="aff"/>
    <w:uiPriority w:val="99"/>
    <w:qFormat/>
    <w:pPr>
      <w:numPr>
        <w:ilvl w:val="3"/>
        <w:numId w:val="13"/>
      </w:numPr>
      <w:spacing w:line="240" w:lineRule="auto"/>
    </w:pPr>
    <w:rPr>
      <w:rFonts w:ascii="Times New Roman" w:eastAsia="宋体" w:hAnsi="Times New Roman" w:cs="Times New Roman"/>
      <w:sz w:val="21"/>
      <w:szCs w:val="24"/>
    </w:rPr>
  </w:style>
  <w:style w:type="paragraph" w:customStyle="1" w:styleId="a1">
    <w:name w:val="三级无标题条"/>
    <w:basedOn w:val="aff"/>
    <w:uiPriority w:val="99"/>
    <w:qFormat/>
    <w:pPr>
      <w:numPr>
        <w:ilvl w:val="4"/>
        <w:numId w:val="13"/>
      </w:numPr>
      <w:spacing w:line="240" w:lineRule="auto"/>
    </w:pPr>
    <w:rPr>
      <w:rFonts w:ascii="Times New Roman" w:eastAsia="宋体" w:hAnsi="Times New Roman" w:cs="Times New Roman"/>
      <w:sz w:val="21"/>
      <w:szCs w:val="24"/>
    </w:rPr>
  </w:style>
  <w:style w:type="paragraph" w:customStyle="1" w:styleId="a2">
    <w:name w:val="四级无标题条"/>
    <w:basedOn w:val="aff"/>
    <w:uiPriority w:val="99"/>
    <w:qFormat/>
    <w:pPr>
      <w:numPr>
        <w:ilvl w:val="5"/>
        <w:numId w:val="13"/>
      </w:numPr>
      <w:spacing w:line="240" w:lineRule="auto"/>
    </w:pPr>
    <w:rPr>
      <w:rFonts w:ascii="Times New Roman" w:eastAsia="宋体" w:hAnsi="Times New Roman" w:cs="Times New Roman"/>
      <w:sz w:val="21"/>
      <w:szCs w:val="24"/>
    </w:rPr>
  </w:style>
  <w:style w:type="paragraph" w:customStyle="1" w:styleId="a3">
    <w:name w:val="五级无标题条"/>
    <w:basedOn w:val="aff"/>
    <w:uiPriority w:val="99"/>
    <w:qFormat/>
    <w:pPr>
      <w:numPr>
        <w:ilvl w:val="6"/>
        <w:numId w:val="13"/>
      </w:numPr>
      <w:spacing w:line="240" w:lineRule="auto"/>
    </w:pPr>
    <w:rPr>
      <w:rFonts w:ascii="Times New Roman" w:eastAsia="宋体" w:hAnsi="Times New Roman" w:cs="Times New Roman"/>
      <w:sz w:val="21"/>
      <w:szCs w:val="24"/>
    </w:rPr>
  </w:style>
  <w:style w:type="paragraph" w:customStyle="1" w:styleId="a">
    <w:name w:val="一级无标题条"/>
    <w:basedOn w:val="aff"/>
    <w:uiPriority w:val="99"/>
    <w:qFormat/>
    <w:pPr>
      <w:numPr>
        <w:ilvl w:val="2"/>
        <w:numId w:val="13"/>
      </w:numPr>
      <w:spacing w:line="240" w:lineRule="auto"/>
    </w:pPr>
    <w:rPr>
      <w:rFonts w:ascii="Times New Roman" w:eastAsia="宋体" w:hAnsi="Times New Roman" w:cs="Times New Roman"/>
      <w:sz w:val="21"/>
      <w:szCs w:val="24"/>
    </w:rPr>
  </w:style>
  <w:style w:type="paragraph" w:customStyle="1" w:styleId="afe">
    <w:name w:val="列项——"/>
    <w:uiPriority w:val="99"/>
    <w:qFormat/>
    <w:pPr>
      <w:widowControl w:val="0"/>
      <w:numPr>
        <w:numId w:val="14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ffffffff4">
    <w:name w:val="表格正文"/>
    <w:basedOn w:val="aff"/>
    <w:link w:val="Charf4"/>
    <w:qFormat/>
    <w:pPr>
      <w:spacing w:line="240" w:lineRule="auto"/>
    </w:pPr>
    <w:rPr>
      <w:rFonts w:ascii="Calibri" w:eastAsia="宋体" w:hAnsi="Calibri" w:cs="Times New Roman"/>
      <w:sz w:val="21"/>
      <w:szCs w:val="20"/>
    </w:rPr>
  </w:style>
  <w:style w:type="character" w:customStyle="1" w:styleId="Charf4">
    <w:name w:val="表格正文 Char"/>
    <w:link w:val="affffffff4"/>
    <w:qFormat/>
    <w:rPr>
      <w:rFonts w:ascii="Calibri" w:eastAsia="宋体" w:hAnsi="Calibri" w:cs="Times New Roman"/>
      <w:szCs w:val="20"/>
    </w:rPr>
  </w:style>
  <w:style w:type="paragraph" w:customStyle="1" w:styleId="affffffff5">
    <w:name w:val="表头"/>
    <w:basedOn w:val="affffffff4"/>
    <w:uiPriority w:val="99"/>
    <w:qFormat/>
    <w:pPr>
      <w:jc w:val="center"/>
    </w:pPr>
    <w:rPr>
      <w:bCs/>
    </w:rPr>
  </w:style>
  <w:style w:type="paragraph" w:customStyle="1" w:styleId="affffffff6">
    <w:name w:val="标准正文"/>
    <w:basedOn w:val="aff"/>
    <w:uiPriority w:val="99"/>
    <w:qFormat/>
    <w:rPr>
      <w:rFonts w:ascii="Calibri" w:eastAsia="宋体" w:hAnsi="Calibri" w:cs="宋体"/>
      <w:sz w:val="21"/>
      <w:szCs w:val="20"/>
    </w:rPr>
  </w:style>
  <w:style w:type="paragraph" w:customStyle="1" w:styleId="affffffff7">
    <w:name w:val="无标题条"/>
    <w:next w:val="aff"/>
    <w:uiPriority w:val="99"/>
    <w:qFormat/>
    <w:pPr>
      <w:jc w:val="both"/>
    </w:pPr>
    <w:rPr>
      <w:rFonts w:ascii="Times New Roman" w:eastAsia="宋体" w:hAnsi="Times New Roman" w:cs="Times New Roman"/>
      <w:sz w:val="21"/>
    </w:rPr>
  </w:style>
  <w:style w:type="character" w:customStyle="1" w:styleId="Charf5">
    <w:name w:val="纯文本 Char"/>
    <w:basedOn w:val="aff0"/>
    <w:qFormat/>
    <w:rPr>
      <w:rFonts w:ascii="宋体" w:eastAsia="宋体" w:hAnsi="Courier New" w:cs="Courier New"/>
      <w:szCs w:val="21"/>
    </w:rPr>
  </w:style>
  <w:style w:type="character" w:customStyle="1" w:styleId="Char10">
    <w:name w:val="纯文本 Char1"/>
    <w:basedOn w:val="aff0"/>
    <w:link w:val="affb"/>
    <w:uiPriority w:val="99"/>
    <w:qFormat/>
    <w:rPr>
      <w:rFonts w:ascii="宋体" w:eastAsia="宋体" w:hAnsi="Courier New" w:cs="Times New Roman"/>
      <w:szCs w:val="20"/>
    </w:rPr>
  </w:style>
  <w:style w:type="paragraph" w:customStyle="1" w:styleId="Charf6">
    <w:name w:val="Char"/>
    <w:basedOn w:val="aff"/>
    <w:uiPriority w:val="99"/>
    <w:qFormat/>
    <w:pPr>
      <w:tabs>
        <w:tab w:val="left" w:pos="360"/>
      </w:tabs>
      <w:spacing w:line="240" w:lineRule="auto"/>
    </w:pPr>
    <w:rPr>
      <w:rFonts w:ascii="Times New Roman" w:eastAsia="宋体" w:hAnsi="Times New Roman" w:cs="Times New Roman"/>
      <w:szCs w:val="24"/>
    </w:rPr>
  </w:style>
  <w:style w:type="character" w:customStyle="1" w:styleId="HTMLChar">
    <w:name w:val="HTML 地址 Char"/>
    <w:basedOn w:val="aff0"/>
    <w:link w:val="HTML"/>
    <w:qFormat/>
    <w:rPr>
      <w:rFonts w:ascii="Times New Roman" w:eastAsia="宋体" w:hAnsi="Times New Roman" w:cs="Times New Roman"/>
      <w:i/>
      <w:iCs/>
      <w:szCs w:val="24"/>
    </w:rPr>
  </w:style>
  <w:style w:type="character" w:customStyle="1" w:styleId="HTMLChar0">
    <w:name w:val="HTML 预设格式 Char"/>
    <w:basedOn w:val="aff0"/>
    <w:link w:val="HTML0"/>
    <w:uiPriority w:val="99"/>
    <w:qFormat/>
    <w:rPr>
      <w:rFonts w:ascii="Courier New" w:eastAsia="宋体" w:hAnsi="Courier New" w:cs="Courier New"/>
      <w:sz w:val="20"/>
      <w:szCs w:val="20"/>
    </w:rPr>
  </w:style>
  <w:style w:type="character" w:customStyle="1" w:styleId="affffffff8">
    <w:name w:val="个人答复风格"/>
    <w:qFormat/>
    <w:rPr>
      <w:rFonts w:ascii="Arial" w:eastAsia="宋体" w:hAnsi="Arial" w:cs="Arial"/>
      <w:color w:val="auto"/>
      <w:sz w:val="20"/>
    </w:rPr>
  </w:style>
  <w:style w:type="character" w:customStyle="1" w:styleId="affffffff9">
    <w:name w:val="个人撰写风格"/>
    <w:qFormat/>
    <w:rPr>
      <w:rFonts w:ascii="Arial" w:eastAsia="宋体" w:hAnsi="Arial" w:cs="Arial"/>
      <w:color w:val="auto"/>
      <w:sz w:val="20"/>
    </w:rPr>
  </w:style>
  <w:style w:type="paragraph" w:customStyle="1" w:styleId="affffffffa">
    <w:name w:val="图表脚注"/>
    <w:next w:val="afff2"/>
    <w:uiPriority w:val="99"/>
    <w:qFormat/>
    <w:pPr>
      <w:ind w:leftChars="200" w:left="300" w:hangingChars="100" w:hanging="100"/>
      <w:jc w:val="both"/>
    </w:pPr>
    <w:rPr>
      <w:rFonts w:ascii="宋体" w:eastAsia="宋体" w:hAnsi="Times New Roman" w:cs="Times New Roman"/>
      <w:sz w:val="18"/>
    </w:rPr>
  </w:style>
  <w:style w:type="character" w:customStyle="1" w:styleId="Charf7">
    <w:name w:val="列项——（一级） Char"/>
    <w:qFormat/>
    <w:rPr>
      <w:rFonts w:ascii="宋体" w:eastAsia="宋体"/>
      <w:sz w:val="21"/>
      <w:lang w:val="en-US" w:eastAsia="zh-CN" w:bidi="ar-SA"/>
    </w:rPr>
  </w:style>
  <w:style w:type="paragraph" w:customStyle="1" w:styleId="CharCharCharCharCharChar">
    <w:name w:val="Char Char Char Char Char Char"/>
    <w:basedOn w:val="aff"/>
    <w:uiPriority w:val="99"/>
    <w:qFormat/>
    <w:pPr>
      <w:keepNext/>
      <w:widowControl/>
      <w:jc w:val="left"/>
    </w:pPr>
    <w:rPr>
      <w:rFonts w:ascii="Verdana" w:eastAsia="宋体" w:hAnsi="Verdana" w:cs="Verdana"/>
      <w:kern w:val="0"/>
      <w:szCs w:val="24"/>
      <w:lang w:eastAsia="en-US"/>
    </w:rPr>
  </w:style>
  <w:style w:type="character" w:customStyle="1" w:styleId="high-light-bg4">
    <w:name w:val="high-light-bg4"/>
    <w:qFormat/>
  </w:style>
  <w:style w:type="paragraph" w:customStyle="1" w:styleId="affffffffb">
    <w:name w:val="表格标题"/>
    <w:basedOn w:val="aff"/>
    <w:link w:val="Charf8"/>
    <w:qFormat/>
    <w:rPr>
      <w:rFonts w:ascii="宋体" w:eastAsia="宋体" w:hAnsi="宋体" w:cs="Times New Roman"/>
      <w:b/>
    </w:rPr>
  </w:style>
  <w:style w:type="character" w:customStyle="1" w:styleId="Charf8">
    <w:name w:val="表格标题 Char"/>
    <w:link w:val="affffffffb"/>
    <w:qFormat/>
    <w:rPr>
      <w:rFonts w:ascii="宋体" w:eastAsia="宋体" w:hAnsi="宋体" w:cs="Times New Roman"/>
      <w:b/>
      <w:sz w:val="24"/>
    </w:rPr>
  </w:style>
  <w:style w:type="character" w:customStyle="1" w:styleId="Char2">
    <w:name w:val="题注 Char"/>
    <w:link w:val="aff6"/>
    <w:qFormat/>
    <w:rPr>
      <w:rFonts w:asciiTheme="majorHAnsi" w:eastAsia="黑体" w:hAnsiTheme="majorHAnsi" w:cstheme="majorBidi"/>
      <w:sz w:val="20"/>
      <w:szCs w:val="20"/>
    </w:rPr>
  </w:style>
  <w:style w:type="paragraph" w:customStyle="1" w:styleId="affffffffc">
    <w:name w:val="表格首行"/>
    <w:basedOn w:val="aff"/>
    <w:link w:val="Charf9"/>
    <w:qFormat/>
    <w:pPr>
      <w:spacing w:line="240" w:lineRule="auto"/>
      <w:ind w:firstLine="480"/>
      <w:jc w:val="center"/>
    </w:pPr>
    <w:rPr>
      <w:rFonts w:ascii="宋体" w:eastAsia="宋体" w:hAnsi="宋体" w:cs="Arial"/>
      <w:b/>
      <w:bCs/>
      <w:color w:val="000000"/>
      <w:kern w:val="24"/>
      <w:sz w:val="21"/>
      <w:szCs w:val="18"/>
    </w:rPr>
  </w:style>
  <w:style w:type="character" w:customStyle="1" w:styleId="Charf9">
    <w:name w:val="表格首行 Char"/>
    <w:link w:val="affffffffc"/>
    <w:qFormat/>
    <w:rPr>
      <w:rFonts w:ascii="宋体" w:eastAsia="宋体" w:hAnsi="宋体" w:cs="Arial"/>
      <w:b/>
      <w:bCs/>
      <w:color w:val="000000"/>
      <w:kern w:val="24"/>
      <w:szCs w:val="18"/>
    </w:rPr>
  </w:style>
  <w:style w:type="paragraph" w:customStyle="1" w:styleId="affffffffd">
    <w:name w:val="图片"/>
    <w:basedOn w:val="aff"/>
    <w:link w:val="Charfa"/>
    <w:qFormat/>
    <w:pPr>
      <w:jc w:val="center"/>
    </w:pPr>
    <w:rPr>
      <w:rFonts w:ascii="宋体" w:eastAsia="宋体" w:hAnsi="宋体" w:cs="Times New Roman"/>
    </w:rPr>
  </w:style>
  <w:style w:type="character" w:customStyle="1" w:styleId="Charfa">
    <w:name w:val="图片 Char"/>
    <w:link w:val="affffffffd"/>
    <w:qFormat/>
    <w:rPr>
      <w:rFonts w:ascii="宋体" w:eastAsia="宋体" w:hAnsi="宋体" w:cs="Times New Roman"/>
      <w:sz w:val="24"/>
    </w:rPr>
  </w:style>
  <w:style w:type="paragraph" w:customStyle="1" w:styleId="affffffffe">
    <w:name w:val="要求"/>
    <w:basedOn w:val="aff"/>
    <w:uiPriority w:val="99"/>
    <w:qFormat/>
    <w:pPr>
      <w:widowControl/>
      <w:tabs>
        <w:tab w:val="center" w:pos="4201"/>
        <w:tab w:val="right" w:leader="dot" w:pos="9298"/>
      </w:tabs>
      <w:autoSpaceDE w:val="0"/>
      <w:autoSpaceDN w:val="0"/>
      <w:adjustRightInd w:val="0"/>
      <w:snapToGrid w:val="0"/>
      <w:spacing w:line="240" w:lineRule="auto"/>
      <w:ind w:leftChars="200" w:left="200"/>
    </w:pPr>
    <w:rPr>
      <w:rFonts w:ascii="宋体" w:eastAsia="宋体" w:hAnsi="Times New Roman" w:cs="Times New Roman"/>
      <w:kern w:val="0"/>
      <w:sz w:val="21"/>
      <w:szCs w:val="20"/>
    </w:rPr>
  </w:style>
  <w:style w:type="paragraph" w:styleId="afffffffff">
    <w:name w:val="No Spacing"/>
    <w:link w:val="Charfb"/>
    <w:uiPriority w:val="1"/>
    <w:qFormat/>
    <w:pPr>
      <w:widowControl w:val="0"/>
      <w:spacing w:afterLines="50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on">
    <w:name w:val="con"/>
    <w:qFormat/>
  </w:style>
  <w:style w:type="paragraph" w:customStyle="1" w:styleId="CKY-">
    <w:name w:val="CKY-正文"/>
    <w:basedOn w:val="aff"/>
    <w:link w:val="CKY-Char"/>
    <w:qFormat/>
    <w:pPr>
      <w:widowControl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KY-Char">
    <w:name w:val="CKY-正文 Char"/>
    <w:link w:val="CKY-"/>
    <w:qFormat/>
    <w:rPr>
      <w:rFonts w:ascii="Times New Roman" w:eastAsia="宋体" w:hAnsi="Times New Roman" w:cs="Times New Roman"/>
      <w:sz w:val="24"/>
      <w:szCs w:val="24"/>
    </w:rPr>
  </w:style>
  <w:style w:type="paragraph" w:customStyle="1" w:styleId="16">
    <w:name w:val="修订1"/>
    <w:uiPriority w:val="99"/>
    <w:unhideWhenUsed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fffffffff0">
    <w:name w:val="中文段落正文"/>
    <w:basedOn w:val="aff"/>
    <w:uiPriority w:val="99"/>
    <w:qFormat/>
    <w:pPr>
      <w:widowControl/>
      <w:spacing w:after="200"/>
      <w:ind w:firstLine="480"/>
      <w:jc w:val="left"/>
    </w:pPr>
    <w:rPr>
      <w:rFonts w:ascii="Calibri" w:eastAsia="宋体" w:hAnsi="Calibri" w:cs="Times New Roman"/>
      <w:kern w:val="21"/>
      <w:szCs w:val="21"/>
      <w:lang w:eastAsia="en-US" w:bidi="en-US"/>
    </w:rPr>
  </w:style>
  <w:style w:type="character" w:customStyle="1" w:styleId="afffffffff1">
    <w:name w:val="粮食系统投标书正文字符"/>
    <w:link w:val="afffffffff2"/>
    <w:qFormat/>
    <w:rPr>
      <w:sz w:val="24"/>
      <w:szCs w:val="24"/>
    </w:rPr>
  </w:style>
  <w:style w:type="paragraph" w:customStyle="1" w:styleId="afffffffff2">
    <w:name w:val="粮食系统投标书正文"/>
    <w:basedOn w:val="aff"/>
    <w:link w:val="afffffffff1"/>
    <w:qFormat/>
    <w:pPr>
      <w:widowControl/>
      <w:spacing w:before="120" w:after="120"/>
      <w:ind w:firstLine="561"/>
      <w:jc w:val="left"/>
    </w:pPr>
    <w:rPr>
      <w:rFonts w:eastAsiaTheme="minorEastAsia"/>
      <w:szCs w:val="24"/>
    </w:rPr>
  </w:style>
  <w:style w:type="character" w:customStyle="1" w:styleId="Char5">
    <w:name w:val="正文文本缩进 Char"/>
    <w:basedOn w:val="aff0"/>
    <w:link w:val="affa"/>
    <w:qFormat/>
    <w:rPr>
      <w:rFonts w:ascii="Times New Roman" w:eastAsia="宋体" w:hAnsi="Times New Roman" w:cs="Times New Roman"/>
      <w:szCs w:val="20"/>
    </w:rPr>
  </w:style>
  <w:style w:type="paragraph" w:customStyle="1" w:styleId="HPC">
    <w:name w:val="HPC正文"/>
    <w:basedOn w:val="aff"/>
    <w:link w:val="HPCChar"/>
    <w:qFormat/>
    <w:pPr>
      <w:widowControl/>
      <w:jc w:val="left"/>
    </w:pPr>
    <w:rPr>
      <w:rFonts w:ascii="Times New Roman" w:eastAsia="宋体" w:hAnsi="Times New Roman" w:cs="Times New Roman"/>
      <w:szCs w:val="21"/>
    </w:rPr>
  </w:style>
  <w:style w:type="character" w:customStyle="1" w:styleId="HPCChar">
    <w:name w:val="HPC正文 Char"/>
    <w:link w:val="HPC"/>
    <w:qFormat/>
    <w:rPr>
      <w:rFonts w:ascii="Times New Roman" w:eastAsia="宋体" w:hAnsi="Times New Roman" w:cs="Times New Roman"/>
      <w:sz w:val="24"/>
      <w:szCs w:val="21"/>
    </w:rPr>
  </w:style>
  <w:style w:type="paragraph" w:customStyle="1" w:styleId="GP">
    <w:name w:val="GP正文(首行缩进)"/>
    <w:basedOn w:val="aff"/>
    <w:uiPriority w:val="99"/>
    <w:qFormat/>
    <w:pPr>
      <w:widowControl/>
      <w:ind w:firstLine="480"/>
      <w:jc w:val="left"/>
    </w:pPr>
    <w:rPr>
      <w:rFonts w:ascii="宋体" w:eastAsia="宋体" w:hAnsi="宋体" w:cs="Times New Roman"/>
      <w:snapToGrid w:val="0"/>
      <w:kern w:val="0"/>
      <w:szCs w:val="21"/>
    </w:rPr>
  </w:style>
  <w:style w:type="paragraph" w:customStyle="1" w:styleId="reader-word-layer">
    <w:name w:val="reader-word-layer"/>
    <w:basedOn w:val="aff"/>
    <w:uiPriority w:val="99"/>
    <w:qFormat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Char4">
    <w:name w:val="正文文本 Char"/>
    <w:basedOn w:val="aff0"/>
    <w:link w:val="aff9"/>
    <w:qFormat/>
    <w:rPr>
      <w:rFonts w:ascii="Times New Roman" w:eastAsia="宋体" w:hAnsi="Times New Roman" w:cs="Times New Roman"/>
      <w:szCs w:val="24"/>
    </w:rPr>
  </w:style>
  <w:style w:type="paragraph" w:customStyle="1" w:styleId="2NewNewNew">
    <w:name w:val="列表项目符号 2 New New New"/>
    <w:basedOn w:val="aff"/>
    <w:uiPriority w:val="99"/>
    <w:qFormat/>
    <w:pPr>
      <w:widowControl/>
      <w:numPr>
        <w:numId w:val="15"/>
      </w:numPr>
      <w:ind w:left="840"/>
      <w:jc w:val="left"/>
    </w:pPr>
    <w:rPr>
      <w:rFonts w:ascii="Times New Roman" w:eastAsia="宋体" w:hAnsi="Times New Roman" w:cs="Times New Roman"/>
      <w:szCs w:val="24"/>
    </w:rPr>
  </w:style>
  <w:style w:type="paragraph" w:customStyle="1" w:styleId="ListParagraph1">
    <w:name w:val="List Paragraph1"/>
    <w:basedOn w:val="aff"/>
    <w:uiPriority w:val="34"/>
    <w:qFormat/>
    <w:pPr>
      <w:widowControl/>
      <w:spacing w:line="240" w:lineRule="auto"/>
      <w:ind w:firstLine="420"/>
      <w:jc w:val="left"/>
    </w:pPr>
    <w:rPr>
      <w:rFonts w:ascii="Cambria" w:eastAsia="MS Mincho" w:hAnsi="Cambria" w:cs="Times New Roman"/>
      <w:sz w:val="21"/>
      <w:szCs w:val="24"/>
    </w:rPr>
  </w:style>
  <w:style w:type="character" w:customStyle="1" w:styleId="HeaderChar1">
    <w:name w:val="Header Char1"/>
    <w:uiPriority w:val="99"/>
    <w:semiHidden/>
    <w:qFormat/>
    <w:rPr>
      <w:rFonts w:ascii="Times New Roman" w:eastAsia="宋体" w:hAnsi="Times New Roman" w:cs="Times New Roman"/>
      <w:kern w:val="2"/>
      <w:sz w:val="21"/>
    </w:rPr>
  </w:style>
  <w:style w:type="character" w:customStyle="1" w:styleId="DocumentMapChar1">
    <w:name w:val="Document Map Char1"/>
    <w:uiPriority w:val="99"/>
    <w:semiHidden/>
    <w:qFormat/>
    <w:rPr>
      <w:rFonts w:ascii="Heiti SC Light" w:eastAsia="Heiti SC Light" w:hAnsi="Times New Roman" w:cs="Times New Roman"/>
      <w:kern w:val="2"/>
    </w:rPr>
  </w:style>
  <w:style w:type="character" w:customStyle="1" w:styleId="BalloonTextChar1">
    <w:name w:val="Balloon Text Char1"/>
    <w:uiPriority w:val="99"/>
    <w:semiHidden/>
    <w:qFormat/>
    <w:rPr>
      <w:rFonts w:ascii="Heiti SC Light" w:eastAsia="Heiti SC Light" w:hAnsi="Times New Roman" w:cs="Times New Roman"/>
      <w:kern w:val="2"/>
      <w:sz w:val="18"/>
      <w:szCs w:val="18"/>
    </w:rPr>
  </w:style>
  <w:style w:type="character" w:customStyle="1" w:styleId="CaptionChar2">
    <w:name w:val="Caption Char2"/>
    <w:qFormat/>
    <w:rPr>
      <w:b/>
      <w:bCs/>
    </w:rPr>
  </w:style>
  <w:style w:type="paragraph" w:customStyle="1" w:styleId="Bullet1">
    <w:name w:val="*Bullet 1"/>
    <w:uiPriority w:val="99"/>
    <w:semiHidden/>
    <w:qFormat/>
    <w:pPr>
      <w:numPr>
        <w:numId w:val="16"/>
      </w:numPr>
      <w:spacing w:after="120" w:line="360" w:lineRule="auto"/>
    </w:pPr>
    <w:rPr>
      <w:rFonts w:ascii="Arial" w:eastAsia="宋体" w:hAnsi="Arial" w:cs="Times New Roman"/>
      <w:color w:val="000000"/>
      <w:sz w:val="24"/>
    </w:rPr>
  </w:style>
  <w:style w:type="paragraph" w:customStyle="1" w:styleId="43">
    <w:name w:val="列出段落4"/>
    <w:basedOn w:val="aff"/>
    <w:uiPriority w:val="34"/>
    <w:qFormat/>
    <w:pPr>
      <w:widowControl/>
      <w:ind w:firstLine="420"/>
      <w:jc w:val="left"/>
    </w:pPr>
    <w:rPr>
      <w:rFonts w:ascii="Times New Roman" w:eastAsia="宋体" w:hAnsi="Times New Roman" w:cs="Times New Roman"/>
      <w:kern w:val="0"/>
      <w:szCs w:val="24"/>
    </w:rPr>
  </w:style>
  <w:style w:type="paragraph" w:customStyle="1" w:styleId="ListParagraph2">
    <w:name w:val="List Paragraph2"/>
    <w:basedOn w:val="aff"/>
    <w:uiPriority w:val="99"/>
    <w:qFormat/>
    <w:pPr>
      <w:widowControl/>
      <w:spacing w:line="240" w:lineRule="auto"/>
      <w:ind w:firstLine="420"/>
      <w:jc w:val="left"/>
    </w:pPr>
    <w:rPr>
      <w:rFonts w:ascii="Times New Roman" w:eastAsia="宋体" w:hAnsi="Times New Roman" w:cs="Times New Roman"/>
      <w:sz w:val="21"/>
      <w:szCs w:val="24"/>
    </w:rPr>
  </w:style>
  <w:style w:type="paragraph" w:customStyle="1" w:styleId="CharChar1CharCharCharChar">
    <w:name w:val="Char Char1 Char Char Char Char"/>
    <w:basedOn w:val="aff"/>
    <w:next w:val="aff"/>
    <w:uiPriority w:val="99"/>
    <w:semiHidden/>
    <w:qFormat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Cs w:val="20"/>
      <w:lang w:eastAsia="en-US"/>
    </w:rPr>
  </w:style>
  <w:style w:type="table" w:customStyle="1" w:styleId="lj">
    <w:name w:val="样式lj"/>
    <w:basedOn w:val="aff1"/>
    <w:qFormat/>
    <w:rPr>
      <w:rFonts w:ascii="Times New Roman" w:eastAsia="宋体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AEAAAA"/>
      </w:tcPr>
    </w:tblStylePr>
  </w:style>
  <w:style w:type="table" w:customStyle="1" w:styleId="17">
    <w:name w:val="样式1"/>
    <w:basedOn w:val="aff1"/>
    <w:qFormat/>
    <w:rPr>
      <w:rFonts w:ascii="Times New Roman" w:eastAsia="宋体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eastAsia="宋体"/>
        <w:sz w:val="24"/>
      </w:rPr>
      <w:tblPr/>
      <w:tcPr>
        <w:shd w:val="clear" w:color="auto" w:fill="AEAAAA"/>
      </w:tcPr>
    </w:tblStylePr>
  </w:style>
  <w:style w:type="character" w:customStyle="1" w:styleId="Char16">
    <w:name w:val="批注框文本 Char1"/>
    <w:basedOn w:val="aff0"/>
    <w:uiPriority w:val="99"/>
    <w:semiHidden/>
    <w:qFormat/>
    <w:rPr>
      <w:rFonts w:ascii="仿宋" w:eastAsia="仿宋" w:hAnsi="仿宋" w:cs="Times New Roman"/>
      <w:sz w:val="18"/>
      <w:szCs w:val="18"/>
    </w:rPr>
  </w:style>
  <w:style w:type="character" w:customStyle="1" w:styleId="Char6">
    <w:name w:val="日期 Char"/>
    <w:basedOn w:val="aff0"/>
    <w:link w:val="affc"/>
    <w:uiPriority w:val="99"/>
    <w:qFormat/>
    <w:rPr>
      <w:rFonts w:ascii="仿宋" w:eastAsia="仿宋" w:hAnsi="仿宋" w:cs="Times New Roman"/>
      <w:sz w:val="24"/>
    </w:rPr>
  </w:style>
  <w:style w:type="character" w:customStyle="1" w:styleId="apple-converted-space">
    <w:name w:val="apple-converted-space"/>
    <w:basedOn w:val="aff0"/>
    <w:qFormat/>
  </w:style>
  <w:style w:type="paragraph" w:customStyle="1" w:styleId="18">
    <w:name w:val="无间隔1"/>
    <w:uiPriority w:val="1"/>
    <w:qFormat/>
    <w:rPr>
      <w:rFonts w:ascii="Calibri" w:eastAsia="宋体" w:hAnsi="Calibri" w:cs="黑体"/>
      <w:sz w:val="22"/>
      <w:szCs w:val="21"/>
    </w:rPr>
  </w:style>
  <w:style w:type="character" w:customStyle="1" w:styleId="Char17">
    <w:name w:val="正文文本缩进 Char1"/>
    <w:basedOn w:val="aff0"/>
    <w:semiHidden/>
    <w:qFormat/>
    <w:rPr>
      <w:rFonts w:ascii="仿宋" w:eastAsia="仿宋" w:hAnsi="仿宋" w:cs="Times New Roman"/>
      <w:sz w:val="24"/>
    </w:rPr>
  </w:style>
  <w:style w:type="paragraph" w:customStyle="1" w:styleId="my">
    <w:name w:val="my正文"/>
    <w:basedOn w:val="aff"/>
    <w:link w:val="myChar"/>
    <w:qFormat/>
    <w:pPr>
      <w:ind w:firstLine="480"/>
    </w:pPr>
    <w:rPr>
      <w:rFonts w:ascii="Times New Roman" w:eastAsia="宋体" w:hAnsi="Times New Roman" w:cs="Times New Roman"/>
      <w:szCs w:val="24"/>
      <w:lang w:val="zh-CN"/>
    </w:rPr>
  </w:style>
  <w:style w:type="character" w:customStyle="1" w:styleId="myChar">
    <w:name w:val="my正文 Char"/>
    <w:link w:val="my"/>
    <w:qFormat/>
    <w:rPr>
      <w:rFonts w:ascii="Times New Roman" w:eastAsia="宋体" w:hAnsi="Times New Roman" w:cs="Times New Roman"/>
      <w:sz w:val="24"/>
      <w:szCs w:val="24"/>
      <w:lang w:val="zh-CN"/>
    </w:rPr>
  </w:style>
  <w:style w:type="paragraph" w:customStyle="1" w:styleId="TOC11">
    <w:name w:val="TOC 标题11"/>
    <w:basedOn w:val="1"/>
    <w:next w:val="aff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customStyle="1" w:styleId="110">
    <w:name w:val="修订11"/>
    <w:uiPriority w:val="99"/>
    <w:unhideWhenUsed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19">
    <w:name w:val="批注框文本 字符1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ffffffff3">
    <w:name w:val="列出段落 字符"/>
    <w:uiPriority w:val="34"/>
    <w:qFormat/>
    <w:locked/>
    <w:rPr>
      <w:rFonts w:ascii="仿宋" w:eastAsia="仿宋" w:hAnsi="仿宋" w:cs="Times New Roman"/>
      <w:sz w:val="24"/>
    </w:rPr>
  </w:style>
  <w:style w:type="paragraph" w:customStyle="1" w:styleId="TOC2">
    <w:name w:val="TOC 标题2"/>
    <w:basedOn w:val="1"/>
    <w:next w:val="aff"/>
    <w:uiPriority w:val="39"/>
    <w:unhideWhenUsed/>
    <w:qFormat/>
    <w:pPr>
      <w:widowControl/>
      <w:spacing w:before="240" w:after="0" w:line="259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3Char0">
    <w:name w:val="正文文本 3 Char"/>
    <w:basedOn w:val="aff0"/>
    <w:link w:val="30"/>
    <w:qFormat/>
    <w:rPr>
      <w:rFonts w:ascii="Times New Roman" w:eastAsia="宋体" w:hAnsi="Times New Roman" w:cs="Times New Roman"/>
      <w:kern w:val="2"/>
      <w:sz w:val="18"/>
      <w:szCs w:val="24"/>
    </w:rPr>
  </w:style>
  <w:style w:type="character" w:customStyle="1" w:styleId="2Char0">
    <w:name w:val="正文文本缩进 2 Char"/>
    <w:basedOn w:val="aff0"/>
    <w:link w:val="21"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3Char1">
    <w:name w:val="正文文本缩进 3 Char"/>
    <w:basedOn w:val="aff0"/>
    <w:link w:val="33"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2Char1">
    <w:name w:val="正文文本 2 Char"/>
    <w:basedOn w:val="aff0"/>
    <w:link w:val="23"/>
    <w:qFormat/>
    <w:rPr>
      <w:rFonts w:ascii="Times New Roman" w:eastAsia="宋体" w:hAnsi="Times New Roman" w:cs="Times New Roman"/>
      <w:kern w:val="2"/>
      <w:sz w:val="16"/>
      <w:szCs w:val="24"/>
    </w:rPr>
  </w:style>
  <w:style w:type="paragraph" w:customStyle="1" w:styleId="Text">
    <w:name w:val="Text"/>
    <w:basedOn w:val="aff"/>
    <w:qFormat/>
    <w:pPr>
      <w:spacing w:line="240" w:lineRule="auto"/>
      <w:ind w:firstLineChars="0" w:firstLine="0"/>
    </w:pPr>
    <w:rPr>
      <w:rFonts w:ascii="Times New Roman" w:eastAsia="宋体" w:hAnsi="Times New Roman" w:cs="Times New Roman"/>
      <w:sz w:val="21"/>
      <w:szCs w:val="24"/>
    </w:rPr>
  </w:style>
  <w:style w:type="paragraph" w:customStyle="1" w:styleId="text0">
    <w:name w:val="text"/>
    <w:basedOn w:val="aff"/>
    <w:qFormat/>
    <w:pPr>
      <w:adjustRightInd w:val="0"/>
      <w:spacing w:after="158" w:line="240" w:lineRule="auto"/>
      <w:ind w:firstLineChars="0" w:firstLine="0"/>
      <w:jc w:val="left"/>
      <w:textAlignment w:val="baseline"/>
    </w:pPr>
    <w:rPr>
      <w:rFonts w:ascii="Times New Roman" w:eastAsia="宋体" w:hAnsi="Times New Roman" w:cs="Times New Roman"/>
      <w:kern w:val="0"/>
      <w:szCs w:val="20"/>
      <w:lang w:eastAsia="zh-TW"/>
    </w:rPr>
  </w:style>
  <w:style w:type="paragraph" w:customStyle="1" w:styleId="CIDOC">
    <w:name w:val="CI_DOC正文"/>
    <w:basedOn w:val="aff"/>
    <w:qFormat/>
    <w:pPr>
      <w:widowControl/>
      <w:ind w:firstLineChars="0" w:firstLine="0"/>
    </w:pPr>
    <w:rPr>
      <w:rFonts w:ascii="微软雅黑" w:eastAsia="微软雅黑" w:hAnsi="微软雅黑" w:cs="Times New Roman"/>
      <w:color w:val="000000"/>
      <w:kern w:val="0"/>
      <w:sz w:val="21"/>
      <w:szCs w:val="20"/>
    </w:rPr>
  </w:style>
  <w:style w:type="paragraph" w:customStyle="1" w:styleId="CIDOC0">
    <w:name w:val="CI_DOC注释"/>
    <w:basedOn w:val="aff"/>
    <w:next w:val="aff"/>
    <w:qFormat/>
    <w:pPr>
      <w:widowControl/>
      <w:ind w:firstLineChars="0" w:firstLine="0"/>
      <w:jc w:val="left"/>
    </w:pPr>
    <w:rPr>
      <w:rFonts w:ascii="Times New Roman" w:eastAsia="宋体" w:hAnsi="Times New Roman" w:cs="Times New Roman"/>
      <w:kern w:val="0"/>
      <w:sz w:val="21"/>
      <w:szCs w:val="20"/>
    </w:rPr>
  </w:style>
  <w:style w:type="paragraph" w:customStyle="1" w:styleId="CI">
    <w:name w:val="CI一级标题"/>
    <w:basedOn w:val="2"/>
    <w:next w:val="aff"/>
    <w:qFormat/>
    <w:pPr>
      <w:numPr>
        <w:ilvl w:val="1"/>
        <w:numId w:val="17"/>
      </w:numPr>
      <w:tabs>
        <w:tab w:val="left" w:pos="360"/>
      </w:tabs>
      <w:spacing w:before="260" w:after="260" w:line="416" w:lineRule="auto"/>
      <w:ind w:firstLineChars="0" w:firstLine="0"/>
      <w:jc w:val="left"/>
    </w:pPr>
    <w:rPr>
      <w:rFonts w:ascii="微软雅黑" w:eastAsia="黑体" w:hAnsi="微软雅黑" w:cs="Times New Roman"/>
      <w:color w:val="000000"/>
    </w:rPr>
  </w:style>
  <w:style w:type="paragraph" w:customStyle="1" w:styleId="CI0">
    <w:name w:val="CI二级标题"/>
    <w:basedOn w:val="3"/>
    <w:next w:val="aff"/>
    <w:qFormat/>
    <w:pPr>
      <w:numPr>
        <w:numId w:val="17"/>
      </w:numPr>
      <w:tabs>
        <w:tab w:val="left" w:pos="360"/>
      </w:tabs>
      <w:spacing w:before="260" w:after="260" w:line="416" w:lineRule="auto"/>
      <w:jc w:val="left"/>
    </w:pPr>
    <w:rPr>
      <w:rFonts w:ascii="Times New Roman" w:eastAsia="宋体" w:hAnsi="Times New Roman" w:cs="Times New Roman"/>
    </w:rPr>
  </w:style>
  <w:style w:type="paragraph" w:customStyle="1" w:styleId="CI2">
    <w:name w:val="CI三级标题"/>
    <w:basedOn w:val="40"/>
    <w:next w:val="aff"/>
    <w:qFormat/>
    <w:pPr>
      <w:tabs>
        <w:tab w:val="left" w:pos="360"/>
        <w:tab w:val="left" w:pos="1260"/>
      </w:tabs>
      <w:spacing w:before="280" w:after="290" w:line="376" w:lineRule="auto"/>
      <w:ind w:left="1260" w:hanging="420"/>
      <w:jc w:val="left"/>
    </w:pPr>
    <w:rPr>
      <w:rFonts w:ascii="Arial" w:eastAsia="黑体" w:hAnsi="Arial" w:cs="Times New Roman"/>
    </w:rPr>
  </w:style>
  <w:style w:type="paragraph" w:customStyle="1" w:styleId="CI1">
    <w:name w:val="CI四级标题"/>
    <w:basedOn w:val="5"/>
    <w:next w:val="aff"/>
    <w:qFormat/>
    <w:pPr>
      <w:numPr>
        <w:numId w:val="17"/>
      </w:numPr>
      <w:tabs>
        <w:tab w:val="left" w:pos="360"/>
      </w:tabs>
      <w:spacing w:before="280" w:after="290" w:line="376" w:lineRule="auto"/>
      <w:jc w:val="left"/>
    </w:pPr>
    <w:rPr>
      <w:rFonts w:ascii="Times New Roman" w:eastAsia="宋体" w:hAnsi="Times New Roman" w:cs="Times New Roman"/>
    </w:rPr>
  </w:style>
  <w:style w:type="paragraph" w:customStyle="1" w:styleId="50015">
    <w:name w:val="样式 标题 5 + 段前: 0 磅 段后: 0 磅 行距: 1.5 倍行距"/>
    <w:basedOn w:val="5"/>
    <w:qFormat/>
    <w:pPr>
      <w:numPr>
        <w:ilvl w:val="0"/>
        <w:numId w:val="0"/>
      </w:numPr>
      <w:ind w:left="992" w:hanging="992"/>
    </w:pPr>
    <w:rPr>
      <w:rFonts w:ascii="Times New Roman" w:eastAsia="宋体" w:hAnsi="Times New Roman" w:cs="宋体"/>
      <w:szCs w:val="20"/>
    </w:rPr>
  </w:style>
  <w:style w:type="paragraph" w:customStyle="1" w:styleId="jq1">
    <w:name w:val="jq1小标题"/>
    <w:next w:val="aff"/>
    <w:link w:val="jq1Char"/>
    <w:qFormat/>
    <w:pPr>
      <w:adjustRightInd w:val="0"/>
      <w:spacing w:beforeLines="50" w:line="300" w:lineRule="auto"/>
    </w:pPr>
    <w:rPr>
      <w:rFonts w:ascii="Arial" w:eastAsia="宋体" w:hAnsi="Arial" w:cs="Times New Roman"/>
      <w:b/>
      <w:kern w:val="2"/>
      <w:sz w:val="21"/>
      <w:szCs w:val="24"/>
    </w:rPr>
  </w:style>
  <w:style w:type="character" w:customStyle="1" w:styleId="jq1Char">
    <w:name w:val="jq1小标题 Char"/>
    <w:link w:val="jq1"/>
    <w:qFormat/>
    <w:rPr>
      <w:rFonts w:ascii="Arial" w:eastAsia="宋体" w:hAnsi="Arial" w:cs="Times New Roman"/>
      <w:b/>
      <w:kern w:val="2"/>
      <w:sz w:val="21"/>
      <w:szCs w:val="24"/>
    </w:rPr>
  </w:style>
  <w:style w:type="paragraph" w:customStyle="1" w:styleId="afffffffff4">
    <w:name w:val="有格式的文本"/>
    <w:basedOn w:val="aff"/>
    <w:link w:val="Charfc"/>
    <w:qFormat/>
    <w:pPr>
      <w:ind w:firstLine="420"/>
    </w:pPr>
    <w:rPr>
      <w:rFonts w:ascii="Century" w:eastAsia="宋体" w:hAnsi="Century" w:cs="Times New Roman"/>
      <w:sz w:val="21"/>
      <w:szCs w:val="24"/>
    </w:rPr>
  </w:style>
  <w:style w:type="character" w:customStyle="1" w:styleId="Charfc">
    <w:name w:val="有格式的文本 Char"/>
    <w:link w:val="afffffffff4"/>
    <w:qFormat/>
    <w:rPr>
      <w:rFonts w:ascii="Century" w:eastAsia="宋体" w:hAnsi="Century" w:cs="Times New Roman"/>
      <w:kern w:val="2"/>
      <w:sz w:val="21"/>
      <w:szCs w:val="24"/>
    </w:rPr>
  </w:style>
  <w:style w:type="character" w:customStyle="1" w:styleId="Char1">
    <w:name w:val="正文缩进 Char"/>
    <w:link w:val="aff5"/>
    <w:qFormat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2b">
    <w:name w:val="样式2"/>
    <w:basedOn w:val="40"/>
    <w:qFormat/>
    <w:pPr>
      <w:spacing w:before="280" w:after="290" w:line="376" w:lineRule="auto"/>
      <w:ind w:left="864" w:hanging="864"/>
      <w:jc w:val="left"/>
    </w:pPr>
    <w:rPr>
      <w:rFonts w:ascii="Cambria" w:eastAsia="宋体" w:hAnsi="Cambria" w:cs="Times New Roman"/>
      <w:kern w:val="0"/>
    </w:rPr>
  </w:style>
  <w:style w:type="character" w:customStyle="1" w:styleId="hps">
    <w:name w:val="hps"/>
    <w:qFormat/>
  </w:style>
  <w:style w:type="paragraph" w:customStyle="1" w:styleId="CharCharCharCharChar">
    <w:name w:val="文档正文 Char Char Char Char Char"/>
    <w:basedOn w:val="aff"/>
    <w:link w:val="CharCharCharCharCharChar0"/>
    <w:qFormat/>
    <w:pPr>
      <w:ind w:firstLineChars="0" w:firstLine="420"/>
    </w:pPr>
    <w:rPr>
      <w:rFonts w:ascii="Times New Roman" w:eastAsia="宋体" w:hAnsi="Times New Roman" w:cs="Times New Roman"/>
      <w:szCs w:val="24"/>
    </w:rPr>
  </w:style>
  <w:style w:type="character" w:customStyle="1" w:styleId="CharCharCharCharCharChar0">
    <w:name w:val="文档正文 Char Char Char Char Char Char"/>
    <w:link w:val="CharCharCharCharChar"/>
    <w:qFormat/>
    <w:rPr>
      <w:rFonts w:ascii="Times New Roman" w:eastAsia="宋体" w:hAnsi="Times New Roman" w:cs="Times New Roman"/>
      <w:kern w:val="2"/>
      <w:sz w:val="24"/>
      <w:szCs w:val="24"/>
    </w:rPr>
  </w:style>
  <w:style w:type="table" w:customStyle="1" w:styleId="1a">
    <w:name w:val="浅色列表1"/>
    <w:basedOn w:val="aff1"/>
    <w:uiPriority w:val="61"/>
    <w:qFormat/>
    <w:rPr>
      <w:kern w:val="2"/>
      <w:sz w:val="21"/>
      <w:szCs w:val="22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ontent">
    <w:name w:val="content"/>
    <w:basedOn w:val="aff0"/>
    <w:qFormat/>
  </w:style>
  <w:style w:type="character" w:customStyle="1" w:styleId="tag">
    <w:name w:val="tag"/>
    <w:basedOn w:val="aff0"/>
    <w:qFormat/>
  </w:style>
  <w:style w:type="paragraph" w:customStyle="1" w:styleId="2c">
    <w:name w:val="修订2"/>
    <w:hidden/>
    <w:uiPriority w:val="99"/>
    <w:semiHidden/>
    <w:qFormat/>
    <w:rPr>
      <w:rFonts w:eastAsia="仿宋"/>
      <w:kern w:val="2"/>
      <w:sz w:val="24"/>
      <w:szCs w:val="22"/>
    </w:rPr>
  </w:style>
  <w:style w:type="table" w:customStyle="1" w:styleId="2d">
    <w:name w:val="网格型2"/>
    <w:basedOn w:val="aff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网格型3"/>
    <w:basedOn w:val="aff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fb">
    <w:name w:val="无间隔 Char"/>
    <w:basedOn w:val="aff0"/>
    <w:link w:val="afffffffff"/>
    <w:uiPriority w:val="1"/>
    <w:qFormat/>
    <w:rPr>
      <w:rFonts w:ascii="Times New Roman" w:eastAsia="宋体" w:hAnsi="Times New Roman" w:cs="Times New Roman"/>
      <w:kern w:val="2"/>
      <w:sz w:val="21"/>
      <w:szCs w:val="24"/>
    </w:rPr>
  </w:style>
  <w:style w:type="table" w:customStyle="1" w:styleId="44">
    <w:name w:val="网格型4"/>
    <w:basedOn w:val="aff1"/>
    <w:uiPriority w:val="39"/>
    <w:qFormat/>
    <w:rPr>
      <w:rFonts w:eastAsia="仿宋"/>
      <w:kern w:val="2"/>
      <w:sz w:val="3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1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4B7569-FB23-4714-8413-9874160A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137</Pages>
  <Words>12270</Words>
  <Characters>69940</Characters>
  <Application>Microsoft Office Word</Application>
  <DocSecurity>0</DocSecurity>
  <Lines>582</Lines>
  <Paragraphs>164</Paragraphs>
  <ScaleCrop>false</ScaleCrop>
  <Company>SCCM-PRI</Company>
  <LinksUpToDate>false</LinksUpToDate>
  <CharactersWithSpaces>82046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Hu(胡迪)</dc:creator>
  <cp:lastModifiedBy>Zack Zhang(张壮)</cp:lastModifiedBy>
  <cp:revision>1573</cp:revision>
  <cp:lastPrinted>2018-11-06T09:53:00Z</cp:lastPrinted>
  <dcterms:created xsi:type="dcterms:W3CDTF">2018-11-30T02:57:00Z</dcterms:created>
  <dcterms:modified xsi:type="dcterms:W3CDTF">2018-12-17T09:04:00Z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