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2BBE">
      <w:pPr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D32BB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海洋伏季休渔联合交叉执法行动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000000" w:rsidRDefault="00D32BBE">
      <w:pPr>
        <w:adjustRightInd w:val="0"/>
        <w:snapToGrid w:val="0"/>
        <w:rPr>
          <w:rFonts w:ascii="宋体" w:hAnsi="宋体" w:cs="宋体" w:hint="eastAsia"/>
          <w:sz w:val="28"/>
          <w:szCs w:val="28"/>
        </w:rPr>
      </w:pPr>
    </w:p>
    <w:p w:rsidR="00000000" w:rsidRDefault="00D32BBE">
      <w:pPr>
        <w:adjustRightInd w:val="0"/>
        <w:snapToGrid w:val="0"/>
        <w:rPr>
          <w:rFonts w:ascii="??" w:hAnsi="??" w:cs="??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填表单位</w:t>
      </w:r>
      <w:r>
        <w:rPr>
          <w:rFonts w:ascii="宋体" w:hAnsi="宋体" w:cs="宋体" w:hint="eastAsia"/>
          <w:sz w:val="28"/>
          <w:szCs w:val="28"/>
        </w:rPr>
        <w:t>（盖章）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</w:t>
      </w:r>
      <w:r>
        <w:rPr>
          <w:rFonts w:ascii="宋体" w:hAnsi="宋体" w:cs="宋体" w:hint="eastAsia"/>
          <w:sz w:val="28"/>
          <w:szCs w:val="28"/>
        </w:rPr>
        <w:t>填表时间：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3147"/>
        <w:gridCol w:w="1670"/>
        <w:gridCol w:w="1670"/>
        <w:gridCol w:w="3276"/>
        <w:gridCol w:w="1650"/>
        <w:gridCol w:w="1758"/>
      </w:tblGrid>
      <w:tr w:rsidR="00000000">
        <w:trPr>
          <w:trHeight w:val="4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</w:t>
            </w:r>
          </w:p>
        </w:tc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内容</w:t>
            </w:r>
          </w:p>
        </w:tc>
      </w:tr>
      <w:tr w:rsidR="00000000">
        <w:trPr>
          <w:trHeight w:val="42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执法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区域建议</w:t>
            </w:r>
          </w:p>
        </w:tc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left"/>
              <w:rPr>
                <w:rFonts w:eastAsia="Times New Roman"/>
                <w:b/>
                <w:bCs/>
                <w:szCs w:val="21"/>
              </w:rPr>
            </w:pPr>
            <w:r>
              <w:rPr>
                <w:rFonts w:ascii="东文宋体" w:eastAsia="东文宋体" w:hAnsi="东文宋体" w:cs="东文宋体" w:hint="eastAsia"/>
                <w:b/>
                <w:bCs/>
                <w:szCs w:val="21"/>
              </w:rPr>
              <w:t>①</w:t>
            </w:r>
            <w:r>
              <w:rPr>
                <w:rFonts w:ascii="东文宋体" w:eastAsia="东文宋体" w:hAnsi="东文宋体" w:cs="东文宋体"/>
                <w:b/>
                <w:bCs/>
                <w:szCs w:val="21"/>
              </w:rPr>
              <w:t xml:space="preserve">                 </w:t>
            </w:r>
            <w:r>
              <w:rPr>
                <w:rFonts w:ascii="东文宋体" w:eastAsia="东文宋体" w:hAnsi="东文宋体" w:cs="东文宋体"/>
                <w:b/>
                <w:bCs/>
                <w:szCs w:val="21"/>
              </w:rPr>
              <w:t xml:space="preserve">     </w:t>
            </w:r>
            <w:r>
              <w:rPr>
                <w:rFonts w:ascii="东文宋体" w:eastAsia="东文宋体" w:hAnsi="东文宋体" w:cs="东文宋体" w:hint="eastAsia"/>
                <w:b/>
                <w:bCs/>
                <w:szCs w:val="21"/>
              </w:rPr>
              <w:t>②</w:t>
            </w:r>
            <w:r>
              <w:rPr>
                <w:rFonts w:ascii="东文宋体" w:eastAsia="东文宋体" w:hAnsi="东文宋体" w:cs="东文宋体"/>
                <w:b/>
                <w:bCs/>
                <w:szCs w:val="21"/>
              </w:rPr>
              <w:t xml:space="preserve">                      </w:t>
            </w:r>
            <w:r>
              <w:rPr>
                <w:rFonts w:ascii="东文宋体" w:eastAsia="东文宋体" w:hAnsi="东文宋体" w:cs="东文宋体" w:hint="eastAsia"/>
                <w:b/>
                <w:bCs/>
                <w:szCs w:val="21"/>
              </w:rPr>
              <w:t>③</w:t>
            </w:r>
            <w:r>
              <w:rPr>
                <w:rFonts w:ascii="东文宋体" w:eastAsia="东文宋体" w:hAnsi="东文宋体" w:cs="东文宋体"/>
                <w:b/>
                <w:bCs/>
                <w:szCs w:val="21"/>
              </w:rPr>
              <w:t xml:space="preserve">                      </w:t>
            </w:r>
            <w:r>
              <w:rPr>
                <w:rFonts w:ascii="文泉驿点阵正黑" w:eastAsia="文泉驿点阵正黑" w:hAnsi="文泉驿点阵正黑" w:cs="文泉驿点阵正黑" w:hint="eastAsia"/>
                <w:b/>
                <w:bCs/>
                <w:szCs w:val="21"/>
              </w:rPr>
              <w:t>④</w:t>
            </w:r>
          </w:p>
        </w:tc>
      </w:tr>
      <w:tr w:rsidR="00000000">
        <w:trPr>
          <w:trHeight w:val="425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赴外省执法人员</w:t>
            </w:r>
          </w:p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（共</w:t>
            </w:r>
            <w:r>
              <w:rPr>
                <w:rFonts w:ascii="楷体" w:eastAsia="楷体" w:hAnsi="楷体" w:cs="楷体"/>
                <w:sz w:val="28"/>
                <w:szCs w:val="28"/>
              </w:rPr>
              <w:t>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人，其中含</w:t>
            </w:r>
            <w:r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名厅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级带队领导）</w:t>
            </w:r>
          </w:p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备注</w:t>
            </w:r>
          </w:p>
        </w:tc>
      </w:tr>
      <w:tr w:rsidR="00000000">
        <w:trPr>
          <w:trHeight w:val="383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Cs w:val="21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Cs w:val="21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Cs w:val="21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Cs w:val="21"/>
              </w:rPr>
            </w:pPr>
          </w:p>
        </w:tc>
      </w:tr>
      <w:tr w:rsidR="00000000">
        <w:trPr>
          <w:trHeight w:val="74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参加本地执法人员</w:t>
            </w:r>
          </w:p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（共</w:t>
            </w:r>
            <w:r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人）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</w:tr>
      <w:tr w:rsidR="00000000">
        <w:trPr>
          <w:trHeight w:val="74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随行媒体记者</w:t>
            </w:r>
          </w:p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人）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  <w:r>
              <w:rPr>
                <w:rFonts w:ascii="??" w:eastAsia="Times New Roman" w:hAnsi="??" w:cs="??"/>
                <w:b/>
                <w:bCs/>
                <w:szCs w:val="21"/>
              </w:rPr>
              <w:t>由组长确定</w:t>
            </w:r>
          </w:p>
        </w:tc>
      </w:tr>
      <w:tr w:rsidR="00000000">
        <w:trPr>
          <w:trHeight w:val="383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??" w:eastAsia="Times New Roman" w:hAnsi="??" w:cs="??"/>
                <w:b/>
                <w:bCs/>
                <w:sz w:val="28"/>
                <w:szCs w:val="28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 w:hint="eastAsia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执法行动船艇</w:t>
            </w:r>
          </w:p>
        </w:tc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000000" w:rsidRDefault="00D32BBE">
      <w:pPr>
        <w:jc w:val="left"/>
        <w:rPr>
          <w:rFonts w:ascii="仿宋" w:eastAsia="仿宋_GB2312" w:hAnsi="仿宋" w:cs="仿宋"/>
          <w:sz w:val="32"/>
          <w:szCs w:val="32"/>
        </w:rPr>
      </w:pPr>
    </w:p>
    <w:p w:rsidR="00000000" w:rsidRDefault="00D32BBE">
      <w:pPr>
        <w:jc w:val="left"/>
        <w:rPr>
          <w:rFonts w:ascii="仿宋" w:eastAsia="仿宋_GB2312" w:hAnsi="仿宋" w:cs="仿宋"/>
          <w:sz w:val="32"/>
          <w:szCs w:val="32"/>
        </w:rPr>
      </w:pPr>
    </w:p>
    <w:p w:rsidR="00000000" w:rsidRDefault="00D32BBE">
      <w:pPr>
        <w:numPr>
          <w:ins w:id="0" w:author="Unknown" w:date="2018-05-28T11:08:00Z"/>
        </w:num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000000" w:rsidRDefault="00D32BBE">
      <w:pPr>
        <w:numPr>
          <w:ins w:id="1" w:author="Unknown" w:date="2018-05-28T11:08:00Z"/>
        </w:num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D32BBE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海洋伏季休渔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联合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交叉执法行动数据调度统计表</w:t>
      </w:r>
    </w:p>
    <w:p w:rsidR="00000000" w:rsidRDefault="00D32BBE">
      <w:pPr>
        <w:adjustRightInd w:val="0"/>
        <w:snapToGrid w:val="0"/>
        <w:spacing w:line="420" w:lineRule="atLeast"/>
        <w:rPr>
          <w:rFonts w:ascii="楷体_GB2312" w:eastAsia="楷体_GB2312" w:hAnsi="楷体_GB2312" w:cs="楷体_GB2312" w:hint="eastAsia"/>
          <w:b/>
          <w:bCs/>
          <w:sz w:val="24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填报组</w:t>
      </w:r>
      <w:r>
        <w:rPr>
          <w:rFonts w:ascii="楷体_GB2312" w:eastAsia="楷体_GB2312" w:hAnsi="楷体_GB2312" w:cs="楷体_GB2312" w:hint="eastAsia"/>
          <w:b/>
          <w:bCs/>
          <w:sz w:val="24"/>
        </w:rPr>
        <w:t>：</w:t>
      </w:r>
      <w:r>
        <w:rPr>
          <w:rFonts w:ascii="楷体_GB2312" w:eastAsia="楷体_GB2312" w:hAnsi="楷体_GB2312" w:cs="楷体_GB2312" w:hint="eastAsia"/>
          <w:b/>
          <w:bCs/>
          <w:sz w:val="24"/>
        </w:rPr>
        <w:t>第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组</w:t>
      </w: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填报时间</w:t>
      </w:r>
      <w:r>
        <w:rPr>
          <w:rFonts w:ascii="楷体_GB2312" w:eastAsia="楷体_GB2312" w:hAnsi="楷体_GB2312" w:cs="楷体_GB2312" w:hint="eastAsia"/>
          <w:b/>
          <w:bCs/>
          <w:sz w:val="24"/>
        </w:rPr>
        <w:t>:</w:t>
      </w:r>
      <w:r>
        <w:rPr>
          <w:rFonts w:ascii="楷体_GB2312" w:eastAsia="楷体_GB2312" w:hAnsi="楷体_GB2312" w:cs="楷体_GB2312" w:hint="eastAsia"/>
          <w:b/>
          <w:bCs/>
          <w:sz w:val="24"/>
        </w:rPr>
        <w:t>2</w:t>
      </w:r>
      <w:r>
        <w:rPr>
          <w:rFonts w:ascii="楷体_GB2312" w:eastAsia="楷体_GB2312" w:hAnsi="楷体_GB2312" w:cs="楷体_GB2312" w:hint="eastAsia"/>
          <w:b/>
          <w:bCs/>
          <w:sz w:val="24"/>
        </w:rPr>
        <w:t>02</w:t>
      </w:r>
      <w:r>
        <w:rPr>
          <w:rFonts w:ascii="楷体_GB2312" w:eastAsia="楷体_GB2312" w:hAnsi="楷体_GB2312" w:cs="楷体_GB2312"/>
          <w:b/>
          <w:bCs/>
          <w:sz w:val="24"/>
        </w:rPr>
        <w:t>2</w:t>
      </w:r>
      <w:r>
        <w:rPr>
          <w:rFonts w:ascii="楷体_GB2312" w:eastAsia="楷体_GB2312" w:hAnsi="楷体_GB2312" w:cs="楷体_GB2312" w:hint="eastAsia"/>
          <w:b/>
          <w:bCs/>
          <w:sz w:val="24"/>
        </w:rPr>
        <w:t>年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月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日</w:t>
      </w: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填报人：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    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联系方式（手机）：</w:t>
      </w:r>
      <w:r>
        <w:rPr>
          <w:rFonts w:ascii="楷体_GB2312" w:eastAsia="楷体_GB2312" w:hAnsi="楷体_GB2312" w:cs="楷体_GB2312" w:hint="eastAsia"/>
          <w:b/>
          <w:bCs/>
          <w:sz w:val="24"/>
          <w:u w:val="single"/>
        </w:rPr>
        <w:t xml:space="preserve">   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816"/>
        <w:gridCol w:w="7235"/>
        <w:gridCol w:w="4196"/>
      </w:tblGrid>
      <w:tr w:rsidR="00000000">
        <w:trPr>
          <w:trHeight w:val="17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调　度　项　目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调　度　数　据</w:t>
            </w:r>
          </w:p>
        </w:tc>
      </w:tr>
      <w:tr w:rsidR="00000000">
        <w:trPr>
          <w:trHeight w:val="1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力量投入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出动执法人员（人次）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6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7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出动执法车辆（辆次）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8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出动执法船艇（艘次）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9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执法检查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0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检查渔港码头及渔船自然停靠点（个次）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1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2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3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检查渔船（艘次）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4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5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检查船舶网具修造厂点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6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7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检查水产交易场</w:t>
            </w:r>
            <w:r>
              <w:rPr>
                <w:rFonts w:ascii="宋体" w:hAnsi="宋体" w:cs="宋体" w:hint="eastAsia"/>
                <w:sz w:val="20"/>
                <w:szCs w:val="20"/>
              </w:rPr>
              <w:t>所</w:t>
            </w:r>
            <w:r>
              <w:rPr>
                <w:rFonts w:ascii="宋体" w:hAnsi="宋体" w:cs="宋体" w:hint="eastAsia"/>
                <w:sz w:val="20"/>
                <w:szCs w:val="20"/>
              </w:rPr>
              <w:t>、水产加工厂（个次）</w:t>
            </w:r>
          </w:p>
        </w:tc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8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19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0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海上巡查里程（海里）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1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2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3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陆上巡查里程（公里）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4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执法办案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5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查办违法违规案件（</w:t>
            </w:r>
            <w:r>
              <w:rPr>
                <w:rFonts w:ascii="宋体" w:hAnsi="宋体" w:cs="宋体" w:hint="eastAsia"/>
                <w:sz w:val="20"/>
                <w:szCs w:val="20"/>
              </w:rPr>
              <w:t>宗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6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7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其中：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移送司法</w:t>
            </w:r>
            <w:r>
              <w:rPr>
                <w:rFonts w:ascii="宋体" w:hAnsi="宋体" w:cs="宋体" w:hint="eastAsia"/>
                <w:sz w:val="20"/>
                <w:szCs w:val="20"/>
              </w:rPr>
              <w:t>案件（</w:t>
            </w:r>
            <w:r>
              <w:rPr>
                <w:rFonts w:ascii="宋体" w:hAnsi="宋体" w:cs="宋体" w:hint="eastAsia"/>
                <w:sz w:val="20"/>
                <w:szCs w:val="20"/>
              </w:rPr>
              <w:t>宗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8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29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0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查获</w:t>
            </w:r>
            <w:r>
              <w:rPr>
                <w:rFonts w:ascii="宋体" w:hAnsi="宋体" w:cs="宋体" w:hint="eastAsia"/>
                <w:sz w:val="20"/>
                <w:szCs w:val="20"/>
              </w:rPr>
              <w:t>涉案人员（人）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1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2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其中：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移送司法人员（人）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3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4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5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查处违法违规渔船（艘）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6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7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向公安等部门移送涉黑涉恶线索（条）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8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39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0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查获</w:t>
            </w:r>
            <w:r>
              <w:rPr>
                <w:rFonts w:ascii="宋体" w:hAnsi="宋体" w:cs="宋体" w:hint="eastAsia"/>
                <w:sz w:val="20"/>
                <w:szCs w:val="20"/>
              </w:rPr>
              <w:t>定置网（别名“</w:t>
            </w:r>
            <w:r>
              <w:rPr>
                <w:rFonts w:ascii="宋体" w:hAnsi="宋体" w:cs="宋体" w:hint="eastAsia"/>
                <w:sz w:val="20"/>
                <w:szCs w:val="20"/>
              </w:rPr>
              <w:t>绝户网</w:t>
            </w:r>
            <w:r>
              <w:rPr>
                <w:rFonts w:ascii="宋体" w:hAnsi="宋体" w:cs="宋体" w:hint="eastAsia"/>
                <w:sz w:val="20"/>
                <w:szCs w:val="20"/>
              </w:rPr>
              <w:t>”）</w:t>
            </w:r>
            <w:r>
              <w:rPr>
                <w:rFonts w:ascii="宋体" w:hAnsi="宋体" w:cs="宋体" w:hint="eastAsia"/>
                <w:sz w:val="20"/>
                <w:szCs w:val="20"/>
              </w:rPr>
              <w:t>等违规渔具（张、顶）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1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2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3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没收</w:t>
            </w:r>
            <w:r>
              <w:rPr>
                <w:rFonts w:ascii="宋体" w:hAnsi="宋体" w:cs="宋体" w:hint="eastAsia"/>
                <w:sz w:val="20"/>
                <w:szCs w:val="20"/>
              </w:rPr>
              <w:t>涉渔“三无”船舶（艘）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4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5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6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涉案渔获物重量（公斤）</w:t>
            </w: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7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8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49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行政处罚金额（万元）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0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1" w:author="Unknown" w:date="2018-05-28T11:08:00Z"/>
              </w:numPr>
              <w:adjustRightInd w:val="0"/>
              <w:snapToGrid w:val="0"/>
              <w:spacing w:line="288" w:lineRule="auto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执法宣传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2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在省、市电视台及报纸上宣传次数（次）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3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000000">
        <w:trPr>
          <w:trHeight w:val="17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4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5" w:author="Unknown" w:date="2021-06-18T14:51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在微信公众号等新媒体上宣传次数（次）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2BBE">
            <w:pPr>
              <w:numPr>
                <w:ins w:id="56" w:author="Unknown" w:date="2018-05-28T11:08:00Z"/>
              </w:numPr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</w:tbl>
    <w:p w:rsidR="00000000" w:rsidRDefault="00D32BBE">
      <w:pPr>
        <w:tabs>
          <w:tab w:val="left" w:pos="2075"/>
        </w:tabs>
        <w:adjustRightInd w:val="0"/>
        <w:snapToGrid w:val="0"/>
        <w:spacing w:line="580" w:lineRule="atLeast"/>
        <w:rPr>
          <w:rFonts w:hint="eastAsia"/>
        </w:rPr>
        <w:sectPr w:rsidR="00000000">
          <w:headerReference w:type="default" r:id="rId7"/>
          <w:footerReference w:type="default" r:id="rId8"/>
          <w:pgSz w:w="16838" w:h="11906" w:orient="landscape"/>
          <w:pgMar w:top="1417" w:right="1440" w:bottom="1417" w:left="1440" w:header="851" w:footer="992" w:gutter="0"/>
          <w:pgNumType w:fmt="numberInDash"/>
          <w:cols w:space="720"/>
          <w:docGrid w:type="lines" w:linePitch="319"/>
        </w:sectPr>
      </w:pPr>
    </w:p>
    <w:p w:rsidR="00000000" w:rsidRDefault="00D32BBE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000000" w:rsidRDefault="00D32BBE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典型案例格式要求</w:t>
      </w:r>
    </w:p>
    <w:p w:rsidR="00000000" w:rsidRDefault="00D32BBE">
      <w:pPr>
        <w:jc w:val="center"/>
        <w:rPr>
          <w:rFonts w:hint="eastAsia"/>
          <w:sz w:val="36"/>
          <w:szCs w:val="36"/>
        </w:rPr>
      </w:pPr>
    </w:p>
    <w:p w:rsidR="00000000" w:rsidRDefault="00D32BBE">
      <w:p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基本案情</w:t>
      </w:r>
    </w:p>
    <w:p w:rsidR="00000000" w:rsidRDefault="00D32BBE">
      <w:pPr>
        <w:ind w:firstLineChars="200" w:firstLine="640"/>
        <w:jc w:val="left"/>
        <w:rPr>
          <w:rFonts w:ascii="仿宋" w:eastAsia="仿宋_GB2312" w:hAnsi="仿宋" w:cs="仿宋" w:hint="eastAsia"/>
          <w:sz w:val="32"/>
          <w:szCs w:val="32"/>
        </w:rPr>
      </w:pPr>
      <w:r>
        <w:rPr>
          <w:rFonts w:ascii="仿宋" w:eastAsia="仿宋_GB2312" w:hAnsi="仿宋" w:cs="仿宋" w:hint="eastAsia"/>
          <w:sz w:val="32"/>
          <w:szCs w:val="32"/>
        </w:rPr>
        <w:t>案件来源、违</w:t>
      </w:r>
      <w:r>
        <w:rPr>
          <w:rFonts w:ascii="仿宋" w:eastAsia="仿宋_GB2312" w:hAnsi="仿宋" w:cs="仿宋" w:hint="eastAsia"/>
          <w:sz w:val="32"/>
          <w:szCs w:val="32"/>
        </w:rPr>
        <w:t>法</w:t>
      </w:r>
      <w:r>
        <w:rPr>
          <w:rFonts w:ascii="仿宋" w:eastAsia="仿宋_GB2312" w:hAnsi="仿宋" w:cs="仿宋" w:hint="eastAsia"/>
          <w:sz w:val="32"/>
          <w:szCs w:val="32"/>
        </w:rPr>
        <w:t>事实、违法情节、基本证据</w:t>
      </w:r>
      <w:r>
        <w:rPr>
          <w:rFonts w:ascii="仿宋" w:eastAsia="仿宋_GB2312" w:hAnsi="仿宋" w:cs="仿宋" w:hint="eastAsia"/>
          <w:sz w:val="32"/>
          <w:szCs w:val="32"/>
        </w:rPr>
        <w:t>。</w:t>
      </w:r>
    </w:p>
    <w:p w:rsidR="00000000" w:rsidRDefault="00D32BBE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办案程序</w:t>
      </w:r>
    </w:p>
    <w:p w:rsidR="00000000" w:rsidRDefault="00D32BBE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案件依据《中华人民共和国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行政处罚法》和《渔业执法工作规范（暂行）》等规定，经受理、立案、调查取证、文书送达等</w:t>
      </w:r>
      <w:r>
        <w:rPr>
          <w:rFonts w:ascii="仿宋_GB2312" w:eastAsia="仿宋_GB2312" w:hAnsi="仿宋_GB2312" w:cs="仿宋_GB2312"/>
          <w:sz w:val="32"/>
          <w:szCs w:val="32"/>
        </w:rPr>
        <w:t>环节</w:t>
      </w:r>
      <w:r>
        <w:rPr>
          <w:rFonts w:ascii="仿宋_GB2312" w:eastAsia="仿宋_GB2312" w:hAnsi="仿宋_GB2312" w:cs="仿宋_GB2312" w:hint="eastAsia"/>
          <w:sz w:val="32"/>
          <w:szCs w:val="32"/>
        </w:rPr>
        <w:t>，程序合法。</w:t>
      </w:r>
    </w:p>
    <w:p w:rsidR="00000000" w:rsidRDefault="00D32BBE">
      <w:pPr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三、法律适用</w:t>
      </w:r>
      <w:r>
        <w:rPr>
          <w:rFonts w:ascii="黑体" w:eastAsia="黑体" w:hAnsi="黑体" w:cs="黑体"/>
          <w:sz w:val="32"/>
          <w:szCs w:val="32"/>
        </w:rPr>
        <w:t>及处罚决定</w:t>
      </w:r>
    </w:p>
    <w:p w:rsidR="00000000" w:rsidRDefault="00D32BBE">
      <w:pPr>
        <w:ind w:firstLineChars="200" w:firstLine="640"/>
        <w:jc w:val="left"/>
        <w:rPr>
          <w:rFonts w:ascii="仿宋" w:eastAsia="仿宋_GB2312" w:hAnsi="仿宋" w:cs="仿宋" w:hint="eastAsia"/>
          <w:sz w:val="32"/>
          <w:szCs w:val="32"/>
        </w:rPr>
      </w:pPr>
      <w:r>
        <w:rPr>
          <w:rFonts w:ascii="仿宋" w:eastAsia="仿宋_GB2312" w:hAnsi="仿宋" w:cs="仿宋" w:hint="eastAsia"/>
          <w:sz w:val="32"/>
          <w:szCs w:val="32"/>
        </w:rPr>
        <w:t>案件适用的</w:t>
      </w:r>
      <w:r>
        <w:rPr>
          <w:rFonts w:ascii="仿宋" w:eastAsia="仿宋_GB2312" w:hAnsi="仿宋" w:cs="仿宋" w:hint="eastAsia"/>
          <w:sz w:val="32"/>
          <w:szCs w:val="32"/>
        </w:rPr>
        <w:t>法律</w:t>
      </w:r>
      <w:r>
        <w:rPr>
          <w:rFonts w:ascii="仿宋" w:eastAsia="仿宋_GB2312" w:hAnsi="仿宋" w:cs="仿宋"/>
          <w:sz w:val="32"/>
          <w:szCs w:val="32"/>
        </w:rPr>
        <w:t>法规</w:t>
      </w:r>
      <w:r>
        <w:rPr>
          <w:rFonts w:ascii="仿宋" w:eastAsia="仿宋_GB2312" w:hAnsi="仿宋" w:cs="仿宋"/>
          <w:sz w:val="32"/>
          <w:szCs w:val="32"/>
        </w:rPr>
        <w:t>，</w:t>
      </w:r>
      <w:r>
        <w:rPr>
          <w:rFonts w:ascii="仿宋" w:eastAsia="仿宋_GB2312" w:hAnsi="仿宋" w:cs="仿宋" w:hint="eastAsia"/>
          <w:sz w:val="32"/>
          <w:szCs w:val="32"/>
        </w:rPr>
        <w:t>案件做出的最终处理决定及</w:t>
      </w:r>
      <w:r>
        <w:rPr>
          <w:rFonts w:ascii="仿宋" w:eastAsia="仿宋_GB2312" w:hAnsi="仿宋" w:cs="仿宋" w:hint="eastAsia"/>
          <w:sz w:val="32"/>
          <w:szCs w:val="32"/>
        </w:rPr>
        <w:t>处罚裁量情况。</w:t>
      </w:r>
      <w:r>
        <w:rPr>
          <w:rFonts w:ascii="仿宋" w:eastAsia="仿宋_GB2312" w:hAnsi="仿宋" w:cs="仿宋"/>
          <w:sz w:val="32"/>
          <w:szCs w:val="32"/>
        </w:rPr>
        <w:t>如有典型意义，请一并说明。</w:t>
      </w:r>
    </w:p>
    <w:p w:rsidR="00D32BBE" w:rsidRDefault="00D32BBE">
      <w:pPr>
        <w:tabs>
          <w:tab w:val="left" w:pos="2075"/>
        </w:tabs>
        <w:adjustRightInd w:val="0"/>
        <w:snapToGrid w:val="0"/>
        <w:spacing w:line="580" w:lineRule="atLeast"/>
        <w:rPr>
          <w:rFonts w:hint="eastAsia"/>
        </w:rPr>
      </w:pPr>
    </w:p>
    <w:sectPr w:rsidR="00D32BBE">
      <w:pgSz w:w="11906" w:h="16838"/>
      <w:pgMar w:top="1440" w:right="1417" w:bottom="1440" w:left="1417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BE" w:rsidRDefault="00D32BBE">
      <w:r>
        <w:separator/>
      </w:r>
    </w:p>
  </w:endnote>
  <w:endnote w:type="continuationSeparator" w:id="1">
    <w:p w:rsidR="00D32BBE" w:rsidRDefault="00D3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文泉驿点阵正黑">
    <w:altName w:val="黑体"/>
    <w:charset w:val="86"/>
    <w:family w:val="auto"/>
    <w:pitch w:val="default"/>
    <w:sig w:usb0="900002BF" w:usb1="2BDF7DFB" w:usb2="00000036" w:usb3="00000000" w:csb0="603E000D" w:csb1="D2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BBE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next-textbox:#文本框 11;mso-fit-shape-to-text:t" inset="0,0,0,0">
            <w:txbxContent>
              <w:p w:rsidR="00000000" w:rsidRDefault="00D32BBE">
                <w:pPr>
                  <w:pStyle w:val="a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5F0D0F">
                  <w:rPr>
                    <w:noProof/>
                    <w:sz w:val="24"/>
                    <w:szCs w:val="24"/>
                  </w:rPr>
                  <w:t>- 3 -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BE" w:rsidRDefault="00D32BBE">
      <w:r>
        <w:separator/>
      </w:r>
    </w:p>
  </w:footnote>
  <w:footnote w:type="continuationSeparator" w:id="1">
    <w:p w:rsidR="00D32BBE" w:rsidRDefault="00D3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BBE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9D0F60"/>
    <w:multiLevelType w:val="singleLevel"/>
    <w:tmpl w:val="C69D0F6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420"/>
  <w:drawingGridHorizontalSpacing w:val="103"/>
  <w:drawingGridVerticalSpacing w:val="320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8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FA3"/>
    <w:rsid w:val="00021F71"/>
    <w:rsid w:val="00040C93"/>
    <w:rsid w:val="000668B1"/>
    <w:rsid w:val="000721C3"/>
    <w:rsid w:val="000732A2"/>
    <w:rsid w:val="00087024"/>
    <w:rsid w:val="00087547"/>
    <w:rsid w:val="000A47D5"/>
    <w:rsid w:val="000B28FF"/>
    <w:rsid w:val="000C2396"/>
    <w:rsid w:val="000C4666"/>
    <w:rsid w:val="000D7EC3"/>
    <w:rsid w:val="000E5DAA"/>
    <w:rsid w:val="001012F8"/>
    <w:rsid w:val="00101AED"/>
    <w:rsid w:val="00103ABF"/>
    <w:rsid w:val="00111197"/>
    <w:rsid w:val="001240B7"/>
    <w:rsid w:val="00147AF5"/>
    <w:rsid w:val="0017739B"/>
    <w:rsid w:val="00185A36"/>
    <w:rsid w:val="001871DE"/>
    <w:rsid w:val="00187BC8"/>
    <w:rsid w:val="0019423E"/>
    <w:rsid w:val="001A32D6"/>
    <w:rsid w:val="001B61AC"/>
    <w:rsid w:val="001B7055"/>
    <w:rsid w:val="001D1828"/>
    <w:rsid w:val="001D1ABF"/>
    <w:rsid w:val="001E0730"/>
    <w:rsid w:val="001E2C5E"/>
    <w:rsid w:val="001F126E"/>
    <w:rsid w:val="00210EDD"/>
    <w:rsid w:val="002142B4"/>
    <w:rsid w:val="00216E17"/>
    <w:rsid w:val="002233B4"/>
    <w:rsid w:val="00223A3E"/>
    <w:rsid w:val="002363DC"/>
    <w:rsid w:val="00257C53"/>
    <w:rsid w:val="00263EE9"/>
    <w:rsid w:val="0028757B"/>
    <w:rsid w:val="002913A6"/>
    <w:rsid w:val="002A0117"/>
    <w:rsid w:val="002C0259"/>
    <w:rsid w:val="002E04C6"/>
    <w:rsid w:val="002F009D"/>
    <w:rsid w:val="002F3B25"/>
    <w:rsid w:val="002F5425"/>
    <w:rsid w:val="003318A1"/>
    <w:rsid w:val="00351671"/>
    <w:rsid w:val="00352005"/>
    <w:rsid w:val="00362B79"/>
    <w:rsid w:val="00365056"/>
    <w:rsid w:val="003927C8"/>
    <w:rsid w:val="003A0D0B"/>
    <w:rsid w:val="003B20B1"/>
    <w:rsid w:val="003D30E6"/>
    <w:rsid w:val="003D35E8"/>
    <w:rsid w:val="003D5E0B"/>
    <w:rsid w:val="003E3671"/>
    <w:rsid w:val="003F4711"/>
    <w:rsid w:val="003F7AE0"/>
    <w:rsid w:val="0040131A"/>
    <w:rsid w:val="004153D7"/>
    <w:rsid w:val="0041715E"/>
    <w:rsid w:val="00424635"/>
    <w:rsid w:val="00431967"/>
    <w:rsid w:val="00442426"/>
    <w:rsid w:val="00487BA9"/>
    <w:rsid w:val="00493F8A"/>
    <w:rsid w:val="004D4BFB"/>
    <w:rsid w:val="004E6788"/>
    <w:rsid w:val="004F5475"/>
    <w:rsid w:val="004F5E7B"/>
    <w:rsid w:val="00511B9C"/>
    <w:rsid w:val="005352C0"/>
    <w:rsid w:val="00540E1D"/>
    <w:rsid w:val="00540E99"/>
    <w:rsid w:val="00560914"/>
    <w:rsid w:val="00564BC2"/>
    <w:rsid w:val="00572B16"/>
    <w:rsid w:val="00581D55"/>
    <w:rsid w:val="00587E71"/>
    <w:rsid w:val="0059342D"/>
    <w:rsid w:val="00597082"/>
    <w:rsid w:val="005C2A28"/>
    <w:rsid w:val="005E1215"/>
    <w:rsid w:val="005F0D0F"/>
    <w:rsid w:val="005F356B"/>
    <w:rsid w:val="0060580B"/>
    <w:rsid w:val="00634744"/>
    <w:rsid w:val="00637594"/>
    <w:rsid w:val="00651413"/>
    <w:rsid w:val="0065262D"/>
    <w:rsid w:val="006568ED"/>
    <w:rsid w:val="00660E72"/>
    <w:rsid w:val="006702AF"/>
    <w:rsid w:val="006A232F"/>
    <w:rsid w:val="006C0068"/>
    <w:rsid w:val="006C2718"/>
    <w:rsid w:val="006C382C"/>
    <w:rsid w:val="006C4FCA"/>
    <w:rsid w:val="006C6D9A"/>
    <w:rsid w:val="006D2D78"/>
    <w:rsid w:val="00702A1D"/>
    <w:rsid w:val="007118A1"/>
    <w:rsid w:val="00723E01"/>
    <w:rsid w:val="00725775"/>
    <w:rsid w:val="0078603B"/>
    <w:rsid w:val="007906AC"/>
    <w:rsid w:val="007923AC"/>
    <w:rsid w:val="00794B9D"/>
    <w:rsid w:val="007B5C93"/>
    <w:rsid w:val="007B65B9"/>
    <w:rsid w:val="007F6867"/>
    <w:rsid w:val="00800D5E"/>
    <w:rsid w:val="00833960"/>
    <w:rsid w:val="008345C4"/>
    <w:rsid w:val="0085484D"/>
    <w:rsid w:val="00854DEF"/>
    <w:rsid w:val="00863B29"/>
    <w:rsid w:val="00873522"/>
    <w:rsid w:val="00880589"/>
    <w:rsid w:val="008C3EE0"/>
    <w:rsid w:val="008E23B7"/>
    <w:rsid w:val="008E7B78"/>
    <w:rsid w:val="008F0145"/>
    <w:rsid w:val="009052C2"/>
    <w:rsid w:val="00916DA8"/>
    <w:rsid w:val="00924B97"/>
    <w:rsid w:val="00937C30"/>
    <w:rsid w:val="009412AD"/>
    <w:rsid w:val="00945980"/>
    <w:rsid w:val="00956EB8"/>
    <w:rsid w:val="00964F0A"/>
    <w:rsid w:val="00966A92"/>
    <w:rsid w:val="00990A88"/>
    <w:rsid w:val="009942C9"/>
    <w:rsid w:val="009A0DB1"/>
    <w:rsid w:val="009C1B25"/>
    <w:rsid w:val="00A141EB"/>
    <w:rsid w:val="00A2593D"/>
    <w:rsid w:val="00A373D0"/>
    <w:rsid w:val="00A60DF4"/>
    <w:rsid w:val="00A76765"/>
    <w:rsid w:val="00A76DE2"/>
    <w:rsid w:val="00AA234E"/>
    <w:rsid w:val="00AA5C6A"/>
    <w:rsid w:val="00AB06B0"/>
    <w:rsid w:val="00AB0EF7"/>
    <w:rsid w:val="00AD23F9"/>
    <w:rsid w:val="00AF200A"/>
    <w:rsid w:val="00B00655"/>
    <w:rsid w:val="00B01C63"/>
    <w:rsid w:val="00B41622"/>
    <w:rsid w:val="00B479D8"/>
    <w:rsid w:val="00B47FE8"/>
    <w:rsid w:val="00B5498D"/>
    <w:rsid w:val="00B64BCF"/>
    <w:rsid w:val="00B74480"/>
    <w:rsid w:val="00BA1F51"/>
    <w:rsid w:val="00BB268B"/>
    <w:rsid w:val="00BB286D"/>
    <w:rsid w:val="00BC3500"/>
    <w:rsid w:val="00BD2D1B"/>
    <w:rsid w:val="00BE1692"/>
    <w:rsid w:val="00C00C75"/>
    <w:rsid w:val="00C2187A"/>
    <w:rsid w:val="00C23264"/>
    <w:rsid w:val="00C355DD"/>
    <w:rsid w:val="00C54C6F"/>
    <w:rsid w:val="00C80305"/>
    <w:rsid w:val="00C95093"/>
    <w:rsid w:val="00CA7D2E"/>
    <w:rsid w:val="00CC3948"/>
    <w:rsid w:val="00CF0DCA"/>
    <w:rsid w:val="00D026ED"/>
    <w:rsid w:val="00D15198"/>
    <w:rsid w:val="00D21234"/>
    <w:rsid w:val="00D26978"/>
    <w:rsid w:val="00D32BBE"/>
    <w:rsid w:val="00D34918"/>
    <w:rsid w:val="00D52714"/>
    <w:rsid w:val="00D54FE2"/>
    <w:rsid w:val="00D66322"/>
    <w:rsid w:val="00D729B6"/>
    <w:rsid w:val="00D94388"/>
    <w:rsid w:val="00DA640C"/>
    <w:rsid w:val="00DC7BC7"/>
    <w:rsid w:val="00DE2489"/>
    <w:rsid w:val="00DE77E9"/>
    <w:rsid w:val="00E02676"/>
    <w:rsid w:val="00E12656"/>
    <w:rsid w:val="00E12C60"/>
    <w:rsid w:val="00E13DE5"/>
    <w:rsid w:val="00E20D38"/>
    <w:rsid w:val="00E41178"/>
    <w:rsid w:val="00E441EC"/>
    <w:rsid w:val="00E610E2"/>
    <w:rsid w:val="00E83BED"/>
    <w:rsid w:val="00E9264E"/>
    <w:rsid w:val="00EA2012"/>
    <w:rsid w:val="00EA300F"/>
    <w:rsid w:val="00F024A8"/>
    <w:rsid w:val="00F04D71"/>
    <w:rsid w:val="00F12851"/>
    <w:rsid w:val="00F23709"/>
    <w:rsid w:val="00F23E04"/>
    <w:rsid w:val="00F3536B"/>
    <w:rsid w:val="00F4306D"/>
    <w:rsid w:val="00F62EC1"/>
    <w:rsid w:val="00F63940"/>
    <w:rsid w:val="00F91209"/>
    <w:rsid w:val="00F93AD1"/>
    <w:rsid w:val="00FA1C27"/>
    <w:rsid w:val="00FB28AE"/>
    <w:rsid w:val="00FE06E6"/>
    <w:rsid w:val="00FE2866"/>
    <w:rsid w:val="00FE70C9"/>
    <w:rsid w:val="00FE7381"/>
    <w:rsid w:val="00FF2D37"/>
    <w:rsid w:val="01FD7124"/>
    <w:rsid w:val="02C62B69"/>
    <w:rsid w:val="02D05A45"/>
    <w:rsid w:val="049825B4"/>
    <w:rsid w:val="049F6BC9"/>
    <w:rsid w:val="04CE30EF"/>
    <w:rsid w:val="050E63B5"/>
    <w:rsid w:val="05891D98"/>
    <w:rsid w:val="05D43D47"/>
    <w:rsid w:val="082E2797"/>
    <w:rsid w:val="09C52702"/>
    <w:rsid w:val="0B3927D9"/>
    <w:rsid w:val="0D2479BE"/>
    <w:rsid w:val="0D4870D2"/>
    <w:rsid w:val="0E2857FE"/>
    <w:rsid w:val="0E413F87"/>
    <w:rsid w:val="0E552CAF"/>
    <w:rsid w:val="0F052A35"/>
    <w:rsid w:val="0F7C030B"/>
    <w:rsid w:val="127C9EBF"/>
    <w:rsid w:val="13FB79F7"/>
    <w:rsid w:val="14B04AC2"/>
    <w:rsid w:val="16BD55C4"/>
    <w:rsid w:val="16DB54EA"/>
    <w:rsid w:val="17E7255D"/>
    <w:rsid w:val="18122BBB"/>
    <w:rsid w:val="18386323"/>
    <w:rsid w:val="183B7699"/>
    <w:rsid w:val="1A8F6A3D"/>
    <w:rsid w:val="1A9812B5"/>
    <w:rsid w:val="1AC0563E"/>
    <w:rsid w:val="1B563AF5"/>
    <w:rsid w:val="1B804F1E"/>
    <w:rsid w:val="1E1959D8"/>
    <w:rsid w:val="1E51600D"/>
    <w:rsid w:val="1EAC3D90"/>
    <w:rsid w:val="1F255B98"/>
    <w:rsid w:val="1FBF21A6"/>
    <w:rsid w:val="1FF45200"/>
    <w:rsid w:val="20051372"/>
    <w:rsid w:val="211A5FCC"/>
    <w:rsid w:val="215C2BC0"/>
    <w:rsid w:val="22594EAB"/>
    <w:rsid w:val="26F63A3C"/>
    <w:rsid w:val="27E9662E"/>
    <w:rsid w:val="29DE1092"/>
    <w:rsid w:val="2C261F6A"/>
    <w:rsid w:val="2C5A47D0"/>
    <w:rsid w:val="2C7A7822"/>
    <w:rsid w:val="2D77F31C"/>
    <w:rsid w:val="2D886089"/>
    <w:rsid w:val="2DDA7446"/>
    <w:rsid w:val="2E5A1374"/>
    <w:rsid w:val="2F285BE7"/>
    <w:rsid w:val="2FFF94A9"/>
    <w:rsid w:val="31252018"/>
    <w:rsid w:val="31D12B24"/>
    <w:rsid w:val="323F601D"/>
    <w:rsid w:val="33FD558B"/>
    <w:rsid w:val="34513EFA"/>
    <w:rsid w:val="352126CC"/>
    <w:rsid w:val="35C429DD"/>
    <w:rsid w:val="37866893"/>
    <w:rsid w:val="378D2F78"/>
    <w:rsid w:val="37EB570C"/>
    <w:rsid w:val="390A16ED"/>
    <w:rsid w:val="394A5001"/>
    <w:rsid w:val="3AEA3745"/>
    <w:rsid w:val="3B835B5C"/>
    <w:rsid w:val="3DFA36D1"/>
    <w:rsid w:val="3F29A664"/>
    <w:rsid w:val="3FD610BF"/>
    <w:rsid w:val="3FE14D09"/>
    <w:rsid w:val="41BC6FED"/>
    <w:rsid w:val="442F6FBC"/>
    <w:rsid w:val="44D25801"/>
    <w:rsid w:val="451E6CB1"/>
    <w:rsid w:val="47274B15"/>
    <w:rsid w:val="4AF04227"/>
    <w:rsid w:val="4DF575D4"/>
    <w:rsid w:val="4F1A5552"/>
    <w:rsid w:val="4F4A7570"/>
    <w:rsid w:val="4FB27782"/>
    <w:rsid w:val="4FE6868C"/>
    <w:rsid w:val="539E9512"/>
    <w:rsid w:val="544E305D"/>
    <w:rsid w:val="56135BAC"/>
    <w:rsid w:val="56421640"/>
    <w:rsid w:val="579B1860"/>
    <w:rsid w:val="585336F2"/>
    <w:rsid w:val="5A3F4DA0"/>
    <w:rsid w:val="5A4C1882"/>
    <w:rsid w:val="5C9F0E49"/>
    <w:rsid w:val="5E9BD2F6"/>
    <w:rsid w:val="5EF9ED88"/>
    <w:rsid w:val="5F5F3831"/>
    <w:rsid w:val="5FA674FC"/>
    <w:rsid w:val="5FBE73FE"/>
    <w:rsid w:val="5FDF2515"/>
    <w:rsid w:val="5FFD1B8F"/>
    <w:rsid w:val="5FFF7878"/>
    <w:rsid w:val="604250BB"/>
    <w:rsid w:val="612E2B01"/>
    <w:rsid w:val="61951119"/>
    <w:rsid w:val="61E229A2"/>
    <w:rsid w:val="633A79CB"/>
    <w:rsid w:val="6350471C"/>
    <w:rsid w:val="63833956"/>
    <w:rsid w:val="647B7BFA"/>
    <w:rsid w:val="64F03EF8"/>
    <w:rsid w:val="65A47BE5"/>
    <w:rsid w:val="65DC2F7A"/>
    <w:rsid w:val="662867A0"/>
    <w:rsid w:val="6680125F"/>
    <w:rsid w:val="66A0719C"/>
    <w:rsid w:val="66DF2453"/>
    <w:rsid w:val="67F7ACE0"/>
    <w:rsid w:val="6AB71FE1"/>
    <w:rsid w:val="6B7BD8AF"/>
    <w:rsid w:val="6BCA1377"/>
    <w:rsid w:val="6BFF6F67"/>
    <w:rsid w:val="6BFF7358"/>
    <w:rsid w:val="6C0F5F66"/>
    <w:rsid w:val="6CC46EB0"/>
    <w:rsid w:val="6CCF51EA"/>
    <w:rsid w:val="6D1456F9"/>
    <w:rsid w:val="6DC24EF7"/>
    <w:rsid w:val="6DD4CBCA"/>
    <w:rsid w:val="6DFC9C6D"/>
    <w:rsid w:val="6E653172"/>
    <w:rsid w:val="6E925FDB"/>
    <w:rsid w:val="6EFE6D3A"/>
    <w:rsid w:val="6EFF71C6"/>
    <w:rsid w:val="6F6BB431"/>
    <w:rsid w:val="6FD8F910"/>
    <w:rsid w:val="6FE3754B"/>
    <w:rsid w:val="6FF78713"/>
    <w:rsid w:val="6FFDAE67"/>
    <w:rsid w:val="6FFF4B17"/>
    <w:rsid w:val="6FFF5BA2"/>
    <w:rsid w:val="72620B22"/>
    <w:rsid w:val="72961C14"/>
    <w:rsid w:val="73601148"/>
    <w:rsid w:val="741475C2"/>
    <w:rsid w:val="74ED9987"/>
    <w:rsid w:val="7526508F"/>
    <w:rsid w:val="75B607B8"/>
    <w:rsid w:val="75BFAE30"/>
    <w:rsid w:val="75D7774D"/>
    <w:rsid w:val="768E27B7"/>
    <w:rsid w:val="76AF0EC8"/>
    <w:rsid w:val="76F3CD37"/>
    <w:rsid w:val="76FF725F"/>
    <w:rsid w:val="77F68ED3"/>
    <w:rsid w:val="77FFACBB"/>
    <w:rsid w:val="7A7A000B"/>
    <w:rsid w:val="7AF55FF6"/>
    <w:rsid w:val="7B3A70A6"/>
    <w:rsid w:val="7B5BC739"/>
    <w:rsid w:val="7B7F1CFA"/>
    <w:rsid w:val="7BAEA76F"/>
    <w:rsid w:val="7BC5D2EA"/>
    <w:rsid w:val="7CE70EC5"/>
    <w:rsid w:val="7CED4BF5"/>
    <w:rsid w:val="7CFEF742"/>
    <w:rsid w:val="7D106C06"/>
    <w:rsid w:val="7D2428BF"/>
    <w:rsid w:val="7DD7C719"/>
    <w:rsid w:val="7DFBDAF5"/>
    <w:rsid w:val="7DFE2E3B"/>
    <w:rsid w:val="7DFF33A5"/>
    <w:rsid w:val="7E733D73"/>
    <w:rsid w:val="7E7571B7"/>
    <w:rsid w:val="7E8971CF"/>
    <w:rsid w:val="7EFE2066"/>
    <w:rsid w:val="7F105BEB"/>
    <w:rsid w:val="7F1E29EC"/>
    <w:rsid w:val="7F78EC83"/>
    <w:rsid w:val="7F7B3833"/>
    <w:rsid w:val="7F961FA8"/>
    <w:rsid w:val="7FAD57B2"/>
    <w:rsid w:val="7FBF1746"/>
    <w:rsid w:val="7FBFC6BC"/>
    <w:rsid w:val="7FEB8DAE"/>
    <w:rsid w:val="7FEF74A5"/>
    <w:rsid w:val="7FFF6FFB"/>
    <w:rsid w:val="8BEBE356"/>
    <w:rsid w:val="97EEE9A7"/>
    <w:rsid w:val="9BBD7D12"/>
    <w:rsid w:val="9FFD4885"/>
    <w:rsid w:val="A73CC61E"/>
    <w:rsid w:val="ABFBC5CE"/>
    <w:rsid w:val="B3A70EE0"/>
    <w:rsid w:val="B3F79847"/>
    <w:rsid w:val="B474907A"/>
    <w:rsid w:val="B8FF3BE4"/>
    <w:rsid w:val="BAB7777C"/>
    <w:rsid w:val="BBDB69BB"/>
    <w:rsid w:val="BBFD3793"/>
    <w:rsid w:val="BDFFF065"/>
    <w:rsid w:val="BEAF7EF9"/>
    <w:rsid w:val="BF6F4B11"/>
    <w:rsid w:val="BFBEE291"/>
    <w:rsid w:val="BFFBBFAE"/>
    <w:rsid w:val="BFFF9E5D"/>
    <w:rsid w:val="C4FA7E25"/>
    <w:rsid w:val="CEFF145C"/>
    <w:rsid w:val="D1EF2675"/>
    <w:rsid w:val="D77D1BCF"/>
    <w:rsid w:val="D7FEA0D3"/>
    <w:rsid w:val="DBCFCD16"/>
    <w:rsid w:val="DD9F717E"/>
    <w:rsid w:val="DDAEBE6C"/>
    <w:rsid w:val="DDDE2B2A"/>
    <w:rsid w:val="DEFBD633"/>
    <w:rsid w:val="DFD33C28"/>
    <w:rsid w:val="E5F311AE"/>
    <w:rsid w:val="E5FB45B6"/>
    <w:rsid w:val="E6EDEC87"/>
    <w:rsid w:val="E77B4CC4"/>
    <w:rsid w:val="E7D7B28B"/>
    <w:rsid w:val="E8B37E18"/>
    <w:rsid w:val="EDFBFB61"/>
    <w:rsid w:val="EF758F9E"/>
    <w:rsid w:val="EF7FEC42"/>
    <w:rsid w:val="EFFF5E62"/>
    <w:rsid w:val="F4FA8843"/>
    <w:rsid w:val="F5E33C7A"/>
    <w:rsid w:val="F5E76FE6"/>
    <w:rsid w:val="F6BF0CC7"/>
    <w:rsid w:val="F77C9696"/>
    <w:rsid w:val="F7D753E2"/>
    <w:rsid w:val="F7FB2481"/>
    <w:rsid w:val="F8DCAE05"/>
    <w:rsid w:val="F9B95E90"/>
    <w:rsid w:val="F9FCE0D1"/>
    <w:rsid w:val="FBBF5F5C"/>
    <w:rsid w:val="FBDF4B72"/>
    <w:rsid w:val="FBF64AA7"/>
    <w:rsid w:val="FD6F44B6"/>
    <w:rsid w:val="FDBBAB5B"/>
    <w:rsid w:val="FDDF34AF"/>
    <w:rsid w:val="FEFF1F41"/>
    <w:rsid w:val="FF3EEF1C"/>
    <w:rsid w:val="FF7A0CD3"/>
    <w:rsid w:val="FF7A48FC"/>
    <w:rsid w:val="FF946CB1"/>
    <w:rsid w:val="FFA3A2F3"/>
    <w:rsid w:val="FFDBD08C"/>
    <w:rsid w:val="FFF57C9E"/>
    <w:rsid w:val="FFF96ABB"/>
    <w:rsid w:val="FFFBF7BA"/>
    <w:rsid w:val="FFFD432E"/>
    <w:rsid w:val="FFFD8C20"/>
    <w:rsid w:val="FFFF9366"/>
    <w:rsid w:val="FFFFC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link w:val="CharCharCharCharCharChar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after="120"/>
      <w:ind w:leftChars="200" w:left="42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annotation text"/>
    <w:basedOn w:val="a"/>
    <w:pPr>
      <w:jc w:val="left"/>
    </w:pPr>
  </w:style>
  <w:style w:type="paragraph" w:styleId="a9">
    <w:name w:val="Body Text"/>
    <w:basedOn w:val="a"/>
    <w:pPr>
      <w:ind w:right="26"/>
    </w:pPr>
    <w:rPr>
      <w:rFonts w:ascii="仿宋_GB2312" w:eastAsia="仿宋_GB2312"/>
      <w:color w:val="000000"/>
      <w:sz w:val="32"/>
    </w:rPr>
  </w:style>
  <w:style w:type="paragraph" w:customStyle="1" w:styleId="CharCharCharCharCharChar">
    <w:name w:val="Char Char Char Char Char Char"/>
    <w:basedOn w:val="a"/>
    <w:link w:val="a0"/>
    <w:pPr>
      <w:widowControl/>
      <w:spacing w:after="160" w:line="240" w:lineRule="exact"/>
      <w:jc w:val="left"/>
    </w:pPr>
    <w:rPr>
      <w:szCs w:val="20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a">
    <w:name w:val="Table Grid"/>
    <w:basedOn w:val="a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Lenovo (Beijing) Limited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中央和国家机关发电</dc:title>
  <dc:creator>邱锋/文电处/办公厅/农业部</dc:creator>
  <cp:lastModifiedBy>Windows 用户</cp:lastModifiedBy>
  <cp:revision>3</cp:revision>
  <cp:lastPrinted>2022-07-04T07:39:00Z</cp:lastPrinted>
  <dcterms:created xsi:type="dcterms:W3CDTF">2022-07-06T08:09:00Z</dcterms:created>
  <dcterms:modified xsi:type="dcterms:W3CDTF">2022-07-06T08:09:00Z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